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4848BB" w14:paraId="5ED30A56" w14:textId="77777777" w:rsidTr="00B70A80">
        <w:trPr>
          <w:cantSplit/>
        </w:trPr>
        <w:tc>
          <w:tcPr>
            <w:tcW w:w="6911" w:type="dxa"/>
          </w:tcPr>
          <w:p w14:paraId="4C7A86F7" w14:textId="77777777" w:rsidR="00BB1D82" w:rsidRPr="004848BB" w:rsidRDefault="00851625" w:rsidP="008624C0">
            <w:pPr>
              <w:spacing w:before="400" w:after="48"/>
              <w:rPr>
                <w:rFonts w:ascii="Verdana" w:hAnsi="Verdana"/>
                <w:b/>
                <w:bCs/>
                <w:sz w:val="20"/>
              </w:rPr>
            </w:pPr>
            <w:r w:rsidRPr="004848BB">
              <w:rPr>
                <w:rFonts w:ascii="Verdana" w:hAnsi="Verdana"/>
                <w:b/>
                <w:bCs/>
                <w:sz w:val="20"/>
              </w:rPr>
              <w:t>Conférence mondiale des radiocommunications (CMR-1</w:t>
            </w:r>
            <w:r w:rsidR="00FD7AA3" w:rsidRPr="004848BB">
              <w:rPr>
                <w:rFonts w:ascii="Verdana" w:hAnsi="Verdana"/>
                <w:b/>
                <w:bCs/>
                <w:sz w:val="20"/>
              </w:rPr>
              <w:t>9</w:t>
            </w:r>
            <w:r w:rsidRPr="004848BB">
              <w:rPr>
                <w:rFonts w:ascii="Verdana" w:hAnsi="Verdana"/>
                <w:b/>
                <w:bCs/>
                <w:sz w:val="20"/>
              </w:rPr>
              <w:t>)</w:t>
            </w:r>
            <w:r w:rsidRPr="004848BB">
              <w:rPr>
                <w:rFonts w:ascii="Verdana" w:hAnsi="Verdana"/>
                <w:b/>
                <w:bCs/>
                <w:sz w:val="20"/>
              </w:rPr>
              <w:br/>
            </w:r>
            <w:r w:rsidR="00063A1F" w:rsidRPr="004848BB">
              <w:rPr>
                <w:rFonts w:ascii="Verdana" w:hAnsi="Verdana"/>
                <w:b/>
                <w:bCs/>
                <w:sz w:val="18"/>
                <w:szCs w:val="18"/>
              </w:rPr>
              <w:t xml:space="preserve">Charm el-Cheikh, </w:t>
            </w:r>
            <w:r w:rsidR="00081366" w:rsidRPr="004848BB">
              <w:rPr>
                <w:rFonts w:ascii="Verdana" w:hAnsi="Verdana"/>
                <w:b/>
                <w:bCs/>
                <w:sz w:val="18"/>
                <w:szCs w:val="18"/>
              </w:rPr>
              <w:t>É</w:t>
            </w:r>
            <w:r w:rsidR="00063A1F" w:rsidRPr="004848BB">
              <w:rPr>
                <w:rFonts w:ascii="Verdana" w:hAnsi="Verdana"/>
                <w:b/>
                <w:bCs/>
                <w:sz w:val="18"/>
                <w:szCs w:val="18"/>
              </w:rPr>
              <w:t>gypte</w:t>
            </w:r>
            <w:r w:rsidRPr="004848BB">
              <w:rPr>
                <w:rFonts w:ascii="Verdana" w:hAnsi="Verdana"/>
                <w:b/>
                <w:bCs/>
                <w:sz w:val="18"/>
                <w:szCs w:val="18"/>
              </w:rPr>
              <w:t>,</w:t>
            </w:r>
            <w:r w:rsidR="00E537FF" w:rsidRPr="004848BB">
              <w:rPr>
                <w:rFonts w:ascii="Verdana" w:hAnsi="Verdana"/>
                <w:b/>
                <w:bCs/>
                <w:sz w:val="18"/>
                <w:szCs w:val="18"/>
              </w:rPr>
              <w:t xml:space="preserve"> </w:t>
            </w:r>
            <w:r w:rsidRPr="004848BB">
              <w:rPr>
                <w:rFonts w:ascii="Verdana" w:hAnsi="Verdana"/>
                <w:b/>
                <w:bCs/>
                <w:sz w:val="18"/>
                <w:szCs w:val="18"/>
              </w:rPr>
              <w:t>2</w:t>
            </w:r>
            <w:r w:rsidR="00FD7AA3" w:rsidRPr="004848BB">
              <w:rPr>
                <w:rFonts w:ascii="Verdana" w:hAnsi="Verdana"/>
                <w:b/>
                <w:bCs/>
                <w:sz w:val="18"/>
                <w:szCs w:val="18"/>
              </w:rPr>
              <w:t xml:space="preserve">8 octobre </w:t>
            </w:r>
            <w:r w:rsidR="00F10064" w:rsidRPr="004848BB">
              <w:rPr>
                <w:rFonts w:ascii="Verdana" w:hAnsi="Verdana"/>
                <w:b/>
                <w:bCs/>
                <w:sz w:val="18"/>
                <w:szCs w:val="18"/>
              </w:rPr>
              <w:t>–</w:t>
            </w:r>
            <w:r w:rsidR="00FD7AA3" w:rsidRPr="004848BB">
              <w:rPr>
                <w:rFonts w:ascii="Verdana" w:hAnsi="Verdana"/>
                <w:b/>
                <w:bCs/>
                <w:sz w:val="18"/>
                <w:szCs w:val="18"/>
              </w:rPr>
              <w:t xml:space="preserve"> </w:t>
            </w:r>
            <w:r w:rsidRPr="004848BB">
              <w:rPr>
                <w:rFonts w:ascii="Verdana" w:hAnsi="Verdana"/>
                <w:b/>
                <w:bCs/>
                <w:sz w:val="18"/>
                <w:szCs w:val="18"/>
              </w:rPr>
              <w:t>2</w:t>
            </w:r>
            <w:r w:rsidR="00FD7AA3" w:rsidRPr="004848BB">
              <w:rPr>
                <w:rFonts w:ascii="Verdana" w:hAnsi="Verdana"/>
                <w:b/>
                <w:bCs/>
                <w:sz w:val="18"/>
                <w:szCs w:val="18"/>
              </w:rPr>
              <w:t>2</w:t>
            </w:r>
            <w:r w:rsidRPr="004848BB">
              <w:rPr>
                <w:rFonts w:ascii="Verdana" w:hAnsi="Verdana"/>
                <w:b/>
                <w:bCs/>
                <w:sz w:val="18"/>
                <w:szCs w:val="18"/>
              </w:rPr>
              <w:t xml:space="preserve"> novembre 201</w:t>
            </w:r>
            <w:r w:rsidR="00FD7AA3" w:rsidRPr="004848BB">
              <w:rPr>
                <w:rFonts w:ascii="Verdana" w:hAnsi="Verdana"/>
                <w:b/>
                <w:bCs/>
                <w:sz w:val="18"/>
                <w:szCs w:val="18"/>
              </w:rPr>
              <w:t>9</w:t>
            </w:r>
          </w:p>
        </w:tc>
        <w:tc>
          <w:tcPr>
            <w:tcW w:w="3120" w:type="dxa"/>
          </w:tcPr>
          <w:p w14:paraId="13988FD8" w14:textId="77777777" w:rsidR="00BB1D82" w:rsidRPr="004848BB" w:rsidRDefault="000A55AE" w:rsidP="008624C0">
            <w:pPr>
              <w:spacing w:before="0"/>
              <w:jc w:val="right"/>
            </w:pPr>
            <w:r w:rsidRPr="004848BB">
              <w:rPr>
                <w:rFonts w:ascii="Verdana" w:hAnsi="Verdana"/>
                <w:b/>
                <w:bCs/>
                <w:lang w:eastAsia="zh-CN"/>
              </w:rPr>
              <w:drawing>
                <wp:inline distT="0" distB="0" distL="0" distR="0" wp14:anchorId="1E3267F6" wp14:editId="0ECAFBFF">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4848BB" w14:paraId="6515F2ED" w14:textId="77777777" w:rsidTr="00B70A80">
        <w:trPr>
          <w:cantSplit/>
        </w:trPr>
        <w:tc>
          <w:tcPr>
            <w:tcW w:w="6911" w:type="dxa"/>
            <w:tcBorders>
              <w:bottom w:val="single" w:sz="12" w:space="0" w:color="auto"/>
            </w:tcBorders>
          </w:tcPr>
          <w:p w14:paraId="61408046" w14:textId="77777777" w:rsidR="00BB1D82" w:rsidRPr="004848BB" w:rsidRDefault="00BB1D82" w:rsidP="008624C0">
            <w:pPr>
              <w:spacing w:before="0" w:after="48"/>
              <w:rPr>
                <w:b/>
                <w:smallCaps/>
                <w:szCs w:val="24"/>
              </w:rPr>
            </w:pPr>
            <w:bookmarkStart w:id="0" w:name="dhead"/>
          </w:p>
        </w:tc>
        <w:tc>
          <w:tcPr>
            <w:tcW w:w="3120" w:type="dxa"/>
            <w:tcBorders>
              <w:bottom w:val="single" w:sz="12" w:space="0" w:color="auto"/>
            </w:tcBorders>
          </w:tcPr>
          <w:p w14:paraId="0285E103" w14:textId="77777777" w:rsidR="00BB1D82" w:rsidRPr="004848BB" w:rsidRDefault="00BB1D82" w:rsidP="008624C0">
            <w:pPr>
              <w:spacing w:before="0"/>
              <w:rPr>
                <w:rFonts w:ascii="Verdana" w:hAnsi="Verdana"/>
                <w:szCs w:val="24"/>
              </w:rPr>
            </w:pPr>
          </w:p>
        </w:tc>
      </w:tr>
      <w:tr w:rsidR="00BB1D82" w:rsidRPr="004848BB" w14:paraId="6D75A74B" w14:textId="77777777" w:rsidTr="00BB1D82">
        <w:trPr>
          <w:cantSplit/>
        </w:trPr>
        <w:tc>
          <w:tcPr>
            <w:tcW w:w="6911" w:type="dxa"/>
            <w:tcBorders>
              <w:top w:val="single" w:sz="12" w:space="0" w:color="auto"/>
            </w:tcBorders>
          </w:tcPr>
          <w:p w14:paraId="161548D7" w14:textId="77777777" w:rsidR="00BB1D82" w:rsidRPr="004848BB" w:rsidRDefault="00BB1D82" w:rsidP="008624C0">
            <w:pPr>
              <w:spacing w:before="0" w:after="48"/>
              <w:rPr>
                <w:rFonts w:ascii="Verdana" w:hAnsi="Verdana"/>
                <w:b/>
                <w:smallCaps/>
                <w:sz w:val="20"/>
              </w:rPr>
            </w:pPr>
          </w:p>
        </w:tc>
        <w:tc>
          <w:tcPr>
            <w:tcW w:w="3120" w:type="dxa"/>
            <w:tcBorders>
              <w:top w:val="single" w:sz="12" w:space="0" w:color="auto"/>
            </w:tcBorders>
          </w:tcPr>
          <w:p w14:paraId="4998294F" w14:textId="77777777" w:rsidR="00BB1D82" w:rsidRPr="004848BB" w:rsidRDefault="00BB1D82" w:rsidP="008624C0">
            <w:pPr>
              <w:spacing w:before="0"/>
              <w:rPr>
                <w:rFonts w:ascii="Verdana" w:hAnsi="Verdana"/>
                <w:sz w:val="20"/>
              </w:rPr>
            </w:pPr>
          </w:p>
        </w:tc>
      </w:tr>
      <w:tr w:rsidR="00BB1D82" w:rsidRPr="004848BB" w14:paraId="1CB41739" w14:textId="77777777" w:rsidTr="00BB1D82">
        <w:trPr>
          <w:cantSplit/>
        </w:trPr>
        <w:tc>
          <w:tcPr>
            <w:tcW w:w="6911" w:type="dxa"/>
          </w:tcPr>
          <w:p w14:paraId="559FE227" w14:textId="77777777" w:rsidR="00BB1D82" w:rsidRPr="004848BB" w:rsidRDefault="006D4724" w:rsidP="008624C0">
            <w:pPr>
              <w:spacing w:before="0"/>
              <w:rPr>
                <w:rFonts w:ascii="Verdana" w:hAnsi="Verdana"/>
                <w:b/>
                <w:sz w:val="20"/>
              </w:rPr>
            </w:pPr>
            <w:r w:rsidRPr="004848BB">
              <w:rPr>
                <w:rFonts w:ascii="Verdana" w:hAnsi="Verdana"/>
                <w:b/>
                <w:sz w:val="20"/>
              </w:rPr>
              <w:t>SÉANCE PLÉNIÈRE</w:t>
            </w:r>
          </w:p>
        </w:tc>
        <w:tc>
          <w:tcPr>
            <w:tcW w:w="3120" w:type="dxa"/>
          </w:tcPr>
          <w:p w14:paraId="71B3E063" w14:textId="77777777" w:rsidR="00BB1D82" w:rsidRPr="004848BB" w:rsidRDefault="006D4724" w:rsidP="008624C0">
            <w:pPr>
              <w:spacing w:before="0"/>
              <w:rPr>
                <w:rFonts w:ascii="Verdana" w:hAnsi="Verdana"/>
                <w:sz w:val="20"/>
              </w:rPr>
            </w:pPr>
            <w:r w:rsidRPr="004848BB">
              <w:rPr>
                <w:rFonts w:ascii="Verdana" w:hAnsi="Verdana"/>
                <w:b/>
                <w:sz w:val="20"/>
              </w:rPr>
              <w:t>Addendum 6 au</w:t>
            </w:r>
            <w:r w:rsidRPr="004848BB">
              <w:rPr>
                <w:rFonts w:ascii="Verdana" w:hAnsi="Verdana"/>
                <w:b/>
                <w:sz w:val="20"/>
              </w:rPr>
              <w:br/>
              <w:t>Document 16</w:t>
            </w:r>
            <w:r w:rsidR="00BB1D82" w:rsidRPr="004848BB">
              <w:rPr>
                <w:rFonts w:ascii="Verdana" w:hAnsi="Verdana"/>
                <w:b/>
                <w:sz w:val="20"/>
              </w:rPr>
              <w:t>-</w:t>
            </w:r>
            <w:r w:rsidRPr="004848BB">
              <w:rPr>
                <w:rFonts w:ascii="Verdana" w:hAnsi="Verdana"/>
                <w:b/>
                <w:sz w:val="20"/>
              </w:rPr>
              <w:t>F</w:t>
            </w:r>
          </w:p>
        </w:tc>
      </w:tr>
      <w:bookmarkEnd w:id="0"/>
      <w:tr w:rsidR="00690C7B" w:rsidRPr="004848BB" w14:paraId="63E4527A" w14:textId="77777777" w:rsidTr="00BB1D82">
        <w:trPr>
          <w:cantSplit/>
        </w:trPr>
        <w:tc>
          <w:tcPr>
            <w:tcW w:w="6911" w:type="dxa"/>
          </w:tcPr>
          <w:p w14:paraId="43EBB6DB" w14:textId="77777777" w:rsidR="00690C7B" w:rsidRPr="004848BB" w:rsidRDefault="00690C7B" w:rsidP="008624C0">
            <w:pPr>
              <w:spacing w:before="0"/>
              <w:rPr>
                <w:rFonts w:ascii="Verdana" w:hAnsi="Verdana"/>
                <w:b/>
                <w:sz w:val="20"/>
              </w:rPr>
            </w:pPr>
          </w:p>
        </w:tc>
        <w:tc>
          <w:tcPr>
            <w:tcW w:w="3120" w:type="dxa"/>
          </w:tcPr>
          <w:p w14:paraId="44D2BE88" w14:textId="77777777" w:rsidR="00690C7B" w:rsidRPr="004848BB" w:rsidRDefault="00690C7B" w:rsidP="008624C0">
            <w:pPr>
              <w:spacing w:before="0"/>
              <w:rPr>
                <w:rFonts w:ascii="Verdana" w:hAnsi="Verdana"/>
                <w:b/>
                <w:sz w:val="20"/>
              </w:rPr>
            </w:pPr>
            <w:r w:rsidRPr="004848BB">
              <w:rPr>
                <w:rFonts w:ascii="Verdana" w:hAnsi="Verdana"/>
                <w:b/>
                <w:sz w:val="20"/>
              </w:rPr>
              <w:t>7 octobre 2019</w:t>
            </w:r>
          </w:p>
        </w:tc>
      </w:tr>
      <w:tr w:rsidR="00690C7B" w:rsidRPr="004848BB" w14:paraId="4E18C877" w14:textId="77777777" w:rsidTr="00BB1D82">
        <w:trPr>
          <w:cantSplit/>
        </w:trPr>
        <w:tc>
          <w:tcPr>
            <w:tcW w:w="6911" w:type="dxa"/>
          </w:tcPr>
          <w:p w14:paraId="493D01D0" w14:textId="77777777" w:rsidR="00690C7B" w:rsidRPr="004848BB" w:rsidRDefault="00690C7B" w:rsidP="008624C0">
            <w:pPr>
              <w:spacing w:before="0" w:after="48"/>
              <w:rPr>
                <w:rFonts w:ascii="Verdana" w:hAnsi="Verdana"/>
                <w:b/>
                <w:smallCaps/>
                <w:sz w:val="20"/>
              </w:rPr>
            </w:pPr>
          </w:p>
        </w:tc>
        <w:tc>
          <w:tcPr>
            <w:tcW w:w="3120" w:type="dxa"/>
          </w:tcPr>
          <w:p w14:paraId="447B6D31" w14:textId="77777777" w:rsidR="00690C7B" w:rsidRPr="004848BB" w:rsidRDefault="00690C7B" w:rsidP="008624C0">
            <w:pPr>
              <w:spacing w:before="0"/>
              <w:rPr>
                <w:rFonts w:ascii="Verdana" w:hAnsi="Verdana"/>
                <w:b/>
                <w:sz w:val="20"/>
              </w:rPr>
            </w:pPr>
            <w:r w:rsidRPr="004848BB">
              <w:rPr>
                <w:rFonts w:ascii="Verdana" w:hAnsi="Verdana"/>
                <w:b/>
                <w:sz w:val="20"/>
              </w:rPr>
              <w:t>Original: anglais</w:t>
            </w:r>
          </w:p>
        </w:tc>
      </w:tr>
      <w:tr w:rsidR="00690C7B" w:rsidRPr="004848BB" w14:paraId="5B48BCCF" w14:textId="77777777" w:rsidTr="00B70A80">
        <w:trPr>
          <w:cantSplit/>
        </w:trPr>
        <w:tc>
          <w:tcPr>
            <w:tcW w:w="10031" w:type="dxa"/>
            <w:gridSpan w:val="2"/>
          </w:tcPr>
          <w:p w14:paraId="27CF6B01" w14:textId="77777777" w:rsidR="00690C7B" w:rsidRPr="004848BB" w:rsidRDefault="00690C7B" w:rsidP="008624C0">
            <w:pPr>
              <w:spacing w:before="0"/>
              <w:rPr>
                <w:rFonts w:ascii="Verdana" w:hAnsi="Verdana"/>
                <w:b/>
                <w:sz w:val="20"/>
              </w:rPr>
            </w:pPr>
          </w:p>
        </w:tc>
      </w:tr>
      <w:tr w:rsidR="00690C7B" w:rsidRPr="004848BB" w14:paraId="226154E4" w14:textId="77777777" w:rsidTr="00B70A80">
        <w:trPr>
          <w:cantSplit/>
        </w:trPr>
        <w:tc>
          <w:tcPr>
            <w:tcW w:w="10031" w:type="dxa"/>
            <w:gridSpan w:val="2"/>
          </w:tcPr>
          <w:p w14:paraId="10803AED" w14:textId="77777777" w:rsidR="00690C7B" w:rsidRPr="004848BB" w:rsidRDefault="00690C7B" w:rsidP="008624C0">
            <w:pPr>
              <w:pStyle w:val="Source"/>
            </w:pPr>
            <w:bookmarkStart w:id="1" w:name="dsource" w:colFirst="0" w:colLast="0"/>
            <w:r w:rsidRPr="004848BB">
              <w:t>Propositions européennes communes</w:t>
            </w:r>
          </w:p>
        </w:tc>
      </w:tr>
      <w:tr w:rsidR="00690C7B" w:rsidRPr="004848BB" w14:paraId="76BE4DC7" w14:textId="77777777" w:rsidTr="00B70A80">
        <w:trPr>
          <w:cantSplit/>
        </w:trPr>
        <w:tc>
          <w:tcPr>
            <w:tcW w:w="10031" w:type="dxa"/>
            <w:gridSpan w:val="2"/>
          </w:tcPr>
          <w:p w14:paraId="0B026A8D" w14:textId="3DD81B2A" w:rsidR="00690C7B" w:rsidRPr="004848BB" w:rsidRDefault="00690C7B" w:rsidP="008624C0">
            <w:pPr>
              <w:pStyle w:val="Title1"/>
            </w:pPr>
            <w:bookmarkStart w:id="2" w:name="dtitle1" w:colFirst="0" w:colLast="0"/>
            <w:bookmarkEnd w:id="1"/>
            <w:r w:rsidRPr="004848BB">
              <w:t>Propos</w:t>
            </w:r>
            <w:r w:rsidR="0025791C" w:rsidRPr="004848BB">
              <w:t>itions pour les travaux de la conférence</w:t>
            </w:r>
          </w:p>
        </w:tc>
      </w:tr>
      <w:tr w:rsidR="00690C7B" w:rsidRPr="004848BB" w14:paraId="031A8D82" w14:textId="77777777" w:rsidTr="00B70A80">
        <w:trPr>
          <w:cantSplit/>
        </w:trPr>
        <w:tc>
          <w:tcPr>
            <w:tcW w:w="10031" w:type="dxa"/>
            <w:gridSpan w:val="2"/>
          </w:tcPr>
          <w:p w14:paraId="7DBAD216" w14:textId="77777777" w:rsidR="00690C7B" w:rsidRPr="004848BB" w:rsidRDefault="00690C7B" w:rsidP="008624C0">
            <w:pPr>
              <w:pStyle w:val="Title2"/>
            </w:pPr>
            <w:bookmarkStart w:id="3" w:name="dtitle2" w:colFirst="0" w:colLast="0"/>
            <w:bookmarkEnd w:id="2"/>
          </w:p>
        </w:tc>
      </w:tr>
      <w:tr w:rsidR="00690C7B" w:rsidRPr="004848BB" w14:paraId="780048AF" w14:textId="77777777" w:rsidTr="00B70A80">
        <w:trPr>
          <w:cantSplit/>
        </w:trPr>
        <w:tc>
          <w:tcPr>
            <w:tcW w:w="10031" w:type="dxa"/>
            <w:gridSpan w:val="2"/>
          </w:tcPr>
          <w:p w14:paraId="2CB35CEA" w14:textId="77777777" w:rsidR="00690C7B" w:rsidRPr="004848BB" w:rsidRDefault="00690C7B" w:rsidP="008624C0">
            <w:pPr>
              <w:pStyle w:val="Agendaitem"/>
              <w:rPr>
                <w:lang w:val="fr-FR"/>
              </w:rPr>
            </w:pPr>
            <w:bookmarkStart w:id="4" w:name="dtitle3" w:colFirst="0" w:colLast="0"/>
            <w:bookmarkEnd w:id="3"/>
            <w:r w:rsidRPr="004848BB">
              <w:rPr>
                <w:lang w:val="fr-FR"/>
              </w:rPr>
              <w:t>Point 1.6 de l'ordre du jour</w:t>
            </w:r>
          </w:p>
        </w:tc>
      </w:tr>
    </w:tbl>
    <w:bookmarkEnd w:id="4"/>
    <w:p w14:paraId="3DF163F3" w14:textId="77777777" w:rsidR="00B70A80" w:rsidRPr="004848BB" w:rsidRDefault="000C211B" w:rsidP="008624C0">
      <w:r w:rsidRPr="004848BB">
        <w:t>1.6</w:t>
      </w:r>
      <w:r w:rsidRPr="004848BB">
        <w:tab/>
        <w:t xml:space="preserve">envisager l'élaboration d'un cadre réglementaire pour les systèmes à satellites non OSG du SFS pouvant être exploités dans les bandes de fréquences 37,5-39,5 GHz (espace vers Terre), 39,5-42,5 GHz (espace vers Terre), 47,2-50,2 GHz (Terre vers espace) et 50,4-51,4 GHz (Terre vers espace), conformément à la Résolution </w:t>
      </w:r>
      <w:r w:rsidRPr="004848BB">
        <w:rPr>
          <w:b/>
          <w:bCs/>
        </w:rPr>
        <w:t>159 (CMR-15)</w:t>
      </w:r>
      <w:r w:rsidRPr="004848BB">
        <w:t>;</w:t>
      </w:r>
    </w:p>
    <w:p w14:paraId="1624569F" w14:textId="1332A592" w:rsidR="005774CB" w:rsidRPr="004848BB" w:rsidRDefault="005774CB" w:rsidP="008624C0">
      <w:pPr>
        <w:pStyle w:val="headingb0"/>
        <w:rPr>
          <w:lang w:val="fr-FR"/>
        </w:rPr>
      </w:pPr>
      <w:r w:rsidRPr="004848BB">
        <w:rPr>
          <w:lang w:val="fr-FR"/>
        </w:rPr>
        <w:t>Introduction</w:t>
      </w:r>
    </w:p>
    <w:p w14:paraId="1F322610" w14:textId="72CC0DC8" w:rsidR="005774CB" w:rsidRPr="004848BB" w:rsidRDefault="00E936ED" w:rsidP="008624C0">
      <w:r w:rsidRPr="004848BB">
        <w:t>Les études menées dans le cadre de la CEPT</w:t>
      </w:r>
      <w:r w:rsidR="00CA40F9" w:rsidRPr="004848BB">
        <w:t xml:space="preserve"> portaient sur les questions techniques et opérationnelles et les dispositions réglementaires applicables aux systèmes à satellites non géostationnaires (non OSG) du service fixe par satellite (SFS) dans la gamme de fréquences</w:t>
      </w:r>
      <w:r w:rsidR="005774CB" w:rsidRPr="004848BB">
        <w:t xml:space="preserve"> </w:t>
      </w:r>
      <w:r w:rsidR="005774CB" w:rsidRPr="004848BB">
        <w:rPr>
          <w:iCs/>
        </w:rPr>
        <w:t>50/40</w:t>
      </w:r>
      <w:r w:rsidR="001317F4" w:rsidRPr="004848BB">
        <w:rPr>
          <w:iCs/>
        </w:rPr>
        <w:t> GHz</w:t>
      </w:r>
      <w:r w:rsidR="005774CB" w:rsidRPr="004848BB">
        <w:rPr>
          <w:iCs/>
        </w:rPr>
        <w:t>.</w:t>
      </w:r>
    </w:p>
    <w:p w14:paraId="4ADB23E1" w14:textId="0BC0FB12" w:rsidR="00CA40F9" w:rsidRPr="004848BB" w:rsidRDefault="00CA40F9" w:rsidP="008624C0">
      <w:r w:rsidRPr="004848BB">
        <w:t>Les études de la CEPT ont montré que</w:t>
      </w:r>
      <w:r w:rsidR="001317F4" w:rsidRPr="004848BB">
        <w:t>,</w:t>
      </w:r>
      <w:r w:rsidRPr="004848BB">
        <w:t xml:space="preserve"> dans les bandes de fréquences 50/40 GHz, des dégradations dues à la propagation peuvent avoir d'importantes conséquences sur les liaison</w:t>
      </w:r>
      <w:r w:rsidR="00877D32" w:rsidRPr="004848BB">
        <w:t>s</w:t>
      </w:r>
      <w:r w:rsidRPr="004848BB">
        <w:t xml:space="preserve"> par satellite du SFS. Afin de tenir compte des différences quant à la propagation par rapport aux bandes de fréquences</w:t>
      </w:r>
      <w:r w:rsidR="00922FF4" w:rsidRPr="004848BB">
        <w:t xml:space="preserve"> </w:t>
      </w:r>
      <w:r w:rsidRPr="004848BB">
        <w:t>basses, une nouvelle Résolution de l'UIT-R sur les critères de partage pour les systèmes du SFS dans les bandes de fréquences 50/40 GHz est en cours d'élaboration, parallèlement aux études menées au titre de ce point de l'ordre du jour.</w:t>
      </w:r>
    </w:p>
    <w:p w14:paraId="266ED4F2" w14:textId="616D1930" w:rsidR="00CA40F9" w:rsidRPr="004848BB" w:rsidRDefault="00CA40F9" w:rsidP="008624C0">
      <w:r w:rsidRPr="004848BB">
        <w:t>De nombreuses études ont été menées sur le partage entre les réseaux non OSG et OSG du SFS. Les résultats de ces études ont montré qu'il est possible</w:t>
      </w:r>
      <w:r w:rsidR="001317F4" w:rsidRPr="004848BB">
        <w:t xml:space="preserve">, </w:t>
      </w:r>
      <w:r w:rsidRPr="004848BB">
        <w:t>dans les bandes 50/40</w:t>
      </w:r>
      <w:r w:rsidR="001317F4" w:rsidRPr="004848BB">
        <w:t> </w:t>
      </w:r>
      <w:r w:rsidRPr="004848BB">
        <w:t xml:space="preserve">GHz utilisées par les systèmes du SFS, </w:t>
      </w:r>
      <w:r w:rsidR="001317F4" w:rsidRPr="004848BB">
        <w:t xml:space="preserve">d'assurer la compatibilité, </w:t>
      </w:r>
      <w:r w:rsidRPr="004848BB">
        <w:t xml:space="preserve">ce qui permettrait </w:t>
      </w:r>
      <w:r w:rsidR="001317F4" w:rsidRPr="004848BB">
        <w:t xml:space="preserve">d'exploiter des </w:t>
      </w:r>
      <w:r w:rsidRPr="004848BB">
        <w:t xml:space="preserve">systèmes non OSG tout en </w:t>
      </w:r>
      <w:r w:rsidR="001317F4" w:rsidRPr="004848BB">
        <w:t xml:space="preserve">garantissant </w:t>
      </w:r>
      <w:r w:rsidRPr="004848BB">
        <w:t xml:space="preserve">la protection des réseaux à satellite OSG du SFS, du service mobile par satellite (SMS) et du service de radiodiffusion </w:t>
      </w:r>
      <w:r w:rsidR="001317F4" w:rsidRPr="004848BB">
        <w:t xml:space="preserve">par satellite </w:t>
      </w:r>
      <w:r w:rsidRPr="004848BB">
        <w:t>(SRS).</w:t>
      </w:r>
    </w:p>
    <w:p w14:paraId="7516B2DA" w14:textId="72356141" w:rsidR="007C03EA" w:rsidRPr="004848BB" w:rsidRDefault="007C03EA" w:rsidP="008624C0">
      <w:r w:rsidRPr="004848BB">
        <w:t xml:space="preserve">Il ressort de plusieurs études effectuées par </w:t>
      </w:r>
      <w:r w:rsidR="001317F4" w:rsidRPr="004848BB">
        <w:t xml:space="preserve">la CEPT concernant la compatibilité </w:t>
      </w:r>
      <w:r w:rsidRPr="004848BB">
        <w:t xml:space="preserve">entre </w:t>
      </w:r>
      <w:r w:rsidR="001317F4" w:rsidRPr="004848BB">
        <w:t xml:space="preserve">les </w:t>
      </w:r>
      <w:r w:rsidRPr="004848BB">
        <w:t xml:space="preserve">systèmes du SFS non OSG et le </w:t>
      </w:r>
      <w:r w:rsidR="001317F4" w:rsidRPr="004848BB">
        <w:t>service d'explo</w:t>
      </w:r>
      <w:r w:rsidR="001E4729" w:rsidRPr="004848BB">
        <w:t>r</w:t>
      </w:r>
      <w:r w:rsidR="001317F4" w:rsidRPr="004848BB">
        <w:t>ation de la Terre par satellite (</w:t>
      </w:r>
      <w:r w:rsidRPr="004848BB">
        <w:t>SETS</w:t>
      </w:r>
      <w:r w:rsidR="001317F4" w:rsidRPr="004848BB">
        <w:t>)</w:t>
      </w:r>
      <w:r w:rsidRPr="004848BB">
        <w:t xml:space="preserve"> (passive) que les limites fixées actuellement dans la Résolution </w:t>
      </w:r>
      <w:r w:rsidRPr="004848BB">
        <w:rPr>
          <w:b/>
        </w:rPr>
        <w:t xml:space="preserve">750 (Rév.CMR-15) </w:t>
      </w:r>
      <w:r w:rsidRPr="004848BB">
        <w:t xml:space="preserve">ne sont pas suffisantes pour assurer la protection du SETS (passive) dans la bande </w:t>
      </w:r>
      <w:r w:rsidR="001317F4" w:rsidRPr="004848BB">
        <w:t>de fréquence</w:t>
      </w:r>
      <w:r w:rsidR="001E4729" w:rsidRPr="004848BB">
        <w:t>s</w:t>
      </w:r>
      <w:r w:rsidR="001317F4" w:rsidRPr="004848BB">
        <w:t xml:space="preserve"> </w:t>
      </w:r>
      <w:r w:rsidRPr="004848BB">
        <w:t xml:space="preserve">adjacente 50,2-50,4 GHz. Ces études </w:t>
      </w:r>
      <w:r w:rsidR="001317F4" w:rsidRPr="004848BB">
        <w:t xml:space="preserve">font </w:t>
      </w:r>
      <w:r w:rsidRPr="004848BB">
        <w:t xml:space="preserve">apparaître qu'il faudrait imposer des limites des rayonnements non désirés </w:t>
      </w:r>
      <w:r w:rsidR="001317F4" w:rsidRPr="004848BB">
        <w:t xml:space="preserve">de </w:t>
      </w:r>
      <w:r w:rsidR="001E4729" w:rsidRPr="004848BB">
        <w:noBreakHyphen/>
      </w:r>
      <w:r w:rsidRPr="004848BB">
        <w:t>51,3</w:t>
      </w:r>
      <w:r w:rsidR="001317F4" w:rsidRPr="004848BB">
        <w:t> </w:t>
      </w:r>
      <w:r w:rsidRPr="004848BB">
        <w:t>dB(W/200</w:t>
      </w:r>
      <w:r w:rsidR="001E4729" w:rsidRPr="004848BB">
        <w:t> </w:t>
      </w:r>
      <w:r w:rsidRPr="004848BB">
        <w:t xml:space="preserve">MHz) pour les équipements d'utilisateur du SFS non OSG et </w:t>
      </w:r>
      <w:r w:rsidR="001317F4" w:rsidRPr="004848BB">
        <w:t>de 48,7 </w:t>
      </w:r>
      <w:r w:rsidRPr="004848BB">
        <w:t>dBW/200</w:t>
      </w:r>
      <w:r w:rsidR="001317F4" w:rsidRPr="004848BB">
        <w:t> </w:t>
      </w:r>
      <w:r w:rsidRPr="004848BB">
        <w:t xml:space="preserve">MHz pour les passerelles </w:t>
      </w:r>
      <w:r w:rsidR="001317F4" w:rsidRPr="004848BB">
        <w:t xml:space="preserve">non OSG </w:t>
      </w:r>
      <w:r w:rsidRPr="004848BB">
        <w:t xml:space="preserve">pour satisfaire les critères de protection </w:t>
      </w:r>
      <w:r w:rsidRPr="004848BB">
        <w:lastRenderedPageBreak/>
        <w:t>applicables au SETS (passive) qui figurent dans la Recommandation UIT-R RS.2017</w:t>
      </w:r>
      <w:r w:rsidR="001E4729" w:rsidRPr="004848BB">
        <w:t>,</w:t>
      </w:r>
      <w:r w:rsidRPr="004848BB">
        <w:t xml:space="preserve"> </w:t>
      </w:r>
      <w:r w:rsidR="001317F4" w:rsidRPr="004848BB">
        <w:t>avec une répartition de 3 dB</w:t>
      </w:r>
      <w:r w:rsidRPr="004848BB">
        <w:t>.</w:t>
      </w:r>
    </w:p>
    <w:p w14:paraId="344993F2" w14:textId="5B803A98" w:rsidR="007C03EA" w:rsidRPr="004848BB" w:rsidRDefault="007C03EA" w:rsidP="008624C0">
      <w:r w:rsidRPr="004848BB">
        <w:t xml:space="preserve">Il ressort des études de </w:t>
      </w:r>
      <w:r w:rsidR="00132B8B" w:rsidRPr="004848BB">
        <w:t>la CEPT</w:t>
      </w:r>
      <w:r w:rsidRPr="004848BB">
        <w:t xml:space="preserve"> concernant la compatibilité entre les systèmes du SFS OSG et le SETS (passive) que les limites </w:t>
      </w:r>
      <w:r w:rsidR="001317F4" w:rsidRPr="004848BB">
        <w:t xml:space="preserve">fixées </w:t>
      </w:r>
      <w:r w:rsidRPr="004848BB">
        <w:t xml:space="preserve">actuellement dans la Résolution </w:t>
      </w:r>
      <w:r w:rsidRPr="004848BB">
        <w:rPr>
          <w:b/>
        </w:rPr>
        <w:t xml:space="preserve">750 (Rév.CMR-15) </w:t>
      </w:r>
      <w:r w:rsidRPr="004848BB">
        <w:rPr>
          <w:bCs/>
        </w:rPr>
        <w:t>ne sont pas suffisantes pour assurer la protection du</w:t>
      </w:r>
      <w:r w:rsidRPr="004848BB">
        <w:rPr>
          <w:b/>
        </w:rPr>
        <w:t xml:space="preserve"> </w:t>
      </w:r>
      <w:r w:rsidRPr="004848BB">
        <w:t>SETS (passive)</w:t>
      </w:r>
      <w:r w:rsidR="00584541" w:rsidRPr="004848BB">
        <w:t xml:space="preserve"> dans la bande de fréquence</w:t>
      </w:r>
      <w:r w:rsidR="001317F4" w:rsidRPr="004848BB">
        <w:t>s</w:t>
      </w:r>
      <w:r w:rsidR="00584541" w:rsidRPr="004848BB">
        <w:t xml:space="preserve"> adjacente 50,2-50,4 GHz</w:t>
      </w:r>
      <w:r w:rsidRPr="004848BB">
        <w:t>.</w:t>
      </w:r>
      <w:r w:rsidR="00584541" w:rsidRPr="004848BB">
        <w:t xml:space="preserve"> Ces études montrent qu'il faudrait appliquer une limite des rayonnements non désirés de </w:t>
      </w:r>
      <w:r w:rsidR="00922FF4" w:rsidRPr="004848BB">
        <w:t>–</w:t>
      </w:r>
      <w:r w:rsidR="00584541" w:rsidRPr="004848BB">
        <w:t xml:space="preserve">58,1 dBW/200 MHz </w:t>
      </w:r>
      <w:r w:rsidR="001317F4" w:rsidRPr="004848BB">
        <w:t xml:space="preserve">pour les </w:t>
      </w:r>
      <w:r w:rsidR="00584541" w:rsidRPr="004848BB">
        <w:t xml:space="preserve">équipements d'utilisateur du SFS OSG et de </w:t>
      </w:r>
      <w:r w:rsidR="001317F4" w:rsidRPr="004848BB">
        <w:noBreakHyphen/>
      </w:r>
      <w:r w:rsidRPr="004848BB">
        <w:t>37</w:t>
      </w:r>
      <w:r w:rsidR="001317F4" w:rsidRPr="004848BB">
        <w:t> </w:t>
      </w:r>
      <w:r w:rsidRPr="004848BB">
        <w:t>dBW/200</w:t>
      </w:r>
      <w:r w:rsidR="001317F4" w:rsidRPr="004848BB">
        <w:t> </w:t>
      </w:r>
      <w:r w:rsidRPr="004848BB">
        <w:t xml:space="preserve">MHz </w:t>
      </w:r>
      <w:r w:rsidR="00EA0147" w:rsidRPr="004848BB">
        <w:t xml:space="preserve">pour les </w:t>
      </w:r>
      <w:r w:rsidR="00584541" w:rsidRPr="004848BB">
        <w:t xml:space="preserve">passerelles OSG </w:t>
      </w:r>
      <w:r w:rsidR="00EA0147" w:rsidRPr="004848BB">
        <w:t>dont l'</w:t>
      </w:r>
      <w:r w:rsidR="00584541" w:rsidRPr="004848BB">
        <w:t xml:space="preserve">angle d'élévation </w:t>
      </w:r>
      <w:r w:rsidR="00EA0147" w:rsidRPr="004848BB">
        <w:t xml:space="preserve">est </w:t>
      </w:r>
      <w:r w:rsidR="00584541" w:rsidRPr="004848BB">
        <w:t xml:space="preserve">supérieur ou égal à 80° pour </w:t>
      </w:r>
      <w:r w:rsidR="00EA0147" w:rsidRPr="004848BB">
        <w:t xml:space="preserve">satisfaire </w:t>
      </w:r>
      <w:r w:rsidR="00584541" w:rsidRPr="004848BB">
        <w:t>le</w:t>
      </w:r>
      <w:r w:rsidR="00EA0147" w:rsidRPr="004848BB">
        <w:t>s</w:t>
      </w:r>
      <w:r w:rsidR="00584541" w:rsidRPr="004848BB">
        <w:t xml:space="preserve"> critère</w:t>
      </w:r>
      <w:r w:rsidR="00EA0147" w:rsidRPr="004848BB">
        <w:t>s</w:t>
      </w:r>
      <w:r w:rsidR="00584541" w:rsidRPr="004848BB">
        <w:t xml:space="preserve"> de protection du SETS (passive) </w:t>
      </w:r>
      <w:r w:rsidR="00EA0147" w:rsidRPr="004848BB">
        <w:t xml:space="preserve">qui figurent </w:t>
      </w:r>
      <w:r w:rsidR="00584541" w:rsidRPr="004848BB">
        <w:t xml:space="preserve">dans la Recommandation UIT-R </w:t>
      </w:r>
      <w:r w:rsidRPr="004848BB">
        <w:t xml:space="preserve">RS.2017, </w:t>
      </w:r>
      <w:r w:rsidR="00EA0147" w:rsidRPr="004848BB">
        <w:t xml:space="preserve">avec une </w:t>
      </w:r>
      <w:r w:rsidR="00584541" w:rsidRPr="004848BB">
        <w:t xml:space="preserve">répartition de </w:t>
      </w:r>
      <w:r w:rsidRPr="004848BB">
        <w:t>3</w:t>
      </w:r>
      <w:r w:rsidR="00922FF4" w:rsidRPr="004848BB">
        <w:t> </w:t>
      </w:r>
      <w:r w:rsidRPr="004848BB">
        <w:t>dB.</w:t>
      </w:r>
    </w:p>
    <w:p w14:paraId="05BD8C66" w14:textId="7FCA77DA" w:rsidR="007C03EA" w:rsidRPr="004848BB" w:rsidRDefault="00584541" w:rsidP="008624C0">
      <w:r w:rsidRPr="004848BB">
        <w:t xml:space="preserve">Ces études ont en outre montré que le gabarit donné dans la Recommandation UIT-R SM.1541 pour les émissions hors bande ne </w:t>
      </w:r>
      <w:r w:rsidR="00397FD0" w:rsidRPr="004848BB">
        <w:t xml:space="preserve">serait </w:t>
      </w:r>
      <w:r w:rsidRPr="004848BB">
        <w:t xml:space="preserve">pas </w:t>
      </w:r>
      <w:r w:rsidR="00397FD0" w:rsidRPr="004848BB">
        <w:t xml:space="preserve">suffisant </w:t>
      </w:r>
      <w:r w:rsidRPr="004848BB">
        <w:t xml:space="preserve">pour garantir la protection du SETS (passive) dans la bande 36-37 GHz dans le cas de constellations de plus de 1 000 satellites dont l'altitude est inférieure à l'altitude des satellites du SETS (passive). La limite de p.i.r.e. des rayonnements non désirés produits par les satellites du SFS non OSG en direction de l'espace (c'est-à-dire au-dessus d'un angle d'élévation de </w:t>
      </w:r>
      <w:r w:rsidR="00922FF4" w:rsidRPr="004848BB">
        <w:t>–</w:t>
      </w:r>
      <w:r w:rsidRPr="004848BB">
        <w:t xml:space="preserve">18,6° pour les satellites à une altitude de 350 km) serait de </w:t>
      </w:r>
      <w:r w:rsidR="007C03EA" w:rsidRPr="004848BB">
        <w:noBreakHyphen/>
        <w:t>34 dBW/100</w:t>
      </w:r>
      <w:r w:rsidR="00397FD0" w:rsidRPr="004848BB">
        <w:t> </w:t>
      </w:r>
      <w:r w:rsidR="007C03EA" w:rsidRPr="004848BB">
        <w:t xml:space="preserve">MHz </w:t>
      </w:r>
      <w:r w:rsidRPr="004848BB">
        <w:t>sans répartition</w:t>
      </w:r>
      <w:r w:rsidR="007C03EA" w:rsidRPr="004848BB">
        <w:t>.</w:t>
      </w:r>
    </w:p>
    <w:p w14:paraId="3C77E8F7" w14:textId="6E4B9D47" w:rsidR="007E2B5B" w:rsidRPr="004848BB" w:rsidRDefault="007E2B5B" w:rsidP="008624C0">
      <w:r w:rsidRPr="004848BB">
        <w:t xml:space="preserve">Sur la base des résultats des études de partage, la CEPT propose, pour traiter ce point de l'ordre du jour, une méthode </w:t>
      </w:r>
      <w:r w:rsidR="00397FD0" w:rsidRPr="004848BB">
        <w:t xml:space="preserve">consistant à modifier le </w:t>
      </w:r>
      <w:r w:rsidRPr="004848BB">
        <w:t>Règlement des radiocommunications</w:t>
      </w:r>
      <w:r w:rsidR="00397FD0" w:rsidRPr="004848BB">
        <w:t xml:space="preserve"> comme suit</w:t>
      </w:r>
      <w:r w:rsidRPr="004848BB">
        <w:t>:</w:t>
      </w:r>
    </w:p>
    <w:p w14:paraId="29999C66" w14:textId="15D64BF7" w:rsidR="00B3623F" w:rsidRPr="004848BB" w:rsidRDefault="00F22BAB" w:rsidP="008624C0">
      <w:pPr>
        <w:pStyle w:val="enumlev1"/>
      </w:pPr>
      <w:r w:rsidRPr="004848BB">
        <w:t>–</w:t>
      </w:r>
      <w:r w:rsidR="00B3623F" w:rsidRPr="004848BB">
        <w:tab/>
      </w:r>
      <w:r w:rsidR="00397FD0" w:rsidRPr="004848BB">
        <w:t>a</w:t>
      </w:r>
      <w:r w:rsidR="00B3623F" w:rsidRPr="004848BB">
        <w:t xml:space="preserve">jouter le nouveau numéro </w:t>
      </w:r>
      <w:r w:rsidR="00B3623F" w:rsidRPr="004848BB">
        <w:rPr>
          <w:b/>
          <w:bCs/>
        </w:rPr>
        <w:t>5.</w:t>
      </w:r>
      <w:r w:rsidR="007E2B5B" w:rsidRPr="004848BB">
        <w:rPr>
          <w:b/>
          <w:bCs/>
        </w:rPr>
        <w:t>A</w:t>
      </w:r>
      <w:r w:rsidR="00B3623F" w:rsidRPr="004848BB">
        <w:rPr>
          <w:b/>
          <w:bCs/>
        </w:rPr>
        <w:t>16</w:t>
      </w:r>
      <w:r w:rsidR="00B3623F" w:rsidRPr="004848BB">
        <w:t xml:space="preserve"> du RR, afin d'assurer la coordination entre les systèmes du SFS non OSG</w:t>
      </w:r>
      <w:r w:rsidR="0038153F" w:rsidRPr="004848BB">
        <w:t xml:space="preserve"> au titre du numéro </w:t>
      </w:r>
      <w:r w:rsidR="0038153F" w:rsidRPr="004848BB">
        <w:rPr>
          <w:b/>
          <w:bCs/>
        </w:rPr>
        <w:t>9.12</w:t>
      </w:r>
      <w:r w:rsidR="0038153F" w:rsidRPr="004848BB">
        <w:t xml:space="preserve"> du RR dans les bandes de fréquences considérées</w:t>
      </w:r>
      <w:r w:rsidR="00B3623F" w:rsidRPr="004848BB">
        <w:t>;</w:t>
      </w:r>
    </w:p>
    <w:p w14:paraId="59207898" w14:textId="137D6501" w:rsidR="00B3623F" w:rsidRPr="004848BB" w:rsidRDefault="00F22BAB" w:rsidP="008624C0">
      <w:pPr>
        <w:pStyle w:val="enumlev1"/>
      </w:pPr>
      <w:r w:rsidRPr="004848BB">
        <w:t>–</w:t>
      </w:r>
      <w:r w:rsidR="00B3623F" w:rsidRPr="004848BB">
        <w:rPr>
          <w:iCs/>
        </w:rPr>
        <w:tab/>
      </w:r>
      <w:r w:rsidR="00397FD0" w:rsidRPr="004848BB">
        <w:rPr>
          <w:iCs/>
        </w:rPr>
        <w:t>a</w:t>
      </w:r>
      <w:r w:rsidR="00B3623F" w:rsidRPr="004848BB">
        <w:rPr>
          <w:iCs/>
        </w:rPr>
        <w:t xml:space="preserve">jouter </w:t>
      </w:r>
      <w:r w:rsidR="0038153F" w:rsidRPr="004848BB">
        <w:rPr>
          <w:iCs/>
        </w:rPr>
        <w:t>un nouveau renvoi pour</w:t>
      </w:r>
      <w:r w:rsidR="00B3623F" w:rsidRPr="004848BB">
        <w:rPr>
          <w:iCs/>
        </w:rPr>
        <w:t xml:space="preserve"> l</w:t>
      </w:r>
      <w:r w:rsidR="0038153F" w:rsidRPr="004848BB">
        <w:rPr>
          <w:iCs/>
        </w:rPr>
        <w:t>a</w:t>
      </w:r>
      <w:r w:rsidR="00B3623F" w:rsidRPr="004848BB">
        <w:rPr>
          <w:iCs/>
        </w:rPr>
        <w:t xml:space="preserve"> bande de fréquences</w:t>
      </w:r>
      <w:r w:rsidR="00B3623F" w:rsidRPr="004848BB">
        <w:t xml:space="preserve"> 39,5-40,5 GHz dans toutes les Régions, </w:t>
      </w:r>
      <w:r w:rsidR="00B3623F" w:rsidRPr="004848BB">
        <w:rPr>
          <w:iCs/>
        </w:rPr>
        <w:t xml:space="preserve">afin d'assurer la coordination entre les systèmes du SMS et les systèmes </w:t>
      </w:r>
      <w:r w:rsidR="00B3623F" w:rsidRPr="004848BB">
        <w:t>du SFS non OSG</w:t>
      </w:r>
      <w:r w:rsidR="0038153F" w:rsidRPr="004848BB">
        <w:t xml:space="preserve"> au titre du numéro </w:t>
      </w:r>
      <w:r w:rsidR="0038153F" w:rsidRPr="004848BB">
        <w:rPr>
          <w:b/>
          <w:bCs/>
        </w:rPr>
        <w:t>9.12</w:t>
      </w:r>
      <w:r w:rsidR="0038153F" w:rsidRPr="004848BB">
        <w:t xml:space="preserve"> du RR</w:t>
      </w:r>
      <w:r w:rsidR="00B3623F" w:rsidRPr="004848BB">
        <w:t>;</w:t>
      </w:r>
    </w:p>
    <w:p w14:paraId="4F93FB2B" w14:textId="7FE36698" w:rsidR="0038153F" w:rsidRPr="004848BB" w:rsidRDefault="00F22BAB" w:rsidP="008624C0">
      <w:pPr>
        <w:pStyle w:val="enumlev1"/>
      </w:pPr>
      <w:r w:rsidRPr="004848BB">
        <w:t>–</w:t>
      </w:r>
      <w:r w:rsidR="00B3623F" w:rsidRPr="004848BB">
        <w:tab/>
      </w:r>
      <w:r w:rsidRPr="004848BB">
        <w:t>u</w:t>
      </w:r>
      <w:r w:rsidR="0038153F" w:rsidRPr="004848BB">
        <w:t>tiliser la Recommandation UIT-R S.1503 pour calculer le niveau des brouillages causés par les systèmes à satellites non OSG;</w:t>
      </w:r>
    </w:p>
    <w:p w14:paraId="489952EC" w14:textId="47A37602" w:rsidR="00576741" w:rsidRPr="004848BB" w:rsidRDefault="00F22BAB" w:rsidP="008624C0">
      <w:pPr>
        <w:pStyle w:val="enumlev1"/>
      </w:pPr>
      <w:r w:rsidRPr="004848BB">
        <w:t>–</w:t>
      </w:r>
      <w:r w:rsidR="00B3623F" w:rsidRPr="004848BB">
        <w:tab/>
      </w:r>
      <w:r w:rsidR="00397FD0" w:rsidRPr="004848BB">
        <w:t>m</w:t>
      </w:r>
      <w:r w:rsidR="00B3623F" w:rsidRPr="004848BB">
        <w:t xml:space="preserve">odifier l'Article </w:t>
      </w:r>
      <w:r w:rsidR="00B3623F" w:rsidRPr="004848BB">
        <w:rPr>
          <w:b/>
          <w:bCs/>
        </w:rPr>
        <w:t>22</w:t>
      </w:r>
      <w:r w:rsidR="00B3623F" w:rsidRPr="004848BB">
        <w:t xml:space="preserve"> du RR de manière à ajouter </w:t>
      </w:r>
      <w:r w:rsidR="00576741" w:rsidRPr="004848BB">
        <w:t>des limites</w:t>
      </w:r>
      <w:r w:rsidR="00B3623F" w:rsidRPr="004848BB">
        <w:t xml:space="preserve"> pour une seule source de brouillage du point de vue de la dégradation d</w:t>
      </w:r>
      <w:r w:rsidR="00576741" w:rsidRPr="004848BB">
        <w:t>e la disponibilité et du débit</w:t>
      </w:r>
      <w:r w:rsidR="00B3623F" w:rsidRPr="004848BB">
        <w:t xml:space="preserve"> </w:t>
      </w:r>
      <w:r w:rsidR="00576741" w:rsidRPr="004848BB">
        <w:t>afin de protéger les réseaux à satellite du SFS OSG dans les bandes de fréquences des 50/40</w:t>
      </w:r>
      <w:r w:rsidR="00397FD0" w:rsidRPr="004848BB">
        <w:t> </w:t>
      </w:r>
      <w:r w:rsidR="00576741" w:rsidRPr="004848BB">
        <w:t>GHz vis-à-vis des systèmes du SFS non OSG fonctionnant dans les gammes de fréquences considérées;</w:t>
      </w:r>
    </w:p>
    <w:p w14:paraId="7A3BB325" w14:textId="71F21D13" w:rsidR="00576741" w:rsidRPr="004848BB" w:rsidRDefault="00F22BAB" w:rsidP="008624C0">
      <w:pPr>
        <w:pStyle w:val="enumlev1"/>
      </w:pPr>
      <w:r w:rsidRPr="004848BB">
        <w:t>–</w:t>
      </w:r>
      <w:r w:rsidR="00B3623F" w:rsidRPr="004848BB">
        <w:tab/>
      </w:r>
      <w:r w:rsidR="00397FD0" w:rsidRPr="004848BB">
        <w:t>m</w:t>
      </w:r>
      <w:r w:rsidR="00B3623F" w:rsidRPr="004848BB">
        <w:t xml:space="preserve">odifier l'Article </w:t>
      </w:r>
      <w:r w:rsidR="00B3623F" w:rsidRPr="004848BB">
        <w:rPr>
          <w:b/>
          <w:bCs/>
        </w:rPr>
        <w:t>22</w:t>
      </w:r>
      <w:r w:rsidR="00B3623F" w:rsidRPr="004848BB">
        <w:t xml:space="preserve"> du RR de manière à ajouter </w:t>
      </w:r>
      <w:r w:rsidR="00576741" w:rsidRPr="004848BB">
        <w:t xml:space="preserve">des limites cumulatives du point de vue de la dégradation de la disponibilité et du débit afin de protéger les réseaux à satellite du SFS OSG vis-à-vis de plusieurs systèmes du SFS non OSG fonctionnant dans les gammes de fréquences considérées et élaborer une nouvelle Résolution de la CMR </w:t>
      </w:r>
      <w:r w:rsidR="00397FD0" w:rsidRPr="004848BB">
        <w:t xml:space="preserve">définissant </w:t>
      </w:r>
      <w:r w:rsidR="00576741" w:rsidRPr="004848BB">
        <w:t xml:space="preserve">la procédure à suivre pour </w:t>
      </w:r>
      <w:r w:rsidR="00397FD0" w:rsidRPr="004848BB">
        <w:t xml:space="preserve">s'assurer </w:t>
      </w:r>
      <w:r w:rsidR="00576741" w:rsidRPr="004848BB">
        <w:t>que les limites cumulatives ne sont pas dépassées;</w:t>
      </w:r>
    </w:p>
    <w:p w14:paraId="7B81537E" w14:textId="6F5AD9CC" w:rsidR="00576741" w:rsidRPr="004848BB" w:rsidRDefault="00F22BAB" w:rsidP="008624C0">
      <w:pPr>
        <w:pStyle w:val="enumlev1"/>
      </w:pPr>
      <w:r w:rsidRPr="004848BB">
        <w:t>–</w:t>
      </w:r>
      <w:r w:rsidR="00B3623F" w:rsidRPr="004848BB">
        <w:tab/>
      </w:r>
      <w:r w:rsidR="00397FD0" w:rsidRPr="004848BB">
        <w:t>é</w:t>
      </w:r>
      <w:r w:rsidR="00576741" w:rsidRPr="004848BB">
        <w:t xml:space="preserve">laborer une nouvelle Résolution de la CMR décrivant les liaisons de référence </w:t>
      </w:r>
      <w:r w:rsidR="00397FD0" w:rsidRPr="004848BB">
        <w:t xml:space="preserve">OSG </w:t>
      </w:r>
      <w:r w:rsidR="00576741" w:rsidRPr="004848BB">
        <w:t xml:space="preserve">génériques, les procédures de calcul et des liaisons de référence </w:t>
      </w:r>
      <w:r w:rsidR="00397FD0" w:rsidRPr="004848BB">
        <w:t>OSG additionnelles</w:t>
      </w:r>
      <w:r w:rsidR="00576741" w:rsidRPr="004848BB">
        <w:t>, qui seront utilisées pour vérifier la conformité des systèmes non OSG aux limites pour une seule source de brouillage et aux limites cumulatives</w:t>
      </w:r>
      <w:r w:rsidR="00397FD0" w:rsidRPr="004848BB">
        <w:t>;</w:t>
      </w:r>
    </w:p>
    <w:p w14:paraId="546F3345" w14:textId="2296FF3D" w:rsidR="00B3623F" w:rsidRPr="004848BB" w:rsidRDefault="00F22BAB" w:rsidP="008624C0">
      <w:pPr>
        <w:pStyle w:val="enumlev1"/>
        <w:rPr>
          <w:iCs/>
        </w:rPr>
      </w:pPr>
      <w:r w:rsidRPr="004848BB">
        <w:t>–</w:t>
      </w:r>
      <w:r w:rsidR="00B3623F" w:rsidRPr="004848BB">
        <w:rPr>
          <w:iCs/>
        </w:rPr>
        <w:tab/>
      </w:r>
      <w:r w:rsidR="00397FD0" w:rsidRPr="004848BB">
        <w:rPr>
          <w:iCs/>
        </w:rPr>
        <w:t>m</w:t>
      </w:r>
      <w:r w:rsidR="00B3623F" w:rsidRPr="004848BB">
        <w:rPr>
          <w:iCs/>
        </w:rPr>
        <w:t xml:space="preserve">odifier </w:t>
      </w:r>
      <w:r w:rsidR="00217B09" w:rsidRPr="004848BB">
        <w:rPr>
          <w:iCs/>
        </w:rPr>
        <w:t xml:space="preserve">la Résolution </w:t>
      </w:r>
      <w:r w:rsidR="00217B09" w:rsidRPr="004848BB">
        <w:rPr>
          <w:b/>
          <w:iCs/>
        </w:rPr>
        <w:t>750 (Rév.CMR-15)</w:t>
      </w:r>
      <w:r w:rsidR="00217B09" w:rsidRPr="004848BB">
        <w:rPr>
          <w:iCs/>
        </w:rPr>
        <w:t xml:space="preserve"> </w:t>
      </w:r>
      <w:r w:rsidR="00397FD0" w:rsidRPr="004848BB">
        <w:t xml:space="preserve">de manière à ajouter </w:t>
      </w:r>
      <w:r w:rsidR="00217B09" w:rsidRPr="004848BB">
        <w:t>des</w:t>
      </w:r>
      <w:r w:rsidR="00B3623F" w:rsidRPr="004848BB">
        <w:t xml:space="preserve"> limites</w:t>
      </w:r>
      <w:r w:rsidR="00217B09" w:rsidRPr="004848BB">
        <w:t xml:space="preserve"> de puissance</w:t>
      </w:r>
      <w:r w:rsidR="00B3623F" w:rsidRPr="004848BB">
        <w:t xml:space="preserve"> des rayonnements non désirés </w:t>
      </w:r>
      <w:r w:rsidR="00397FD0" w:rsidRPr="004848BB">
        <w:rPr>
          <w:iCs/>
        </w:rPr>
        <w:t xml:space="preserve">afin de </w:t>
      </w:r>
      <w:r w:rsidR="00B3623F" w:rsidRPr="004848BB">
        <w:rPr>
          <w:iCs/>
        </w:rPr>
        <w:t xml:space="preserve">protéger les systèmes du SETS </w:t>
      </w:r>
      <w:r w:rsidR="00217B09" w:rsidRPr="004848BB">
        <w:rPr>
          <w:iCs/>
        </w:rPr>
        <w:t>vis-à-vis des</w:t>
      </w:r>
      <w:r w:rsidR="00B3623F" w:rsidRPr="004848BB">
        <w:rPr>
          <w:iCs/>
        </w:rPr>
        <w:t xml:space="preserve"> systèmes du SFS </w:t>
      </w:r>
      <w:r w:rsidR="00217B09" w:rsidRPr="004848BB">
        <w:rPr>
          <w:iCs/>
        </w:rPr>
        <w:t xml:space="preserve">non OSG </w:t>
      </w:r>
      <w:r w:rsidR="00397FD0" w:rsidRPr="004848BB">
        <w:rPr>
          <w:iCs/>
        </w:rPr>
        <w:t xml:space="preserve">fonctionnant </w:t>
      </w:r>
      <w:r w:rsidR="00B3623F" w:rsidRPr="004848BB">
        <w:rPr>
          <w:iCs/>
        </w:rPr>
        <w:t>dans les bandes de fréquences 47,2</w:t>
      </w:r>
      <w:r w:rsidR="00397FD0" w:rsidRPr="004848BB">
        <w:rPr>
          <w:iCs/>
        </w:rPr>
        <w:noBreakHyphen/>
      </w:r>
      <w:r w:rsidR="00B3623F" w:rsidRPr="004848BB">
        <w:rPr>
          <w:iCs/>
        </w:rPr>
        <w:t>50,2 GHz et 50,4-51,4 GHz.</w:t>
      </w:r>
    </w:p>
    <w:p w14:paraId="5E58FFAA" w14:textId="2FD0A57A" w:rsidR="00217B09" w:rsidRPr="004848BB" w:rsidRDefault="00F22BAB" w:rsidP="008624C0">
      <w:pPr>
        <w:pStyle w:val="enumlev1"/>
      </w:pPr>
      <w:bookmarkStart w:id="5" w:name="_Hlk22480310"/>
      <w:r w:rsidRPr="004848BB">
        <w:lastRenderedPageBreak/>
        <w:t>–</w:t>
      </w:r>
      <w:bookmarkEnd w:id="5"/>
      <w:r w:rsidR="00B3623F" w:rsidRPr="004848BB">
        <w:tab/>
      </w:r>
      <w:r w:rsidR="00397FD0" w:rsidRPr="004848BB">
        <w:t>é</w:t>
      </w:r>
      <w:r w:rsidR="00217B09" w:rsidRPr="004848BB">
        <w:t xml:space="preserve">laborer une nouvelle Résolution de la CMR pour </w:t>
      </w:r>
      <w:r w:rsidR="00397FD0" w:rsidRPr="004848BB">
        <w:t xml:space="preserve">établir des </w:t>
      </w:r>
      <w:r w:rsidR="00217B09" w:rsidRPr="004848BB">
        <w:t xml:space="preserve">limites provisoires applicables aux stations terriennes fonctionnant avec des réseaux OSG et </w:t>
      </w:r>
      <w:r w:rsidR="00397FD0" w:rsidRPr="004848BB">
        <w:t xml:space="preserve">définir </w:t>
      </w:r>
      <w:r w:rsidR="00217B09" w:rsidRPr="004848BB">
        <w:t xml:space="preserve">les études à mener </w:t>
      </w:r>
      <w:r w:rsidR="00397FD0" w:rsidRPr="004848BB">
        <w:t xml:space="preserve">pour permettre à </w:t>
      </w:r>
      <w:r w:rsidR="00217B09" w:rsidRPr="004848BB">
        <w:t xml:space="preserve">la CMR-23 </w:t>
      </w:r>
      <w:r w:rsidR="00397FD0" w:rsidRPr="004848BB">
        <w:t xml:space="preserve">de revoir </w:t>
      </w:r>
      <w:r w:rsidR="00217B09" w:rsidRPr="004848BB">
        <w:t>les limites à appliquer aux stations terriennes associées à des réseaux OSG ou à des réseaux non OSG.</w:t>
      </w:r>
    </w:p>
    <w:p w14:paraId="70943D36" w14:textId="654547B6" w:rsidR="003A583E" w:rsidRPr="004848BB" w:rsidRDefault="00EA6DB3" w:rsidP="008624C0">
      <w:pPr>
        <w:pStyle w:val="Headingb"/>
      </w:pPr>
      <w:r w:rsidRPr="004848BB">
        <w:t>Propos</w:t>
      </w:r>
      <w:r w:rsidR="00217B09" w:rsidRPr="004848BB">
        <w:t>itions</w:t>
      </w:r>
    </w:p>
    <w:p w14:paraId="6AF1B284" w14:textId="77777777" w:rsidR="00B70A80" w:rsidRPr="004848BB" w:rsidRDefault="000C211B" w:rsidP="008624C0">
      <w:pPr>
        <w:pStyle w:val="ArtNo"/>
        <w:spacing w:before="0"/>
      </w:pPr>
      <w:bookmarkStart w:id="6" w:name="_Toc455752914"/>
      <w:bookmarkStart w:id="7" w:name="_Toc455756153"/>
      <w:r w:rsidRPr="004848BB">
        <w:t xml:space="preserve">ARTICLE </w:t>
      </w:r>
      <w:r w:rsidRPr="004848BB">
        <w:rPr>
          <w:rStyle w:val="href"/>
          <w:color w:val="000000"/>
        </w:rPr>
        <w:t>5</w:t>
      </w:r>
      <w:bookmarkEnd w:id="6"/>
      <w:bookmarkEnd w:id="7"/>
    </w:p>
    <w:p w14:paraId="555A589B" w14:textId="77777777" w:rsidR="00B70A80" w:rsidRPr="004848BB" w:rsidRDefault="000C211B" w:rsidP="008624C0">
      <w:pPr>
        <w:pStyle w:val="Arttitle"/>
      </w:pPr>
      <w:bookmarkStart w:id="8" w:name="_Toc455752915"/>
      <w:bookmarkStart w:id="9" w:name="_Toc455756154"/>
      <w:r w:rsidRPr="004848BB">
        <w:t>Attribution des bandes de fréquences</w:t>
      </w:r>
      <w:bookmarkEnd w:id="8"/>
      <w:bookmarkEnd w:id="9"/>
    </w:p>
    <w:p w14:paraId="06061D63" w14:textId="77777777" w:rsidR="00B70A80" w:rsidRPr="004848BB" w:rsidRDefault="000C211B" w:rsidP="008624C0">
      <w:pPr>
        <w:pStyle w:val="Section1"/>
        <w:keepNext/>
        <w:rPr>
          <w:b w:val="0"/>
          <w:color w:val="000000"/>
        </w:rPr>
      </w:pPr>
      <w:r w:rsidRPr="004848BB">
        <w:t>Section IV – Tableau d'attribution des bandes de fréquences</w:t>
      </w:r>
      <w:r w:rsidRPr="004848BB">
        <w:br/>
      </w:r>
      <w:r w:rsidRPr="004848BB">
        <w:rPr>
          <w:b w:val="0"/>
          <w:bCs/>
        </w:rPr>
        <w:t xml:space="preserve">(Voir le numéro </w:t>
      </w:r>
      <w:r w:rsidRPr="004848BB">
        <w:t>2.1</w:t>
      </w:r>
      <w:r w:rsidRPr="004848BB">
        <w:rPr>
          <w:b w:val="0"/>
          <w:bCs/>
        </w:rPr>
        <w:t>)</w:t>
      </w:r>
      <w:r w:rsidRPr="004848BB">
        <w:rPr>
          <w:b w:val="0"/>
          <w:color w:val="000000"/>
        </w:rPr>
        <w:br/>
      </w:r>
    </w:p>
    <w:p w14:paraId="33A201BC" w14:textId="77777777" w:rsidR="00A2116B" w:rsidRPr="004848BB" w:rsidRDefault="000C211B" w:rsidP="008624C0">
      <w:pPr>
        <w:pStyle w:val="Proposal"/>
      </w:pPr>
      <w:r w:rsidRPr="004848BB">
        <w:t>MOD</w:t>
      </w:r>
      <w:r w:rsidRPr="004848BB">
        <w:tab/>
        <w:t>EUR/16A6/1</w:t>
      </w:r>
      <w:r w:rsidRPr="004848BB">
        <w:rPr>
          <w:vanish/>
          <w:color w:val="7F7F7F" w:themeColor="text1" w:themeTint="80"/>
          <w:vertAlign w:val="superscript"/>
        </w:rPr>
        <w:t>#49996</w:t>
      </w:r>
    </w:p>
    <w:p w14:paraId="6929478F" w14:textId="77777777" w:rsidR="00B70A80" w:rsidRPr="004848BB" w:rsidRDefault="000C211B" w:rsidP="008624C0">
      <w:pPr>
        <w:pStyle w:val="Tabletitle"/>
        <w:spacing w:before="120"/>
        <w:rPr>
          <w:color w:val="000000"/>
        </w:rPr>
      </w:pPr>
      <w:r w:rsidRPr="004848BB">
        <w:rPr>
          <w:color w:val="000000"/>
        </w:rPr>
        <w:t>34,2-40 GHz</w:t>
      </w:r>
    </w:p>
    <w:tbl>
      <w:tblPr>
        <w:tblW w:w="0" w:type="auto"/>
        <w:jc w:val="center"/>
        <w:tblLayout w:type="fixed"/>
        <w:tblCellMar>
          <w:left w:w="107" w:type="dxa"/>
          <w:right w:w="107" w:type="dxa"/>
        </w:tblCellMar>
        <w:tblLook w:val="0000" w:firstRow="0" w:lastRow="0" w:firstColumn="0" w:lastColumn="0" w:noHBand="0" w:noVBand="0"/>
      </w:tblPr>
      <w:tblGrid>
        <w:gridCol w:w="3101"/>
        <w:gridCol w:w="3101"/>
        <w:gridCol w:w="3102"/>
      </w:tblGrid>
      <w:tr w:rsidR="00B70A80" w:rsidRPr="004848BB" w14:paraId="16690298" w14:textId="77777777" w:rsidTr="00B70A80">
        <w:trPr>
          <w:cantSplit/>
          <w:jc w:val="center"/>
        </w:trPr>
        <w:tc>
          <w:tcPr>
            <w:tcW w:w="9304" w:type="dxa"/>
            <w:gridSpan w:val="3"/>
            <w:tcBorders>
              <w:top w:val="single" w:sz="4" w:space="0" w:color="auto"/>
              <w:left w:val="single" w:sz="6" w:space="0" w:color="auto"/>
              <w:bottom w:val="single" w:sz="6" w:space="0" w:color="auto"/>
              <w:right w:val="single" w:sz="6" w:space="0" w:color="auto"/>
            </w:tcBorders>
          </w:tcPr>
          <w:p w14:paraId="6FAB36FA" w14:textId="77777777" w:rsidR="00B70A80" w:rsidRPr="004848BB" w:rsidRDefault="000C211B" w:rsidP="008624C0">
            <w:pPr>
              <w:pStyle w:val="Tablehead"/>
              <w:rPr>
                <w:color w:val="000000"/>
              </w:rPr>
            </w:pPr>
            <w:r w:rsidRPr="004848BB">
              <w:rPr>
                <w:color w:val="000000"/>
              </w:rPr>
              <w:t>Attribution aux services</w:t>
            </w:r>
          </w:p>
        </w:tc>
      </w:tr>
      <w:tr w:rsidR="00B70A80" w:rsidRPr="004848BB" w14:paraId="0C113E08" w14:textId="77777777" w:rsidTr="00B70A80">
        <w:trPr>
          <w:cantSplit/>
          <w:jc w:val="center"/>
        </w:trPr>
        <w:tc>
          <w:tcPr>
            <w:tcW w:w="3101" w:type="dxa"/>
            <w:tcBorders>
              <w:top w:val="single" w:sz="6" w:space="0" w:color="auto"/>
              <w:left w:val="single" w:sz="6" w:space="0" w:color="auto"/>
              <w:bottom w:val="single" w:sz="6" w:space="0" w:color="auto"/>
              <w:right w:val="single" w:sz="6" w:space="0" w:color="auto"/>
            </w:tcBorders>
          </w:tcPr>
          <w:p w14:paraId="559538BD" w14:textId="77777777" w:rsidR="00B70A80" w:rsidRPr="004848BB" w:rsidRDefault="000C211B" w:rsidP="008624C0">
            <w:pPr>
              <w:pStyle w:val="Tablehead"/>
              <w:rPr>
                <w:color w:val="000000"/>
              </w:rPr>
            </w:pPr>
            <w:r w:rsidRPr="004848BB">
              <w:rPr>
                <w:color w:val="000000"/>
              </w:rPr>
              <w:t>Région 1</w:t>
            </w:r>
          </w:p>
        </w:tc>
        <w:tc>
          <w:tcPr>
            <w:tcW w:w="3101" w:type="dxa"/>
            <w:tcBorders>
              <w:top w:val="single" w:sz="6" w:space="0" w:color="auto"/>
              <w:left w:val="single" w:sz="6" w:space="0" w:color="auto"/>
              <w:bottom w:val="single" w:sz="6" w:space="0" w:color="auto"/>
              <w:right w:val="single" w:sz="6" w:space="0" w:color="auto"/>
            </w:tcBorders>
          </w:tcPr>
          <w:p w14:paraId="58AE9B5A" w14:textId="77777777" w:rsidR="00B70A80" w:rsidRPr="004848BB" w:rsidRDefault="000C211B" w:rsidP="008624C0">
            <w:pPr>
              <w:pStyle w:val="Tablehead"/>
              <w:rPr>
                <w:color w:val="000000"/>
              </w:rPr>
            </w:pPr>
            <w:r w:rsidRPr="004848BB">
              <w:rPr>
                <w:color w:val="000000"/>
              </w:rPr>
              <w:t>Région 2</w:t>
            </w:r>
          </w:p>
        </w:tc>
        <w:tc>
          <w:tcPr>
            <w:tcW w:w="3102" w:type="dxa"/>
            <w:tcBorders>
              <w:top w:val="single" w:sz="6" w:space="0" w:color="auto"/>
              <w:left w:val="single" w:sz="6" w:space="0" w:color="auto"/>
              <w:bottom w:val="single" w:sz="6" w:space="0" w:color="auto"/>
              <w:right w:val="single" w:sz="6" w:space="0" w:color="auto"/>
            </w:tcBorders>
          </w:tcPr>
          <w:p w14:paraId="3D8AACBA" w14:textId="77777777" w:rsidR="00B70A80" w:rsidRPr="004848BB" w:rsidRDefault="000C211B" w:rsidP="008624C0">
            <w:pPr>
              <w:pStyle w:val="Tablehead"/>
              <w:rPr>
                <w:color w:val="000000"/>
              </w:rPr>
            </w:pPr>
            <w:r w:rsidRPr="004848BB">
              <w:rPr>
                <w:color w:val="000000"/>
              </w:rPr>
              <w:t>Région 3</w:t>
            </w:r>
          </w:p>
        </w:tc>
      </w:tr>
      <w:tr w:rsidR="00B70A80" w:rsidRPr="004848BB" w14:paraId="55F25E45" w14:textId="77777777" w:rsidTr="00B70A80">
        <w:trPr>
          <w:cantSplit/>
          <w:jc w:val="center"/>
        </w:trPr>
        <w:tc>
          <w:tcPr>
            <w:tcW w:w="9304" w:type="dxa"/>
            <w:gridSpan w:val="3"/>
            <w:tcBorders>
              <w:top w:val="single" w:sz="4" w:space="0" w:color="auto"/>
              <w:left w:val="single" w:sz="6" w:space="0" w:color="auto"/>
              <w:bottom w:val="single" w:sz="4" w:space="0" w:color="auto"/>
              <w:right w:val="single" w:sz="6" w:space="0" w:color="auto"/>
            </w:tcBorders>
          </w:tcPr>
          <w:p w14:paraId="0C855FF3" w14:textId="77777777" w:rsidR="00B70A80" w:rsidRPr="004848BB" w:rsidRDefault="000C211B" w:rsidP="008624C0">
            <w:pPr>
              <w:pStyle w:val="TableTextS5"/>
              <w:tabs>
                <w:tab w:val="clear" w:pos="737"/>
              </w:tabs>
            </w:pPr>
            <w:r w:rsidRPr="004848BB">
              <w:rPr>
                <w:rStyle w:val="Tablefreq"/>
              </w:rPr>
              <w:t>37,5-38</w:t>
            </w:r>
            <w:r w:rsidRPr="004848BB">
              <w:rPr>
                <w:color w:val="000000"/>
              </w:rPr>
              <w:tab/>
            </w:r>
            <w:r w:rsidRPr="004848BB">
              <w:t>FIXE</w:t>
            </w:r>
          </w:p>
          <w:p w14:paraId="73BE92BD" w14:textId="77777777" w:rsidR="00B70A80" w:rsidRPr="004848BB" w:rsidRDefault="000C211B" w:rsidP="008624C0">
            <w:pPr>
              <w:pStyle w:val="TableTextS5"/>
              <w:keepNext/>
              <w:keepLines/>
            </w:pPr>
            <w:r w:rsidRPr="004848BB">
              <w:tab/>
            </w:r>
            <w:r w:rsidRPr="004848BB">
              <w:tab/>
            </w:r>
            <w:r w:rsidRPr="004848BB">
              <w:tab/>
            </w:r>
            <w:r w:rsidRPr="004848BB">
              <w:tab/>
              <w:t>FIXE PAR SATELLITE (espace vers Terre)</w:t>
            </w:r>
            <w:ins w:id="10" w:author="" w:date="2018-09-03T09:39:00Z">
              <w:r w:rsidRPr="004848BB">
                <w:t xml:space="preserve">  </w:t>
              </w:r>
            </w:ins>
            <w:ins w:id="11" w:author="" w:date="2018-08-02T11:36:00Z">
              <w:r w:rsidRPr="004848BB">
                <w:rPr>
                  <w:rStyle w:val="Artref"/>
                </w:rPr>
                <w:t>ADD 5.A16</w:t>
              </w:r>
            </w:ins>
          </w:p>
          <w:p w14:paraId="711055F7" w14:textId="77777777" w:rsidR="00B70A80" w:rsidRPr="004848BB" w:rsidRDefault="000C211B" w:rsidP="008624C0">
            <w:pPr>
              <w:pStyle w:val="TableTextS5"/>
              <w:keepNext/>
              <w:keepLines/>
              <w:rPr>
                <w:color w:val="000000"/>
              </w:rPr>
            </w:pPr>
            <w:r w:rsidRPr="004848BB">
              <w:rPr>
                <w:color w:val="000000"/>
              </w:rPr>
              <w:tab/>
            </w:r>
            <w:r w:rsidRPr="004848BB">
              <w:rPr>
                <w:color w:val="000000"/>
              </w:rPr>
              <w:tab/>
            </w:r>
            <w:r w:rsidRPr="004848BB">
              <w:rPr>
                <w:color w:val="000000"/>
              </w:rPr>
              <w:tab/>
            </w:r>
            <w:r w:rsidRPr="004848BB">
              <w:rPr>
                <w:color w:val="000000"/>
              </w:rPr>
              <w:tab/>
              <w:t>MOBILE</w:t>
            </w:r>
            <w:r w:rsidRPr="004848BB">
              <w:t xml:space="preserve"> sauf mobile aéronautique</w:t>
            </w:r>
          </w:p>
          <w:p w14:paraId="1ABEE7EF" w14:textId="77777777" w:rsidR="00B70A80" w:rsidRPr="004848BB" w:rsidRDefault="000C211B" w:rsidP="008624C0">
            <w:pPr>
              <w:pStyle w:val="TableTextS5"/>
              <w:keepNext/>
              <w:keepLines/>
            </w:pPr>
            <w:r w:rsidRPr="004848BB">
              <w:tab/>
            </w:r>
            <w:r w:rsidRPr="004848BB">
              <w:tab/>
            </w:r>
            <w:r w:rsidRPr="004848BB">
              <w:tab/>
            </w:r>
            <w:r w:rsidRPr="004848BB">
              <w:tab/>
              <w:t>RECHERCHE SPATIALE (espace vers Terre)</w:t>
            </w:r>
          </w:p>
          <w:p w14:paraId="28D47166" w14:textId="77777777" w:rsidR="00B70A80" w:rsidRPr="004848BB" w:rsidRDefault="000C211B" w:rsidP="008624C0">
            <w:pPr>
              <w:pStyle w:val="TableTextS5"/>
              <w:keepNext/>
              <w:keepLines/>
            </w:pPr>
            <w:r w:rsidRPr="004848BB">
              <w:tab/>
            </w:r>
            <w:r w:rsidRPr="004848BB">
              <w:tab/>
            </w:r>
            <w:r w:rsidRPr="004848BB">
              <w:tab/>
            </w:r>
            <w:r w:rsidRPr="004848BB">
              <w:tab/>
              <w:t xml:space="preserve">Exploration de la Terre par satellite (espace vers Terre) </w:t>
            </w:r>
          </w:p>
          <w:p w14:paraId="790F2B05" w14:textId="77777777" w:rsidR="00B70A80" w:rsidRPr="004848BB" w:rsidRDefault="000C211B" w:rsidP="008624C0">
            <w:pPr>
              <w:pStyle w:val="TableTextS5"/>
              <w:keepNext/>
              <w:keepLines/>
            </w:pPr>
            <w:r w:rsidRPr="004848BB">
              <w:rPr>
                <w:b/>
                <w:bCs/>
                <w:color w:val="000000"/>
              </w:rPr>
              <w:tab/>
            </w:r>
            <w:r w:rsidRPr="004848BB">
              <w:rPr>
                <w:b/>
                <w:bCs/>
                <w:color w:val="000000"/>
              </w:rPr>
              <w:tab/>
            </w:r>
            <w:r w:rsidRPr="004848BB">
              <w:rPr>
                <w:b/>
                <w:bCs/>
                <w:color w:val="000000"/>
              </w:rPr>
              <w:tab/>
            </w:r>
            <w:r w:rsidRPr="004848BB">
              <w:rPr>
                <w:b/>
                <w:bCs/>
                <w:color w:val="000000"/>
              </w:rPr>
              <w:tab/>
            </w:r>
            <w:r w:rsidRPr="004848BB">
              <w:t>5.547</w:t>
            </w:r>
          </w:p>
        </w:tc>
      </w:tr>
      <w:tr w:rsidR="00B70A80" w:rsidRPr="004848BB" w14:paraId="3F288B23" w14:textId="77777777" w:rsidTr="00B70A80">
        <w:trPr>
          <w:cantSplit/>
          <w:jc w:val="center"/>
        </w:trPr>
        <w:tc>
          <w:tcPr>
            <w:tcW w:w="9304" w:type="dxa"/>
            <w:gridSpan w:val="3"/>
            <w:tcBorders>
              <w:top w:val="single" w:sz="4" w:space="0" w:color="auto"/>
              <w:left w:val="single" w:sz="6" w:space="0" w:color="auto"/>
              <w:bottom w:val="single" w:sz="4" w:space="0" w:color="auto"/>
              <w:right w:val="single" w:sz="6" w:space="0" w:color="auto"/>
            </w:tcBorders>
          </w:tcPr>
          <w:p w14:paraId="4E1755DB" w14:textId="77777777" w:rsidR="00B70A80" w:rsidRPr="004848BB" w:rsidRDefault="000C211B" w:rsidP="008624C0">
            <w:pPr>
              <w:pStyle w:val="TableTextS5"/>
              <w:tabs>
                <w:tab w:val="clear" w:pos="737"/>
              </w:tabs>
              <w:rPr>
                <w:color w:val="000000"/>
              </w:rPr>
            </w:pPr>
            <w:r w:rsidRPr="004848BB">
              <w:rPr>
                <w:rStyle w:val="Tablefreq"/>
              </w:rPr>
              <w:t>38-39,5</w:t>
            </w:r>
            <w:r w:rsidRPr="004848BB">
              <w:rPr>
                <w:color w:val="000000"/>
              </w:rPr>
              <w:tab/>
              <w:t>FIXE</w:t>
            </w:r>
          </w:p>
          <w:p w14:paraId="704595C3" w14:textId="77777777" w:rsidR="00B70A80" w:rsidRPr="004848BB" w:rsidRDefault="000C211B" w:rsidP="008624C0">
            <w:pPr>
              <w:pStyle w:val="TableTextS5"/>
              <w:rPr>
                <w:color w:val="000000"/>
              </w:rPr>
            </w:pPr>
            <w:r w:rsidRPr="004848BB">
              <w:rPr>
                <w:color w:val="000000"/>
              </w:rPr>
              <w:tab/>
            </w:r>
            <w:r w:rsidRPr="004848BB">
              <w:rPr>
                <w:color w:val="000000"/>
              </w:rPr>
              <w:tab/>
            </w:r>
            <w:r w:rsidRPr="004848BB">
              <w:rPr>
                <w:color w:val="000000"/>
              </w:rPr>
              <w:tab/>
            </w:r>
            <w:r w:rsidRPr="004848BB">
              <w:rPr>
                <w:color w:val="000000"/>
              </w:rPr>
              <w:tab/>
              <w:t>FIXE PAR SATELLITE (espace vers Terre)</w:t>
            </w:r>
            <w:ins w:id="12" w:author="" w:date="2018-09-03T09:39:00Z">
              <w:r w:rsidRPr="004848BB">
                <w:t xml:space="preserve">  </w:t>
              </w:r>
            </w:ins>
            <w:ins w:id="13" w:author="" w:date="2018-08-02T11:36:00Z">
              <w:r w:rsidRPr="004848BB">
                <w:rPr>
                  <w:rStyle w:val="Artref"/>
                </w:rPr>
                <w:t>ADD 5.A16</w:t>
              </w:r>
            </w:ins>
          </w:p>
          <w:p w14:paraId="388F4690" w14:textId="77777777" w:rsidR="00B70A80" w:rsidRPr="004848BB" w:rsidRDefault="000C211B" w:rsidP="008624C0">
            <w:pPr>
              <w:pStyle w:val="TableTextS5"/>
              <w:rPr>
                <w:color w:val="000000"/>
              </w:rPr>
            </w:pPr>
            <w:r w:rsidRPr="004848BB">
              <w:rPr>
                <w:color w:val="000000"/>
              </w:rPr>
              <w:tab/>
            </w:r>
            <w:r w:rsidRPr="004848BB">
              <w:rPr>
                <w:color w:val="000000"/>
              </w:rPr>
              <w:tab/>
            </w:r>
            <w:r w:rsidRPr="004848BB">
              <w:rPr>
                <w:color w:val="000000"/>
              </w:rPr>
              <w:tab/>
            </w:r>
            <w:r w:rsidRPr="004848BB">
              <w:rPr>
                <w:color w:val="000000"/>
              </w:rPr>
              <w:tab/>
              <w:t>MOBILE</w:t>
            </w:r>
          </w:p>
          <w:p w14:paraId="6B92CB5E" w14:textId="77777777" w:rsidR="00B70A80" w:rsidRPr="004848BB" w:rsidRDefault="000C211B" w:rsidP="008624C0">
            <w:pPr>
              <w:pStyle w:val="TableTextS5"/>
              <w:rPr>
                <w:color w:val="000000"/>
              </w:rPr>
            </w:pPr>
            <w:r w:rsidRPr="004848BB">
              <w:rPr>
                <w:color w:val="000000"/>
              </w:rPr>
              <w:tab/>
            </w:r>
            <w:r w:rsidRPr="004848BB">
              <w:rPr>
                <w:color w:val="000000"/>
              </w:rPr>
              <w:tab/>
            </w:r>
            <w:r w:rsidRPr="004848BB">
              <w:rPr>
                <w:color w:val="000000"/>
              </w:rPr>
              <w:tab/>
            </w:r>
            <w:r w:rsidRPr="004848BB">
              <w:rPr>
                <w:color w:val="000000"/>
              </w:rPr>
              <w:tab/>
              <w:t xml:space="preserve">Exploration de la Terre par satellite (espace vers Terre) </w:t>
            </w:r>
          </w:p>
          <w:p w14:paraId="7990B2CE" w14:textId="77777777" w:rsidR="00B70A80" w:rsidRPr="004848BB" w:rsidRDefault="000C211B" w:rsidP="008624C0">
            <w:pPr>
              <w:pStyle w:val="TableTextS5"/>
            </w:pPr>
            <w:r w:rsidRPr="004848BB">
              <w:rPr>
                <w:b/>
                <w:bCs/>
                <w:color w:val="000000"/>
              </w:rPr>
              <w:tab/>
            </w:r>
            <w:r w:rsidRPr="004848BB">
              <w:rPr>
                <w:b/>
                <w:bCs/>
                <w:color w:val="000000"/>
              </w:rPr>
              <w:tab/>
            </w:r>
            <w:r w:rsidRPr="004848BB">
              <w:rPr>
                <w:b/>
                <w:bCs/>
                <w:color w:val="000000"/>
              </w:rPr>
              <w:tab/>
            </w:r>
            <w:r w:rsidRPr="004848BB">
              <w:rPr>
                <w:b/>
                <w:bCs/>
                <w:color w:val="000000"/>
              </w:rPr>
              <w:tab/>
            </w:r>
            <w:r w:rsidRPr="004848BB">
              <w:t>5.547</w:t>
            </w:r>
          </w:p>
        </w:tc>
      </w:tr>
      <w:tr w:rsidR="00B70A80" w:rsidRPr="004848BB" w14:paraId="5A592B3A" w14:textId="77777777" w:rsidTr="00B70A80">
        <w:trPr>
          <w:cantSplit/>
          <w:jc w:val="center"/>
        </w:trPr>
        <w:tc>
          <w:tcPr>
            <w:tcW w:w="9304" w:type="dxa"/>
            <w:gridSpan w:val="3"/>
            <w:tcBorders>
              <w:top w:val="single" w:sz="4" w:space="0" w:color="auto"/>
              <w:left w:val="single" w:sz="6" w:space="0" w:color="auto"/>
              <w:bottom w:val="single" w:sz="6" w:space="0" w:color="auto"/>
              <w:right w:val="single" w:sz="6" w:space="0" w:color="auto"/>
            </w:tcBorders>
          </w:tcPr>
          <w:p w14:paraId="116E92C3" w14:textId="77777777" w:rsidR="00B70A80" w:rsidRPr="004848BB" w:rsidRDefault="000C211B" w:rsidP="008624C0">
            <w:pPr>
              <w:pStyle w:val="TableTextS5"/>
              <w:tabs>
                <w:tab w:val="clear" w:pos="737"/>
              </w:tabs>
              <w:rPr>
                <w:color w:val="000000"/>
              </w:rPr>
            </w:pPr>
            <w:r w:rsidRPr="004848BB">
              <w:rPr>
                <w:rStyle w:val="Tablefreq"/>
              </w:rPr>
              <w:t>39,5-40</w:t>
            </w:r>
            <w:r w:rsidRPr="004848BB">
              <w:rPr>
                <w:color w:val="000000"/>
              </w:rPr>
              <w:tab/>
              <w:t>FIXE</w:t>
            </w:r>
          </w:p>
          <w:p w14:paraId="5A00FC89" w14:textId="77777777" w:rsidR="00B70A80" w:rsidRPr="004848BB" w:rsidRDefault="000C211B" w:rsidP="008624C0">
            <w:pPr>
              <w:pStyle w:val="TableTextS5"/>
              <w:rPr>
                <w:color w:val="000000"/>
              </w:rPr>
            </w:pPr>
            <w:r w:rsidRPr="004848BB">
              <w:rPr>
                <w:color w:val="000000"/>
              </w:rPr>
              <w:tab/>
            </w:r>
            <w:r w:rsidRPr="004848BB">
              <w:rPr>
                <w:color w:val="000000"/>
              </w:rPr>
              <w:tab/>
            </w:r>
            <w:r w:rsidRPr="004848BB">
              <w:rPr>
                <w:color w:val="000000"/>
              </w:rPr>
              <w:tab/>
            </w:r>
            <w:r w:rsidRPr="004848BB">
              <w:rPr>
                <w:color w:val="000000"/>
              </w:rPr>
              <w:tab/>
              <w:t xml:space="preserve">FIXE PAR SATELLITE (espace vers Terre) </w:t>
            </w:r>
            <w:r w:rsidRPr="004848BB">
              <w:t>5.516B</w:t>
            </w:r>
            <w:ins w:id="14" w:author="" w:date="2018-09-03T09:39:00Z">
              <w:r w:rsidRPr="004848BB">
                <w:t xml:space="preserve">  </w:t>
              </w:r>
            </w:ins>
            <w:ins w:id="15" w:author="" w:date="2018-08-02T11:36:00Z">
              <w:r w:rsidRPr="004848BB">
                <w:rPr>
                  <w:rStyle w:val="Artref"/>
                </w:rPr>
                <w:t>ADD 5.A16</w:t>
              </w:r>
            </w:ins>
          </w:p>
          <w:p w14:paraId="72E4E85C" w14:textId="77777777" w:rsidR="00B70A80" w:rsidRPr="004848BB" w:rsidRDefault="000C211B" w:rsidP="008624C0">
            <w:pPr>
              <w:pStyle w:val="TableTextS5"/>
              <w:rPr>
                <w:color w:val="000000"/>
              </w:rPr>
            </w:pPr>
            <w:r w:rsidRPr="004848BB">
              <w:rPr>
                <w:color w:val="000000"/>
              </w:rPr>
              <w:tab/>
            </w:r>
            <w:r w:rsidRPr="004848BB">
              <w:rPr>
                <w:color w:val="000000"/>
              </w:rPr>
              <w:tab/>
            </w:r>
            <w:r w:rsidRPr="004848BB">
              <w:rPr>
                <w:color w:val="000000"/>
              </w:rPr>
              <w:tab/>
            </w:r>
            <w:r w:rsidRPr="004848BB">
              <w:rPr>
                <w:color w:val="000000"/>
              </w:rPr>
              <w:tab/>
              <w:t>MOBILE</w:t>
            </w:r>
          </w:p>
          <w:p w14:paraId="52B31465" w14:textId="77777777" w:rsidR="00B70A80" w:rsidRPr="004848BB" w:rsidRDefault="000C211B" w:rsidP="008624C0">
            <w:pPr>
              <w:pStyle w:val="TableTextS5"/>
              <w:rPr>
                <w:color w:val="000000"/>
              </w:rPr>
            </w:pPr>
            <w:r w:rsidRPr="004848BB">
              <w:rPr>
                <w:color w:val="000000"/>
              </w:rPr>
              <w:tab/>
            </w:r>
            <w:r w:rsidRPr="004848BB">
              <w:rPr>
                <w:color w:val="000000"/>
              </w:rPr>
              <w:tab/>
            </w:r>
            <w:r w:rsidRPr="004848BB">
              <w:rPr>
                <w:color w:val="000000"/>
              </w:rPr>
              <w:tab/>
            </w:r>
            <w:r w:rsidRPr="004848BB">
              <w:rPr>
                <w:color w:val="000000"/>
              </w:rPr>
              <w:tab/>
              <w:t>MOBILE PAR SATELLITE (espace vers Terre)</w:t>
            </w:r>
          </w:p>
          <w:p w14:paraId="3B225403" w14:textId="77777777" w:rsidR="00B70A80" w:rsidRPr="004848BB" w:rsidRDefault="000C211B" w:rsidP="008624C0">
            <w:pPr>
              <w:pStyle w:val="TableTextS5"/>
              <w:rPr>
                <w:color w:val="000000"/>
              </w:rPr>
            </w:pPr>
            <w:r w:rsidRPr="004848BB">
              <w:rPr>
                <w:color w:val="000000"/>
              </w:rPr>
              <w:tab/>
            </w:r>
            <w:r w:rsidRPr="004848BB">
              <w:rPr>
                <w:color w:val="000000"/>
              </w:rPr>
              <w:tab/>
            </w:r>
            <w:r w:rsidRPr="004848BB">
              <w:rPr>
                <w:color w:val="000000"/>
              </w:rPr>
              <w:tab/>
            </w:r>
            <w:r w:rsidRPr="004848BB">
              <w:rPr>
                <w:color w:val="000000"/>
              </w:rPr>
              <w:tab/>
              <w:t xml:space="preserve">Exploration de la Terre par satellite (espace vers Terre) </w:t>
            </w:r>
          </w:p>
          <w:p w14:paraId="2EFDD174" w14:textId="77777777" w:rsidR="00B70A80" w:rsidRPr="004848BB" w:rsidRDefault="000C211B" w:rsidP="008624C0">
            <w:pPr>
              <w:pStyle w:val="TableTextS5"/>
            </w:pPr>
            <w:r w:rsidRPr="004848BB">
              <w:rPr>
                <w:b/>
                <w:bCs/>
                <w:color w:val="000000"/>
              </w:rPr>
              <w:tab/>
            </w:r>
            <w:r w:rsidRPr="004848BB">
              <w:rPr>
                <w:b/>
                <w:bCs/>
                <w:color w:val="000000"/>
              </w:rPr>
              <w:tab/>
            </w:r>
            <w:r w:rsidRPr="004848BB">
              <w:rPr>
                <w:b/>
                <w:bCs/>
                <w:color w:val="000000"/>
              </w:rPr>
              <w:tab/>
            </w:r>
            <w:r w:rsidRPr="004848BB">
              <w:rPr>
                <w:b/>
                <w:bCs/>
                <w:color w:val="000000"/>
              </w:rPr>
              <w:tab/>
            </w:r>
            <w:r w:rsidRPr="004848BB">
              <w:t>5.547</w:t>
            </w:r>
            <w:ins w:id="16" w:author="" w:date="2018-09-03T09:39:00Z">
              <w:r w:rsidRPr="004848BB">
                <w:t xml:space="preserve">  </w:t>
              </w:r>
            </w:ins>
            <w:ins w:id="17" w:author="" w:date="2018-08-02T11:36:00Z">
              <w:r w:rsidRPr="004848BB">
                <w:rPr>
                  <w:rStyle w:val="Artref"/>
                </w:rPr>
                <w:t>ADD 5.</w:t>
              </w:r>
            </w:ins>
            <w:ins w:id="18" w:author="" w:date="2018-09-04T08:13:00Z">
              <w:r w:rsidRPr="004848BB">
                <w:rPr>
                  <w:rStyle w:val="Artref"/>
                </w:rPr>
                <w:t>B</w:t>
              </w:r>
            </w:ins>
            <w:ins w:id="19" w:author="" w:date="2018-08-02T11:36:00Z">
              <w:r w:rsidRPr="004848BB">
                <w:rPr>
                  <w:rStyle w:val="Artref"/>
                </w:rPr>
                <w:t>16</w:t>
              </w:r>
            </w:ins>
          </w:p>
        </w:tc>
      </w:tr>
    </w:tbl>
    <w:p w14:paraId="7F9C71AA" w14:textId="4961230B" w:rsidR="00A2116B" w:rsidRPr="004848BB" w:rsidRDefault="000C211B" w:rsidP="00F22BAB">
      <w:pPr>
        <w:pStyle w:val="Reasons"/>
        <w:spacing w:before="240"/>
      </w:pPr>
      <w:r w:rsidRPr="004848BB">
        <w:rPr>
          <w:b/>
        </w:rPr>
        <w:t>Motifs:</w:t>
      </w:r>
      <w:r w:rsidRPr="004848BB">
        <w:tab/>
      </w:r>
      <w:r w:rsidR="00321A4F" w:rsidRPr="004848BB">
        <w:t>Ajouter le nouveau numéro</w:t>
      </w:r>
      <w:r w:rsidR="00EA6DB3" w:rsidRPr="004848BB">
        <w:t xml:space="preserve"> </w:t>
      </w:r>
      <w:r w:rsidR="00EA6DB3" w:rsidRPr="004848BB">
        <w:rPr>
          <w:b/>
        </w:rPr>
        <w:t>5.A16</w:t>
      </w:r>
      <w:r w:rsidR="00EA6DB3" w:rsidRPr="004848BB">
        <w:t xml:space="preserve"> </w:t>
      </w:r>
      <w:r w:rsidR="00321A4F" w:rsidRPr="004848BB">
        <w:t xml:space="preserve">du RR afin d'assurer la coordination entre les systèmes du SFS non OSG au titre du numéro </w:t>
      </w:r>
      <w:r w:rsidR="00321A4F" w:rsidRPr="004848BB">
        <w:rPr>
          <w:b/>
          <w:bCs/>
        </w:rPr>
        <w:t>9.12</w:t>
      </w:r>
      <w:r w:rsidR="00321A4F" w:rsidRPr="004848BB">
        <w:t xml:space="preserve"> du RR. </w:t>
      </w:r>
      <w:r w:rsidR="00EA6DB3" w:rsidRPr="004848BB">
        <w:rPr>
          <w:bCs/>
          <w:iCs/>
        </w:rPr>
        <w:t xml:space="preserve">Ajouter le nouveau numéro </w:t>
      </w:r>
      <w:r w:rsidR="00EA6DB3" w:rsidRPr="004848BB">
        <w:rPr>
          <w:b/>
          <w:bCs/>
        </w:rPr>
        <w:t>5.B16</w:t>
      </w:r>
      <w:r w:rsidR="00EA6DB3" w:rsidRPr="004848BB">
        <w:rPr>
          <w:bCs/>
        </w:rPr>
        <w:t xml:space="preserve"> </w:t>
      </w:r>
      <w:r w:rsidR="00EA6DB3" w:rsidRPr="004848BB">
        <w:rPr>
          <w:bCs/>
          <w:iCs/>
        </w:rPr>
        <w:t xml:space="preserve">du RR dans </w:t>
      </w:r>
      <w:r w:rsidR="00482091" w:rsidRPr="004848BB">
        <w:rPr>
          <w:bCs/>
          <w:iCs/>
        </w:rPr>
        <w:t xml:space="preserve">la </w:t>
      </w:r>
      <w:r w:rsidR="00EA6DB3" w:rsidRPr="004848BB">
        <w:rPr>
          <w:bCs/>
          <w:iCs/>
        </w:rPr>
        <w:t>bande de fréquences</w:t>
      </w:r>
      <w:r w:rsidR="00EA6DB3" w:rsidRPr="004848BB">
        <w:rPr>
          <w:bCs/>
        </w:rPr>
        <w:t xml:space="preserve"> 39,5-40</w:t>
      </w:r>
      <w:r w:rsidR="00482091" w:rsidRPr="004848BB">
        <w:rPr>
          <w:bCs/>
        </w:rPr>
        <w:t>,5</w:t>
      </w:r>
      <w:r w:rsidR="00EA6DB3" w:rsidRPr="004848BB">
        <w:rPr>
          <w:bCs/>
        </w:rPr>
        <w:t xml:space="preserve"> GHz dans toutes les Régions, </w:t>
      </w:r>
      <w:r w:rsidR="00EA6DB3" w:rsidRPr="004848BB">
        <w:rPr>
          <w:bCs/>
          <w:iCs/>
        </w:rPr>
        <w:t xml:space="preserve">afin d'assurer la coordination entre les systèmes du SMS et les systèmes </w:t>
      </w:r>
      <w:r w:rsidR="00EA6DB3" w:rsidRPr="004848BB">
        <w:rPr>
          <w:bCs/>
        </w:rPr>
        <w:t>du SFS non OSG</w:t>
      </w:r>
      <w:r w:rsidR="00321A4F" w:rsidRPr="004848BB">
        <w:rPr>
          <w:bCs/>
        </w:rPr>
        <w:t xml:space="preserve"> au titre du numéro </w:t>
      </w:r>
      <w:r w:rsidR="00321A4F" w:rsidRPr="004848BB">
        <w:rPr>
          <w:b/>
        </w:rPr>
        <w:t>9.11A</w:t>
      </w:r>
      <w:r w:rsidR="00321A4F" w:rsidRPr="004848BB">
        <w:rPr>
          <w:bCs/>
        </w:rPr>
        <w:t xml:space="preserve"> du RR</w:t>
      </w:r>
      <w:r w:rsidR="00EA6DB3" w:rsidRPr="004848BB">
        <w:rPr>
          <w:bCs/>
        </w:rPr>
        <w:t>.</w:t>
      </w:r>
    </w:p>
    <w:p w14:paraId="2FC18696" w14:textId="77777777" w:rsidR="00A2116B" w:rsidRPr="004848BB" w:rsidRDefault="000C211B" w:rsidP="008624C0">
      <w:pPr>
        <w:pStyle w:val="Proposal"/>
      </w:pPr>
      <w:r w:rsidRPr="004848BB">
        <w:lastRenderedPageBreak/>
        <w:t>MOD</w:t>
      </w:r>
      <w:r w:rsidRPr="004848BB">
        <w:tab/>
        <w:t>EUR/16A6/2</w:t>
      </w:r>
      <w:r w:rsidRPr="004848BB">
        <w:rPr>
          <w:vanish/>
          <w:color w:val="7F7F7F" w:themeColor="text1" w:themeTint="80"/>
          <w:vertAlign w:val="superscript"/>
        </w:rPr>
        <w:t>#49997</w:t>
      </w:r>
    </w:p>
    <w:p w14:paraId="2E54FDD6" w14:textId="77777777" w:rsidR="00B70A80" w:rsidRPr="004848BB" w:rsidRDefault="000C211B" w:rsidP="008624C0">
      <w:pPr>
        <w:pStyle w:val="Tabletitle"/>
        <w:spacing w:before="120"/>
        <w:rPr>
          <w:color w:val="000000"/>
        </w:rPr>
      </w:pPr>
      <w:r w:rsidRPr="004848BB">
        <w:rPr>
          <w:color w:val="000000"/>
        </w:rPr>
        <w:t>40-47,5 GHz</w:t>
      </w:r>
    </w:p>
    <w:tbl>
      <w:tblPr>
        <w:tblW w:w="0" w:type="auto"/>
        <w:jc w:val="center"/>
        <w:tblLayout w:type="fixed"/>
        <w:tblCellMar>
          <w:left w:w="107" w:type="dxa"/>
          <w:right w:w="107" w:type="dxa"/>
        </w:tblCellMar>
        <w:tblLook w:val="0000" w:firstRow="0" w:lastRow="0" w:firstColumn="0" w:lastColumn="0" w:noHBand="0" w:noVBand="0"/>
      </w:tblPr>
      <w:tblGrid>
        <w:gridCol w:w="3100"/>
        <w:gridCol w:w="3101"/>
        <w:gridCol w:w="3103"/>
      </w:tblGrid>
      <w:tr w:rsidR="00B70A80" w:rsidRPr="004848BB" w14:paraId="0736512D" w14:textId="77777777" w:rsidTr="00B70A80">
        <w:trPr>
          <w:cantSplit/>
          <w:jc w:val="center"/>
        </w:trPr>
        <w:tc>
          <w:tcPr>
            <w:tcW w:w="9304" w:type="dxa"/>
            <w:gridSpan w:val="3"/>
            <w:tcBorders>
              <w:top w:val="single" w:sz="4" w:space="0" w:color="auto"/>
              <w:left w:val="single" w:sz="6" w:space="0" w:color="auto"/>
              <w:bottom w:val="single" w:sz="6" w:space="0" w:color="auto"/>
              <w:right w:val="single" w:sz="6" w:space="0" w:color="auto"/>
            </w:tcBorders>
          </w:tcPr>
          <w:p w14:paraId="0D9AD050" w14:textId="77777777" w:rsidR="00B70A80" w:rsidRPr="004848BB" w:rsidRDefault="000C211B" w:rsidP="008624C0">
            <w:pPr>
              <w:pStyle w:val="Tablehead"/>
              <w:rPr>
                <w:color w:val="000000"/>
              </w:rPr>
            </w:pPr>
            <w:r w:rsidRPr="004848BB">
              <w:rPr>
                <w:color w:val="000000"/>
              </w:rPr>
              <w:t>Attribution aux services</w:t>
            </w:r>
          </w:p>
        </w:tc>
      </w:tr>
      <w:tr w:rsidR="00B70A80" w:rsidRPr="004848BB" w14:paraId="5D514947" w14:textId="77777777" w:rsidTr="00B70A80">
        <w:trPr>
          <w:cantSplit/>
          <w:jc w:val="center"/>
        </w:trPr>
        <w:tc>
          <w:tcPr>
            <w:tcW w:w="3100" w:type="dxa"/>
            <w:tcBorders>
              <w:top w:val="single" w:sz="6" w:space="0" w:color="auto"/>
              <w:left w:val="single" w:sz="6" w:space="0" w:color="auto"/>
              <w:bottom w:val="single" w:sz="6" w:space="0" w:color="auto"/>
              <w:right w:val="single" w:sz="6" w:space="0" w:color="auto"/>
            </w:tcBorders>
          </w:tcPr>
          <w:p w14:paraId="49D4E318" w14:textId="77777777" w:rsidR="00B70A80" w:rsidRPr="004848BB" w:rsidRDefault="000C211B" w:rsidP="008624C0">
            <w:pPr>
              <w:pStyle w:val="Tablehead"/>
              <w:rPr>
                <w:color w:val="000000"/>
              </w:rPr>
            </w:pPr>
            <w:r w:rsidRPr="004848BB">
              <w:rPr>
                <w:color w:val="000000"/>
              </w:rPr>
              <w:t>Région 1</w:t>
            </w:r>
          </w:p>
        </w:tc>
        <w:tc>
          <w:tcPr>
            <w:tcW w:w="3101" w:type="dxa"/>
            <w:tcBorders>
              <w:top w:val="single" w:sz="6" w:space="0" w:color="auto"/>
              <w:left w:val="single" w:sz="6" w:space="0" w:color="auto"/>
              <w:bottom w:val="single" w:sz="6" w:space="0" w:color="auto"/>
              <w:right w:val="single" w:sz="6" w:space="0" w:color="auto"/>
            </w:tcBorders>
          </w:tcPr>
          <w:p w14:paraId="0718EEF5" w14:textId="77777777" w:rsidR="00B70A80" w:rsidRPr="004848BB" w:rsidRDefault="000C211B" w:rsidP="008624C0">
            <w:pPr>
              <w:pStyle w:val="Tablehead"/>
              <w:rPr>
                <w:color w:val="000000"/>
              </w:rPr>
            </w:pPr>
            <w:r w:rsidRPr="004848BB">
              <w:rPr>
                <w:color w:val="000000"/>
              </w:rPr>
              <w:t>Région 2</w:t>
            </w:r>
          </w:p>
        </w:tc>
        <w:tc>
          <w:tcPr>
            <w:tcW w:w="3103" w:type="dxa"/>
            <w:tcBorders>
              <w:top w:val="single" w:sz="6" w:space="0" w:color="auto"/>
              <w:left w:val="single" w:sz="6" w:space="0" w:color="auto"/>
              <w:bottom w:val="single" w:sz="6" w:space="0" w:color="auto"/>
              <w:right w:val="single" w:sz="6" w:space="0" w:color="auto"/>
            </w:tcBorders>
          </w:tcPr>
          <w:p w14:paraId="6293DB4F" w14:textId="77777777" w:rsidR="00B70A80" w:rsidRPr="004848BB" w:rsidRDefault="000C211B" w:rsidP="008624C0">
            <w:pPr>
              <w:pStyle w:val="Tablehead"/>
              <w:rPr>
                <w:color w:val="000000"/>
              </w:rPr>
            </w:pPr>
            <w:r w:rsidRPr="004848BB">
              <w:rPr>
                <w:color w:val="000000"/>
              </w:rPr>
              <w:t>Région 3</w:t>
            </w:r>
          </w:p>
        </w:tc>
      </w:tr>
      <w:tr w:rsidR="00B70A80" w:rsidRPr="004848BB" w14:paraId="57E6DBEE" w14:textId="77777777" w:rsidTr="00B70A80">
        <w:trPr>
          <w:cantSplit/>
          <w:jc w:val="center"/>
        </w:trPr>
        <w:tc>
          <w:tcPr>
            <w:tcW w:w="9304" w:type="dxa"/>
            <w:gridSpan w:val="3"/>
            <w:tcBorders>
              <w:top w:val="single" w:sz="6" w:space="0" w:color="auto"/>
              <w:left w:val="single" w:sz="6" w:space="0" w:color="auto"/>
              <w:bottom w:val="single" w:sz="6" w:space="0" w:color="auto"/>
              <w:right w:val="single" w:sz="6" w:space="0" w:color="auto"/>
            </w:tcBorders>
          </w:tcPr>
          <w:p w14:paraId="127511FF" w14:textId="77777777" w:rsidR="00B70A80" w:rsidRPr="004848BB" w:rsidRDefault="000C211B" w:rsidP="008624C0">
            <w:pPr>
              <w:pStyle w:val="TableTextS5"/>
              <w:tabs>
                <w:tab w:val="clear" w:pos="737"/>
              </w:tabs>
              <w:rPr>
                <w:color w:val="000000"/>
              </w:rPr>
            </w:pPr>
            <w:r w:rsidRPr="004848BB">
              <w:rPr>
                <w:rStyle w:val="Tablefreq"/>
              </w:rPr>
              <w:t>40-40,5</w:t>
            </w:r>
            <w:r w:rsidRPr="004848BB">
              <w:rPr>
                <w:color w:val="000000"/>
              </w:rPr>
              <w:tab/>
              <w:t>EXPLORATION DE LA TERRE PAR SATELLITE (Terre vers espace)</w:t>
            </w:r>
          </w:p>
          <w:p w14:paraId="30401803" w14:textId="77777777" w:rsidR="00B70A80" w:rsidRPr="004848BB" w:rsidRDefault="000C211B" w:rsidP="008624C0">
            <w:pPr>
              <w:pStyle w:val="TableTextS5"/>
              <w:rPr>
                <w:color w:val="000000"/>
              </w:rPr>
            </w:pPr>
            <w:r w:rsidRPr="004848BB">
              <w:rPr>
                <w:color w:val="000000"/>
              </w:rPr>
              <w:tab/>
            </w:r>
            <w:r w:rsidRPr="004848BB">
              <w:rPr>
                <w:color w:val="000000"/>
              </w:rPr>
              <w:tab/>
            </w:r>
            <w:r w:rsidRPr="004848BB">
              <w:rPr>
                <w:color w:val="000000"/>
              </w:rPr>
              <w:tab/>
            </w:r>
            <w:r w:rsidRPr="004848BB">
              <w:rPr>
                <w:color w:val="000000"/>
              </w:rPr>
              <w:tab/>
              <w:t>FIXE</w:t>
            </w:r>
          </w:p>
          <w:p w14:paraId="25E603A8" w14:textId="77777777" w:rsidR="00B70A80" w:rsidRPr="004848BB" w:rsidRDefault="000C211B" w:rsidP="008624C0">
            <w:pPr>
              <w:pStyle w:val="TableTextS5"/>
              <w:rPr>
                <w:color w:val="000000"/>
              </w:rPr>
            </w:pPr>
            <w:r w:rsidRPr="004848BB">
              <w:rPr>
                <w:color w:val="000000"/>
              </w:rPr>
              <w:tab/>
            </w:r>
            <w:r w:rsidRPr="004848BB">
              <w:rPr>
                <w:color w:val="000000"/>
              </w:rPr>
              <w:tab/>
            </w:r>
            <w:r w:rsidRPr="004848BB">
              <w:rPr>
                <w:color w:val="000000"/>
              </w:rPr>
              <w:tab/>
            </w:r>
            <w:r w:rsidRPr="004848BB">
              <w:rPr>
                <w:color w:val="000000"/>
              </w:rPr>
              <w:tab/>
              <w:t xml:space="preserve">FIXE PAR SATELLITE (espace vers Terre) </w:t>
            </w:r>
            <w:r w:rsidRPr="004848BB">
              <w:t>5.516B</w:t>
            </w:r>
            <w:ins w:id="20" w:author="" w:date="2018-09-03T09:39:00Z">
              <w:r w:rsidRPr="004848BB">
                <w:t xml:space="preserve">  </w:t>
              </w:r>
            </w:ins>
            <w:ins w:id="21" w:author="" w:date="2018-08-02T11:37:00Z">
              <w:r w:rsidRPr="004848BB">
                <w:rPr>
                  <w:rStyle w:val="Appref"/>
                </w:rPr>
                <w:t>ADD 5.A16</w:t>
              </w:r>
            </w:ins>
          </w:p>
          <w:p w14:paraId="04271256" w14:textId="77777777" w:rsidR="00B70A80" w:rsidRPr="004848BB" w:rsidRDefault="000C211B" w:rsidP="008624C0">
            <w:pPr>
              <w:pStyle w:val="TableTextS5"/>
              <w:rPr>
                <w:color w:val="000000"/>
              </w:rPr>
            </w:pPr>
            <w:r w:rsidRPr="004848BB">
              <w:rPr>
                <w:color w:val="000000"/>
              </w:rPr>
              <w:tab/>
            </w:r>
            <w:r w:rsidRPr="004848BB">
              <w:rPr>
                <w:color w:val="000000"/>
              </w:rPr>
              <w:tab/>
            </w:r>
            <w:r w:rsidRPr="004848BB">
              <w:rPr>
                <w:color w:val="000000"/>
              </w:rPr>
              <w:tab/>
            </w:r>
            <w:r w:rsidRPr="004848BB">
              <w:rPr>
                <w:color w:val="000000"/>
              </w:rPr>
              <w:tab/>
              <w:t>MOBILE</w:t>
            </w:r>
          </w:p>
          <w:p w14:paraId="69F71999" w14:textId="77777777" w:rsidR="00B70A80" w:rsidRPr="004848BB" w:rsidRDefault="000C211B" w:rsidP="008624C0">
            <w:pPr>
              <w:pStyle w:val="TableTextS5"/>
              <w:rPr>
                <w:color w:val="000000"/>
              </w:rPr>
            </w:pPr>
            <w:r w:rsidRPr="004848BB">
              <w:rPr>
                <w:color w:val="000000"/>
              </w:rPr>
              <w:tab/>
            </w:r>
            <w:r w:rsidRPr="004848BB">
              <w:rPr>
                <w:color w:val="000000"/>
              </w:rPr>
              <w:tab/>
            </w:r>
            <w:r w:rsidRPr="004848BB">
              <w:rPr>
                <w:color w:val="000000"/>
              </w:rPr>
              <w:tab/>
            </w:r>
            <w:r w:rsidRPr="004848BB">
              <w:rPr>
                <w:color w:val="000000"/>
              </w:rPr>
              <w:tab/>
              <w:t>MOBILE PAR SATELLITE (espace vers Terre)</w:t>
            </w:r>
          </w:p>
          <w:p w14:paraId="479DF0CD" w14:textId="77777777" w:rsidR="00B70A80" w:rsidRPr="004848BB" w:rsidRDefault="000C211B" w:rsidP="008624C0">
            <w:pPr>
              <w:pStyle w:val="TableTextS5"/>
              <w:rPr>
                <w:color w:val="000000"/>
              </w:rPr>
            </w:pPr>
            <w:r w:rsidRPr="004848BB">
              <w:rPr>
                <w:color w:val="000000"/>
              </w:rPr>
              <w:tab/>
            </w:r>
            <w:r w:rsidRPr="004848BB">
              <w:rPr>
                <w:color w:val="000000"/>
              </w:rPr>
              <w:tab/>
            </w:r>
            <w:r w:rsidRPr="004848BB">
              <w:rPr>
                <w:color w:val="000000"/>
              </w:rPr>
              <w:tab/>
            </w:r>
            <w:r w:rsidRPr="004848BB">
              <w:rPr>
                <w:color w:val="000000"/>
              </w:rPr>
              <w:tab/>
              <w:t>RECHERCHE SPATIALE (Terre vers espace)</w:t>
            </w:r>
          </w:p>
          <w:p w14:paraId="112BC9BC" w14:textId="77777777" w:rsidR="00B70A80" w:rsidRPr="004848BB" w:rsidRDefault="000C211B" w:rsidP="008624C0">
            <w:pPr>
              <w:pStyle w:val="TableTextS5"/>
              <w:rPr>
                <w:color w:val="000000"/>
              </w:rPr>
            </w:pPr>
            <w:r w:rsidRPr="004848BB">
              <w:rPr>
                <w:color w:val="000000"/>
              </w:rPr>
              <w:tab/>
            </w:r>
            <w:r w:rsidRPr="004848BB">
              <w:rPr>
                <w:color w:val="000000"/>
              </w:rPr>
              <w:tab/>
            </w:r>
            <w:r w:rsidRPr="004848BB">
              <w:rPr>
                <w:color w:val="000000"/>
              </w:rPr>
              <w:tab/>
            </w:r>
            <w:r w:rsidRPr="004848BB">
              <w:rPr>
                <w:color w:val="000000"/>
              </w:rPr>
              <w:tab/>
              <w:t>Exploration de la Terre par satellite (espace vers Terre)</w:t>
            </w:r>
            <w:r w:rsidRPr="004848BB">
              <w:rPr>
                <w:color w:val="000000"/>
              </w:rPr>
              <w:tab/>
            </w:r>
            <w:r w:rsidRPr="004848BB">
              <w:rPr>
                <w:color w:val="000000"/>
              </w:rPr>
              <w:tab/>
            </w:r>
            <w:r w:rsidRPr="004848BB">
              <w:rPr>
                <w:color w:val="000000"/>
              </w:rPr>
              <w:tab/>
            </w:r>
            <w:r w:rsidRPr="004848BB">
              <w:rPr>
                <w:color w:val="000000"/>
              </w:rPr>
              <w:tab/>
            </w:r>
            <w:r w:rsidRPr="004848BB">
              <w:rPr>
                <w:color w:val="000000"/>
              </w:rPr>
              <w:tab/>
            </w:r>
            <w:ins w:id="22" w:author="" w:date="2018-08-02T11:37:00Z">
              <w:r w:rsidRPr="004848BB">
                <w:rPr>
                  <w:rStyle w:val="Appref"/>
                </w:rPr>
                <w:t>ADD 5.</w:t>
              </w:r>
            </w:ins>
            <w:ins w:id="23" w:author="" w:date="2018-09-04T08:15:00Z">
              <w:r w:rsidRPr="004848BB">
                <w:rPr>
                  <w:rStyle w:val="Appref"/>
                </w:rPr>
                <w:t>B</w:t>
              </w:r>
            </w:ins>
            <w:ins w:id="24" w:author="" w:date="2018-08-02T11:37:00Z">
              <w:r w:rsidRPr="004848BB">
                <w:rPr>
                  <w:rStyle w:val="Appref"/>
                </w:rPr>
                <w:t>16</w:t>
              </w:r>
            </w:ins>
          </w:p>
        </w:tc>
      </w:tr>
      <w:tr w:rsidR="00B70A80" w:rsidRPr="004848BB" w14:paraId="2A3B39C5" w14:textId="77777777" w:rsidTr="00B70A80">
        <w:trPr>
          <w:cantSplit/>
          <w:jc w:val="center"/>
        </w:trPr>
        <w:tc>
          <w:tcPr>
            <w:tcW w:w="3100" w:type="dxa"/>
            <w:tcBorders>
              <w:top w:val="single" w:sz="4" w:space="0" w:color="auto"/>
              <w:left w:val="single" w:sz="6" w:space="0" w:color="auto"/>
              <w:bottom w:val="single" w:sz="6" w:space="0" w:color="auto"/>
              <w:right w:val="single" w:sz="6" w:space="0" w:color="auto"/>
            </w:tcBorders>
          </w:tcPr>
          <w:p w14:paraId="4E9020DD" w14:textId="77777777" w:rsidR="00B70A80" w:rsidRPr="004848BB" w:rsidRDefault="000C211B" w:rsidP="008624C0">
            <w:pPr>
              <w:pStyle w:val="TableTextS5"/>
              <w:tabs>
                <w:tab w:val="clear" w:pos="170"/>
                <w:tab w:val="clear" w:pos="567"/>
                <w:tab w:val="clear" w:pos="737"/>
              </w:tabs>
              <w:rPr>
                <w:rStyle w:val="Tablefreq"/>
              </w:rPr>
            </w:pPr>
            <w:r w:rsidRPr="004848BB">
              <w:rPr>
                <w:rStyle w:val="Tablefreq"/>
              </w:rPr>
              <w:t>40,5-41</w:t>
            </w:r>
          </w:p>
          <w:p w14:paraId="0A498B3D" w14:textId="77777777" w:rsidR="00B70A80" w:rsidRPr="004848BB" w:rsidRDefault="000C211B" w:rsidP="008624C0">
            <w:pPr>
              <w:pStyle w:val="TableTextS5"/>
              <w:rPr>
                <w:color w:val="000000"/>
              </w:rPr>
            </w:pPr>
            <w:r w:rsidRPr="004848BB">
              <w:rPr>
                <w:color w:val="000000"/>
              </w:rPr>
              <w:t>FIXE</w:t>
            </w:r>
          </w:p>
          <w:p w14:paraId="426F6B8B" w14:textId="77777777" w:rsidR="00B70A80" w:rsidRPr="004848BB" w:rsidRDefault="000C211B" w:rsidP="008624C0">
            <w:pPr>
              <w:pStyle w:val="TableTextS5"/>
              <w:rPr>
                <w:color w:val="000000"/>
              </w:rPr>
            </w:pPr>
            <w:r w:rsidRPr="004848BB">
              <w:rPr>
                <w:color w:val="000000"/>
              </w:rPr>
              <w:t>FIXE PAR SATELLITE</w:t>
            </w:r>
            <w:r w:rsidRPr="004848BB">
              <w:rPr>
                <w:color w:val="000000"/>
              </w:rPr>
              <w:br/>
              <w:t>(espace vers Terre)</w:t>
            </w:r>
            <w:ins w:id="25" w:author="" w:date="2018-09-03T09:39:00Z">
              <w:r w:rsidRPr="004848BB">
                <w:t xml:space="preserve">  </w:t>
              </w:r>
            </w:ins>
            <w:ins w:id="26" w:author="" w:date="2018-08-02T11:37:00Z">
              <w:r w:rsidRPr="004848BB">
                <w:rPr>
                  <w:rStyle w:val="Appref"/>
                </w:rPr>
                <w:t>ADD 5.A16</w:t>
              </w:r>
            </w:ins>
          </w:p>
          <w:p w14:paraId="477D78CE" w14:textId="77777777" w:rsidR="00B70A80" w:rsidRPr="004848BB" w:rsidRDefault="000C211B" w:rsidP="008624C0">
            <w:pPr>
              <w:pStyle w:val="TableTextS5"/>
              <w:rPr>
                <w:color w:val="000000"/>
              </w:rPr>
            </w:pPr>
            <w:r w:rsidRPr="004848BB">
              <w:rPr>
                <w:color w:val="000000"/>
              </w:rPr>
              <w:t>RADIODIFFUSION</w:t>
            </w:r>
          </w:p>
          <w:p w14:paraId="3390515A" w14:textId="77777777" w:rsidR="00B70A80" w:rsidRPr="004848BB" w:rsidRDefault="000C211B" w:rsidP="008624C0">
            <w:pPr>
              <w:pStyle w:val="TableTextS5"/>
              <w:rPr>
                <w:color w:val="000000"/>
              </w:rPr>
            </w:pPr>
            <w:r w:rsidRPr="004848BB">
              <w:rPr>
                <w:color w:val="000000"/>
              </w:rPr>
              <w:t xml:space="preserve">RADIODIFFUSION PAR </w:t>
            </w:r>
            <w:r w:rsidRPr="004848BB">
              <w:rPr>
                <w:color w:val="000000"/>
              </w:rPr>
              <w:br/>
              <w:t>SATELLITE</w:t>
            </w:r>
          </w:p>
          <w:p w14:paraId="428DAD5B" w14:textId="77777777" w:rsidR="00B70A80" w:rsidRPr="004848BB" w:rsidRDefault="000C211B" w:rsidP="008624C0">
            <w:pPr>
              <w:pStyle w:val="TableTextS5"/>
              <w:rPr>
                <w:color w:val="000000"/>
              </w:rPr>
            </w:pPr>
            <w:r w:rsidRPr="004848BB">
              <w:rPr>
                <w:color w:val="000000"/>
              </w:rPr>
              <w:t>Mobile</w:t>
            </w:r>
          </w:p>
          <w:p w14:paraId="504056B9" w14:textId="77777777" w:rsidR="00B70A80" w:rsidRPr="004848BB" w:rsidRDefault="000C211B" w:rsidP="008624C0">
            <w:pPr>
              <w:pStyle w:val="TableTextS5"/>
              <w:rPr>
                <w:color w:val="000000"/>
              </w:rPr>
            </w:pPr>
            <w:r w:rsidRPr="004848BB">
              <w:rPr>
                <w:color w:val="000000"/>
              </w:rPr>
              <w:br/>
            </w:r>
            <w:r w:rsidRPr="004848BB">
              <w:rPr>
                <w:color w:val="000000"/>
              </w:rPr>
              <w:br/>
            </w:r>
          </w:p>
          <w:p w14:paraId="4F4BC8CE" w14:textId="77777777" w:rsidR="00B70A80" w:rsidRPr="004848BB" w:rsidRDefault="000C211B" w:rsidP="008624C0">
            <w:pPr>
              <w:pStyle w:val="TableTextS5"/>
            </w:pPr>
            <w:r w:rsidRPr="004848BB">
              <w:t>5.547</w:t>
            </w:r>
          </w:p>
        </w:tc>
        <w:tc>
          <w:tcPr>
            <w:tcW w:w="3101" w:type="dxa"/>
            <w:tcBorders>
              <w:top w:val="single" w:sz="4" w:space="0" w:color="auto"/>
              <w:left w:val="single" w:sz="6" w:space="0" w:color="auto"/>
              <w:bottom w:val="single" w:sz="6" w:space="0" w:color="auto"/>
              <w:right w:val="single" w:sz="6" w:space="0" w:color="auto"/>
            </w:tcBorders>
          </w:tcPr>
          <w:p w14:paraId="29635942" w14:textId="77777777" w:rsidR="00B70A80" w:rsidRPr="004848BB" w:rsidRDefault="000C211B" w:rsidP="008624C0">
            <w:pPr>
              <w:pStyle w:val="TableTextS5"/>
              <w:tabs>
                <w:tab w:val="clear" w:pos="170"/>
                <w:tab w:val="clear" w:pos="567"/>
                <w:tab w:val="clear" w:pos="737"/>
              </w:tabs>
              <w:rPr>
                <w:rStyle w:val="Tablefreq"/>
              </w:rPr>
            </w:pPr>
            <w:r w:rsidRPr="004848BB">
              <w:rPr>
                <w:rStyle w:val="Tablefreq"/>
              </w:rPr>
              <w:t>40,5-41</w:t>
            </w:r>
          </w:p>
          <w:p w14:paraId="63640B52" w14:textId="77777777" w:rsidR="00B70A80" w:rsidRPr="004848BB" w:rsidRDefault="000C211B" w:rsidP="008624C0">
            <w:pPr>
              <w:pStyle w:val="TableTextS5"/>
              <w:rPr>
                <w:color w:val="000000"/>
              </w:rPr>
            </w:pPr>
            <w:r w:rsidRPr="004848BB">
              <w:rPr>
                <w:color w:val="000000"/>
              </w:rPr>
              <w:t>FIXE</w:t>
            </w:r>
          </w:p>
          <w:p w14:paraId="10133A89" w14:textId="77777777" w:rsidR="00B70A80" w:rsidRPr="004848BB" w:rsidRDefault="000C211B" w:rsidP="008624C0">
            <w:pPr>
              <w:pStyle w:val="TableTextS5"/>
              <w:rPr>
                <w:color w:val="000000"/>
              </w:rPr>
            </w:pPr>
            <w:r w:rsidRPr="004848BB">
              <w:rPr>
                <w:color w:val="000000"/>
              </w:rPr>
              <w:t xml:space="preserve">FIXE PAR SATELLITE </w:t>
            </w:r>
            <w:r w:rsidRPr="004848BB">
              <w:rPr>
                <w:color w:val="000000"/>
              </w:rPr>
              <w:br/>
              <w:t xml:space="preserve">(espace vers Terre) </w:t>
            </w:r>
            <w:r w:rsidRPr="004848BB">
              <w:rPr>
                <w:rStyle w:val="Artref"/>
                <w:color w:val="000000"/>
              </w:rPr>
              <w:t>5.516B</w:t>
            </w:r>
            <w:ins w:id="27" w:author="" w:date="2018-09-03T09:39:00Z">
              <w:r w:rsidRPr="004848BB">
                <w:t xml:space="preserve">  </w:t>
              </w:r>
            </w:ins>
            <w:ins w:id="28" w:author="" w:date="2018-08-02T11:37:00Z">
              <w:r w:rsidRPr="004848BB">
                <w:rPr>
                  <w:rStyle w:val="Appref"/>
                </w:rPr>
                <w:t>ADD</w:t>
              </w:r>
            </w:ins>
            <w:ins w:id="29" w:author="" w:date="2018-10-11T15:44:00Z">
              <w:r w:rsidRPr="004848BB">
                <w:rPr>
                  <w:rStyle w:val="Appref"/>
                </w:rPr>
                <w:t> </w:t>
              </w:r>
            </w:ins>
            <w:ins w:id="30" w:author="" w:date="2018-08-02T11:37:00Z">
              <w:r w:rsidRPr="004848BB">
                <w:rPr>
                  <w:rStyle w:val="Appref"/>
                </w:rPr>
                <w:t>5.A16</w:t>
              </w:r>
            </w:ins>
          </w:p>
          <w:p w14:paraId="4CB942E8" w14:textId="77777777" w:rsidR="00B70A80" w:rsidRPr="004848BB" w:rsidRDefault="000C211B" w:rsidP="008624C0">
            <w:pPr>
              <w:pStyle w:val="TableTextS5"/>
              <w:rPr>
                <w:color w:val="000000"/>
              </w:rPr>
            </w:pPr>
            <w:r w:rsidRPr="004848BB">
              <w:rPr>
                <w:color w:val="000000"/>
              </w:rPr>
              <w:t>RADIODIFFUSION</w:t>
            </w:r>
          </w:p>
          <w:p w14:paraId="7A488D67" w14:textId="77777777" w:rsidR="00B70A80" w:rsidRPr="004848BB" w:rsidRDefault="000C211B" w:rsidP="008624C0">
            <w:pPr>
              <w:pStyle w:val="TableTextS5"/>
              <w:rPr>
                <w:color w:val="000000"/>
              </w:rPr>
            </w:pPr>
            <w:r w:rsidRPr="004848BB">
              <w:rPr>
                <w:color w:val="000000"/>
              </w:rPr>
              <w:t xml:space="preserve">RADIODIFFUSION PAR </w:t>
            </w:r>
            <w:r w:rsidRPr="004848BB">
              <w:rPr>
                <w:color w:val="000000"/>
              </w:rPr>
              <w:br/>
              <w:t>SATELLITE</w:t>
            </w:r>
          </w:p>
          <w:p w14:paraId="4C65A16D" w14:textId="77777777" w:rsidR="00B70A80" w:rsidRPr="004848BB" w:rsidRDefault="000C211B" w:rsidP="008624C0">
            <w:pPr>
              <w:pStyle w:val="TableTextS5"/>
              <w:rPr>
                <w:color w:val="000000"/>
              </w:rPr>
            </w:pPr>
            <w:r w:rsidRPr="004848BB">
              <w:rPr>
                <w:color w:val="000000"/>
              </w:rPr>
              <w:t>Mobile</w:t>
            </w:r>
          </w:p>
          <w:p w14:paraId="71EEB9EC" w14:textId="77777777" w:rsidR="00B70A80" w:rsidRPr="004848BB" w:rsidRDefault="000C211B" w:rsidP="008624C0">
            <w:pPr>
              <w:pStyle w:val="TableTextS5"/>
              <w:rPr>
                <w:color w:val="000000"/>
              </w:rPr>
            </w:pPr>
            <w:r w:rsidRPr="004848BB">
              <w:rPr>
                <w:color w:val="000000"/>
              </w:rPr>
              <w:t xml:space="preserve">Mobile par satellite </w:t>
            </w:r>
            <w:r w:rsidRPr="004848BB">
              <w:rPr>
                <w:color w:val="000000"/>
              </w:rPr>
              <w:br/>
              <w:t>(espace vers Terre)</w:t>
            </w:r>
          </w:p>
          <w:p w14:paraId="6E5F7F14" w14:textId="77777777" w:rsidR="00B70A80" w:rsidRPr="004848BB" w:rsidRDefault="000C211B" w:rsidP="008624C0">
            <w:pPr>
              <w:pStyle w:val="TableTextS5"/>
              <w:rPr>
                <w:color w:val="000000"/>
              </w:rPr>
            </w:pPr>
            <w:r w:rsidRPr="004848BB">
              <w:rPr>
                <w:rStyle w:val="Artref"/>
                <w:color w:val="000000"/>
              </w:rPr>
              <w:t>5.547</w:t>
            </w:r>
          </w:p>
        </w:tc>
        <w:tc>
          <w:tcPr>
            <w:tcW w:w="3103" w:type="dxa"/>
            <w:tcBorders>
              <w:top w:val="single" w:sz="4" w:space="0" w:color="auto"/>
              <w:left w:val="single" w:sz="6" w:space="0" w:color="auto"/>
              <w:bottom w:val="single" w:sz="6" w:space="0" w:color="auto"/>
              <w:right w:val="single" w:sz="6" w:space="0" w:color="auto"/>
            </w:tcBorders>
          </w:tcPr>
          <w:p w14:paraId="609B1547" w14:textId="77777777" w:rsidR="00B70A80" w:rsidRPr="004848BB" w:rsidRDefault="000C211B" w:rsidP="008624C0">
            <w:pPr>
              <w:pStyle w:val="TableTextS5"/>
              <w:tabs>
                <w:tab w:val="clear" w:pos="170"/>
                <w:tab w:val="clear" w:pos="567"/>
                <w:tab w:val="clear" w:pos="737"/>
              </w:tabs>
              <w:rPr>
                <w:rStyle w:val="Tablefreq"/>
              </w:rPr>
            </w:pPr>
            <w:r w:rsidRPr="004848BB">
              <w:rPr>
                <w:rStyle w:val="Tablefreq"/>
              </w:rPr>
              <w:t>40,5-41</w:t>
            </w:r>
          </w:p>
          <w:p w14:paraId="388C3E1A" w14:textId="77777777" w:rsidR="00B70A80" w:rsidRPr="004848BB" w:rsidRDefault="000C211B" w:rsidP="008624C0">
            <w:pPr>
              <w:pStyle w:val="TableTextS5"/>
              <w:rPr>
                <w:color w:val="000000"/>
              </w:rPr>
            </w:pPr>
            <w:r w:rsidRPr="004848BB">
              <w:rPr>
                <w:color w:val="000000"/>
              </w:rPr>
              <w:t>FIXE</w:t>
            </w:r>
          </w:p>
          <w:p w14:paraId="77374834" w14:textId="77777777" w:rsidR="00B70A80" w:rsidRPr="004848BB" w:rsidRDefault="000C211B" w:rsidP="008624C0">
            <w:pPr>
              <w:pStyle w:val="TableTextS5"/>
              <w:tabs>
                <w:tab w:val="clear" w:pos="170"/>
              </w:tabs>
              <w:rPr>
                <w:color w:val="000000"/>
              </w:rPr>
            </w:pPr>
            <w:r w:rsidRPr="004848BB">
              <w:rPr>
                <w:color w:val="000000"/>
              </w:rPr>
              <w:t xml:space="preserve">FIXE PAR SATELLITE </w:t>
            </w:r>
            <w:r w:rsidRPr="004848BB">
              <w:rPr>
                <w:color w:val="000000"/>
              </w:rPr>
              <w:br/>
              <w:t>(espace vers Terre)</w:t>
            </w:r>
            <w:ins w:id="31" w:author="" w:date="2018-09-03T09:39:00Z">
              <w:r w:rsidRPr="004848BB">
                <w:t xml:space="preserve">  </w:t>
              </w:r>
            </w:ins>
            <w:ins w:id="32" w:author="" w:date="2018-08-02T11:37:00Z">
              <w:r w:rsidRPr="004848BB">
                <w:rPr>
                  <w:rStyle w:val="Appref"/>
                </w:rPr>
                <w:t>ADD 5.A16</w:t>
              </w:r>
            </w:ins>
          </w:p>
          <w:p w14:paraId="1ED9EE26" w14:textId="77777777" w:rsidR="00B70A80" w:rsidRPr="004848BB" w:rsidRDefault="000C211B" w:rsidP="008624C0">
            <w:pPr>
              <w:pStyle w:val="TableTextS5"/>
              <w:tabs>
                <w:tab w:val="clear" w:pos="170"/>
              </w:tabs>
              <w:rPr>
                <w:color w:val="000000"/>
              </w:rPr>
            </w:pPr>
            <w:r w:rsidRPr="004848BB">
              <w:rPr>
                <w:color w:val="000000"/>
              </w:rPr>
              <w:t>RADIODIFFUSION</w:t>
            </w:r>
          </w:p>
          <w:p w14:paraId="2991FA01" w14:textId="77777777" w:rsidR="00B70A80" w:rsidRPr="004848BB" w:rsidRDefault="000C211B" w:rsidP="008624C0">
            <w:pPr>
              <w:pStyle w:val="TableTextS5"/>
              <w:rPr>
                <w:color w:val="000000"/>
              </w:rPr>
            </w:pPr>
            <w:r w:rsidRPr="004848BB">
              <w:rPr>
                <w:color w:val="000000"/>
              </w:rPr>
              <w:t xml:space="preserve">RADIODIFFUSION PAR </w:t>
            </w:r>
            <w:r w:rsidRPr="004848BB">
              <w:rPr>
                <w:color w:val="000000"/>
              </w:rPr>
              <w:br/>
              <w:t>SATELLITE</w:t>
            </w:r>
          </w:p>
          <w:p w14:paraId="6030B5CE" w14:textId="77777777" w:rsidR="00B70A80" w:rsidRPr="004848BB" w:rsidRDefault="000C211B" w:rsidP="008624C0">
            <w:pPr>
              <w:pStyle w:val="TableTextS5"/>
              <w:rPr>
                <w:color w:val="000000"/>
              </w:rPr>
            </w:pPr>
            <w:r w:rsidRPr="004848BB">
              <w:rPr>
                <w:color w:val="000000"/>
              </w:rPr>
              <w:t>Mobile</w:t>
            </w:r>
          </w:p>
          <w:p w14:paraId="47BB7794" w14:textId="77777777" w:rsidR="00B70A80" w:rsidRPr="004848BB" w:rsidRDefault="000C211B" w:rsidP="008624C0">
            <w:pPr>
              <w:pStyle w:val="TableTextS5"/>
              <w:rPr>
                <w:color w:val="000000"/>
              </w:rPr>
            </w:pPr>
            <w:r w:rsidRPr="004848BB">
              <w:rPr>
                <w:color w:val="000000"/>
              </w:rPr>
              <w:br/>
            </w:r>
            <w:r w:rsidRPr="004848BB">
              <w:rPr>
                <w:color w:val="000000"/>
              </w:rPr>
              <w:br/>
            </w:r>
          </w:p>
          <w:p w14:paraId="7DE73723" w14:textId="77777777" w:rsidR="00B70A80" w:rsidRPr="004848BB" w:rsidRDefault="000C211B" w:rsidP="008624C0">
            <w:pPr>
              <w:pStyle w:val="TableTextS5"/>
            </w:pPr>
            <w:r w:rsidRPr="004848BB">
              <w:t>5.547</w:t>
            </w:r>
          </w:p>
        </w:tc>
      </w:tr>
      <w:tr w:rsidR="00B70A80" w:rsidRPr="004848BB" w14:paraId="1520D8FF" w14:textId="77777777" w:rsidTr="00B70A80">
        <w:trPr>
          <w:cantSplit/>
          <w:jc w:val="center"/>
        </w:trPr>
        <w:tc>
          <w:tcPr>
            <w:tcW w:w="9304" w:type="dxa"/>
            <w:gridSpan w:val="3"/>
            <w:tcBorders>
              <w:top w:val="single" w:sz="6" w:space="0" w:color="auto"/>
              <w:left w:val="single" w:sz="6" w:space="0" w:color="auto"/>
              <w:bottom w:val="single" w:sz="4" w:space="0" w:color="auto"/>
              <w:right w:val="single" w:sz="6" w:space="0" w:color="auto"/>
            </w:tcBorders>
          </w:tcPr>
          <w:p w14:paraId="3D23FE61" w14:textId="77777777" w:rsidR="00B70A80" w:rsidRPr="004848BB" w:rsidRDefault="000C211B" w:rsidP="008624C0">
            <w:pPr>
              <w:pStyle w:val="TableTextS5"/>
              <w:tabs>
                <w:tab w:val="clear" w:pos="170"/>
                <w:tab w:val="clear" w:pos="567"/>
                <w:tab w:val="clear" w:pos="737"/>
              </w:tabs>
              <w:rPr>
                <w:color w:val="000000"/>
              </w:rPr>
            </w:pPr>
            <w:r w:rsidRPr="004848BB">
              <w:rPr>
                <w:rStyle w:val="Tablefreq"/>
              </w:rPr>
              <w:t>41-42,5</w:t>
            </w:r>
            <w:r w:rsidRPr="004848BB">
              <w:rPr>
                <w:color w:val="000000"/>
              </w:rPr>
              <w:tab/>
              <w:t>FIXE</w:t>
            </w:r>
          </w:p>
          <w:p w14:paraId="28E2917A" w14:textId="77777777" w:rsidR="00B70A80" w:rsidRPr="004848BB" w:rsidRDefault="000C211B" w:rsidP="008624C0">
            <w:pPr>
              <w:pStyle w:val="TableTextS5"/>
              <w:tabs>
                <w:tab w:val="clear" w:pos="170"/>
                <w:tab w:val="clear" w:pos="567"/>
                <w:tab w:val="clear" w:pos="737"/>
              </w:tabs>
              <w:rPr>
                <w:color w:val="000000"/>
              </w:rPr>
            </w:pPr>
            <w:r w:rsidRPr="004848BB">
              <w:rPr>
                <w:color w:val="000000"/>
              </w:rPr>
              <w:tab/>
            </w:r>
            <w:r w:rsidRPr="004848BB">
              <w:rPr>
                <w:color w:val="000000"/>
              </w:rPr>
              <w:tab/>
              <w:t xml:space="preserve">FIXE PAR SATELLITE (espace vers Terre) </w:t>
            </w:r>
            <w:r w:rsidRPr="004848BB">
              <w:t>5.516B</w:t>
            </w:r>
            <w:ins w:id="33" w:author="" w:date="2018-09-03T09:39:00Z">
              <w:r w:rsidRPr="004848BB">
                <w:t xml:space="preserve">  </w:t>
              </w:r>
            </w:ins>
            <w:ins w:id="34" w:author="" w:date="2018-08-02T11:38:00Z">
              <w:r w:rsidRPr="004848BB">
                <w:rPr>
                  <w:rStyle w:val="Appref"/>
                </w:rPr>
                <w:t>ADD 5.A16</w:t>
              </w:r>
            </w:ins>
          </w:p>
          <w:p w14:paraId="16F3BEAE" w14:textId="77777777" w:rsidR="00B70A80" w:rsidRPr="004848BB" w:rsidRDefault="000C211B" w:rsidP="008624C0">
            <w:pPr>
              <w:pStyle w:val="TableTextS5"/>
              <w:tabs>
                <w:tab w:val="clear" w:pos="170"/>
                <w:tab w:val="clear" w:pos="567"/>
                <w:tab w:val="clear" w:pos="737"/>
              </w:tabs>
              <w:rPr>
                <w:color w:val="000000"/>
              </w:rPr>
            </w:pPr>
            <w:r w:rsidRPr="004848BB">
              <w:rPr>
                <w:color w:val="000000"/>
              </w:rPr>
              <w:tab/>
            </w:r>
            <w:r w:rsidRPr="004848BB">
              <w:rPr>
                <w:color w:val="000000"/>
              </w:rPr>
              <w:tab/>
              <w:t>RADIODIFFUSION</w:t>
            </w:r>
          </w:p>
          <w:p w14:paraId="1FE6C605" w14:textId="77777777" w:rsidR="00B70A80" w:rsidRPr="004848BB" w:rsidRDefault="000C211B" w:rsidP="008624C0">
            <w:pPr>
              <w:pStyle w:val="TableTextS5"/>
              <w:tabs>
                <w:tab w:val="clear" w:pos="170"/>
                <w:tab w:val="clear" w:pos="567"/>
                <w:tab w:val="clear" w:pos="737"/>
              </w:tabs>
              <w:rPr>
                <w:color w:val="000000"/>
              </w:rPr>
            </w:pPr>
            <w:r w:rsidRPr="004848BB">
              <w:rPr>
                <w:color w:val="000000"/>
              </w:rPr>
              <w:tab/>
            </w:r>
            <w:r w:rsidRPr="004848BB">
              <w:rPr>
                <w:color w:val="000000"/>
              </w:rPr>
              <w:tab/>
              <w:t>RADIODIFFUSION PAR SATELLITE</w:t>
            </w:r>
          </w:p>
          <w:p w14:paraId="7347791E" w14:textId="77777777" w:rsidR="00B70A80" w:rsidRPr="004848BB" w:rsidRDefault="000C211B" w:rsidP="008624C0">
            <w:pPr>
              <w:pStyle w:val="TableTextS5"/>
              <w:tabs>
                <w:tab w:val="clear" w:pos="170"/>
                <w:tab w:val="clear" w:pos="567"/>
                <w:tab w:val="clear" w:pos="737"/>
              </w:tabs>
              <w:rPr>
                <w:color w:val="000000"/>
              </w:rPr>
            </w:pPr>
            <w:r w:rsidRPr="004848BB">
              <w:rPr>
                <w:color w:val="000000"/>
              </w:rPr>
              <w:tab/>
            </w:r>
            <w:r w:rsidRPr="004848BB">
              <w:rPr>
                <w:color w:val="000000"/>
              </w:rPr>
              <w:tab/>
              <w:t>Mobile</w:t>
            </w:r>
          </w:p>
          <w:p w14:paraId="17FE62CC" w14:textId="77777777" w:rsidR="00B70A80" w:rsidRPr="004848BB" w:rsidRDefault="000C211B" w:rsidP="008624C0">
            <w:pPr>
              <w:pStyle w:val="TableTextS5"/>
              <w:tabs>
                <w:tab w:val="clear" w:pos="170"/>
                <w:tab w:val="clear" w:pos="567"/>
                <w:tab w:val="clear" w:pos="737"/>
              </w:tabs>
              <w:rPr>
                <w:rStyle w:val="Artref"/>
                <w:color w:val="000000"/>
              </w:rPr>
            </w:pPr>
            <w:r w:rsidRPr="004848BB">
              <w:rPr>
                <w:color w:val="000000"/>
              </w:rPr>
              <w:tab/>
            </w:r>
            <w:r w:rsidRPr="004848BB">
              <w:rPr>
                <w:color w:val="000000"/>
              </w:rPr>
              <w:tab/>
            </w:r>
            <w:r w:rsidRPr="004848BB">
              <w:t>5.547</w:t>
            </w:r>
            <w:r w:rsidRPr="004848BB">
              <w:rPr>
                <w:color w:val="000000"/>
              </w:rPr>
              <w:t xml:space="preserve"> </w:t>
            </w:r>
            <w:r w:rsidRPr="004848BB">
              <w:t>5.551F</w:t>
            </w:r>
            <w:r w:rsidRPr="004848BB">
              <w:rPr>
                <w:color w:val="000000"/>
              </w:rPr>
              <w:t xml:space="preserve"> </w:t>
            </w:r>
            <w:r w:rsidRPr="004848BB">
              <w:t>5.551H</w:t>
            </w:r>
            <w:r w:rsidRPr="004848BB">
              <w:rPr>
                <w:color w:val="000000"/>
              </w:rPr>
              <w:t xml:space="preserve"> </w:t>
            </w:r>
            <w:r w:rsidRPr="004848BB">
              <w:t>5.551I</w:t>
            </w:r>
          </w:p>
        </w:tc>
      </w:tr>
      <w:tr w:rsidR="007D61B0" w:rsidRPr="004848BB" w14:paraId="2C6C66F0" w14:textId="77777777" w:rsidTr="007351C3">
        <w:trPr>
          <w:cantSplit/>
          <w:jc w:val="center"/>
        </w:trPr>
        <w:tc>
          <w:tcPr>
            <w:tcW w:w="9304" w:type="dxa"/>
            <w:gridSpan w:val="3"/>
            <w:tcBorders>
              <w:top w:val="single" w:sz="4" w:space="0" w:color="auto"/>
              <w:left w:val="single" w:sz="6" w:space="0" w:color="auto"/>
              <w:bottom w:val="single" w:sz="4" w:space="0" w:color="auto"/>
              <w:right w:val="single" w:sz="6" w:space="0" w:color="auto"/>
            </w:tcBorders>
          </w:tcPr>
          <w:p w14:paraId="3DD63DDD" w14:textId="77777777" w:rsidR="007D61B0" w:rsidRPr="004848BB" w:rsidRDefault="007D61B0" w:rsidP="007351C3">
            <w:pPr>
              <w:pStyle w:val="TableTextS5"/>
              <w:rPr>
                <w:color w:val="000000"/>
              </w:rPr>
            </w:pPr>
            <w:r w:rsidRPr="004848BB">
              <w:rPr>
                <w:rStyle w:val="Tablefreq"/>
              </w:rPr>
              <w:t>42,5-43,5</w:t>
            </w:r>
            <w:r w:rsidRPr="004848BB">
              <w:rPr>
                <w:color w:val="000000"/>
              </w:rPr>
              <w:tab/>
              <w:t>FIXE</w:t>
            </w:r>
          </w:p>
          <w:p w14:paraId="5F102911" w14:textId="77777777" w:rsidR="007D61B0" w:rsidRPr="004848BB" w:rsidRDefault="007D61B0" w:rsidP="007351C3">
            <w:pPr>
              <w:pStyle w:val="TableTextS5"/>
              <w:rPr>
                <w:color w:val="000000"/>
              </w:rPr>
            </w:pPr>
            <w:r w:rsidRPr="004848BB">
              <w:rPr>
                <w:color w:val="000000"/>
              </w:rPr>
              <w:tab/>
            </w:r>
            <w:r w:rsidRPr="004848BB">
              <w:rPr>
                <w:color w:val="000000"/>
              </w:rPr>
              <w:tab/>
            </w:r>
            <w:r w:rsidRPr="004848BB">
              <w:rPr>
                <w:color w:val="000000"/>
              </w:rPr>
              <w:tab/>
            </w:r>
            <w:r w:rsidRPr="004848BB">
              <w:rPr>
                <w:color w:val="000000"/>
              </w:rPr>
              <w:tab/>
              <w:t xml:space="preserve">FIXE PAR SATELLITE (Terre vers espace)  </w:t>
            </w:r>
            <w:r w:rsidRPr="004848BB">
              <w:t>5.552</w:t>
            </w:r>
          </w:p>
          <w:p w14:paraId="0A044C98" w14:textId="77777777" w:rsidR="007D61B0" w:rsidRPr="004848BB" w:rsidRDefault="007D61B0" w:rsidP="007351C3">
            <w:pPr>
              <w:pStyle w:val="TableTextS5"/>
              <w:rPr>
                <w:color w:val="000000"/>
              </w:rPr>
            </w:pPr>
            <w:r w:rsidRPr="004848BB">
              <w:rPr>
                <w:color w:val="000000"/>
              </w:rPr>
              <w:tab/>
            </w:r>
            <w:r w:rsidRPr="004848BB">
              <w:rPr>
                <w:color w:val="000000"/>
              </w:rPr>
              <w:tab/>
            </w:r>
            <w:r w:rsidRPr="004848BB">
              <w:rPr>
                <w:color w:val="000000"/>
              </w:rPr>
              <w:tab/>
            </w:r>
            <w:r w:rsidRPr="004848BB">
              <w:rPr>
                <w:color w:val="000000"/>
              </w:rPr>
              <w:tab/>
              <w:t>MOBILE sauf mobile aéronautique</w:t>
            </w:r>
          </w:p>
          <w:p w14:paraId="61FB0768" w14:textId="77777777" w:rsidR="007D61B0" w:rsidRPr="004848BB" w:rsidRDefault="007D61B0" w:rsidP="007351C3">
            <w:pPr>
              <w:pStyle w:val="TableTextS5"/>
              <w:rPr>
                <w:color w:val="000000"/>
              </w:rPr>
            </w:pPr>
            <w:r w:rsidRPr="004848BB">
              <w:rPr>
                <w:color w:val="000000"/>
              </w:rPr>
              <w:tab/>
            </w:r>
            <w:r w:rsidRPr="004848BB">
              <w:rPr>
                <w:color w:val="000000"/>
              </w:rPr>
              <w:tab/>
            </w:r>
            <w:r w:rsidRPr="004848BB">
              <w:rPr>
                <w:color w:val="000000"/>
              </w:rPr>
              <w:tab/>
            </w:r>
            <w:r w:rsidRPr="004848BB">
              <w:rPr>
                <w:color w:val="000000"/>
              </w:rPr>
              <w:tab/>
              <w:t>RADIOASTRONOMIE</w:t>
            </w:r>
          </w:p>
          <w:p w14:paraId="765816B7" w14:textId="77777777" w:rsidR="007D61B0" w:rsidRPr="004848BB" w:rsidRDefault="007D61B0" w:rsidP="007351C3">
            <w:pPr>
              <w:pStyle w:val="TableTextS5"/>
              <w:rPr>
                <w:color w:val="000000"/>
              </w:rPr>
            </w:pPr>
            <w:r w:rsidRPr="004848BB">
              <w:rPr>
                <w:color w:val="000000"/>
              </w:rPr>
              <w:tab/>
            </w:r>
            <w:r w:rsidRPr="004848BB">
              <w:rPr>
                <w:color w:val="000000"/>
              </w:rPr>
              <w:tab/>
            </w:r>
            <w:r w:rsidRPr="004848BB">
              <w:rPr>
                <w:color w:val="000000"/>
              </w:rPr>
              <w:tab/>
            </w:r>
            <w:r w:rsidRPr="004848BB">
              <w:rPr>
                <w:color w:val="000000"/>
              </w:rPr>
              <w:tab/>
            </w:r>
            <w:r w:rsidRPr="004848BB">
              <w:t>5.149</w:t>
            </w:r>
            <w:r w:rsidRPr="004848BB">
              <w:rPr>
                <w:color w:val="000000"/>
              </w:rPr>
              <w:t xml:space="preserve">  </w:t>
            </w:r>
            <w:r w:rsidRPr="004848BB">
              <w:t>5.547</w:t>
            </w:r>
          </w:p>
        </w:tc>
      </w:tr>
      <w:tr w:rsidR="007D61B0" w:rsidRPr="004848BB" w14:paraId="385B5E85" w14:textId="77777777" w:rsidTr="007351C3">
        <w:trPr>
          <w:cantSplit/>
          <w:jc w:val="center"/>
        </w:trPr>
        <w:tc>
          <w:tcPr>
            <w:tcW w:w="9304" w:type="dxa"/>
            <w:gridSpan w:val="3"/>
            <w:tcBorders>
              <w:top w:val="single" w:sz="4" w:space="0" w:color="auto"/>
              <w:left w:val="single" w:sz="6" w:space="0" w:color="auto"/>
              <w:bottom w:val="single" w:sz="4" w:space="0" w:color="auto"/>
              <w:right w:val="single" w:sz="6" w:space="0" w:color="auto"/>
            </w:tcBorders>
          </w:tcPr>
          <w:p w14:paraId="55B5D3C9" w14:textId="77777777" w:rsidR="007D61B0" w:rsidRPr="004848BB" w:rsidRDefault="007D61B0" w:rsidP="007351C3">
            <w:pPr>
              <w:pStyle w:val="TableTextS5"/>
              <w:rPr>
                <w:color w:val="000000"/>
              </w:rPr>
            </w:pPr>
            <w:r w:rsidRPr="004848BB">
              <w:rPr>
                <w:rStyle w:val="Tablefreq"/>
              </w:rPr>
              <w:t>43,5-47</w:t>
            </w:r>
            <w:r w:rsidRPr="004848BB">
              <w:rPr>
                <w:color w:val="000000"/>
              </w:rPr>
              <w:tab/>
            </w:r>
            <w:r w:rsidRPr="004848BB">
              <w:rPr>
                <w:color w:val="000000"/>
              </w:rPr>
              <w:tab/>
              <w:t xml:space="preserve">MOBILE  </w:t>
            </w:r>
            <w:r w:rsidRPr="004848BB">
              <w:t>5.553</w:t>
            </w:r>
          </w:p>
          <w:p w14:paraId="3B8AB49D" w14:textId="77777777" w:rsidR="007D61B0" w:rsidRPr="004848BB" w:rsidRDefault="007D61B0" w:rsidP="007351C3">
            <w:pPr>
              <w:pStyle w:val="TableTextS5"/>
              <w:rPr>
                <w:color w:val="000000"/>
              </w:rPr>
            </w:pPr>
            <w:r w:rsidRPr="004848BB">
              <w:rPr>
                <w:color w:val="000000"/>
              </w:rPr>
              <w:tab/>
            </w:r>
            <w:r w:rsidRPr="004848BB">
              <w:rPr>
                <w:color w:val="000000"/>
              </w:rPr>
              <w:tab/>
            </w:r>
            <w:r w:rsidRPr="004848BB">
              <w:rPr>
                <w:color w:val="000000"/>
              </w:rPr>
              <w:tab/>
            </w:r>
            <w:r w:rsidRPr="004848BB">
              <w:rPr>
                <w:color w:val="000000"/>
              </w:rPr>
              <w:tab/>
              <w:t>MOBILE PAR SATELLITE</w:t>
            </w:r>
          </w:p>
          <w:p w14:paraId="533FC8C5" w14:textId="77777777" w:rsidR="007D61B0" w:rsidRPr="004848BB" w:rsidRDefault="007D61B0" w:rsidP="007351C3">
            <w:pPr>
              <w:pStyle w:val="TableTextS5"/>
              <w:rPr>
                <w:color w:val="000000"/>
              </w:rPr>
            </w:pPr>
            <w:r w:rsidRPr="004848BB">
              <w:rPr>
                <w:color w:val="000000"/>
              </w:rPr>
              <w:tab/>
            </w:r>
            <w:r w:rsidRPr="004848BB">
              <w:rPr>
                <w:color w:val="000000"/>
              </w:rPr>
              <w:tab/>
            </w:r>
            <w:r w:rsidRPr="004848BB">
              <w:rPr>
                <w:color w:val="000000"/>
              </w:rPr>
              <w:tab/>
            </w:r>
            <w:r w:rsidRPr="004848BB">
              <w:rPr>
                <w:color w:val="000000"/>
              </w:rPr>
              <w:tab/>
              <w:t>RADIONAVIGATION</w:t>
            </w:r>
          </w:p>
          <w:p w14:paraId="51061052" w14:textId="77777777" w:rsidR="007D61B0" w:rsidRPr="004848BB" w:rsidRDefault="007D61B0" w:rsidP="007351C3">
            <w:pPr>
              <w:pStyle w:val="TableTextS5"/>
              <w:rPr>
                <w:color w:val="000000"/>
              </w:rPr>
            </w:pPr>
            <w:r w:rsidRPr="004848BB">
              <w:rPr>
                <w:color w:val="000000"/>
              </w:rPr>
              <w:tab/>
            </w:r>
            <w:r w:rsidRPr="004848BB">
              <w:rPr>
                <w:color w:val="000000"/>
              </w:rPr>
              <w:tab/>
            </w:r>
            <w:r w:rsidRPr="004848BB">
              <w:rPr>
                <w:color w:val="000000"/>
              </w:rPr>
              <w:tab/>
            </w:r>
            <w:r w:rsidRPr="004848BB">
              <w:rPr>
                <w:color w:val="000000"/>
              </w:rPr>
              <w:tab/>
              <w:t>RADIONAVIGATION PAR SATELLITE</w:t>
            </w:r>
          </w:p>
          <w:p w14:paraId="70AD0310" w14:textId="77777777" w:rsidR="007D61B0" w:rsidRPr="004848BB" w:rsidRDefault="007D61B0" w:rsidP="007351C3">
            <w:pPr>
              <w:pStyle w:val="TableTextS5"/>
            </w:pPr>
            <w:r w:rsidRPr="004848BB">
              <w:rPr>
                <w:color w:val="000000"/>
              </w:rPr>
              <w:tab/>
            </w:r>
            <w:r w:rsidRPr="004848BB">
              <w:rPr>
                <w:color w:val="000000"/>
              </w:rPr>
              <w:tab/>
            </w:r>
            <w:r w:rsidRPr="004848BB">
              <w:rPr>
                <w:color w:val="000000"/>
              </w:rPr>
              <w:tab/>
            </w:r>
            <w:r w:rsidRPr="004848BB">
              <w:rPr>
                <w:color w:val="000000"/>
              </w:rPr>
              <w:tab/>
            </w:r>
            <w:r w:rsidRPr="004848BB">
              <w:t>5.554</w:t>
            </w:r>
          </w:p>
        </w:tc>
      </w:tr>
      <w:tr w:rsidR="007D61B0" w:rsidRPr="004848BB" w14:paraId="659A4A26" w14:textId="77777777" w:rsidTr="007351C3">
        <w:trPr>
          <w:cantSplit/>
          <w:jc w:val="center"/>
        </w:trPr>
        <w:tc>
          <w:tcPr>
            <w:tcW w:w="9304" w:type="dxa"/>
            <w:gridSpan w:val="3"/>
            <w:tcBorders>
              <w:top w:val="single" w:sz="4" w:space="0" w:color="auto"/>
              <w:left w:val="single" w:sz="6" w:space="0" w:color="auto"/>
              <w:bottom w:val="single" w:sz="4" w:space="0" w:color="auto"/>
              <w:right w:val="single" w:sz="6" w:space="0" w:color="auto"/>
            </w:tcBorders>
          </w:tcPr>
          <w:p w14:paraId="2445E8C3" w14:textId="77777777" w:rsidR="007D61B0" w:rsidRPr="004848BB" w:rsidRDefault="007D61B0" w:rsidP="007351C3">
            <w:pPr>
              <w:pStyle w:val="TableTextS5"/>
              <w:rPr>
                <w:color w:val="000000"/>
              </w:rPr>
            </w:pPr>
            <w:r w:rsidRPr="004848BB">
              <w:rPr>
                <w:rStyle w:val="Tablefreq"/>
              </w:rPr>
              <w:t>47-47,2</w:t>
            </w:r>
            <w:r w:rsidRPr="004848BB">
              <w:rPr>
                <w:color w:val="000000"/>
              </w:rPr>
              <w:tab/>
            </w:r>
            <w:r w:rsidRPr="004848BB">
              <w:rPr>
                <w:color w:val="000000"/>
              </w:rPr>
              <w:tab/>
              <w:t>AMATEUR</w:t>
            </w:r>
          </w:p>
          <w:p w14:paraId="28FF4F84" w14:textId="77777777" w:rsidR="007D61B0" w:rsidRPr="004848BB" w:rsidRDefault="007D61B0" w:rsidP="007351C3">
            <w:pPr>
              <w:pStyle w:val="TableTextS5"/>
              <w:rPr>
                <w:color w:val="000000"/>
              </w:rPr>
            </w:pPr>
            <w:r w:rsidRPr="004848BB">
              <w:rPr>
                <w:color w:val="000000"/>
              </w:rPr>
              <w:tab/>
            </w:r>
            <w:r w:rsidRPr="004848BB">
              <w:rPr>
                <w:color w:val="000000"/>
              </w:rPr>
              <w:tab/>
            </w:r>
            <w:r w:rsidRPr="004848BB">
              <w:rPr>
                <w:color w:val="000000"/>
              </w:rPr>
              <w:tab/>
            </w:r>
            <w:r w:rsidRPr="004848BB">
              <w:rPr>
                <w:color w:val="000000"/>
              </w:rPr>
              <w:tab/>
              <w:t>AMATEUR PAR SATELLITE</w:t>
            </w:r>
          </w:p>
        </w:tc>
      </w:tr>
      <w:tr w:rsidR="00B70A80" w:rsidRPr="004848BB" w14:paraId="3E3E5D7A" w14:textId="77777777" w:rsidTr="00B70A80">
        <w:trPr>
          <w:cantSplit/>
          <w:jc w:val="center"/>
        </w:trPr>
        <w:tc>
          <w:tcPr>
            <w:tcW w:w="9304" w:type="dxa"/>
            <w:gridSpan w:val="3"/>
            <w:tcBorders>
              <w:top w:val="single" w:sz="4" w:space="0" w:color="auto"/>
              <w:left w:val="single" w:sz="6" w:space="0" w:color="auto"/>
              <w:bottom w:val="single" w:sz="6" w:space="0" w:color="auto"/>
              <w:right w:val="single" w:sz="6" w:space="0" w:color="auto"/>
            </w:tcBorders>
          </w:tcPr>
          <w:p w14:paraId="1CE537B0" w14:textId="77777777" w:rsidR="00B70A80" w:rsidRPr="004848BB" w:rsidRDefault="000C211B" w:rsidP="008624C0">
            <w:pPr>
              <w:pStyle w:val="TableTextS5"/>
              <w:rPr>
                <w:color w:val="000000"/>
              </w:rPr>
            </w:pPr>
            <w:r w:rsidRPr="004848BB">
              <w:rPr>
                <w:rStyle w:val="Tablefreq"/>
              </w:rPr>
              <w:t>47,2-47,5</w:t>
            </w:r>
            <w:r w:rsidRPr="004848BB">
              <w:rPr>
                <w:color w:val="000000"/>
              </w:rPr>
              <w:tab/>
              <w:t>FIXE</w:t>
            </w:r>
          </w:p>
          <w:p w14:paraId="209629B0" w14:textId="77777777" w:rsidR="00B70A80" w:rsidRPr="004848BB" w:rsidRDefault="000C211B" w:rsidP="008624C0">
            <w:pPr>
              <w:pStyle w:val="TableTextS5"/>
              <w:rPr>
                <w:color w:val="000000"/>
              </w:rPr>
            </w:pPr>
            <w:r w:rsidRPr="004848BB">
              <w:rPr>
                <w:color w:val="000000"/>
              </w:rPr>
              <w:tab/>
            </w:r>
            <w:r w:rsidRPr="004848BB">
              <w:rPr>
                <w:color w:val="000000"/>
              </w:rPr>
              <w:tab/>
            </w:r>
            <w:r w:rsidRPr="004848BB">
              <w:rPr>
                <w:color w:val="000000"/>
              </w:rPr>
              <w:tab/>
            </w:r>
            <w:r w:rsidRPr="004848BB">
              <w:rPr>
                <w:color w:val="000000"/>
              </w:rPr>
              <w:tab/>
              <w:t xml:space="preserve">FIXE PAR SATELLITE (Terre vers espace) </w:t>
            </w:r>
            <w:r w:rsidRPr="004848BB">
              <w:t>5.552</w:t>
            </w:r>
            <w:ins w:id="35" w:author="" w:date="2018-09-03T09:39:00Z">
              <w:r w:rsidRPr="004848BB">
                <w:t xml:space="preserve">  </w:t>
              </w:r>
            </w:ins>
            <w:ins w:id="36" w:author="" w:date="2018-08-02T11:38:00Z">
              <w:r w:rsidRPr="004848BB">
                <w:rPr>
                  <w:rStyle w:val="Appref"/>
                </w:rPr>
                <w:t>ADD 5.A16</w:t>
              </w:r>
            </w:ins>
          </w:p>
          <w:p w14:paraId="3BCA1B1B" w14:textId="77777777" w:rsidR="00B70A80" w:rsidRPr="004848BB" w:rsidRDefault="000C211B" w:rsidP="008624C0">
            <w:pPr>
              <w:pStyle w:val="TableTextS5"/>
              <w:rPr>
                <w:color w:val="000000"/>
              </w:rPr>
            </w:pPr>
            <w:r w:rsidRPr="004848BB">
              <w:rPr>
                <w:color w:val="000000"/>
              </w:rPr>
              <w:tab/>
            </w:r>
            <w:r w:rsidRPr="004848BB">
              <w:rPr>
                <w:color w:val="000000"/>
              </w:rPr>
              <w:tab/>
            </w:r>
            <w:r w:rsidRPr="004848BB">
              <w:rPr>
                <w:color w:val="000000"/>
              </w:rPr>
              <w:tab/>
            </w:r>
            <w:r w:rsidRPr="004848BB">
              <w:rPr>
                <w:color w:val="000000"/>
              </w:rPr>
              <w:tab/>
              <w:t>MOBILE</w:t>
            </w:r>
          </w:p>
          <w:p w14:paraId="537EB04D" w14:textId="77777777" w:rsidR="00B70A80" w:rsidRPr="004848BB" w:rsidRDefault="000C211B" w:rsidP="008624C0">
            <w:pPr>
              <w:pStyle w:val="TableTextS5"/>
            </w:pPr>
            <w:r w:rsidRPr="004848BB">
              <w:rPr>
                <w:color w:val="000000"/>
              </w:rPr>
              <w:tab/>
            </w:r>
            <w:r w:rsidRPr="004848BB">
              <w:rPr>
                <w:color w:val="000000"/>
              </w:rPr>
              <w:tab/>
            </w:r>
            <w:r w:rsidRPr="004848BB">
              <w:rPr>
                <w:color w:val="000000"/>
              </w:rPr>
              <w:tab/>
            </w:r>
            <w:r w:rsidRPr="004848BB">
              <w:rPr>
                <w:color w:val="000000"/>
              </w:rPr>
              <w:tab/>
            </w:r>
            <w:r w:rsidRPr="004848BB">
              <w:t>5.552A</w:t>
            </w:r>
          </w:p>
        </w:tc>
      </w:tr>
    </w:tbl>
    <w:p w14:paraId="62504715" w14:textId="1A5596F7" w:rsidR="00A2116B" w:rsidRPr="004848BB" w:rsidRDefault="000C211B" w:rsidP="00F22BAB">
      <w:pPr>
        <w:pStyle w:val="Reasons"/>
        <w:keepNext/>
        <w:keepLines/>
        <w:spacing w:before="240"/>
      </w:pPr>
      <w:r w:rsidRPr="004848BB">
        <w:rPr>
          <w:b/>
        </w:rPr>
        <w:lastRenderedPageBreak/>
        <w:t>Motifs:</w:t>
      </w:r>
      <w:r w:rsidRPr="004848BB">
        <w:tab/>
      </w:r>
      <w:r w:rsidR="00115A42" w:rsidRPr="004848BB">
        <w:t xml:space="preserve">Ajouter le nouveau numéro </w:t>
      </w:r>
      <w:r w:rsidR="00115A42" w:rsidRPr="004848BB">
        <w:rPr>
          <w:b/>
        </w:rPr>
        <w:t>5.A16</w:t>
      </w:r>
      <w:r w:rsidR="00115A42" w:rsidRPr="004848BB">
        <w:t xml:space="preserve"> du RR afin d'assurer la coordination entre les systèmes du SFS non OSG au titre du numéro </w:t>
      </w:r>
      <w:r w:rsidR="00115A42" w:rsidRPr="004848BB">
        <w:rPr>
          <w:b/>
          <w:bCs/>
        </w:rPr>
        <w:t>9.12</w:t>
      </w:r>
      <w:r w:rsidR="00115A42" w:rsidRPr="004848BB">
        <w:t xml:space="preserve"> du RR. </w:t>
      </w:r>
      <w:r w:rsidR="00115A42" w:rsidRPr="004848BB">
        <w:rPr>
          <w:bCs/>
          <w:iCs/>
        </w:rPr>
        <w:t xml:space="preserve">Ajouter le nouveau numéro </w:t>
      </w:r>
      <w:r w:rsidR="00115A42" w:rsidRPr="004848BB">
        <w:rPr>
          <w:b/>
          <w:bCs/>
        </w:rPr>
        <w:t>5.B16</w:t>
      </w:r>
      <w:r w:rsidR="00115A42" w:rsidRPr="004848BB">
        <w:rPr>
          <w:bCs/>
        </w:rPr>
        <w:t xml:space="preserve"> </w:t>
      </w:r>
      <w:r w:rsidR="00115A42" w:rsidRPr="004848BB">
        <w:rPr>
          <w:bCs/>
          <w:iCs/>
        </w:rPr>
        <w:t xml:space="preserve">du RR dans </w:t>
      </w:r>
      <w:r w:rsidR="007D61B0" w:rsidRPr="004848BB">
        <w:rPr>
          <w:bCs/>
          <w:iCs/>
        </w:rPr>
        <w:t xml:space="preserve">la </w:t>
      </w:r>
      <w:r w:rsidR="00115A42" w:rsidRPr="004848BB">
        <w:rPr>
          <w:bCs/>
          <w:iCs/>
        </w:rPr>
        <w:t>bande de fréquences</w:t>
      </w:r>
      <w:r w:rsidR="00115A42" w:rsidRPr="004848BB">
        <w:rPr>
          <w:bCs/>
        </w:rPr>
        <w:t xml:space="preserve"> 39,5-40</w:t>
      </w:r>
      <w:r w:rsidR="007D61B0" w:rsidRPr="004848BB">
        <w:rPr>
          <w:bCs/>
        </w:rPr>
        <w:t>,5</w:t>
      </w:r>
      <w:r w:rsidR="00115A42" w:rsidRPr="004848BB">
        <w:rPr>
          <w:bCs/>
        </w:rPr>
        <w:t xml:space="preserve"> GHz dans toutes les Régions, </w:t>
      </w:r>
      <w:r w:rsidR="00115A42" w:rsidRPr="004848BB">
        <w:rPr>
          <w:bCs/>
          <w:iCs/>
        </w:rPr>
        <w:t xml:space="preserve">afin d'assurer la coordination entre les systèmes du SMS et les systèmes </w:t>
      </w:r>
      <w:r w:rsidR="00115A42" w:rsidRPr="004848BB">
        <w:rPr>
          <w:bCs/>
        </w:rPr>
        <w:t xml:space="preserve">du SFS non OSG au titre du numéro </w:t>
      </w:r>
      <w:r w:rsidR="00115A42" w:rsidRPr="004848BB">
        <w:rPr>
          <w:b/>
        </w:rPr>
        <w:t>9.11A</w:t>
      </w:r>
      <w:r w:rsidR="00115A42" w:rsidRPr="004848BB">
        <w:rPr>
          <w:bCs/>
        </w:rPr>
        <w:t xml:space="preserve"> du RR</w:t>
      </w:r>
      <w:r w:rsidR="005E444B" w:rsidRPr="004848BB">
        <w:rPr>
          <w:bCs/>
        </w:rPr>
        <w:t>.</w:t>
      </w:r>
    </w:p>
    <w:p w14:paraId="3CC3C8F8" w14:textId="77777777" w:rsidR="00A2116B" w:rsidRPr="004848BB" w:rsidRDefault="000C211B" w:rsidP="008624C0">
      <w:pPr>
        <w:pStyle w:val="Proposal"/>
      </w:pPr>
      <w:r w:rsidRPr="004848BB">
        <w:t>MOD</w:t>
      </w:r>
      <w:r w:rsidRPr="004848BB">
        <w:tab/>
        <w:t>EUR/16A6/3</w:t>
      </w:r>
      <w:r w:rsidRPr="004848BB">
        <w:rPr>
          <w:vanish/>
          <w:color w:val="7F7F7F" w:themeColor="text1" w:themeTint="80"/>
          <w:vertAlign w:val="superscript"/>
        </w:rPr>
        <w:t>#49998</w:t>
      </w:r>
    </w:p>
    <w:p w14:paraId="3E01B1DA" w14:textId="77777777" w:rsidR="00B70A80" w:rsidRPr="004848BB" w:rsidRDefault="000C211B" w:rsidP="008624C0">
      <w:pPr>
        <w:pStyle w:val="Tabletitle"/>
        <w:spacing w:before="120"/>
        <w:rPr>
          <w:color w:val="000000"/>
        </w:rPr>
      </w:pPr>
      <w:r w:rsidRPr="004848BB">
        <w:rPr>
          <w:color w:val="000000"/>
        </w:rPr>
        <w:t>47,5-51,4 GHz</w:t>
      </w:r>
    </w:p>
    <w:tbl>
      <w:tblPr>
        <w:tblW w:w="0" w:type="auto"/>
        <w:jc w:val="center"/>
        <w:tblBorders>
          <w:top w:val="single" w:sz="6" w:space="0" w:color="auto"/>
          <w:left w:val="single" w:sz="6" w:space="0" w:color="auto"/>
          <w:bottom w:val="single" w:sz="6" w:space="0" w:color="auto"/>
          <w:right w:val="single" w:sz="6" w:space="0" w:color="auto"/>
          <w:insideH w:val="single" w:sz="4" w:space="0" w:color="auto"/>
          <w:insideV w:val="single" w:sz="6" w:space="0" w:color="auto"/>
        </w:tblBorders>
        <w:tblLayout w:type="fixed"/>
        <w:tblCellMar>
          <w:left w:w="107" w:type="dxa"/>
          <w:right w:w="107" w:type="dxa"/>
        </w:tblCellMar>
        <w:tblLook w:val="0000" w:firstRow="0" w:lastRow="0" w:firstColumn="0" w:lastColumn="0" w:noHBand="0" w:noVBand="0"/>
      </w:tblPr>
      <w:tblGrid>
        <w:gridCol w:w="3101"/>
        <w:gridCol w:w="3101"/>
        <w:gridCol w:w="3102"/>
      </w:tblGrid>
      <w:tr w:rsidR="00B70A80" w:rsidRPr="004848BB" w14:paraId="3B1FABE4" w14:textId="77777777" w:rsidTr="00B70A80">
        <w:trPr>
          <w:cantSplit/>
          <w:jc w:val="center"/>
        </w:trPr>
        <w:tc>
          <w:tcPr>
            <w:tcW w:w="9304" w:type="dxa"/>
            <w:gridSpan w:val="3"/>
            <w:tcBorders>
              <w:top w:val="single" w:sz="4" w:space="0" w:color="auto"/>
              <w:bottom w:val="single" w:sz="4" w:space="0" w:color="auto"/>
            </w:tcBorders>
          </w:tcPr>
          <w:p w14:paraId="6210D747" w14:textId="77777777" w:rsidR="00B70A80" w:rsidRPr="004848BB" w:rsidRDefault="000C211B" w:rsidP="008624C0">
            <w:pPr>
              <w:pStyle w:val="Tablehead"/>
              <w:rPr>
                <w:color w:val="000000"/>
              </w:rPr>
            </w:pPr>
            <w:r w:rsidRPr="004848BB">
              <w:rPr>
                <w:color w:val="000000"/>
              </w:rPr>
              <w:t>Attribution aux services</w:t>
            </w:r>
          </w:p>
        </w:tc>
      </w:tr>
      <w:tr w:rsidR="00B70A80" w:rsidRPr="004848BB" w14:paraId="58414EC9" w14:textId="77777777" w:rsidTr="00B70A80">
        <w:trPr>
          <w:cantSplit/>
          <w:jc w:val="center"/>
        </w:trPr>
        <w:tc>
          <w:tcPr>
            <w:tcW w:w="3101" w:type="dxa"/>
            <w:tcBorders>
              <w:top w:val="single" w:sz="4" w:space="0" w:color="auto"/>
            </w:tcBorders>
          </w:tcPr>
          <w:p w14:paraId="49120F49" w14:textId="77777777" w:rsidR="00B70A80" w:rsidRPr="004848BB" w:rsidRDefault="000C211B" w:rsidP="008624C0">
            <w:pPr>
              <w:pStyle w:val="Tablehead"/>
              <w:rPr>
                <w:color w:val="000000"/>
              </w:rPr>
            </w:pPr>
            <w:r w:rsidRPr="004848BB">
              <w:rPr>
                <w:color w:val="000000"/>
              </w:rPr>
              <w:t>Région 1</w:t>
            </w:r>
          </w:p>
        </w:tc>
        <w:tc>
          <w:tcPr>
            <w:tcW w:w="3101" w:type="dxa"/>
            <w:tcBorders>
              <w:top w:val="single" w:sz="4" w:space="0" w:color="auto"/>
            </w:tcBorders>
          </w:tcPr>
          <w:p w14:paraId="54E14BF8" w14:textId="77777777" w:rsidR="00B70A80" w:rsidRPr="004848BB" w:rsidRDefault="000C211B" w:rsidP="008624C0">
            <w:pPr>
              <w:pStyle w:val="Tablehead"/>
              <w:rPr>
                <w:color w:val="000000"/>
              </w:rPr>
            </w:pPr>
            <w:r w:rsidRPr="004848BB">
              <w:rPr>
                <w:color w:val="000000"/>
              </w:rPr>
              <w:t>Région 2</w:t>
            </w:r>
          </w:p>
        </w:tc>
        <w:tc>
          <w:tcPr>
            <w:tcW w:w="3102" w:type="dxa"/>
            <w:tcBorders>
              <w:top w:val="single" w:sz="4" w:space="0" w:color="auto"/>
            </w:tcBorders>
          </w:tcPr>
          <w:p w14:paraId="622C4AE0" w14:textId="77777777" w:rsidR="00B70A80" w:rsidRPr="004848BB" w:rsidRDefault="000C211B" w:rsidP="008624C0">
            <w:pPr>
              <w:pStyle w:val="Tablehead"/>
              <w:rPr>
                <w:color w:val="000000"/>
              </w:rPr>
            </w:pPr>
            <w:r w:rsidRPr="004848BB">
              <w:rPr>
                <w:color w:val="000000"/>
              </w:rPr>
              <w:t>Région 3</w:t>
            </w:r>
          </w:p>
        </w:tc>
      </w:tr>
      <w:tr w:rsidR="00B70A80" w:rsidRPr="004848BB" w14:paraId="767E7683" w14:textId="77777777" w:rsidTr="00B70A80">
        <w:trPr>
          <w:cantSplit/>
          <w:jc w:val="center"/>
        </w:trPr>
        <w:tc>
          <w:tcPr>
            <w:tcW w:w="3101" w:type="dxa"/>
          </w:tcPr>
          <w:p w14:paraId="5C7865EF" w14:textId="77777777" w:rsidR="00B70A80" w:rsidRPr="004848BB" w:rsidRDefault="000C211B" w:rsidP="008624C0">
            <w:pPr>
              <w:pStyle w:val="TableTextS5"/>
              <w:spacing w:before="10" w:after="10"/>
              <w:ind w:right="-113"/>
              <w:rPr>
                <w:rStyle w:val="Tablefreq"/>
              </w:rPr>
            </w:pPr>
            <w:r w:rsidRPr="004848BB">
              <w:rPr>
                <w:rStyle w:val="Tablefreq"/>
              </w:rPr>
              <w:t>47,5-47,9</w:t>
            </w:r>
          </w:p>
          <w:p w14:paraId="11EB77C4" w14:textId="77777777" w:rsidR="00B70A80" w:rsidRPr="004848BB" w:rsidRDefault="000C211B" w:rsidP="008624C0">
            <w:pPr>
              <w:pStyle w:val="TableTextS5"/>
              <w:spacing w:before="10" w:after="10"/>
              <w:rPr>
                <w:color w:val="000000"/>
              </w:rPr>
            </w:pPr>
            <w:r w:rsidRPr="004848BB">
              <w:rPr>
                <w:color w:val="000000"/>
              </w:rPr>
              <w:t>FIXE</w:t>
            </w:r>
          </w:p>
          <w:p w14:paraId="115E49F0" w14:textId="77777777" w:rsidR="00B70A80" w:rsidRPr="004848BB" w:rsidRDefault="000C211B" w:rsidP="008624C0">
            <w:pPr>
              <w:pStyle w:val="TableTextS5"/>
              <w:spacing w:before="10" w:after="10"/>
              <w:rPr>
                <w:color w:val="000000"/>
              </w:rPr>
            </w:pPr>
            <w:r w:rsidRPr="004848BB">
              <w:rPr>
                <w:color w:val="000000"/>
                <w:spacing w:val="-4"/>
              </w:rPr>
              <w:t>FIXE PAR SATELLITE</w:t>
            </w:r>
            <w:r w:rsidRPr="004848BB">
              <w:rPr>
                <w:color w:val="000000"/>
                <w:spacing w:val="-4"/>
              </w:rPr>
              <w:br/>
              <w:t>(Terre vers espace</w:t>
            </w:r>
            <w:r w:rsidRPr="004848BB">
              <w:rPr>
                <w:color w:val="000000"/>
              </w:rPr>
              <w:t xml:space="preserve">) </w:t>
            </w:r>
            <w:r w:rsidRPr="004848BB">
              <w:t>5.552</w:t>
            </w:r>
            <w:ins w:id="37" w:author="" w:date="2018-09-03T09:39:00Z">
              <w:r w:rsidRPr="004848BB">
                <w:t xml:space="preserve">  </w:t>
              </w:r>
            </w:ins>
            <w:ins w:id="38" w:author="" w:date="2018-08-02T12:00:00Z">
              <w:r w:rsidRPr="004848BB">
                <w:rPr>
                  <w:rStyle w:val="Artref"/>
                </w:rPr>
                <w:t>ADD 5.A16</w:t>
              </w:r>
            </w:ins>
            <w:r w:rsidRPr="004848BB">
              <w:rPr>
                <w:color w:val="000000"/>
              </w:rPr>
              <w:br/>
              <w:t>(</w:t>
            </w:r>
            <w:r w:rsidRPr="004848BB">
              <w:rPr>
                <w:color w:val="000000"/>
                <w:spacing w:val="-4"/>
              </w:rPr>
              <w:t>espace vers Terre</w:t>
            </w:r>
            <w:r w:rsidRPr="004848BB">
              <w:rPr>
                <w:color w:val="000000"/>
              </w:rPr>
              <w:t xml:space="preserve">) </w:t>
            </w:r>
            <w:r w:rsidRPr="004848BB">
              <w:t>5.516B</w:t>
            </w:r>
            <w:r w:rsidRPr="004848BB">
              <w:rPr>
                <w:color w:val="000000"/>
              </w:rPr>
              <w:t xml:space="preserve">  </w:t>
            </w:r>
            <w:r w:rsidRPr="004848BB">
              <w:t>5.554A</w:t>
            </w:r>
          </w:p>
          <w:p w14:paraId="69472459" w14:textId="77777777" w:rsidR="00B70A80" w:rsidRPr="004848BB" w:rsidRDefault="000C211B" w:rsidP="008624C0">
            <w:pPr>
              <w:pStyle w:val="TableTextS5"/>
              <w:spacing w:before="10" w:after="10"/>
              <w:rPr>
                <w:color w:val="000000"/>
              </w:rPr>
            </w:pPr>
            <w:r w:rsidRPr="004848BB">
              <w:rPr>
                <w:color w:val="000000"/>
              </w:rPr>
              <w:t>MOBILE</w:t>
            </w:r>
          </w:p>
        </w:tc>
        <w:tc>
          <w:tcPr>
            <w:tcW w:w="6203" w:type="dxa"/>
            <w:gridSpan w:val="2"/>
          </w:tcPr>
          <w:p w14:paraId="694A51F5" w14:textId="77777777" w:rsidR="00B70A80" w:rsidRPr="004848BB" w:rsidRDefault="000C211B" w:rsidP="008624C0">
            <w:pPr>
              <w:pStyle w:val="TableTextS5"/>
              <w:spacing w:before="10" w:after="10"/>
              <w:rPr>
                <w:rStyle w:val="Tablefreq"/>
              </w:rPr>
            </w:pPr>
            <w:r w:rsidRPr="004848BB">
              <w:rPr>
                <w:rStyle w:val="Tablefreq"/>
              </w:rPr>
              <w:t>47,5-47,9</w:t>
            </w:r>
          </w:p>
          <w:p w14:paraId="633705DC" w14:textId="77777777" w:rsidR="00B70A80" w:rsidRPr="004848BB" w:rsidRDefault="000C211B" w:rsidP="008624C0">
            <w:pPr>
              <w:pStyle w:val="TableTextS5"/>
              <w:spacing w:before="10" w:after="10"/>
              <w:rPr>
                <w:color w:val="000000"/>
              </w:rPr>
            </w:pPr>
            <w:r w:rsidRPr="004848BB">
              <w:rPr>
                <w:color w:val="000000"/>
              </w:rPr>
              <w:tab/>
            </w:r>
            <w:r w:rsidRPr="004848BB">
              <w:rPr>
                <w:color w:val="000000"/>
              </w:rPr>
              <w:tab/>
              <w:t>FIXE</w:t>
            </w:r>
          </w:p>
          <w:p w14:paraId="50E8AB4D" w14:textId="77777777" w:rsidR="00B70A80" w:rsidRPr="004848BB" w:rsidRDefault="000C211B" w:rsidP="008624C0">
            <w:pPr>
              <w:pStyle w:val="TableTextS5"/>
              <w:spacing w:before="10" w:after="10"/>
              <w:rPr>
                <w:color w:val="000000"/>
              </w:rPr>
            </w:pPr>
            <w:r w:rsidRPr="004848BB">
              <w:rPr>
                <w:color w:val="000000"/>
              </w:rPr>
              <w:tab/>
            </w:r>
            <w:r w:rsidRPr="004848BB">
              <w:rPr>
                <w:color w:val="000000"/>
              </w:rPr>
              <w:tab/>
              <w:t xml:space="preserve">FIXE PAR SATELLITE (Terre vers espace) </w:t>
            </w:r>
            <w:r w:rsidRPr="004848BB">
              <w:rPr>
                <w:rStyle w:val="Artref"/>
                <w:color w:val="000000"/>
              </w:rPr>
              <w:t>5.552</w:t>
            </w:r>
            <w:ins w:id="39" w:author="" w:date="2018-09-03T09:39:00Z">
              <w:r w:rsidRPr="004848BB">
                <w:t xml:space="preserve">  </w:t>
              </w:r>
            </w:ins>
            <w:ins w:id="40" w:author="" w:date="2018-08-02T12:00:00Z">
              <w:r w:rsidRPr="004848BB">
                <w:rPr>
                  <w:rStyle w:val="Artref"/>
                </w:rPr>
                <w:t>ADD 5.A16</w:t>
              </w:r>
            </w:ins>
          </w:p>
          <w:p w14:paraId="090095C6" w14:textId="77777777" w:rsidR="00B70A80" w:rsidRPr="004848BB" w:rsidRDefault="000C211B" w:rsidP="008624C0">
            <w:pPr>
              <w:pStyle w:val="TableTextS5"/>
              <w:spacing w:before="10" w:after="10"/>
              <w:rPr>
                <w:color w:val="000000"/>
              </w:rPr>
            </w:pPr>
            <w:r w:rsidRPr="004848BB">
              <w:rPr>
                <w:color w:val="000000"/>
              </w:rPr>
              <w:tab/>
            </w:r>
            <w:r w:rsidRPr="004848BB">
              <w:rPr>
                <w:color w:val="000000"/>
              </w:rPr>
              <w:tab/>
              <w:t>MOBILE</w:t>
            </w:r>
          </w:p>
        </w:tc>
      </w:tr>
      <w:tr w:rsidR="00B70A80" w:rsidRPr="004848BB" w14:paraId="4599C015" w14:textId="77777777" w:rsidTr="00B70A80">
        <w:trPr>
          <w:cantSplit/>
          <w:jc w:val="center"/>
        </w:trPr>
        <w:tc>
          <w:tcPr>
            <w:tcW w:w="9304" w:type="dxa"/>
            <w:gridSpan w:val="3"/>
          </w:tcPr>
          <w:p w14:paraId="6C957886" w14:textId="77777777" w:rsidR="00B70A80" w:rsidRPr="004848BB" w:rsidRDefault="000C211B" w:rsidP="008624C0">
            <w:pPr>
              <w:pStyle w:val="TableTextS5"/>
              <w:tabs>
                <w:tab w:val="clear" w:pos="170"/>
                <w:tab w:val="clear" w:pos="567"/>
                <w:tab w:val="clear" w:pos="737"/>
                <w:tab w:val="clear" w:pos="3266"/>
              </w:tabs>
              <w:spacing w:before="10" w:after="10"/>
              <w:rPr>
                <w:color w:val="000000"/>
              </w:rPr>
            </w:pPr>
            <w:r w:rsidRPr="004848BB">
              <w:rPr>
                <w:rStyle w:val="Tablefreq"/>
              </w:rPr>
              <w:t>47,9-48,2</w:t>
            </w:r>
            <w:r w:rsidRPr="004848BB">
              <w:rPr>
                <w:color w:val="000000"/>
              </w:rPr>
              <w:tab/>
              <w:t>FIXE</w:t>
            </w:r>
          </w:p>
          <w:p w14:paraId="3D3D8D1D" w14:textId="77777777" w:rsidR="00B70A80" w:rsidRPr="004848BB" w:rsidRDefault="000C211B" w:rsidP="008624C0">
            <w:pPr>
              <w:pStyle w:val="TableTextS5"/>
              <w:tabs>
                <w:tab w:val="clear" w:pos="170"/>
                <w:tab w:val="clear" w:pos="567"/>
                <w:tab w:val="clear" w:pos="737"/>
                <w:tab w:val="clear" w:pos="3266"/>
              </w:tabs>
              <w:spacing w:before="10" w:after="10"/>
              <w:rPr>
                <w:color w:val="000000"/>
              </w:rPr>
            </w:pPr>
            <w:r w:rsidRPr="004848BB">
              <w:rPr>
                <w:color w:val="000000"/>
              </w:rPr>
              <w:tab/>
            </w:r>
            <w:r w:rsidRPr="004848BB">
              <w:rPr>
                <w:color w:val="000000"/>
              </w:rPr>
              <w:tab/>
              <w:t xml:space="preserve">FIXE PAR SATELLITE (Terre vers espace) </w:t>
            </w:r>
            <w:r w:rsidRPr="004848BB">
              <w:t>5.552</w:t>
            </w:r>
            <w:ins w:id="41" w:author="" w:date="2018-09-03T09:39:00Z">
              <w:r w:rsidRPr="004848BB">
                <w:t xml:space="preserve">  </w:t>
              </w:r>
            </w:ins>
            <w:ins w:id="42" w:author="" w:date="2018-08-02T12:01:00Z">
              <w:r w:rsidRPr="004848BB">
                <w:rPr>
                  <w:rStyle w:val="Artref"/>
                </w:rPr>
                <w:t>ADD 5.A16</w:t>
              </w:r>
            </w:ins>
          </w:p>
          <w:p w14:paraId="7D5B62AE" w14:textId="77777777" w:rsidR="00B70A80" w:rsidRPr="004848BB" w:rsidRDefault="000C211B" w:rsidP="008624C0">
            <w:pPr>
              <w:pStyle w:val="TableTextS5"/>
              <w:tabs>
                <w:tab w:val="clear" w:pos="170"/>
                <w:tab w:val="clear" w:pos="567"/>
                <w:tab w:val="clear" w:pos="737"/>
                <w:tab w:val="clear" w:pos="3266"/>
              </w:tabs>
              <w:spacing w:before="10" w:after="10"/>
              <w:rPr>
                <w:color w:val="000000"/>
              </w:rPr>
            </w:pPr>
            <w:r w:rsidRPr="004848BB">
              <w:rPr>
                <w:color w:val="000000"/>
              </w:rPr>
              <w:tab/>
            </w:r>
            <w:r w:rsidRPr="004848BB">
              <w:rPr>
                <w:color w:val="000000"/>
              </w:rPr>
              <w:tab/>
              <w:t>MOBILE</w:t>
            </w:r>
          </w:p>
          <w:p w14:paraId="35E5A28D" w14:textId="77777777" w:rsidR="00B70A80" w:rsidRPr="004848BB" w:rsidRDefault="000C211B" w:rsidP="008624C0">
            <w:pPr>
              <w:pStyle w:val="TableTextS5"/>
              <w:tabs>
                <w:tab w:val="clear" w:pos="170"/>
                <w:tab w:val="clear" w:pos="567"/>
                <w:tab w:val="clear" w:pos="737"/>
                <w:tab w:val="clear" w:pos="3266"/>
              </w:tabs>
              <w:spacing w:before="10" w:after="10"/>
            </w:pPr>
            <w:r w:rsidRPr="004848BB">
              <w:rPr>
                <w:color w:val="000000"/>
              </w:rPr>
              <w:tab/>
            </w:r>
            <w:r w:rsidRPr="004848BB">
              <w:rPr>
                <w:color w:val="000000"/>
              </w:rPr>
              <w:tab/>
            </w:r>
            <w:r w:rsidRPr="004848BB">
              <w:t>5.552A</w:t>
            </w:r>
          </w:p>
        </w:tc>
      </w:tr>
      <w:tr w:rsidR="00B70A80" w:rsidRPr="004848BB" w14:paraId="3A4BA244" w14:textId="77777777" w:rsidTr="00B70A80">
        <w:trPr>
          <w:cantSplit/>
          <w:jc w:val="center"/>
        </w:trPr>
        <w:tc>
          <w:tcPr>
            <w:tcW w:w="3101" w:type="dxa"/>
          </w:tcPr>
          <w:p w14:paraId="366ABCB2" w14:textId="77777777" w:rsidR="00B70A80" w:rsidRPr="004848BB" w:rsidRDefault="000C211B" w:rsidP="008624C0">
            <w:pPr>
              <w:pStyle w:val="TableTextS5"/>
              <w:spacing w:before="10" w:after="10"/>
              <w:rPr>
                <w:rStyle w:val="Tablefreq"/>
              </w:rPr>
            </w:pPr>
            <w:r w:rsidRPr="004848BB">
              <w:rPr>
                <w:rStyle w:val="Tablefreq"/>
              </w:rPr>
              <w:t>48,2-48,54</w:t>
            </w:r>
          </w:p>
          <w:p w14:paraId="37D5D50D" w14:textId="77777777" w:rsidR="00B70A80" w:rsidRPr="004848BB" w:rsidRDefault="000C211B" w:rsidP="008624C0">
            <w:pPr>
              <w:pStyle w:val="TableTextS5"/>
              <w:spacing w:before="10" w:after="10"/>
              <w:rPr>
                <w:color w:val="000000"/>
              </w:rPr>
            </w:pPr>
            <w:r w:rsidRPr="004848BB">
              <w:rPr>
                <w:color w:val="000000"/>
              </w:rPr>
              <w:t>FIXE</w:t>
            </w:r>
          </w:p>
          <w:p w14:paraId="215B2C24" w14:textId="77777777" w:rsidR="00B70A80" w:rsidRPr="004848BB" w:rsidRDefault="000C211B" w:rsidP="008624C0">
            <w:pPr>
              <w:pStyle w:val="TableTextS5"/>
              <w:spacing w:before="10" w:after="10"/>
              <w:rPr>
                <w:color w:val="000000"/>
              </w:rPr>
            </w:pPr>
            <w:r w:rsidRPr="004848BB">
              <w:rPr>
                <w:color w:val="000000"/>
              </w:rPr>
              <w:t>FIXE PAR SATELLITE</w:t>
            </w:r>
            <w:r w:rsidRPr="004848BB">
              <w:rPr>
                <w:color w:val="000000"/>
              </w:rPr>
              <w:br/>
              <w:t xml:space="preserve">(Terre vers espace) </w:t>
            </w:r>
            <w:r w:rsidRPr="004848BB">
              <w:rPr>
                <w:rStyle w:val="Artref"/>
                <w:color w:val="000000"/>
              </w:rPr>
              <w:t>5.552</w:t>
            </w:r>
            <w:ins w:id="43" w:author="" w:date="2018-09-03T09:39:00Z">
              <w:r w:rsidRPr="004848BB">
                <w:t xml:space="preserve">  </w:t>
              </w:r>
            </w:ins>
            <w:ins w:id="44" w:author="" w:date="2018-08-02T12:02:00Z">
              <w:r w:rsidRPr="004848BB">
                <w:rPr>
                  <w:rStyle w:val="Artref"/>
                </w:rPr>
                <w:t>ADD 5.A16</w:t>
              </w:r>
            </w:ins>
            <w:r w:rsidRPr="004848BB">
              <w:rPr>
                <w:color w:val="000000"/>
              </w:rPr>
              <w:br/>
              <w:t xml:space="preserve">(espace vers Terre) </w:t>
            </w:r>
            <w:r w:rsidRPr="004848BB">
              <w:rPr>
                <w:rStyle w:val="Artref"/>
                <w:color w:val="000000"/>
              </w:rPr>
              <w:t xml:space="preserve">5.516B  </w:t>
            </w:r>
            <w:r w:rsidRPr="004848BB">
              <w:rPr>
                <w:rStyle w:val="Artref"/>
                <w:color w:val="000000"/>
              </w:rPr>
              <w:br/>
              <w:t>5.554A</w:t>
            </w:r>
            <w:r w:rsidRPr="004848BB">
              <w:rPr>
                <w:color w:val="000000"/>
              </w:rPr>
              <w:t xml:space="preserve">  </w:t>
            </w:r>
            <w:r w:rsidRPr="004848BB">
              <w:rPr>
                <w:rStyle w:val="Artref"/>
                <w:color w:val="000000"/>
              </w:rPr>
              <w:t>5.555B</w:t>
            </w:r>
          </w:p>
          <w:p w14:paraId="41B92171" w14:textId="77777777" w:rsidR="00B70A80" w:rsidRPr="004848BB" w:rsidRDefault="000C211B" w:rsidP="008624C0">
            <w:pPr>
              <w:pStyle w:val="TableTextS5"/>
              <w:spacing w:before="10" w:after="10"/>
              <w:rPr>
                <w:color w:val="000000"/>
              </w:rPr>
            </w:pPr>
            <w:r w:rsidRPr="004848BB">
              <w:rPr>
                <w:color w:val="000000"/>
              </w:rPr>
              <w:t>MOBILE</w:t>
            </w:r>
          </w:p>
        </w:tc>
        <w:tc>
          <w:tcPr>
            <w:tcW w:w="6203" w:type="dxa"/>
            <w:gridSpan w:val="2"/>
            <w:tcBorders>
              <w:bottom w:val="nil"/>
            </w:tcBorders>
          </w:tcPr>
          <w:p w14:paraId="7644C703" w14:textId="77777777" w:rsidR="00B70A80" w:rsidRPr="004848BB" w:rsidRDefault="000C211B" w:rsidP="008624C0">
            <w:pPr>
              <w:pStyle w:val="TableTextS5"/>
              <w:spacing w:before="10" w:after="10"/>
              <w:rPr>
                <w:rStyle w:val="Tablefreq"/>
              </w:rPr>
            </w:pPr>
            <w:r w:rsidRPr="004848BB">
              <w:rPr>
                <w:rStyle w:val="Tablefreq"/>
              </w:rPr>
              <w:t>48,2-50,2</w:t>
            </w:r>
          </w:p>
          <w:p w14:paraId="4793AB8F" w14:textId="77777777" w:rsidR="00B70A80" w:rsidRPr="004848BB" w:rsidRDefault="000C211B" w:rsidP="008624C0">
            <w:pPr>
              <w:pStyle w:val="TableTextS5"/>
              <w:spacing w:before="10" w:after="10"/>
              <w:rPr>
                <w:color w:val="000000"/>
              </w:rPr>
            </w:pPr>
            <w:r w:rsidRPr="004848BB">
              <w:rPr>
                <w:color w:val="000000"/>
              </w:rPr>
              <w:tab/>
            </w:r>
            <w:r w:rsidRPr="004848BB">
              <w:rPr>
                <w:color w:val="000000"/>
              </w:rPr>
              <w:tab/>
              <w:t>FIXE</w:t>
            </w:r>
          </w:p>
          <w:p w14:paraId="07297554" w14:textId="77777777" w:rsidR="00B70A80" w:rsidRPr="004848BB" w:rsidRDefault="000C211B" w:rsidP="008624C0">
            <w:pPr>
              <w:pStyle w:val="TableTextS5"/>
              <w:spacing w:before="10" w:after="10"/>
              <w:rPr>
                <w:color w:val="000000"/>
              </w:rPr>
            </w:pPr>
            <w:r w:rsidRPr="004848BB">
              <w:rPr>
                <w:color w:val="000000"/>
              </w:rPr>
              <w:tab/>
            </w:r>
            <w:r w:rsidRPr="004848BB">
              <w:rPr>
                <w:color w:val="000000"/>
              </w:rPr>
              <w:tab/>
              <w:t xml:space="preserve">FIXE PAR SATELLITE (Terre vers espace) </w:t>
            </w:r>
            <w:r w:rsidRPr="004848BB">
              <w:rPr>
                <w:rStyle w:val="Artref"/>
                <w:color w:val="000000"/>
              </w:rPr>
              <w:t xml:space="preserve">5.516B </w:t>
            </w:r>
            <w:r w:rsidRPr="004848BB">
              <w:rPr>
                <w:color w:val="000000"/>
              </w:rPr>
              <w:t xml:space="preserve"> 5.338A </w:t>
            </w:r>
            <w:r w:rsidRPr="004848BB">
              <w:rPr>
                <w:rStyle w:val="Artref"/>
                <w:color w:val="000000"/>
              </w:rPr>
              <w:t xml:space="preserve"> </w:t>
            </w:r>
            <w:r w:rsidRPr="004848BB">
              <w:rPr>
                <w:rStyle w:val="Artref"/>
                <w:color w:val="000000"/>
              </w:rPr>
              <w:tab/>
            </w:r>
            <w:r w:rsidRPr="004848BB">
              <w:rPr>
                <w:rStyle w:val="Artref"/>
                <w:color w:val="000000"/>
              </w:rPr>
              <w:tab/>
              <w:t>5.552</w:t>
            </w:r>
            <w:ins w:id="45" w:author="" w:date="2018-09-03T09:39:00Z">
              <w:r w:rsidRPr="004848BB">
                <w:t xml:space="preserve">  </w:t>
              </w:r>
            </w:ins>
            <w:ins w:id="46" w:author="" w:date="2018-08-02T12:01:00Z">
              <w:r w:rsidRPr="004848BB">
                <w:rPr>
                  <w:rStyle w:val="Artref"/>
                </w:rPr>
                <w:t>ADD 5.A16</w:t>
              </w:r>
            </w:ins>
          </w:p>
          <w:p w14:paraId="5C86CBF7" w14:textId="77777777" w:rsidR="00B70A80" w:rsidRPr="004848BB" w:rsidRDefault="000C211B" w:rsidP="008624C0">
            <w:pPr>
              <w:pStyle w:val="TableTextS5"/>
              <w:spacing w:before="10" w:after="10"/>
              <w:rPr>
                <w:color w:val="000000"/>
              </w:rPr>
            </w:pPr>
            <w:r w:rsidRPr="004848BB">
              <w:rPr>
                <w:color w:val="000000"/>
              </w:rPr>
              <w:tab/>
            </w:r>
            <w:r w:rsidRPr="004848BB">
              <w:rPr>
                <w:color w:val="000000"/>
              </w:rPr>
              <w:tab/>
              <w:t>MOBILE</w:t>
            </w:r>
          </w:p>
        </w:tc>
      </w:tr>
      <w:tr w:rsidR="00B70A80" w:rsidRPr="004848BB" w14:paraId="3C2D6B92" w14:textId="77777777" w:rsidTr="00B70A80">
        <w:trPr>
          <w:cantSplit/>
          <w:jc w:val="center"/>
        </w:trPr>
        <w:tc>
          <w:tcPr>
            <w:tcW w:w="3101" w:type="dxa"/>
          </w:tcPr>
          <w:p w14:paraId="029CD4E3" w14:textId="77777777" w:rsidR="00B70A80" w:rsidRPr="004848BB" w:rsidRDefault="000C211B" w:rsidP="008624C0">
            <w:pPr>
              <w:pStyle w:val="TableTextS5"/>
              <w:spacing w:before="10" w:after="10"/>
              <w:rPr>
                <w:rStyle w:val="Tablefreq"/>
              </w:rPr>
            </w:pPr>
            <w:r w:rsidRPr="004848BB">
              <w:rPr>
                <w:rStyle w:val="Tablefreq"/>
              </w:rPr>
              <w:t>48,54-49,44</w:t>
            </w:r>
          </w:p>
          <w:p w14:paraId="559FB532" w14:textId="77777777" w:rsidR="00B70A80" w:rsidRPr="004848BB" w:rsidRDefault="000C211B" w:rsidP="008624C0">
            <w:pPr>
              <w:pStyle w:val="TableTextS5"/>
              <w:spacing w:before="10" w:after="10"/>
              <w:rPr>
                <w:color w:val="000000"/>
              </w:rPr>
            </w:pPr>
            <w:r w:rsidRPr="004848BB">
              <w:rPr>
                <w:color w:val="000000"/>
              </w:rPr>
              <w:t>FIXE</w:t>
            </w:r>
          </w:p>
          <w:p w14:paraId="6AF729DD" w14:textId="77777777" w:rsidR="00B70A80" w:rsidRPr="004848BB" w:rsidRDefault="000C211B" w:rsidP="008624C0">
            <w:pPr>
              <w:pStyle w:val="TableTextS5"/>
              <w:spacing w:before="10" w:after="10"/>
              <w:rPr>
                <w:color w:val="000000"/>
              </w:rPr>
            </w:pPr>
            <w:r w:rsidRPr="004848BB">
              <w:rPr>
                <w:color w:val="000000"/>
              </w:rPr>
              <w:t>FIXE PAR SATELLITE</w:t>
            </w:r>
            <w:r w:rsidRPr="004848BB">
              <w:rPr>
                <w:color w:val="000000"/>
              </w:rPr>
              <w:br/>
              <w:t xml:space="preserve">(Terre vers espace) </w:t>
            </w:r>
            <w:r w:rsidRPr="004848BB">
              <w:rPr>
                <w:rStyle w:val="Artref"/>
                <w:color w:val="000000"/>
              </w:rPr>
              <w:t>5.552</w:t>
            </w:r>
            <w:ins w:id="47" w:author="" w:date="2018-09-03T09:39:00Z">
              <w:r w:rsidRPr="004848BB">
                <w:t xml:space="preserve">  </w:t>
              </w:r>
            </w:ins>
            <w:ins w:id="48" w:author="" w:date="2018-08-02T12:02:00Z">
              <w:r w:rsidRPr="004848BB">
                <w:rPr>
                  <w:rStyle w:val="Artref"/>
                </w:rPr>
                <w:t>ADD 5.A16</w:t>
              </w:r>
            </w:ins>
          </w:p>
          <w:p w14:paraId="270DE6F1" w14:textId="77777777" w:rsidR="00B70A80" w:rsidRPr="004848BB" w:rsidRDefault="000C211B" w:rsidP="008624C0">
            <w:pPr>
              <w:pStyle w:val="TableTextS5"/>
              <w:spacing w:before="10" w:after="10"/>
              <w:rPr>
                <w:color w:val="000000"/>
              </w:rPr>
            </w:pPr>
            <w:r w:rsidRPr="004848BB">
              <w:rPr>
                <w:color w:val="000000"/>
              </w:rPr>
              <w:t>MOBILE</w:t>
            </w:r>
          </w:p>
          <w:p w14:paraId="5B617581" w14:textId="77777777" w:rsidR="00B70A80" w:rsidRPr="004848BB" w:rsidRDefault="000C211B" w:rsidP="008624C0">
            <w:pPr>
              <w:pStyle w:val="TableTextS5"/>
              <w:spacing w:before="10" w:after="10"/>
              <w:rPr>
                <w:rStyle w:val="Artref"/>
                <w:color w:val="000000"/>
              </w:rPr>
            </w:pPr>
            <w:r w:rsidRPr="004848BB">
              <w:rPr>
                <w:rStyle w:val="Artref"/>
                <w:color w:val="000000"/>
              </w:rPr>
              <w:t>5.149</w:t>
            </w:r>
            <w:r w:rsidRPr="004848BB">
              <w:rPr>
                <w:color w:val="000000"/>
              </w:rPr>
              <w:t xml:space="preserve"> </w:t>
            </w:r>
            <w:r w:rsidRPr="004848BB">
              <w:rPr>
                <w:rStyle w:val="Artref"/>
                <w:color w:val="000000"/>
              </w:rPr>
              <w:t>5.340</w:t>
            </w:r>
            <w:r w:rsidRPr="004848BB">
              <w:rPr>
                <w:color w:val="000000"/>
              </w:rPr>
              <w:t xml:space="preserve"> </w:t>
            </w:r>
            <w:r w:rsidRPr="004848BB">
              <w:rPr>
                <w:rStyle w:val="Artref"/>
                <w:color w:val="000000"/>
              </w:rPr>
              <w:t>5.555</w:t>
            </w:r>
          </w:p>
        </w:tc>
        <w:tc>
          <w:tcPr>
            <w:tcW w:w="6203" w:type="dxa"/>
            <w:gridSpan w:val="2"/>
            <w:tcBorders>
              <w:top w:val="nil"/>
              <w:bottom w:val="nil"/>
            </w:tcBorders>
          </w:tcPr>
          <w:p w14:paraId="44E5BA6B" w14:textId="77777777" w:rsidR="00B70A80" w:rsidRPr="004848BB" w:rsidRDefault="00B70A80" w:rsidP="008624C0">
            <w:pPr>
              <w:pStyle w:val="TableTextS5"/>
              <w:spacing w:before="10" w:after="10"/>
              <w:rPr>
                <w:rStyle w:val="Tablefreq"/>
                <w:color w:val="000000"/>
              </w:rPr>
            </w:pPr>
          </w:p>
        </w:tc>
      </w:tr>
      <w:tr w:rsidR="00B70A80" w:rsidRPr="004848BB" w14:paraId="2D4CBA99" w14:textId="77777777" w:rsidTr="00B70A80">
        <w:trPr>
          <w:cantSplit/>
          <w:jc w:val="center"/>
        </w:trPr>
        <w:tc>
          <w:tcPr>
            <w:tcW w:w="3101" w:type="dxa"/>
          </w:tcPr>
          <w:p w14:paraId="35848B91" w14:textId="77777777" w:rsidR="00B70A80" w:rsidRPr="004848BB" w:rsidRDefault="000C211B" w:rsidP="008624C0">
            <w:pPr>
              <w:pStyle w:val="TableTextS5"/>
              <w:spacing w:before="10" w:after="10"/>
              <w:rPr>
                <w:rStyle w:val="Tablefreq"/>
              </w:rPr>
            </w:pPr>
            <w:r w:rsidRPr="004848BB">
              <w:rPr>
                <w:rStyle w:val="Tablefreq"/>
              </w:rPr>
              <w:t>49,44-50,2</w:t>
            </w:r>
          </w:p>
          <w:p w14:paraId="38EB171D" w14:textId="77777777" w:rsidR="00B70A80" w:rsidRPr="004848BB" w:rsidRDefault="000C211B" w:rsidP="008624C0">
            <w:pPr>
              <w:pStyle w:val="TableTextS5"/>
              <w:spacing w:before="10" w:after="10"/>
              <w:rPr>
                <w:color w:val="000000"/>
              </w:rPr>
            </w:pPr>
            <w:r w:rsidRPr="004848BB">
              <w:rPr>
                <w:color w:val="000000"/>
              </w:rPr>
              <w:t>FIXE</w:t>
            </w:r>
          </w:p>
          <w:p w14:paraId="2DE27A6B" w14:textId="77777777" w:rsidR="00B70A80" w:rsidRPr="004848BB" w:rsidRDefault="000C211B" w:rsidP="008624C0">
            <w:pPr>
              <w:pStyle w:val="TableTextS5"/>
              <w:spacing w:before="10" w:after="10"/>
              <w:ind w:right="-113"/>
              <w:rPr>
                <w:color w:val="000000"/>
              </w:rPr>
            </w:pPr>
            <w:r w:rsidRPr="004848BB">
              <w:rPr>
                <w:color w:val="000000"/>
              </w:rPr>
              <w:t>FIXE PAR SATELLITE</w:t>
            </w:r>
            <w:r w:rsidRPr="004848BB">
              <w:rPr>
                <w:color w:val="000000"/>
              </w:rPr>
              <w:br/>
              <w:t xml:space="preserve">(Terre vers espace) 5.338A </w:t>
            </w:r>
            <w:r w:rsidRPr="004848BB">
              <w:rPr>
                <w:rStyle w:val="Artref"/>
                <w:color w:val="000000"/>
              </w:rPr>
              <w:t xml:space="preserve"> 5.552</w:t>
            </w:r>
            <w:ins w:id="49" w:author="" w:date="2018-09-03T09:39:00Z">
              <w:r w:rsidRPr="004848BB">
                <w:t xml:space="preserve">  </w:t>
              </w:r>
            </w:ins>
            <w:ins w:id="50" w:author="" w:date="2018-08-02T12:02:00Z">
              <w:r w:rsidRPr="004848BB">
                <w:rPr>
                  <w:rStyle w:val="Artref"/>
                </w:rPr>
                <w:t>ADD 5.A16</w:t>
              </w:r>
            </w:ins>
            <w:r w:rsidRPr="004848BB">
              <w:rPr>
                <w:rStyle w:val="Artref"/>
                <w:color w:val="000000"/>
              </w:rPr>
              <w:br/>
            </w:r>
            <w:r w:rsidRPr="004848BB">
              <w:rPr>
                <w:color w:val="000000"/>
              </w:rPr>
              <w:t xml:space="preserve">(espace vers Terre) </w:t>
            </w:r>
            <w:r w:rsidRPr="004848BB">
              <w:rPr>
                <w:rStyle w:val="Artref"/>
                <w:color w:val="000000"/>
              </w:rPr>
              <w:t xml:space="preserve">5.516B  </w:t>
            </w:r>
            <w:r w:rsidRPr="004848BB">
              <w:rPr>
                <w:rStyle w:val="Artref"/>
                <w:color w:val="000000"/>
              </w:rPr>
              <w:br/>
              <w:t>5.554A</w:t>
            </w:r>
            <w:r w:rsidRPr="004848BB">
              <w:rPr>
                <w:color w:val="000000"/>
              </w:rPr>
              <w:t xml:space="preserve">  </w:t>
            </w:r>
            <w:r w:rsidRPr="004848BB">
              <w:rPr>
                <w:rStyle w:val="Artref"/>
                <w:color w:val="000000"/>
              </w:rPr>
              <w:t>5.555B</w:t>
            </w:r>
          </w:p>
          <w:p w14:paraId="647F2E44" w14:textId="77777777" w:rsidR="00B70A80" w:rsidRPr="004848BB" w:rsidRDefault="000C211B" w:rsidP="008624C0">
            <w:pPr>
              <w:pStyle w:val="TableTextS5"/>
              <w:spacing w:before="10" w:after="10"/>
              <w:rPr>
                <w:rStyle w:val="Tablefreq"/>
                <w:color w:val="000000"/>
              </w:rPr>
            </w:pPr>
            <w:r w:rsidRPr="004848BB">
              <w:rPr>
                <w:color w:val="000000"/>
              </w:rPr>
              <w:t>MOBILE</w:t>
            </w:r>
          </w:p>
        </w:tc>
        <w:tc>
          <w:tcPr>
            <w:tcW w:w="6203" w:type="dxa"/>
            <w:gridSpan w:val="2"/>
            <w:tcBorders>
              <w:top w:val="nil"/>
            </w:tcBorders>
          </w:tcPr>
          <w:p w14:paraId="7E1EC6E8" w14:textId="77777777" w:rsidR="00B70A80" w:rsidRPr="004848BB" w:rsidRDefault="00B70A80" w:rsidP="008624C0">
            <w:pPr>
              <w:pStyle w:val="TableTextS5"/>
              <w:tabs>
                <w:tab w:val="clear" w:pos="170"/>
              </w:tabs>
              <w:spacing w:before="10" w:after="10"/>
              <w:ind w:left="567" w:hanging="567"/>
              <w:rPr>
                <w:rStyle w:val="Artref"/>
                <w:color w:val="000000"/>
              </w:rPr>
            </w:pPr>
          </w:p>
          <w:p w14:paraId="7DC1BB2C" w14:textId="77777777" w:rsidR="00B70A80" w:rsidRPr="004848BB" w:rsidRDefault="00B70A80" w:rsidP="008624C0">
            <w:pPr>
              <w:pStyle w:val="TableTextS5"/>
              <w:tabs>
                <w:tab w:val="clear" w:pos="170"/>
              </w:tabs>
              <w:spacing w:before="10" w:after="10"/>
              <w:ind w:left="567" w:hanging="567"/>
              <w:rPr>
                <w:rStyle w:val="Artref"/>
                <w:color w:val="000000"/>
              </w:rPr>
            </w:pPr>
          </w:p>
          <w:p w14:paraId="0C3681CC" w14:textId="77777777" w:rsidR="00B70A80" w:rsidRPr="004848BB" w:rsidRDefault="00B70A80" w:rsidP="008624C0">
            <w:pPr>
              <w:pStyle w:val="TableTextS5"/>
              <w:tabs>
                <w:tab w:val="clear" w:pos="170"/>
              </w:tabs>
              <w:spacing w:before="10" w:after="10"/>
              <w:ind w:left="567" w:hanging="567"/>
              <w:rPr>
                <w:rStyle w:val="Artref"/>
                <w:color w:val="000000"/>
              </w:rPr>
            </w:pPr>
          </w:p>
          <w:p w14:paraId="221E177F" w14:textId="77777777" w:rsidR="00B70A80" w:rsidRPr="004848BB" w:rsidRDefault="00B70A80" w:rsidP="008624C0">
            <w:pPr>
              <w:pStyle w:val="TableTextS5"/>
              <w:tabs>
                <w:tab w:val="clear" w:pos="170"/>
              </w:tabs>
              <w:spacing w:before="10" w:after="10"/>
              <w:ind w:left="567" w:hanging="567"/>
              <w:rPr>
                <w:rStyle w:val="Artref"/>
                <w:color w:val="000000"/>
              </w:rPr>
            </w:pPr>
          </w:p>
          <w:p w14:paraId="7778394D" w14:textId="77777777" w:rsidR="00B70A80" w:rsidRPr="004848BB" w:rsidRDefault="000C211B" w:rsidP="008624C0">
            <w:pPr>
              <w:pStyle w:val="TableTextS5"/>
              <w:tabs>
                <w:tab w:val="clear" w:pos="170"/>
              </w:tabs>
              <w:spacing w:before="10" w:after="10"/>
              <w:rPr>
                <w:rStyle w:val="Artref"/>
                <w:color w:val="000000"/>
              </w:rPr>
            </w:pPr>
            <w:r w:rsidRPr="004848BB">
              <w:rPr>
                <w:rStyle w:val="Artref"/>
                <w:color w:val="000000"/>
              </w:rPr>
              <w:br/>
            </w:r>
          </w:p>
          <w:p w14:paraId="5A3B3AD4" w14:textId="77777777" w:rsidR="00B70A80" w:rsidRPr="004848BB" w:rsidRDefault="000C211B" w:rsidP="008624C0">
            <w:pPr>
              <w:pStyle w:val="TableTextS5"/>
              <w:spacing w:before="10" w:after="10"/>
              <w:rPr>
                <w:rStyle w:val="Tablefreq"/>
                <w:color w:val="000000"/>
              </w:rPr>
            </w:pPr>
            <w:r w:rsidRPr="004848BB">
              <w:tab/>
            </w:r>
            <w:r w:rsidRPr="004848BB">
              <w:rPr>
                <w:rStyle w:val="Artref"/>
                <w:color w:val="000000"/>
              </w:rPr>
              <w:t>5.149</w:t>
            </w:r>
            <w:r w:rsidRPr="004848BB">
              <w:rPr>
                <w:rStyle w:val="Artref"/>
              </w:rPr>
              <w:t xml:space="preserve">  </w:t>
            </w:r>
            <w:r w:rsidRPr="004848BB">
              <w:rPr>
                <w:rStyle w:val="Artref"/>
                <w:color w:val="000000"/>
              </w:rPr>
              <w:t>5.340</w:t>
            </w:r>
            <w:r w:rsidRPr="004848BB">
              <w:rPr>
                <w:rStyle w:val="Artref"/>
              </w:rPr>
              <w:t xml:space="preserve">  </w:t>
            </w:r>
            <w:r w:rsidRPr="004848BB">
              <w:rPr>
                <w:rStyle w:val="Artref"/>
                <w:color w:val="000000"/>
              </w:rPr>
              <w:t>5.555</w:t>
            </w:r>
          </w:p>
        </w:tc>
      </w:tr>
      <w:tr w:rsidR="007D61B0" w:rsidRPr="004848BB" w14:paraId="6B43A191" w14:textId="77777777" w:rsidTr="007351C3">
        <w:trPr>
          <w:cantSplit/>
          <w:jc w:val="center"/>
        </w:trPr>
        <w:tc>
          <w:tcPr>
            <w:tcW w:w="9304" w:type="dxa"/>
            <w:gridSpan w:val="3"/>
          </w:tcPr>
          <w:p w14:paraId="3D5B8459" w14:textId="77777777" w:rsidR="007D61B0" w:rsidRPr="004848BB" w:rsidRDefault="007D61B0" w:rsidP="007351C3">
            <w:pPr>
              <w:pStyle w:val="TableTextS5"/>
              <w:pBdr>
                <w:right w:val="single" w:sz="6" w:space="4" w:color="auto"/>
              </w:pBdr>
              <w:tabs>
                <w:tab w:val="clear" w:pos="170"/>
                <w:tab w:val="clear" w:pos="567"/>
                <w:tab w:val="clear" w:pos="737"/>
                <w:tab w:val="clear" w:pos="3266"/>
              </w:tabs>
              <w:spacing w:before="10" w:after="10"/>
              <w:rPr>
                <w:color w:val="000000"/>
              </w:rPr>
            </w:pPr>
            <w:r w:rsidRPr="004848BB">
              <w:rPr>
                <w:rStyle w:val="Tablefreq"/>
              </w:rPr>
              <w:t>50,2-50,4</w:t>
            </w:r>
            <w:r w:rsidRPr="004848BB">
              <w:rPr>
                <w:color w:val="000000"/>
              </w:rPr>
              <w:tab/>
              <w:t>EXPLORATION DE LA TERRE PAR SATELLITE (passive)</w:t>
            </w:r>
          </w:p>
          <w:p w14:paraId="7AF11927" w14:textId="77777777" w:rsidR="007D61B0" w:rsidRPr="004848BB" w:rsidRDefault="007D61B0" w:rsidP="007351C3">
            <w:pPr>
              <w:pStyle w:val="TableTextS5"/>
              <w:pBdr>
                <w:right w:val="single" w:sz="6" w:space="4" w:color="auto"/>
              </w:pBdr>
              <w:tabs>
                <w:tab w:val="clear" w:pos="170"/>
                <w:tab w:val="clear" w:pos="567"/>
                <w:tab w:val="clear" w:pos="737"/>
                <w:tab w:val="clear" w:pos="3266"/>
              </w:tabs>
              <w:spacing w:before="10" w:after="10"/>
              <w:rPr>
                <w:color w:val="000000"/>
              </w:rPr>
            </w:pPr>
            <w:r w:rsidRPr="004848BB">
              <w:rPr>
                <w:color w:val="000000"/>
              </w:rPr>
              <w:tab/>
            </w:r>
            <w:r w:rsidRPr="004848BB">
              <w:rPr>
                <w:color w:val="000000"/>
              </w:rPr>
              <w:tab/>
              <w:t>RECHERCHE SPATIALE (passive)</w:t>
            </w:r>
          </w:p>
          <w:p w14:paraId="0E5EF0AC" w14:textId="77777777" w:rsidR="007D61B0" w:rsidRPr="004848BB" w:rsidRDefault="007D61B0" w:rsidP="007351C3">
            <w:pPr>
              <w:pStyle w:val="TableTextS5"/>
              <w:pBdr>
                <w:right w:val="single" w:sz="6" w:space="4" w:color="auto"/>
              </w:pBdr>
              <w:tabs>
                <w:tab w:val="clear" w:pos="170"/>
                <w:tab w:val="clear" w:pos="567"/>
                <w:tab w:val="clear" w:pos="737"/>
                <w:tab w:val="clear" w:pos="3266"/>
              </w:tabs>
              <w:spacing w:before="10" w:after="10"/>
              <w:rPr>
                <w:color w:val="000000"/>
              </w:rPr>
            </w:pPr>
            <w:r w:rsidRPr="004848BB">
              <w:rPr>
                <w:color w:val="000000"/>
              </w:rPr>
              <w:tab/>
            </w:r>
            <w:r w:rsidRPr="004848BB">
              <w:rPr>
                <w:color w:val="000000"/>
              </w:rPr>
              <w:tab/>
            </w:r>
            <w:r w:rsidRPr="004848BB">
              <w:rPr>
                <w:rStyle w:val="Artref"/>
                <w:color w:val="000000"/>
              </w:rPr>
              <w:t>5.340</w:t>
            </w:r>
          </w:p>
        </w:tc>
      </w:tr>
      <w:tr w:rsidR="00BB5495" w:rsidRPr="004848BB" w14:paraId="60E4EBBE" w14:textId="77777777" w:rsidTr="00B70A80">
        <w:trPr>
          <w:cantSplit/>
          <w:jc w:val="center"/>
        </w:trPr>
        <w:tc>
          <w:tcPr>
            <w:tcW w:w="9304" w:type="dxa"/>
            <w:gridSpan w:val="3"/>
          </w:tcPr>
          <w:p w14:paraId="58198250" w14:textId="77777777" w:rsidR="00BB5495" w:rsidRPr="004848BB" w:rsidRDefault="00BB5495" w:rsidP="008624C0">
            <w:pPr>
              <w:pStyle w:val="TableTextS5"/>
              <w:tabs>
                <w:tab w:val="clear" w:pos="170"/>
                <w:tab w:val="clear" w:pos="567"/>
                <w:tab w:val="clear" w:pos="737"/>
                <w:tab w:val="clear" w:pos="3266"/>
              </w:tabs>
              <w:spacing w:before="10" w:after="10"/>
              <w:rPr>
                <w:color w:val="000000"/>
              </w:rPr>
            </w:pPr>
            <w:r w:rsidRPr="004848BB">
              <w:rPr>
                <w:rStyle w:val="Tablefreq"/>
              </w:rPr>
              <w:t>50,4-51,4</w:t>
            </w:r>
            <w:r w:rsidRPr="004848BB">
              <w:rPr>
                <w:color w:val="000000"/>
              </w:rPr>
              <w:tab/>
              <w:t>FIXE</w:t>
            </w:r>
          </w:p>
          <w:p w14:paraId="65A90C54" w14:textId="77777777" w:rsidR="00BB5495" w:rsidRPr="004848BB" w:rsidRDefault="00BB5495" w:rsidP="008624C0">
            <w:pPr>
              <w:pStyle w:val="TableTextS5"/>
              <w:tabs>
                <w:tab w:val="clear" w:pos="170"/>
                <w:tab w:val="clear" w:pos="567"/>
                <w:tab w:val="clear" w:pos="737"/>
                <w:tab w:val="clear" w:pos="3266"/>
              </w:tabs>
              <w:spacing w:before="10" w:after="10"/>
              <w:rPr>
                <w:color w:val="000000"/>
              </w:rPr>
            </w:pPr>
            <w:r w:rsidRPr="004848BB">
              <w:rPr>
                <w:color w:val="000000"/>
              </w:rPr>
              <w:tab/>
            </w:r>
            <w:r w:rsidRPr="004848BB">
              <w:rPr>
                <w:color w:val="000000"/>
              </w:rPr>
              <w:tab/>
              <w:t>FIXE PAR SATELLITE (Terre vers espace) 5.338A</w:t>
            </w:r>
            <w:ins w:id="51" w:author="" w:date="2018-09-03T09:39:00Z">
              <w:r w:rsidRPr="004848BB">
                <w:t xml:space="preserve">  </w:t>
              </w:r>
            </w:ins>
            <w:ins w:id="52" w:author="" w:date="2018-08-02T12:02:00Z">
              <w:r w:rsidRPr="004848BB">
                <w:rPr>
                  <w:rStyle w:val="Artref"/>
                </w:rPr>
                <w:t>ADD 5.A16</w:t>
              </w:r>
            </w:ins>
          </w:p>
          <w:p w14:paraId="214AE77B" w14:textId="77777777" w:rsidR="00BB5495" w:rsidRPr="004848BB" w:rsidRDefault="00BB5495" w:rsidP="008624C0">
            <w:pPr>
              <w:pStyle w:val="TableTextS5"/>
              <w:tabs>
                <w:tab w:val="clear" w:pos="170"/>
                <w:tab w:val="clear" w:pos="567"/>
                <w:tab w:val="clear" w:pos="737"/>
                <w:tab w:val="clear" w:pos="3266"/>
              </w:tabs>
              <w:spacing w:before="10" w:after="10"/>
              <w:rPr>
                <w:color w:val="000000"/>
              </w:rPr>
            </w:pPr>
            <w:r w:rsidRPr="004848BB">
              <w:rPr>
                <w:color w:val="000000"/>
              </w:rPr>
              <w:tab/>
            </w:r>
            <w:r w:rsidRPr="004848BB">
              <w:rPr>
                <w:color w:val="000000"/>
              </w:rPr>
              <w:tab/>
              <w:t>MOBILE</w:t>
            </w:r>
          </w:p>
          <w:p w14:paraId="519F21EA" w14:textId="77777777" w:rsidR="00BB5495" w:rsidRPr="004848BB" w:rsidRDefault="00BB5495" w:rsidP="008624C0">
            <w:pPr>
              <w:pStyle w:val="TableTextS5"/>
              <w:tabs>
                <w:tab w:val="clear" w:pos="170"/>
                <w:tab w:val="clear" w:pos="567"/>
                <w:tab w:val="clear" w:pos="737"/>
                <w:tab w:val="clear" w:pos="3266"/>
              </w:tabs>
              <w:spacing w:before="10" w:after="10"/>
              <w:rPr>
                <w:color w:val="000000"/>
              </w:rPr>
            </w:pPr>
            <w:r w:rsidRPr="004848BB">
              <w:rPr>
                <w:color w:val="000000"/>
              </w:rPr>
              <w:tab/>
            </w:r>
            <w:r w:rsidRPr="004848BB">
              <w:rPr>
                <w:color w:val="000000"/>
              </w:rPr>
              <w:tab/>
              <w:t>Mobile par satellite (Terre vers espace)</w:t>
            </w:r>
          </w:p>
        </w:tc>
      </w:tr>
    </w:tbl>
    <w:p w14:paraId="06EE4D92" w14:textId="712B0B99" w:rsidR="00A2116B" w:rsidRPr="004848BB" w:rsidRDefault="000C211B" w:rsidP="008624C0">
      <w:pPr>
        <w:pStyle w:val="Reasons"/>
      </w:pPr>
      <w:r w:rsidRPr="004848BB">
        <w:rPr>
          <w:b/>
        </w:rPr>
        <w:t>Motifs:</w:t>
      </w:r>
      <w:r w:rsidRPr="004848BB">
        <w:tab/>
      </w:r>
      <w:r w:rsidR="00115A42" w:rsidRPr="004848BB">
        <w:t xml:space="preserve">Ajouter le nouveau numéro </w:t>
      </w:r>
      <w:r w:rsidR="00115A42" w:rsidRPr="004848BB">
        <w:rPr>
          <w:b/>
        </w:rPr>
        <w:t>5.A16</w:t>
      </w:r>
      <w:r w:rsidR="00115A42" w:rsidRPr="004848BB">
        <w:t xml:space="preserve"> du RR afin d'assurer la coordination entre les systèmes du SFS non OSG au titre du numéro </w:t>
      </w:r>
      <w:r w:rsidR="00115A42" w:rsidRPr="004848BB">
        <w:rPr>
          <w:b/>
          <w:bCs/>
        </w:rPr>
        <w:t>9.12</w:t>
      </w:r>
      <w:r w:rsidR="00115A42" w:rsidRPr="004848BB">
        <w:t xml:space="preserve"> du RR. </w:t>
      </w:r>
    </w:p>
    <w:p w14:paraId="7F229561" w14:textId="77777777" w:rsidR="00A2116B" w:rsidRPr="004848BB" w:rsidRDefault="000C211B" w:rsidP="008624C0">
      <w:pPr>
        <w:pStyle w:val="Proposal"/>
      </w:pPr>
      <w:r w:rsidRPr="004848BB">
        <w:lastRenderedPageBreak/>
        <w:t>ADD</w:t>
      </w:r>
      <w:r w:rsidRPr="004848BB">
        <w:tab/>
        <w:t>EUR/16A6/4</w:t>
      </w:r>
      <w:r w:rsidRPr="004848BB">
        <w:rPr>
          <w:vanish/>
          <w:color w:val="7F7F7F" w:themeColor="text1" w:themeTint="80"/>
          <w:vertAlign w:val="superscript"/>
        </w:rPr>
        <w:t>#49999</w:t>
      </w:r>
    </w:p>
    <w:p w14:paraId="6CC9A50B" w14:textId="786DCF12" w:rsidR="00B70A80" w:rsidRPr="004848BB" w:rsidRDefault="000C211B" w:rsidP="008624C0">
      <w:r w:rsidRPr="004848BB">
        <w:rPr>
          <w:rStyle w:val="Artdef"/>
        </w:rPr>
        <w:t>5.A16</w:t>
      </w:r>
      <w:r w:rsidRPr="004848BB">
        <w:tab/>
      </w:r>
      <w:r w:rsidRPr="004848BB">
        <w:rPr>
          <w:rStyle w:val="NoteChar"/>
        </w:rPr>
        <w:t>L'utilisation des bandes de fréquences 37,5-39,5 GHz (espace vers Terre), 39,5</w:t>
      </w:r>
      <w:r w:rsidRPr="004848BB">
        <w:rPr>
          <w:rStyle w:val="NoteChar"/>
        </w:rPr>
        <w:noBreakHyphen/>
        <w:t xml:space="preserve">42,5 GHz (espace vers Terre), 47,2-50,2 GHz (Terre vers espace) et 50,4-51,4 GHz (Terre vers espace) par un système à satellites non géostationnaires du service fixe par satellite est assujettie à l'application des dispositions du numéro </w:t>
      </w:r>
      <w:r w:rsidRPr="004848BB">
        <w:rPr>
          <w:rStyle w:val="NoteChar"/>
          <w:b/>
        </w:rPr>
        <w:t>9.12</w:t>
      </w:r>
      <w:r w:rsidRPr="004848BB">
        <w:rPr>
          <w:rStyle w:val="NoteChar"/>
        </w:rPr>
        <w:t xml:space="preserve"> pour la coordination avec d'autres systèmes à satellites non géostationnaires du service fixe par satellite, mais non avec les systèmes non géostationnaires d'autres services</w:t>
      </w:r>
      <w:r w:rsidR="00BB468F" w:rsidRPr="004848BB">
        <w:rPr>
          <w:rStyle w:val="NoteChar"/>
        </w:rPr>
        <w:t>.</w:t>
      </w:r>
      <w:r w:rsidRPr="004848BB">
        <w:rPr>
          <w:rStyle w:val="NoteChar"/>
          <w:sz w:val="16"/>
          <w:szCs w:val="16"/>
        </w:rPr>
        <w:t>     (CMR-19)</w:t>
      </w:r>
    </w:p>
    <w:p w14:paraId="20B00B08" w14:textId="73BFA2EF" w:rsidR="00115A42" w:rsidRPr="004848BB" w:rsidRDefault="000C211B" w:rsidP="008624C0">
      <w:pPr>
        <w:pStyle w:val="Reasons"/>
        <w:rPr>
          <w:bCs/>
        </w:rPr>
      </w:pPr>
      <w:r w:rsidRPr="004848BB">
        <w:rPr>
          <w:b/>
        </w:rPr>
        <w:t>Motifs:</w:t>
      </w:r>
      <w:r w:rsidRPr="004848BB">
        <w:tab/>
      </w:r>
      <w:r w:rsidR="00115A42" w:rsidRPr="004848BB">
        <w:t xml:space="preserve">Ajouter le nouveau renvoi </w:t>
      </w:r>
      <w:r w:rsidR="00115A42" w:rsidRPr="004848BB">
        <w:rPr>
          <w:b/>
        </w:rPr>
        <w:t>5.A16</w:t>
      </w:r>
      <w:r w:rsidR="00115A42" w:rsidRPr="004848BB">
        <w:rPr>
          <w:bCs/>
        </w:rPr>
        <w:t xml:space="preserve"> du RR afin de couvrir les bandes de fréquences considér</w:t>
      </w:r>
      <w:r w:rsidR="007D61B0" w:rsidRPr="004848BB">
        <w:rPr>
          <w:bCs/>
        </w:rPr>
        <w:t>ées</w:t>
      </w:r>
      <w:r w:rsidR="00115A42" w:rsidRPr="004848BB">
        <w:rPr>
          <w:bCs/>
        </w:rPr>
        <w:t xml:space="preserve"> pour assurer la coordination entre les systèmes du SFS non OSG au titre du numéro</w:t>
      </w:r>
      <w:r w:rsidR="00F22BAB" w:rsidRPr="004848BB">
        <w:rPr>
          <w:bCs/>
        </w:rPr>
        <w:t> </w:t>
      </w:r>
      <w:r w:rsidR="00115A42" w:rsidRPr="004848BB">
        <w:rPr>
          <w:b/>
        </w:rPr>
        <w:t>9.12</w:t>
      </w:r>
      <w:r w:rsidR="00115A42" w:rsidRPr="004848BB">
        <w:rPr>
          <w:bCs/>
        </w:rPr>
        <w:t>.</w:t>
      </w:r>
    </w:p>
    <w:p w14:paraId="7E84E469" w14:textId="77777777" w:rsidR="00A2116B" w:rsidRPr="004848BB" w:rsidRDefault="000C211B" w:rsidP="008624C0">
      <w:pPr>
        <w:pStyle w:val="Proposal"/>
      </w:pPr>
      <w:r w:rsidRPr="004848BB">
        <w:t>ADD</w:t>
      </w:r>
      <w:r w:rsidRPr="004848BB">
        <w:tab/>
        <w:t>EUR/16A6/5</w:t>
      </w:r>
      <w:r w:rsidRPr="004848BB">
        <w:rPr>
          <w:vanish/>
          <w:color w:val="7F7F7F" w:themeColor="text1" w:themeTint="80"/>
          <w:vertAlign w:val="superscript"/>
        </w:rPr>
        <w:t>#50004</w:t>
      </w:r>
    </w:p>
    <w:p w14:paraId="4B3B92F8" w14:textId="5CD763BD" w:rsidR="00B70A80" w:rsidRPr="004848BB" w:rsidRDefault="000C211B" w:rsidP="008624C0">
      <w:pPr>
        <w:pStyle w:val="Note"/>
      </w:pPr>
      <w:r w:rsidRPr="004848BB">
        <w:rPr>
          <w:rStyle w:val="Artdef"/>
        </w:rPr>
        <w:t>5.B16</w:t>
      </w:r>
      <w:r w:rsidRPr="004848BB">
        <w:rPr>
          <w:b/>
        </w:rPr>
        <w:tab/>
      </w:r>
      <w:r w:rsidRPr="004848BB">
        <w:t xml:space="preserve">L'utilisation des bandes de fréquences 39,5-40 et 40-40,5 GHz par les systèmes à satellites non géostationnaires du service mobile par satellite (espace vers Terre) et les systèmes à satellites non géostationnaires du service fixe par satellite (espace vers Terre) </w:t>
      </w:r>
      <w:r w:rsidRPr="004848BB">
        <w:rPr>
          <w:color w:val="000000"/>
        </w:rPr>
        <w:t xml:space="preserve">est subordonnée à la coordination au titre du </w:t>
      </w:r>
      <w:r w:rsidRPr="004848BB">
        <w:t>numéro </w:t>
      </w:r>
      <w:r w:rsidRPr="004848BB">
        <w:rPr>
          <w:rStyle w:val="Artref"/>
          <w:b/>
        </w:rPr>
        <w:t>9.12</w:t>
      </w:r>
      <w:r w:rsidR="00115A42" w:rsidRPr="004848BB">
        <w:rPr>
          <w:rStyle w:val="Artref"/>
          <w:bCs/>
        </w:rPr>
        <w:t>, mais non avec les systèmes à satellites non géostationnaires d'autres services</w:t>
      </w:r>
      <w:r w:rsidRPr="004848BB">
        <w:t>.</w:t>
      </w:r>
      <w:r w:rsidRPr="004848BB">
        <w:rPr>
          <w:sz w:val="16"/>
          <w:szCs w:val="16"/>
        </w:rPr>
        <w:t>     (CMR</w:t>
      </w:r>
      <w:r w:rsidRPr="004848BB">
        <w:rPr>
          <w:sz w:val="16"/>
          <w:szCs w:val="16"/>
        </w:rPr>
        <w:noBreakHyphen/>
        <w:t>19)</w:t>
      </w:r>
    </w:p>
    <w:p w14:paraId="06D70E78" w14:textId="0940D67B" w:rsidR="0086301A" w:rsidRPr="004848BB" w:rsidRDefault="000C211B" w:rsidP="008624C0">
      <w:pPr>
        <w:pStyle w:val="Reasons"/>
      </w:pPr>
      <w:r w:rsidRPr="004848BB">
        <w:rPr>
          <w:b/>
        </w:rPr>
        <w:t>Motifs:</w:t>
      </w:r>
      <w:r w:rsidRPr="004848BB">
        <w:tab/>
      </w:r>
      <w:r w:rsidR="00EE5575" w:rsidRPr="004848BB">
        <w:t xml:space="preserve">Conformément à la Résolution </w:t>
      </w:r>
      <w:r w:rsidR="00EE5575" w:rsidRPr="004848BB">
        <w:rPr>
          <w:b/>
          <w:bCs/>
        </w:rPr>
        <w:t>159 (CMR-15)</w:t>
      </w:r>
      <w:r w:rsidR="00EE5575" w:rsidRPr="004848BB">
        <w:t>, il a été décidé de mener des études concernant les dispositions réglementaires relatives à l'exploitation des systèmes à satellites non OSG du SFS, tout en garantissant la protection des réseaux à satellite OSG du SFS, du SMS et du SRS</w:t>
      </w:r>
      <w:r w:rsidR="0086301A" w:rsidRPr="004848BB">
        <w:t xml:space="preserve">. La protection des réseaux à satellite OSG du SFS et du SRS est assurée moyennant l'application des limites prévues dans l'Article </w:t>
      </w:r>
      <w:r w:rsidR="0086301A" w:rsidRPr="004848BB">
        <w:rPr>
          <w:b/>
          <w:bCs/>
        </w:rPr>
        <w:t>22</w:t>
      </w:r>
      <w:r w:rsidR="0086301A" w:rsidRPr="004848BB">
        <w:t xml:space="preserve"> du RR. </w:t>
      </w:r>
      <w:r w:rsidR="007D61B0" w:rsidRPr="004848BB">
        <w:t xml:space="preserve">Pour protéger le </w:t>
      </w:r>
      <w:r w:rsidR="0086301A" w:rsidRPr="004848BB">
        <w:t xml:space="preserve">SMS, il est proposé d'assurer la coordination entre les systèmes du SMS et les systèmes non OSG du SFS au titre du numéro </w:t>
      </w:r>
      <w:r w:rsidR="0086301A" w:rsidRPr="004848BB">
        <w:rPr>
          <w:b/>
          <w:bCs/>
        </w:rPr>
        <w:t>9.12</w:t>
      </w:r>
      <w:r w:rsidR="0086301A" w:rsidRPr="004848BB">
        <w:t xml:space="preserve"> du RR.</w:t>
      </w:r>
    </w:p>
    <w:p w14:paraId="6437D1AA" w14:textId="77777777" w:rsidR="00B70A80" w:rsidRPr="004848BB" w:rsidRDefault="000C211B" w:rsidP="008624C0">
      <w:pPr>
        <w:pStyle w:val="ArtNo"/>
      </w:pPr>
      <w:bookmarkStart w:id="53" w:name="_Toc455752955"/>
      <w:bookmarkStart w:id="54" w:name="_Toc455756194"/>
      <w:r w:rsidRPr="004848BB">
        <w:t xml:space="preserve">ARTICLE </w:t>
      </w:r>
      <w:r w:rsidRPr="004848BB">
        <w:rPr>
          <w:rStyle w:val="href"/>
          <w:color w:val="000000"/>
        </w:rPr>
        <w:t>22</w:t>
      </w:r>
      <w:bookmarkEnd w:id="53"/>
      <w:bookmarkEnd w:id="54"/>
    </w:p>
    <w:p w14:paraId="4C736037" w14:textId="0D64EA4F" w:rsidR="00B70A80" w:rsidRPr="004848BB" w:rsidRDefault="000C211B" w:rsidP="008624C0">
      <w:pPr>
        <w:pStyle w:val="Arttitle"/>
        <w:rPr>
          <w:b w:val="0"/>
          <w:bCs/>
        </w:rPr>
      </w:pPr>
      <w:bookmarkStart w:id="55" w:name="_Toc455752956"/>
      <w:bookmarkStart w:id="56" w:name="_Toc455756195"/>
      <w:r w:rsidRPr="004848BB">
        <w:t>Services spatiaux</w:t>
      </w:r>
      <w:r w:rsidRPr="004848BB">
        <w:rPr>
          <w:rStyle w:val="FootnoteReference"/>
          <w:b w:val="0"/>
          <w:bCs/>
        </w:rPr>
        <w:t>1</w:t>
      </w:r>
      <w:bookmarkEnd w:id="55"/>
      <w:bookmarkEnd w:id="56"/>
    </w:p>
    <w:p w14:paraId="75CD4695" w14:textId="78ABBAEF" w:rsidR="00A724E4" w:rsidRPr="004848BB" w:rsidRDefault="00A724E4" w:rsidP="008624C0">
      <w:pPr>
        <w:pStyle w:val="Section1"/>
      </w:pPr>
      <w:r w:rsidRPr="004848BB">
        <w:t>Section II – Contrôle des brouillages causés aux systèmes à satellites géostationnaires</w:t>
      </w:r>
    </w:p>
    <w:p w14:paraId="318C4E4F" w14:textId="0FFA1C86" w:rsidR="00386514" w:rsidRPr="004848BB" w:rsidRDefault="00A724E4" w:rsidP="008624C0">
      <w:pPr>
        <w:rPr>
          <w:i/>
          <w:iCs/>
        </w:rPr>
      </w:pPr>
      <w:r w:rsidRPr="004848BB">
        <w:rPr>
          <w:b/>
          <w:bCs/>
          <w:i/>
          <w:iCs/>
        </w:rPr>
        <w:t>Note</w:t>
      </w:r>
      <w:r w:rsidR="00386514" w:rsidRPr="004848BB">
        <w:rPr>
          <w:b/>
          <w:bCs/>
          <w:i/>
          <w:iCs/>
        </w:rPr>
        <w:t xml:space="preserve"> de l'éditeur</w:t>
      </w:r>
      <w:r w:rsidRPr="004848BB">
        <w:rPr>
          <w:b/>
          <w:bCs/>
          <w:i/>
          <w:iCs/>
        </w:rPr>
        <w:t xml:space="preserve">: </w:t>
      </w:r>
      <w:r w:rsidR="00386514" w:rsidRPr="004848BB">
        <w:rPr>
          <w:i/>
          <w:iCs/>
        </w:rPr>
        <w:t>Les valeurs de [2,5]</w:t>
      </w:r>
      <w:r w:rsidR="007D61B0" w:rsidRPr="004848BB">
        <w:rPr>
          <w:i/>
          <w:iCs/>
        </w:rPr>
        <w:t>%</w:t>
      </w:r>
      <w:r w:rsidR="00386514" w:rsidRPr="004848BB">
        <w:rPr>
          <w:i/>
          <w:iCs/>
        </w:rPr>
        <w:t xml:space="preserve"> pour une seule source de brouillage et de [5]</w:t>
      </w:r>
      <w:r w:rsidR="007D61B0" w:rsidRPr="004848BB">
        <w:rPr>
          <w:i/>
          <w:iCs/>
        </w:rPr>
        <w:t>%</w:t>
      </w:r>
      <w:r w:rsidR="00386514" w:rsidRPr="004848BB">
        <w:rPr>
          <w:i/>
          <w:iCs/>
        </w:rPr>
        <w:t xml:space="preserve"> pour les brouillages cumulatifs sont provisoires </w:t>
      </w:r>
      <w:r w:rsidR="007D61B0" w:rsidRPr="004848BB">
        <w:rPr>
          <w:i/>
          <w:iCs/>
        </w:rPr>
        <w:t xml:space="preserve">et </w:t>
      </w:r>
      <w:r w:rsidR="00386514" w:rsidRPr="004848BB">
        <w:rPr>
          <w:i/>
          <w:iCs/>
        </w:rPr>
        <w:t>devraient être examinées plus avant et confirmées à la CMR-19.</w:t>
      </w:r>
    </w:p>
    <w:p w14:paraId="013F08AF" w14:textId="77777777" w:rsidR="00A2116B" w:rsidRPr="004848BB" w:rsidRDefault="000C211B" w:rsidP="008624C0">
      <w:pPr>
        <w:pStyle w:val="Proposal"/>
      </w:pPr>
      <w:r w:rsidRPr="004848BB">
        <w:t>ADD</w:t>
      </w:r>
      <w:r w:rsidRPr="004848BB">
        <w:tab/>
        <w:t>EUR/16A6/6</w:t>
      </w:r>
      <w:r w:rsidRPr="004848BB">
        <w:rPr>
          <w:vanish/>
          <w:color w:val="7F7F7F" w:themeColor="text1" w:themeTint="80"/>
          <w:vertAlign w:val="superscript"/>
        </w:rPr>
        <w:t>#50007</w:t>
      </w:r>
    </w:p>
    <w:p w14:paraId="6A3CC7DC" w14:textId="0922A854" w:rsidR="00B70A80" w:rsidRPr="004848BB" w:rsidRDefault="000C211B" w:rsidP="008624C0">
      <w:r w:rsidRPr="004848BB">
        <w:rPr>
          <w:rStyle w:val="Artdef"/>
        </w:rPr>
        <w:t>22.5L</w:t>
      </w:r>
      <w:r w:rsidRPr="004848BB">
        <w:rPr>
          <w:b/>
        </w:rPr>
        <w:tab/>
      </w:r>
      <w:r w:rsidRPr="004848BB">
        <w:t>9)</w:t>
      </w:r>
      <w:r w:rsidRPr="004848BB">
        <w:tab/>
      </w:r>
      <w:r w:rsidR="007D61B0" w:rsidRPr="004848BB">
        <w:t>P</w:t>
      </w:r>
      <w:r w:rsidR="007351C3" w:rsidRPr="004848BB">
        <w:t>ou</w:t>
      </w:r>
      <w:r w:rsidR="007D61B0" w:rsidRPr="004848BB">
        <w:t>r u</w:t>
      </w:r>
      <w:r w:rsidRPr="004848BB">
        <w:t>n système à satellites non géostationnaires du service fixe par satellite dans les bandes de fréquences 37,5-39,5 GHz (espace vers Terre), 39,5-42,5 GHz (espace vers Terre), 47,2</w:t>
      </w:r>
      <w:r w:rsidRPr="004848BB">
        <w:noBreakHyphen/>
        <w:t>50,2 GHz (Terre vers espace) et 50,4-51,4 GHz (Terre vers espace)</w:t>
      </w:r>
      <w:r w:rsidR="007351C3" w:rsidRPr="004848BB">
        <w:t>,</w:t>
      </w:r>
      <w:r w:rsidRPr="004848BB">
        <w:t xml:space="preserve"> </w:t>
      </w:r>
      <w:r w:rsidR="007D61B0" w:rsidRPr="004848BB">
        <w:t xml:space="preserve">on </w:t>
      </w:r>
      <w:r w:rsidRPr="004848BB">
        <w:t>ne doit pas dépasser:</w:t>
      </w:r>
    </w:p>
    <w:p w14:paraId="38CC3C28" w14:textId="5412872C" w:rsidR="00B70A80" w:rsidRPr="004848BB" w:rsidRDefault="000C211B" w:rsidP="008624C0">
      <w:pPr>
        <w:pStyle w:val="enumlev1"/>
      </w:pPr>
      <w:r w:rsidRPr="004848BB">
        <w:t>–</w:t>
      </w:r>
      <w:r w:rsidRPr="004848BB">
        <w:tab/>
        <w:t xml:space="preserve">une </w:t>
      </w:r>
      <w:r w:rsidR="00116D9A" w:rsidRPr="004848BB">
        <w:t>augmentation</w:t>
      </w:r>
      <w:r w:rsidRPr="004848BB">
        <w:t xml:space="preserve">, pour une seule source de brouillage, de 3% de la tolérance de temps </w:t>
      </w:r>
      <w:r w:rsidR="002C1DD3" w:rsidRPr="004848BB">
        <w:t xml:space="preserve">pour la valeur du rapport </w:t>
      </w:r>
      <w:r w:rsidR="002C1DD3" w:rsidRPr="004848BB">
        <w:rPr>
          <w:i/>
          <w:iCs/>
        </w:rPr>
        <w:t>C/N</w:t>
      </w:r>
      <w:r w:rsidR="002C1DD3" w:rsidRPr="004848BB">
        <w:t xml:space="preserve"> associée au pourcentage de temps le plus petit </w:t>
      </w:r>
      <w:r w:rsidRPr="004848BB">
        <w:t xml:space="preserve">indiqué dans l'objectif de qualité de fonctionnement à court terme pour </w:t>
      </w:r>
      <w:r w:rsidR="002C1DD3" w:rsidRPr="004848BB">
        <w:t>les</w:t>
      </w:r>
      <w:r w:rsidRPr="004848BB">
        <w:t xml:space="preserve"> liaison</w:t>
      </w:r>
      <w:r w:rsidR="002C1DD3" w:rsidRPr="004848BB">
        <w:t>s</w:t>
      </w:r>
      <w:r w:rsidRPr="004848BB">
        <w:t xml:space="preserve"> de référence OSG </w:t>
      </w:r>
      <w:r w:rsidR="002C1DD3" w:rsidRPr="004848BB">
        <w:t xml:space="preserve">génériques où cette valeur du rapport </w:t>
      </w:r>
      <w:r w:rsidR="002C1DD3" w:rsidRPr="004848BB">
        <w:rPr>
          <w:i/>
          <w:iCs/>
        </w:rPr>
        <w:t>C/N</w:t>
      </w:r>
      <w:r w:rsidR="002C1DD3" w:rsidRPr="004848BB">
        <w:t xml:space="preserve"> représente le seuil minimum nécessaire pour maintenir la liaison</w:t>
      </w:r>
      <w:r w:rsidRPr="004848BB">
        <w:t>; et</w:t>
      </w:r>
    </w:p>
    <w:p w14:paraId="4058985F" w14:textId="60E6739D" w:rsidR="002C1DD3" w:rsidRPr="004848BB" w:rsidRDefault="00A724E4" w:rsidP="008624C0">
      <w:pPr>
        <w:pStyle w:val="enumlev1"/>
      </w:pPr>
      <w:r w:rsidRPr="004848BB">
        <w:t>–</w:t>
      </w:r>
      <w:r w:rsidRPr="004848BB">
        <w:tab/>
      </w:r>
      <w:r w:rsidR="007D61B0" w:rsidRPr="004848BB">
        <w:t xml:space="preserve">une </w:t>
      </w:r>
      <w:r w:rsidR="002C1DD3" w:rsidRPr="004848BB">
        <w:t xml:space="preserve">tolérance </w:t>
      </w:r>
      <w:r w:rsidR="00C72B82" w:rsidRPr="004848BB">
        <w:t>admissible</w:t>
      </w:r>
      <w:r w:rsidR="002C1DD3" w:rsidRPr="004848BB">
        <w:t xml:space="preserve"> </w:t>
      </w:r>
      <w:r w:rsidR="00C72B82" w:rsidRPr="004848BB">
        <w:t xml:space="preserve">pour une seule source de brouillage </w:t>
      </w:r>
      <w:r w:rsidR="007D61B0" w:rsidRPr="004848BB">
        <w:t xml:space="preserve">correspondant à une réduction de [2,5]% au maximum </w:t>
      </w:r>
      <w:r w:rsidR="002C1DD3" w:rsidRPr="004848BB">
        <w:t xml:space="preserve">de l'efficacité spectrale moyenne </w:t>
      </w:r>
      <w:r w:rsidR="007D61B0" w:rsidRPr="004848BB">
        <w:t xml:space="preserve">pondérée dans le </w:t>
      </w:r>
      <w:r w:rsidR="007D61B0" w:rsidRPr="004848BB">
        <w:lastRenderedPageBreak/>
        <w:t xml:space="preserve">temps, </w:t>
      </w:r>
      <w:r w:rsidR="00C72B82" w:rsidRPr="004848BB">
        <w:t xml:space="preserve">calculée pour </w:t>
      </w:r>
      <w:r w:rsidR="007D61B0" w:rsidRPr="004848BB">
        <w:t xml:space="preserve">l'année sur la base de </w:t>
      </w:r>
      <w:r w:rsidR="00C72B82" w:rsidRPr="004848BB">
        <w:t xml:space="preserve">la qualité de fonctionnement à long terme des liaisons de référence OSG génériques par rapport au débit moyen possible à long terme en présence </w:t>
      </w:r>
      <w:r w:rsidR="007D61B0" w:rsidRPr="004848BB">
        <w:t xml:space="preserve">d'affaiblissements liés à la </w:t>
      </w:r>
      <w:r w:rsidR="00C72B82" w:rsidRPr="004848BB">
        <w:t xml:space="preserve">dégradation </w:t>
      </w:r>
      <w:r w:rsidR="007D61B0" w:rsidRPr="004848BB">
        <w:t xml:space="preserve">de </w:t>
      </w:r>
      <w:r w:rsidR="00C72B82" w:rsidRPr="004848BB">
        <w:t>la propagation</w:t>
      </w:r>
      <w:r w:rsidR="007D61B0" w:rsidRPr="004848BB">
        <w:t>,</w:t>
      </w:r>
      <w:r w:rsidR="00C72B82" w:rsidRPr="004848BB">
        <w:t xml:space="preserve"> calculé </w:t>
      </w:r>
      <w:r w:rsidR="00512FF0" w:rsidRPr="004848BB">
        <w:t>pour l'année</w:t>
      </w:r>
      <w:r w:rsidR="00C72B82" w:rsidRPr="004848BB">
        <w:t>.</w:t>
      </w:r>
    </w:p>
    <w:p w14:paraId="376A2211" w14:textId="38222AEE" w:rsidR="00A724E4" w:rsidRPr="004848BB" w:rsidRDefault="00C72B82" w:rsidP="00C21997">
      <w:pPr>
        <w:rPr>
          <w:b/>
        </w:rPr>
      </w:pPr>
      <w:r w:rsidRPr="004848BB">
        <w:t>Les procédures de calcul données dans la Résolution</w:t>
      </w:r>
      <w:r w:rsidR="00A724E4" w:rsidRPr="004848BB">
        <w:t xml:space="preserve"> </w:t>
      </w:r>
      <w:bookmarkStart w:id="57" w:name="_Hlk14113488"/>
      <w:r w:rsidR="00A724E4" w:rsidRPr="004848BB">
        <w:rPr>
          <w:b/>
          <w:bCs/>
        </w:rPr>
        <w:t>[EUR-A16-SINGLE.ENTRY]</w:t>
      </w:r>
      <w:bookmarkEnd w:id="57"/>
      <w:r w:rsidR="00A724E4" w:rsidRPr="004848BB">
        <w:rPr>
          <w:b/>
          <w:bCs/>
        </w:rPr>
        <w:t xml:space="preserve"> (</w:t>
      </w:r>
      <w:r w:rsidRPr="004848BB">
        <w:rPr>
          <w:b/>
          <w:bCs/>
        </w:rPr>
        <w:t>CMR</w:t>
      </w:r>
      <w:r w:rsidR="00A724E4" w:rsidRPr="004848BB">
        <w:rPr>
          <w:b/>
          <w:bCs/>
        </w:rPr>
        <w:t>-19)</w:t>
      </w:r>
      <w:r w:rsidR="00A724E4" w:rsidRPr="004848BB">
        <w:t xml:space="preserve"> </w:t>
      </w:r>
      <w:r w:rsidRPr="004848BB">
        <w:t>s'appliquent</w:t>
      </w:r>
      <w:r w:rsidR="00A724E4" w:rsidRPr="004848BB">
        <w:t>.</w:t>
      </w:r>
      <w:r w:rsidR="00A724E4" w:rsidRPr="004848BB">
        <w:rPr>
          <w:sz w:val="16"/>
          <w:szCs w:val="16"/>
        </w:rPr>
        <w:t>     </w:t>
      </w:r>
      <w:r w:rsidR="00A724E4" w:rsidRPr="004848BB">
        <w:rPr>
          <w:sz w:val="16"/>
          <w:szCs w:val="16"/>
          <w:lang w:eastAsia="zh-CN"/>
        </w:rPr>
        <w:t>(WRC</w:t>
      </w:r>
      <w:r w:rsidR="00A724E4" w:rsidRPr="004848BB">
        <w:rPr>
          <w:sz w:val="16"/>
          <w:szCs w:val="16"/>
          <w:lang w:eastAsia="zh-CN"/>
        </w:rPr>
        <w:noBreakHyphen/>
        <w:t>19)</w:t>
      </w:r>
    </w:p>
    <w:p w14:paraId="37E2D996" w14:textId="5E657733" w:rsidR="00A2116B" w:rsidRPr="004848BB" w:rsidRDefault="000C211B" w:rsidP="008624C0">
      <w:pPr>
        <w:pStyle w:val="Reasons"/>
      </w:pPr>
      <w:r w:rsidRPr="004848BB">
        <w:rPr>
          <w:b/>
        </w:rPr>
        <w:t>Motifs:</w:t>
      </w:r>
      <w:r w:rsidRPr="004848BB">
        <w:tab/>
      </w:r>
      <w:bookmarkStart w:id="58" w:name="_GoBack"/>
      <w:bookmarkEnd w:id="58"/>
      <w:r w:rsidR="00512FF0" w:rsidRPr="004848BB">
        <w:t xml:space="preserve">Mettre </w:t>
      </w:r>
      <w:r w:rsidR="00C72B82" w:rsidRPr="004848BB">
        <w:t xml:space="preserve">à jour </w:t>
      </w:r>
      <w:r w:rsidR="00512FF0" w:rsidRPr="004848BB">
        <w:t xml:space="preserve">les </w:t>
      </w:r>
      <w:r w:rsidR="00C72B82" w:rsidRPr="004848BB">
        <w:t>dispositions permettant de calculer le brouillage admissible maximal causé par un système à satellites non OSG sur la base de la fonction de densité de probabilité donnée dans la Recommandation UIT-R</w:t>
      </w:r>
      <w:r w:rsidR="00A724E4" w:rsidRPr="004848BB">
        <w:t xml:space="preserve"> S.1503.</w:t>
      </w:r>
    </w:p>
    <w:p w14:paraId="14C22A29" w14:textId="77777777" w:rsidR="00A2116B" w:rsidRPr="004848BB" w:rsidRDefault="000C211B" w:rsidP="008624C0">
      <w:pPr>
        <w:pStyle w:val="Proposal"/>
      </w:pPr>
      <w:r w:rsidRPr="004848BB">
        <w:t>ADD</w:t>
      </w:r>
      <w:r w:rsidRPr="004848BB">
        <w:tab/>
        <w:t>EUR/16A6/7</w:t>
      </w:r>
      <w:r w:rsidRPr="004848BB">
        <w:rPr>
          <w:vanish/>
          <w:color w:val="7F7F7F" w:themeColor="text1" w:themeTint="80"/>
          <w:vertAlign w:val="superscript"/>
        </w:rPr>
        <w:t>#50008</w:t>
      </w:r>
    </w:p>
    <w:p w14:paraId="77D81220" w14:textId="4473A7AE" w:rsidR="00B70A80" w:rsidRPr="004848BB" w:rsidRDefault="000C211B" w:rsidP="008624C0">
      <w:pPr>
        <w:rPr>
          <w:sz w:val="16"/>
          <w:szCs w:val="16"/>
        </w:rPr>
      </w:pPr>
      <w:r w:rsidRPr="004848BB">
        <w:rPr>
          <w:rStyle w:val="Artdef"/>
        </w:rPr>
        <w:t>22.5M</w:t>
      </w:r>
      <w:r w:rsidRPr="004848BB">
        <w:tab/>
        <w:t>10)</w:t>
      </w:r>
      <w:r w:rsidRPr="004848BB">
        <w:tab/>
        <w:t>Les administrations exploitant ou prévoyant d'exploiter des systèmes à satellites non géostationnaires du service fixe par satellite dans les bandes de fréquences 37,5-39,5 GHz</w:t>
      </w:r>
      <w:r w:rsidR="00C72B82" w:rsidRPr="004848BB">
        <w:t xml:space="preserve"> (espace vers Terre)</w:t>
      </w:r>
      <w:r w:rsidRPr="004848BB">
        <w:t>, 39,5-42,5 GHz</w:t>
      </w:r>
      <w:r w:rsidR="00C72B82" w:rsidRPr="004848BB">
        <w:t>(espace vers Terre)</w:t>
      </w:r>
      <w:r w:rsidRPr="004848BB">
        <w:t>, 47,2-50,2 GHz</w:t>
      </w:r>
      <w:r w:rsidR="00C72B82" w:rsidRPr="004848BB">
        <w:t xml:space="preserve"> (Terre vers espace)</w:t>
      </w:r>
      <w:r w:rsidRPr="004848BB">
        <w:t xml:space="preserve"> et 50,4</w:t>
      </w:r>
      <w:r w:rsidR="00512FF0" w:rsidRPr="004848BB">
        <w:noBreakHyphen/>
      </w:r>
      <w:r w:rsidRPr="004848BB">
        <w:t>51,4 GHz</w:t>
      </w:r>
      <w:r w:rsidR="00C72B82" w:rsidRPr="004848BB">
        <w:t xml:space="preserve"> (Terre vers espace) </w:t>
      </w:r>
      <w:r w:rsidRPr="004848BB">
        <w:t>doivent veiller à ce que</w:t>
      </w:r>
      <w:r w:rsidR="00512FF0" w:rsidRPr="004848BB">
        <w:t xml:space="preserve">, pour </w:t>
      </w:r>
      <w:r w:rsidRPr="004848BB">
        <w:t>le brouillage cumulatif causé aux réseaux OSG du SFS et du SRS</w:t>
      </w:r>
      <w:r w:rsidR="00E51A19" w:rsidRPr="004848BB">
        <w:t xml:space="preserve"> par tous les systèmes du SFS non OSG fonctionnant dans ces bandes</w:t>
      </w:r>
      <w:r w:rsidR="00512FF0" w:rsidRPr="004848BB">
        <w:t>, on</w:t>
      </w:r>
      <w:r w:rsidRPr="004848BB">
        <w:t xml:space="preserve"> ne dépasse pas</w:t>
      </w:r>
      <w:r w:rsidR="00E51A19" w:rsidRPr="004848BB">
        <w:t>:</w:t>
      </w:r>
    </w:p>
    <w:p w14:paraId="256FC2F6" w14:textId="70EC2ACF" w:rsidR="00E51A19" w:rsidRPr="004848BB" w:rsidRDefault="00922FF4" w:rsidP="00922FF4">
      <w:pPr>
        <w:pStyle w:val="enumlev1"/>
      </w:pPr>
      <w:r w:rsidRPr="004848BB">
        <w:t>–</w:t>
      </w:r>
      <w:r w:rsidRPr="004848BB">
        <w:tab/>
      </w:r>
      <w:r w:rsidR="00E51A19" w:rsidRPr="004848BB">
        <w:t xml:space="preserve">une augmentation de 10% de la tolérance de temps pour la valeur du rapport </w:t>
      </w:r>
      <w:r w:rsidR="00E51A19" w:rsidRPr="004848BB">
        <w:rPr>
          <w:i/>
          <w:iCs/>
        </w:rPr>
        <w:t>C/N</w:t>
      </w:r>
      <w:r w:rsidR="00E51A19" w:rsidRPr="004848BB">
        <w:t xml:space="preserve"> associée au pourcentage de temps le plus court indiqué dans l'objectif de qualité de fonctionnement à court terme </w:t>
      </w:r>
      <w:r w:rsidR="00512FF0" w:rsidRPr="004848BB">
        <w:t xml:space="preserve">des </w:t>
      </w:r>
      <w:r w:rsidR="00E51A19" w:rsidRPr="004848BB">
        <w:t>liaison</w:t>
      </w:r>
      <w:r w:rsidR="00512FF0" w:rsidRPr="004848BB">
        <w:t>s</w:t>
      </w:r>
      <w:r w:rsidR="00E51A19" w:rsidRPr="004848BB">
        <w:t xml:space="preserve"> de référence OSG générique</w:t>
      </w:r>
      <w:r w:rsidR="00512FF0" w:rsidRPr="004848BB">
        <w:t>s</w:t>
      </w:r>
      <w:r w:rsidR="00E51A19" w:rsidRPr="004848BB">
        <w:t xml:space="preserve"> où cette valeur du rapport </w:t>
      </w:r>
      <w:r w:rsidR="00E51A19" w:rsidRPr="004848BB">
        <w:rPr>
          <w:i/>
          <w:iCs/>
        </w:rPr>
        <w:t>C/N</w:t>
      </w:r>
      <w:r w:rsidR="00E51A19" w:rsidRPr="004848BB">
        <w:t xml:space="preserve"> représente le seuil minimum nécessaire pour maintenir la liaison; et </w:t>
      </w:r>
    </w:p>
    <w:p w14:paraId="26B986E7" w14:textId="5D2D2D67" w:rsidR="00D25022" w:rsidRPr="004848BB" w:rsidRDefault="00922FF4" w:rsidP="00922FF4">
      <w:pPr>
        <w:pStyle w:val="enumlev1"/>
      </w:pPr>
      <w:r w:rsidRPr="004848BB">
        <w:t>–</w:t>
      </w:r>
      <w:r w:rsidRPr="004848BB">
        <w:tab/>
      </w:r>
      <w:r w:rsidR="00512FF0" w:rsidRPr="004848BB">
        <w:t xml:space="preserve">une </w:t>
      </w:r>
      <w:r w:rsidR="00E51A19" w:rsidRPr="004848BB">
        <w:t xml:space="preserve">tolérance admissible </w:t>
      </w:r>
      <w:r w:rsidR="00512FF0" w:rsidRPr="004848BB">
        <w:t xml:space="preserve">correspondant à une réduction de [5]% au maximum </w:t>
      </w:r>
      <w:r w:rsidR="00E51A19" w:rsidRPr="004848BB">
        <w:t xml:space="preserve">de l'efficacité spectrale moyenne </w:t>
      </w:r>
      <w:r w:rsidR="00512FF0" w:rsidRPr="004848BB">
        <w:t>pondérée dans le temps</w:t>
      </w:r>
      <w:r w:rsidR="00F22BAB" w:rsidRPr="004848BB">
        <w:t>,</w:t>
      </w:r>
      <w:r w:rsidR="00512FF0" w:rsidRPr="004848BB">
        <w:t xml:space="preserve"> </w:t>
      </w:r>
      <w:r w:rsidR="00E51A19" w:rsidRPr="004848BB">
        <w:t xml:space="preserve">calculée pour </w:t>
      </w:r>
      <w:r w:rsidR="00512FF0" w:rsidRPr="004848BB">
        <w:t xml:space="preserve">l'année sur la base de </w:t>
      </w:r>
      <w:r w:rsidR="00E51A19" w:rsidRPr="004848BB">
        <w:t xml:space="preserve">la qualité de fonctionnement à long terme des liaisons de référence OSG génériques par rapport au débit moyen possible à long terme en présence </w:t>
      </w:r>
      <w:r w:rsidR="00512FF0" w:rsidRPr="004848BB">
        <w:t xml:space="preserve">d'affaiblissements liés à la </w:t>
      </w:r>
      <w:r w:rsidR="00E51A19" w:rsidRPr="004848BB">
        <w:t xml:space="preserve">dégradation </w:t>
      </w:r>
      <w:r w:rsidR="00512FF0" w:rsidRPr="004848BB">
        <w:t xml:space="preserve">de </w:t>
      </w:r>
      <w:r w:rsidR="00E51A19" w:rsidRPr="004848BB">
        <w:t>la propagation</w:t>
      </w:r>
      <w:r w:rsidR="00512FF0" w:rsidRPr="004848BB">
        <w:t>,</w:t>
      </w:r>
      <w:r w:rsidR="00E51A19" w:rsidRPr="004848BB">
        <w:t xml:space="preserve"> calculé </w:t>
      </w:r>
      <w:r w:rsidR="00512FF0" w:rsidRPr="004848BB">
        <w:t>pour l'année</w:t>
      </w:r>
      <w:r w:rsidR="00F22BAB" w:rsidRPr="004848BB">
        <w:t>,</w:t>
      </w:r>
    </w:p>
    <w:p w14:paraId="36791C3E" w14:textId="1762ABED" w:rsidR="00D25022" w:rsidRPr="004848BB" w:rsidRDefault="00E51A19" w:rsidP="008624C0">
      <w:r w:rsidRPr="004848BB">
        <w:t xml:space="preserve">pour chaque liaison générique décrite dans l'Annexe 1 de la Résolution </w:t>
      </w:r>
      <w:r w:rsidR="00D25022" w:rsidRPr="004848BB">
        <w:rPr>
          <w:b/>
        </w:rPr>
        <w:t>[EUR</w:t>
      </w:r>
      <w:r w:rsidR="00922FF4" w:rsidRPr="004848BB">
        <w:rPr>
          <w:b/>
        </w:rPr>
        <w:noBreakHyphen/>
      </w:r>
      <w:r w:rsidR="00D25022" w:rsidRPr="004848BB">
        <w:rPr>
          <w:b/>
        </w:rPr>
        <w:t>A16</w:t>
      </w:r>
      <w:r w:rsidR="00922FF4" w:rsidRPr="004848BB">
        <w:rPr>
          <w:b/>
        </w:rPr>
        <w:noBreakHyphen/>
      </w:r>
      <w:r w:rsidR="00D25022" w:rsidRPr="004848BB">
        <w:rPr>
          <w:b/>
        </w:rPr>
        <w:t>SINGLE.ENTRY] (</w:t>
      </w:r>
      <w:r w:rsidRPr="004848BB">
        <w:rPr>
          <w:b/>
        </w:rPr>
        <w:t>CMR</w:t>
      </w:r>
      <w:r w:rsidR="00D25022" w:rsidRPr="004848BB">
        <w:rPr>
          <w:b/>
        </w:rPr>
        <w:t>-19)</w:t>
      </w:r>
      <w:r w:rsidR="00D25022" w:rsidRPr="004848BB">
        <w:t>.</w:t>
      </w:r>
    </w:p>
    <w:p w14:paraId="5F3D4592" w14:textId="437EC00F" w:rsidR="00D25022" w:rsidRPr="004848BB" w:rsidRDefault="00E51A19" w:rsidP="008624C0">
      <w:pPr>
        <w:rPr>
          <w:highlight w:val="yellow"/>
        </w:rPr>
      </w:pPr>
      <w:r w:rsidRPr="004848BB">
        <w:t>et</w:t>
      </w:r>
      <w:r w:rsidR="00D25022" w:rsidRPr="004848BB">
        <w:rPr>
          <w:highlight w:val="yellow"/>
        </w:rPr>
        <w:t xml:space="preserve"> </w:t>
      </w:r>
    </w:p>
    <w:p w14:paraId="2438F64E" w14:textId="14B3CB3F" w:rsidR="00FE7F8A" w:rsidRPr="004848BB" w:rsidRDefault="00922FF4" w:rsidP="00922FF4">
      <w:pPr>
        <w:pStyle w:val="enumlev1"/>
      </w:pPr>
      <w:r w:rsidRPr="004848BB">
        <w:t>–</w:t>
      </w:r>
      <w:r w:rsidR="00720E7C" w:rsidRPr="004848BB">
        <w:tab/>
      </w:r>
      <w:r w:rsidR="00E51A19" w:rsidRPr="004848BB">
        <w:t xml:space="preserve">une augmentation de 10% de la tolérance de temps pour </w:t>
      </w:r>
      <w:r w:rsidR="00630ACB" w:rsidRPr="004848BB">
        <w:t xml:space="preserve">les </w:t>
      </w:r>
      <w:r w:rsidR="00E51A19" w:rsidRPr="004848BB">
        <w:t>valeur</w:t>
      </w:r>
      <w:r w:rsidR="00630ACB" w:rsidRPr="004848BB">
        <w:t>s</w:t>
      </w:r>
      <w:r w:rsidR="00E51A19" w:rsidRPr="004848BB">
        <w:t xml:space="preserve"> du rapport </w:t>
      </w:r>
      <w:r w:rsidR="00E51A19" w:rsidRPr="004848BB">
        <w:rPr>
          <w:i/>
          <w:iCs/>
        </w:rPr>
        <w:t>C/N</w:t>
      </w:r>
      <w:r w:rsidR="00E51A19" w:rsidRPr="004848BB">
        <w:t xml:space="preserve"> associée</w:t>
      </w:r>
      <w:r w:rsidR="002D38ED" w:rsidRPr="004848BB">
        <w:t>s</w:t>
      </w:r>
      <w:r w:rsidR="00E51A19" w:rsidRPr="004848BB">
        <w:t xml:space="preserve"> au</w:t>
      </w:r>
      <w:r w:rsidR="002D38ED" w:rsidRPr="004848BB">
        <w:t>x</w:t>
      </w:r>
      <w:r w:rsidR="00E51A19" w:rsidRPr="004848BB">
        <w:t xml:space="preserve"> objectif</w:t>
      </w:r>
      <w:r w:rsidR="002D38ED" w:rsidRPr="004848BB">
        <w:t>s</w:t>
      </w:r>
      <w:r w:rsidR="00E51A19" w:rsidRPr="004848BB">
        <w:t xml:space="preserve"> de qualité de fonctionnement à court terme de</w:t>
      </w:r>
      <w:r w:rsidR="002D38ED" w:rsidRPr="004848BB">
        <w:t>s</w:t>
      </w:r>
      <w:r w:rsidR="00E51A19" w:rsidRPr="004848BB">
        <w:t xml:space="preserve"> liaison</w:t>
      </w:r>
      <w:r w:rsidR="002D38ED" w:rsidRPr="004848BB">
        <w:t>s</w:t>
      </w:r>
      <w:r w:rsidR="00E51A19" w:rsidRPr="004848BB">
        <w:t xml:space="preserve"> de référence OSG </w:t>
      </w:r>
      <w:r w:rsidR="002D38ED" w:rsidRPr="004848BB">
        <w:t>additionnelles</w:t>
      </w:r>
      <w:r w:rsidR="00720E7C" w:rsidRPr="004848BB">
        <w:t>; et</w:t>
      </w:r>
    </w:p>
    <w:p w14:paraId="3C80C53A" w14:textId="727D8153" w:rsidR="00FE7F8A" w:rsidRPr="004848BB" w:rsidRDefault="00922FF4" w:rsidP="00922FF4">
      <w:pPr>
        <w:pStyle w:val="enumlev1"/>
      </w:pPr>
      <w:r w:rsidRPr="004848BB">
        <w:t>–</w:t>
      </w:r>
      <w:r w:rsidR="00FE7F8A" w:rsidRPr="004848BB">
        <w:tab/>
      </w:r>
      <w:r w:rsidR="002D38ED" w:rsidRPr="004848BB">
        <w:t xml:space="preserve">une </w:t>
      </w:r>
      <w:r w:rsidR="00E51A19" w:rsidRPr="004848BB">
        <w:t xml:space="preserve">tolérance admissible </w:t>
      </w:r>
      <w:r w:rsidR="002D38ED" w:rsidRPr="004848BB">
        <w:t xml:space="preserve">correspondant à une réduction de [5]% au maximum </w:t>
      </w:r>
      <w:r w:rsidR="00E51A19" w:rsidRPr="004848BB">
        <w:t xml:space="preserve">de l'efficacité spectrale moyenne </w:t>
      </w:r>
      <w:r w:rsidR="002D38ED" w:rsidRPr="004848BB">
        <w:t xml:space="preserve">pondérée dans le temps, </w:t>
      </w:r>
      <w:r w:rsidR="00E51A19" w:rsidRPr="004848BB">
        <w:t xml:space="preserve">calculée pour </w:t>
      </w:r>
      <w:r w:rsidR="002D38ED" w:rsidRPr="004848BB">
        <w:t xml:space="preserve">l'année sur la base de </w:t>
      </w:r>
      <w:r w:rsidR="00E51A19" w:rsidRPr="004848BB">
        <w:t xml:space="preserve">la qualité de fonctionnement à long terme des liaisons de référence OSG </w:t>
      </w:r>
      <w:r w:rsidR="002D38ED" w:rsidRPr="004848BB">
        <w:t xml:space="preserve">additionnelles </w:t>
      </w:r>
      <w:r w:rsidR="00E51A19" w:rsidRPr="004848BB">
        <w:t xml:space="preserve">par rapport au débit moyen possible à long terme en présence </w:t>
      </w:r>
      <w:r w:rsidR="002D38ED" w:rsidRPr="004848BB">
        <w:t xml:space="preserve">d'affaiblissements liés à la </w:t>
      </w:r>
      <w:r w:rsidR="00E51A19" w:rsidRPr="004848BB">
        <w:t xml:space="preserve">dégradation </w:t>
      </w:r>
      <w:r w:rsidR="002D38ED" w:rsidRPr="004848BB">
        <w:t xml:space="preserve">de </w:t>
      </w:r>
      <w:r w:rsidR="00E51A19" w:rsidRPr="004848BB">
        <w:t>la propagation</w:t>
      </w:r>
      <w:r w:rsidR="002D38ED" w:rsidRPr="004848BB">
        <w:t>,</w:t>
      </w:r>
      <w:r w:rsidR="00E51A19" w:rsidRPr="004848BB">
        <w:t xml:space="preserve"> calculé </w:t>
      </w:r>
      <w:r w:rsidR="002D38ED" w:rsidRPr="004848BB">
        <w:t>pour l'année</w:t>
      </w:r>
    </w:p>
    <w:p w14:paraId="1B63563F" w14:textId="772DB32C" w:rsidR="00C92758" w:rsidRPr="004848BB" w:rsidRDefault="00E51A19" w:rsidP="008624C0">
      <w:r w:rsidRPr="004848BB">
        <w:t xml:space="preserve">où les liaisons de référence OSG </w:t>
      </w:r>
      <w:r w:rsidR="002D38ED" w:rsidRPr="004848BB">
        <w:t xml:space="preserve">additionnelles </w:t>
      </w:r>
      <w:r w:rsidRPr="004848BB">
        <w:t>sont décrites dans l'Annexe 3 de la Résolution</w:t>
      </w:r>
      <w:r w:rsidR="00922FF4" w:rsidRPr="004848BB">
        <w:t xml:space="preserve"> </w:t>
      </w:r>
      <w:r w:rsidR="00C92758" w:rsidRPr="004848BB">
        <w:rPr>
          <w:b/>
        </w:rPr>
        <w:t>[EUR-A16-SINGLE.ENTRY] (</w:t>
      </w:r>
      <w:r w:rsidRPr="004848BB">
        <w:rPr>
          <w:b/>
        </w:rPr>
        <w:t>CMR</w:t>
      </w:r>
      <w:r w:rsidR="00C92758" w:rsidRPr="004848BB">
        <w:rPr>
          <w:b/>
        </w:rPr>
        <w:t>-19)</w:t>
      </w:r>
      <w:r w:rsidR="00C92758" w:rsidRPr="004848BB">
        <w:t xml:space="preserve">. </w:t>
      </w:r>
      <w:r w:rsidRPr="004848BB">
        <w:t>La Résolution</w:t>
      </w:r>
      <w:r w:rsidR="00C92758" w:rsidRPr="004848BB">
        <w:t xml:space="preserve"> </w:t>
      </w:r>
      <w:r w:rsidR="00C92758" w:rsidRPr="004848BB">
        <w:rPr>
          <w:b/>
        </w:rPr>
        <w:t>[EUR-A16-AGG.SHARING] (</w:t>
      </w:r>
      <w:r w:rsidRPr="004848BB">
        <w:rPr>
          <w:b/>
        </w:rPr>
        <w:t>CMR</w:t>
      </w:r>
      <w:r w:rsidR="00922FF4" w:rsidRPr="004848BB">
        <w:rPr>
          <w:b/>
        </w:rPr>
        <w:noBreakHyphen/>
      </w:r>
      <w:r w:rsidR="00C92758" w:rsidRPr="004848BB">
        <w:rPr>
          <w:b/>
        </w:rPr>
        <w:t>19)</w:t>
      </w:r>
      <w:r w:rsidR="00C92758" w:rsidRPr="004848BB">
        <w:t xml:space="preserve"> </w:t>
      </w:r>
      <w:r w:rsidRPr="004848BB">
        <w:t>s'applique également</w:t>
      </w:r>
      <w:r w:rsidR="00C92758" w:rsidRPr="004848BB">
        <w:t>.</w:t>
      </w:r>
      <w:r w:rsidR="00C92758" w:rsidRPr="004848BB">
        <w:rPr>
          <w:sz w:val="16"/>
          <w:szCs w:val="12"/>
        </w:rPr>
        <w:t>     (</w:t>
      </w:r>
      <w:r w:rsidR="004860B7" w:rsidRPr="004848BB">
        <w:rPr>
          <w:sz w:val="16"/>
          <w:szCs w:val="12"/>
        </w:rPr>
        <w:t>CMR</w:t>
      </w:r>
      <w:r w:rsidR="00C92758" w:rsidRPr="004848BB">
        <w:rPr>
          <w:sz w:val="16"/>
          <w:szCs w:val="12"/>
        </w:rPr>
        <w:noBreakHyphen/>
        <w:t>19)</w:t>
      </w:r>
    </w:p>
    <w:p w14:paraId="01F1FFFE" w14:textId="2F3F9C57" w:rsidR="00E51A19" w:rsidRPr="004848BB" w:rsidRDefault="000C211B" w:rsidP="008624C0">
      <w:pPr>
        <w:pStyle w:val="Reasons"/>
      </w:pPr>
      <w:r w:rsidRPr="004848BB">
        <w:rPr>
          <w:b/>
        </w:rPr>
        <w:t>Motifs:</w:t>
      </w:r>
      <w:r w:rsidRPr="004848BB">
        <w:tab/>
      </w:r>
      <w:r w:rsidR="00C92758" w:rsidRPr="004848BB">
        <w:t>Modif</w:t>
      </w:r>
      <w:r w:rsidR="00E51A19" w:rsidRPr="004848BB">
        <w:t>ier</w:t>
      </w:r>
      <w:r w:rsidR="00C92758" w:rsidRPr="004848BB">
        <w:t xml:space="preserve"> </w:t>
      </w:r>
      <w:r w:rsidR="00E51A19" w:rsidRPr="004848BB">
        <w:t>l'</w:t>
      </w:r>
      <w:r w:rsidR="00C92758" w:rsidRPr="004848BB">
        <w:t xml:space="preserve">Article </w:t>
      </w:r>
      <w:r w:rsidR="00C92758" w:rsidRPr="004848BB">
        <w:rPr>
          <w:b/>
        </w:rPr>
        <w:t>22</w:t>
      </w:r>
      <w:r w:rsidR="00C92758" w:rsidRPr="004848BB">
        <w:t xml:space="preserve"> </w:t>
      </w:r>
      <w:r w:rsidR="00E51A19" w:rsidRPr="004848BB">
        <w:t>du RR pour y intégrer des limites cumulatives pour l'indisponibilité et la réduction des capacités causé</w:t>
      </w:r>
      <w:r w:rsidR="002D38ED" w:rsidRPr="004848BB">
        <w:t>e</w:t>
      </w:r>
      <w:r w:rsidR="00E51A19" w:rsidRPr="004848BB">
        <w:t>s par de multiples systèmes du SFS non OSG pour protéger les réseaux OSG dans ces bandes.</w:t>
      </w:r>
    </w:p>
    <w:p w14:paraId="1F98E47E" w14:textId="77777777" w:rsidR="00A2116B" w:rsidRPr="004848BB" w:rsidRDefault="000C211B" w:rsidP="008624C0">
      <w:pPr>
        <w:pStyle w:val="Proposal"/>
      </w:pPr>
      <w:r w:rsidRPr="004848BB">
        <w:lastRenderedPageBreak/>
        <w:t>ADD</w:t>
      </w:r>
      <w:r w:rsidRPr="004848BB">
        <w:tab/>
        <w:t>EUR/16A6/8</w:t>
      </w:r>
    </w:p>
    <w:p w14:paraId="47828127" w14:textId="5C4FBDDA" w:rsidR="00A2116B" w:rsidRPr="004848BB" w:rsidRDefault="000C211B" w:rsidP="008624C0">
      <w:r w:rsidRPr="004848BB">
        <w:rPr>
          <w:rStyle w:val="Artdef"/>
        </w:rPr>
        <w:t>22.5N</w:t>
      </w:r>
      <w:r w:rsidRPr="004848BB">
        <w:tab/>
      </w:r>
      <w:r w:rsidR="000D3B9C" w:rsidRPr="004848BB">
        <w:t>Une administration exploitant un système à satellites non géostationnaires du service fixe par satellite, qui respecte les limites indiquées au numéros </w:t>
      </w:r>
      <w:r w:rsidR="000D3B9C" w:rsidRPr="004848BB">
        <w:rPr>
          <w:b/>
          <w:bCs/>
        </w:rPr>
        <w:t>22.5</w:t>
      </w:r>
      <w:r w:rsidR="00E51A19" w:rsidRPr="004848BB">
        <w:rPr>
          <w:b/>
          <w:bCs/>
        </w:rPr>
        <w:t>L</w:t>
      </w:r>
      <w:r w:rsidR="000D3B9C" w:rsidRPr="004848BB">
        <w:t xml:space="preserve"> est réputée avoir rempli ses obligations au titre du numéro </w:t>
      </w:r>
      <w:r w:rsidR="000D3B9C" w:rsidRPr="004848BB">
        <w:rPr>
          <w:b/>
          <w:bCs/>
        </w:rPr>
        <w:t>22.2</w:t>
      </w:r>
      <w:r w:rsidR="000D3B9C" w:rsidRPr="004848BB">
        <w:t xml:space="preserve"> vis-à-vis d'un réseau à satellite géostationnaire quelconque, à condition que</w:t>
      </w:r>
      <w:r w:rsidR="002D38ED" w:rsidRPr="004848BB">
        <w:t>,</w:t>
      </w:r>
      <w:r w:rsidR="000D3B9C" w:rsidRPr="004848BB">
        <w:t xml:space="preserve"> </w:t>
      </w:r>
      <w:r w:rsidR="002D38ED" w:rsidRPr="004848BB">
        <w:t xml:space="preserve">pour </w:t>
      </w:r>
      <w:r w:rsidR="00E51A19" w:rsidRPr="004848BB">
        <w:t xml:space="preserve">les brouillages causés par le système à satellites géostationnaires du service fixe par satellite à une liaison de référence OSG </w:t>
      </w:r>
      <w:r w:rsidR="002D38ED" w:rsidRPr="004848BB">
        <w:t xml:space="preserve">additionnelle </w:t>
      </w:r>
      <w:r w:rsidR="00E51A19" w:rsidRPr="004848BB">
        <w:t>quelconque</w:t>
      </w:r>
      <w:r w:rsidR="002D38ED" w:rsidRPr="004848BB">
        <w:t>, on</w:t>
      </w:r>
      <w:r w:rsidR="00E51A19" w:rsidRPr="004848BB">
        <w:t xml:space="preserve"> ne dépasse pas:</w:t>
      </w:r>
    </w:p>
    <w:p w14:paraId="2442E4E9" w14:textId="1CF8F5CC" w:rsidR="000D3B9C" w:rsidRPr="004848BB" w:rsidRDefault="00922FF4" w:rsidP="008624C0">
      <w:pPr>
        <w:pStyle w:val="enumlev1"/>
      </w:pPr>
      <w:r w:rsidRPr="004848BB">
        <w:t>–</w:t>
      </w:r>
      <w:r w:rsidR="000D3B9C" w:rsidRPr="004848BB">
        <w:tab/>
        <w:t xml:space="preserve">une augmentation, pour une seule source de brouillage, de 3% de la tolérance de temps pour les valeurs du rapport </w:t>
      </w:r>
      <w:r w:rsidR="000D3B9C" w:rsidRPr="004848BB">
        <w:rPr>
          <w:i/>
          <w:iCs/>
        </w:rPr>
        <w:t>C/N</w:t>
      </w:r>
      <w:r w:rsidR="000D3B9C" w:rsidRPr="004848BB">
        <w:t xml:space="preserve"> associées au</w:t>
      </w:r>
      <w:r w:rsidR="004860B7" w:rsidRPr="004848BB">
        <w:t>x</w:t>
      </w:r>
      <w:r w:rsidR="000D3B9C" w:rsidRPr="004848BB">
        <w:t xml:space="preserve"> </w:t>
      </w:r>
      <w:r w:rsidR="004860B7" w:rsidRPr="004848BB">
        <w:t xml:space="preserve">objectifs de qualité de fonctionnement à court terme </w:t>
      </w:r>
      <w:r w:rsidR="00AF49AF" w:rsidRPr="004848BB">
        <w:t xml:space="preserve">des </w:t>
      </w:r>
      <w:r w:rsidR="004860B7" w:rsidRPr="004848BB">
        <w:t xml:space="preserve">liaisons de référence OSG </w:t>
      </w:r>
      <w:r w:rsidR="00AF49AF" w:rsidRPr="004848BB">
        <w:t>additionnelles</w:t>
      </w:r>
      <w:r w:rsidR="000D3B9C" w:rsidRPr="004848BB">
        <w:t>; et</w:t>
      </w:r>
    </w:p>
    <w:p w14:paraId="7C27C800" w14:textId="2933AE79" w:rsidR="000D3B9C" w:rsidRPr="004848BB" w:rsidRDefault="00922FF4" w:rsidP="008624C0">
      <w:pPr>
        <w:pStyle w:val="enumlev1"/>
      </w:pPr>
      <w:r w:rsidRPr="004848BB">
        <w:t>–</w:t>
      </w:r>
      <w:r w:rsidR="000D3B9C" w:rsidRPr="004848BB">
        <w:tab/>
      </w:r>
      <w:r w:rsidR="00AF49AF" w:rsidRPr="004848BB">
        <w:t xml:space="preserve">une </w:t>
      </w:r>
      <w:r w:rsidR="004860B7" w:rsidRPr="004848BB">
        <w:t xml:space="preserve">tolérance admissible pour une seule source de brouillage </w:t>
      </w:r>
      <w:r w:rsidR="00AF49AF" w:rsidRPr="004848BB">
        <w:t xml:space="preserve">correspondant à une réduction de [2,5]% au maximum </w:t>
      </w:r>
      <w:r w:rsidR="004860B7" w:rsidRPr="004848BB">
        <w:t xml:space="preserve">de l'efficacité spectrale moyenne </w:t>
      </w:r>
      <w:r w:rsidR="00AF49AF" w:rsidRPr="004848BB">
        <w:t xml:space="preserve">pondérée dans le temps, </w:t>
      </w:r>
      <w:r w:rsidR="004860B7" w:rsidRPr="004848BB">
        <w:t xml:space="preserve">calculée </w:t>
      </w:r>
      <w:r w:rsidR="00AF49AF" w:rsidRPr="004848BB">
        <w:t xml:space="preserve">pour l'année sur la base de </w:t>
      </w:r>
      <w:r w:rsidR="004860B7" w:rsidRPr="004848BB">
        <w:t xml:space="preserve">la qualité de fonctionnement à long terme des liaisons de référence OSG </w:t>
      </w:r>
      <w:r w:rsidR="00AF49AF" w:rsidRPr="004848BB">
        <w:t xml:space="preserve">additionnelle, </w:t>
      </w:r>
      <w:r w:rsidR="004860B7" w:rsidRPr="004848BB">
        <w:t xml:space="preserve">par rapport au débit moyen possible à long terme en présence </w:t>
      </w:r>
      <w:r w:rsidR="00AF49AF" w:rsidRPr="004848BB">
        <w:t xml:space="preserve">d'affaiblissements liés à la </w:t>
      </w:r>
      <w:r w:rsidR="004860B7" w:rsidRPr="004848BB">
        <w:t xml:space="preserve">dégradation </w:t>
      </w:r>
      <w:r w:rsidR="00AF49AF" w:rsidRPr="004848BB">
        <w:t xml:space="preserve">de </w:t>
      </w:r>
      <w:r w:rsidR="004860B7" w:rsidRPr="004848BB">
        <w:t>la propagation</w:t>
      </w:r>
      <w:r w:rsidR="00AF49AF" w:rsidRPr="004848BB">
        <w:t>,</w:t>
      </w:r>
      <w:r w:rsidR="004860B7" w:rsidRPr="004848BB">
        <w:t xml:space="preserve"> calculé </w:t>
      </w:r>
      <w:r w:rsidR="00AF49AF" w:rsidRPr="004848BB">
        <w:t>pour l'année</w:t>
      </w:r>
      <w:r w:rsidR="00F22BAB" w:rsidRPr="004848BB">
        <w:t>,</w:t>
      </w:r>
    </w:p>
    <w:p w14:paraId="1BA73157" w14:textId="784CB9CE" w:rsidR="000D3B9C" w:rsidRPr="004848BB" w:rsidRDefault="004860B7" w:rsidP="008624C0">
      <w:r w:rsidRPr="004848BB">
        <w:t xml:space="preserve">où les liaisons de référence OSG </w:t>
      </w:r>
      <w:r w:rsidR="00AF49AF" w:rsidRPr="004848BB">
        <w:t xml:space="preserve">additionnelles </w:t>
      </w:r>
      <w:r w:rsidRPr="004848BB">
        <w:t xml:space="preserve">sont décrites dans la </w:t>
      </w:r>
      <w:r w:rsidR="000D3B9C" w:rsidRPr="004848BB">
        <w:t>R</w:t>
      </w:r>
      <w:r w:rsidRPr="004848BB">
        <w:t>é</w:t>
      </w:r>
      <w:r w:rsidR="000D3B9C" w:rsidRPr="004848BB">
        <w:t xml:space="preserve">solution </w:t>
      </w:r>
      <w:r w:rsidR="000D3B9C" w:rsidRPr="004848BB">
        <w:rPr>
          <w:b/>
        </w:rPr>
        <w:t>[EUR</w:t>
      </w:r>
      <w:r w:rsidR="00922FF4" w:rsidRPr="004848BB">
        <w:rPr>
          <w:b/>
        </w:rPr>
        <w:noBreakHyphen/>
      </w:r>
      <w:r w:rsidR="000D3B9C" w:rsidRPr="004848BB">
        <w:rPr>
          <w:b/>
        </w:rPr>
        <w:t>A16</w:t>
      </w:r>
      <w:r w:rsidR="00922FF4" w:rsidRPr="004848BB">
        <w:rPr>
          <w:b/>
        </w:rPr>
        <w:noBreakHyphen/>
      </w:r>
      <w:r w:rsidR="000D3B9C" w:rsidRPr="004848BB">
        <w:rPr>
          <w:b/>
        </w:rPr>
        <w:t>SINGLE.ENTRY] (</w:t>
      </w:r>
      <w:r w:rsidRPr="004848BB">
        <w:rPr>
          <w:b/>
        </w:rPr>
        <w:t>CMR</w:t>
      </w:r>
      <w:r w:rsidR="000D3B9C" w:rsidRPr="004848BB">
        <w:rPr>
          <w:b/>
        </w:rPr>
        <w:t>-19)</w:t>
      </w:r>
      <w:r w:rsidR="000D3B9C" w:rsidRPr="004848BB">
        <w:t>.</w:t>
      </w:r>
    </w:p>
    <w:p w14:paraId="74A184AA" w14:textId="0A802CE5" w:rsidR="00A2116B" w:rsidRPr="004848BB" w:rsidRDefault="000C211B" w:rsidP="008624C0">
      <w:pPr>
        <w:pStyle w:val="Reasons"/>
      </w:pPr>
      <w:r w:rsidRPr="004848BB">
        <w:rPr>
          <w:b/>
        </w:rPr>
        <w:t>Motifs:</w:t>
      </w:r>
      <w:r w:rsidRPr="004848BB">
        <w:tab/>
      </w:r>
      <w:r w:rsidR="004860B7" w:rsidRPr="004848BB">
        <w:t>Établir des limites opérationnelles que les systèmes non OSG opérationnelles doivent obligatoirement respecter</w:t>
      </w:r>
      <w:r w:rsidR="00AF49AF" w:rsidRPr="004848BB">
        <w:t>,</w:t>
      </w:r>
      <w:r w:rsidR="004860B7" w:rsidRPr="004848BB">
        <w:t xml:space="preserve"> sur la base de</w:t>
      </w:r>
      <w:r w:rsidR="00AF49AF" w:rsidRPr="004848BB">
        <w:t>s</w:t>
      </w:r>
      <w:r w:rsidR="004860B7" w:rsidRPr="004848BB">
        <w:t xml:space="preserve"> budgets des liaisons OSG </w:t>
      </w:r>
      <w:r w:rsidR="00AF49AF" w:rsidRPr="004848BB">
        <w:t xml:space="preserve">additionnelles communiqués </w:t>
      </w:r>
      <w:r w:rsidR="004860B7" w:rsidRPr="004848BB">
        <w:t>par les administrations et correspondant aux liaisons OSG qui complètent les liaisons génériques dont il est déjà tenu compte au titre du numéro</w:t>
      </w:r>
      <w:r w:rsidR="00E13B62" w:rsidRPr="004848BB">
        <w:t xml:space="preserve"> </w:t>
      </w:r>
      <w:r w:rsidR="00E13B62" w:rsidRPr="004848BB">
        <w:rPr>
          <w:b/>
        </w:rPr>
        <w:t>22.5L</w:t>
      </w:r>
      <w:r w:rsidR="00E13B62" w:rsidRPr="004848BB">
        <w:t>.</w:t>
      </w:r>
    </w:p>
    <w:p w14:paraId="736B633E" w14:textId="77777777" w:rsidR="00B70A80" w:rsidRPr="004848BB" w:rsidRDefault="000C211B" w:rsidP="00F22BAB">
      <w:pPr>
        <w:pStyle w:val="ArtNo"/>
        <w:spacing w:before="280"/>
      </w:pPr>
      <w:bookmarkStart w:id="59" w:name="_Toc455752924"/>
      <w:bookmarkStart w:id="60" w:name="_Toc455756163"/>
      <w:r w:rsidRPr="004848BB">
        <w:t xml:space="preserve">ARTICLE </w:t>
      </w:r>
      <w:r w:rsidRPr="004848BB">
        <w:rPr>
          <w:rStyle w:val="href"/>
          <w:color w:val="000000"/>
        </w:rPr>
        <w:t>9</w:t>
      </w:r>
      <w:bookmarkEnd w:id="59"/>
      <w:bookmarkEnd w:id="60"/>
    </w:p>
    <w:p w14:paraId="79CB3A88" w14:textId="77777777" w:rsidR="00B70A80" w:rsidRPr="004848BB" w:rsidRDefault="000C211B" w:rsidP="008624C0">
      <w:pPr>
        <w:pStyle w:val="Arttitle"/>
        <w:spacing w:before="120"/>
        <w:rPr>
          <w:b w:val="0"/>
          <w:bCs/>
          <w:sz w:val="16"/>
          <w:szCs w:val="16"/>
        </w:rPr>
      </w:pPr>
      <w:bookmarkStart w:id="61" w:name="_Toc455752925"/>
      <w:bookmarkStart w:id="62" w:name="_Toc455756164"/>
      <w:r w:rsidRPr="004848BB">
        <w:t>Procédure à appliquer pour effectuer la coordination avec d'autres administrations ou obtenir leur accord</w:t>
      </w:r>
      <w:r w:rsidRPr="004848BB">
        <w:rPr>
          <w:rStyle w:val="FootnoteReference"/>
          <w:b w:val="0"/>
          <w:bCs/>
        </w:rPr>
        <w:t>1, 2, 3, 4, 5, 6, 7, 8</w:t>
      </w:r>
      <w:r w:rsidRPr="004848BB">
        <w:rPr>
          <w:rStyle w:val="FootnoteReference"/>
          <w:b w:val="0"/>
          <w:bCs/>
          <w:szCs w:val="18"/>
        </w:rPr>
        <w:t>,</w:t>
      </w:r>
      <w:r w:rsidRPr="004848BB">
        <w:rPr>
          <w:rStyle w:val="FootnoteReference"/>
          <w:b w:val="0"/>
          <w:bCs/>
        </w:rPr>
        <w:t xml:space="preserve"> 9 </w:t>
      </w:r>
      <w:r w:rsidRPr="004848BB">
        <w:rPr>
          <w:b w:val="0"/>
          <w:bCs/>
          <w:sz w:val="16"/>
          <w:szCs w:val="16"/>
        </w:rPr>
        <w:t>   (CMR-15)</w:t>
      </w:r>
      <w:bookmarkEnd w:id="61"/>
      <w:bookmarkEnd w:id="62"/>
    </w:p>
    <w:p w14:paraId="04915ABC" w14:textId="77777777" w:rsidR="00B70A80" w:rsidRPr="004848BB" w:rsidRDefault="000C211B" w:rsidP="00F22BAB">
      <w:pPr>
        <w:pStyle w:val="Section1"/>
        <w:spacing w:before="240"/>
      </w:pPr>
      <w:r w:rsidRPr="004848BB">
        <w:t>Section II – Procédure pour effectuer la coordination</w:t>
      </w:r>
      <w:r w:rsidRPr="004848BB">
        <w:rPr>
          <w:rStyle w:val="FootnoteReference"/>
          <w:b w:val="0"/>
          <w:bCs/>
        </w:rPr>
        <w:t>12, 13</w:t>
      </w:r>
    </w:p>
    <w:p w14:paraId="5752A45B" w14:textId="77777777" w:rsidR="00B70A80" w:rsidRPr="004848BB" w:rsidRDefault="000C211B" w:rsidP="00F22BAB">
      <w:pPr>
        <w:pStyle w:val="Subsection1"/>
        <w:spacing w:before="240"/>
      </w:pPr>
      <w:r w:rsidRPr="004848BB">
        <w:t>Sous-section IIA – Conditions régissant la coordination et demande de coordination</w:t>
      </w:r>
    </w:p>
    <w:p w14:paraId="18780A88" w14:textId="77777777" w:rsidR="00A2116B" w:rsidRPr="004848BB" w:rsidRDefault="000C211B" w:rsidP="008624C0">
      <w:pPr>
        <w:pStyle w:val="Proposal"/>
      </w:pPr>
      <w:r w:rsidRPr="004848BB">
        <w:t>MOD</w:t>
      </w:r>
      <w:r w:rsidRPr="004848BB">
        <w:tab/>
        <w:t>EUR/16A6/9</w:t>
      </w:r>
      <w:r w:rsidRPr="004848BB">
        <w:rPr>
          <w:vanish/>
          <w:color w:val="7F7F7F" w:themeColor="text1" w:themeTint="80"/>
          <w:vertAlign w:val="superscript"/>
        </w:rPr>
        <w:t>#50009</w:t>
      </w:r>
    </w:p>
    <w:p w14:paraId="5038C438" w14:textId="77777777" w:rsidR="00B70A80" w:rsidRPr="004848BB" w:rsidRDefault="000C211B" w:rsidP="008624C0">
      <w:pPr>
        <w:pStyle w:val="enumlev1"/>
        <w:rPr>
          <w:sz w:val="16"/>
          <w:szCs w:val="16"/>
        </w:rPr>
      </w:pPr>
      <w:r w:rsidRPr="004848BB">
        <w:rPr>
          <w:rStyle w:val="Artdef"/>
        </w:rPr>
        <w:t>9.35</w:t>
      </w:r>
      <w:r w:rsidRPr="004848BB">
        <w:tab/>
      </w:r>
      <w:r w:rsidRPr="004848BB">
        <w:rPr>
          <w:i/>
          <w:iCs/>
        </w:rPr>
        <w:t>a)</w:t>
      </w:r>
      <w:r w:rsidRPr="004848BB">
        <w:tab/>
        <w:t>il examine ces renseignements du point de vue de leur conformité aux dispositions du numéro </w:t>
      </w:r>
      <w:r w:rsidRPr="004848BB">
        <w:rPr>
          <w:b/>
          <w:bCs/>
        </w:rPr>
        <w:t>11.31</w:t>
      </w:r>
      <w:ins w:id="63" w:author="" w:date="2018-08-02T13:49:00Z">
        <w:r w:rsidRPr="004848BB">
          <w:rPr>
            <w:vertAlign w:val="superscript"/>
            <w:rPrChange w:id="64" w:author="" w:date="2018-08-02T13:50:00Z">
              <w:rPr>
                <w:b/>
                <w:bCs/>
              </w:rPr>
            </w:rPrChange>
          </w:rPr>
          <w:t>MOD</w:t>
        </w:r>
      </w:ins>
      <w:ins w:id="65" w:author="" w:date="2018-08-02T16:13:00Z">
        <w:r w:rsidRPr="004848BB">
          <w:rPr>
            <w:vertAlign w:val="superscript"/>
          </w:rPr>
          <w:t xml:space="preserve"> </w:t>
        </w:r>
      </w:ins>
      <w:r w:rsidRPr="004848BB">
        <w:rPr>
          <w:vertAlign w:val="superscript"/>
        </w:rPr>
        <w:t>19</w:t>
      </w:r>
      <w:r w:rsidRPr="004848BB">
        <w:t>;</w:t>
      </w:r>
      <w:r w:rsidRPr="004848BB">
        <w:rPr>
          <w:sz w:val="16"/>
          <w:szCs w:val="16"/>
        </w:rPr>
        <w:t>     (CMR</w:t>
      </w:r>
      <w:r w:rsidRPr="004848BB">
        <w:rPr>
          <w:sz w:val="16"/>
          <w:szCs w:val="16"/>
        </w:rPr>
        <w:noBreakHyphen/>
      </w:r>
      <w:del w:id="66" w:author="" w:date="2018-08-02T13:49:00Z">
        <w:r w:rsidRPr="004848BB" w:rsidDel="00D3530E">
          <w:rPr>
            <w:sz w:val="16"/>
            <w:szCs w:val="16"/>
          </w:rPr>
          <w:delText>2000</w:delText>
        </w:r>
      </w:del>
      <w:ins w:id="67" w:author="" w:date="2018-08-02T13:49:00Z">
        <w:r w:rsidRPr="004848BB">
          <w:rPr>
            <w:sz w:val="16"/>
            <w:szCs w:val="16"/>
          </w:rPr>
          <w:t>19</w:t>
        </w:r>
      </w:ins>
      <w:r w:rsidRPr="004848BB">
        <w:rPr>
          <w:sz w:val="16"/>
          <w:szCs w:val="16"/>
        </w:rPr>
        <w:t>)</w:t>
      </w:r>
    </w:p>
    <w:p w14:paraId="2CCC76C1" w14:textId="77777777" w:rsidR="00A2116B" w:rsidRPr="004848BB" w:rsidRDefault="00A2116B" w:rsidP="008624C0">
      <w:pPr>
        <w:pStyle w:val="Reasons"/>
      </w:pPr>
    </w:p>
    <w:p w14:paraId="3AF49EDC" w14:textId="77777777" w:rsidR="00A2116B" w:rsidRPr="004848BB" w:rsidRDefault="000C211B" w:rsidP="008624C0">
      <w:pPr>
        <w:pStyle w:val="Proposal"/>
      </w:pPr>
      <w:r w:rsidRPr="004848BB">
        <w:t>MOD</w:t>
      </w:r>
      <w:r w:rsidRPr="004848BB">
        <w:tab/>
        <w:t>EUR/16A6/10</w:t>
      </w:r>
      <w:r w:rsidRPr="004848BB">
        <w:rPr>
          <w:vanish/>
          <w:color w:val="7F7F7F" w:themeColor="text1" w:themeTint="80"/>
          <w:vertAlign w:val="superscript"/>
        </w:rPr>
        <w:t>#50010</w:t>
      </w:r>
    </w:p>
    <w:p w14:paraId="557F221B" w14:textId="77777777" w:rsidR="00B70A80" w:rsidRPr="004848BB" w:rsidRDefault="000C211B" w:rsidP="008624C0">
      <w:pPr>
        <w:keepNext/>
        <w:keepLines/>
      </w:pPr>
      <w:r w:rsidRPr="004848BB">
        <w:t>_______________</w:t>
      </w:r>
    </w:p>
    <w:p w14:paraId="094C4AE4" w14:textId="77777777" w:rsidR="00B70A80" w:rsidRPr="004848BB" w:rsidRDefault="000C211B">
      <w:pPr>
        <w:pStyle w:val="FootnoteText"/>
        <w:tabs>
          <w:tab w:val="clear" w:pos="1871"/>
          <w:tab w:val="clear" w:pos="2268"/>
          <w:tab w:val="left" w:pos="709"/>
          <w:tab w:val="left" w:pos="1701"/>
        </w:tabs>
        <w:rPr>
          <w:rPrChange w:id="68" w:author="" w:date="2018-08-28T13:10:00Z">
            <w:rPr>
              <w:lang w:val="en-US"/>
            </w:rPr>
          </w:rPrChange>
        </w:rPr>
        <w:pPrChange w:id="69" w:author="" w:date="2019-02-27T15:32:00Z">
          <w:pPr>
            <w:pStyle w:val="FootnoteText"/>
            <w:tabs>
              <w:tab w:val="clear" w:pos="1871"/>
              <w:tab w:val="clear" w:pos="2268"/>
              <w:tab w:val="left" w:pos="709"/>
              <w:tab w:val="left" w:pos="1701"/>
            </w:tabs>
            <w:spacing w:line="480" w:lineRule="auto"/>
          </w:pPr>
        </w:pPrChange>
      </w:pPr>
      <w:r w:rsidRPr="004848BB">
        <w:rPr>
          <w:rStyle w:val="FootnoteReference"/>
        </w:rPr>
        <w:t>19</w:t>
      </w:r>
      <w:r w:rsidRPr="004848BB">
        <w:tab/>
      </w:r>
      <w:r w:rsidRPr="004848BB">
        <w:rPr>
          <w:rStyle w:val="Artdef"/>
        </w:rPr>
        <w:t>9.35.1</w:t>
      </w:r>
      <w:r w:rsidRPr="004848BB">
        <w:rPr>
          <w:b/>
          <w:bCs/>
        </w:rPr>
        <w:tab/>
      </w:r>
      <w:r w:rsidRPr="004848BB">
        <w:t xml:space="preserve">Le Bureau inscrit les résultats détaillés de son examen au titre du numéro </w:t>
      </w:r>
      <w:r w:rsidRPr="004848BB">
        <w:rPr>
          <w:rStyle w:val="Artref"/>
          <w:b/>
          <w:color w:val="000000"/>
        </w:rPr>
        <w:t>11.31</w:t>
      </w:r>
      <w:r w:rsidRPr="004848BB">
        <w:rPr>
          <w:b/>
          <w:bCs/>
        </w:rPr>
        <w:t xml:space="preserve"> </w:t>
      </w:r>
      <w:r w:rsidRPr="004848BB">
        <w:t xml:space="preserve">de la conformité aux limites indiquées dans les Tableaux </w:t>
      </w:r>
      <w:r w:rsidRPr="004848BB">
        <w:rPr>
          <w:rStyle w:val="Artref"/>
          <w:b/>
          <w:bCs/>
          <w:color w:val="000000"/>
        </w:rPr>
        <w:t>22-1</w:t>
      </w:r>
      <w:r w:rsidRPr="004848BB">
        <w:t xml:space="preserve"> à </w:t>
      </w:r>
      <w:r w:rsidRPr="004848BB">
        <w:rPr>
          <w:rStyle w:val="Artref"/>
          <w:b/>
          <w:bCs/>
          <w:color w:val="000000"/>
        </w:rPr>
        <w:t>22-3</w:t>
      </w:r>
      <w:ins w:id="70" w:author="" w:date="2018-08-28T13:10:00Z">
        <w:r w:rsidRPr="004848BB">
          <w:rPr>
            <w:rStyle w:val="Artref"/>
            <w:color w:val="000000"/>
          </w:rPr>
          <w:t xml:space="preserve"> </w:t>
        </w:r>
      </w:ins>
      <w:ins w:id="71" w:author="" w:date="2019-02-27T15:32:00Z">
        <w:r w:rsidRPr="004848BB">
          <w:rPr>
            <w:rStyle w:val="Artref"/>
            <w:color w:val="000000"/>
          </w:rPr>
          <w:t>ou</w:t>
        </w:r>
      </w:ins>
      <w:ins w:id="72" w:author="" w:date="2018-08-28T13:10:00Z">
        <w:r w:rsidRPr="004848BB">
          <w:rPr>
            <w:rStyle w:val="Artref"/>
            <w:color w:val="000000"/>
          </w:rPr>
          <w:t xml:space="preserve"> </w:t>
        </w:r>
      </w:ins>
      <w:ins w:id="73" w:author="" w:date="2018-09-03T09:49:00Z">
        <w:r w:rsidRPr="004848BB">
          <w:rPr>
            <w:rStyle w:val="Artref"/>
            <w:color w:val="000000"/>
          </w:rPr>
          <w:t xml:space="preserve">aux </w:t>
        </w:r>
      </w:ins>
      <w:ins w:id="74" w:author="" w:date="2018-08-28T13:10:00Z">
        <w:r w:rsidRPr="004848BB">
          <w:rPr>
            <w:rStyle w:val="Artref"/>
            <w:color w:val="000000"/>
          </w:rPr>
          <w:t>limites</w:t>
        </w:r>
      </w:ins>
      <w:ins w:id="75" w:author="" w:date="2019-02-27T15:32:00Z">
        <w:r w:rsidRPr="004848BB">
          <w:rPr>
            <w:rStyle w:val="Artref"/>
            <w:color w:val="000000"/>
          </w:rPr>
          <w:t xml:space="preserve"> applicables</w:t>
        </w:r>
      </w:ins>
      <w:ins w:id="76" w:author="" w:date="2018-08-28T13:10:00Z">
        <w:r w:rsidRPr="004848BB">
          <w:rPr>
            <w:rStyle w:val="Artref"/>
            <w:color w:val="000000"/>
          </w:rPr>
          <w:t xml:space="preserve"> pour une seule source de brouillage indiquées au</w:t>
        </w:r>
      </w:ins>
      <w:ins w:id="77" w:author="" w:date="2018-09-03T09:49:00Z">
        <w:r w:rsidRPr="004848BB">
          <w:rPr>
            <w:rStyle w:val="Artref"/>
            <w:color w:val="000000"/>
          </w:rPr>
          <w:t xml:space="preserve"> numéro </w:t>
        </w:r>
      </w:ins>
      <w:ins w:id="78" w:author="" w:date="2018-08-02T13:50:00Z">
        <w:r w:rsidRPr="004848BB">
          <w:rPr>
            <w:rStyle w:val="Artref"/>
            <w:rFonts w:eastAsiaTheme="minorHAnsi"/>
            <w:b/>
            <w:bCs/>
            <w:rPrChange w:id="79" w:author="" w:date="2018-09-03T09:50:00Z">
              <w:rPr>
                <w:rStyle w:val="Artref"/>
                <w:rFonts w:eastAsiaTheme="minorHAnsi"/>
              </w:rPr>
            </w:rPrChange>
          </w:rPr>
          <w:t>22.5L</w:t>
        </w:r>
        <w:r w:rsidRPr="004848BB">
          <w:t xml:space="preserve"> </w:t>
        </w:r>
      </w:ins>
      <w:r w:rsidRPr="004848BB">
        <w:t xml:space="preserve">de l'Article </w:t>
      </w:r>
      <w:r w:rsidRPr="004848BB">
        <w:rPr>
          <w:rStyle w:val="Artref"/>
          <w:b/>
          <w:bCs/>
          <w:color w:val="000000"/>
          <w:rPrChange w:id="80" w:author="" w:date="2018-09-03T09:50:00Z">
            <w:rPr>
              <w:rStyle w:val="Artref"/>
              <w:color w:val="000000"/>
            </w:rPr>
          </w:rPrChange>
        </w:rPr>
        <w:t>22</w:t>
      </w:r>
      <w:r w:rsidRPr="004848BB">
        <w:t>, dans la publication au titre du numéro </w:t>
      </w:r>
      <w:r w:rsidRPr="004848BB">
        <w:rPr>
          <w:rStyle w:val="Artref"/>
          <w:b/>
          <w:color w:val="000000"/>
        </w:rPr>
        <w:t>9.38</w:t>
      </w:r>
      <w:r w:rsidRPr="004848BB">
        <w:t>.</w:t>
      </w:r>
      <w:r w:rsidRPr="004848BB">
        <w:rPr>
          <w:sz w:val="18"/>
        </w:rPr>
        <w:t>     </w:t>
      </w:r>
      <w:r w:rsidRPr="004848BB">
        <w:rPr>
          <w:sz w:val="16"/>
          <w:rPrChange w:id="81" w:author="" w:date="2018-08-28T13:10:00Z">
            <w:rPr>
              <w:sz w:val="16"/>
              <w:lang w:val="en-US"/>
            </w:rPr>
          </w:rPrChange>
        </w:rPr>
        <w:t>(CMR</w:t>
      </w:r>
      <w:r w:rsidRPr="004848BB">
        <w:rPr>
          <w:sz w:val="16"/>
          <w:rPrChange w:id="82" w:author="" w:date="2018-08-28T13:10:00Z">
            <w:rPr>
              <w:sz w:val="16"/>
              <w:lang w:val="en-US"/>
            </w:rPr>
          </w:rPrChange>
        </w:rPr>
        <w:noBreakHyphen/>
      </w:r>
      <w:del w:id="83" w:author="" w:date="2018-08-02T13:50:00Z">
        <w:r w:rsidRPr="004848BB" w:rsidDel="00D3530E">
          <w:rPr>
            <w:sz w:val="16"/>
            <w:rPrChange w:id="84" w:author="" w:date="2018-08-28T13:10:00Z">
              <w:rPr>
                <w:sz w:val="16"/>
                <w:lang w:val="en-US"/>
              </w:rPr>
            </w:rPrChange>
          </w:rPr>
          <w:delText>2000</w:delText>
        </w:r>
      </w:del>
      <w:ins w:id="85" w:author="" w:date="2018-08-02T13:50:00Z">
        <w:r w:rsidRPr="004848BB">
          <w:rPr>
            <w:sz w:val="16"/>
            <w:rPrChange w:id="86" w:author="" w:date="2018-08-28T13:10:00Z">
              <w:rPr>
                <w:sz w:val="16"/>
                <w:lang w:val="en-US"/>
              </w:rPr>
            </w:rPrChange>
          </w:rPr>
          <w:t>19</w:t>
        </w:r>
      </w:ins>
      <w:r w:rsidRPr="004848BB">
        <w:rPr>
          <w:sz w:val="16"/>
          <w:rPrChange w:id="87" w:author="" w:date="2018-08-28T13:10:00Z">
            <w:rPr>
              <w:sz w:val="16"/>
              <w:lang w:val="en-US"/>
            </w:rPr>
          </w:rPrChange>
        </w:rPr>
        <w:t>)</w:t>
      </w:r>
    </w:p>
    <w:p w14:paraId="4EE1C194" w14:textId="3BC86884" w:rsidR="00A2116B" w:rsidRPr="004848BB" w:rsidRDefault="000C211B" w:rsidP="008624C0">
      <w:pPr>
        <w:pStyle w:val="Reasons"/>
        <w:rPr>
          <w:b/>
        </w:rPr>
      </w:pPr>
      <w:r w:rsidRPr="004848BB">
        <w:rPr>
          <w:b/>
        </w:rPr>
        <w:t>Motifs:</w:t>
      </w:r>
      <w:r w:rsidRPr="004848BB">
        <w:tab/>
      </w:r>
      <w:r w:rsidR="00E66E3A" w:rsidRPr="004848BB">
        <w:t xml:space="preserve">Conformément à la Résolution </w:t>
      </w:r>
      <w:r w:rsidR="00E66E3A" w:rsidRPr="004848BB">
        <w:rPr>
          <w:b/>
          <w:bCs/>
        </w:rPr>
        <w:t>159 (CMR-15)</w:t>
      </w:r>
      <w:r w:rsidR="00E66E3A" w:rsidRPr="004848BB">
        <w:t xml:space="preserve">, il a été décidé de mener des études concernant les dispositions réglementaires relatives à l'exploitation des systèmes à satellites non OSG du SFS, tout en garantissant la protection des réseaux à satellite OSG du SFS, du SMS et du SRS. </w:t>
      </w:r>
      <w:r w:rsidR="00AF49AF" w:rsidRPr="004848BB">
        <w:t xml:space="preserve">Pour protéger le </w:t>
      </w:r>
      <w:r w:rsidR="00E66E3A" w:rsidRPr="004848BB">
        <w:t xml:space="preserve">SFS et </w:t>
      </w:r>
      <w:r w:rsidR="00AF49AF" w:rsidRPr="004848BB">
        <w:t xml:space="preserve">le </w:t>
      </w:r>
      <w:r w:rsidR="00E66E3A" w:rsidRPr="004848BB">
        <w:t xml:space="preserve">SRS, il est proposé que le Bureau examine les fiches de notification des réseaux à satellite non OSG selon les critères donnés dans le </w:t>
      </w:r>
      <w:r w:rsidR="00AF49AF" w:rsidRPr="004848BB">
        <w:t>numéro</w:t>
      </w:r>
      <w:r w:rsidR="00AF49AF" w:rsidRPr="004848BB">
        <w:rPr>
          <w:b/>
        </w:rPr>
        <w:t xml:space="preserve"> </w:t>
      </w:r>
      <w:r w:rsidR="0001407C" w:rsidRPr="004848BB">
        <w:rPr>
          <w:b/>
        </w:rPr>
        <w:t>22.5L</w:t>
      </w:r>
      <w:r w:rsidR="0001407C" w:rsidRPr="004848BB">
        <w:t>.</w:t>
      </w:r>
    </w:p>
    <w:p w14:paraId="45CC1FCF" w14:textId="77777777" w:rsidR="00A2116B" w:rsidRPr="004848BB" w:rsidRDefault="000C211B" w:rsidP="008624C0">
      <w:pPr>
        <w:pStyle w:val="Proposal"/>
      </w:pPr>
      <w:r w:rsidRPr="004848BB">
        <w:lastRenderedPageBreak/>
        <w:t>MOD</w:t>
      </w:r>
      <w:r w:rsidRPr="004848BB">
        <w:tab/>
        <w:t>EUR/16A6/11</w:t>
      </w:r>
      <w:r w:rsidRPr="004848BB">
        <w:rPr>
          <w:vanish/>
          <w:color w:val="7F7F7F" w:themeColor="text1" w:themeTint="80"/>
          <w:vertAlign w:val="superscript"/>
        </w:rPr>
        <w:t>#50013</w:t>
      </w:r>
    </w:p>
    <w:p w14:paraId="42ED2842" w14:textId="77777777" w:rsidR="00B70A80" w:rsidRPr="004848BB" w:rsidRDefault="000C211B" w:rsidP="008624C0">
      <w:pPr>
        <w:pStyle w:val="ResNo"/>
      </w:pPr>
      <w:r w:rsidRPr="004848BB">
        <w:t xml:space="preserve">RÉSOLUTION </w:t>
      </w:r>
      <w:r w:rsidRPr="004848BB">
        <w:rPr>
          <w:rStyle w:val="href"/>
        </w:rPr>
        <w:t>750</w:t>
      </w:r>
      <w:r w:rsidRPr="004848BB">
        <w:t xml:space="preserve"> (RÉV.CMR-</w:t>
      </w:r>
      <w:del w:id="88" w:author="" w:date="2019-03-11T15:36:00Z">
        <w:r w:rsidRPr="004848BB" w:rsidDel="007A3022">
          <w:delText>15</w:delText>
        </w:r>
      </w:del>
      <w:ins w:id="89" w:author="" w:date="2019-03-11T15:36:00Z">
        <w:r w:rsidRPr="004848BB">
          <w:t>19</w:t>
        </w:r>
      </w:ins>
      <w:r w:rsidRPr="004848BB">
        <w:t>)</w:t>
      </w:r>
    </w:p>
    <w:p w14:paraId="1F2E4093" w14:textId="77777777" w:rsidR="00B70A80" w:rsidRPr="004848BB" w:rsidRDefault="000C211B" w:rsidP="008624C0">
      <w:pPr>
        <w:pStyle w:val="Restitle"/>
      </w:pPr>
      <w:bookmarkStart w:id="90" w:name="_Toc450208801"/>
      <w:r w:rsidRPr="004848BB">
        <w:t xml:space="preserve">Compatibilité entre le service d'exploration de la Terre </w:t>
      </w:r>
      <w:r w:rsidRPr="004848BB">
        <w:br/>
        <w:t>par satellite (passive) et les services actifs concernés</w:t>
      </w:r>
      <w:bookmarkEnd w:id="90"/>
    </w:p>
    <w:p w14:paraId="6AEFE325" w14:textId="78687010" w:rsidR="00633609" w:rsidRPr="004848BB" w:rsidRDefault="00325DD1" w:rsidP="008624C0">
      <w:pPr>
        <w:pStyle w:val="Normalaftertitle"/>
        <w:rPr>
          <w:rPrChange w:id="91" w:author="French89" w:date="2019-10-17T14:08:00Z">
            <w:rPr>
              <w:lang w:val="en-GB"/>
            </w:rPr>
          </w:rPrChange>
        </w:rPr>
      </w:pPr>
      <w:r w:rsidRPr="004848BB">
        <w:rPr>
          <w:rPrChange w:id="92" w:author="French89" w:date="2019-10-17T14:08:00Z">
            <w:rPr>
              <w:lang w:val="en-GB"/>
            </w:rPr>
          </w:rPrChange>
        </w:rPr>
        <w:t>La Conférence mondiale des radiocommunications (</w:t>
      </w:r>
      <w:del w:id="93" w:author="French89" w:date="2019-10-17T14:08:00Z">
        <w:r w:rsidRPr="004848BB" w:rsidDel="00325DD1">
          <w:rPr>
            <w:rPrChange w:id="94" w:author="French89" w:date="2019-10-17T14:08:00Z">
              <w:rPr>
                <w:lang w:val="en-GB"/>
              </w:rPr>
            </w:rPrChange>
          </w:rPr>
          <w:delText>Genève, 2015</w:delText>
        </w:r>
      </w:del>
      <w:ins w:id="95" w:author="French89" w:date="2019-10-17T14:09:00Z">
        <w:r w:rsidRPr="004848BB">
          <w:t>Charm el-Cheikh, 2019</w:t>
        </w:r>
      </w:ins>
      <w:r w:rsidRPr="004848BB">
        <w:rPr>
          <w:rPrChange w:id="96" w:author="French89" w:date="2019-10-17T14:08:00Z">
            <w:rPr>
              <w:lang w:val="en-GB"/>
            </w:rPr>
          </w:rPrChange>
        </w:rPr>
        <w:t>),</w:t>
      </w:r>
    </w:p>
    <w:p w14:paraId="03156E88" w14:textId="731B1BE4" w:rsidR="0074530F" w:rsidRPr="004848BB" w:rsidRDefault="0074530F" w:rsidP="008624C0">
      <w:r w:rsidRPr="004848BB">
        <w:t>...</w:t>
      </w:r>
    </w:p>
    <w:p w14:paraId="0B1F7618" w14:textId="77777777" w:rsidR="00B70A80" w:rsidRPr="004848BB" w:rsidRDefault="000C211B" w:rsidP="00F22BAB">
      <w:pPr>
        <w:pStyle w:val="TableNo"/>
        <w:spacing w:before="280"/>
      </w:pPr>
      <w:r w:rsidRPr="004848BB">
        <w:t>TABLEAU 1-1</w:t>
      </w:r>
    </w:p>
    <w:tbl>
      <w:tblPr>
        <w:tblW w:w="9776" w:type="dxa"/>
        <w:jc w:val="center"/>
        <w:tblLayout w:type="fixed"/>
        <w:tblLook w:val="01E0" w:firstRow="1" w:lastRow="1" w:firstColumn="1" w:lastColumn="1" w:noHBand="0" w:noVBand="0"/>
      </w:tblPr>
      <w:tblGrid>
        <w:gridCol w:w="1661"/>
        <w:gridCol w:w="1638"/>
        <w:gridCol w:w="1379"/>
        <w:gridCol w:w="5098"/>
      </w:tblGrid>
      <w:tr w:rsidR="00B70A80" w:rsidRPr="004848BB" w14:paraId="02ECFC04" w14:textId="77777777" w:rsidTr="00E92E23">
        <w:trPr>
          <w:jc w:val="center"/>
        </w:trPr>
        <w:tc>
          <w:tcPr>
            <w:tcW w:w="1661" w:type="dxa"/>
            <w:tcBorders>
              <w:top w:val="single" w:sz="4" w:space="0" w:color="auto"/>
              <w:left w:val="single" w:sz="4" w:space="0" w:color="auto"/>
              <w:bottom w:val="single" w:sz="4" w:space="0" w:color="auto"/>
              <w:right w:val="single" w:sz="4" w:space="0" w:color="auto"/>
            </w:tcBorders>
          </w:tcPr>
          <w:p w14:paraId="510229AB" w14:textId="77777777" w:rsidR="00B70A80" w:rsidRPr="004848BB" w:rsidRDefault="000C211B" w:rsidP="008624C0">
            <w:pPr>
              <w:pStyle w:val="Tablehead"/>
              <w:keepNext w:val="0"/>
            </w:pPr>
            <w:r w:rsidRPr="004848BB">
              <w:t>Bande attribuée au SETS (passive)</w:t>
            </w:r>
          </w:p>
        </w:tc>
        <w:tc>
          <w:tcPr>
            <w:tcW w:w="1638" w:type="dxa"/>
            <w:tcBorders>
              <w:top w:val="single" w:sz="4" w:space="0" w:color="auto"/>
              <w:left w:val="single" w:sz="4" w:space="0" w:color="auto"/>
              <w:bottom w:val="single" w:sz="4" w:space="0" w:color="auto"/>
              <w:right w:val="single" w:sz="4" w:space="0" w:color="auto"/>
            </w:tcBorders>
          </w:tcPr>
          <w:p w14:paraId="5B0572BD" w14:textId="77777777" w:rsidR="00B70A80" w:rsidRPr="004848BB" w:rsidRDefault="000C211B" w:rsidP="008624C0">
            <w:pPr>
              <w:pStyle w:val="Tablehead"/>
              <w:keepLines/>
            </w:pPr>
            <w:r w:rsidRPr="004848BB">
              <w:t>Bande attribuée aux services actifs</w:t>
            </w:r>
          </w:p>
        </w:tc>
        <w:tc>
          <w:tcPr>
            <w:tcW w:w="1379" w:type="dxa"/>
            <w:tcBorders>
              <w:top w:val="single" w:sz="4" w:space="0" w:color="auto"/>
              <w:left w:val="single" w:sz="4" w:space="0" w:color="auto"/>
              <w:bottom w:val="single" w:sz="4" w:space="0" w:color="auto"/>
              <w:right w:val="single" w:sz="4" w:space="0" w:color="auto"/>
            </w:tcBorders>
          </w:tcPr>
          <w:p w14:paraId="7B0FB2E5" w14:textId="085894DA" w:rsidR="00B70A80" w:rsidRPr="004848BB" w:rsidRDefault="000C211B" w:rsidP="008624C0">
            <w:pPr>
              <w:pStyle w:val="Tablehead"/>
              <w:keepLines/>
            </w:pPr>
            <w:r w:rsidRPr="004848BB">
              <w:t xml:space="preserve">Service </w:t>
            </w:r>
            <w:r w:rsidR="00E92E23" w:rsidRPr="004848BB">
              <w:br/>
            </w:r>
            <w:r w:rsidRPr="004848BB">
              <w:t>actif</w:t>
            </w:r>
          </w:p>
        </w:tc>
        <w:tc>
          <w:tcPr>
            <w:tcW w:w="5098" w:type="dxa"/>
            <w:tcBorders>
              <w:top w:val="single" w:sz="4" w:space="0" w:color="auto"/>
              <w:left w:val="single" w:sz="4" w:space="0" w:color="auto"/>
              <w:bottom w:val="single" w:sz="4" w:space="0" w:color="auto"/>
              <w:right w:val="single" w:sz="4" w:space="0" w:color="auto"/>
            </w:tcBorders>
          </w:tcPr>
          <w:p w14:paraId="244EED29" w14:textId="77777777" w:rsidR="00B70A80" w:rsidRPr="004848BB" w:rsidRDefault="000C211B" w:rsidP="008624C0">
            <w:pPr>
              <w:pStyle w:val="Tablehead"/>
              <w:keepLines/>
            </w:pPr>
            <w:r w:rsidRPr="004848BB">
              <w:t>Limites de puissance des rayonnements non désirés produits par les stations des services actifs</w:t>
            </w:r>
            <w:r w:rsidRPr="004848BB">
              <w:br/>
              <w:t>dans une largeur spécifiée de la bande</w:t>
            </w:r>
            <w:r w:rsidRPr="004848BB">
              <w:br/>
              <w:t>attribuée au SETS (passive)</w:t>
            </w:r>
            <w:r w:rsidRPr="004848BB">
              <w:rPr>
                <w:vertAlign w:val="superscript"/>
              </w:rPr>
              <w:t>1</w:t>
            </w:r>
          </w:p>
        </w:tc>
      </w:tr>
      <w:tr w:rsidR="00B70A80" w:rsidRPr="004848BB" w14:paraId="4D758EB4" w14:textId="77777777" w:rsidTr="00E92E23">
        <w:trPr>
          <w:jc w:val="center"/>
        </w:trPr>
        <w:tc>
          <w:tcPr>
            <w:tcW w:w="1661" w:type="dxa"/>
            <w:tcBorders>
              <w:top w:val="single" w:sz="4" w:space="0" w:color="auto"/>
              <w:left w:val="single" w:sz="4" w:space="0" w:color="auto"/>
              <w:bottom w:val="single" w:sz="4" w:space="0" w:color="auto"/>
              <w:right w:val="single" w:sz="4" w:space="0" w:color="auto"/>
            </w:tcBorders>
            <w:vAlign w:val="center"/>
          </w:tcPr>
          <w:p w14:paraId="588CC8D1" w14:textId="7B501FA4" w:rsidR="00B70A80" w:rsidRPr="004848BB" w:rsidRDefault="000C211B" w:rsidP="00E92E23">
            <w:pPr>
              <w:pStyle w:val="Tabletext"/>
              <w:tabs>
                <w:tab w:val="clear" w:pos="1418"/>
              </w:tabs>
              <w:ind w:left="-102" w:right="-137"/>
              <w:jc w:val="center"/>
            </w:pPr>
            <w:r w:rsidRPr="004848BB">
              <w:t>1</w:t>
            </w:r>
            <w:r w:rsidR="00E92E23" w:rsidRPr="004848BB">
              <w:t xml:space="preserve"> </w:t>
            </w:r>
            <w:r w:rsidRPr="004848BB">
              <w:t>400-1</w:t>
            </w:r>
            <w:r w:rsidR="00E92E23" w:rsidRPr="004848BB">
              <w:t xml:space="preserve"> </w:t>
            </w:r>
            <w:r w:rsidRPr="004848BB">
              <w:t>427 MHz</w:t>
            </w:r>
          </w:p>
        </w:tc>
        <w:tc>
          <w:tcPr>
            <w:tcW w:w="1638" w:type="dxa"/>
            <w:tcBorders>
              <w:top w:val="single" w:sz="4" w:space="0" w:color="auto"/>
              <w:left w:val="single" w:sz="4" w:space="0" w:color="auto"/>
              <w:bottom w:val="single" w:sz="4" w:space="0" w:color="auto"/>
              <w:right w:val="single" w:sz="4" w:space="0" w:color="auto"/>
            </w:tcBorders>
            <w:vAlign w:val="center"/>
          </w:tcPr>
          <w:p w14:paraId="2C00EFF1" w14:textId="6B962D2E" w:rsidR="00B70A80" w:rsidRPr="004848BB" w:rsidRDefault="000C211B" w:rsidP="00E92E23">
            <w:pPr>
              <w:pStyle w:val="Tabletext"/>
              <w:keepNext/>
              <w:keepLines/>
              <w:tabs>
                <w:tab w:val="clear" w:pos="1418"/>
              </w:tabs>
              <w:ind w:left="-102" w:right="-137"/>
              <w:jc w:val="center"/>
            </w:pPr>
            <w:r w:rsidRPr="004848BB">
              <w:t>1</w:t>
            </w:r>
            <w:r w:rsidR="00E92E23" w:rsidRPr="004848BB">
              <w:t xml:space="preserve"> </w:t>
            </w:r>
            <w:r w:rsidRPr="004848BB">
              <w:t>427-1</w:t>
            </w:r>
            <w:r w:rsidR="00E92E23" w:rsidRPr="004848BB">
              <w:t xml:space="preserve"> </w:t>
            </w:r>
            <w:r w:rsidRPr="004848BB">
              <w:t>452 MHz</w:t>
            </w:r>
          </w:p>
        </w:tc>
        <w:tc>
          <w:tcPr>
            <w:tcW w:w="1379" w:type="dxa"/>
            <w:tcBorders>
              <w:top w:val="single" w:sz="4" w:space="0" w:color="auto"/>
              <w:left w:val="single" w:sz="4" w:space="0" w:color="auto"/>
              <w:bottom w:val="single" w:sz="4" w:space="0" w:color="auto"/>
              <w:right w:val="single" w:sz="4" w:space="0" w:color="auto"/>
            </w:tcBorders>
            <w:vAlign w:val="center"/>
          </w:tcPr>
          <w:p w14:paraId="3B01BE41" w14:textId="77777777" w:rsidR="00B70A80" w:rsidRPr="004848BB" w:rsidRDefault="000C211B" w:rsidP="008624C0">
            <w:pPr>
              <w:pStyle w:val="Tabletext"/>
              <w:keepNext/>
              <w:keepLines/>
              <w:jc w:val="center"/>
            </w:pPr>
            <w:r w:rsidRPr="004848BB">
              <w:t>Mobile</w:t>
            </w:r>
          </w:p>
        </w:tc>
        <w:tc>
          <w:tcPr>
            <w:tcW w:w="5098" w:type="dxa"/>
            <w:tcBorders>
              <w:top w:val="single" w:sz="4" w:space="0" w:color="auto"/>
              <w:left w:val="single" w:sz="4" w:space="0" w:color="auto"/>
              <w:bottom w:val="single" w:sz="4" w:space="0" w:color="auto"/>
              <w:right w:val="single" w:sz="4" w:space="0" w:color="auto"/>
            </w:tcBorders>
          </w:tcPr>
          <w:p w14:paraId="4CEC84F3" w14:textId="77777777" w:rsidR="00B70A80" w:rsidRPr="004848BB" w:rsidRDefault="000C211B" w:rsidP="008624C0">
            <w:pPr>
              <w:pStyle w:val="Tabletext"/>
              <w:keepNext/>
              <w:keepLines/>
            </w:pPr>
            <w:r w:rsidRPr="004848BB">
              <w:t>−72 dBW dans les 27 MHz de la bande attribuée au SETS (passive) pour les stations de base IMT</w:t>
            </w:r>
          </w:p>
          <w:p w14:paraId="28B5471B" w14:textId="77777777" w:rsidR="00B70A80" w:rsidRPr="004848BB" w:rsidRDefault="000C211B" w:rsidP="008624C0">
            <w:pPr>
              <w:pStyle w:val="Tabletext"/>
              <w:keepNext/>
              <w:keepLines/>
            </w:pPr>
            <w:r w:rsidRPr="004848BB">
              <w:t>−62 dBW dans les 27 MHz de la bande attribuée au SETS (passive) pour les stations mobiles IMT</w:t>
            </w:r>
            <w:r w:rsidRPr="004848BB">
              <w:rPr>
                <w:vertAlign w:val="superscript"/>
              </w:rPr>
              <w:t>2, 3</w:t>
            </w:r>
          </w:p>
        </w:tc>
      </w:tr>
      <w:tr w:rsidR="008A1DCC" w:rsidRPr="004848BB" w14:paraId="2D04AEB5" w14:textId="77777777" w:rsidTr="00E92E23">
        <w:trPr>
          <w:jc w:val="center"/>
        </w:trPr>
        <w:tc>
          <w:tcPr>
            <w:tcW w:w="1661" w:type="dxa"/>
            <w:tcBorders>
              <w:top w:val="single" w:sz="4" w:space="0" w:color="auto"/>
              <w:left w:val="single" w:sz="4" w:space="0" w:color="auto"/>
              <w:bottom w:val="single" w:sz="4" w:space="0" w:color="auto"/>
              <w:right w:val="single" w:sz="4" w:space="0" w:color="auto"/>
            </w:tcBorders>
            <w:vAlign w:val="center"/>
          </w:tcPr>
          <w:p w14:paraId="70A3E6E7" w14:textId="14872921" w:rsidR="008A1DCC" w:rsidRPr="004848BB" w:rsidRDefault="008A1DCC" w:rsidP="00E92E23">
            <w:pPr>
              <w:pStyle w:val="Tabletext"/>
              <w:tabs>
                <w:tab w:val="clear" w:pos="1418"/>
              </w:tabs>
              <w:ind w:left="-102" w:right="-137"/>
              <w:jc w:val="center"/>
            </w:pPr>
            <w:r w:rsidRPr="004848BB">
              <w:t>...</w:t>
            </w:r>
          </w:p>
        </w:tc>
        <w:tc>
          <w:tcPr>
            <w:tcW w:w="1638" w:type="dxa"/>
            <w:tcBorders>
              <w:top w:val="single" w:sz="4" w:space="0" w:color="auto"/>
              <w:left w:val="single" w:sz="4" w:space="0" w:color="auto"/>
              <w:bottom w:val="single" w:sz="4" w:space="0" w:color="auto"/>
              <w:right w:val="single" w:sz="4" w:space="0" w:color="auto"/>
            </w:tcBorders>
            <w:vAlign w:val="center"/>
          </w:tcPr>
          <w:p w14:paraId="5ADE1C16" w14:textId="7C73B82B" w:rsidR="008A1DCC" w:rsidRPr="004848BB" w:rsidRDefault="008A1DCC" w:rsidP="00E92E23">
            <w:pPr>
              <w:pStyle w:val="Tabletext"/>
              <w:keepNext/>
              <w:keepLines/>
              <w:tabs>
                <w:tab w:val="clear" w:pos="1418"/>
              </w:tabs>
              <w:ind w:left="-102" w:right="-137"/>
              <w:jc w:val="center"/>
            </w:pPr>
            <w:r w:rsidRPr="004848BB">
              <w:t>...</w:t>
            </w:r>
          </w:p>
        </w:tc>
        <w:tc>
          <w:tcPr>
            <w:tcW w:w="1379" w:type="dxa"/>
            <w:tcBorders>
              <w:top w:val="single" w:sz="4" w:space="0" w:color="auto"/>
              <w:left w:val="single" w:sz="4" w:space="0" w:color="auto"/>
              <w:bottom w:val="single" w:sz="4" w:space="0" w:color="auto"/>
              <w:right w:val="single" w:sz="4" w:space="0" w:color="auto"/>
            </w:tcBorders>
            <w:vAlign w:val="center"/>
          </w:tcPr>
          <w:p w14:paraId="15E84EB0" w14:textId="5DA97509" w:rsidR="008A1DCC" w:rsidRPr="004848BB" w:rsidRDefault="008A1DCC" w:rsidP="008624C0">
            <w:pPr>
              <w:pStyle w:val="Tabletext"/>
              <w:keepNext/>
              <w:keepLines/>
              <w:jc w:val="center"/>
            </w:pPr>
            <w:r w:rsidRPr="004848BB">
              <w:t>...</w:t>
            </w:r>
          </w:p>
        </w:tc>
        <w:tc>
          <w:tcPr>
            <w:tcW w:w="5098" w:type="dxa"/>
            <w:tcBorders>
              <w:top w:val="single" w:sz="4" w:space="0" w:color="auto"/>
              <w:left w:val="single" w:sz="4" w:space="0" w:color="auto"/>
              <w:bottom w:val="single" w:sz="4" w:space="0" w:color="auto"/>
              <w:right w:val="single" w:sz="4" w:space="0" w:color="auto"/>
            </w:tcBorders>
          </w:tcPr>
          <w:p w14:paraId="0C1F6F7C" w14:textId="16DCD27C" w:rsidR="008A1DCC" w:rsidRPr="004848BB" w:rsidRDefault="008A1DCC" w:rsidP="008624C0">
            <w:pPr>
              <w:pStyle w:val="Tabletext"/>
              <w:keepNext/>
              <w:keepLines/>
            </w:pPr>
            <w:r w:rsidRPr="004848BB">
              <w:t>...</w:t>
            </w:r>
          </w:p>
        </w:tc>
      </w:tr>
      <w:tr w:rsidR="00B70A80" w:rsidRPr="004848BB" w14:paraId="1AECE1F1" w14:textId="77777777" w:rsidTr="00E92E23">
        <w:trPr>
          <w:jc w:val="center"/>
        </w:trPr>
        <w:tc>
          <w:tcPr>
            <w:tcW w:w="1661" w:type="dxa"/>
            <w:tcBorders>
              <w:top w:val="single" w:sz="4" w:space="0" w:color="auto"/>
              <w:left w:val="single" w:sz="4" w:space="0" w:color="auto"/>
              <w:bottom w:val="single" w:sz="4" w:space="0" w:color="auto"/>
              <w:right w:val="single" w:sz="4" w:space="0" w:color="auto"/>
            </w:tcBorders>
            <w:vAlign w:val="center"/>
          </w:tcPr>
          <w:p w14:paraId="31F07C90" w14:textId="0374E97B" w:rsidR="00B70A80" w:rsidRPr="004848BB" w:rsidRDefault="008A1DCC" w:rsidP="00E92E23">
            <w:pPr>
              <w:pStyle w:val="Tabletext"/>
              <w:tabs>
                <w:tab w:val="clear" w:pos="1418"/>
              </w:tabs>
              <w:ind w:left="-102" w:right="-137"/>
              <w:jc w:val="center"/>
            </w:pPr>
            <w:ins w:id="97" w:author="French1" w:date="2019-10-14T09:56:00Z">
              <w:r w:rsidRPr="004848BB">
                <w:t>36-37 </w:t>
              </w:r>
            </w:ins>
            <w:ins w:id="98" w:author="French1" w:date="2019-10-20T14:02:00Z">
              <w:r w:rsidR="00E92E23" w:rsidRPr="004848BB">
                <w:t>GHz</w:t>
              </w:r>
            </w:ins>
          </w:p>
        </w:tc>
        <w:tc>
          <w:tcPr>
            <w:tcW w:w="1638" w:type="dxa"/>
            <w:tcBorders>
              <w:top w:val="single" w:sz="4" w:space="0" w:color="auto"/>
              <w:left w:val="single" w:sz="4" w:space="0" w:color="auto"/>
              <w:bottom w:val="single" w:sz="4" w:space="0" w:color="auto"/>
              <w:right w:val="single" w:sz="4" w:space="0" w:color="auto"/>
            </w:tcBorders>
            <w:vAlign w:val="center"/>
          </w:tcPr>
          <w:p w14:paraId="71E76CBD" w14:textId="082B62AB" w:rsidR="00B70A80" w:rsidRPr="004848BB" w:rsidRDefault="008A1DCC" w:rsidP="00E92E23">
            <w:pPr>
              <w:pStyle w:val="Tabletext"/>
              <w:keepNext/>
              <w:keepLines/>
              <w:tabs>
                <w:tab w:val="clear" w:pos="1418"/>
              </w:tabs>
              <w:ind w:left="-102" w:right="-137"/>
              <w:jc w:val="center"/>
            </w:pPr>
            <w:ins w:id="99" w:author="French1" w:date="2019-10-14T09:56:00Z">
              <w:r w:rsidRPr="004848BB">
                <w:t>37,5-38 </w:t>
              </w:r>
            </w:ins>
            <w:ins w:id="100" w:author="French1" w:date="2019-10-20T14:02:00Z">
              <w:r w:rsidR="00E92E23" w:rsidRPr="004848BB">
                <w:t>GHz</w:t>
              </w:r>
            </w:ins>
          </w:p>
        </w:tc>
        <w:tc>
          <w:tcPr>
            <w:tcW w:w="1379" w:type="dxa"/>
            <w:tcBorders>
              <w:top w:val="single" w:sz="4" w:space="0" w:color="auto"/>
              <w:left w:val="single" w:sz="4" w:space="0" w:color="auto"/>
              <w:bottom w:val="single" w:sz="4" w:space="0" w:color="auto"/>
              <w:right w:val="single" w:sz="4" w:space="0" w:color="auto"/>
            </w:tcBorders>
            <w:vAlign w:val="center"/>
          </w:tcPr>
          <w:p w14:paraId="564372FD" w14:textId="21F0F034" w:rsidR="00B70A80" w:rsidRPr="004848BB" w:rsidRDefault="00E66E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Change w:id="101" w:author="French1" w:date="2019-10-14T09:56:00Z">
                <w:pPr>
                  <w:pStyle w:val="Tabletext"/>
                  <w:keepNext/>
                  <w:keepLines/>
                  <w:jc w:val="center"/>
                </w:pPr>
              </w:pPrChange>
            </w:pPr>
            <w:ins w:id="102" w:author="French" w:date="2019-10-15T11:40:00Z">
              <w:r w:rsidRPr="004848BB">
                <w:rPr>
                  <w:color w:val="000000"/>
                  <w:sz w:val="20"/>
                </w:rPr>
                <w:t>SFS non OSG (espace vers Terre)</w:t>
              </w:r>
            </w:ins>
          </w:p>
        </w:tc>
        <w:tc>
          <w:tcPr>
            <w:tcW w:w="5098" w:type="dxa"/>
            <w:tcBorders>
              <w:top w:val="single" w:sz="4" w:space="0" w:color="auto"/>
              <w:left w:val="single" w:sz="4" w:space="0" w:color="auto"/>
              <w:bottom w:val="single" w:sz="4" w:space="0" w:color="auto"/>
              <w:right w:val="single" w:sz="4" w:space="0" w:color="auto"/>
            </w:tcBorders>
          </w:tcPr>
          <w:p w14:paraId="648A3626" w14:textId="1DDA515C" w:rsidR="00B70A80" w:rsidRPr="004848BB" w:rsidRDefault="008A1DCC" w:rsidP="008624C0">
            <w:pPr>
              <w:pStyle w:val="Tabletext"/>
              <w:keepNext/>
              <w:keepLines/>
            </w:pPr>
            <w:ins w:id="103" w:author="Cormier-Ribout, Kevin" w:date="2019-02-28T00:37:00Z">
              <w:r w:rsidRPr="004848BB">
                <w:t>Pour les stations</w:t>
              </w:r>
            </w:ins>
            <w:ins w:id="104" w:author="French" w:date="2019-10-15T11:36:00Z">
              <w:r w:rsidR="00E66E3A" w:rsidRPr="004848BB">
                <w:t xml:space="preserve"> spatiales</w:t>
              </w:r>
            </w:ins>
            <w:ins w:id="105" w:author="Cormier-Ribout, Kevin" w:date="2019-02-28T00:37:00Z">
              <w:r w:rsidRPr="004848BB">
                <w:t xml:space="preserve"> fonctionnant avec </w:t>
              </w:r>
            </w:ins>
            <w:ins w:id="106" w:author="Cormier-Ribout, Kevin" w:date="2019-02-28T01:03:00Z">
              <w:r w:rsidRPr="004848BB">
                <w:t xml:space="preserve">des systèmes </w:t>
              </w:r>
            </w:ins>
            <w:ins w:id="107" w:author="French" w:date="2019-10-15T11:36:00Z">
              <w:r w:rsidR="00E66E3A" w:rsidRPr="004848BB">
                <w:t xml:space="preserve">non </w:t>
              </w:r>
            </w:ins>
            <w:ins w:id="108" w:author="Cormier-Ribout, Kevin" w:date="2019-02-28T00:37:00Z">
              <w:r w:rsidRPr="004848BB">
                <w:t>OSG</w:t>
              </w:r>
            </w:ins>
            <w:ins w:id="109" w:author="French" w:date="2019-10-15T11:36:00Z">
              <w:r w:rsidR="00E66E3A" w:rsidRPr="004848BB">
                <w:t xml:space="preserve"> comprenant plus de 1</w:t>
              </w:r>
            </w:ins>
            <w:ins w:id="110" w:author="French89" w:date="2019-10-17T14:10:00Z">
              <w:r w:rsidR="00FC03EE" w:rsidRPr="004848BB">
                <w:t> </w:t>
              </w:r>
            </w:ins>
            <w:ins w:id="111" w:author="French" w:date="2019-10-15T11:36:00Z">
              <w:r w:rsidR="00E66E3A" w:rsidRPr="004848BB">
                <w:t>000 satellites</w:t>
              </w:r>
            </w:ins>
            <w:ins w:id="112" w:author="French" w:date="2019-10-15T11:37:00Z">
              <w:r w:rsidR="00E66E3A" w:rsidRPr="004848BB">
                <w:t xml:space="preserve"> à une altitude inférieure à 700 km</w:t>
              </w:r>
            </w:ins>
            <w:ins w:id="113" w:author="Cormier-Ribout, Kevin" w:date="2019-02-28T00:37:00Z">
              <w:r w:rsidRPr="004848BB">
                <w:t xml:space="preserve"> et mises en service après la date d'entrée en vigueur des Actes finals de la CMR</w:t>
              </w:r>
              <w:r w:rsidRPr="004848BB">
                <w:noBreakHyphen/>
                <w:t>19;</w:t>
              </w:r>
            </w:ins>
          </w:p>
          <w:p w14:paraId="749F3623" w14:textId="46059A68" w:rsidR="008A1DCC" w:rsidRPr="004848BB" w:rsidRDefault="00E66E3A" w:rsidP="008624C0">
            <w:pPr>
              <w:pStyle w:val="Tabletext"/>
              <w:keepNext/>
              <w:keepLines/>
            </w:pPr>
            <w:ins w:id="114" w:author="French" w:date="2019-10-15T11:38:00Z">
              <w:r w:rsidRPr="004848BB">
                <w:t xml:space="preserve">p.i.r.e. de </w:t>
              </w:r>
            </w:ins>
            <w:ins w:id="115" w:author="French89" w:date="2019-10-17T14:10:00Z">
              <w:r w:rsidR="00FC03EE" w:rsidRPr="004848BB">
                <w:t>–</w:t>
              </w:r>
            </w:ins>
            <w:ins w:id="116" w:author="Bonnici, Adrienne" w:date="2019-10-10T16:45:00Z">
              <w:r w:rsidR="008A1DCC" w:rsidRPr="004848BB">
                <w:t>34 dBW</w:t>
              </w:r>
            </w:ins>
            <w:ins w:id="117" w:author="French" w:date="2019-10-15T11:38:00Z">
              <w:r w:rsidRPr="004848BB">
                <w:t xml:space="preserve"> dans les </w:t>
              </w:r>
            </w:ins>
            <w:ins w:id="118" w:author="Bonnici, Adrienne" w:date="2019-10-10T16:45:00Z">
              <w:r w:rsidR="008A1DCC" w:rsidRPr="004848BB">
                <w:t xml:space="preserve">100 MHz </w:t>
              </w:r>
            </w:ins>
            <w:ins w:id="119" w:author="French" w:date="2019-10-15T11:39:00Z">
              <w:r w:rsidRPr="004848BB">
                <w:t xml:space="preserve">de la bande attribuée au SETS (passive) pour un </w:t>
              </w:r>
            </w:ins>
            <w:ins w:id="120" w:author="French89" w:date="2019-10-17T14:10:00Z">
              <w:r w:rsidR="00FC03EE" w:rsidRPr="004848BB">
                <w:t>angle d'</w:t>
              </w:r>
            </w:ins>
            <w:ins w:id="121" w:author="French" w:date="2019-10-15T11:39:00Z">
              <w:r w:rsidRPr="004848BB">
                <w:t xml:space="preserve">élévation supérieur à </w:t>
              </w:r>
            </w:ins>
            <w:r w:rsidR="00E92E23" w:rsidRPr="004848BB">
              <w:br/>
            </w:r>
            <w:ins w:id="122" w:author="French89" w:date="2019-10-17T14:10:00Z">
              <w:r w:rsidR="00FC03EE" w:rsidRPr="004848BB">
                <w:t>–</w:t>
              </w:r>
            </w:ins>
            <w:ins w:id="123" w:author="Bonnici, Adrienne" w:date="2019-10-10T16:45:00Z">
              <w:r w:rsidR="008A1DCC" w:rsidRPr="004848BB">
                <w:t>18</w:t>
              </w:r>
            </w:ins>
            <w:ins w:id="124" w:author="French" w:date="2019-10-15T11:39:00Z">
              <w:r w:rsidRPr="004848BB">
                <w:t>,</w:t>
              </w:r>
            </w:ins>
            <w:ins w:id="125" w:author="Bonnici, Adrienne" w:date="2019-10-10T16:45:00Z">
              <w:r w:rsidR="008A1DCC" w:rsidRPr="004848BB">
                <w:t>6°</w:t>
              </w:r>
            </w:ins>
          </w:p>
        </w:tc>
      </w:tr>
      <w:tr w:rsidR="0074530F" w:rsidRPr="004848BB" w14:paraId="6AB7EC07" w14:textId="77777777" w:rsidTr="00E92E23">
        <w:trPr>
          <w:jc w:val="center"/>
        </w:trPr>
        <w:tc>
          <w:tcPr>
            <w:tcW w:w="1661" w:type="dxa"/>
            <w:tcBorders>
              <w:top w:val="single" w:sz="4" w:space="0" w:color="auto"/>
              <w:left w:val="single" w:sz="4" w:space="0" w:color="auto"/>
              <w:bottom w:val="single" w:sz="4" w:space="0" w:color="auto"/>
              <w:right w:val="single" w:sz="4" w:space="0" w:color="auto"/>
            </w:tcBorders>
            <w:vAlign w:val="center"/>
          </w:tcPr>
          <w:p w14:paraId="42FF6005" w14:textId="67B94533" w:rsidR="0074530F" w:rsidRPr="004848BB" w:rsidRDefault="0074530F" w:rsidP="00E92E23">
            <w:pPr>
              <w:pStyle w:val="Tabletext"/>
              <w:tabs>
                <w:tab w:val="clear" w:pos="1418"/>
              </w:tabs>
              <w:ind w:left="-102" w:right="-137"/>
              <w:jc w:val="center"/>
            </w:pPr>
            <w:r w:rsidRPr="004848BB">
              <w:t>...</w:t>
            </w:r>
          </w:p>
        </w:tc>
        <w:tc>
          <w:tcPr>
            <w:tcW w:w="1638" w:type="dxa"/>
            <w:tcBorders>
              <w:top w:val="single" w:sz="4" w:space="0" w:color="auto"/>
              <w:left w:val="single" w:sz="4" w:space="0" w:color="auto"/>
              <w:bottom w:val="single" w:sz="4" w:space="0" w:color="auto"/>
              <w:right w:val="single" w:sz="4" w:space="0" w:color="auto"/>
            </w:tcBorders>
            <w:vAlign w:val="center"/>
          </w:tcPr>
          <w:p w14:paraId="5A1367F9" w14:textId="0B73FB84" w:rsidR="0074530F" w:rsidRPr="004848BB" w:rsidRDefault="0074530F" w:rsidP="00E92E23">
            <w:pPr>
              <w:pStyle w:val="Tabletext"/>
              <w:keepNext/>
              <w:keepLines/>
              <w:tabs>
                <w:tab w:val="clear" w:pos="1418"/>
              </w:tabs>
              <w:ind w:left="-102" w:right="-137"/>
              <w:jc w:val="center"/>
            </w:pPr>
            <w:r w:rsidRPr="004848BB">
              <w:t>...</w:t>
            </w:r>
          </w:p>
        </w:tc>
        <w:tc>
          <w:tcPr>
            <w:tcW w:w="1379" w:type="dxa"/>
            <w:tcBorders>
              <w:top w:val="single" w:sz="4" w:space="0" w:color="auto"/>
              <w:left w:val="single" w:sz="4" w:space="0" w:color="auto"/>
              <w:bottom w:val="single" w:sz="4" w:space="0" w:color="auto"/>
              <w:right w:val="single" w:sz="4" w:space="0" w:color="auto"/>
            </w:tcBorders>
            <w:vAlign w:val="center"/>
          </w:tcPr>
          <w:p w14:paraId="3588923A" w14:textId="0D540555" w:rsidR="0074530F" w:rsidRPr="004848BB" w:rsidRDefault="0074530F" w:rsidP="008624C0">
            <w:pPr>
              <w:pStyle w:val="Tabletext"/>
              <w:keepNext/>
              <w:keepLines/>
              <w:jc w:val="center"/>
            </w:pPr>
            <w:r w:rsidRPr="004848BB">
              <w:t>...</w:t>
            </w:r>
          </w:p>
        </w:tc>
        <w:tc>
          <w:tcPr>
            <w:tcW w:w="5098" w:type="dxa"/>
            <w:tcBorders>
              <w:top w:val="single" w:sz="4" w:space="0" w:color="auto"/>
              <w:left w:val="single" w:sz="4" w:space="0" w:color="auto"/>
              <w:bottom w:val="single" w:sz="4" w:space="0" w:color="auto"/>
              <w:right w:val="single" w:sz="4" w:space="0" w:color="auto"/>
            </w:tcBorders>
          </w:tcPr>
          <w:p w14:paraId="535E7B95" w14:textId="4869B9D0" w:rsidR="0074530F" w:rsidRPr="004848BB" w:rsidRDefault="0074530F" w:rsidP="008624C0">
            <w:pPr>
              <w:pStyle w:val="Tabletext"/>
              <w:keepNext/>
              <w:keepLines/>
            </w:pPr>
            <w:r w:rsidRPr="004848BB">
              <w:t>...</w:t>
            </w:r>
          </w:p>
        </w:tc>
      </w:tr>
      <w:tr w:rsidR="00B70A80" w:rsidRPr="004848BB" w14:paraId="451F759B" w14:textId="77777777" w:rsidTr="00E92E23">
        <w:trPr>
          <w:jc w:val="center"/>
        </w:trPr>
        <w:tc>
          <w:tcPr>
            <w:tcW w:w="1661" w:type="dxa"/>
            <w:tcBorders>
              <w:top w:val="single" w:sz="4" w:space="0" w:color="auto"/>
              <w:left w:val="single" w:sz="4" w:space="0" w:color="auto"/>
              <w:bottom w:val="single" w:sz="4" w:space="0" w:color="auto"/>
              <w:right w:val="single" w:sz="4" w:space="0" w:color="auto"/>
            </w:tcBorders>
            <w:vAlign w:val="center"/>
          </w:tcPr>
          <w:p w14:paraId="11C55B5C" w14:textId="6812EE81" w:rsidR="00B70A80" w:rsidRPr="004848BB" w:rsidRDefault="000C211B" w:rsidP="00E431B9">
            <w:pPr>
              <w:pStyle w:val="Tabletext"/>
              <w:tabs>
                <w:tab w:val="clear" w:pos="1418"/>
              </w:tabs>
              <w:spacing w:line="230" w:lineRule="auto"/>
              <w:ind w:left="-102" w:right="-137"/>
              <w:jc w:val="center"/>
            </w:pPr>
            <w:r w:rsidRPr="004848BB">
              <w:t>50,2-50,4</w:t>
            </w:r>
            <w:r w:rsidR="00AA5E70" w:rsidRPr="004848BB">
              <w:t> </w:t>
            </w:r>
            <w:r w:rsidRPr="004848BB">
              <w:t>GHz</w:t>
            </w:r>
          </w:p>
        </w:tc>
        <w:tc>
          <w:tcPr>
            <w:tcW w:w="1638" w:type="dxa"/>
            <w:tcBorders>
              <w:top w:val="single" w:sz="4" w:space="0" w:color="auto"/>
              <w:left w:val="single" w:sz="4" w:space="0" w:color="auto"/>
              <w:bottom w:val="single" w:sz="4" w:space="0" w:color="auto"/>
              <w:right w:val="single" w:sz="4" w:space="0" w:color="auto"/>
            </w:tcBorders>
            <w:vAlign w:val="center"/>
          </w:tcPr>
          <w:p w14:paraId="5B4E93D7" w14:textId="7FE057D1" w:rsidR="00B70A80" w:rsidRPr="004848BB" w:rsidRDefault="000C211B" w:rsidP="00E431B9">
            <w:pPr>
              <w:pStyle w:val="Tabletext"/>
              <w:keepNext/>
              <w:keepLines/>
              <w:tabs>
                <w:tab w:val="clear" w:pos="1418"/>
              </w:tabs>
              <w:spacing w:line="230" w:lineRule="auto"/>
              <w:ind w:left="-102" w:right="-137"/>
              <w:jc w:val="center"/>
            </w:pPr>
            <w:r w:rsidRPr="004848BB">
              <w:t>49,7-50,2</w:t>
            </w:r>
            <w:r w:rsidR="00AA5E70" w:rsidRPr="004848BB">
              <w:t> </w:t>
            </w:r>
            <w:r w:rsidRPr="004848BB">
              <w:t>GHz</w:t>
            </w:r>
          </w:p>
        </w:tc>
        <w:tc>
          <w:tcPr>
            <w:tcW w:w="1379" w:type="dxa"/>
            <w:tcBorders>
              <w:top w:val="single" w:sz="4" w:space="0" w:color="auto"/>
              <w:left w:val="single" w:sz="4" w:space="0" w:color="auto"/>
              <w:bottom w:val="single" w:sz="4" w:space="0" w:color="auto"/>
              <w:right w:val="single" w:sz="4" w:space="0" w:color="auto"/>
            </w:tcBorders>
            <w:vAlign w:val="center"/>
          </w:tcPr>
          <w:p w14:paraId="708A7A84" w14:textId="77777777" w:rsidR="00B70A80" w:rsidRPr="004848BB" w:rsidRDefault="000C211B" w:rsidP="00E431B9">
            <w:pPr>
              <w:pStyle w:val="Tabletext"/>
              <w:keepNext/>
              <w:keepLines/>
              <w:spacing w:line="230" w:lineRule="auto"/>
              <w:jc w:val="center"/>
            </w:pPr>
            <w:r w:rsidRPr="004848BB">
              <w:t>Fixe par satellite (Terre vers espace)</w:t>
            </w:r>
            <w:r w:rsidRPr="004848BB">
              <w:rPr>
                <w:vertAlign w:val="superscript"/>
              </w:rPr>
              <w:t>4</w:t>
            </w:r>
          </w:p>
        </w:tc>
        <w:tc>
          <w:tcPr>
            <w:tcW w:w="5098" w:type="dxa"/>
            <w:tcBorders>
              <w:top w:val="single" w:sz="4" w:space="0" w:color="auto"/>
              <w:left w:val="single" w:sz="4" w:space="0" w:color="auto"/>
              <w:bottom w:val="single" w:sz="4" w:space="0" w:color="auto"/>
              <w:right w:val="single" w:sz="4" w:space="0" w:color="auto"/>
            </w:tcBorders>
          </w:tcPr>
          <w:p w14:paraId="702CDCA8" w14:textId="7F65DC4A" w:rsidR="00B70A80" w:rsidRPr="004848BB" w:rsidRDefault="008A1DCC" w:rsidP="00E431B9">
            <w:pPr>
              <w:pStyle w:val="Tabletext"/>
              <w:keepNext/>
              <w:keepLines/>
              <w:framePr w:hSpace="181" w:wrap="around" w:vAnchor="text" w:hAnchor="margin" w:xAlign="center" w:y="1"/>
              <w:spacing w:line="230" w:lineRule="auto"/>
            </w:pPr>
            <w:r w:rsidRPr="004848BB">
              <w:t>P</w:t>
            </w:r>
            <w:r w:rsidR="000C211B" w:rsidRPr="004848BB">
              <w:t>our les stations</w:t>
            </w:r>
            <w:ins w:id="126" w:author="French" w:date="2019-10-15T11:40:00Z">
              <w:r w:rsidR="006D687E" w:rsidRPr="004848BB">
                <w:t xml:space="preserve"> fonctionnant av</w:t>
              </w:r>
            </w:ins>
            <w:ins w:id="127" w:author="French" w:date="2019-10-15T11:41:00Z">
              <w:r w:rsidR="006D687E" w:rsidRPr="004848BB">
                <w:t>ec des réseaux OSG</w:t>
              </w:r>
            </w:ins>
            <w:ins w:id="128" w:author="French89" w:date="2019-10-17T14:11:00Z">
              <w:r w:rsidR="00FC03EE" w:rsidRPr="004848BB">
                <w:t xml:space="preserve"> et</w:t>
              </w:r>
            </w:ins>
            <w:r w:rsidR="000C211B" w:rsidRPr="004848BB">
              <w:t xml:space="preserve"> mises en service après la date d'entrée en vigueur des Actes finals de la CMR-07</w:t>
            </w:r>
            <w:ins w:id="129" w:author="" w:date="2019-02-28T00:56:00Z">
              <w:r w:rsidR="000C211B" w:rsidRPr="004848BB">
                <w:t xml:space="preserve"> et avant</w:t>
              </w:r>
            </w:ins>
            <w:ins w:id="130" w:author="French" w:date="2019-10-15T11:41:00Z">
              <w:r w:rsidR="006D687E" w:rsidRPr="004848BB">
                <w:t xml:space="preserve"> le 1</w:t>
              </w:r>
            </w:ins>
            <w:ins w:id="131" w:author="French89" w:date="2019-10-17T14:11:00Z">
              <w:r w:rsidR="00FC03EE" w:rsidRPr="004848BB">
                <w:t xml:space="preserve">er </w:t>
              </w:r>
            </w:ins>
            <w:ins w:id="132" w:author="French" w:date="2019-10-15T11:41:00Z">
              <w:r w:rsidR="006D687E" w:rsidRPr="004848BB">
                <w:t xml:space="preserve">janvier 2024 (voir aussi la Résolution </w:t>
              </w:r>
            </w:ins>
            <w:ins w:id="133" w:author="French" w:date="2019-10-15T11:42:00Z">
              <w:r w:rsidR="0055134E" w:rsidRPr="004848BB">
                <w:rPr>
                  <w:b/>
                  <w:bCs/>
                  <w:rPrChange w:id="134" w:author="French" w:date="2019-10-15T11:42:00Z">
                    <w:rPr>
                      <w:lang w:val="fr-CH"/>
                    </w:rPr>
                  </w:rPrChange>
                </w:rPr>
                <w:t>[EUR-A16-</w:t>
              </w:r>
            </w:ins>
            <w:ins w:id="135" w:author="French89" w:date="2019-10-17T14:11:00Z">
              <w:r w:rsidR="00FC03EE" w:rsidRPr="004848BB">
                <w:rPr>
                  <w:b/>
                  <w:bCs/>
                </w:rPr>
                <w:t>E</w:t>
              </w:r>
            </w:ins>
            <w:ins w:id="136" w:author="French" w:date="2019-10-15T11:41:00Z">
              <w:r w:rsidR="006D687E" w:rsidRPr="004848BB">
                <w:rPr>
                  <w:b/>
                  <w:bCs/>
                  <w:rPrChange w:id="137" w:author="French" w:date="2019-10-15T11:42:00Z">
                    <w:rPr>
                      <w:lang w:val="fr-CH"/>
                    </w:rPr>
                  </w:rPrChange>
                </w:rPr>
                <w:t>ESS.COMP](CMR</w:t>
              </w:r>
            </w:ins>
            <w:ins w:id="138" w:author="French" w:date="2019-10-15T11:42:00Z">
              <w:r w:rsidR="0055134E" w:rsidRPr="004848BB">
                <w:rPr>
                  <w:b/>
                  <w:bCs/>
                  <w:rPrChange w:id="139" w:author="French" w:date="2019-10-15T11:42:00Z">
                    <w:rPr>
                      <w:lang w:val="fr-CH"/>
                    </w:rPr>
                  </w:rPrChange>
                </w:rPr>
                <w:t>-</w:t>
              </w:r>
              <w:r w:rsidR="0055134E" w:rsidRPr="004848BB">
                <w:rPr>
                  <w:b/>
                  <w:bCs/>
                </w:rPr>
                <w:t>1</w:t>
              </w:r>
            </w:ins>
            <w:ins w:id="140" w:author="French" w:date="2019-10-15T11:41:00Z">
              <w:r w:rsidR="006D687E" w:rsidRPr="004848BB">
                <w:rPr>
                  <w:b/>
                  <w:bCs/>
                  <w:rPrChange w:id="141" w:author="French" w:date="2019-10-15T11:42:00Z">
                    <w:rPr>
                      <w:lang w:val="fr-CH"/>
                    </w:rPr>
                  </w:rPrChange>
                </w:rPr>
                <w:t>9)</w:t>
              </w:r>
            </w:ins>
            <w:ins w:id="142" w:author="French" w:date="2019-10-15T11:42:00Z">
              <w:r w:rsidR="0055134E" w:rsidRPr="004848BB">
                <w:t>)</w:t>
              </w:r>
            </w:ins>
            <w:r w:rsidR="000C211B" w:rsidRPr="004848BB">
              <w:t>:</w:t>
            </w:r>
          </w:p>
          <w:p w14:paraId="041A1C76" w14:textId="77777777" w:rsidR="00B70A80" w:rsidRPr="004848BB" w:rsidRDefault="000C211B" w:rsidP="00E431B9">
            <w:pPr>
              <w:pStyle w:val="Tabletext"/>
              <w:keepNext/>
              <w:keepLines/>
              <w:framePr w:hSpace="181" w:wrap="around" w:vAnchor="text" w:hAnchor="margin" w:xAlign="center" w:y="1"/>
              <w:spacing w:line="230" w:lineRule="auto"/>
            </w:pPr>
            <w:r w:rsidRPr="004848BB">
              <w:t>–10 dBW</w:t>
            </w:r>
            <w:r w:rsidRPr="004848BB" w:rsidDel="008F017D">
              <w:t xml:space="preserve"> </w:t>
            </w:r>
            <w:r w:rsidRPr="004848BB">
              <w:t>dans les 200 MHz de la bande attribuée au SETS (passive) pour une station terrienne dont le gain d'antenne est supérieur ou égal à 57 dBi</w:t>
            </w:r>
          </w:p>
          <w:p w14:paraId="78C27F0E" w14:textId="66C0A1F7" w:rsidR="00B70A80" w:rsidRPr="004848BB" w:rsidRDefault="000C211B" w:rsidP="00E431B9">
            <w:pPr>
              <w:pStyle w:val="Tabletext"/>
              <w:keepNext/>
              <w:keepLines/>
              <w:spacing w:line="230" w:lineRule="auto"/>
            </w:pPr>
            <w:r w:rsidRPr="004848BB">
              <w:t>–20 dBW</w:t>
            </w:r>
            <w:r w:rsidRPr="004848BB" w:rsidDel="008F017D">
              <w:t xml:space="preserve"> </w:t>
            </w:r>
            <w:r w:rsidRPr="004848BB">
              <w:t>dans les 200 MHz de la bande attribuée au SETS (passive) pour une station terrienne dont le gain d'antenne est inférieur à 57 dBi</w:t>
            </w:r>
          </w:p>
          <w:p w14:paraId="58913206" w14:textId="258C26D5" w:rsidR="00B70A80" w:rsidRPr="004848BB" w:rsidRDefault="000C211B" w:rsidP="00E431B9">
            <w:pPr>
              <w:pStyle w:val="Tabletext"/>
              <w:spacing w:line="230" w:lineRule="auto"/>
              <w:rPr>
                <w:ins w:id="143" w:author="" w:date="2019-02-28T00:57:00Z"/>
              </w:rPr>
            </w:pPr>
            <w:ins w:id="144" w:author="" w:date="2019-02-28T00:57:00Z">
              <w:r w:rsidRPr="004848BB">
                <w:t xml:space="preserve">Pour les stations fonctionnant avec </w:t>
              </w:r>
            </w:ins>
            <w:ins w:id="145" w:author="" w:date="2019-02-28T01:06:00Z">
              <w:r w:rsidRPr="004848BB">
                <w:t xml:space="preserve">des systèmes non </w:t>
              </w:r>
            </w:ins>
            <w:ins w:id="146" w:author="" w:date="2019-02-28T00:57:00Z">
              <w:r w:rsidRPr="004848BB">
                <w:t xml:space="preserve">OSG et mises en service </w:t>
              </w:r>
            </w:ins>
            <w:ins w:id="147" w:author="French89" w:date="2019-10-17T14:11:00Z">
              <w:r w:rsidR="00FC03EE" w:rsidRPr="004848BB">
                <w:t xml:space="preserve">avant </w:t>
              </w:r>
            </w:ins>
            <w:ins w:id="148" w:author="" w:date="2019-02-28T00:57:00Z">
              <w:r w:rsidRPr="004848BB">
                <w:t>la date d'entrée en vigueur des Actes finals de la CMR</w:t>
              </w:r>
              <w:r w:rsidRPr="004848BB">
                <w:noBreakHyphen/>
                <w:t>19:</w:t>
              </w:r>
            </w:ins>
          </w:p>
          <w:p w14:paraId="5538E66C" w14:textId="5EE98B16" w:rsidR="00B70A80" w:rsidRPr="004848BB" w:rsidRDefault="00922FF4" w:rsidP="00E431B9">
            <w:pPr>
              <w:pStyle w:val="Tabletext"/>
              <w:spacing w:line="230" w:lineRule="auto"/>
              <w:rPr>
                <w:ins w:id="149" w:author="" w:date="2019-02-28T00:57:00Z"/>
              </w:rPr>
            </w:pPr>
            <w:ins w:id="150" w:author="French89" w:date="2019-10-17T11:38:00Z">
              <w:r w:rsidRPr="004848BB">
                <w:t>–</w:t>
              </w:r>
            </w:ins>
            <w:ins w:id="151" w:author="French1" w:date="2019-10-14T10:01:00Z">
              <w:r w:rsidR="00BD74E4" w:rsidRPr="004848BB">
                <w:t xml:space="preserve">10 </w:t>
              </w:r>
            </w:ins>
            <w:ins w:id="152" w:author="" w:date="2019-02-28T00:57:00Z">
              <w:r w:rsidR="000C211B" w:rsidRPr="004848BB">
                <w:t>dBW dans les 200 MHz de la bande attribuée au SETS (passive) pour une station terrienne dont le gain d'antenne est supérieur ou égal à 57 dBi</w:t>
              </w:r>
            </w:ins>
          </w:p>
          <w:p w14:paraId="02EC99B3" w14:textId="7E794F09" w:rsidR="00B70A80" w:rsidRPr="004848BB" w:rsidRDefault="00922FF4" w:rsidP="00E431B9">
            <w:pPr>
              <w:pStyle w:val="Tabletext"/>
              <w:spacing w:line="230" w:lineRule="auto"/>
              <w:rPr>
                <w:ins w:id="153" w:author="" w:date="2019-02-28T00:57:00Z"/>
              </w:rPr>
            </w:pPr>
            <w:ins w:id="154" w:author="French89" w:date="2019-10-17T11:38:00Z">
              <w:r w:rsidRPr="004848BB">
                <w:t>–</w:t>
              </w:r>
            </w:ins>
            <w:ins w:id="155" w:author="French1" w:date="2019-10-14T10:01:00Z">
              <w:r w:rsidR="00BD74E4" w:rsidRPr="004848BB">
                <w:t xml:space="preserve">20 </w:t>
              </w:r>
            </w:ins>
            <w:ins w:id="156" w:author="" w:date="2019-02-28T00:57:00Z">
              <w:r w:rsidR="000C211B" w:rsidRPr="004848BB">
                <w:t>dBW dans les 200 MHz de la bande attribuée au SETS (passive) pour une station terrienne dont le gain d'antenne est inférieur à 57 dBi</w:t>
              </w:r>
            </w:ins>
          </w:p>
          <w:p w14:paraId="49D1210C" w14:textId="600169F0" w:rsidR="00B70A80" w:rsidRPr="004848BB" w:rsidRDefault="000C211B" w:rsidP="00E431B9">
            <w:pPr>
              <w:pStyle w:val="Tabletext"/>
              <w:spacing w:line="230" w:lineRule="auto"/>
              <w:rPr>
                <w:ins w:id="157" w:author="" w:date="2019-02-28T00:57:00Z"/>
              </w:rPr>
            </w:pPr>
            <w:ins w:id="158" w:author="" w:date="2019-02-28T00:57:00Z">
              <w:r w:rsidRPr="004848BB">
                <w:rPr>
                  <w:color w:val="000000"/>
                </w:rPr>
                <w:t xml:space="preserve">Pour les stations fonctionnant avec </w:t>
              </w:r>
            </w:ins>
            <w:ins w:id="159" w:author="" w:date="2019-02-28T01:06:00Z">
              <w:r w:rsidRPr="004848BB">
                <w:rPr>
                  <w:color w:val="000000"/>
                </w:rPr>
                <w:t>des systèmes</w:t>
              </w:r>
            </w:ins>
            <w:ins w:id="160" w:author="French" w:date="2019-10-15T11:43:00Z">
              <w:r w:rsidR="0055134E" w:rsidRPr="004848BB">
                <w:rPr>
                  <w:color w:val="000000"/>
                </w:rPr>
                <w:t xml:space="preserve"> non</w:t>
              </w:r>
            </w:ins>
            <w:ins w:id="161" w:author="" w:date="2019-02-28T01:06:00Z">
              <w:r w:rsidRPr="004848BB">
                <w:rPr>
                  <w:color w:val="000000"/>
                </w:rPr>
                <w:t xml:space="preserve"> </w:t>
              </w:r>
            </w:ins>
            <w:ins w:id="162" w:author="" w:date="2019-02-28T00:57:00Z">
              <w:r w:rsidRPr="004848BB">
                <w:rPr>
                  <w:color w:val="000000"/>
                </w:rPr>
                <w:t>OSG et mises en service après la date d'entrée en vigueur des Actes finals de la CMR</w:t>
              </w:r>
              <w:r w:rsidRPr="004848BB">
                <w:noBreakHyphen/>
                <w:t>19</w:t>
              </w:r>
            </w:ins>
            <w:ins w:id="163" w:author="French" w:date="2019-10-15T11:43:00Z">
              <w:r w:rsidR="0055134E" w:rsidRPr="004848BB">
                <w:t xml:space="preserve"> (voir aussi la Résolution </w:t>
              </w:r>
            </w:ins>
            <w:r w:rsidR="00E92E23" w:rsidRPr="004848BB">
              <w:br/>
            </w:r>
            <w:ins w:id="164" w:author="French" w:date="2019-10-15T11:43:00Z">
              <w:r w:rsidR="0055134E" w:rsidRPr="004848BB">
                <w:rPr>
                  <w:b/>
                  <w:bCs/>
                </w:rPr>
                <w:t>[EUR-A16-</w:t>
              </w:r>
            </w:ins>
            <w:ins w:id="165" w:author="French89" w:date="2019-10-17T14:12:00Z">
              <w:r w:rsidR="00FC03EE" w:rsidRPr="004848BB">
                <w:rPr>
                  <w:b/>
                  <w:bCs/>
                </w:rPr>
                <w:t>E</w:t>
              </w:r>
            </w:ins>
            <w:ins w:id="166" w:author="French" w:date="2019-10-15T11:43:00Z">
              <w:r w:rsidR="0055134E" w:rsidRPr="004848BB">
                <w:rPr>
                  <w:b/>
                  <w:bCs/>
                </w:rPr>
                <w:t>ESS.COMP](CMR-19)</w:t>
              </w:r>
              <w:r w:rsidR="0055134E" w:rsidRPr="004848BB">
                <w:t>)</w:t>
              </w:r>
            </w:ins>
            <w:ins w:id="167" w:author="" w:date="2019-02-28T00:57:00Z">
              <w:r w:rsidRPr="004848BB">
                <w:t>:</w:t>
              </w:r>
            </w:ins>
          </w:p>
          <w:p w14:paraId="76EDABF7" w14:textId="5C994116" w:rsidR="00B70A80" w:rsidRPr="004848BB" w:rsidRDefault="00922FF4" w:rsidP="00E431B9">
            <w:pPr>
              <w:pStyle w:val="Tabletext"/>
              <w:spacing w:line="230" w:lineRule="auto"/>
              <w:rPr>
                <w:ins w:id="168" w:author="" w:date="2019-02-28T00:57:00Z"/>
              </w:rPr>
            </w:pPr>
            <w:ins w:id="169" w:author="French89" w:date="2019-10-17T11:38:00Z">
              <w:r w:rsidRPr="004848BB">
                <w:lastRenderedPageBreak/>
                <w:t>–</w:t>
              </w:r>
            </w:ins>
            <w:ins w:id="170" w:author="French1" w:date="2019-10-14T10:03:00Z">
              <w:r w:rsidR="00BD74E4" w:rsidRPr="004848BB">
                <w:t xml:space="preserve">48,7 </w:t>
              </w:r>
            </w:ins>
            <w:ins w:id="171" w:author="" w:date="2019-02-28T00:57:00Z">
              <w:r w:rsidR="000C211B" w:rsidRPr="004848BB">
                <w:t>dBW dans les 200 MHz de la bande attribuée au SETS (passive) pour une station terrienne dont le gain d'antenne est supérieur ou égal à 57 dBi</w:t>
              </w:r>
            </w:ins>
          </w:p>
          <w:p w14:paraId="16EB1513" w14:textId="30AAB697" w:rsidR="00B70A80" w:rsidRPr="004848BB" w:rsidRDefault="00922FF4" w:rsidP="00E431B9">
            <w:pPr>
              <w:pStyle w:val="Tabletext"/>
              <w:spacing w:line="230" w:lineRule="auto"/>
              <w:rPr>
                <w:ins w:id="172" w:author="" w:date="2019-02-28T00:57:00Z"/>
              </w:rPr>
            </w:pPr>
            <w:ins w:id="173" w:author="French89" w:date="2019-10-17T11:38:00Z">
              <w:r w:rsidRPr="004848BB">
                <w:t>–</w:t>
              </w:r>
            </w:ins>
            <w:ins w:id="174" w:author="French1" w:date="2019-10-14T10:04:00Z">
              <w:r w:rsidR="00BD74E4" w:rsidRPr="004848BB">
                <w:t xml:space="preserve">51,3 </w:t>
              </w:r>
            </w:ins>
            <w:ins w:id="175" w:author="" w:date="2019-02-28T00:57:00Z">
              <w:r w:rsidR="000C211B" w:rsidRPr="004848BB">
                <w:t>dBW dans les 200 MHz de la bande attribuée au SETS (passive) pour une station terrienne dont le gain d'antenne est inférieur à 57 dBi</w:t>
              </w:r>
            </w:ins>
          </w:p>
          <w:p w14:paraId="153248CC" w14:textId="26A179C3" w:rsidR="00B70A80" w:rsidRPr="004848BB" w:rsidRDefault="0055134E" w:rsidP="00E431B9">
            <w:pPr>
              <w:pStyle w:val="Tabletext"/>
              <w:spacing w:line="230" w:lineRule="auto"/>
              <w:pPrChange w:id="176" w:author="" w:date="2019-02-28T00:58:00Z">
                <w:pPr>
                  <w:pStyle w:val="Tabletext"/>
                  <w:framePr w:hSpace="181" w:wrap="around" w:vAnchor="text" w:hAnchor="margin" w:xAlign="center" w:y="1"/>
                </w:pPr>
              </w:pPrChange>
            </w:pPr>
            <w:ins w:id="177" w:author="French" w:date="2019-10-15T11:43:00Z">
              <w:r w:rsidRPr="004848BB">
                <w:rPr>
                  <w:b/>
                  <w:i/>
                  <w:iCs/>
                </w:rPr>
                <w:t>Note de l'éditeur</w:t>
              </w:r>
              <w:r w:rsidRPr="004848BB">
                <w:rPr>
                  <w:bCs/>
                  <w:i/>
                  <w:iCs/>
                  <w:rPrChange w:id="178" w:author="French1" w:date="2019-10-20T14:09:00Z">
                    <w:rPr>
                      <w:b/>
                      <w:i/>
                      <w:iCs/>
                    </w:rPr>
                  </w:rPrChange>
                </w:rPr>
                <w:t>:</w:t>
              </w:r>
            </w:ins>
            <w:ins w:id="179" w:author="French" w:date="2019-10-15T11:44:00Z">
              <w:r w:rsidRPr="004848BB">
                <w:rPr>
                  <w:bCs/>
                  <w:i/>
                  <w:iCs/>
                  <w:rPrChange w:id="180" w:author="French1" w:date="2019-10-20T14:09:00Z">
                    <w:rPr>
                      <w:b/>
                      <w:i/>
                      <w:iCs/>
                    </w:rPr>
                  </w:rPrChange>
                </w:rPr>
                <w:t xml:space="preserve"> </w:t>
              </w:r>
            </w:ins>
            <w:ins w:id="181" w:author="French1" w:date="2019-10-20T14:09:00Z">
              <w:r w:rsidR="00E92E23" w:rsidRPr="004848BB">
                <w:rPr>
                  <w:bCs/>
                  <w:i/>
                  <w:iCs/>
                  <w:rPrChange w:id="182" w:author="French1" w:date="2019-10-20T14:09:00Z">
                    <w:rPr>
                      <w:b/>
                      <w:i/>
                      <w:iCs/>
                    </w:rPr>
                  </w:rPrChange>
                </w:rPr>
                <w:t>L</w:t>
              </w:r>
            </w:ins>
            <w:ins w:id="183" w:author="French" w:date="2019-10-15T11:45:00Z">
              <w:r w:rsidRPr="004848BB">
                <w:rPr>
                  <w:bCs/>
                  <w:i/>
                  <w:iCs/>
                </w:rPr>
                <w:t xml:space="preserve">a CEPT </w:t>
              </w:r>
            </w:ins>
            <w:ins w:id="184" w:author="French89" w:date="2019-10-17T14:12:00Z">
              <w:r w:rsidR="00FC03EE" w:rsidRPr="004848BB">
                <w:rPr>
                  <w:bCs/>
                  <w:i/>
                  <w:iCs/>
                </w:rPr>
                <w:t xml:space="preserve">pourra </w:t>
              </w:r>
            </w:ins>
            <w:ins w:id="185" w:author="French" w:date="2019-10-15T11:45:00Z">
              <w:r w:rsidRPr="004848BB">
                <w:rPr>
                  <w:bCs/>
                  <w:i/>
                  <w:iCs/>
                </w:rPr>
                <w:t>modifier les</w:t>
              </w:r>
            </w:ins>
            <w:ins w:id="186" w:author="French" w:date="2019-10-15T11:44:00Z">
              <w:r w:rsidRPr="004848BB">
                <w:rPr>
                  <w:bCs/>
                  <w:i/>
                  <w:iCs/>
                </w:rPr>
                <w:t xml:space="preserve"> limites proposées à la CMR-19 suite à </w:t>
              </w:r>
            </w:ins>
            <w:ins w:id="187" w:author="French89" w:date="2019-10-17T14:12:00Z">
              <w:r w:rsidR="00FC03EE" w:rsidRPr="004848BB">
                <w:rPr>
                  <w:bCs/>
                  <w:i/>
                  <w:iCs/>
                </w:rPr>
                <w:t xml:space="preserve">un </w:t>
              </w:r>
            </w:ins>
            <w:ins w:id="188" w:author="French" w:date="2019-10-15T11:44:00Z">
              <w:r w:rsidRPr="004848BB">
                <w:rPr>
                  <w:bCs/>
                  <w:i/>
                  <w:iCs/>
                </w:rPr>
                <w:t>examen plus approfondi au sein de la CEPT</w:t>
              </w:r>
            </w:ins>
            <w:ins w:id="189" w:author="French1" w:date="2019-10-20T14:07:00Z">
              <w:r w:rsidR="00E92E23" w:rsidRPr="004848BB">
                <w:rPr>
                  <w:bCs/>
                  <w:i/>
                  <w:iCs/>
                </w:rPr>
                <w:t>.</w:t>
              </w:r>
            </w:ins>
          </w:p>
        </w:tc>
      </w:tr>
      <w:tr w:rsidR="00B70A80" w:rsidRPr="004848BB" w14:paraId="661E27F2" w14:textId="77777777" w:rsidTr="00E92E23">
        <w:trPr>
          <w:jc w:val="center"/>
        </w:trPr>
        <w:tc>
          <w:tcPr>
            <w:tcW w:w="1661" w:type="dxa"/>
            <w:tcBorders>
              <w:top w:val="single" w:sz="4" w:space="0" w:color="auto"/>
              <w:left w:val="single" w:sz="4" w:space="0" w:color="auto"/>
              <w:bottom w:val="single" w:sz="4" w:space="0" w:color="auto"/>
              <w:right w:val="single" w:sz="4" w:space="0" w:color="auto"/>
            </w:tcBorders>
            <w:vAlign w:val="center"/>
          </w:tcPr>
          <w:p w14:paraId="62EF8E54" w14:textId="4CE4298D" w:rsidR="00B70A80" w:rsidRPr="004848BB" w:rsidRDefault="000C211B" w:rsidP="00E431B9">
            <w:pPr>
              <w:pStyle w:val="Tabletext"/>
              <w:tabs>
                <w:tab w:val="clear" w:pos="1418"/>
              </w:tabs>
              <w:spacing w:line="230" w:lineRule="auto"/>
              <w:ind w:left="-102" w:right="-137"/>
              <w:jc w:val="center"/>
            </w:pPr>
            <w:r w:rsidRPr="004848BB">
              <w:lastRenderedPageBreak/>
              <w:t>50,2-50,4</w:t>
            </w:r>
            <w:r w:rsidR="00AA5E70" w:rsidRPr="004848BB">
              <w:t> </w:t>
            </w:r>
            <w:r w:rsidRPr="004848BB">
              <w:t>GHz</w:t>
            </w:r>
          </w:p>
        </w:tc>
        <w:tc>
          <w:tcPr>
            <w:tcW w:w="1638" w:type="dxa"/>
            <w:tcBorders>
              <w:top w:val="single" w:sz="4" w:space="0" w:color="auto"/>
              <w:left w:val="single" w:sz="4" w:space="0" w:color="auto"/>
              <w:bottom w:val="single" w:sz="4" w:space="0" w:color="auto"/>
              <w:right w:val="single" w:sz="4" w:space="0" w:color="auto"/>
            </w:tcBorders>
            <w:vAlign w:val="center"/>
          </w:tcPr>
          <w:p w14:paraId="1B34103F" w14:textId="5759F61B" w:rsidR="00B70A80" w:rsidRPr="004848BB" w:rsidRDefault="00BD74E4" w:rsidP="00E431B9">
            <w:pPr>
              <w:pStyle w:val="Tabletext"/>
              <w:keepNext/>
              <w:keepLines/>
              <w:tabs>
                <w:tab w:val="clear" w:pos="1418"/>
              </w:tabs>
              <w:spacing w:line="230" w:lineRule="auto"/>
              <w:ind w:left="-102" w:right="-137"/>
              <w:jc w:val="center"/>
            </w:pPr>
            <w:r w:rsidRPr="004848BB">
              <w:t>50,4</w:t>
            </w:r>
            <w:r w:rsidR="000C211B" w:rsidRPr="004848BB">
              <w:t>-</w:t>
            </w:r>
            <w:r w:rsidRPr="004848BB">
              <w:t>50,9 </w:t>
            </w:r>
            <w:r w:rsidR="000C211B" w:rsidRPr="004848BB">
              <w:t>GHz</w:t>
            </w:r>
          </w:p>
        </w:tc>
        <w:tc>
          <w:tcPr>
            <w:tcW w:w="1379" w:type="dxa"/>
            <w:tcBorders>
              <w:top w:val="single" w:sz="4" w:space="0" w:color="auto"/>
              <w:left w:val="single" w:sz="4" w:space="0" w:color="auto"/>
              <w:bottom w:val="single" w:sz="4" w:space="0" w:color="auto"/>
              <w:right w:val="single" w:sz="4" w:space="0" w:color="auto"/>
            </w:tcBorders>
            <w:vAlign w:val="center"/>
          </w:tcPr>
          <w:p w14:paraId="376011A9" w14:textId="77777777" w:rsidR="00B70A80" w:rsidRPr="004848BB" w:rsidRDefault="000C211B" w:rsidP="00E431B9">
            <w:pPr>
              <w:pStyle w:val="Tabletext"/>
              <w:keepNext/>
              <w:keepLines/>
              <w:spacing w:line="230" w:lineRule="auto"/>
              <w:jc w:val="center"/>
            </w:pPr>
            <w:r w:rsidRPr="004848BB">
              <w:t>Fixe par satellite (Terre vers espace)</w:t>
            </w:r>
            <w:r w:rsidRPr="004848BB">
              <w:rPr>
                <w:rStyle w:val="FootnoteReference"/>
              </w:rPr>
              <w:t>4</w:t>
            </w:r>
          </w:p>
        </w:tc>
        <w:tc>
          <w:tcPr>
            <w:tcW w:w="5098" w:type="dxa"/>
            <w:tcBorders>
              <w:top w:val="single" w:sz="4" w:space="0" w:color="auto"/>
              <w:left w:val="single" w:sz="4" w:space="0" w:color="auto"/>
              <w:bottom w:val="single" w:sz="4" w:space="0" w:color="auto"/>
              <w:right w:val="single" w:sz="4" w:space="0" w:color="auto"/>
            </w:tcBorders>
          </w:tcPr>
          <w:p w14:paraId="3782CE25" w14:textId="05B8B6B4" w:rsidR="00B70A80" w:rsidRPr="004848BB" w:rsidRDefault="000C211B" w:rsidP="00E431B9">
            <w:pPr>
              <w:pStyle w:val="Tabletext"/>
              <w:keepNext/>
              <w:spacing w:line="230" w:lineRule="auto"/>
            </w:pPr>
            <w:r w:rsidRPr="004848BB">
              <w:t xml:space="preserve">Pour les stations </w:t>
            </w:r>
            <w:ins w:id="190" w:author="" w:date="2019-02-28T01:15:00Z">
              <w:r w:rsidRPr="004848BB">
                <w:rPr>
                  <w:color w:val="000000"/>
                </w:rPr>
                <w:t xml:space="preserve">fonctionnant avec </w:t>
              </w:r>
            </w:ins>
            <w:ins w:id="191" w:author="" w:date="2019-02-28T01:20:00Z">
              <w:r w:rsidRPr="004848BB">
                <w:rPr>
                  <w:color w:val="000000"/>
                </w:rPr>
                <w:t>d</w:t>
              </w:r>
            </w:ins>
            <w:ins w:id="192" w:author="" w:date="2019-02-28T01:15:00Z">
              <w:r w:rsidRPr="004848BB">
                <w:rPr>
                  <w:color w:val="000000"/>
                </w:rPr>
                <w:t xml:space="preserve">es réseaux OSG et </w:t>
              </w:r>
            </w:ins>
            <w:r w:rsidRPr="004848BB">
              <w:t>mises en service après la date d'entrée en vigueur des Actes finals de la CMR-07</w:t>
            </w:r>
            <w:ins w:id="193" w:author="" w:date="2019-02-28T01:16:00Z">
              <w:r w:rsidRPr="004848BB">
                <w:rPr>
                  <w:color w:val="000000"/>
                </w:rPr>
                <w:t xml:space="preserve"> </w:t>
              </w:r>
              <w:r w:rsidRPr="004848BB">
                <w:t>et</w:t>
              </w:r>
            </w:ins>
            <w:ins w:id="194" w:author="French" w:date="2019-10-15T11:54:00Z">
              <w:r w:rsidR="00B6374F" w:rsidRPr="004848BB">
                <w:t xml:space="preserve"> avant le </w:t>
              </w:r>
            </w:ins>
            <w:ins w:id="195" w:author="French89" w:date="2019-10-17T11:38:00Z">
              <w:r w:rsidR="00922FF4" w:rsidRPr="004848BB">
                <w:t xml:space="preserve">1er </w:t>
              </w:r>
            </w:ins>
            <w:ins w:id="196" w:author="French" w:date="2019-10-15T11:54:00Z">
              <w:r w:rsidR="00B6374F" w:rsidRPr="004848BB">
                <w:t xml:space="preserve">janvier 2024 (voir aussi la Résolution </w:t>
              </w:r>
              <w:r w:rsidR="00B6374F" w:rsidRPr="004848BB">
                <w:rPr>
                  <w:b/>
                  <w:bCs/>
                </w:rPr>
                <w:t>[EUR-A16-</w:t>
              </w:r>
            </w:ins>
            <w:ins w:id="197" w:author="French89" w:date="2019-10-17T14:12:00Z">
              <w:r w:rsidR="00FC03EE" w:rsidRPr="004848BB">
                <w:rPr>
                  <w:b/>
                  <w:bCs/>
                </w:rPr>
                <w:t>E</w:t>
              </w:r>
            </w:ins>
            <w:ins w:id="198" w:author="French" w:date="2019-10-15T11:54:00Z">
              <w:r w:rsidR="00B6374F" w:rsidRPr="004848BB">
                <w:rPr>
                  <w:b/>
                  <w:bCs/>
                </w:rPr>
                <w:t>ESS.COMP](CMR-19)</w:t>
              </w:r>
              <w:r w:rsidR="00B6374F" w:rsidRPr="004848BB">
                <w:t>)</w:t>
              </w:r>
            </w:ins>
            <w:r w:rsidRPr="004848BB">
              <w:t>:</w:t>
            </w:r>
          </w:p>
          <w:p w14:paraId="302B28B3" w14:textId="77777777" w:rsidR="00B70A80" w:rsidRPr="004848BB" w:rsidRDefault="000C211B" w:rsidP="00E431B9">
            <w:pPr>
              <w:pStyle w:val="Tabletext"/>
              <w:keepNext/>
              <w:spacing w:line="230" w:lineRule="auto"/>
            </w:pPr>
            <w:r w:rsidRPr="004848BB">
              <w:t>–10 dBW</w:t>
            </w:r>
            <w:r w:rsidRPr="004848BB" w:rsidDel="008F017D">
              <w:t xml:space="preserve"> </w:t>
            </w:r>
            <w:r w:rsidRPr="004848BB">
              <w:t>dans les 200 MHz de la bande attribuée au SETS (passive) pour une station terrienne dont le gain d'antenne est supérieur ou égal à 57 dBi</w:t>
            </w:r>
          </w:p>
          <w:p w14:paraId="02C52AE8" w14:textId="10FE9023" w:rsidR="00B70A80" w:rsidRPr="004848BB" w:rsidRDefault="000C211B" w:rsidP="00E431B9">
            <w:pPr>
              <w:pStyle w:val="Tabletext"/>
              <w:keepNext/>
              <w:spacing w:line="230" w:lineRule="auto"/>
            </w:pPr>
            <w:r w:rsidRPr="004848BB">
              <w:t>–20 dBW</w:t>
            </w:r>
            <w:r w:rsidRPr="004848BB" w:rsidDel="008F017D">
              <w:t xml:space="preserve"> </w:t>
            </w:r>
            <w:r w:rsidRPr="004848BB">
              <w:t>dans les 200 MHz de la bande attribuée au SETS (passive) pour une station terrienne dont le gain d'antenne est inférieur à 57 dBi</w:t>
            </w:r>
          </w:p>
          <w:p w14:paraId="610BAB85" w14:textId="0E955D9E" w:rsidR="00B70A80" w:rsidRPr="004848BB" w:rsidRDefault="000C211B" w:rsidP="00E431B9">
            <w:pPr>
              <w:pStyle w:val="Tabletext"/>
              <w:spacing w:line="230" w:lineRule="auto"/>
              <w:rPr>
                <w:ins w:id="199" w:author="" w:date="2019-02-28T01:17:00Z"/>
              </w:rPr>
            </w:pPr>
            <w:ins w:id="200" w:author="" w:date="2019-02-28T01:17:00Z">
              <w:r w:rsidRPr="004848BB">
                <w:rPr>
                  <w:color w:val="000000"/>
                </w:rPr>
                <w:t xml:space="preserve">Pour les stations fonctionnant avec </w:t>
              </w:r>
            </w:ins>
            <w:ins w:id="201" w:author="" w:date="2019-02-28T01:20:00Z">
              <w:r w:rsidRPr="004848BB">
                <w:rPr>
                  <w:color w:val="000000"/>
                </w:rPr>
                <w:t>d</w:t>
              </w:r>
            </w:ins>
            <w:ins w:id="202" w:author="" w:date="2019-02-28T01:17:00Z">
              <w:r w:rsidRPr="004848BB">
                <w:rPr>
                  <w:color w:val="000000"/>
                </w:rPr>
                <w:t xml:space="preserve">es </w:t>
              </w:r>
            </w:ins>
            <w:ins w:id="203" w:author="" w:date="2019-02-28T01:26:00Z">
              <w:r w:rsidRPr="004848BB">
                <w:rPr>
                  <w:color w:val="000000"/>
                </w:rPr>
                <w:t xml:space="preserve">systèmes </w:t>
              </w:r>
            </w:ins>
            <w:ins w:id="204" w:author="" w:date="2019-02-28T01:17:00Z">
              <w:r w:rsidRPr="004848BB">
                <w:rPr>
                  <w:color w:val="000000"/>
                </w:rPr>
                <w:t xml:space="preserve">non OSG et mises en service </w:t>
              </w:r>
            </w:ins>
            <w:ins w:id="205" w:author="French89" w:date="2019-10-17T14:13:00Z">
              <w:r w:rsidR="00FC03EE" w:rsidRPr="004848BB">
                <w:rPr>
                  <w:color w:val="000000"/>
                </w:rPr>
                <w:t xml:space="preserve">avant </w:t>
              </w:r>
            </w:ins>
            <w:ins w:id="206" w:author="" w:date="2019-02-28T01:17:00Z">
              <w:r w:rsidRPr="004848BB">
                <w:rPr>
                  <w:color w:val="000000"/>
                </w:rPr>
                <w:t>la date d'entrée en vigueur des Actes finals de la CMR-19</w:t>
              </w:r>
              <w:r w:rsidRPr="004848BB">
                <w:t>:</w:t>
              </w:r>
            </w:ins>
          </w:p>
          <w:p w14:paraId="17BFF1BA" w14:textId="3A32BFC4" w:rsidR="00B70A80" w:rsidRPr="004848BB" w:rsidRDefault="00922FF4" w:rsidP="00E431B9">
            <w:pPr>
              <w:pStyle w:val="Tabletext"/>
              <w:spacing w:line="230" w:lineRule="auto"/>
              <w:rPr>
                <w:ins w:id="207" w:author="" w:date="2019-02-28T01:17:00Z"/>
              </w:rPr>
            </w:pPr>
            <w:ins w:id="208" w:author="French89" w:date="2019-10-17T11:38:00Z">
              <w:r w:rsidRPr="004848BB">
                <w:t>–</w:t>
              </w:r>
            </w:ins>
            <w:ins w:id="209" w:author="French1" w:date="2019-10-14T10:09:00Z">
              <w:r w:rsidR="00BD74E4" w:rsidRPr="004848BB">
                <w:t xml:space="preserve">10 </w:t>
              </w:r>
            </w:ins>
            <w:ins w:id="210" w:author="" w:date="2019-02-28T01:17:00Z">
              <w:r w:rsidR="000C211B" w:rsidRPr="004848BB">
                <w:t>dBW dans les 200 MHz de la bande attribuée au SETS (passive) pour une station terrienne dont le gain d'antenne est supérieur ou égal à 57 dBi</w:t>
              </w:r>
            </w:ins>
          </w:p>
          <w:p w14:paraId="39A91FF9" w14:textId="2A05C3BC" w:rsidR="00B70A80" w:rsidRPr="004848BB" w:rsidRDefault="00922FF4" w:rsidP="00E431B9">
            <w:pPr>
              <w:pStyle w:val="Tabletext"/>
              <w:spacing w:line="230" w:lineRule="auto"/>
              <w:rPr>
                <w:ins w:id="211" w:author="" w:date="2019-02-28T01:17:00Z"/>
              </w:rPr>
            </w:pPr>
            <w:ins w:id="212" w:author="French89" w:date="2019-10-17T11:38:00Z">
              <w:r w:rsidRPr="004848BB">
                <w:t>–</w:t>
              </w:r>
            </w:ins>
            <w:ins w:id="213" w:author="French1" w:date="2019-10-14T10:10:00Z">
              <w:r w:rsidR="00BD74E4" w:rsidRPr="004848BB">
                <w:t xml:space="preserve">20 </w:t>
              </w:r>
            </w:ins>
            <w:ins w:id="214" w:author="" w:date="2019-02-28T01:17:00Z">
              <w:r w:rsidR="000C211B" w:rsidRPr="004848BB">
                <w:t>dBW dans les 200 MHz de la bande attribuée au SETS (passive) pour une station terrienne dont le gain d'antenne est inférieur à 57 dBi</w:t>
              </w:r>
            </w:ins>
          </w:p>
          <w:p w14:paraId="7E392D34" w14:textId="7CC58B1D" w:rsidR="00B70A80" w:rsidRPr="004848BB" w:rsidRDefault="00B6374F" w:rsidP="00E431B9">
            <w:pPr>
              <w:pStyle w:val="Tabletext"/>
              <w:keepNext/>
              <w:spacing w:line="230" w:lineRule="auto"/>
              <w:rPr>
                <w:ins w:id="215" w:author="" w:date="2019-02-28T01:18:00Z"/>
              </w:rPr>
            </w:pPr>
            <w:ins w:id="216" w:author="French" w:date="2019-10-15T11:57:00Z">
              <w:r w:rsidRPr="004848BB">
                <w:t xml:space="preserve">Pour </w:t>
              </w:r>
            </w:ins>
            <w:ins w:id="217" w:author="" w:date="2019-02-28T01:17:00Z">
              <w:r w:rsidR="000C211B" w:rsidRPr="004848BB">
                <w:rPr>
                  <w:color w:val="000000"/>
                </w:rPr>
                <w:t>les stations</w:t>
              </w:r>
            </w:ins>
            <w:ins w:id="218" w:author="French" w:date="2019-10-15T11:58:00Z">
              <w:r w:rsidRPr="004848BB">
                <w:rPr>
                  <w:color w:val="000000"/>
                </w:rPr>
                <w:t xml:space="preserve"> fonctionnant avec des systèmes</w:t>
              </w:r>
            </w:ins>
            <w:ins w:id="219" w:author="" w:date="2019-02-28T01:17:00Z">
              <w:r w:rsidR="000C211B" w:rsidRPr="004848BB">
                <w:rPr>
                  <w:color w:val="000000"/>
                </w:rPr>
                <w:t xml:space="preserve"> non OSG</w:t>
              </w:r>
            </w:ins>
            <w:ins w:id="220" w:author="French" w:date="2019-10-15T11:58:00Z">
              <w:r w:rsidRPr="004848BB">
                <w:rPr>
                  <w:color w:val="000000"/>
                </w:rPr>
                <w:t xml:space="preserve"> et</w:t>
              </w:r>
            </w:ins>
            <w:ins w:id="221" w:author="" w:date="2019-02-28T01:17:00Z">
              <w:r w:rsidR="000C211B" w:rsidRPr="004848BB">
                <w:rPr>
                  <w:color w:val="000000"/>
                </w:rPr>
                <w:t xml:space="preserve"> mises en service après la date d'entrée en vigueur des Actes finals de la CMR-</w:t>
              </w:r>
            </w:ins>
            <w:ins w:id="222" w:author="French" w:date="2019-10-15T11:58:00Z">
              <w:r w:rsidRPr="004848BB">
                <w:rPr>
                  <w:color w:val="000000"/>
                </w:rPr>
                <w:t>19</w:t>
              </w:r>
            </w:ins>
            <w:ins w:id="223" w:author="" w:date="2019-02-28T01:17:00Z">
              <w:r w:rsidR="000C211B" w:rsidRPr="004848BB">
                <w:t xml:space="preserve"> </w:t>
              </w:r>
            </w:ins>
            <w:ins w:id="224" w:author="French" w:date="2019-10-15T11:58:00Z">
              <w:r w:rsidRPr="004848BB">
                <w:t xml:space="preserve">(voir aussi la Résolution </w:t>
              </w:r>
            </w:ins>
            <w:r w:rsidR="00E92E23" w:rsidRPr="004848BB">
              <w:br/>
            </w:r>
            <w:ins w:id="225" w:author="French" w:date="2019-10-15T11:58:00Z">
              <w:r w:rsidRPr="004848BB">
                <w:rPr>
                  <w:b/>
                  <w:bCs/>
                </w:rPr>
                <w:t>[EUR-A16-</w:t>
              </w:r>
            </w:ins>
            <w:ins w:id="226" w:author="French89" w:date="2019-10-17T14:13:00Z">
              <w:r w:rsidR="00FC03EE" w:rsidRPr="004848BB">
                <w:rPr>
                  <w:b/>
                  <w:bCs/>
                </w:rPr>
                <w:t>E</w:t>
              </w:r>
            </w:ins>
            <w:ins w:id="227" w:author="French" w:date="2019-10-15T11:58:00Z">
              <w:r w:rsidRPr="004848BB">
                <w:rPr>
                  <w:b/>
                  <w:bCs/>
                </w:rPr>
                <w:t>ESS.COMP](CMR-19)</w:t>
              </w:r>
              <w:r w:rsidRPr="004848BB">
                <w:t>):</w:t>
              </w:r>
            </w:ins>
          </w:p>
          <w:p w14:paraId="72882943" w14:textId="280A30FB" w:rsidR="00B70A80" w:rsidRPr="004848BB" w:rsidRDefault="00922FF4" w:rsidP="00E431B9">
            <w:pPr>
              <w:pStyle w:val="Tabletext"/>
              <w:spacing w:line="230" w:lineRule="auto"/>
              <w:rPr>
                <w:ins w:id="228" w:author="" w:date="2019-02-28T01:18:00Z"/>
              </w:rPr>
            </w:pPr>
            <w:ins w:id="229" w:author="French89" w:date="2019-10-17T11:39:00Z">
              <w:r w:rsidRPr="004848BB">
                <w:t>––</w:t>
              </w:r>
            </w:ins>
            <w:ins w:id="230" w:author="French1" w:date="2019-10-14T10:12:00Z">
              <w:r w:rsidR="00A478A0" w:rsidRPr="004848BB">
                <w:t xml:space="preserve">48,7 </w:t>
              </w:r>
            </w:ins>
            <w:ins w:id="231" w:author="" w:date="2019-02-28T01:18:00Z">
              <w:r w:rsidR="000C211B" w:rsidRPr="004848BB">
                <w:t>dBW dans les 200 MHz de la bande attribuée au SETS (passive) pour une station terrienne dont le gain d'antenne est supérieur ou égal à 57 dBi</w:t>
              </w:r>
            </w:ins>
          </w:p>
          <w:p w14:paraId="6CA3D577" w14:textId="2C03C786" w:rsidR="00B70A80" w:rsidRPr="004848BB" w:rsidRDefault="00922FF4" w:rsidP="00E431B9">
            <w:pPr>
              <w:pStyle w:val="Tabletext"/>
              <w:spacing w:line="230" w:lineRule="auto"/>
              <w:rPr>
                <w:ins w:id="232" w:author="" w:date="2019-02-28T01:18:00Z"/>
              </w:rPr>
            </w:pPr>
            <w:ins w:id="233" w:author="French89" w:date="2019-10-17T11:39:00Z">
              <w:r w:rsidRPr="004848BB">
                <w:t>–</w:t>
              </w:r>
            </w:ins>
            <w:ins w:id="234" w:author="French1" w:date="2019-10-14T10:12:00Z">
              <w:r w:rsidR="00A478A0" w:rsidRPr="004848BB">
                <w:t xml:space="preserve">51,3 </w:t>
              </w:r>
            </w:ins>
            <w:ins w:id="235" w:author="" w:date="2019-02-28T01:18:00Z">
              <w:r w:rsidR="000C211B" w:rsidRPr="004848BB">
                <w:t>dBW dans les 200 MHz de la bande attribuée au SETS (passive) pour une station terrienne dont le gain d'antenne est inférieur à 57 dBi</w:t>
              </w:r>
            </w:ins>
          </w:p>
          <w:p w14:paraId="60F9B192" w14:textId="682F9891" w:rsidR="00B70A80" w:rsidRPr="004848BB" w:rsidRDefault="00B6374F" w:rsidP="00E431B9">
            <w:pPr>
              <w:pStyle w:val="Tabletext"/>
              <w:spacing w:line="230" w:lineRule="auto"/>
              <w:rPr>
                <w:rPrChange w:id="236" w:author="" w:date="2019-02-28T01:18:00Z">
                  <w:rPr>
                    <w:highlight w:val="cyan"/>
                  </w:rPr>
                </w:rPrChange>
              </w:rPr>
            </w:pPr>
            <w:ins w:id="237" w:author="French" w:date="2019-10-15T11:59:00Z">
              <w:r w:rsidRPr="004848BB">
                <w:rPr>
                  <w:b/>
                  <w:i/>
                  <w:iCs/>
                </w:rPr>
                <w:t>Note de l'éditeur</w:t>
              </w:r>
              <w:r w:rsidRPr="004848BB">
                <w:rPr>
                  <w:bCs/>
                  <w:i/>
                  <w:iCs/>
                  <w:rPrChange w:id="238" w:author="French1" w:date="2019-10-20T14:09:00Z">
                    <w:rPr>
                      <w:b/>
                      <w:i/>
                      <w:iCs/>
                    </w:rPr>
                  </w:rPrChange>
                </w:rPr>
                <w:t xml:space="preserve">: </w:t>
              </w:r>
            </w:ins>
            <w:ins w:id="239" w:author="French1" w:date="2019-10-20T14:09:00Z">
              <w:r w:rsidR="00E92E23" w:rsidRPr="004848BB">
                <w:rPr>
                  <w:bCs/>
                  <w:i/>
                  <w:iCs/>
                  <w:rPrChange w:id="240" w:author="French1" w:date="2019-10-20T14:09:00Z">
                    <w:rPr>
                      <w:b/>
                      <w:i/>
                      <w:iCs/>
                    </w:rPr>
                  </w:rPrChange>
                </w:rPr>
                <w:t>L</w:t>
              </w:r>
            </w:ins>
            <w:ins w:id="241" w:author="French" w:date="2019-10-15T11:59:00Z">
              <w:r w:rsidRPr="004848BB">
                <w:rPr>
                  <w:bCs/>
                  <w:i/>
                  <w:iCs/>
                </w:rPr>
                <w:t xml:space="preserve">a CEPT </w:t>
              </w:r>
            </w:ins>
            <w:ins w:id="242" w:author="French89" w:date="2019-10-17T14:13:00Z">
              <w:r w:rsidR="00FC03EE" w:rsidRPr="004848BB">
                <w:rPr>
                  <w:bCs/>
                  <w:i/>
                  <w:iCs/>
                </w:rPr>
                <w:t xml:space="preserve">pourra </w:t>
              </w:r>
            </w:ins>
            <w:ins w:id="243" w:author="French" w:date="2019-10-15T11:59:00Z">
              <w:r w:rsidRPr="004848BB">
                <w:rPr>
                  <w:bCs/>
                  <w:i/>
                  <w:iCs/>
                </w:rPr>
                <w:t xml:space="preserve">modifier les limites proposées à la CMR-19 suite à </w:t>
              </w:r>
            </w:ins>
            <w:ins w:id="244" w:author="French89" w:date="2019-10-17T14:13:00Z">
              <w:r w:rsidR="00FC03EE" w:rsidRPr="004848BB">
                <w:rPr>
                  <w:bCs/>
                  <w:i/>
                  <w:iCs/>
                </w:rPr>
                <w:t xml:space="preserve">un </w:t>
              </w:r>
            </w:ins>
            <w:ins w:id="245" w:author="French" w:date="2019-10-15T11:59:00Z">
              <w:r w:rsidRPr="004848BB">
                <w:rPr>
                  <w:bCs/>
                  <w:i/>
                  <w:iCs/>
                </w:rPr>
                <w:t>examen plus approfondi au sein de la CEPT</w:t>
              </w:r>
            </w:ins>
            <w:ins w:id="246" w:author="French1" w:date="2019-10-20T14:08:00Z">
              <w:r w:rsidR="00E92E23" w:rsidRPr="004848BB">
                <w:rPr>
                  <w:bCs/>
                  <w:i/>
                  <w:iCs/>
                </w:rPr>
                <w:t>.</w:t>
              </w:r>
            </w:ins>
          </w:p>
        </w:tc>
      </w:tr>
      <w:tr w:rsidR="00A478A0" w:rsidRPr="004848BB" w14:paraId="036E31D0" w14:textId="77777777" w:rsidTr="00E92E23">
        <w:trPr>
          <w:jc w:val="center"/>
          <w:ins w:id="247" w:author="French1" w:date="2019-10-14T10:13:00Z"/>
        </w:trPr>
        <w:tc>
          <w:tcPr>
            <w:tcW w:w="1661" w:type="dxa"/>
            <w:tcBorders>
              <w:top w:val="single" w:sz="4" w:space="0" w:color="auto"/>
              <w:left w:val="single" w:sz="4" w:space="0" w:color="auto"/>
              <w:bottom w:val="single" w:sz="4" w:space="0" w:color="auto"/>
              <w:right w:val="single" w:sz="4" w:space="0" w:color="auto"/>
            </w:tcBorders>
            <w:vAlign w:val="center"/>
          </w:tcPr>
          <w:p w14:paraId="37FDD64F" w14:textId="460C0D43" w:rsidR="00A478A0" w:rsidRPr="004848BB" w:rsidRDefault="00A478A0" w:rsidP="00E431B9">
            <w:pPr>
              <w:pStyle w:val="Tabletext"/>
              <w:tabs>
                <w:tab w:val="clear" w:pos="1418"/>
              </w:tabs>
              <w:spacing w:before="0" w:after="0" w:line="230" w:lineRule="auto"/>
              <w:ind w:left="-102" w:right="-137"/>
              <w:jc w:val="center"/>
              <w:rPr>
                <w:ins w:id="248" w:author="French1" w:date="2019-10-14T10:13:00Z"/>
              </w:rPr>
              <w:pPrChange w:id="249" w:author="French1" w:date="2019-10-20T14:10:00Z">
                <w:pPr>
                  <w:pStyle w:val="Tabletext"/>
                  <w:tabs>
                    <w:tab w:val="clear" w:pos="1418"/>
                  </w:tabs>
                  <w:ind w:left="-102" w:right="-137"/>
                  <w:jc w:val="center"/>
                </w:pPr>
              </w:pPrChange>
            </w:pPr>
            <w:ins w:id="250" w:author="French1" w:date="2019-10-14T10:13:00Z">
              <w:r w:rsidRPr="004848BB">
                <w:t>...</w:t>
              </w:r>
            </w:ins>
          </w:p>
        </w:tc>
        <w:tc>
          <w:tcPr>
            <w:tcW w:w="1638" w:type="dxa"/>
            <w:tcBorders>
              <w:top w:val="single" w:sz="4" w:space="0" w:color="auto"/>
              <w:left w:val="single" w:sz="4" w:space="0" w:color="auto"/>
              <w:bottom w:val="single" w:sz="4" w:space="0" w:color="auto"/>
              <w:right w:val="single" w:sz="4" w:space="0" w:color="auto"/>
            </w:tcBorders>
            <w:vAlign w:val="center"/>
          </w:tcPr>
          <w:p w14:paraId="20135BE2" w14:textId="61E15BAE" w:rsidR="00A478A0" w:rsidRPr="004848BB" w:rsidRDefault="00A478A0" w:rsidP="00E431B9">
            <w:pPr>
              <w:pStyle w:val="Tabletext"/>
              <w:keepNext/>
              <w:keepLines/>
              <w:tabs>
                <w:tab w:val="clear" w:pos="1418"/>
              </w:tabs>
              <w:spacing w:before="0" w:after="0" w:line="230" w:lineRule="auto"/>
              <w:ind w:left="-102" w:right="-137"/>
              <w:jc w:val="center"/>
              <w:rPr>
                <w:ins w:id="251" w:author="French1" w:date="2019-10-14T10:13:00Z"/>
              </w:rPr>
              <w:pPrChange w:id="252" w:author="French1" w:date="2019-10-20T14:10:00Z">
                <w:pPr>
                  <w:pStyle w:val="Tabletext"/>
                  <w:keepNext/>
                  <w:keepLines/>
                  <w:tabs>
                    <w:tab w:val="clear" w:pos="1418"/>
                  </w:tabs>
                  <w:ind w:left="-102" w:right="-137"/>
                  <w:jc w:val="center"/>
                </w:pPr>
              </w:pPrChange>
            </w:pPr>
            <w:ins w:id="253" w:author="French1" w:date="2019-10-14T10:13:00Z">
              <w:r w:rsidRPr="004848BB">
                <w:t>...</w:t>
              </w:r>
            </w:ins>
          </w:p>
        </w:tc>
        <w:tc>
          <w:tcPr>
            <w:tcW w:w="1379" w:type="dxa"/>
            <w:tcBorders>
              <w:top w:val="single" w:sz="4" w:space="0" w:color="auto"/>
              <w:left w:val="single" w:sz="4" w:space="0" w:color="auto"/>
              <w:bottom w:val="single" w:sz="4" w:space="0" w:color="auto"/>
              <w:right w:val="single" w:sz="4" w:space="0" w:color="auto"/>
            </w:tcBorders>
            <w:vAlign w:val="center"/>
          </w:tcPr>
          <w:p w14:paraId="21B8B602" w14:textId="55C2875F" w:rsidR="00A478A0" w:rsidRPr="004848BB" w:rsidRDefault="00A478A0" w:rsidP="00E431B9">
            <w:pPr>
              <w:pStyle w:val="Tabletext"/>
              <w:keepNext/>
              <w:keepLines/>
              <w:spacing w:before="0" w:after="0" w:line="230" w:lineRule="auto"/>
              <w:jc w:val="center"/>
              <w:rPr>
                <w:ins w:id="254" w:author="French1" w:date="2019-10-14T10:13:00Z"/>
              </w:rPr>
              <w:pPrChange w:id="255" w:author="French1" w:date="2019-10-20T14:10:00Z">
                <w:pPr>
                  <w:pStyle w:val="Tabletext"/>
                  <w:keepNext/>
                  <w:keepLines/>
                  <w:jc w:val="center"/>
                </w:pPr>
              </w:pPrChange>
            </w:pPr>
            <w:ins w:id="256" w:author="French1" w:date="2019-10-14T10:13:00Z">
              <w:r w:rsidRPr="004848BB">
                <w:t>...</w:t>
              </w:r>
            </w:ins>
          </w:p>
        </w:tc>
        <w:tc>
          <w:tcPr>
            <w:tcW w:w="5098" w:type="dxa"/>
            <w:tcBorders>
              <w:top w:val="single" w:sz="4" w:space="0" w:color="auto"/>
              <w:left w:val="single" w:sz="4" w:space="0" w:color="auto"/>
              <w:bottom w:val="single" w:sz="4" w:space="0" w:color="auto"/>
              <w:right w:val="single" w:sz="4" w:space="0" w:color="auto"/>
            </w:tcBorders>
          </w:tcPr>
          <w:p w14:paraId="462B3A73" w14:textId="5C89E9E5" w:rsidR="00A478A0" w:rsidRPr="004848BB" w:rsidRDefault="00A478A0" w:rsidP="00E431B9">
            <w:pPr>
              <w:pStyle w:val="Tabletext"/>
              <w:keepNext/>
              <w:spacing w:before="0" w:after="0" w:line="230" w:lineRule="auto"/>
              <w:rPr>
                <w:ins w:id="257" w:author="French1" w:date="2019-10-14T10:13:00Z"/>
              </w:rPr>
              <w:pPrChange w:id="258" w:author="French1" w:date="2019-10-20T14:10:00Z">
                <w:pPr>
                  <w:pStyle w:val="Tabletext"/>
                  <w:keepNext/>
                </w:pPr>
              </w:pPrChange>
            </w:pPr>
            <w:ins w:id="259" w:author="French1" w:date="2019-10-14T10:13:00Z">
              <w:r w:rsidRPr="004848BB">
                <w:t>...</w:t>
              </w:r>
            </w:ins>
          </w:p>
        </w:tc>
      </w:tr>
      <w:tr w:rsidR="00B70A80" w:rsidRPr="004848BB" w14:paraId="35BEDF54" w14:textId="77777777" w:rsidTr="00E92E23">
        <w:trPr>
          <w:jc w:val="center"/>
        </w:trPr>
        <w:tc>
          <w:tcPr>
            <w:tcW w:w="1661" w:type="dxa"/>
            <w:tcBorders>
              <w:top w:val="single" w:sz="4" w:space="0" w:color="auto"/>
              <w:left w:val="single" w:sz="4" w:space="0" w:color="auto"/>
              <w:bottom w:val="single" w:sz="4" w:space="0" w:color="auto"/>
              <w:right w:val="single" w:sz="4" w:space="0" w:color="auto"/>
            </w:tcBorders>
            <w:vAlign w:val="center"/>
          </w:tcPr>
          <w:p w14:paraId="2DEF5D0F" w14:textId="7E8E9E8B" w:rsidR="00B70A80" w:rsidRPr="004848BB" w:rsidRDefault="000C211B" w:rsidP="00E431B9">
            <w:pPr>
              <w:pStyle w:val="Tabletext"/>
              <w:tabs>
                <w:tab w:val="clear" w:pos="1418"/>
              </w:tabs>
              <w:spacing w:line="230" w:lineRule="auto"/>
              <w:ind w:left="-102" w:right="-137"/>
              <w:jc w:val="center"/>
            </w:pPr>
            <w:r w:rsidRPr="004848BB">
              <w:t>52,6-54,25</w:t>
            </w:r>
            <w:r w:rsidR="00AA5E70" w:rsidRPr="004848BB">
              <w:t> </w:t>
            </w:r>
            <w:r w:rsidRPr="004848BB">
              <w:t>GHz</w:t>
            </w:r>
          </w:p>
        </w:tc>
        <w:tc>
          <w:tcPr>
            <w:tcW w:w="1638" w:type="dxa"/>
            <w:tcBorders>
              <w:top w:val="single" w:sz="4" w:space="0" w:color="auto"/>
              <w:left w:val="single" w:sz="4" w:space="0" w:color="auto"/>
              <w:bottom w:val="single" w:sz="4" w:space="0" w:color="auto"/>
              <w:right w:val="single" w:sz="4" w:space="0" w:color="auto"/>
            </w:tcBorders>
            <w:vAlign w:val="center"/>
          </w:tcPr>
          <w:p w14:paraId="52D1E2BD" w14:textId="04A9AC4D" w:rsidR="00B70A80" w:rsidRPr="004848BB" w:rsidRDefault="000C211B" w:rsidP="00E431B9">
            <w:pPr>
              <w:pStyle w:val="Tabletext"/>
              <w:keepNext/>
              <w:keepLines/>
              <w:tabs>
                <w:tab w:val="clear" w:pos="1418"/>
              </w:tabs>
              <w:spacing w:line="230" w:lineRule="auto"/>
              <w:ind w:left="-102" w:right="-137"/>
              <w:jc w:val="center"/>
            </w:pPr>
            <w:r w:rsidRPr="004848BB">
              <w:t>51,4-52,6</w:t>
            </w:r>
            <w:r w:rsidR="00AA5E70" w:rsidRPr="004848BB">
              <w:t> </w:t>
            </w:r>
            <w:r w:rsidRPr="004848BB">
              <w:t>GHz</w:t>
            </w:r>
          </w:p>
        </w:tc>
        <w:tc>
          <w:tcPr>
            <w:tcW w:w="1379" w:type="dxa"/>
            <w:tcBorders>
              <w:top w:val="single" w:sz="4" w:space="0" w:color="auto"/>
              <w:left w:val="single" w:sz="4" w:space="0" w:color="auto"/>
              <w:bottom w:val="single" w:sz="4" w:space="0" w:color="auto"/>
              <w:right w:val="single" w:sz="4" w:space="0" w:color="auto"/>
            </w:tcBorders>
            <w:vAlign w:val="center"/>
          </w:tcPr>
          <w:p w14:paraId="58F441C7" w14:textId="77777777" w:rsidR="00B70A80" w:rsidRPr="004848BB" w:rsidRDefault="000C211B" w:rsidP="00E431B9">
            <w:pPr>
              <w:pStyle w:val="Tabletext"/>
              <w:keepNext/>
              <w:keepLines/>
              <w:spacing w:line="230" w:lineRule="auto"/>
              <w:jc w:val="center"/>
            </w:pPr>
            <w:r w:rsidRPr="004848BB">
              <w:t>Fixe</w:t>
            </w:r>
          </w:p>
        </w:tc>
        <w:tc>
          <w:tcPr>
            <w:tcW w:w="5098" w:type="dxa"/>
            <w:tcBorders>
              <w:top w:val="single" w:sz="4" w:space="0" w:color="auto"/>
              <w:left w:val="single" w:sz="4" w:space="0" w:color="auto"/>
              <w:bottom w:val="single" w:sz="4" w:space="0" w:color="auto"/>
              <w:right w:val="single" w:sz="4" w:space="0" w:color="auto"/>
            </w:tcBorders>
          </w:tcPr>
          <w:p w14:paraId="2D8C5652" w14:textId="77777777" w:rsidR="00B70A80" w:rsidRPr="004848BB" w:rsidRDefault="000C211B" w:rsidP="00E431B9">
            <w:pPr>
              <w:pStyle w:val="Tabletext"/>
              <w:keepNext/>
              <w:spacing w:line="230" w:lineRule="auto"/>
            </w:pPr>
            <w:r w:rsidRPr="004848BB">
              <w:t xml:space="preserve">Pour les stations mises en service après la date d'entrée en vigueur des Actes finals de la CMR-07: </w:t>
            </w:r>
          </w:p>
          <w:p w14:paraId="7BD85842" w14:textId="77777777" w:rsidR="00B70A80" w:rsidRPr="004848BB" w:rsidRDefault="000C211B" w:rsidP="00E431B9">
            <w:pPr>
              <w:pStyle w:val="Tabletext"/>
              <w:keepNext/>
              <w:spacing w:line="230" w:lineRule="auto"/>
            </w:pPr>
            <w:r w:rsidRPr="004848BB">
              <w:t>–33 dBW dans toute portion de 100 MHz de la bande attribuée au SETS (passive)</w:t>
            </w:r>
          </w:p>
        </w:tc>
      </w:tr>
    </w:tbl>
    <w:p w14:paraId="46D6D754" w14:textId="3B14E035" w:rsidR="00A478A0" w:rsidRPr="004848BB" w:rsidRDefault="00A478A0" w:rsidP="00E431B9">
      <w:pPr>
        <w:pStyle w:val="Tablelegend"/>
        <w:spacing w:before="40" w:after="0" w:line="228" w:lineRule="auto"/>
      </w:pPr>
      <w:r w:rsidRPr="004848BB">
        <w:rPr>
          <w:vertAlign w:val="superscript"/>
        </w:rPr>
        <w:t>1</w:t>
      </w:r>
      <w:r w:rsidRPr="004848BB">
        <w:tab/>
        <w:t>Le niveau de puissance des rayonnements non désirés désigne ici le niveau mesuré aux bornes de l'antenne</w:t>
      </w:r>
      <w:ins w:id="260" w:author="French" w:date="2019-10-15T11:59:00Z">
        <w:r w:rsidR="00B6374F" w:rsidRPr="004848BB">
          <w:t>, sauf disposition contraire</w:t>
        </w:r>
      </w:ins>
      <w:r w:rsidRPr="004848BB">
        <w:t>.</w:t>
      </w:r>
    </w:p>
    <w:p w14:paraId="3B0F8A02" w14:textId="77777777" w:rsidR="00A478A0" w:rsidRPr="004848BB" w:rsidRDefault="00A478A0" w:rsidP="00E431B9">
      <w:pPr>
        <w:pStyle w:val="Tablelegend"/>
        <w:spacing w:before="40" w:after="0" w:line="228" w:lineRule="auto"/>
      </w:pPr>
      <w:r w:rsidRPr="004848BB">
        <w:rPr>
          <w:vertAlign w:val="superscript"/>
        </w:rPr>
        <w:t>2</w:t>
      </w:r>
      <w:r w:rsidRPr="004848BB">
        <w:tab/>
        <w:t>Cette limite ne s'applique pas aux stations mobiles des systèmes IMT pour lesquels les renseignements de notification ont été reçus par le Bureau des radiocommunications avant le 28 novembre 2015. Pour ces systèmes, la valeur recommandée applicable est de −60 dBW/27 MHz.</w:t>
      </w:r>
    </w:p>
    <w:p w14:paraId="5E2E360F" w14:textId="77777777" w:rsidR="00A478A0" w:rsidRPr="004848BB" w:rsidRDefault="00A478A0" w:rsidP="00E431B9">
      <w:pPr>
        <w:pStyle w:val="Tablelegend"/>
        <w:spacing w:before="40" w:after="0" w:line="228" w:lineRule="auto"/>
      </w:pPr>
      <w:r w:rsidRPr="004848BB">
        <w:rPr>
          <w:vertAlign w:val="superscript"/>
        </w:rPr>
        <w:t>3</w:t>
      </w:r>
      <w:r w:rsidRPr="004848BB">
        <w:tab/>
        <w:t>Le niveau de puissance des rayonnements non désirés désigne ici le niveau mesuré lorsque la station mobile émet avec une puissance moyenne en sortie de 15 dBm.</w:t>
      </w:r>
    </w:p>
    <w:p w14:paraId="768A5D06" w14:textId="06FD68BB" w:rsidR="00A2116B" w:rsidRPr="004848BB" w:rsidRDefault="00A478A0" w:rsidP="00F22BAB">
      <w:pPr>
        <w:pStyle w:val="Tablelegend0"/>
        <w:tabs>
          <w:tab w:val="clear" w:pos="1134"/>
          <w:tab w:val="left" w:pos="567"/>
        </w:tabs>
        <w:spacing w:before="40" w:line="228" w:lineRule="auto"/>
        <w:pPrChange w:id="261" w:author="French1" w:date="2019-10-14T10:14:00Z">
          <w:pPr/>
        </w:pPrChange>
      </w:pPr>
      <w:r w:rsidRPr="004848BB">
        <w:rPr>
          <w:sz w:val="20"/>
        </w:rPr>
        <w:t>4</w:t>
      </w:r>
      <w:r w:rsidRPr="004848BB">
        <w:rPr>
          <w:sz w:val="20"/>
        </w:rPr>
        <w:tab/>
        <w:t>Les limites s'appliquent par temps clair. Dans des conditions d'évanouissements, les stations terriennes peuvent dépasser ces limites lorsqu'elles utilisent une régulation de puissance sur la liaison montante.</w:t>
      </w:r>
    </w:p>
    <w:p w14:paraId="7C958349" w14:textId="7A4B8EEB" w:rsidR="00A478A0" w:rsidRPr="004848BB" w:rsidRDefault="00A478A0">
      <w:pPr>
        <w:pPrChange w:id="262" w:author="French1" w:date="2019-10-14T10:16:00Z">
          <w:pPr>
            <w:pStyle w:val="Reasons"/>
          </w:pPr>
        </w:pPrChange>
      </w:pPr>
      <w:r w:rsidRPr="004848BB">
        <w:t>...</w:t>
      </w:r>
    </w:p>
    <w:p w14:paraId="351FA245" w14:textId="75FF69D6" w:rsidR="00A2116B" w:rsidRPr="004848BB" w:rsidRDefault="000C211B" w:rsidP="008624C0">
      <w:pPr>
        <w:pStyle w:val="Reasons"/>
      </w:pPr>
      <w:r w:rsidRPr="004848BB">
        <w:rPr>
          <w:b/>
        </w:rPr>
        <w:lastRenderedPageBreak/>
        <w:t>Motifs:</w:t>
      </w:r>
      <w:r w:rsidRPr="004848BB">
        <w:tab/>
      </w:r>
      <w:r w:rsidR="008870BE" w:rsidRPr="004848BB">
        <w:t>Ajouter des limites de puissance des rayonnements non désirés dans le sens Terre vers espace afin de protéger le SETS (passive) dans la bande de fréquences</w:t>
      </w:r>
      <w:r w:rsidR="00A478A0" w:rsidRPr="004848BB">
        <w:t xml:space="preserve"> 50</w:t>
      </w:r>
      <w:r w:rsidR="008A7025" w:rsidRPr="004848BB">
        <w:t>,</w:t>
      </w:r>
      <w:r w:rsidR="00A478A0" w:rsidRPr="004848BB">
        <w:t>2</w:t>
      </w:r>
      <w:r w:rsidR="00FC03EE" w:rsidRPr="004848BB">
        <w:t>-</w:t>
      </w:r>
      <w:r w:rsidR="00A478A0" w:rsidRPr="004848BB">
        <w:t>50</w:t>
      </w:r>
      <w:r w:rsidR="008A7025" w:rsidRPr="004848BB">
        <w:t>,</w:t>
      </w:r>
      <w:r w:rsidR="00A478A0" w:rsidRPr="004848BB">
        <w:t xml:space="preserve">4 GHz </w:t>
      </w:r>
      <w:r w:rsidR="008870BE" w:rsidRPr="004848BB">
        <w:t xml:space="preserve">vis-à-vis des systèmes du SFS non OSG fonctionnant dans les bandes </w:t>
      </w:r>
      <w:r w:rsidR="00FC03EE" w:rsidRPr="004848BB">
        <w:t xml:space="preserve">de fréquences </w:t>
      </w:r>
      <w:r w:rsidR="008870BE" w:rsidRPr="004848BB">
        <w:t xml:space="preserve">adjacentes </w:t>
      </w:r>
      <w:r w:rsidR="00A478A0" w:rsidRPr="004848BB">
        <w:t>49</w:t>
      </w:r>
      <w:r w:rsidR="008A7025" w:rsidRPr="004848BB">
        <w:t>,</w:t>
      </w:r>
      <w:r w:rsidR="00A478A0" w:rsidRPr="004848BB">
        <w:t>7-50</w:t>
      </w:r>
      <w:r w:rsidR="008A7025" w:rsidRPr="004848BB">
        <w:t>,</w:t>
      </w:r>
      <w:r w:rsidR="00A478A0" w:rsidRPr="004848BB">
        <w:t xml:space="preserve">2 GHz </w:t>
      </w:r>
      <w:r w:rsidR="008870BE" w:rsidRPr="004848BB">
        <w:t>et</w:t>
      </w:r>
      <w:r w:rsidR="00A478A0" w:rsidRPr="004848BB">
        <w:t xml:space="preserve"> 50</w:t>
      </w:r>
      <w:r w:rsidR="008A7025" w:rsidRPr="004848BB">
        <w:t>,</w:t>
      </w:r>
      <w:r w:rsidR="00A478A0" w:rsidRPr="004848BB">
        <w:t>4</w:t>
      </w:r>
      <w:r w:rsidR="00FC03EE" w:rsidRPr="004848BB">
        <w:noBreakHyphen/>
      </w:r>
      <w:r w:rsidR="00A478A0" w:rsidRPr="004848BB">
        <w:t>50</w:t>
      </w:r>
      <w:r w:rsidR="008A7025" w:rsidRPr="004848BB">
        <w:t>,</w:t>
      </w:r>
      <w:r w:rsidR="00A478A0" w:rsidRPr="004848BB">
        <w:t>9</w:t>
      </w:r>
      <w:r w:rsidR="00FC03EE" w:rsidRPr="004848BB">
        <w:t> </w:t>
      </w:r>
      <w:r w:rsidR="00A478A0" w:rsidRPr="004848BB">
        <w:t>GHz</w:t>
      </w:r>
      <w:r w:rsidR="008870BE" w:rsidRPr="004848BB">
        <w:t>, et faire référence à la Résolution</w:t>
      </w:r>
      <w:r w:rsidR="00A478A0" w:rsidRPr="004848BB">
        <w:t xml:space="preserve"> </w:t>
      </w:r>
      <w:r w:rsidR="00A478A0" w:rsidRPr="004848BB">
        <w:rPr>
          <w:b/>
        </w:rPr>
        <w:t>[EUR-A16-EESS.COMP] (</w:t>
      </w:r>
      <w:r w:rsidR="008870BE" w:rsidRPr="004848BB">
        <w:rPr>
          <w:b/>
        </w:rPr>
        <w:t>CMR</w:t>
      </w:r>
      <w:r w:rsidR="00A478A0" w:rsidRPr="004848BB">
        <w:rPr>
          <w:b/>
        </w:rPr>
        <w:t>-19)</w:t>
      </w:r>
      <w:r w:rsidR="00A478A0" w:rsidRPr="004848BB">
        <w:t>.</w:t>
      </w:r>
    </w:p>
    <w:p w14:paraId="19A10AE8" w14:textId="77777777" w:rsidR="00A2116B" w:rsidRPr="004848BB" w:rsidRDefault="000C211B" w:rsidP="008624C0">
      <w:pPr>
        <w:pStyle w:val="Proposal"/>
      </w:pPr>
      <w:r w:rsidRPr="004848BB">
        <w:t>ADD</w:t>
      </w:r>
      <w:r w:rsidRPr="004848BB">
        <w:tab/>
        <w:t>EUR/16A6/12</w:t>
      </w:r>
    </w:p>
    <w:p w14:paraId="522C37F4" w14:textId="7DED9153" w:rsidR="00A2116B" w:rsidRPr="004848BB" w:rsidRDefault="0073030B" w:rsidP="002A417C">
      <w:pPr>
        <w:pStyle w:val="ResNo"/>
        <w:spacing w:before="360"/>
      </w:pPr>
      <w:r w:rsidRPr="004848BB">
        <w:rPr>
          <w:rStyle w:val="Artdef"/>
          <w:b w:val="0"/>
        </w:rPr>
        <w:t>projet de nouvelle résolution</w:t>
      </w:r>
      <w:r w:rsidR="00A478A0" w:rsidRPr="004848BB">
        <w:rPr>
          <w:rStyle w:val="Artdef"/>
          <w:b w:val="0"/>
        </w:rPr>
        <w:t xml:space="preserve"> </w:t>
      </w:r>
      <w:r w:rsidR="00A478A0" w:rsidRPr="004848BB">
        <w:t xml:space="preserve">[EUR-A16-SINGLE.ENTRY] </w:t>
      </w:r>
      <w:r w:rsidR="006E41D7" w:rsidRPr="004848BB">
        <w:t>CMR</w:t>
      </w:r>
      <w:r w:rsidR="00A478A0" w:rsidRPr="004848BB">
        <w:t>-19)</w:t>
      </w:r>
    </w:p>
    <w:p w14:paraId="056B6509" w14:textId="6D0BEF14" w:rsidR="00A2116B" w:rsidRPr="004848BB" w:rsidRDefault="00A478A0" w:rsidP="002A417C">
      <w:pPr>
        <w:pStyle w:val="Restitle"/>
        <w:spacing w:before="200"/>
      </w:pPr>
      <w:r w:rsidRPr="004848BB">
        <w:t>Application de l'Article 22 du Règlement des radiocommunications à la protection des réseaux à satellite géostationnaire du service fixe par satellite et du service de radiodiffusion par satellite vis-à-vis des systèmes à satellites non géostationnaires du service fixe par satellite dans les bandes de fréquences 37,5</w:t>
      </w:r>
      <w:r w:rsidRPr="004848BB">
        <w:noBreakHyphen/>
        <w:t>39,5 GHz, 39,5-42,5 GHz, 47,2-50,2 GHz, et 50,4-51,4 GHz</w:t>
      </w:r>
    </w:p>
    <w:p w14:paraId="17FAA8D3" w14:textId="14534A47" w:rsidR="00A478A0" w:rsidRPr="004848BB" w:rsidRDefault="0073030B" w:rsidP="008624C0">
      <w:pPr>
        <w:pStyle w:val="Normalaftertitle"/>
      </w:pPr>
      <w:r w:rsidRPr="004848BB">
        <w:t xml:space="preserve">La </w:t>
      </w:r>
      <w:r w:rsidR="00E236EB" w:rsidRPr="004848BB">
        <w:t>C</w:t>
      </w:r>
      <w:r w:rsidRPr="004848BB">
        <w:t>onférence mondiale des radiocommunications</w:t>
      </w:r>
      <w:r w:rsidR="00A478A0" w:rsidRPr="004848BB">
        <w:t xml:space="preserve"> (</w:t>
      </w:r>
      <w:r w:rsidRPr="004848BB">
        <w:t>C</w:t>
      </w:r>
      <w:r w:rsidR="00A478A0" w:rsidRPr="004848BB">
        <w:t>harm el-</w:t>
      </w:r>
      <w:r w:rsidRPr="004848BB">
        <w:t>C</w:t>
      </w:r>
      <w:r w:rsidR="00A478A0" w:rsidRPr="004848BB">
        <w:t>heikh, 2019),</w:t>
      </w:r>
    </w:p>
    <w:p w14:paraId="22F62DDF" w14:textId="77777777" w:rsidR="00D251CC" w:rsidRPr="004848BB" w:rsidRDefault="00D251CC" w:rsidP="008624C0">
      <w:pPr>
        <w:pStyle w:val="Call"/>
      </w:pPr>
      <w:r w:rsidRPr="004848BB">
        <w:t>considérant</w:t>
      </w:r>
    </w:p>
    <w:p w14:paraId="594A7AC8" w14:textId="77777777" w:rsidR="00D251CC" w:rsidRPr="004848BB" w:rsidRDefault="00D251CC" w:rsidP="008624C0">
      <w:r w:rsidRPr="004848BB">
        <w:rPr>
          <w:i/>
          <w:iCs/>
        </w:rPr>
        <w:t>a)</w:t>
      </w:r>
      <w:r w:rsidRPr="004848BB">
        <w:tab/>
        <w:t>que les réseaux à satellite géostationnaire (OSG) et non géostationnaire (non OSG) du service fixe par satellite (SFS) peuvent être exploités dans les bandes de fréquences 37,5-39,5 GHz, 39,5-42,5 GHz, 47,2-50,2 GHz et 50,4-51,4 GHz;</w:t>
      </w:r>
    </w:p>
    <w:p w14:paraId="19554265" w14:textId="5B415120" w:rsidR="00D251CC" w:rsidRPr="004848BB" w:rsidRDefault="00D251CC" w:rsidP="008624C0">
      <w:r w:rsidRPr="004848BB">
        <w:rPr>
          <w:i/>
          <w:iCs/>
        </w:rPr>
        <w:t>b)</w:t>
      </w:r>
      <w:r w:rsidRPr="004848BB">
        <w:tab/>
        <w:t xml:space="preserve">que la présente </w:t>
      </w:r>
      <w:r w:rsidR="00CA6EDB" w:rsidRPr="004848BB">
        <w:t>C</w:t>
      </w:r>
      <w:r w:rsidRPr="004848BB">
        <w:t>onférence a adopté</w:t>
      </w:r>
      <w:r w:rsidR="00A53164" w:rsidRPr="004848BB">
        <w:t>, dans l'Article</w:t>
      </w:r>
      <w:r w:rsidRPr="004848BB">
        <w:t xml:space="preserve"> </w:t>
      </w:r>
      <w:r w:rsidRPr="004848BB">
        <w:rPr>
          <w:b/>
          <w:bCs/>
        </w:rPr>
        <w:t>22</w:t>
      </w:r>
      <w:r w:rsidRPr="004848BB">
        <w:t xml:space="preserve">, </w:t>
      </w:r>
      <w:r w:rsidR="00A53164" w:rsidRPr="004848BB">
        <w:t xml:space="preserve">des dispositions </w:t>
      </w:r>
      <w:r w:rsidR="00CA6EDB" w:rsidRPr="004848BB">
        <w:t xml:space="preserve">opérationnelles </w:t>
      </w:r>
      <w:r w:rsidRPr="004848BB">
        <w:t>qui donnent les limites pour une seule source de brouillage et les limites cumulatives applicables</w:t>
      </w:r>
      <w:r w:rsidR="00A53164" w:rsidRPr="004848BB">
        <w:t xml:space="preserve"> à l'exploitation des</w:t>
      </w:r>
      <w:r w:rsidRPr="004848BB">
        <w:t xml:space="preserve"> systèmes du SFS </w:t>
      </w:r>
      <w:r w:rsidR="00CA6EDB" w:rsidRPr="004848BB">
        <w:t xml:space="preserve">non OSG </w:t>
      </w:r>
      <w:r w:rsidRPr="004848BB">
        <w:t>dans les bandes de fréquences 37,5-39,5 GHz, 39,5</w:t>
      </w:r>
      <w:r w:rsidR="00F22BAB" w:rsidRPr="004848BB">
        <w:noBreakHyphen/>
      </w:r>
      <w:r w:rsidRPr="004848BB">
        <w:t>42,5 GHz, 47,2</w:t>
      </w:r>
      <w:r w:rsidR="00922FF4" w:rsidRPr="004848BB">
        <w:noBreakHyphen/>
      </w:r>
      <w:r w:rsidRPr="004848BB">
        <w:t>50,2</w:t>
      </w:r>
      <w:r w:rsidR="00922FF4" w:rsidRPr="004848BB">
        <w:t> </w:t>
      </w:r>
      <w:r w:rsidRPr="004848BB">
        <w:t>GHz et 50,4</w:t>
      </w:r>
      <w:r w:rsidRPr="004848BB">
        <w:noBreakHyphen/>
        <w:t>51,4 GHz</w:t>
      </w:r>
      <w:r w:rsidR="00CA6EDB" w:rsidRPr="004848BB">
        <w:t>,</w:t>
      </w:r>
      <w:r w:rsidRPr="004848BB">
        <w:t xml:space="preserve"> </w:t>
      </w:r>
      <w:r w:rsidR="00CA6EDB" w:rsidRPr="004848BB">
        <w:t xml:space="preserve">afin de </w:t>
      </w:r>
      <w:r w:rsidRPr="004848BB">
        <w:t xml:space="preserve">protéger les réseaux OSG fonctionnant dans </w:t>
      </w:r>
      <w:r w:rsidR="00CA6EDB" w:rsidRPr="004848BB">
        <w:t xml:space="preserve">ces </w:t>
      </w:r>
      <w:r w:rsidRPr="004848BB">
        <w:t>mêmes bandes de fréquences;</w:t>
      </w:r>
    </w:p>
    <w:p w14:paraId="3297B259" w14:textId="7E9FBA5E" w:rsidR="00D251CC" w:rsidRPr="004848BB" w:rsidRDefault="00D251CC" w:rsidP="008624C0">
      <w:r w:rsidRPr="004848BB">
        <w:rPr>
          <w:i/>
          <w:iCs/>
        </w:rPr>
        <w:t>c)</w:t>
      </w:r>
      <w:r w:rsidRPr="004848BB">
        <w:tab/>
        <w:t xml:space="preserve">que l'UIT-R a élaboré la Recommandation UIT-R S.1503 afin de donner une méthode de calcul de la puissance surfacique équivalente (epfd) afin de calculer les brouillages causés par un système non OSG quelconque </w:t>
      </w:r>
      <w:r w:rsidR="00CA6EDB" w:rsidRPr="004848BB">
        <w:t xml:space="preserve">à des </w:t>
      </w:r>
      <w:r w:rsidRPr="004848BB">
        <w:t>stations terriennes et de</w:t>
      </w:r>
      <w:r w:rsidR="00CA6EDB" w:rsidRPr="004848BB">
        <w:t>s</w:t>
      </w:r>
      <w:r w:rsidRPr="004848BB">
        <w:t xml:space="preserve"> satellites OSG susceptibles d'être affectés;</w:t>
      </w:r>
    </w:p>
    <w:p w14:paraId="5C30CB57" w14:textId="1190D4DB" w:rsidR="00A53164" w:rsidRPr="004848BB" w:rsidRDefault="00D251CC" w:rsidP="008624C0">
      <w:r w:rsidRPr="004848BB">
        <w:rPr>
          <w:i/>
          <w:iCs/>
        </w:rPr>
        <w:t>d)</w:t>
      </w:r>
      <w:r w:rsidRPr="004848BB">
        <w:rPr>
          <w:i/>
          <w:iCs/>
        </w:rPr>
        <w:tab/>
      </w:r>
      <w:r w:rsidR="00A53164" w:rsidRPr="004848BB">
        <w:t xml:space="preserve">que la méthode de calcul figurant dans la Recommandation UIT-R S.1503 permet d'obtenir l'epfd produite par un système du SFS non OSG considéré et </w:t>
      </w:r>
      <w:r w:rsidR="00CA6EDB" w:rsidRPr="004848BB">
        <w:t xml:space="preserve">de déterminer </w:t>
      </w:r>
      <w:r w:rsidR="00A53164" w:rsidRPr="004848BB">
        <w:t>un emplacement sur l'orbite des satellites géostationnaires correspond</w:t>
      </w:r>
      <w:r w:rsidR="00CA6EDB" w:rsidRPr="004848BB">
        <w:t>ant</w:t>
      </w:r>
      <w:r w:rsidR="00A53164" w:rsidRPr="004848BB">
        <w:t xml:space="preserve"> à la configuration géométrique la plus défavorable </w:t>
      </w:r>
      <w:r w:rsidR="00CA6EDB" w:rsidRPr="004848BB">
        <w:t xml:space="preserve">où les </w:t>
      </w:r>
      <w:r w:rsidR="00A53164" w:rsidRPr="004848BB">
        <w:t xml:space="preserve">niveaux d'epfd </w:t>
      </w:r>
      <w:r w:rsidR="00CA6EDB" w:rsidRPr="004848BB">
        <w:t xml:space="preserve">en </w:t>
      </w:r>
      <w:r w:rsidR="00A53164" w:rsidRPr="004848BB">
        <w:t>liaison descendant</w:t>
      </w:r>
      <w:r w:rsidR="00CA6EDB" w:rsidRPr="004848BB">
        <w:t>e</w:t>
      </w:r>
      <w:r w:rsidR="00A53164" w:rsidRPr="004848BB">
        <w:t xml:space="preserve"> </w:t>
      </w:r>
      <w:r w:rsidR="002A417C" w:rsidRPr="004848BB">
        <w:t xml:space="preserve">les plus élevés </w:t>
      </w:r>
      <w:r w:rsidR="00CA6EDB" w:rsidRPr="004848BB">
        <w:t xml:space="preserve">sont pour </w:t>
      </w:r>
      <w:r w:rsidR="00A53164" w:rsidRPr="004848BB">
        <w:t>la taille de l'antenne de la station terrienne OSG de réception considérée,</w:t>
      </w:r>
    </w:p>
    <w:p w14:paraId="0F9B4608" w14:textId="77777777" w:rsidR="00D251CC" w:rsidRPr="004848BB" w:rsidRDefault="00D251CC" w:rsidP="008624C0">
      <w:pPr>
        <w:pStyle w:val="Call"/>
        <w:rPr>
          <w:szCs w:val="24"/>
        </w:rPr>
      </w:pPr>
      <w:r w:rsidRPr="004848BB">
        <w:rPr>
          <w:szCs w:val="24"/>
        </w:rPr>
        <w:t>reconnaissant</w:t>
      </w:r>
    </w:p>
    <w:p w14:paraId="3688EE76" w14:textId="0B999C02" w:rsidR="00D251CC" w:rsidRPr="004848BB" w:rsidRDefault="00D251CC" w:rsidP="008624C0">
      <w:r w:rsidRPr="004848BB">
        <w:t xml:space="preserve">que, conformément aux calculs effectués </w:t>
      </w:r>
      <w:r w:rsidR="00CA6EDB" w:rsidRPr="004848BB">
        <w:t xml:space="preserve">selon </w:t>
      </w:r>
      <w:r w:rsidRPr="004848BB">
        <w:t xml:space="preserve">la Recommandation UIT-R S.1503, la vérification </w:t>
      </w:r>
      <w:r w:rsidR="00CA6EDB" w:rsidRPr="004848BB">
        <w:t xml:space="preserve">du </w:t>
      </w:r>
      <w:r w:rsidRPr="004848BB">
        <w:t xml:space="preserve">brouillage </w:t>
      </w:r>
      <w:r w:rsidR="00CA6EDB" w:rsidRPr="004848BB">
        <w:t xml:space="preserve">global dû à </w:t>
      </w:r>
      <w:r w:rsidRPr="004848BB">
        <w:t xml:space="preserve">l'epfd </w:t>
      </w:r>
      <w:r w:rsidR="00CA6EDB" w:rsidRPr="004848BB">
        <w:t>d'</w:t>
      </w:r>
      <w:r w:rsidRPr="004848BB">
        <w:t xml:space="preserve">un système non OSG peut être menée à bien à l'aide d'un ensemble de bilans de liaisons </w:t>
      </w:r>
      <w:r w:rsidR="00CA6EDB" w:rsidRPr="004848BB">
        <w:t xml:space="preserve">représentatives </w:t>
      </w:r>
      <w:r w:rsidRPr="004848BB">
        <w:t xml:space="preserve">dont les caractéristiques tiennent compte du déploiement des réseaux OSG </w:t>
      </w:r>
      <w:r w:rsidR="00CA6EDB" w:rsidRPr="004848BB">
        <w:t xml:space="preserve">partout dans le monde </w:t>
      </w:r>
      <w:r w:rsidRPr="004848BB">
        <w:t>et sont indépendantes de l'emplacement géographique,</w:t>
      </w:r>
    </w:p>
    <w:p w14:paraId="11149335" w14:textId="77777777" w:rsidR="00D251CC" w:rsidRPr="004848BB" w:rsidRDefault="00D251CC" w:rsidP="008624C0">
      <w:pPr>
        <w:pStyle w:val="Call"/>
      </w:pPr>
      <w:r w:rsidRPr="004848BB">
        <w:t>décide</w:t>
      </w:r>
    </w:p>
    <w:p w14:paraId="5D6000A4" w14:textId="4343E95E" w:rsidR="00D251CC" w:rsidRPr="004848BB" w:rsidRDefault="00D251CC" w:rsidP="008624C0">
      <w:pPr>
        <w:rPr>
          <w:bCs/>
        </w:rPr>
      </w:pPr>
      <w:r w:rsidRPr="004848BB">
        <w:t>1</w:t>
      </w:r>
      <w:r w:rsidRPr="004848BB">
        <w:tab/>
        <w:t xml:space="preserve">que, pour l'examen mené au titre des numéros </w:t>
      </w:r>
      <w:r w:rsidRPr="004848BB">
        <w:rPr>
          <w:b/>
        </w:rPr>
        <w:t>9.35</w:t>
      </w:r>
      <w:r w:rsidRPr="004848BB">
        <w:t xml:space="preserve"> et </w:t>
      </w:r>
      <w:r w:rsidRPr="004848BB">
        <w:rPr>
          <w:b/>
        </w:rPr>
        <w:t>11.31</w:t>
      </w:r>
      <w:r w:rsidRPr="004848BB">
        <w:rPr>
          <w:bCs/>
        </w:rPr>
        <w:t xml:space="preserve">, </w:t>
      </w:r>
      <w:r w:rsidR="00D30337" w:rsidRPr="004848BB">
        <w:rPr>
          <w:bCs/>
        </w:rPr>
        <w:t xml:space="preserve">selon le cas, </w:t>
      </w:r>
      <w:r w:rsidR="00CA6EDB" w:rsidRPr="004848BB">
        <w:rPr>
          <w:bCs/>
        </w:rPr>
        <w:t>d'</w:t>
      </w:r>
      <w:r w:rsidR="00D30337" w:rsidRPr="004848BB">
        <w:rPr>
          <w:bCs/>
        </w:rPr>
        <w:t>un système à satellites non OSG du SFS ayant des assignations de fréquences dans les bandes 37,5</w:t>
      </w:r>
      <w:r w:rsidR="00922FF4" w:rsidRPr="004848BB">
        <w:rPr>
          <w:bCs/>
        </w:rPr>
        <w:noBreakHyphen/>
      </w:r>
      <w:r w:rsidR="00D30337" w:rsidRPr="004848BB">
        <w:rPr>
          <w:bCs/>
        </w:rPr>
        <w:t xml:space="preserve">39,5 GHz, 39,5-42,5GHz, 47,2-50,2 GHz et 50,4-51,4 GHz, </w:t>
      </w:r>
      <w:r w:rsidRPr="004848BB">
        <w:rPr>
          <w:bCs/>
        </w:rPr>
        <w:t xml:space="preserve">les caractéristiques techniques </w:t>
      </w:r>
      <w:r w:rsidR="00D30337" w:rsidRPr="004848BB">
        <w:rPr>
          <w:bCs/>
        </w:rPr>
        <w:t xml:space="preserve">représentatives </w:t>
      </w:r>
      <w:r w:rsidRPr="004848BB">
        <w:rPr>
          <w:bCs/>
        </w:rPr>
        <w:t xml:space="preserve">des réseaux à satellite </w:t>
      </w:r>
      <w:r w:rsidR="00CA6EDB" w:rsidRPr="004848BB">
        <w:rPr>
          <w:bCs/>
        </w:rPr>
        <w:t xml:space="preserve">OSG </w:t>
      </w:r>
      <w:r w:rsidR="00D30337" w:rsidRPr="004848BB">
        <w:rPr>
          <w:bCs/>
        </w:rPr>
        <w:t xml:space="preserve">génériques </w:t>
      </w:r>
      <w:r w:rsidRPr="004848BB">
        <w:rPr>
          <w:bCs/>
        </w:rPr>
        <w:t xml:space="preserve">figurant dans l'Annexe 1 doivent être utilisées </w:t>
      </w:r>
      <w:r w:rsidR="00CA6EDB" w:rsidRPr="004848BB">
        <w:rPr>
          <w:bCs/>
        </w:rPr>
        <w:t xml:space="preserve">en association </w:t>
      </w:r>
      <w:r w:rsidRPr="004848BB">
        <w:rPr>
          <w:bCs/>
        </w:rPr>
        <w:t xml:space="preserve">avec la méthode donnée dans l'Annexe 2 </w:t>
      </w:r>
      <w:r w:rsidR="00CA6EDB" w:rsidRPr="004848BB">
        <w:rPr>
          <w:bCs/>
        </w:rPr>
        <w:t xml:space="preserve">pour </w:t>
      </w:r>
      <w:r w:rsidRPr="004848BB">
        <w:rPr>
          <w:bCs/>
        </w:rPr>
        <w:t>déterminer la conformité au numéro </w:t>
      </w:r>
      <w:r w:rsidRPr="004848BB">
        <w:rPr>
          <w:b/>
        </w:rPr>
        <w:t>22.5L</w:t>
      </w:r>
      <w:r w:rsidRPr="004848BB">
        <w:t>;</w:t>
      </w:r>
    </w:p>
    <w:p w14:paraId="76425D3F" w14:textId="3DF3592A" w:rsidR="00D30337" w:rsidRPr="004848BB" w:rsidRDefault="00D251CC" w:rsidP="008624C0">
      <w:pPr>
        <w:tabs>
          <w:tab w:val="clear" w:pos="1134"/>
          <w:tab w:val="left" w:pos="1138"/>
        </w:tabs>
        <w:spacing w:before="160"/>
        <w:rPr>
          <w:szCs w:val="24"/>
        </w:rPr>
      </w:pPr>
      <w:r w:rsidRPr="004848BB">
        <w:rPr>
          <w:szCs w:val="24"/>
        </w:rPr>
        <w:lastRenderedPageBreak/>
        <w:t>2</w:t>
      </w:r>
      <w:r w:rsidRPr="004848BB">
        <w:rPr>
          <w:szCs w:val="24"/>
        </w:rPr>
        <w:tab/>
        <w:t xml:space="preserve">que les assignations de fréquence notifiées des systèmes du SFS </w:t>
      </w:r>
      <w:r w:rsidR="00CA6EDB" w:rsidRPr="004848BB">
        <w:rPr>
          <w:szCs w:val="24"/>
        </w:rPr>
        <w:t xml:space="preserve">non OSG </w:t>
      </w:r>
      <w:r w:rsidRPr="004848BB">
        <w:rPr>
          <w:szCs w:val="24"/>
        </w:rPr>
        <w:t xml:space="preserve">doivent obtenir une conclusion favorable </w:t>
      </w:r>
      <w:r w:rsidR="00D30337" w:rsidRPr="004848BB">
        <w:rPr>
          <w:szCs w:val="24"/>
        </w:rPr>
        <w:t xml:space="preserve">ou une conclusion défavorable à l'issue de l'examen au titre du numéro </w:t>
      </w:r>
      <w:r w:rsidR="00D30337" w:rsidRPr="004848BB">
        <w:rPr>
          <w:b/>
          <w:bCs/>
          <w:szCs w:val="24"/>
        </w:rPr>
        <w:t xml:space="preserve">9.35 </w:t>
      </w:r>
      <w:r w:rsidR="00D30337" w:rsidRPr="004848BB">
        <w:rPr>
          <w:szCs w:val="24"/>
        </w:rPr>
        <w:t xml:space="preserve">ou </w:t>
      </w:r>
      <w:r w:rsidR="00D30337" w:rsidRPr="004848BB">
        <w:rPr>
          <w:b/>
          <w:bCs/>
          <w:szCs w:val="24"/>
        </w:rPr>
        <w:t>11.31</w:t>
      </w:r>
      <w:r w:rsidR="00D30337" w:rsidRPr="004848BB">
        <w:rPr>
          <w:szCs w:val="24"/>
        </w:rPr>
        <w:t xml:space="preserve"> du RR, selon l</w:t>
      </w:r>
      <w:r w:rsidR="00922FF4" w:rsidRPr="004848BB">
        <w:rPr>
          <w:szCs w:val="24"/>
        </w:rPr>
        <w:t>e</w:t>
      </w:r>
      <w:r w:rsidR="00D30337" w:rsidRPr="004848BB">
        <w:rPr>
          <w:szCs w:val="24"/>
        </w:rPr>
        <w:t xml:space="preserve"> cas, relativement aux dispositions </w:t>
      </w:r>
      <w:r w:rsidR="00CA6EDB" w:rsidRPr="004848BB">
        <w:rPr>
          <w:szCs w:val="24"/>
        </w:rPr>
        <w:t xml:space="preserve">opérationnelles définies </w:t>
      </w:r>
      <w:r w:rsidR="00D30337" w:rsidRPr="004848BB">
        <w:rPr>
          <w:szCs w:val="24"/>
        </w:rPr>
        <w:t xml:space="preserve">pour une seule source de brouillage dans le numéro </w:t>
      </w:r>
      <w:r w:rsidR="00D30337" w:rsidRPr="004848BB">
        <w:rPr>
          <w:b/>
          <w:szCs w:val="24"/>
        </w:rPr>
        <w:t>22.5L</w:t>
      </w:r>
      <w:r w:rsidR="00D30337" w:rsidRPr="004848BB">
        <w:rPr>
          <w:bCs/>
          <w:szCs w:val="24"/>
        </w:rPr>
        <w:t>;</w:t>
      </w:r>
    </w:p>
    <w:p w14:paraId="5DE4472A" w14:textId="5E142D47" w:rsidR="00D30337" w:rsidRPr="004848BB" w:rsidRDefault="00D251CC" w:rsidP="008624C0">
      <w:r w:rsidRPr="004848BB">
        <w:t>3</w:t>
      </w:r>
      <w:r w:rsidRPr="004848BB">
        <w:tab/>
      </w:r>
      <w:r w:rsidR="00D30337" w:rsidRPr="004848BB">
        <w:t xml:space="preserve">que, pour garantir la conformité aux limites </w:t>
      </w:r>
      <w:r w:rsidR="00CA6EDB" w:rsidRPr="004848BB">
        <w:t xml:space="preserve">définies </w:t>
      </w:r>
      <w:r w:rsidR="00D30337" w:rsidRPr="004848BB">
        <w:t xml:space="preserve">pour une seule source de brouillage dans le numéro </w:t>
      </w:r>
      <w:r w:rsidR="00D30337" w:rsidRPr="004848BB">
        <w:rPr>
          <w:b/>
        </w:rPr>
        <w:t>22.5N</w:t>
      </w:r>
      <w:r w:rsidR="00D30337" w:rsidRPr="004848BB">
        <w:t xml:space="preserve">, l'administration notificatrice responsable </w:t>
      </w:r>
      <w:r w:rsidR="00CA6EDB" w:rsidRPr="004848BB">
        <w:t xml:space="preserve">du </w:t>
      </w:r>
      <w:r w:rsidR="00D30337" w:rsidRPr="004848BB">
        <w:t>système non OSG concerné doit utiliser les liaisons additionnelles décrites dans l'Annexe 3 lors de la notification du système non OSG et tenir compte des Recommandations UIT-R pertinentes,</w:t>
      </w:r>
    </w:p>
    <w:p w14:paraId="25317BBA" w14:textId="2EEC9704" w:rsidR="00D251CC" w:rsidRPr="004848BB" w:rsidRDefault="00D251CC" w:rsidP="008624C0">
      <w:pPr>
        <w:pStyle w:val="Call"/>
      </w:pPr>
      <w:r w:rsidRPr="004848BB">
        <w:t>invite</w:t>
      </w:r>
      <w:r w:rsidR="00D30337" w:rsidRPr="004848BB">
        <w:t xml:space="preserve"> le</w:t>
      </w:r>
      <w:r w:rsidRPr="004848BB">
        <w:t>s administrations</w:t>
      </w:r>
    </w:p>
    <w:p w14:paraId="7664420B" w14:textId="77D25CE1" w:rsidR="00D251CC" w:rsidRPr="004848BB" w:rsidRDefault="00D30337" w:rsidP="008624C0">
      <w:r w:rsidRPr="004848BB">
        <w:t xml:space="preserve">à soumettre </w:t>
      </w:r>
      <w:r w:rsidR="00CA6EDB" w:rsidRPr="004848BB">
        <w:t xml:space="preserve">des </w:t>
      </w:r>
      <w:r w:rsidRPr="004848BB">
        <w:t xml:space="preserve">liaisons de référence OSG additionnelles </w:t>
      </w:r>
      <w:r w:rsidR="00CA6EDB" w:rsidRPr="004848BB">
        <w:t xml:space="preserve">supplémentaires </w:t>
      </w:r>
      <w:r w:rsidRPr="004848BB">
        <w:t xml:space="preserve">à l'UIT-R aux fins de l'évaluation </w:t>
      </w:r>
      <w:r w:rsidR="00877D32" w:rsidRPr="004848BB">
        <w:t>des brouillages</w:t>
      </w:r>
      <w:r w:rsidRPr="004848BB">
        <w:t xml:space="preserve"> comme indiqué dans les</w:t>
      </w:r>
      <w:r w:rsidR="00D251CC" w:rsidRPr="004848BB">
        <w:t xml:space="preserve"> </w:t>
      </w:r>
      <w:r w:rsidR="00D251CC" w:rsidRPr="004848BB">
        <w:rPr>
          <w:b/>
        </w:rPr>
        <w:t>22.5M</w:t>
      </w:r>
      <w:r w:rsidR="00D251CC" w:rsidRPr="004848BB">
        <w:t xml:space="preserve"> </w:t>
      </w:r>
      <w:r w:rsidRPr="004848BB">
        <w:t>et</w:t>
      </w:r>
      <w:r w:rsidR="00D251CC" w:rsidRPr="004848BB">
        <w:t xml:space="preserve"> </w:t>
      </w:r>
      <w:r w:rsidR="00D251CC" w:rsidRPr="004848BB">
        <w:rPr>
          <w:b/>
        </w:rPr>
        <w:t>22.5N</w:t>
      </w:r>
      <w:r w:rsidR="00D251CC" w:rsidRPr="004848BB">
        <w:t>,</w:t>
      </w:r>
    </w:p>
    <w:p w14:paraId="7F469807" w14:textId="55E90B38" w:rsidR="00D251CC" w:rsidRPr="004848BB" w:rsidRDefault="00D251CC" w:rsidP="008624C0">
      <w:pPr>
        <w:pStyle w:val="Call"/>
      </w:pPr>
      <w:r w:rsidRPr="004848BB">
        <w:t>invite</w:t>
      </w:r>
      <w:r w:rsidR="00D30337" w:rsidRPr="004848BB">
        <w:t xml:space="preserve"> le Secteur des radiocommunications de l'UIT</w:t>
      </w:r>
    </w:p>
    <w:p w14:paraId="518209F1" w14:textId="475A30C0" w:rsidR="00D30337" w:rsidRPr="004848BB" w:rsidRDefault="00D251CC" w:rsidP="008624C0">
      <w:r w:rsidRPr="004848BB">
        <w:t>1</w:t>
      </w:r>
      <w:r w:rsidRPr="004848BB">
        <w:tab/>
      </w:r>
      <w:r w:rsidR="00D30337" w:rsidRPr="004848BB">
        <w:t xml:space="preserve">à étudier et définir une méthode pour valider les liaisons de référence OSG additionnelles soumises au titre du </w:t>
      </w:r>
      <w:r w:rsidR="00D30337" w:rsidRPr="004848BB">
        <w:rPr>
          <w:i/>
          <w:iCs/>
        </w:rPr>
        <w:t xml:space="preserve">invite les administrations </w:t>
      </w:r>
      <w:r w:rsidR="00D30337" w:rsidRPr="004848BB">
        <w:t>ci-dessus;</w:t>
      </w:r>
    </w:p>
    <w:p w14:paraId="11D6E8A2" w14:textId="746C925B" w:rsidR="00D30337" w:rsidRPr="004848BB" w:rsidRDefault="00D251CC" w:rsidP="008624C0">
      <w:r w:rsidRPr="004848BB">
        <w:t>2</w:t>
      </w:r>
      <w:r w:rsidRPr="004848BB">
        <w:tab/>
      </w:r>
      <w:r w:rsidR="00D30337" w:rsidRPr="004848BB">
        <w:t xml:space="preserve">à </w:t>
      </w:r>
      <w:r w:rsidR="00CA6EDB" w:rsidRPr="004848BB">
        <w:t xml:space="preserve">rassembler </w:t>
      </w:r>
      <w:r w:rsidR="00D30337" w:rsidRPr="004848BB">
        <w:t>et analyser les</w:t>
      </w:r>
      <w:r w:rsidR="006A4CC6" w:rsidRPr="004848BB">
        <w:t xml:space="preserve"> </w:t>
      </w:r>
      <w:r w:rsidR="00D30337" w:rsidRPr="004848BB">
        <w:t xml:space="preserve">liaisons de référence OSG additionnelles </w:t>
      </w:r>
      <w:r w:rsidR="00CA6EDB" w:rsidRPr="004848BB">
        <w:t xml:space="preserve">supplémentaires </w:t>
      </w:r>
      <w:r w:rsidR="00D30337" w:rsidRPr="004848BB">
        <w:t>soumis</w:t>
      </w:r>
      <w:r w:rsidR="006A4CC6" w:rsidRPr="004848BB">
        <w:t>es par les administrations,</w:t>
      </w:r>
    </w:p>
    <w:p w14:paraId="62D0C225" w14:textId="377DEADC" w:rsidR="00D251CC" w:rsidRPr="004848BB" w:rsidRDefault="006A4CC6" w:rsidP="008624C0">
      <w:pPr>
        <w:pStyle w:val="Call"/>
      </w:pPr>
      <w:r w:rsidRPr="004848BB">
        <w:t>charge le Directeur du Bureau des radiocommunications</w:t>
      </w:r>
    </w:p>
    <w:p w14:paraId="66D5419A" w14:textId="7097A43A" w:rsidR="006A4CC6" w:rsidRPr="004848BB" w:rsidRDefault="00D251CC" w:rsidP="008624C0">
      <w:r w:rsidRPr="004848BB">
        <w:t>1</w:t>
      </w:r>
      <w:r w:rsidRPr="004848BB">
        <w:tab/>
      </w:r>
      <w:r w:rsidR="006A4CC6" w:rsidRPr="004848BB">
        <w:t xml:space="preserve">d'encourager les administrations à appuyer la mise au point d'un logiciel de validation pour les liaisons de référence OSG additionnelles soumises au titre du </w:t>
      </w:r>
      <w:r w:rsidR="006A4CC6" w:rsidRPr="004848BB">
        <w:rPr>
          <w:i/>
          <w:iCs/>
        </w:rPr>
        <w:t>invite les administrations</w:t>
      </w:r>
      <w:r w:rsidR="006A4CC6" w:rsidRPr="004848BB">
        <w:t xml:space="preserve"> ci</w:t>
      </w:r>
      <w:r w:rsidR="00877D32" w:rsidRPr="004848BB">
        <w:noBreakHyphen/>
      </w:r>
      <w:r w:rsidR="006A4CC6" w:rsidRPr="004848BB">
        <w:t>dessus;</w:t>
      </w:r>
    </w:p>
    <w:p w14:paraId="0DF3FACB" w14:textId="2BDCDC52" w:rsidR="006A4CC6" w:rsidRPr="004848BB" w:rsidRDefault="00D251CC" w:rsidP="008624C0">
      <w:r w:rsidRPr="004848BB">
        <w:t>2</w:t>
      </w:r>
      <w:r w:rsidRPr="004848BB">
        <w:tab/>
      </w:r>
      <w:r w:rsidR="006A4CC6" w:rsidRPr="004848BB">
        <w:t xml:space="preserve">à transmettre à la CMR les liaisons additionnelles </w:t>
      </w:r>
      <w:r w:rsidR="00CA6EDB" w:rsidRPr="004848BB">
        <w:t xml:space="preserve">supplémentaires </w:t>
      </w:r>
      <w:r w:rsidR="006A4CC6" w:rsidRPr="004848BB">
        <w:t>soumises à l'UIT-R pour examen en vue de la révision de l'Annexe 3 de la présente Résolution.</w:t>
      </w:r>
    </w:p>
    <w:p w14:paraId="4F4B786E" w14:textId="1BDD6019" w:rsidR="00D251CC" w:rsidRPr="004848BB" w:rsidRDefault="00D251CC" w:rsidP="008624C0">
      <w:pPr>
        <w:pStyle w:val="AnnexNo"/>
      </w:pPr>
      <w:r w:rsidRPr="004848BB">
        <w:t>ANNEX</w:t>
      </w:r>
      <w:r w:rsidR="006A4CC6" w:rsidRPr="004848BB">
        <w:t>e</w:t>
      </w:r>
      <w:r w:rsidRPr="004848BB">
        <w:t xml:space="preserve"> 1 </w:t>
      </w:r>
      <w:r w:rsidR="006A4CC6" w:rsidRPr="004848BB">
        <w:t>de la</w:t>
      </w:r>
      <w:r w:rsidRPr="004848BB">
        <w:t xml:space="preserve"> R</w:t>
      </w:r>
      <w:r w:rsidR="006A4CC6" w:rsidRPr="004848BB">
        <w:t>é</w:t>
      </w:r>
      <w:r w:rsidRPr="004848BB">
        <w:t>SOLUTION [EUR-A16-SINGLE.ENTRY] (</w:t>
      </w:r>
      <w:r w:rsidR="006A4CC6" w:rsidRPr="004848BB">
        <w:t>cmr</w:t>
      </w:r>
      <w:r w:rsidRPr="004848BB">
        <w:t>-19)</w:t>
      </w:r>
    </w:p>
    <w:p w14:paraId="2479DADA" w14:textId="5892F66B" w:rsidR="00D251CC" w:rsidRPr="004848BB" w:rsidRDefault="00D251CC" w:rsidP="008624C0">
      <w:pPr>
        <w:pStyle w:val="Annextitle"/>
      </w:pPr>
      <w:r w:rsidRPr="004848BB">
        <w:t xml:space="preserve">Caractéristiques d'un système à satellites géostationnaires </w:t>
      </w:r>
      <w:r w:rsidR="00CA6EDB" w:rsidRPr="004848BB">
        <w:t xml:space="preserve">générique </w:t>
      </w:r>
      <w:r w:rsidRPr="004848BB">
        <w:t xml:space="preserve">aux fins </w:t>
      </w:r>
      <w:r w:rsidR="004B1F8F" w:rsidRPr="004848BB">
        <w:br/>
      </w:r>
      <w:r w:rsidRPr="004848BB">
        <w:t>d</w:t>
      </w:r>
      <w:r w:rsidR="00CA6EDB" w:rsidRPr="004848BB">
        <w:t>e l</w:t>
      </w:r>
      <w:r w:rsidRPr="004848BB">
        <w:t xml:space="preserve">'évaluation de la conformité aux exigences applicables aux </w:t>
      </w:r>
      <w:r w:rsidR="004B1F8F" w:rsidRPr="004848BB">
        <w:br/>
      </w:r>
      <w:r w:rsidRPr="004848BB">
        <w:t>systèmes non OSG pour une seule source de brouillage</w:t>
      </w:r>
    </w:p>
    <w:p w14:paraId="4B538C55" w14:textId="6AAE7358" w:rsidR="00D251CC" w:rsidRPr="004848BB" w:rsidRDefault="00D251CC" w:rsidP="008624C0">
      <w:r w:rsidRPr="004848BB">
        <w:t>Les données figurant dans l'Annexe 1 doivent être considérées comme un</w:t>
      </w:r>
      <w:r w:rsidR="006A4CC6" w:rsidRPr="004848BB">
        <w:t xml:space="preserve"> ensemble générique </w:t>
      </w:r>
      <w:r w:rsidRPr="004848BB">
        <w:t>de caractéristiques techniques</w:t>
      </w:r>
      <w:r w:rsidR="006A4CC6" w:rsidRPr="004848BB">
        <w:t xml:space="preserve"> représentatives</w:t>
      </w:r>
      <w:r w:rsidRPr="004848BB">
        <w:t xml:space="preserve"> </w:t>
      </w:r>
      <w:r w:rsidR="006A4CC6" w:rsidRPr="004848BB">
        <w:t xml:space="preserve">du déploiement des </w:t>
      </w:r>
      <w:r w:rsidRPr="004848BB">
        <w:t>réseau</w:t>
      </w:r>
      <w:r w:rsidR="006A4CC6" w:rsidRPr="004848BB">
        <w:t>x</w:t>
      </w:r>
      <w:r w:rsidRPr="004848BB">
        <w:t xml:space="preserve"> OSG partout dans le monde, </w:t>
      </w:r>
      <w:r w:rsidR="00CA6EDB" w:rsidRPr="004848BB">
        <w:t xml:space="preserve">indépendamment </w:t>
      </w:r>
      <w:r w:rsidRPr="004848BB">
        <w:t>de l'emplacement géographique, à utiliser uniquement pour évaluer les incidences des</w:t>
      </w:r>
      <w:r w:rsidR="006A4CC6" w:rsidRPr="004848BB">
        <w:t xml:space="preserve"> brouillages causés par un</w:t>
      </w:r>
      <w:r w:rsidRPr="004848BB">
        <w:t xml:space="preserve"> système non OSG </w:t>
      </w:r>
      <w:r w:rsidR="00CA6EDB" w:rsidRPr="004848BB">
        <w:t xml:space="preserve">aux </w:t>
      </w:r>
      <w:r w:rsidRPr="004848BB">
        <w:t>réseaux OSG et non comme une base pour la coordination entre réseaux à satellite.</w:t>
      </w:r>
    </w:p>
    <w:p w14:paraId="0D718C59" w14:textId="6FBA0CA3" w:rsidR="006A4CC6" w:rsidRPr="004848BB" w:rsidRDefault="00D251CC" w:rsidP="008624C0">
      <w:pPr>
        <w:rPr>
          <w:b/>
        </w:rPr>
      </w:pPr>
      <w:r w:rsidRPr="004848BB">
        <w:rPr>
          <w:b/>
        </w:rPr>
        <w:t>Note</w:t>
      </w:r>
      <w:r w:rsidR="006A4CC6" w:rsidRPr="004848BB">
        <w:rPr>
          <w:b/>
        </w:rPr>
        <w:t xml:space="preserve"> de l'éditeur</w:t>
      </w:r>
      <w:r w:rsidRPr="004848BB">
        <w:rPr>
          <w:bCs/>
        </w:rPr>
        <w:t xml:space="preserve">: </w:t>
      </w:r>
      <w:r w:rsidR="006A4CC6" w:rsidRPr="004848BB">
        <w:rPr>
          <w:i/>
          <w:iCs/>
        </w:rPr>
        <w:t xml:space="preserve">Les valeurs figurant dans les Tableaux 1 et 2 ci-après sont provisoires et </w:t>
      </w:r>
      <w:r w:rsidR="00CA6EDB" w:rsidRPr="004848BB">
        <w:rPr>
          <w:i/>
          <w:iCs/>
        </w:rPr>
        <w:t xml:space="preserve">sont destinées à </w:t>
      </w:r>
      <w:r w:rsidR="006A4CC6" w:rsidRPr="004848BB">
        <w:rPr>
          <w:i/>
          <w:iCs/>
        </w:rPr>
        <w:t>être examinées plus avant et confirmées à la CMR-19</w:t>
      </w:r>
      <w:r w:rsidR="002A417C" w:rsidRPr="004848BB">
        <w:rPr>
          <w:i/>
          <w:iCs/>
        </w:rPr>
        <w:t>.</w:t>
      </w:r>
    </w:p>
    <w:p w14:paraId="18FE4713" w14:textId="77777777" w:rsidR="004922E5" w:rsidRPr="004848BB" w:rsidRDefault="004922E5" w:rsidP="008624C0"/>
    <w:p w14:paraId="09BAEC4E" w14:textId="77777777" w:rsidR="009724A6" w:rsidRPr="004848BB" w:rsidRDefault="009724A6" w:rsidP="008624C0">
      <w:pPr>
        <w:pStyle w:val="TableNo"/>
        <w:sectPr w:rsidR="009724A6" w:rsidRPr="004848BB">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sectPr>
      </w:pPr>
    </w:p>
    <w:p w14:paraId="1F433BC0" w14:textId="77777777" w:rsidR="00D27482" w:rsidRPr="004848BB" w:rsidRDefault="00242145" w:rsidP="00D27482">
      <w:pPr>
        <w:pStyle w:val="TableNo"/>
        <w:spacing w:before="0"/>
      </w:pPr>
      <w:r w:rsidRPr="004848BB">
        <w:lastRenderedPageBreak/>
        <w:t>Tableau 1</w:t>
      </w:r>
    </w:p>
    <w:p w14:paraId="1C0F947A" w14:textId="041B7B01" w:rsidR="00D251CC" w:rsidRPr="004848BB" w:rsidRDefault="009724A6" w:rsidP="008624C0">
      <w:pPr>
        <w:pStyle w:val="Tabletitle"/>
      </w:pPr>
      <w:r w:rsidRPr="004848BB">
        <w:t xml:space="preserve">Paramètres des liaisons OSG </w:t>
      </w:r>
      <w:r w:rsidR="00CA6EDB" w:rsidRPr="004848BB">
        <w:t xml:space="preserve">génériques </w:t>
      </w:r>
      <w:r w:rsidRPr="004848BB">
        <w:t>à utiliser pour l'examen de</w:t>
      </w:r>
      <w:r w:rsidR="00CA6EDB" w:rsidRPr="004848BB">
        <w:t>s</w:t>
      </w:r>
      <w:r w:rsidRPr="004848BB">
        <w:t xml:space="preserve"> incidence</w:t>
      </w:r>
      <w:r w:rsidR="00CA6EDB" w:rsidRPr="004848BB">
        <w:t>s</w:t>
      </w:r>
      <w:r w:rsidRPr="004848BB">
        <w:t xml:space="preserve"> des liaisons descendantes (espace vers Terre) d'un système non OSG</w:t>
      </w:r>
    </w:p>
    <w:tbl>
      <w:tblPr>
        <w:tblW w:w="13170" w:type="dxa"/>
        <w:tblLayout w:type="fixed"/>
        <w:tblLook w:val="04A0" w:firstRow="1" w:lastRow="0" w:firstColumn="1" w:lastColumn="0" w:noHBand="0" w:noVBand="1"/>
      </w:tblPr>
      <w:tblGrid>
        <w:gridCol w:w="640"/>
        <w:gridCol w:w="4665"/>
        <w:gridCol w:w="975"/>
        <w:gridCol w:w="1036"/>
        <w:gridCol w:w="980"/>
        <w:gridCol w:w="1197"/>
        <w:gridCol w:w="3677"/>
      </w:tblGrid>
      <w:tr w:rsidR="009724A6" w:rsidRPr="004848BB" w14:paraId="373ED8D9" w14:textId="77777777" w:rsidTr="004B1F8F">
        <w:trPr>
          <w:cantSplit/>
          <w:trHeight w:val="2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6E913" w14:textId="77777777" w:rsidR="009724A6" w:rsidRPr="004848BB" w:rsidRDefault="009724A6" w:rsidP="004B1F8F">
            <w:pPr>
              <w:pStyle w:val="Tablehead"/>
            </w:pPr>
            <w:r w:rsidRPr="004848BB">
              <w:t>1</w:t>
            </w:r>
          </w:p>
        </w:tc>
        <w:tc>
          <w:tcPr>
            <w:tcW w:w="4665" w:type="dxa"/>
            <w:tcBorders>
              <w:top w:val="single" w:sz="4" w:space="0" w:color="auto"/>
              <w:left w:val="nil"/>
              <w:bottom w:val="single" w:sz="4" w:space="0" w:color="auto"/>
              <w:right w:val="single" w:sz="4" w:space="0" w:color="auto"/>
            </w:tcBorders>
            <w:shd w:val="clear" w:color="auto" w:fill="auto"/>
            <w:noWrap/>
            <w:vAlign w:val="center"/>
            <w:hideMark/>
          </w:tcPr>
          <w:p w14:paraId="3ED866CD" w14:textId="5AB2253C" w:rsidR="009724A6" w:rsidRPr="004848BB" w:rsidRDefault="009724A6" w:rsidP="00AB7670">
            <w:pPr>
              <w:pStyle w:val="Tablehead"/>
              <w:jc w:val="left"/>
            </w:pPr>
            <w:r w:rsidRPr="004848BB">
              <w:t xml:space="preserve">Paramètres de la liaison </w:t>
            </w:r>
            <w:r w:rsidR="00CA6EDB" w:rsidRPr="004848BB">
              <w:t xml:space="preserve">générique </w:t>
            </w:r>
            <w:r w:rsidRPr="004848BB">
              <w:t>= service</w:t>
            </w:r>
          </w:p>
        </w:tc>
        <w:tc>
          <w:tcPr>
            <w:tcW w:w="975" w:type="dxa"/>
            <w:tcBorders>
              <w:top w:val="single" w:sz="4" w:space="0" w:color="auto"/>
              <w:left w:val="nil"/>
              <w:bottom w:val="single" w:sz="4" w:space="0" w:color="auto"/>
              <w:right w:val="single" w:sz="4" w:space="0" w:color="auto"/>
            </w:tcBorders>
            <w:shd w:val="clear" w:color="auto" w:fill="auto"/>
            <w:noWrap/>
            <w:vAlign w:val="center"/>
            <w:hideMark/>
          </w:tcPr>
          <w:p w14:paraId="0EECABB4" w14:textId="77777777" w:rsidR="009724A6" w:rsidRPr="004848BB" w:rsidRDefault="009724A6" w:rsidP="004B1F8F">
            <w:pPr>
              <w:keepNext/>
              <w:spacing w:before="80" w:after="80"/>
              <w:jc w:val="center"/>
              <w:rPr>
                <w:rFonts w:ascii="Times New Roman Bold" w:hAnsi="Times New Roman Bold" w:cs="Times New Roman Bold"/>
                <w:b/>
                <w:sz w:val="20"/>
              </w:rPr>
            </w:pPr>
          </w:p>
        </w:tc>
        <w:tc>
          <w:tcPr>
            <w:tcW w:w="1036" w:type="dxa"/>
            <w:tcBorders>
              <w:top w:val="single" w:sz="4" w:space="0" w:color="auto"/>
              <w:left w:val="nil"/>
              <w:bottom w:val="single" w:sz="4" w:space="0" w:color="auto"/>
              <w:right w:val="single" w:sz="4" w:space="0" w:color="auto"/>
            </w:tcBorders>
            <w:shd w:val="clear" w:color="auto" w:fill="auto"/>
            <w:noWrap/>
            <w:vAlign w:val="center"/>
            <w:hideMark/>
          </w:tcPr>
          <w:p w14:paraId="2883DB14" w14:textId="77777777" w:rsidR="009724A6" w:rsidRPr="004848BB" w:rsidRDefault="009724A6" w:rsidP="004B1F8F">
            <w:pPr>
              <w:keepNext/>
              <w:spacing w:before="80" w:after="80"/>
              <w:jc w:val="center"/>
              <w:rPr>
                <w:rFonts w:ascii="Times New Roman Bold" w:hAnsi="Times New Roman Bold" w:cs="Times New Roman Bold"/>
                <w:b/>
                <w:sz w:val="20"/>
              </w:rPr>
            </w:pPr>
          </w:p>
        </w:tc>
        <w:tc>
          <w:tcPr>
            <w:tcW w:w="980" w:type="dxa"/>
            <w:tcBorders>
              <w:top w:val="single" w:sz="4" w:space="0" w:color="auto"/>
              <w:left w:val="nil"/>
              <w:bottom w:val="single" w:sz="4" w:space="0" w:color="auto"/>
              <w:right w:val="single" w:sz="4" w:space="0" w:color="auto"/>
            </w:tcBorders>
            <w:vAlign w:val="center"/>
          </w:tcPr>
          <w:p w14:paraId="65785B11" w14:textId="77777777" w:rsidR="009724A6" w:rsidRPr="004848BB" w:rsidRDefault="009724A6" w:rsidP="004B1F8F">
            <w:pPr>
              <w:keepNext/>
              <w:spacing w:before="80" w:after="80"/>
              <w:jc w:val="center"/>
              <w:rPr>
                <w:rFonts w:ascii="Times New Roman Bold" w:hAnsi="Times New Roman Bold" w:cs="Times New Roman Bold"/>
                <w:b/>
                <w:sz w:val="20"/>
              </w:rPr>
            </w:pP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A7BFB" w14:textId="77777777" w:rsidR="009724A6" w:rsidRPr="004848BB" w:rsidRDefault="009724A6" w:rsidP="004B1F8F">
            <w:pPr>
              <w:keepNext/>
              <w:spacing w:before="80" w:after="80"/>
              <w:jc w:val="center"/>
              <w:rPr>
                <w:rFonts w:ascii="Times New Roman Bold" w:hAnsi="Times New Roman Bold" w:cs="Times New Roman Bold"/>
                <w:b/>
                <w:sz w:val="20"/>
              </w:rPr>
            </w:pPr>
          </w:p>
        </w:tc>
        <w:tc>
          <w:tcPr>
            <w:tcW w:w="3677" w:type="dxa"/>
            <w:tcBorders>
              <w:left w:val="single" w:sz="4" w:space="0" w:color="auto"/>
            </w:tcBorders>
            <w:vAlign w:val="center"/>
          </w:tcPr>
          <w:p w14:paraId="25834019" w14:textId="77777777" w:rsidR="009724A6" w:rsidRPr="004848BB" w:rsidRDefault="009724A6" w:rsidP="004B1F8F">
            <w:pPr>
              <w:keepNext/>
              <w:spacing w:before="80" w:after="80"/>
              <w:jc w:val="center"/>
              <w:rPr>
                <w:rFonts w:ascii="Times New Roman Bold" w:hAnsi="Times New Roman Bold" w:cs="Times New Roman Bold"/>
                <w:b/>
                <w:sz w:val="20"/>
              </w:rPr>
            </w:pPr>
          </w:p>
        </w:tc>
      </w:tr>
      <w:tr w:rsidR="009724A6" w:rsidRPr="004848BB" w14:paraId="51126616" w14:textId="77777777" w:rsidTr="004B1F8F">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111C78A" w14:textId="77777777" w:rsidR="009724A6" w:rsidRPr="004848BB" w:rsidRDefault="009724A6"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p>
        </w:tc>
        <w:tc>
          <w:tcPr>
            <w:tcW w:w="4665" w:type="dxa"/>
            <w:tcBorders>
              <w:top w:val="nil"/>
              <w:left w:val="nil"/>
              <w:bottom w:val="single" w:sz="4" w:space="0" w:color="auto"/>
              <w:right w:val="single" w:sz="4" w:space="0" w:color="auto"/>
            </w:tcBorders>
            <w:shd w:val="clear" w:color="auto" w:fill="auto"/>
            <w:noWrap/>
            <w:vAlign w:val="center"/>
            <w:hideMark/>
          </w:tcPr>
          <w:p w14:paraId="2220B048" w14:textId="7A7B18A2" w:rsidR="009724A6" w:rsidRPr="004848BB" w:rsidRDefault="00C41615"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848BB">
              <w:rPr>
                <w:sz w:val="20"/>
              </w:rPr>
              <w:t>Type de liaison</w:t>
            </w:r>
          </w:p>
        </w:tc>
        <w:tc>
          <w:tcPr>
            <w:tcW w:w="975" w:type="dxa"/>
            <w:tcBorders>
              <w:top w:val="nil"/>
              <w:left w:val="nil"/>
              <w:bottom w:val="single" w:sz="4" w:space="0" w:color="auto"/>
              <w:right w:val="single" w:sz="4" w:space="0" w:color="auto"/>
            </w:tcBorders>
            <w:shd w:val="clear" w:color="auto" w:fill="auto"/>
            <w:noWrap/>
            <w:vAlign w:val="center"/>
            <w:hideMark/>
          </w:tcPr>
          <w:p w14:paraId="5B178802" w14:textId="3C746A97" w:rsidR="009724A6" w:rsidRPr="004848BB" w:rsidRDefault="00C41615" w:rsidP="004B1F8F">
            <w:pPr>
              <w:tabs>
                <w:tab w:val="left" w:pos="284"/>
                <w:tab w:val="left" w:pos="567"/>
                <w:tab w:val="left" w:pos="1418"/>
                <w:tab w:val="left" w:pos="1701"/>
                <w:tab w:val="left" w:pos="1985"/>
                <w:tab w:val="left" w:pos="2552"/>
                <w:tab w:val="left" w:pos="2835"/>
                <w:tab w:val="left" w:pos="3119"/>
                <w:tab w:val="left" w:pos="3402"/>
                <w:tab w:val="left" w:pos="3686"/>
                <w:tab w:val="left" w:pos="3969"/>
              </w:tabs>
              <w:spacing w:before="40" w:after="40"/>
              <w:ind w:left="-85" w:right="-89"/>
              <w:jc w:val="center"/>
              <w:rPr>
                <w:sz w:val="20"/>
              </w:rPr>
            </w:pPr>
            <w:r w:rsidRPr="004848BB">
              <w:rPr>
                <w:sz w:val="20"/>
              </w:rPr>
              <w:t xml:space="preserve">Utilisateur </w:t>
            </w:r>
            <w:r w:rsidR="009724A6" w:rsidRPr="004848BB">
              <w:rPr>
                <w:sz w:val="20"/>
              </w:rPr>
              <w:t>#1</w:t>
            </w:r>
          </w:p>
        </w:tc>
        <w:tc>
          <w:tcPr>
            <w:tcW w:w="1036" w:type="dxa"/>
            <w:tcBorders>
              <w:top w:val="nil"/>
              <w:left w:val="nil"/>
              <w:bottom w:val="single" w:sz="4" w:space="0" w:color="auto"/>
              <w:right w:val="single" w:sz="4" w:space="0" w:color="auto"/>
            </w:tcBorders>
            <w:shd w:val="clear" w:color="auto" w:fill="auto"/>
            <w:noWrap/>
            <w:vAlign w:val="center"/>
            <w:hideMark/>
          </w:tcPr>
          <w:p w14:paraId="30C98F81" w14:textId="36C5E60C" w:rsidR="009724A6" w:rsidRPr="004848BB" w:rsidRDefault="00C41615" w:rsidP="004B1F8F">
            <w:pPr>
              <w:tabs>
                <w:tab w:val="left" w:pos="284"/>
                <w:tab w:val="left" w:pos="567"/>
                <w:tab w:val="left" w:pos="1418"/>
                <w:tab w:val="left" w:pos="1701"/>
                <w:tab w:val="left" w:pos="1985"/>
                <w:tab w:val="left" w:pos="2552"/>
                <w:tab w:val="left" w:pos="2835"/>
                <w:tab w:val="left" w:pos="3119"/>
                <w:tab w:val="left" w:pos="3402"/>
                <w:tab w:val="left" w:pos="3686"/>
                <w:tab w:val="left" w:pos="3969"/>
              </w:tabs>
              <w:spacing w:before="40" w:after="40"/>
              <w:ind w:left="-85" w:right="-89"/>
              <w:jc w:val="center"/>
              <w:rPr>
                <w:sz w:val="20"/>
              </w:rPr>
            </w:pPr>
            <w:r w:rsidRPr="004848BB">
              <w:rPr>
                <w:sz w:val="20"/>
              </w:rPr>
              <w:t xml:space="preserve">Utilisateur </w:t>
            </w:r>
            <w:r w:rsidR="009724A6" w:rsidRPr="004848BB">
              <w:rPr>
                <w:sz w:val="20"/>
              </w:rPr>
              <w:t>#2</w:t>
            </w:r>
          </w:p>
        </w:tc>
        <w:tc>
          <w:tcPr>
            <w:tcW w:w="980" w:type="dxa"/>
            <w:tcBorders>
              <w:top w:val="nil"/>
              <w:left w:val="nil"/>
              <w:bottom w:val="single" w:sz="4" w:space="0" w:color="auto"/>
              <w:right w:val="single" w:sz="4" w:space="0" w:color="auto"/>
            </w:tcBorders>
            <w:vAlign w:val="center"/>
          </w:tcPr>
          <w:p w14:paraId="3F9310B2" w14:textId="6A038F22" w:rsidR="009724A6" w:rsidRPr="004848BB" w:rsidRDefault="00C41615" w:rsidP="004B1F8F">
            <w:pPr>
              <w:tabs>
                <w:tab w:val="left" w:pos="284"/>
                <w:tab w:val="left" w:pos="567"/>
                <w:tab w:val="left" w:pos="1418"/>
                <w:tab w:val="left" w:pos="1701"/>
                <w:tab w:val="left" w:pos="1985"/>
                <w:tab w:val="left" w:pos="2552"/>
                <w:tab w:val="left" w:pos="2835"/>
                <w:tab w:val="left" w:pos="3119"/>
                <w:tab w:val="left" w:pos="3402"/>
                <w:tab w:val="left" w:pos="3686"/>
                <w:tab w:val="left" w:pos="3969"/>
              </w:tabs>
              <w:spacing w:before="40" w:after="40"/>
              <w:ind w:left="-85" w:right="-89"/>
              <w:jc w:val="center"/>
              <w:rPr>
                <w:sz w:val="20"/>
              </w:rPr>
            </w:pPr>
            <w:r w:rsidRPr="004848BB">
              <w:rPr>
                <w:sz w:val="20"/>
              </w:rPr>
              <w:t xml:space="preserve">Utilisateur </w:t>
            </w:r>
            <w:r w:rsidR="009724A6" w:rsidRPr="004848BB">
              <w:rPr>
                <w:sz w:val="20"/>
              </w:rPr>
              <w:t>#3</w:t>
            </w:r>
          </w:p>
        </w:tc>
        <w:tc>
          <w:tcPr>
            <w:tcW w:w="1197" w:type="dxa"/>
            <w:tcBorders>
              <w:top w:val="nil"/>
              <w:left w:val="single" w:sz="4" w:space="0" w:color="auto"/>
              <w:bottom w:val="single" w:sz="4" w:space="0" w:color="auto"/>
              <w:right w:val="single" w:sz="4" w:space="0" w:color="auto"/>
            </w:tcBorders>
            <w:shd w:val="clear" w:color="auto" w:fill="auto"/>
            <w:noWrap/>
            <w:vAlign w:val="center"/>
            <w:hideMark/>
          </w:tcPr>
          <w:p w14:paraId="07F4456C" w14:textId="36946671" w:rsidR="009724A6" w:rsidRPr="004848BB" w:rsidRDefault="00C41615" w:rsidP="004B1F8F">
            <w:pPr>
              <w:tabs>
                <w:tab w:val="left" w:pos="284"/>
                <w:tab w:val="left" w:pos="567"/>
                <w:tab w:val="left" w:pos="1418"/>
                <w:tab w:val="left" w:pos="1701"/>
                <w:tab w:val="left" w:pos="1985"/>
                <w:tab w:val="left" w:pos="2552"/>
                <w:tab w:val="left" w:pos="2835"/>
                <w:tab w:val="left" w:pos="3119"/>
                <w:tab w:val="left" w:pos="3402"/>
                <w:tab w:val="left" w:pos="3686"/>
                <w:tab w:val="left" w:pos="3969"/>
              </w:tabs>
              <w:spacing w:before="40" w:after="40"/>
              <w:ind w:left="-85" w:right="-89"/>
              <w:jc w:val="center"/>
              <w:rPr>
                <w:sz w:val="20"/>
              </w:rPr>
            </w:pPr>
            <w:r w:rsidRPr="004848BB">
              <w:rPr>
                <w:sz w:val="20"/>
              </w:rPr>
              <w:t>Passerelle</w:t>
            </w:r>
          </w:p>
        </w:tc>
        <w:tc>
          <w:tcPr>
            <w:tcW w:w="3677" w:type="dxa"/>
            <w:tcBorders>
              <w:top w:val="nil"/>
              <w:left w:val="single" w:sz="4" w:space="0" w:color="auto"/>
            </w:tcBorders>
            <w:vAlign w:val="center"/>
          </w:tcPr>
          <w:p w14:paraId="41180206" w14:textId="77777777" w:rsidR="009724A6" w:rsidRPr="004848BB" w:rsidRDefault="009724A6"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p>
        </w:tc>
      </w:tr>
      <w:tr w:rsidR="009724A6" w:rsidRPr="004848BB" w14:paraId="37D6D338" w14:textId="77777777" w:rsidTr="004B1F8F">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9E345E3" w14:textId="77777777" w:rsidR="009724A6" w:rsidRPr="004848BB" w:rsidRDefault="009724A6"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848BB">
              <w:rPr>
                <w:sz w:val="20"/>
              </w:rPr>
              <w:t>1.1</w:t>
            </w:r>
          </w:p>
        </w:tc>
        <w:tc>
          <w:tcPr>
            <w:tcW w:w="4665" w:type="dxa"/>
            <w:tcBorders>
              <w:top w:val="nil"/>
              <w:left w:val="nil"/>
              <w:bottom w:val="single" w:sz="4" w:space="0" w:color="auto"/>
              <w:right w:val="single" w:sz="4" w:space="0" w:color="auto"/>
            </w:tcBorders>
            <w:shd w:val="clear" w:color="auto" w:fill="auto"/>
            <w:noWrap/>
            <w:vAlign w:val="center"/>
            <w:hideMark/>
          </w:tcPr>
          <w:p w14:paraId="2EFD04E2" w14:textId="5D2B2B57" w:rsidR="009724A6" w:rsidRPr="004848BB" w:rsidRDefault="00C41615"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848BB">
              <w:rPr>
                <w:sz w:val="20"/>
              </w:rPr>
              <w:t>Bande de fréquences</w:t>
            </w:r>
            <w:r w:rsidR="009724A6" w:rsidRPr="004848BB">
              <w:rPr>
                <w:sz w:val="20"/>
              </w:rPr>
              <w:t xml:space="preserve"> (GHz)</w:t>
            </w:r>
          </w:p>
        </w:tc>
        <w:tc>
          <w:tcPr>
            <w:tcW w:w="975" w:type="dxa"/>
            <w:tcBorders>
              <w:top w:val="nil"/>
              <w:left w:val="nil"/>
              <w:bottom w:val="single" w:sz="4" w:space="0" w:color="auto"/>
              <w:right w:val="single" w:sz="4" w:space="0" w:color="auto"/>
            </w:tcBorders>
            <w:shd w:val="clear" w:color="auto" w:fill="auto"/>
            <w:noWrap/>
            <w:vAlign w:val="center"/>
            <w:hideMark/>
          </w:tcPr>
          <w:p w14:paraId="3BB12FC3" w14:textId="77777777" w:rsidR="009724A6" w:rsidRPr="004848BB" w:rsidRDefault="009724A6" w:rsidP="004B1F8F">
            <w:pPr>
              <w:tabs>
                <w:tab w:val="left" w:pos="284"/>
                <w:tab w:val="left" w:pos="567"/>
                <w:tab w:val="left" w:pos="1418"/>
                <w:tab w:val="left" w:pos="1701"/>
                <w:tab w:val="left" w:pos="1985"/>
                <w:tab w:val="left" w:pos="2552"/>
                <w:tab w:val="left" w:pos="2835"/>
                <w:tab w:val="left" w:pos="3119"/>
                <w:tab w:val="left" w:pos="3402"/>
                <w:tab w:val="left" w:pos="3686"/>
                <w:tab w:val="left" w:pos="3969"/>
              </w:tabs>
              <w:spacing w:before="40" w:after="40"/>
              <w:ind w:left="-85" w:right="-89"/>
              <w:jc w:val="center"/>
              <w:rPr>
                <w:sz w:val="20"/>
              </w:rPr>
            </w:pPr>
            <w:r w:rsidRPr="004848BB">
              <w:rPr>
                <w:sz w:val="20"/>
              </w:rPr>
              <w:t>40</w:t>
            </w:r>
          </w:p>
        </w:tc>
        <w:tc>
          <w:tcPr>
            <w:tcW w:w="1036" w:type="dxa"/>
            <w:tcBorders>
              <w:top w:val="nil"/>
              <w:left w:val="nil"/>
              <w:bottom w:val="single" w:sz="4" w:space="0" w:color="auto"/>
              <w:right w:val="single" w:sz="4" w:space="0" w:color="auto"/>
            </w:tcBorders>
            <w:shd w:val="clear" w:color="auto" w:fill="auto"/>
            <w:noWrap/>
            <w:vAlign w:val="center"/>
            <w:hideMark/>
          </w:tcPr>
          <w:p w14:paraId="178227A1" w14:textId="77777777" w:rsidR="009724A6" w:rsidRPr="004848BB" w:rsidRDefault="009724A6" w:rsidP="004B1F8F">
            <w:pPr>
              <w:tabs>
                <w:tab w:val="left" w:pos="284"/>
                <w:tab w:val="left" w:pos="567"/>
                <w:tab w:val="left" w:pos="1418"/>
                <w:tab w:val="left" w:pos="1701"/>
                <w:tab w:val="left" w:pos="1985"/>
                <w:tab w:val="left" w:pos="2552"/>
                <w:tab w:val="left" w:pos="2835"/>
                <w:tab w:val="left" w:pos="3119"/>
                <w:tab w:val="left" w:pos="3402"/>
                <w:tab w:val="left" w:pos="3686"/>
                <w:tab w:val="left" w:pos="3969"/>
              </w:tabs>
              <w:spacing w:before="40" w:after="40"/>
              <w:ind w:left="-85" w:right="-89"/>
              <w:jc w:val="center"/>
              <w:rPr>
                <w:sz w:val="20"/>
              </w:rPr>
            </w:pPr>
            <w:r w:rsidRPr="004848BB">
              <w:rPr>
                <w:sz w:val="20"/>
              </w:rPr>
              <w:t>40</w:t>
            </w:r>
          </w:p>
        </w:tc>
        <w:tc>
          <w:tcPr>
            <w:tcW w:w="980" w:type="dxa"/>
            <w:tcBorders>
              <w:top w:val="nil"/>
              <w:left w:val="nil"/>
              <w:bottom w:val="single" w:sz="4" w:space="0" w:color="auto"/>
              <w:right w:val="single" w:sz="4" w:space="0" w:color="auto"/>
            </w:tcBorders>
            <w:vAlign w:val="center"/>
          </w:tcPr>
          <w:p w14:paraId="77371284" w14:textId="77777777" w:rsidR="009724A6" w:rsidRPr="004848BB" w:rsidRDefault="009724A6" w:rsidP="004B1F8F">
            <w:pPr>
              <w:tabs>
                <w:tab w:val="left" w:pos="284"/>
                <w:tab w:val="left" w:pos="567"/>
                <w:tab w:val="left" w:pos="1418"/>
                <w:tab w:val="left" w:pos="1701"/>
                <w:tab w:val="left" w:pos="1985"/>
                <w:tab w:val="left" w:pos="2552"/>
                <w:tab w:val="left" w:pos="2835"/>
                <w:tab w:val="left" w:pos="3119"/>
                <w:tab w:val="left" w:pos="3402"/>
                <w:tab w:val="left" w:pos="3686"/>
                <w:tab w:val="left" w:pos="3969"/>
              </w:tabs>
              <w:spacing w:before="40" w:after="40"/>
              <w:ind w:left="-85" w:right="-89"/>
              <w:jc w:val="center"/>
              <w:rPr>
                <w:sz w:val="20"/>
              </w:rPr>
            </w:pPr>
            <w:r w:rsidRPr="004848BB">
              <w:rPr>
                <w:sz w:val="20"/>
              </w:rPr>
              <w:t>40</w:t>
            </w:r>
          </w:p>
        </w:tc>
        <w:tc>
          <w:tcPr>
            <w:tcW w:w="1197" w:type="dxa"/>
            <w:tcBorders>
              <w:top w:val="nil"/>
              <w:left w:val="single" w:sz="4" w:space="0" w:color="auto"/>
              <w:bottom w:val="single" w:sz="4" w:space="0" w:color="auto"/>
              <w:right w:val="single" w:sz="4" w:space="0" w:color="auto"/>
            </w:tcBorders>
            <w:shd w:val="clear" w:color="auto" w:fill="auto"/>
            <w:noWrap/>
            <w:vAlign w:val="center"/>
            <w:hideMark/>
          </w:tcPr>
          <w:p w14:paraId="16CE59A7" w14:textId="77777777" w:rsidR="009724A6" w:rsidRPr="004848BB" w:rsidRDefault="009724A6" w:rsidP="004B1F8F">
            <w:pPr>
              <w:tabs>
                <w:tab w:val="left" w:pos="284"/>
                <w:tab w:val="left" w:pos="567"/>
                <w:tab w:val="left" w:pos="1418"/>
                <w:tab w:val="left" w:pos="1701"/>
                <w:tab w:val="left" w:pos="1985"/>
                <w:tab w:val="left" w:pos="2552"/>
                <w:tab w:val="left" w:pos="2835"/>
                <w:tab w:val="left" w:pos="3119"/>
                <w:tab w:val="left" w:pos="3402"/>
                <w:tab w:val="left" w:pos="3686"/>
                <w:tab w:val="left" w:pos="3969"/>
              </w:tabs>
              <w:spacing w:before="40" w:after="40"/>
              <w:ind w:left="-85" w:right="-89"/>
              <w:jc w:val="center"/>
              <w:rPr>
                <w:sz w:val="20"/>
              </w:rPr>
            </w:pPr>
            <w:r w:rsidRPr="004848BB">
              <w:rPr>
                <w:sz w:val="20"/>
              </w:rPr>
              <w:t>40</w:t>
            </w:r>
          </w:p>
        </w:tc>
        <w:tc>
          <w:tcPr>
            <w:tcW w:w="3677" w:type="dxa"/>
            <w:tcBorders>
              <w:top w:val="nil"/>
              <w:left w:val="single" w:sz="4" w:space="0" w:color="auto"/>
            </w:tcBorders>
            <w:vAlign w:val="center"/>
          </w:tcPr>
          <w:p w14:paraId="05520D59" w14:textId="77777777" w:rsidR="009724A6" w:rsidRPr="004848BB" w:rsidRDefault="009724A6"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p>
        </w:tc>
      </w:tr>
      <w:tr w:rsidR="009724A6" w:rsidRPr="004848BB" w14:paraId="4617317C" w14:textId="77777777" w:rsidTr="004B1F8F">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tcPr>
          <w:p w14:paraId="4771D48C" w14:textId="77777777" w:rsidR="009724A6" w:rsidRPr="004848BB" w:rsidRDefault="009724A6"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848BB">
              <w:rPr>
                <w:sz w:val="20"/>
              </w:rPr>
              <w:t>1.2</w:t>
            </w:r>
          </w:p>
        </w:tc>
        <w:tc>
          <w:tcPr>
            <w:tcW w:w="4665" w:type="dxa"/>
            <w:tcBorders>
              <w:top w:val="nil"/>
              <w:left w:val="nil"/>
              <w:bottom w:val="single" w:sz="4" w:space="0" w:color="auto"/>
              <w:right w:val="single" w:sz="4" w:space="0" w:color="auto"/>
            </w:tcBorders>
            <w:shd w:val="clear" w:color="auto" w:fill="auto"/>
            <w:noWrap/>
            <w:vAlign w:val="center"/>
          </w:tcPr>
          <w:p w14:paraId="74F3EA74" w14:textId="0598ACC6" w:rsidR="009724A6" w:rsidRPr="004848BB" w:rsidRDefault="00C41615"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848BB">
              <w:rPr>
                <w:sz w:val="20"/>
              </w:rPr>
              <w:t xml:space="preserve">Densité de p.i.r.e. </w:t>
            </w:r>
            <w:r w:rsidR="009724A6" w:rsidRPr="004848BB">
              <w:rPr>
                <w:sz w:val="20"/>
              </w:rPr>
              <w:t>(dBW/MHz)</w:t>
            </w:r>
          </w:p>
        </w:tc>
        <w:tc>
          <w:tcPr>
            <w:tcW w:w="975" w:type="dxa"/>
            <w:tcBorders>
              <w:top w:val="nil"/>
              <w:left w:val="nil"/>
              <w:bottom w:val="single" w:sz="4" w:space="0" w:color="auto"/>
              <w:right w:val="single" w:sz="4" w:space="0" w:color="auto"/>
            </w:tcBorders>
            <w:shd w:val="clear" w:color="auto" w:fill="auto"/>
            <w:noWrap/>
            <w:vAlign w:val="center"/>
          </w:tcPr>
          <w:p w14:paraId="4C765E0C" w14:textId="77777777" w:rsidR="009724A6" w:rsidRPr="004848BB" w:rsidRDefault="009724A6" w:rsidP="004B1F8F">
            <w:pPr>
              <w:tabs>
                <w:tab w:val="left" w:pos="284"/>
                <w:tab w:val="left" w:pos="567"/>
                <w:tab w:val="left" w:pos="1418"/>
                <w:tab w:val="left" w:pos="1701"/>
                <w:tab w:val="left" w:pos="1985"/>
                <w:tab w:val="left" w:pos="2552"/>
                <w:tab w:val="left" w:pos="2835"/>
                <w:tab w:val="left" w:pos="3119"/>
                <w:tab w:val="left" w:pos="3402"/>
                <w:tab w:val="left" w:pos="3686"/>
                <w:tab w:val="left" w:pos="3969"/>
              </w:tabs>
              <w:spacing w:before="40" w:after="40"/>
              <w:ind w:left="-85" w:right="-89"/>
              <w:jc w:val="center"/>
              <w:rPr>
                <w:sz w:val="20"/>
              </w:rPr>
            </w:pPr>
            <w:r w:rsidRPr="004848BB">
              <w:rPr>
                <w:sz w:val="20"/>
              </w:rPr>
              <w:t>44</w:t>
            </w:r>
          </w:p>
        </w:tc>
        <w:tc>
          <w:tcPr>
            <w:tcW w:w="1036" w:type="dxa"/>
            <w:tcBorders>
              <w:top w:val="nil"/>
              <w:left w:val="nil"/>
              <w:bottom w:val="single" w:sz="4" w:space="0" w:color="auto"/>
              <w:right w:val="single" w:sz="4" w:space="0" w:color="auto"/>
            </w:tcBorders>
            <w:shd w:val="clear" w:color="auto" w:fill="auto"/>
            <w:noWrap/>
            <w:vAlign w:val="center"/>
          </w:tcPr>
          <w:p w14:paraId="7402E093" w14:textId="77777777" w:rsidR="009724A6" w:rsidRPr="004848BB" w:rsidRDefault="009724A6" w:rsidP="004B1F8F">
            <w:pPr>
              <w:tabs>
                <w:tab w:val="left" w:pos="284"/>
                <w:tab w:val="left" w:pos="567"/>
                <w:tab w:val="left" w:pos="1418"/>
                <w:tab w:val="left" w:pos="1701"/>
                <w:tab w:val="left" w:pos="1985"/>
                <w:tab w:val="left" w:pos="2552"/>
                <w:tab w:val="left" w:pos="2835"/>
                <w:tab w:val="left" w:pos="3119"/>
                <w:tab w:val="left" w:pos="3402"/>
                <w:tab w:val="left" w:pos="3686"/>
                <w:tab w:val="left" w:pos="3969"/>
              </w:tabs>
              <w:spacing w:before="40" w:after="40"/>
              <w:ind w:left="-85" w:right="-89"/>
              <w:jc w:val="center"/>
              <w:rPr>
                <w:sz w:val="20"/>
              </w:rPr>
            </w:pPr>
            <w:r w:rsidRPr="004848BB">
              <w:rPr>
                <w:sz w:val="20"/>
              </w:rPr>
              <w:t>44</w:t>
            </w:r>
          </w:p>
        </w:tc>
        <w:tc>
          <w:tcPr>
            <w:tcW w:w="980" w:type="dxa"/>
            <w:tcBorders>
              <w:top w:val="nil"/>
              <w:left w:val="nil"/>
              <w:bottom w:val="single" w:sz="4" w:space="0" w:color="auto"/>
              <w:right w:val="single" w:sz="4" w:space="0" w:color="auto"/>
            </w:tcBorders>
            <w:vAlign w:val="center"/>
          </w:tcPr>
          <w:p w14:paraId="2D6E6F06" w14:textId="77777777" w:rsidR="009724A6" w:rsidRPr="004848BB" w:rsidRDefault="009724A6" w:rsidP="004B1F8F">
            <w:pPr>
              <w:tabs>
                <w:tab w:val="left" w:pos="284"/>
                <w:tab w:val="left" w:pos="567"/>
                <w:tab w:val="left" w:pos="1418"/>
                <w:tab w:val="left" w:pos="1701"/>
                <w:tab w:val="left" w:pos="1985"/>
                <w:tab w:val="left" w:pos="2552"/>
                <w:tab w:val="left" w:pos="2835"/>
                <w:tab w:val="left" w:pos="3119"/>
                <w:tab w:val="left" w:pos="3402"/>
                <w:tab w:val="left" w:pos="3686"/>
                <w:tab w:val="left" w:pos="3969"/>
              </w:tabs>
              <w:spacing w:before="40" w:after="40"/>
              <w:ind w:left="-85" w:right="-89"/>
              <w:jc w:val="center"/>
              <w:rPr>
                <w:sz w:val="20"/>
              </w:rPr>
            </w:pPr>
            <w:r w:rsidRPr="004848BB">
              <w:rPr>
                <w:sz w:val="20"/>
              </w:rPr>
              <w:t>44</w:t>
            </w:r>
          </w:p>
        </w:tc>
        <w:tc>
          <w:tcPr>
            <w:tcW w:w="1197" w:type="dxa"/>
            <w:tcBorders>
              <w:top w:val="nil"/>
              <w:left w:val="single" w:sz="4" w:space="0" w:color="auto"/>
              <w:bottom w:val="single" w:sz="4" w:space="0" w:color="auto"/>
              <w:right w:val="single" w:sz="4" w:space="0" w:color="auto"/>
            </w:tcBorders>
            <w:shd w:val="clear" w:color="auto" w:fill="auto"/>
            <w:noWrap/>
            <w:vAlign w:val="center"/>
          </w:tcPr>
          <w:p w14:paraId="00A60A55" w14:textId="77777777" w:rsidR="009724A6" w:rsidRPr="004848BB" w:rsidRDefault="009724A6" w:rsidP="004B1F8F">
            <w:pPr>
              <w:tabs>
                <w:tab w:val="left" w:pos="284"/>
                <w:tab w:val="left" w:pos="567"/>
                <w:tab w:val="left" w:pos="1418"/>
                <w:tab w:val="left" w:pos="1701"/>
                <w:tab w:val="left" w:pos="1985"/>
                <w:tab w:val="left" w:pos="2552"/>
                <w:tab w:val="left" w:pos="2835"/>
                <w:tab w:val="left" w:pos="3119"/>
                <w:tab w:val="left" w:pos="3402"/>
                <w:tab w:val="left" w:pos="3686"/>
                <w:tab w:val="left" w:pos="3969"/>
              </w:tabs>
              <w:spacing w:before="40" w:after="40"/>
              <w:ind w:left="-85" w:right="-89"/>
              <w:jc w:val="center"/>
              <w:rPr>
                <w:sz w:val="20"/>
              </w:rPr>
            </w:pPr>
            <w:r w:rsidRPr="004848BB">
              <w:rPr>
                <w:sz w:val="20"/>
              </w:rPr>
              <w:t>44</w:t>
            </w:r>
          </w:p>
        </w:tc>
        <w:tc>
          <w:tcPr>
            <w:tcW w:w="3677" w:type="dxa"/>
            <w:tcBorders>
              <w:top w:val="nil"/>
              <w:left w:val="single" w:sz="4" w:space="0" w:color="auto"/>
            </w:tcBorders>
            <w:vAlign w:val="center"/>
          </w:tcPr>
          <w:p w14:paraId="7CE7077D" w14:textId="77777777" w:rsidR="009724A6" w:rsidRPr="004848BB" w:rsidRDefault="009724A6"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p>
        </w:tc>
      </w:tr>
      <w:tr w:rsidR="009724A6" w:rsidRPr="004848BB" w14:paraId="44E55B69" w14:textId="77777777" w:rsidTr="004B1F8F">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tcPr>
          <w:p w14:paraId="02D236CB" w14:textId="77777777" w:rsidR="009724A6" w:rsidRPr="004848BB" w:rsidRDefault="009724A6"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848BB">
              <w:rPr>
                <w:sz w:val="20"/>
              </w:rPr>
              <w:t>1.3</w:t>
            </w:r>
          </w:p>
        </w:tc>
        <w:tc>
          <w:tcPr>
            <w:tcW w:w="4665" w:type="dxa"/>
            <w:tcBorders>
              <w:top w:val="nil"/>
              <w:left w:val="nil"/>
              <w:bottom w:val="single" w:sz="4" w:space="0" w:color="auto"/>
              <w:right w:val="single" w:sz="4" w:space="0" w:color="auto"/>
            </w:tcBorders>
            <w:shd w:val="clear" w:color="auto" w:fill="auto"/>
            <w:noWrap/>
            <w:vAlign w:val="center"/>
          </w:tcPr>
          <w:p w14:paraId="558CCDEE" w14:textId="054E0581" w:rsidR="009724A6" w:rsidRPr="004848BB" w:rsidRDefault="00C41615"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848BB">
              <w:rPr>
                <w:sz w:val="20"/>
              </w:rPr>
              <w:t xml:space="preserve">Diamètre d'antenne </w:t>
            </w:r>
            <w:r w:rsidR="009724A6" w:rsidRPr="004848BB">
              <w:rPr>
                <w:sz w:val="20"/>
              </w:rPr>
              <w:t>(m)</w:t>
            </w:r>
          </w:p>
        </w:tc>
        <w:tc>
          <w:tcPr>
            <w:tcW w:w="975" w:type="dxa"/>
            <w:tcBorders>
              <w:top w:val="nil"/>
              <w:left w:val="nil"/>
              <w:bottom w:val="single" w:sz="4" w:space="0" w:color="auto"/>
              <w:right w:val="single" w:sz="4" w:space="0" w:color="auto"/>
            </w:tcBorders>
            <w:shd w:val="clear" w:color="auto" w:fill="auto"/>
            <w:noWrap/>
            <w:vAlign w:val="center"/>
          </w:tcPr>
          <w:p w14:paraId="15C5088B" w14:textId="09CE5286" w:rsidR="009724A6" w:rsidRPr="004848BB" w:rsidRDefault="009724A6" w:rsidP="004B1F8F">
            <w:pPr>
              <w:tabs>
                <w:tab w:val="left" w:pos="284"/>
                <w:tab w:val="left" w:pos="567"/>
                <w:tab w:val="left" w:pos="1418"/>
                <w:tab w:val="left" w:pos="1701"/>
                <w:tab w:val="left" w:pos="1985"/>
                <w:tab w:val="left" w:pos="2552"/>
                <w:tab w:val="left" w:pos="2835"/>
                <w:tab w:val="left" w:pos="3119"/>
                <w:tab w:val="left" w:pos="3402"/>
                <w:tab w:val="left" w:pos="3686"/>
                <w:tab w:val="left" w:pos="3969"/>
              </w:tabs>
              <w:spacing w:before="40" w:after="40"/>
              <w:ind w:left="-85" w:right="-89"/>
              <w:jc w:val="center"/>
              <w:rPr>
                <w:sz w:val="20"/>
              </w:rPr>
            </w:pPr>
            <w:r w:rsidRPr="004848BB">
              <w:rPr>
                <w:sz w:val="20"/>
              </w:rPr>
              <w:t>0</w:t>
            </w:r>
            <w:r w:rsidR="00A5715F" w:rsidRPr="004848BB">
              <w:rPr>
                <w:sz w:val="20"/>
              </w:rPr>
              <w:t>,</w:t>
            </w:r>
            <w:r w:rsidRPr="004848BB">
              <w:rPr>
                <w:sz w:val="20"/>
              </w:rPr>
              <w:t>45</w:t>
            </w:r>
          </w:p>
        </w:tc>
        <w:tc>
          <w:tcPr>
            <w:tcW w:w="1036" w:type="dxa"/>
            <w:tcBorders>
              <w:top w:val="nil"/>
              <w:left w:val="nil"/>
              <w:bottom w:val="single" w:sz="4" w:space="0" w:color="auto"/>
              <w:right w:val="single" w:sz="4" w:space="0" w:color="auto"/>
            </w:tcBorders>
            <w:shd w:val="clear" w:color="auto" w:fill="auto"/>
            <w:noWrap/>
            <w:vAlign w:val="center"/>
          </w:tcPr>
          <w:p w14:paraId="42E58840" w14:textId="067622BE" w:rsidR="009724A6" w:rsidRPr="004848BB" w:rsidRDefault="009724A6" w:rsidP="004B1F8F">
            <w:pPr>
              <w:tabs>
                <w:tab w:val="left" w:pos="284"/>
                <w:tab w:val="left" w:pos="567"/>
                <w:tab w:val="left" w:pos="1418"/>
                <w:tab w:val="left" w:pos="1701"/>
                <w:tab w:val="left" w:pos="1985"/>
                <w:tab w:val="left" w:pos="2552"/>
                <w:tab w:val="left" w:pos="2835"/>
                <w:tab w:val="left" w:pos="3119"/>
                <w:tab w:val="left" w:pos="3402"/>
                <w:tab w:val="left" w:pos="3686"/>
                <w:tab w:val="left" w:pos="3969"/>
              </w:tabs>
              <w:spacing w:before="40" w:after="40"/>
              <w:ind w:left="-85" w:right="-89"/>
              <w:jc w:val="center"/>
              <w:rPr>
                <w:sz w:val="20"/>
              </w:rPr>
            </w:pPr>
            <w:r w:rsidRPr="004848BB">
              <w:rPr>
                <w:sz w:val="20"/>
              </w:rPr>
              <w:t>0</w:t>
            </w:r>
            <w:r w:rsidR="00A5715F" w:rsidRPr="004848BB">
              <w:rPr>
                <w:sz w:val="20"/>
              </w:rPr>
              <w:t>,</w:t>
            </w:r>
            <w:r w:rsidRPr="004848BB">
              <w:rPr>
                <w:sz w:val="20"/>
              </w:rPr>
              <w:t>6</w:t>
            </w:r>
          </w:p>
        </w:tc>
        <w:tc>
          <w:tcPr>
            <w:tcW w:w="980" w:type="dxa"/>
            <w:tcBorders>
              <w:top w:val="nil"/>
              <w:left w:val="nil"/>
              <w:bottom w:val="single" w:sz="4" w:space="0" w:color="auto"/>
              <w:right w:val="single" w:sz="4" w:space="0" w:color="auto"/>
            </w:tcBorders>
            <w:vAlign w:val="center"/>
          </w:tcPr>
          <w:p w14:paraId="7AA8CB39" w14:textId="77777777" w:rsidR="009724A6" w:rsidRPr="004848BB" w:rsidRDefault="009724A6" w:rsidP="004B1F8F">
            <w:pPr>
              <w:tabs>
                <w:tab w:val="left" w:pos="284"/>
                <w:tab w:val="left" w:pos="567"/>
                <w:tab w:val="left" w:pos="1418"/>
                <w:tab w:val="left" w:pos="1701"/>
                <w:tab w:val="left" w:pos="1985"/>
                <w:tab w:val="left" w:pos="2552"/>
                <w:tab w:val="left" w:pos="2835"/>
                <w:tab w:val="left" w:pos="3119"/>
                <w:tab w:val="left" w:pos="3402"/>
                <w:tab w:val="left" w:pos="3686"/>
                <w:tab w:val="left" w:pos="3969"/>
              </w:tabs>
              <w:spacing w:before="40" w:after="40"/>
              <w:ind w:left="-85" w:right="-89"/>
              <w:jc w:val="center"/>
              <w:rPr>
                <w:sz w:val="20"/>
              </w:rPr>
            </w:pPr>
            <w:r w:rsidRPr="004848BB">
              <w:rPr>
                <w:sz w:val="20"/>
              </w:rPr>
              <w:t>2</w:t>
            </w:r>
          </w:p>
        </w:tc>
        <w:tc>
          <w:tcPr>
            <w:tcW w:w="1197" w:type="dxa"/>
            <w:tcBorders>
              <w:top w:val="nil"/>
              <w:left w:val="single" w:sz="4" w:space="0" w:color="auto"/>
              <w:bottom w:val="single" w:sz="4" w:space="0" w:color="auto"/>
              <w:right w:val="single" w:sz="4" w:space="0" w:color="auto"/>
            </w:tcBorders>
            <w:shd w:val="clear" w:color="auto" w:fill="auto"/>
            <w:noWrap/>
            <w:vAlign w:val="center"/>
          </w:tcPr>
          <w:p w14:paraId="388950F4" w14:textId="77777777" w:rsidR="009724A6" w:rsidRPr="004848BB" w:rsidRDefault="009724A6" w:rsidP="004B1F8F">
            <w:pPr>
              <w:tabs>
                <w:tab w:val="left" w:pos="284"/>
                <w:tab w:val="left" w:pos="567"/>
                <w:tab w:val="left" w:pos="1418"/>
                <w:tab w:val="left" w:pos="1701"/>
                <w:tab w:val="left" w:pos="1985"/>
                <w:tab w:val="left" w:pos="2552"/>
                <w:tab w:val="left" w:pos="2835"/>
                <w:tab w:val="left" w:pos="3119"/>
                <w:tab w:val="left" w:pos="3402"/>
                <w:tab w:val="left" w:pos="3686"/>
                <w:tab w:val="left" w:pos="3969"/>
              </w:tabs>
              <w:spacing w:before="40" w:after="40"/>
              <w:ind w:left="-85" w:right="-89"/>
              <w:jc w:val="center"/>
              <w:rPr>
                <w:sz w:val="20"/>
              </w:rPr>
            </w:pPr>
            <w:r w:rsidRPr="004848BB">
              <w:rPr>
                <w:sz w:val="20"/>
              </w:rPr>
              <w:t>9</w:t>
            </w:r>
          </w:p>
        </w:tc>
        <w:tc>
          <w:tcPr>
            <w:tcW w:w="3677" w:type="dxa"/>
            <w:tcBorders>
              <w:top w:val="nil"/>
              <w:left w:val="single" w:sz="4" w:space="0" w:color="auto"/>
            </w:tcBorders>
            <w:vAlign w:val="center"/>
          </w:tcPr>
          <w:p w14:paraId="06F3753D" w14:textId="77777777" w:rsidR="009724A6" w:rsidRPr="004848BB" w:rsidRDefault="009724A6"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p>
        </w:tc>
      </w:tr>
      <w:tr w:rsidR="009724A6" w:rsidRPr="004848BB" w14:paraId="498E8D9A" w14:textId="77777777" w:rsidTr="004B1F8F">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tcPr>
          <w:p w14:paraId="2DF0921A" w14:textId="77777777" w:rsidR="009724A6" w:rsidRPr="004848BB" w:rsidRDefault="009724A6"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848BB">
              <w:rPr>
                <w:sz w:val="20"/>
              </w:rPr>
              <w:t>1.3</w:t>
            </w:r>
          </w:p>
        </w:tc>
        <w:tc>
          <w:tcPr>
            <w:tcW w:w="4665" w:type="dxa"/>
            <w:tcBorders>
              <w:top w:val="nil"/>
              <w:left w:val="nil"/>
              <w:bottom w:val="single" w:sz="4" w:space="0" w:color="auto"/>
              <w:right w:val="single" w:sz="4" w:space="0" w:color="auto"/>
            </w:tcBorders>
            <w:shd w:val="clear" w:color="auto" w:fill="auto"/>
            <w:noWrap/>
            <w:vAlign w:val="center"/>
          </w:tcPr>
          <w:p w14:paraId="0121C9D0" w14:textId="4728C76B" w:rsidR="009724A6" w:rsidRPr="004848BB" w:rsidRDefault="00C41615"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848BB">
              <w:rPr>
                <w:sz w:val="20"/>
              </w:rPr>
              <w:t xml:space="preserve">Largeur de bande </w:t>
            </w:r>
            <w:r w:rsidR="009724A6" w:rsidRPr="004848BB">
              <w:rPr>
                <w:sz w:val="20"/>
              </w:rPr>
              <w:t>(MHz)</w:t>
            </w:r>
          </w:p>
        </w:tc>
        <w:tc>
          <w:tcPr>
            <w:tcW w:w="975" w:type="dxa"/>
            <w:tcBorders>
              <w:top w:val="nil"/>
              <w:left w:val="nil"/>
              <w:bottom w:val="single" w:sz="4" w:space="0" w:color="auto"/>
              <w:right w:val="single" w:sz="4" w:space="0" w:color="auto"/>
            </w:tcBorders>
            <w:shd w:val="clear" w:color="auto" w:fill="auto"/>
            <w:noWrap/>
            <w:vAlign w:val="center"/>
          </w:tcPr>
          <w:p w14:paraId="0847E64A" w14:textId="77777777" w:rsidR="009724A6" w:rsidRPr="004848BB" w:rsidRDefault="009724A6" w:rsidP="004B1F8F">
            <w:pPr>
              <w:tabs>
                <w:tab w:val="left" w:pos="284"/>
                <w:tab w:val="left" w:pos="567"/>
                <w:tab w:val="left" w:pos="1418"/>
                <w:tab w:val="left" w:pos="1701"/>
                <w:tab w:val="left" w:pos="1985"/>
                <w:tab w:val="left" w:pos="2552"/>
                <w:tab w:val="left" w:pos="2835"/>
                <w:tab w:val="left" w:pos="3119"/>
                <w:tab w:val="left" w:pos="3402"/>
                <w:tab w:val="left" w:pos="3686"/>
                <w:tab w:val="left" w:pos="3969"/>
              </w:tabs>
              <w:spacing w:before="40" w:after="40"/>
              <w:ind w:left="-85" w:right="-89"/>
              <w:jc w:val="center"/>
              <w:rPr>
                <w:sz w:val="20"/>
              </w:rPr>
            </w:pPr>
            <w:r w:rsidRPr="004848BB">
              <w:rPr>
                <w:sz w:val="20"/>
              </w:rPr>
              <w:t>1</w:t>
            </w:r>
          </w:p>
        </w:tc>
        <w:tc>
          <w:tcPr>
            <w:tcW w:w="1036" w:type="dxa"/>
            <w:tcBorders>
              <w:top w:val="nil"/>
              <w:left w:val="nil"/>
              <w:bottom w:val="single" w:sz="4" w:space="0" w:color="auto"/>
              <w:right w:val="single" w:sz="4" w:space="0" w:color="auto"/>
            </w:tcBorders>
            <w:shd w:val="clear" w:color="auto" w:fill="auto"/>
            <w:noWrap/>
            <w:vAlign w:val="center"/>
          </w:tcPr>
          <w:p w14:paraId="495A616D" w14:textId="77777777" w:rsidR="009724A6" w:rsidRPr="004848BB" w:rsidRDefault="009724A6" w:rsidP="004B1F8F">
            <w:pPr>
              <w:tabs>
                <w:tab w:val="left" w:pos="284"/>
                <w:tab w:val="left" w:pos="567"/>
                <w:tab w:val="left" w:pos="1418"/>
                <w:tab w:val="left" w:pos="1701"/>
                <w:tab w:val="left" w:pos="1985"/>
                <w:tab w:val="left" w:pos="2552"/>
                <w:tab w:val="left" w:pos="2835"/>
                <w:tab w:val="left" w:pos="3119"/>
                <w:tab w:val="left" w:pos="3402"/>
                <w:tab w:val="left" w:pos="3686"/>
                <w:tab w:val="left" w:pos="3969"/>
              </w:tabs>
              <w:spacing w:before="40" w:after="40"/>
              <w:ind w:left="-85" w:right="-89"/>
              <w:jc w:val="center"/>
              <w:rPr>
                <w:sz w:val="20"/>
              </w:rPr>
            </w:pPr>
            <w:r w:rsidRPr="004848BB">
              <w:rPr>
                <w:sz w:val="20"/>
              </w:rPr>
              <w:t>1</w:t>
            </w:r>
          </w:p>
        </w:tc>
        <w:tc>
          <w:tcPr>
            <w:tcW w:w="980" w:type="dxa"/>
            <w:tcBorders>
              <w:top w:val="nil"/>
              <w:left w:val="nil"/>
              <w:bottom w:val="single" w:sz="4" w:space="0" w:color="auto"/>
              <w:right w:val="single" w:sz="4" w:space="0" w:color="auto"/>
            </w:tcBorders>
            <w:vAlign w:val="center"/>
          </w:tcPr>
          <w:p w14:paraId="2B586EF3" w14:textId="77777777" w:rsidR="009724A6" w:rsidRPr="004848BB" w:rsidRDefault="009724A6" w:rsidP="004B1F8F">
            <w:pPr>
              <w:tabs>
                <w:tab w:val="left" w:pos="284"/>
                <w:tab w:val="left" w:pos="567"/>
                <w:tab w:val="left" w:pos="1418"/>
                <w:tab w:val="left" w:pos="1701"/>
                <w:tab w:val="left" w:pos="1985"/>
                <w:tab w:val="left" w:pos="2552"/>
                <w:tab w:val="left" w:pos="2835"/>
                <w:tab w:val="left" w:pos="3119"/>
                <w:tab w:val="left" w:pos="3402"/>
                <w:tab w:val="left" w:pos="3686"/>
                <w:tab w:val="left" w:pos="3969"/>
              </w:tabs>
              <w:spacing w:before="40" w:after="40"/>
              <w:ind w:left="-85" w:right="-89"/>
              <w:jc w:val="center"/>
              <w:rPr>
                <w:sz w:val="20"/>
              </w:rPr>
            </w:pPr>
            <w:r w:rsidRPr="004848BB">
              <w:rPr>
                <w:sz w:val="20"/>
              </w:rPr>
              <w:t>1</w:t>
            </w:r>
          </w:p>
        </w:tc>
        <w:tc>
          <w:tcPr>
            <w:tcW w:w="1197" w:type="dxa"/>
            <w:tcBorders>
              <w:top w:val="nil"/>
              <w:left w:val="single" w:sz="4" w:space="0" w:color="auto"/>
              <w:bottom w:val="single" w:sz="4" w:space="0" w:color="auto"/>
              <w:right w:val="single" w:sz="4" w:space="0" w:color="auto"/>
            </w:tcBorders>
            <w:shd w:val="clear" w:color="auto" w:fill="auto"/>
            <w:noWrap/>
            <w:vAlign w:val="center"/>
          </w:tcPr>
          <w:p w14:paraId="7AA52210" w14:textId="77777777" w:rsidR="009724A6" w:rsidRPr="004848BB" w:rsidRDefault="009724A6" w:rsidP="004B1F8F">
            <w:pPr>
              <w:tabs>
                <w:tab w:val="left" w:pos="284"/>
                <w:tab w:val="left" w:pos="567"/>
                <w:tab w:val="left" w:pos="1418"/>
                <w:tab w:val="left" w:pos="1701"/>
                <w:tab w:val="left" w:pos="1985"/>
                <w:tab w:val="left" w:pos="2552"/>
                <w:tab w:val="left" w:pos="2835"/>
                <w:tab w:val="left" w:pos="3119"/>
                <w:tab w:val="left" w:pos="3402"/>
                <w:tab w:val="left" w:pos="3686"/>
                <w:tab w:val="left" w:pos="3969"/>
              </w:tabs>
              <w:spacing w:before="40" w:after="40"/>
              <w:ind w:left="-85" w:right="-89"/>
              <w:jc w:val="center"/>
              <w:rPr>
                <w:sz w:val="20"/>
              </w:rPr>
            </w:pPr>
            <w:r w:rsidRPr="004848BB">
              <w:rPr>
                <w:sz w:val="20"/>
              </w:rPr>
              <w:t>1</w:t>
            </w:r>
          </w:p>
        </w:tc>
        <w:tc>
          <w:tcPr>
            <w:tcW w:w="3677" w:type="dxa"/>
            <w:tcBorders>
              <w:top w:val="nil"/>
              <w:left w:val="single" w:sz="4" w:space="0" w:color="auto"/>
            </w:tcBorders>
            <w:vAlign w:val="center"/>
          </w:tcPr>
          <w:p w14:paraId="2C18AC16" w14:textId="77777777" w:rsidR="009724A6" w:rsidRPr="004848BB" w:rsidRDefault="009724A6"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p>
        </w:tc>
      </w:tr>
      <w:tr w:rsidR="009724A6" w:rsidRPr="004848BB" w14:paraId="3464003E" w14:textId="77777777" w:rsidTr="004B1F8F">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tcPr>
          <w:p w14:paraId="7CDB1CF7" w14:textId="77777777" w:rsidR="009724A6" w:rsidRPr="004848BB" w:rsidRDefault="009724A6"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848BB">
              <w:rPr>
                <w:sz w:val="20"/>
              </w:rPr>
              <w:t>1.4</w:t>
            </w:r>
          </w:p>
        </w:tc>
        <w:tc>
          <w:tcPr>
            <w:tcW w:w="4665" w:type="dxa"/>
            <w:tcBorders>
              <w:top w:val="nil"/>
              <w:left w:val="nil"/>
              <w:bottom w:val="single" w:sz="4" w:space="0" w:color="auto"/>
              <w:right w:val="single" w:sz="4" w:space="0" w:color="auto"/>
            </w:tcBorders>
            <w:shd w:val="clear" w:color="auto" w:fill="auto"/>
            <w:noWrap/>
            <w:vAlign w:val="center"/>
          </w:tcPr>
          <w:p w14:paraId="7CF32FA1" w14:textId="0FB0CCF2" w:rsidR="009724A6" w:rsidRPr="004848BB" w:rsidRDefault="00C41615"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848BB">
              <w:rPr>
                <w:sz w:val="20"/>
              </w:rPr>
              <w:t>Diagramme de gain d'antenne de la station terrienne</w:t>
            </w:r>
          </w:p>
        </w:tc>
        <w:tc>
          <w:tcPr>
            <w:tcW w:w="975" w:type="dxa"/>
            <w:tcBorders>
              <w:top w:val="nil"/>
              <w:left w:val="nil"/>
              <w:bottom w:val="single" w:sz="4" w:space="0" w:color="auto"/>
              <w:right w:val="single" w:sz="4" w:space="0" w:color="auto"/>
            </w:tcBorders>
            <w:shd w:val="clear" w:color="auto" w:fill="auto"/>
            <w:noWrap/>
            <w:vAlign w:val="center"/>
          </w:tcPr>
          <w:p w14:paraId="18773617" w14:textId="77777777" w:rsidR="009724A6" w:rsidRPr="004848BB" w:rsidRDefault="009724A6" w:rsidP="004B1F8F">
            <w:pPr>
              <w:tabs>
                <w:tab w:val="left" w:pos="284"/>
                <w:tab w:val="left" w:pos="567"/>
                <w:tab w:val="left" w:pos="1418"/>
                <w:tab w:val="left" w:pos="1701"/>
                <w:tab w:val="left" w:pos="1985"/>
                <w:tab w:val="left" w:pos="2552"/>
                <w:tab w:val="left" w:pos="2835"/>
                <w:tab w:val="left" w:pos="3119"/>
                <w:tab w:val="left" w:pos="3402"/>
                <w:tab w:val="left" w:pos="3686"/>
                <w:tab w:val="left" w:pos="3969"/>
              </w:tabs>
              <w:spacing w:before="40" w:after="40"/>
              <w:ind w:left="-85" w:right="-89"/>
              <w:jc w:val="center"/>
              <w:rPr>
                <w:sz w:val="20"/>
              </w:rPr>
            </w:pPr>
            <w:r w:rsidRPr="004848BB">
              <w:rPr>
                <w:sz w:val="20"/>
              </w:rPr>
              <w:t>S.1428</w:t>
            </w:r>
          </w:p>
        </w:tc>
        <w:tc>
          <w:tcPr>
            <w:tcW w:w="1036" w:type="dxa"/>
            <w:tcBorders>
              <w:top w:val="nil"/>
              <w:left w:val="nil"/>
              <w:bottom w:val="single" w:sz="4" w:space="0" w:color="auto"/>
              <w:right w:val="single" w:sz="4" w:space="0" w:color="auto"/>
            </w:tcBorders>
            <w:shd w:val="clear" w:color="auto" w:fill="auto"/>
            <w:noWrap/>
            <w:vAlign w:val="center"/>
          </w:tcPr>
          <w:p w14:paraId="3062DAE9" w14:textId="77777777" w:rsidR="009724A6" w:rsidRPr="004848BB" w:rsidRDefault="009724A6" w:rsidP="004B1F8F">
            <w:pPr>
              <w:tabs>
                <w:tab w:val="left" w:pos="284"/>
                <w:tab w:val="left" w:pos="567"/>
                <w:tab w:val="left" w:pos="1418"/>
                <w:tab w:val="left" w:pos="1701"/>
                <w:tab w:val="left" w:pos="1985"/>
                <w:tab w:val="left" w:pos="2552"/>
                <w:tab w:val="left" w:pos="2835"/>
                <w:tab w:val="left" w:pos="3119"/>
                <w:tab w:val="left" w:pos="3402"/>
                <w:tab w:val="left" w:pos="3686"/>
                <w:tab w:val="left" w:pos="3969"/>
              </w:tabs>
              <w:spacing w:before="40" w:after="40"/>
              <w:ind w:left="-85" w:right="-89"/>
              <w:jc w:val="center"/>
              <w:rPr>
                <w:sz w:val="20"/>
              </w:rPr>
            </w:pPr>
            <w:r w:rsidRPr="004848BB">
              <w:rPr>
                <w:sz w:val="20"/>
              </w:rPr>
              <w:t>S.1428</w:t>
            </w:r>
          </w:p>
        </w:tc>
        <w:tc>
          <w:tcPr>
            <w:tcW w:w="980" w:type="dxa"/>
            <w:tcBorders>
              <w:top w:val="nil"/>
              <w:left w:val="nil"/>
              <w:bottom w:val="single" w:sz="4" w:space="0" w:color="auto"/>
              <w:right w:val="single" w:sz="4" w:space="0" w:color="auto"/>
            </w:tcBorders>
            <w:vAlign w:val="center"/>
          </w:tcPr>
          <w:p w14:paraId="5B74EC38" w14:textId="77777777" w:rsidR="009724A6" w:rsidRPr="004848BB" w:rsidRDefault="009724A6" w:rsidP="004B1F8F">
            <w:pPr>
              <w:tabs>
                <w:tab w:val="left" w:pos="284"/>
                <w:tab w:val="left" w:pos="567"/>
                <w:tab w:val="left" w:pos="1418"/>
                <w:tab w:val="left" w:pos="1701"/>
                <w:tab w:val="left" w:pos="1985"/>
                <w:tab w:val="left" w:pos="2552"/>
                <w:tab w:val="left" w:pos="2835"/>
                <w:tab w:val="left" w:pos="3119"/>
                <w:tab w:val="left" w:pos="3402"/>
                <w:tab w:val="left" w:pos="3686"/>
                <w:tab w:val="left" w:pos="3969"/>
              </w:tabs>
              <w:spacing w:before="40" w:after="40"/>
              <w:ind w:left="-85" w:right="-89"/>
              <w:jc w:val="center"/>
              <w:rPr>
                <w:sz w:val="20"/>
              </w:rPr>
            </w:pPr>
            <w:r w:rsidRPr="004848BB">
              <w:rPr>
                <w:sz w:val="20"/>
              </w:rPr>
              <w:t>S.1428</w:t>
            </w:r>
          </w:p>
        </w:tc>
        <w:tc>
          <w:tcPr>
            <w:tcW w:w="1197" w:type="dxa"/>
            <w:tcBorders>
              <w:top w:val="nil"/>
              <w:left w:val="single" w:sz="4" w:space="0" w:color="auto"/>
              <w:bottom w:val="single" w:sz="4" w:space="0" w:color="auto"/>
              <w:right w:val="single" w:sz="4" w:space="0" w:color="auto"/>
            </w:tcBorders>
            <w:shd w:val="clear" w:color="auto" w:fill="auto"/>
            <w:noWrap/>
            <w:vAlign w:val="center"/>
          </w:tcPr>
          <w:p w14:paraId="2F96F670" w14:textId="77777777" w:rsidR="009724A6" w:rsidRPr="004848BB" w:rsidRDefault="009724A6" w:rsidP="004B1F8F">
            <w:pPr>
              <w:tabs>
                <w:tab w:val="left" w:pos="284"/>
                <w:tab w:val="left" w:pos="567"/>
                <w:tab w:val="left" w:pos="1418"/>
                <w:tab w:val="left" w:pos="1701"/>
                <w:tab w:val="left" w:pos="1985"/>
                <w:tab w:val="left" w:pos="2552"/>
                <w:tab w:val="left" w:pos="2835"/>
                <w:tab w:val="left" w:pos="3119"/>
                <w:tab w:val="left" w:pos="3402"/>
                <w:tab w:val="left" w:pos="3686"/>
                <w:tab w:val="left" w:pos="3969"/>
              </w:tabs>
              <w:spacing w:before="40" w:after="40"/>
              <w:ind w:left="-85" w:right="-89"/>
              <w:jc w:val="center"/>
              <w:rPr>
                <w:sz w:val="20"/>
              </w:rPr>
            </w:pPr>
            <w:r w:rsidRPr="004848BB">
              <w:rPr>
                <w:sz w:val="20"/>
              </w:rPr>
              <w:t>S.1428</w:t>
            </w:r>
          </w:p>
        </w:tc>
        <w:tc>
          <w:tcPr>
            <w:tcW w:w="3677" w:type="dxa"/>
            <w:tcBorders>
              <w:top w:val="nil"/>
              <w:left w:val="single" w:sz="4" w:space="0" w:color="auto"/>
            </w:tcBorders>
            <w:vAlign w:val="center"/>
          </w:tcPr>
          <w:p w14:paraId="4D78F536" w14:textId="77777777" w:rsidR="009724A6" w:rsidRPr="004848BB" w:rsidRDefault="009724A6"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p>
        </w:tc>
      </w:tr>
      <w:tr w:rsidR="009724A6" w:rsidRPr="004848BB" w14:paraId="765165B6" w14:textId="77777777" w:rsidTr="004B1F8F">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tcPr>
          <w:p w14:paraId="7B6A2C60" w14:textId="77777777" w:rsidR="009724A6" w:rsidRPr="004848BB" w:rsidRDefault="009724A6"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848BB">
              <w:rPr>
                <w:sz w:val="20"/>
              </w:rPr>
              <w:t>1.5</w:t>
            </w:r>
          </w:p>
        </w:tc>
        <w:tc>
          <w:tcPr>
            <w:tcW w:w="4665" w:type="dxa"/>
            <w:tcBorders>
              <w:top w:val="nil"/>
              <w:left w:val="nil"/>
              <w:bottom w:val="single" w:sz="4" w:space="0" w:color="auto"/>
              <w:right w:val="single" w:sz="4" w:space="0" w:color="auto"/>
            </w:tcBorders>
            <w:shd w:val="clear" w:color="auto" w:fill="auto"/>
            <w:noWrap/>
            <w:vAlign w:val="center"/>
          </w:tcPr>
          <w:p w14:paraId="3335679F" w14:textId="709FA6A5" w:rsidR="009724A6" w:rsidRPr="004848BB" w:rsidRDefault="00C41615"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848BB">
              <w:rPr>
                <w:sz w:val="20"/>
              </w:rPr>
              <w:t>Rendement de l'antenne de la station terrienne</w:t>
            </w:r>
          </w:p>
        </w:tc>
        <w:tc>
          <w:tcPr>
            <w:tcW w:w="975" w:type="dxa"/>
            <w:tcBorders>
              <w:top w:val="nil"/>
              <w:left w:val="nil"/>
              <w:bottom w:val="single" w:sz="4" w:space="0" w:color="auto"/>
              <w:right w:val="single" w:sz="4" w:space="0" w:color="auto"/>
            </w:tcBorders>
            <w:shd w:val="clear" w:color="auto" w:fill="auto"/>
            <w:noWrap/>
            <w:vAlign w:val="center"/>
          </w:tcPr>
          <w:p w14:paraId="22D50545" w14:textId="69E5A0CA" w:rsidR="009724A6" w:rsidRPr="004848BB" w:rsidRDefault="009724A6" w:rsidP="004B1F8F">
            <w:pPr>
              <w:tabs>
                <w:tab w:val="left" w:pos="284"/>
                <w:tab w:val="left" w:pos="567"/>
                <w:tab w:val="left" w:pos="1418"/>
                <w:tab w:val="left" w:pos="1701"/>
                <w:tab w:val="left" w:pos="1985"/>
                <w:tab w:val="left" w:pos="2552"/>
                <w:tab w:val="left" w:pos="2835"/>
                <w:tab w:val="left" w:pos="3119"/>
                <w:tab w:val="left" w:pos="3402"/>
                <w:tab w:val="left" w:pos="3686"/>
                <w:tab w:val="left" w:pos="3969"/>
              </w:tabs>
              <w:spacing w:before="40" w:after="40"/>
              <w:ind w:left="-85" w:right="-89"/>
              <w:jc w:val="center"/>
              <w:rPr>
                <w:sz w:val="20"/>
              </w:rPr>
            </w:pPr>
            <w:r w:rsidRPr="004848BB">
              <w:rPr>
                <w:sz w:val="20"/>
              </w:rPr>
              <w:t>0</w:t>
            </w:r>
            <w:r w:rsidR="00A5715F" w:rsidRPr="004848BB">
              <w:rPr>
                <w:sz w:val="20"/>
              </w:rPr>
              <w:t>,</w:t>
            </w:r>
            <w:r w:rsidRPr="004848BB">
              <w:rPr>
                <w:sz w:val="20"/>
              </w:rPr>
              <w:t>65</w:t>
            </w:r>
          </w:p>
        </w:tc>
        <w:tc>
          <w:tcPr>
            <w:tcW w:w="1036" w:type="dxa"/>
            <w:tcBorders>
              <w:top w:val="nil"/>
              <w:left w:val="nil"/>
              <w:bottom w:val="single" w:sz="4" w:space="0" w:color="auto"/>
              <w:right w:val="single" w:sz="4" w:space="0" w:color="auto"/>
            </w:tcBorders>
            <w:shd w:val="clear" w:color="auto" w:fill="auto"/>
            <w:noWrap/>
            <w:vAlign w:val="center"/>
          </w:tcPr>
          <w:p w14:paraId="6137FEFB" w14:textId="1BEA4DE9" w:rsidR="009724A6" w:rsidRPr="004848BB" w:rsidRDefault="009724A6" w:rsidP="004B1F8F">
            <w:pPr>
              <w:tabs>
                <w:tab w:val="left" w:pos="284"/>
                <w:tab w:val="left" w:pos="567"/>
                <w:tab w:val="left" w:pos="1418"/>
                <w:tab w:val="left" w:pos="1701"/>
                <w:tab w:val="left" w:pos="1985"/>
                <w:tab w:val="left" w:pos="2552"/>
                <w:tab w:val="left" w:pos="2835"/>
                <w:tab w:val="left" w:pos="3119"/>
                <w:tab w:val="left" w:pos="3402"/>
                <w:tab w:val="left" w:pos="3686"/>
                <w:tab w:val="left" w:pos="3969"/>
              </w:tabs>
              <w:spacing w:before="40" w:after="40"/>
              <w:ind w:left="-85" w:right="-89"/>
              <w:jc w:val="center"/>
              <w:rPr>
                <w:sz w:val="20"/>
              </w:rPr>
            </w:pPr>
            <w:r w:rsidRPr="004848BB">
              <w:rPr>
                <w:sz w:val="20"/>
              </w:rPr>
              <w:t>0</w:t>
            </w:r>
            <w:r w:rsidR="00A5715F" w:rsidRPr="004848BB">
              <w:rPr>
                <w:sz w:val="20"/>
              </w:rPr>
              <w:t>,</w:t>
            </w:r>
            <w:r w:rsidRPr="004848BB">
              <w:rPr>
                <w:sz w:val="20"/>
              </w:rPr>
              <w:t>65</w:t>
            </w:r>
          </w:p>
        </w:tc>
        <w:tc>
          <w:tcPr>
            <w:tcW w:w="980" w:type="dxa"/>
            <w:tcBorders>
              <w:top w:val="nil"/>
              <w:left w:val="nil"/>
              <w:bottom w:val="single" w:sz="4" w:space="0" w:color="auto"/>
              <w:right w:val="single" w:sz="4" w:space="0" w:color="auto"/>
            </w:tcBorders>
            <w:vAlign w:val="center"/>
          </w:tcPr>
          <w:p w14:paraId="3C3DD7FF" w14:textId="485123F4" w:rsidR="009724A6" w:rsidRPr="004848BB" w:rsidRDefault="009724A6" w:rsidP="004B1F8F">
            <w:pPr>
              <w:tabs>
                <w:tab w:val="left" w:pos="284"/>
                <w:tab w:val="left" w:pos="567"/>
                <w:tab w:val="left" w:pos="1418"/>
                <w:tab w:val="left" w:pos="1701"/>
                <w:tab w:val="left" w:pos="1985"/>
                <w:tab w:val="left" w:pos="2552"/>
                <w:tab w:val="left" w:pos="2835"/>
                <w:tab w:val="left" w:pos="3119"/>
                <w:tab w:val="left" w:pos="3402"/>
                <w:tab w:val="left" w:pos="3686"/>
                <w:tab w:val="left" w:pos="3969"/>
              </w:tabs>
              <w:spacing w:before="40" w:after="40"/>
              <w:ind w:left="-85" w:right="-89"/>
              <w:jc w:val="center"/>
              <w:rPr>
                <w:sz w:val="20"/>
              </w:rPr>
            </w:pPr>
            <w:r w:rsidRPr="004848BB">
              <w:rPr>
                <w:sz w:val="20"/>
              </w:rPr>
              <w:t>0</w:t>
            </w:r>
            <w:r w:rsidR="00A5715F" w:rsidRPr="004848BB">
              <w:rPr>
                <w:sz w:val="20"/>
              </w:rPr>
              <w:t>,</w:t>
            </w:r>
            <w:r w:rsidRPr="004848BB">
              <w:rPr>
                <w:sz w:val="20"/>
              </w:rPr>
              <w:t>6</w:t>
            </w:r>
          </w:p>
        </w:tc>
        <w:tc>
          <w:tcPr>
            <w:tcW w:w="1197" w:type="dxa"/>
            <w:tcBorders>
              <w:top w:val="nil"/>
              <w:left w:val="single" w:sz="4" w:space="0" w:color="auto"/>
              <w:bottom w:val="single" w:sz="4" w:space="0" w:color="auto"/>
              <w:right w:val="single" w:sz="4" w:space="0" w:color="auto"/>
            </w:tcBorders>
            <w:shd w:val="clear" w:color="auto" w:fill="auto"/>
            <w:noWrap/>
            <w:vAlign w:val="center"/>
          </w:tcPr>
          <w:p w14:paraId="2B94324C" w14:textId="3DEAA900" w:rsidR="009724A6" w:rsidRPr="004848BB" w:rsidRDefault="009724A6" w:rsidP="004B1F8F">
            <w:pPr>
              <w:tabs>
                <w:tab w:val="left" w:pos="284"/>
                <w:tab w:val="left" w:pos="567"/>
                <w:tab w:val="left" w:pos="1418"/>
                <w:tab w:val="left" w:pos="1701"/>
                <w:tab w:val="left" w:pos="1985"/>
                <w:tab w:val="left" w:pos="2552"/>
                <w:tab w:val="left" w:pos="2835"/>
                <w:tab w:val="left" w:pos="3119"/>
                <w:tab w:val="left" w:pos="3402"/>
                <w:tab w:val="left" w:pos="3686"/>
                <w:tab w:val="left" w:pos="3969"/>
              </w:tabs>
              <w:spacing w:before="40" w:after="40"/>
              <w:ind w:left="-85" w:right="-89"/>
              <w:jc w:val="center"/>
              <w:rPr>
                <w:sz w:val="20"/>
              </w:rPr>
            </w:pPr>
            <w:r w:rsidRPr="004848BB">
              <w:rPr>
                <w:sz w:val="20"/>
              </w:rPr>
              <w:t>0</w:t>
            </w:r>
            <w:r w:rsidR="00A5715F" w:rsidRPr="004848BB">
              <w:rPr>
                <w:sz w:val="20"/>
              </w:rPr>
              <w:t>,</w:t>
            </w:r>
            <w:r w:rsidRPr="004848BB">
              <w:rPr>
                <w:sz w:val="20"/>
              </w:rPr>
              <w:t>55</w:t>
            </w:r>
          </w:p>
        </w:tc>
        <w:tc>
          <w:tcPr>
            <w:tcW w:w="3677" w:type="dxa"/>
            <w:tcBorders>
              <w:top w:val="nil"/>
              <w:left w:val="single" w:sz="4" w:space="0" w:color="auto"/>
            </w:tcBorders>
            <w:vAlign w:val="center"/>
          </w:tcPr>
          <w:p w14:paraId="6F5A4D39" w14:textId="77777777" w:rsidR="009724A6" w:rsidRPr="004848BB" w:rsidRDefault="009724A6"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p>
        </w:tc>
      </w:tr>
      <w:tr w:rsidR="009724A6" w:rsidRPr="004848BB" w14:paraId="527351BD" w14:textId="77777777" w:rsidTr="004B1F8F">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tcPr>
          <w:p w14:paraId="2BB7E770" w14:textId="77777777" w:rsidR="009724A6" w:rsidRPr="004848BB" w:rsidRDefault="009724A6"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848BB">
              <w:rPr>
                <w:sz w:val="20"/>
              </w:rPr>
              <w:t>1.6</w:t>
            </w:r>
          </w:p>
        </w:tc>
        <w:tc>
          <w:tcPr>
            <w:tcW w:w="4665" w:type="dxa"/>
            <w:tcBorders>
              <w:top w:val="nil"/>
              <w:left w:val="nil"/>
              <w:bottom w:val="single" w:sz="4" w:space="0" w:color="auto"/>
              <w:right w:val="single" w:sz="4" w:space="0" w:color="auto"/>
            </w:tcBorders>
            <w:shd w:val="clear" w:color="auto" w:fill="auto"/>
            <w:noWrap/>
            <w:vAlign w:val="center"/>
          </w:tcPr>
          <w:p w14:paraId="493671F4" w14:textId="671AEFF0" w:rsidR="009724A6" w:rsidRPr="004848BB" w:rsidRDefault="00C41615"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848BB">
              <w:rPr>
                <w:sz w:val="20"/>
              </w:rPr>
              <w:t xml:space="preserve">Autres affaiblissements sur la liaison </w:t>
            </w:r>
            <w:r w:rsidR="009724A6" w:rsidRPr="004848BB">
              <w:rPr>
                <w:sz w:val="20"/>
              </w:rPr>
              <w:t>(dB)</w:t>
            </w:r>
          </w:p>
        </w:tc>
        <w:tc>
          <w:tcPr>
            <w:tcW w:w="975" w:type="dxa"/>
            <w:tcBorders>
              <w:top w:val="nil"/>
              <w:left w:val="nil"/>
              <w:bottom w:val="single" w:sz="4" w:space="0" w:color="auto"/>
              <w:right w:val="single" w:sz="4" w:space="0" w:color="auto"/>
            </w:tcBorders>
            <w:shd w:val="clear" w:color="auto" w:fill="auto"/>
            <w:noWrap/>
            <w:vAlign w:val="center"/>
          </w:tcPr>
          <w:p w14:paraId="48BE754E" w14:textId="77777777" w:rsidR="009724A6" w:rsidRPr="004848BB" w:rsidRDefault="009724A6" w:rsidP="004B1F8F">
            <w:pPr>
              <w:tabs>
                <w:tab w:val="left" w:pos="284"/>
                <w:tab w:val="left" w:pos="567"/>
                <w:tab w:val="left" w:pos="1418"/>
                <w:tab w:val="left" w:pos="1701"/>
                <w:tab w:val="left" w:pos="1985"/>
                <w:tab w:val="left" w:pos="2552"/>
                <w:tab w:val="left" w:pos="2835"/>
                <w:tab w:val="left" w:pos="3119"/>
                <w:tab w:val="left" w:pos="3402"/>
                <w:tab w:val="left" w:pos="3686"/>
                <w:tab w:val="left" w:pos="3969"/>
              </w:tabs>
              <w:spacing w:before="40" w:after="40"/>
              <w:ind w:left="-85" w:right="-89"/>
              <w:jc w:val="center"/>
              <w:rPr>
                <w:sz w:val="20"/>
              </w:rPr>
            </w:pPr>
            <w:r w:rsidRPr="004848BB">
              <w:rPr>
                <w:sz w:val="20"/>
              </w:rPr>
              <w:t>1</w:t>
            </w:r>
          </w:p>
        </w:tc>
        <w:tc>
          <w:tcPr>
            <w:tcW w:w="1036" w:type="dxa"/>
            <w:tcBorders>
              <w:top w:val="nil"/>
              <w:left w:val="nil"/>
              <w:bottom w:val="single" w:sz="4" w:space="0" w:color="auto"/>
              <w:right w:val="single" w:sz="4" w:space="0" w:color="auto"/>
            </w:tcBorders>
            <w:shd w:val="clear" w:color="auto" w:fill="auto"/>
            <w:noWrap/>
            <w:vAlign w:val="center"/>
          </w:tcPr>
          <w:p w14:paraId="4DA71F1B" w14:textId="77777777" w:rsidR="009724A6" w:rsidRPr="004848BB" w:rsidRDefault="009724A6" w:rsidP="004B1F8F">
            <w:pPr>
              <w:tabs>
                <w:tab w:val="left" w:pos="284"/>
                <w:tab w:val="left" w:pos="567"/>
                <w:tab w:val="left" w:pos="1418"/>
                <w:tab w:val="left" w:pos="1701"/>
                <w:tab w:val="left" w:pos="1985"/>
                <w:tab w:val="left" w:pos="2552"/>
                <w:tab w:val="left" w:pos="2835"/>
                <w:tab w:val="left" w:pos="3119"/>
                <w:tab w:val="left" w:pos="3402"/>
                <w:tab w:val="left" w:pos="3686"/>
                <w:tab w:val="left" w:pos="3969"/>
              </w:tabs>
              <w:spacing w:before="40" w:after="40"/>
              <w:ind w:left="-85" w:right="-89"/>
              <w:jc w:val="center"/>
              <w:rPr>
                <w:sz w:val="20"/>
              </w:rPr>
            </w:pPr>
            <w:r w:rsidRPr="004848BB">
              <w:rPr>
                <w:sz w:val="20"/>
              </w:rPr>
              <w:t>1</w:t>
            </w:r>
          </w:p>
        </w:tc>
        <w:tc>
          <w:tcPr>
            <w:tcW w:w="980" w:type="dxa"/>
            <w:tcBorders>
              <w:top w:val="nil"/>
              <w:left w:val="nil"/>
              <w:bottom w:val="single" w:sz="4" w:space="0" w:color="auto"/>
              <w:right w:val="single" w:sz="4" w:space="0" w:color="auto"/>
            </w:tcBorders>
            <w:vAlign w:val="center"/>
          </w:tcPr>
          <w:p w14:paraId="1F612C9F" w14:textId="77777777" w:rsidR="009724A6" w:rsidRPr="004848BB" w:rsidRDefault="009724A6" w:rsidP="004B1F8F">
            <w:pPr>
              <w:tabs>
                <w:tab w:val="left" w:pos="284"/>
                <w:tab w:val="left" w:pos="567"/>
                <w:tab w:val="left" w:pos="1418"/>
                <w:tab w:val="left" w:pos="1701"/>
                <w:tab w:val="left" w:pos="1985"/>
                <w:tab w:val="left" w:pos="2552"/>
                <w:tab w:val="left" w:pos="2835"/>
                <w:tab w:val="left" w:pos="3119"/>
                <w:tab w:val="left" w:pos="3402"/>
                <w:tab w:val="left" w:pos="3686"/>
                <w:tab w:val="left" w:pos="3969"/>
              </w:tabs>
              <w:spacing w:before="40" w:after="40"/>
              <w:ind w:left="-85" w:right="-89"/>
              <w:jc w:val="center"/>
              <w:rPr>
                <w:sz w:val="20"/>
              </w:rPr>
            </w:pPr>
            <w:r w:rsidRPr="004848BB">
              <w:rPr>
                <w:sz w:val="20"/>
              </w:rPr>
              <w:t>1</w:t>
            </w:r>
          </w:p>
        </w:tc>
        <w:tc>
          <w:tcPr>
            <w:tcW w:w="1197" w:type="dxa"/>
            <w:tcBorders>
              <w:top w:val="nil"/>
              <w:left w:val="single" w:sz="4" w:space="0" w:color="auto"/>
              <w:bottom w:val="single" w:sz="4" w:space="0" w:color="auto"/>
              <w:right w:val="single" w:sz="4" w:space="0" w:color="auto"/>
            </w:tcBorders>
            <w:shd w:val="clear" w:color="auto" w:fill="auto"/>
            <w:noWrap/>
            <w:vAlign w:val="center"/>
          </w:tcPr>
          <w:p w14:paraId="6DF9931F" w14:textId="77777777" w:rsidR="009724A6" w:rsidRPr="004848BB" w:rsidRDefault="009724A6" w:rsidP="004B1F8F">
            <w:pPr>
              <w:tabs>
                <w:tab w:val="left" w:pos="284"/>
                <w:tab w:val="left" w:pos="567"/>
                <w:tab w:val="left" w:pos="1418"/>
                <w:tab w:val="left" w:pos="1701"/>
                <w:tab w:val="left" w:pos="1985"/>
                <w:tab w:val="left" w:pos="2552"/>
                <w:tab w:val="left" w:pos="2835"/>
                <w:tab w:val="left" w:pos="3119"/>
                <w:tab w:val="left" w:pos="3402"/>
                <w:tab w:val="left" w:pos="3686"/>
                <w:tab w:val="left" w:pos="3969"/>
              </w:tabs>
              <w:spacing w:before="40" w:after="40"/>
              <w:ind w:left="-85" w:right="-89"/>
              <w:jc w:val="center"/>
              <w:rPr>
                <w:sz w:val="20"/>
              </w:rPr>
            </w:pPr>
            <w:r w:rsidRPr="004848BB">
              <w:rPr>
                <w:sz w:val="20"/>
              </w:rPr>
              <w:t>1</w:t>
            </w:r>
          </w:p>
        </w:tc>
        <w:tc>
          <w:tcPr>
            <w:tcW w:w="3677" w:type="dxa"/>
            <w:tcBorders>
              <w:top w:val="nil"/>
              <w:left w:val="single" w:sz="4" w:space="0" w:color="auto"/>
            </w:tcBorders>
            <w:vAlign w:val="center"/>
          </w:tcPr>
          <w:p w14:paraId="1A8DF16B" w14:textId="77777777" w:rsidR="009724A6" w:rsidRPr="004848BB" w:rsidRDefault="009724A6"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p>
        </w:tc>
      </w:tr>
      <w:tr w:rsidR="009724A6" w:rsidRPr="004848BB" w14:paraId="7E07669F" w14:textId="77777777" w:rsidTr="004B1F8F">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tcPr>
          <w:p w14:paraId="2D139E85" w14:textId="77777777" w:rsidR="009724A6" w:rsidRPr="004848BB" w:rsidRDefault="009724A6"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848BB">
              <w:rPr>
                <w:sz w:val="20"/>
              </w:rPr>
              <w:t>1.7</w:t>
            </w:r>
          </w:p>
        </w:tc>
        <w:tc>
          <w:tcPr>
            <w:tcW w:w="4665" w:type="dxa"/>
            <w:tcBorders>
              <w:top w:val="nil"/>
              <w:left w:val="nil"/>
              <w:bottom w:val="single" w:sz="4" w:space="0" w:color="auto"/>
              <w:right w:val="single" w:sz="4" w:space="0" w:color="auto"/>
            </w:tcBorders>
            <w:shd w:val="clear" w:color="auto" w:fill="auto"/>
            <w:noWrap/>
            <w:vAlign w:val="center"/>
          </w:tcPr>
          <w:p w14:paraId="64B52C81" w14:textId="3E62E640" w:rsidR="009724A6" w:rsidRPr="004848BB" w:rsidRDefault="00C41615"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848BB">
              <w:rPr>
                <w:sz w:val="20"/>
              </w:rPr>
              <w:t xml:space="preserve">Marge de liaison additionnelle </w:t>
            </w:r>
            <w:r w:rsidR="009724A6" w:rsidRPr="004848BB">
              <w:rPr>
                <w:sz w:val="20"/>
              </w:rPr>
              <w:t>(dB)</w:t>
            </w:r>
          </w:p>
        </w:tc>
        <w:tc>
          <w:tcPr>
            <w:tcW w:w="975" w:type="dxa"/>
            <w:tcBorders>
              <w:top w:val="nil"/>
              <w:left w:val="nil"/>
              <w:bottom w:val="single" w:sz="4" w:space="0" w:color="auto"/>
              <w:right w:val="single" w:sz="4" w:space="0" w:color="auto"/>
            </w:tcBorders>
            <w:shd w:val="clear" w:color="auto" w:fill="auto"/>
            <w:noWrap/>
            <w:vAlign w:val="center"/>
          </w:tcPr>
          <w:p w14:paraId="1579490D" w14:textId="77777777" w:rsidR="009724A6" w:rsidRPr="004848BB" w:rsidRDefault="009724A6" w:rsidP="004B1F8F">
            <w:pPr>
              <w:tabs>
                <w:tab w:val="left" w:pos="284"/>
                <w:tab w:val="left" w:pos="567"/>
                <w:tab w:val="left" w:pos="1418"/>
                <w:tab w:val="left" w:pos="1701"/>
                <w:tab w:val="left" w:pos="1985"/>
                <w:tab w:val="left" w:pos="2552"/>
                <w:tab w:val="left" w:pos="2835"/>
                <w:tab w:val="left" w:pos="3119"/>
                <w:tab w:val="left" w:pos="3402"/>
                <w:tab w:val="left" w:pos="3686"/>
                <w:tab w:val="left" w:pos="3969"/>
              </w:tabs>
              <w:spacing w:before="40" w:after="40"/>
              <w:ind w:left="-85" w:right="-89"/>
              <w:jc w:val="center"/>
              <w:rPr>
                <w:sz w:val="20"/>
              </w:rPr>
            </w:pPr>
            <w:r w:rsidRPr="004848BB">
              <w:rPr>
                <w:sz w:val="20"/>
              </w:rPr>
              <w:t>3</w:t>
            </w:r>
          </w:p>
        </w:tc>
        <w:tc>
          <w:tcPr>
            <w:tcW w:w="1036" w:type="dxa"/>
            <w:tcBorders>
              <w:top w:val="nil"/>
              <w:left w:val="nil"/>
              <w:bottom w:val="single" w:sz="4" w:space="0" w:color="auto"/>
              <w:right w:val="single" w:sz="4" w:space="0" w:color="auto"/>
            </w:tcBorders>
            <w:shd w:val="clear" w:color="auto" w:fill="auto"/>
            <w:noWrap/>
            <w:vAlign w:val="center"/>
          </w:tcPr>
          <w:p w14:paraId="68F438AF" w14:textId="77777777" w:rsidR="009724A6" w:rsidRPr="004848BB" w:rsidRDefault="009724A6" w:rsidP="004B1F8F">
            <w:pPr>
              <w:tabs>
                <w:tab w:val="left" w:pos="284"/>
                <w:tab w:val="left" w:pos="567"/>
                <w:tab w:val="left" w:pos="1418"/>
                <w:tab w:val="left" w:pos="1701"/>
                <w:tab w:val="left" w:pos="1985"/>
                <w:tab w:val="left" w:pos="2552"/>
                <w:tab w:val="left" w:pos="2835"/>
                <w:tab w:val="left" w:pos="3119"/>
                <w:tab w:val="left" w:pos="3402"/>
                <w:tab w:val="left" w:pos="3686"/>
                <w:tab w:val="left" w:pos="3969"/>
              </w:tabs>
              <w:spacing w:before="40" w:after="40"/>
              <w:ind w:left="-85" w:right="-89"/>
              <w:jc w:val="center"/>
              <w:rPr>
                <w:sz w:val="20"/>
              </w:rPr>
            </w:pPr>
            <w:r w:rsidRPr="004848BB">
              <w:rPr>
                <w:sz w:val="20"/>
              </w:rPr>
              <w:t>3</w:t>
            </w:r>
          </w:p>
        </w:tc>
        <w:tc>
          <w:tcPr>
            <w:tcW w:w="980" w:type="dxa"/>
            <w:tcBorders>
              <w:top w:val="nil"/>
              <w:left w:val="nil"/>
              <w:bottom w:val="single" w:sz="4" w:space="0" w:color="auto"/>
              <w:right w:val="single" w:sz="4" w:space="0" w:color="auto"/>
            </w:tcBorders>
            <w:vAlign w:val="center"/>
          </w:tcPr>
          <w:p w14:paraId="7C2F7DEB" w14:textId="77777777" w:rsidR="009724A6" w:rsidRPr="004848BB" w:rsidRDefault="009724A6" w:rsidP="004B1F8F">
            <w:pPr>
              <w:tabs>
                <w:tab w:val="left" w:pos="284"/>
                <w:tab w:val="left" w:pos="567"/>
                <w:tab w:val="left" w:pos="1418"/>
                <w:tab w:val="left" w:pos="1701"/>
                <w:tab w:val="left" w:pos="1985"/>
                <w:tab w:val="left" w:pos="2552"/>
                <w:tab w:val="left" w:pos="2835"/>
                <w:tab w:val="left" w:pos="3119"/>
                <w:tab w:val="left" w:pos="3402"/>
                <w:tab w:val="left" w:pos="3686"/>
                <w:tab w:val="left" w:pos="3969"/>
              </w:tabs>
              <w:spacing w:before="40" w:after="40"/>
              <w:ind w:left="-85" w:right="-89"/>
              <w:jc w:val="center"/>
              <w:rPr>
                <w:sz w:val="20"/>
              </w:rPr>
            </w:pPr>
            <w:r w:rsidRPr="004848BB">
              <w:rPr>
                <w:sz w:val="20"/>
              </w:rPr>
              <w:t>3</w:t>
            </w:r>
          </w:p>
        </w:tc>
        <w:tc>
          <w:tcPr>
            <w:tcW w:w="1197" w:type="dxa"/>
            <w:tcBorders>
              <w:top w:val="nil"/>
              <w:left w:val="single" w:sz="4" w:space="0" w:color="auto"/>
              <w:bottom w:val="single" w:sz="4" w:space="0" w:color="auto"/>
              <w:right w:val="single" w:sz="4" w:space="0" w:color="auto"/>
            </w:tcBorders>
            <w:shd w:val="clear" w:color="auto" w:fill="auto"/>
            <w:noWrap/>
            <w:vAlign w:val="center"/>
          </w:tcPr>
          <w:p w14:paraId="44FE933C" w14:textId="77777777" w:rsidR="009724A6" w:rsidRPr="004848BB" w:rsidRDefault="009724A6" w:rsidP="004B1F8F">
            <w:pPr>
              <w:tabs>
                <w:tab w:val="left" w:pos="284"/>
                <w:tab w:val="left" w:pos="567"/>
                <w:tab w:val="left" w:pos="1418"/>
                <w:tab w:val="left" w:pos="1701"/>
                <w:tab w:val="left" w:pos="1985"/>
                <w:tab w:val="left" w:pos="2552"/>
                <w:tab w:val="left" w:pos="2835"/>
                <w:tab w:val="left" w:pos="3119"/>
                <w:tab w:val="left" w:pos="3402"/>
                <w:tab w:val="left" w:pos="3686"/>
                <w:tab w:val="left" w:pos="3969"/>
              </w:tabs>
              <w:spacing w:before="40" w:after="40"/>
              <w:ind w:left="-85" w:right="-89"/>
              <w:jc w:val="center"/>
              <w:rPr>
                <w:sz w:val="20"/>
              </w:rPr>
            </w:pPr>
            <w:r w:rsidRPr="004848BB">
              <w:rPr>
                <w:sz w:val="20"/>
              </w:rPr>
              <w:t>3</w:t>
            </w:r>
          </w:p>
        </w:tc>
        <w:tc>
          <w:tcPr>
            <w:tcW w:w="3677" w:type="dxa"/>
            <w:tcBorders>
              <w:top w:val="nil"/>
              <w:left w:val="single" w:sz="4" w:space="0" w:color="auto"/>
            </w:tcBorders>
            <w:vAlign w:val="center"/>
          </w:tcPr>
          <w:p w14:paraId="7563502B" w14:textId="77777777" w:rsidR="009724A6" w:rsidRPr="004848BB" w:rsidRDefault="009724A6"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p>
        </w:tc>
      </w:tr>
      <w:tr w:rsidR="009724A6" w:rsidRPr="004848BB" w14:paraId="6175C310" w14:textId="77777777" w:rsidTr="004B1F8F">
        <w:trPr>
          <w:cantSplit/>
          <w:trHeight w:val="20"/>
        </w:trPr>
        <w:tc>
          <w:tcPr>
            <w:tcW w:w="9493" w:type="dxa"/>
            <w:gridSpan w:val="6"/>
            <w:tcBorders>
              <w:top w:val="nil"/>
              <w:left w:val="single" w:sz="4" w:space="0" w:color="auto"/>
              <w:bottom w:val="single" w:sz="4" w:space="0" w:color="auto"/>
              <w:right w:val="single" w:sz="4" w:space="0" w:color="auto"/>
            </w:tcBorders>
            <w:shd w:val="clear" w:color="auto" w:fill="auto"/>
            <w:noWrap/>
            <w:vAlign w:val="center"/>
          </w:tcPr>
          <w:p w14:paraId="7CF8DC44" w14:textId="77777777" w:rsidR="009724A6" w:rsidRPr="004848BB" w:rsidRDefault="009724A6"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p>
        </w:tc>
        <w:tc>
          <w:tcPr>
            <w:tcW w:w="3677" w:type="dxa"/>
            <w:tcBorders>
              <w:top w:val="nil"/>
              <w:left w:val="single" w:sz="4" w:space="0" w:color="auto"/>
            </w:tcBorders>
            <w:vAlign w:val="center"/>
          </w:tcPr>
          <w:p w14:paraId="72271C4E" w14:textId="77777777" w:rsidR="009724A6" w:rsidRPr="004848BB" w:rsidRDefault="009724A6"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p>
        </w:tc>
      </w:tr>
      <w:tr w:rsidR="009724A6" w:rsidRPr="004848BB" w14:paraId="509747B9" w14:textId="77777777" w:rsidTr="004B1F8F">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tcPr>
          <w:p w14:paraId="7DC917D9" w14:textId="77777777" w:rsidR="009724A6" w:rsidRPr="004848BB" w:rsidRDefault="009724A6" w:rsidP="004B1F8F">
            <w:pPr>
              <w:pStyle w:val="Tablehead"/>
            </w:pPr>
            <w:r w:rsidRPr="004848BB">
              <w:t>2</w:t>
            </w:r>
          </w:p>
        </w:tc>
        <w:tc>
          <w:tcPr>
            <w:tcW w:w="4665" w:type="dxa"/>
            <w:tcBorders>
              <w:top w:val="nil"/>
              <w:left w:val="nil"/>
              <w:bottom w:val="single" w:sz="4" w:space="0" w:color="auto"/>
              <w:right w:val="single" w:sz="4" w:space="0" w:color="auto"/>
            </w:tcBorders>
            <w:shd w:val="clear" w:color="auto" w:fill="auto"/>
            <w:noWrap/>
            <w:vAlign w:val="center"/>
          </w:tcPr>
          <w:p w14:paraId="26A4D446" w14:textId="6C4D835E" w:rsidR="009724A6" w:rsidRPr="004848BB" w:rsidRDefault="009724A6" w:rsidP="00AB7670">
            <w:pPr>
              <w:pStyle w:val="Tablehead"/>
              <w:jc w:val="left"/>
            </w:pPr>
            <w:r w:rsidRPr="004848BB">
              <w:t xml:space="preserve">Paramètres de la liaison </w:t>
            </w:r>
            <w:r w:rsidR="00CA6EDB" w:rsidRPr="004848BB">
              <w:t xml:space="preserve">générique – </w:t>
            </w:r>
            <w:r w:rsidRPr="004848BB">
              <w:t>Analyse des paramètres</w:t>
            </w:r>
          </w:p>
        </w:tc>
        <w:tc>
          <w:tcPr>
            <w:tcW w:w="4188" w:type="dxa"/>
            <w:gridSpan w:val="4"/>
            <w:tcBorders>
              <w:top w:val="nil"/>
              <w:left w:val="nil"/>
              <w:bottom w:val="single" w:sz="4" w:space="0" w:color="auto"/>
              <w:right w:val="single" w:sz="4" w:space="0" w:color="auto"/>
            </w:tcBorders>
            <w:shd w:val="clear" w:color="auto" w:fill="auto"/>
            <w:noWrap/>
            <w:vAlign w:val="center"/>
          </w:tcPr>
          <w:p w14:paraId="1C703F66" w14:textId="710A3BE8" w:rsidR="009724A6" w:rsidRPr="004848BB" w:rsidRDefault="00B70A80" w:rsidP="004B1F8F">
            <w:pPr>
              <w:pStyle w:val="Tablehead"/>
            </w:pPr>
            <w:r w:rsidRPr="004848BB">
              <w:t>Cas de paramètres aux fins de l'évaluation</w:t>
            </w:r>
          </w:p>
        </w:tc>
        <w:tc>
          <w:tcPr>
            <w:tcW w:w="3677" w:type="dxa"/>
            <w:tcBorders>
              <w:top w:val="nil"/>
              <w:left w:val="nil"/>
            </w:tcBorders>
            <w:vAlign w:val="center"/>
          </w:tcPr>
          <w:p w14:paraId="193CE7DA" w14:textId="77777777" w:rsidR="009724A6" w:rsidRPr="004848BB" w:rsidRDefault="009724A6" w:rsidP="004B1F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sz w:val="20"/>
              </w:rPr>
            </w:pPr>
          </w:p>
        </w:tc>
      </w:tr>
      <w:tr w:rsidR="009724A6" w:rsidRPr="004848BB" w14:paraId="78106D69" w14:textId="77777777" w:rsidTr="004B1F8F">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tcPr>
          <w:p w14:paraId="56A76085" w14:textId="77777777" w:rsidR="009724A6" w:rsidRPr="004848BB" w:rsidRDefault="009724A6"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848BB">
              <w:rPr>
                <w:sz w:val="20"/>
              </w:rPr>
              <w:t>2.1</w:t>
            </w:r>
          </w:p>
        </w:tc>
        <w:tc>
          <w:tcPr>
            <w:tcW w:w="4665" w:type="dxa"/>
            <w:tcBorders>
              <w:top w:val="nil"/>
              <w:left w:val="nil"/>
              <w:bottom w:val="single" w:sz="4" w:space="0" w:color="auto"/>
              <w:right w:val="single" w:sz="4" w:space="0" w:color="auto"/>
            </w:tcBorders>
            <w:shd w:val="clear" w:color="auto" w:fill="auto"/>
            <w:noWrap/>
            <w:vAlign w:val="center"/>
          </w:tcPr>
          <w:p w14:paraId="6E2E9FC3" w14:textId="508C499D" w:rsidR="009724A6" w:rsidRPr="004848BB" w:rsidRDefault="00C41615"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848BB">
              <w:rPr>
                <w:sz w:val="20"/>
              </w:rPr>
              <w:t>Variation de la densité de p.i.r.e.</w:t>
            </w:r>
          </w:p>
        </w:tc>
        <w:tc>
          <w:tcPr>
            <w:tcW w:w="4188" w:type="dxa"/>
            <w:gridSpan w:val="4"/>
            <w:tcBorders>
              <w:top w:val="nil"/>
              <w:left w:val="nil"/>
              <w:bottom w:val="single" w:sz="4" w:space="0" w:color="auto"/>
              <w:right w:val="single" w:sz="4" w:space="0" w:color="auto"/>
            </w:tcBorders>
            <w:shd w:val="clear" w:color="auto" w:fill="auto"/>
            <w:noWrap/>
            <w:vAlign w:val="center"/>
          </w:tcPr>
          <w:p w14:paraId="0DB3E6B1" w14:textId="723891CA" w:rsidR="009724A6" w:rsidRPr="004848BB" w:rsidRDefault="009724A6"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848BB">
              <w:rPr>
                <w:sz w:val="20"/>
              </w:rPr>
              <w:t xml:space="preserve">±3 dB </w:t>
            </w:r>
            <w:r w:rsidR="00C41615" w:rsidRPr="004848BB">
              <w:rPr>
                <w:sz w:val="20"/>
              </w:rPr>
              <w:t xml:space="preserve">par rapport à la valeur donnée pour </w:t>
            </w:r>
            <w:r w:rsidRPr="004848BB">
              <w:rPr>
                <w:sz w:val="20"/>
              </w:rPr>
              <w:t>1.2</w:t>
            </w:r>
          </w:p>
        </w:tc>
        <w:tc>
          <w:tcPr>
            <w:tcW w:w="3677" w:type="dxa"/>
            <w:tcBorders>
              <w:top w:val="nil"/>
              <w:left w:val="nil"/>
            </w:tcBorders>
            <w:vAlign w:val="center"/>
          </w:tcPr>
          <w:p w14:paraId="49A5C8AD" w14:textId="77777777" w:rsidR="009724A6" w:rsidRPr="004848BB" w:rsidRDefault="009724A6"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p>
        </w:tc>
      </w:tr>
      <w:tr w:rsidR="009724A6" w:rsidRPr="004848BB" w14:paraId="35FD8CBD" w14:textId="77777777" w:rsidTr="004B1F8F">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tcPr>
          <w:p w14:paraId="294249CF" w14:textId="77777777" w:rsidR="009724A6" w:rsidRPr="004848BB" w:rsidRDefault="009724A6"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848BB">
              <w:rPr>
                <w:sz w:val="20"/>
              </w:rPr>
              <w:t>2.2</w:t>
            </w:r>
          </w:p>
        </w:tc>
        <w:tc>
          <w:tcPr>
            <w:tcW w:w="4665" w:type="dxa"/>
            <w:tcBorders>
              <w:top w:val="nil"/>
              <w:left w:val="nil"/>
              <w:bottom w:val="single" w:sz="4" w:space="0" w:color="auto"/>
              <w:right w:val="single" w:sz="4" w:space="0" w:color="auto"/>
            </w:tcBorders>
            <w:shd w:val="clear" w:color="auto" w:fill="auto"/>
            <w:noWrap/>
            <w:vAlign w:val="center"/>
            <w:hideMark/>
          </w:tcPr>
          <w:p w14:paraId="6F165CFE" w14:textId="0E8177AE" w:rsidR="009724A6" w:rsidRPr="004848BB" w:rsidRDefault="00C41615"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848BB">
              <w:rPr>
                <w:sz w:val="20"/>
              </w:rPr>
              <w:t>Angle d'élévation (deg.)</w:t>
            </w:r>
          </w:p>
        </w:tc>
        <w:tc>
          <w:tcPr>
            <w:tcW w:w="4188" w:type="dxa"/>
            <w:gridSpan w:val="4"/>
            <w:tcBorders>
              <w:top w:val="nil"/>
              <w:left w:val="nil"/>
              <w:bottom w:val="single" w:sz="4" w:space="0" w:color="auto"/>
              <w:right w:val="single" w:sz="4" w:space="0" w:color="auto"/>
            </w:tcBorders>
            <w:shd w:val="clear" w:color="auto" w:fill="auto"/>
            <w:noWrap/>
            <w:vAlign w:val="center"/>
          </w:tcPr>
          <w:p w14:paraId="47FA7176" w14:textId="77777777" w:rsidR="009724A6" w:rsidRPr="004848BB" w:rsidRDefault="009724A6"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848BB">
              <w:rPr>
                <w:sz w:val="20"/>
              </w:rPr>
              <w:t>20, 55, 90</w:t>
            </w:r>
          </w:p>
        </w:tc>
        <w:tc>
          <w:tcPr>
            <w:tcW w:w="3677" w:type="dxa"/>
            <w:tcBorders>
              <w:top w:val="nil"/>
              <w:left w:val="nil"/>
            </w:tcBorders>
            <w:vAlign w:val="center"/>
          </w:tcPr>
          <w:p w14:paraId="6DDF9900" w14:textId="77777777" w:rsidR="009724A6" w:rsidRPr="004848BB" w:rsidRDefault="009724A6"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p>
        </w:tc>
      </w:tr>
      <w:tr w:rsidR="009724A6" w:rsidRPr="004848BB" w14:paraId="48276C75" w14:textId="77777777" w:rsidTr="004B1F8F">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tcPr>
          <w:p w14:paraId="5B0CEC53" w14:textId="77777777" w:rsidR="009724A6" w:rsidRPr="004848BB" w:rsidRDefault="009724A6"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848BB">
              <w:rPr>
                <w:sz w:val="20"/>
              </w:rPr>
              <w:t>2.3</w:t>
            </w:r>
          </w:p>
        </w:tc>
        <w:tc>
          <w:tcPr>
            <w:tcW w:w="4665" w:type="dxa"/>
            <w:tcBorders>
              <w:top w:val="nil"/>
              <w:left w:val="nil"/>
              <w:bottom w:val="single" w:sz="4" w:space="0" w:color="auto"/>
              <w:right w:val="single" w:sz="4" w:space="0" w:color="auto"/>
            </w:tcBorders>
            <w:shd w:val="clear" w:color="auto" w:fill="auto"/>
            <w:noWrap/>
            <w:vAlign w:val="center"/>
            <w:hideMark/>
          </w:tcPr>
          <w:p w14:paraId="19D318CD" w14:textId="1C058880" w:rsidR="009724A6" w:rsidRPr="004848BB" w:rsidRDefault="00C41615"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848BB">
              <w:rPr>
                <w:sz w:val="20"/>
              </w:rPr>
              <w:t>Intensité des précipitations de 0,01% (mm/hr)</w:t>
            </w:r>
          </w:p>
        </w:tc>
        <w:tc>
          <w:tcPr>
            <w:tcW w:w="4188" w:type="dxa"/>
            <w:gridSpan w:val="4"/>
            <w:tcBorders>
              <w:top w:val="nil"/>
              <w:left w:val="nil"/>
              <w:bottom w:val="single" w:sz="4" w:space="0" w:color="auto"/>
              <w:right w:val="single" w:sz="4" w:space="0" w:color="auto"/>
            </w:tcBorders>
            <w:shd w:val="clear" w:color="auto" w:fill="auto"/>
            <w:noWrap/>
            <w:vAlign w:val="center"/>
          </w:tcPr>
          <w:p w14:paraId="526B327C" w14:textId="77777777" w:rsidR="009724A6" w:rsidRPr="004848BB" w:rsidRDefault="009724A6"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848BB">
              <w:rPr>
                <w:sz w:val="20"/>
              </w:rPr>
              <w:t>10, [25], 50, 100</w:t>
            </w:r>
          </w:p>
        </w:tc>
        <w:tc>
          <w:tcPr>
            <w:tcW w:w="3677" w:type="dxa"/>
            <w:tcBorders>
              <w:top w:val="nil"/>
              <w:left w:val="nil"/>
            </w:tcBorders>
            <w:vAlign w:val="center"/>
          </w:tcPr>
          <w:p w14:paraId="757C99DB" w14:textId="77777777" w:rsidR="009724A6" w:rsidRPr="004848BB" w:rsidRDefault="009724A6"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p>
        </w:tc>
      </w:tr>
      <w:tr w:rsidR="009724A6" w:rsidRPr="004848BB" w14:paraId="79D3FFCA" w14:textId="77777777" w:rsidTr="004B1F8F">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tcPr>
          <w:p w14:paraId="2B788EC2" w14:textId="77777777" w:rsidR="009724A6" w:rsidRPr="004848BB" w:rsidRDefault="009724A6"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4848BB">
              <w:rPr>
                <w:sz w:val="20"/>
              </w:rPr>
              <w:t>2.4</w:t>
            </w:r>
          </w:p>
        </w:tc>
        <w:tc>
          <w:tcPr>
            <w:tcW w:w="4665" w:type="dxa"/>
            <w:tcBorders>
              <w:top w:val="nil"/>
              <w:left w:val="nil"/>
              <w:bottom w:val="single" w:sz="4" w:space="0" w:color="auto"/>
              <w:right w:val="single" w:sz="4" w:space="0" w:color="auto"/>
            </w:tcBorders>
            <w:shd w:val="clear" w:color="auto" w:fill="auto"/>
            <w:noWrap/>
            <w:vAlign w:val="center"/>
            <w:hideMark/>
          </w:tcPr>
          <w:p w14:paraId="4B09828A" w14:textId="002C6DE1" w:rsidR="009724A6" w:rsidRPr="004848BB" w:rsidRDefault="00C41615"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848BB">
              <w:rPr>
                <w:sz w:val="20"/>
              </w:rPr>
              <w:t>Altitude de la station terrienne (m)</w:t>
            </w:r>
          </w:p>
        </w:tc>
        <w:tc>
          <w:tcPr>
            <w:tcW w:w="4188" w:type="dxa"/>
            <w:gridSpan w:val="4"/>
            <w:tcBorders>
              <w:top w:val="nil"/>
              <w:left w:val="nil"/>
              <w:bottom w:val="single" w:sz="4" w:space="0" w:color="auto"/>
              <w:right w:val="single" w:sz="4" w:space="0" w:color="auto"/>
            </w:tcBorders>
            <w:shd w:val="clear" w:color="auto" w:fill="auto"/>
            <w:noWrap/>
            <w:vAlign w:val="center"/>
            <w:hideMark/>
          </w:tcPr>
          <w:p w14:paraId="46E1CEB6" w14:textId="77777777" w:rsidR="009724A6" w:rsidRPr="004848BB" w:rsidRDefault="009724A6"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848BB">
              <w:rPr>
                <w:sz w:val="20"/>
              </w:rPr>
              <w:t>0, 500, 1000</w:t>
            </w:r>
          </w:p>
        </w:tc>
        <w:tc>
          <w:tcPr>
            <w:tcW w:w="3677" w:type="dxa"/>
            <w:tcBorders>
              <w:top w:val="nil"/>
              <w:left w:val="nil"/>
            </w:tcBorders>
            <w:vAlign w:val="center"/>
          </w:tcPr>
          <w:p w14:paraId="5FC3E924" w14:textId="77777777" w:rsidR="009724A6" w:rsidRPr="004848BB" w:rsidRDefault="009724A6"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p>
        </w:tc>
      </w:tr>
      <w:tr w:rsidR="009724A6" w:rsidRPr="004848BB" w14:paraId="11D2633E" w14:textId="77777777" w:rsidTr="004B1F8F">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tcPr>
          <w:p w14:paraId="5508CFEF" w14:textId="77777777" w:rsidR="009724A6" w:rsidRPr="004848BB" w:rsidRDefault="009724A6"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4848BB">
              <w:rPr>
                <w:sz w:val="20"/>
              </w:rPr>
              <w:t>2.5</w:t>
            </w:r>
          </w:p>
        </w:tc>
        <w:tc>
          <w:tcPr>
            <w:tcW w:w="4665" w:type="dxa"/>
            <w:tcBorders>
              <w:top w:val="nil"/>
              <w:left w:val="nil"/>
              <w:bottom w:val="single" w:sz="4" w:space="0" w:color="auto"/>
              <w:right w:val="single" w:sz="4" w:space="0" w:color="auto"/>
            </w:tcBorders>
            <w:shd w:val="clear" w:color="auto" w:fill="auto"/>
            <w:noWrap/>
            <w:vAlign w:val="center"/>
            <w:hideMark/>
          </w:tcPr>
          <w:p w14:paraId="4E1DDEDD" w14:textId="3A46F303" w:rsidR="009724A6" w:rsidRPr="004848BB" w:rsidRDefault="00C41615"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848BB">
              <w:rPr>
                <w:sz w:val="20"/>
              </w:rPr>
              <w:t xml:space="preserve">Température de bruit de la station terrienne </w:t>
            </w:r>
            <w:r w:rsidR="009724A6" w:rsidRPr="004848BB">
              <w:rPr>
                <w:sz w:val="20"/>
              </w:rPr>
              <w:t>(K)</w:t>
            </w:r>
          </w:p>
        </w:tc>
        <w:tc>
          <w:tcPr>
            <w:tcW w:w="4188" w:type="dxa"/>
            <w:gridSpan w:val="4"/>
            <w:tcBorders>
              <w:top w:val="nil"/>
              <w:left w:val="nil"/>
              <w:bottom w:val="single" w:sz="4" w:space="0" w:color="auto"/>
              <w:right w:val="single" w:sz="4" w:space="0" w:color="auto"/>
            </w:tcBorders>
            <w:shd w:val="clear" w:color="auto" w:fill="auto"/>
            <w:noWrap/>
            <w:vAlign w:val="center"/>
          </w:tcPr>
          <w:p w14:paraId="6AFB925C" w14:textId="77777777" w:rsidR="009724A6" w:rsidRPr="004848BB" w:rsidRDefault="009724A6"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848BB">
              <w:rPr>
                <w:sz w:val="20"/>
              </w:rPr>
              <w:t>[250, 300]</w:t>
            </w:r>
          </w:p>
        </w:tc>
        <w:tc>
          <w:tcPr>
            <w:tcW w:w="3677" w:type="dxa"/>
            <w:tcBorders>
              <w:top w:val="nil"/>
              <w:left w:val="nil"/>
            </w:tcBorders>
            <w:vAlign w:val="center"/>
          </w:tcPr>
          <w:p w14:paraId="502AB79A" w14:textId="77777777" w:rsidR="009724A6" w:rsidRPr="004848BB" w:rsidRDefault="009724A6"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p>
        </w:tc>
      </w:tr>
      <w:tr w:rsidR="009724A6" w:rsidRPr="004848BB" w14:paraId="36293C03" w14:textId="77777777" w:rsidTr="004B1F8F">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tcPr>
          <w:p w14:paraId="4F360243" w14:textId="77777777" w:rsidR="009724A6" w:rsidRPr="004848BB" w:rsidRDefault="009724A6"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4848BB">
              <w:rPr>
                <w:sz w:val="20"/>
              </w:rPr>
              <w:t>2.6</w:t>
            </w:r>
          </w:p>
        </w:tc>
        <w:tc>
          <w:tcPr>
            <w:tcW w:w="4665" w:type="dxa"/>
            <w:tcBorders>
              <w:top w:val="nil"/>
              <w:left w:val="nil"/>
              <w:bottom w:val="single" w:sz="4" w:space="0" w:color="auto"/>
              <w:right w:val="single" w:sz="4" w:space="0" w:color="auto"/>
            </w:tcBorders>
            <w:shd w:val="clear" w:color="auto" w:fill="auto"/>
            <w:noWrap/>
            <w:vAlign w:val="center"/>
            <w:hideMark/>
          </w:tcPr>
          <w:p w14:paraId="66019BC7" w14:textId="68E37F0C" w:rsidR="009724A6" w:rsidRPr="004848BB" w:rsidRDefault="00C41615"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848BB">
              <w:rPr>
                <w:sz w:val="20"/>
              </w:rPr>
              <w:t xml:space="preserve">Valeur seuil du rapport </w:t>
            </w:r>
            <w:r w:rsidR="009724A6" w:rsidRPr="004848BB">
              <w:rPr>
                <w:i/>
                <w:iCs/>
                <w:sz w:val="20"/>
              </w:rPr>
              <w:t>C/N</w:t>
            </w:r>
            <w:r w:rsidR="009724A6" w:rsidRPr="004848BB">
              <w:rPr>
                <w:sz w:val="20"/>
              </w:rPr>
              <w:t xml:space="preserve"> (dB)</w:t>
            </w:r>
          </w:p>
        </w:tc>
        <w:tc>
          <w:tcPr>
            <w:tcW w:w="4188" w:type="dxa"/>
            <w:gridSpan w:val="4"/>
            <w:tcBorders>
              <w:top w:val="nil"/>
              <w:left w:val="nil"/>
              <w:bottom w:val="single" w:sz="4" w:space="0" w:color="auto"/>
              <w:right w:val="single" w:sz="4" w:space="0" w:color="auto"/>
            </w:tcBorders>
            <w:shd w:val="clear" w:color="auto" w:fill="auto"/>
            <w:noWrap/>
            <w:vAlign w:val="center"/>
            <w:hideMark/>
          </w:tcPr>
          <w:p w14:paraId="66C22085" w14:textId="6F4BB780" w:rsidR="009724A6" w:rsidRPr="004848BB" w:rsidRDefault="009724A6"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848BB">
              <w:rPr>
                <w:sz w:val="20"/>
              </w:rPr>
              <w:t>[</w:t>
            </w:r>
            <w:r w:rsidR="003E403C" w:rsidRPr="004848BB">
              <w:rPr>
                <w:sz w:val="20"/>
              </w:rPr>
              <w:t>–</w:t>
            </w:r>
            <w:r w:rsidRPr="004848BB">
              <w:rPr>
                <w:sz w:val="20"/>
              </w:rPr>
              <w:t>2</w:t>
            </w:r>
            <w:r w:rsidR="00A5715F" w:rsidRPr="004848BB">
              <w:rPr>
                <w:sz w:val="20"/>
              </w:rPr>
              <w:t>,</w:t>
            </w:r>
            <w:r w:rsidRPr="004848BB">
              <w:rPr>
                <w:sz w:val="20"/>
              </w:rPr>
              <w:t>5, 7, 12]</w:t>
            </w:r>
          </w:p>
        </w:tc>
        <w:tc>
          <w:tcPr>
            <w:tcW w:w="3677" w:type="dxa"/>
            <w:tcBorders>
              <w:top w:val="nil"/>
              <w:left w:val="nil"/>
            </w:tcBorders>
            <w:vAlign w:val="center"/>
          </w:tcPr>
          <w:p w14:paraId="4066787D" w14:textId="77777777" w:rsidR="009724A6" w:rsidRPr="004848BB" w:rsidRDefault="009724A6"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p>
        </w:tc>
      </w:tr>
      <w:tr w:rsidR="009724A6" w:rsidRPr="004848BB" w14:paraId="65CED5CB" w14:textId="77777777" w:rsidTr="004B1F8F">
        <w:trPr>
          <w:cantSplit/>
          <w:trHeight w:val="20"/>
        </w:trPr>
        <w:tc>
          <w:tcPr>
            <w:tcW w:w="9493" w:type="dxa"/>
            <w:gridSpan w:val="6"/>
            <w:tcBorders>
              <w:top w:val="nil"/>
              <w:left w:val="single" w:sz="4" w:space="0" w:color="auto"/>
              <w:bottom w:val="single" w:sz="4" w:space="0" w:color="auto"/>
              <w:right w:val="single" w:sz="4" w:space="0" w:color="auto"/>
            </w:tcBorders>
            <w:shd w:val="clear" w:color="auto" w:fill="auto"/>
            <w:noWrap/>
            <w:vAlign w:val="center"/>
          </w:tcPr>
          <w:p w14:paraId="66F00871" w14:textId="77777777" w:rsidR="009724A6" w:rsidRPr="004848BB" w:rsidRDefault="009724A6"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p>
        </w:tc>
        <w:tc>
          <w:tcPr>
            <w:tcW w:w="3677" w:type="dxa"/>
            <w:tcBorders>
              <w:top w:val="nil"/>
              <w:left w:val="single" w:sz="4" w:space="0" w:color="auto"/>
              <w:bottom w:val="single" w:sz="4" w:space="0" w:color="auto"/>
            </w:tcBorders>
            <w:vAlign w:val="center"/>
          </w:tcPr>
          <w:p w14:paraId="2180D096" w14:textId="77777777" w:rsidR="009724A6" w:rsidRPr="004848BB" w:rsidRDefault="009724A6"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p>
        </w:tc>
      </w:tr>
      <w:tr w:rsidR="004045DB" w:rsidRPr="004848BB" w14:paraId="76E0CF96" w14:textId="77777777" w:rsidTr="004B1F8F">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tcPr>
          <w:p w14:paraId="4AECBBA4" w14:textId="46B5490A" w:rsidR="004045DB" w:rsidRPr="004848BB" w:rsidDel="007528C0" w:rsidRDefault="004045DB" w:rsidP="008624C0">
            <w:pPr>
              <w:pStyle w:val="Tablehead"/>
              <w:jc w:val="both"/>
            </w:pPr>
            <w:r w:rsidRPr="004848BB">
              <w:t>3</w:t>
            </w:r>
          </w:p>
        </w:tc>
        <w:tc>
          <w:tcPr>
            <w:tcW w:w="4665" w:type="dxa"/>
            <w:tcBorders>
              <w:top w:val="nil"/>
              <w:left w:val="nil"/>
              <w:bottom w:val="single" w:sz="4" w:space="0" w:color="auto"/>
              <w:right w:val="single" w:sz="4" w:space="0" w:color="auto"/>
            </w:tcBorders>
            <w:shd w:val="clear" w:color="auto" w:fill="auto"/>
            <w:noWrap/>
            <w:vAlign w:val="center"/>
          </w:tcPr>
          <w:p w14:paraId="76E755D2" w14:textId="63E32CD3" w:rsidR="004045DB" w:rsidRPr="004848BB" w:rsidRDefault="004045DB" w:rsidP="00AB7670">
            <w:pPr>
              <w:pStyle w:val="Tablehead"/>
              <w:jc w:val="left"/>
            </w:pPr>
            <w:r w:rsidRPr="004848BB">
              <w:t>Exemple de mise en œuvre – Calcul de la liaison</w:t>
            </w:r>
          </w:p>
        </w:tc>
        <w:tc>
          <w:tcPr>
            <w:tcW w:w="4188" w:type="dxa"/>
            <w:gridSpan w:val="4"/>
            <w:tcBorders>
              <w:top w:val="nil"/>
              <w:left w:val="nil"/>
              <w:bottom w:val="single" w:sz="4" w:space="0" w:color="auto"/>
              <w:right w:val="single" w:sz="4" w:space="0" w:color="auto"/>
            </w:tcBorders>
            <w:shd w:val="clear" w:color="auto" w:fill="auto"/>
            <w:noWrap/>
            <w:vAlign w:val="center"/>
          </w:tcPr>
          <w:p w14:paraId="23D451ED" w14:textId="0EF9200A" w:rsidR="004045DB" w:rsidRPr="004848BB" w:rsidRDefault="004045DB" w:rsidP="008624C0">
            <w:pPr>
              <w:pStyle w:val="Tablehead"/>
            </w:pPr>
            <w:r w:rsidRPr="004848BB">
              <w:t>Exemple de cas de paramètres (premier cas)</w:t>
            </w:r>
          </w:p>
        </w:tc>
        <w:tc>
          <w:tcPr>
            <w:tcW w:w="3677" w:type="dxa"/>
            <w:tcBorders>
              <w:top w:val="nil"/>
              <w:left w:val="nil"/>
              <w:bottom w:val="single" w:sz="4" w:space="0" w:color="auto"/>
              <w:right w:val="single" w:sz="4" w:space="0" w:color="auto"/>
            </w:tcBorders>
            <w:vAlign w:val="center"/>
          </w:tcPr>
          <w:p w14:paraId="2357B5A9" w14:textId="1C27A6C4" w:rsidR="004045DB" w:rsidRPr="004848BB" w:rsidRDefault="004045DB" w:rsidP="008624C0">
            <w:pPr>
              <w:pStyle w:val="Tablehead"/>
            </w:pPr>
            <w:r w:rsidRPr="004848BB">
              <w:t>Équations pour calculer la disponibilité de la liaison descendante</w:t>
            </w:r>
          </w:p>
        </w:tc>
      </w:tr>
      <w:tr w:rsidR="009724A6" w:rsidRPr="004848BB" w14:paraId="2008D501" w14:textId="77777777" w:rsidTr="004B1F8F">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tcPr>
          <w:p w14:paraId="29889A5D" w14:textId="77777777" w:rsidR="009724A6" w:rsidRPr="004848BB" w:rsidDel="007528C0" w:rsidRDefault="009724A6"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4848BB">
              <w:rPr>
                <w:sz w:val="20"/>
              </w:rPr>
              <w:t>3.1</w:t>
            </w:r>
          </w:p>
        </w:tc>
        <w:tc>
          <w:tcPr>
            <w:tcW w:w="4665" w:type="dxa"/>
            <w:tcBorders>
              <w:top w:val="nil"/>
              <w:left w:val="nil"/>
              <w:bottom w:val="single" w:sz="4" w:space="0" w:color="auto"/>
              <w:right w:val="single" w:sz="4" w:space="0" w:color="auto"/>
            </w:tcBorders>
            <w:shd w:val="clear" w:color="auto" w:fill="auto"/>
            <w:noWrap/>
            <w:vAlign w:val="center"/>
          </w:tcPr>
          <w:p w14:paraId="7896B8C6" w14:textId="4C6C88F7" w:rsidR="009724A6" w:rsidRPr="004848BB" w:rsidRDefault="00C41615"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848BB">
              <w:rPr>
                <w:sz w:val="20"/>
              </w:rPr>
              <w:t xml:space="preserve">Gain de crête de la station terrienne </w:t>
            </w:r>
            <w:r w:rsidR="009724A6" w:rsidRPr="004848BB">
              <w:rPr>
                <w:sz w:val="20"/>
              </w:rPr>
              <w:t>(dBi)</w:t>
            </w:r>
          </w:p>
        </w:tc>
        <w:tc>
          <w:tcPr>
            <w:tcW w:w="975" w:type="dxa"/>
            <w:tcBorders>
              <w:top w:val="nil"/>
              <w:left w:val="nil"/>
              <w:bottom w:val="single" w:sz="4" w:space="0" w:color="auto"/>
              <w:right w:val="single" w:sz="4" w:space="0" w:color="auto"/>
            </w:tcBorders>
            <w:shd w:val="clear" w:color="auto" w:fill="auto"/>
            <w:noWrap/>
            <w:vAlign w:val="center"/>
          </w:tcPr>
          <w:p w14:paraId="493B7FB6" w14:textId="69DEF139" w:rsidR="009724A6" w:rsidRPr="004848BB" w:rsidRDefault="009724A6"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848BB">
              <w:rPr>
                <w:sz w:val="20"/>
              </w:rPr>
              <w:t>34</w:t>
            </w:r>
            <w:r w:rsidR="00A5715F" w:rsidRPr="004848BB">
              <w:rPr>
                <w:sz w:val="20"/>
              </w:rPr>
              <w:t>,</w:t>
            </w:r>
            <w:r w:rsidRPr="004848BB">
              <w:rPr>
                <w:sz w:val="20"/>
              </w:rPr>
              <w:t>7</w:t>
            </w:r>
          </w:p>
        </w:tc>
        <w:tc>
          <w:tcPr>
            <w:tcW w:w="1036" w:type="dxa"/>
            <w:tcBorders>
              <w:top w:val="nil"/>
              <w:left w:val="nil"/>
              <w:bottom w:val="single" w:sz="4" w:space="0" w:color="auto"/>
              <w:right w:val="single" w:sz="4" w:space="0" w:color="auto"/>
            </w:tcBorders>
            <w:shd w:val="clear" w:color="auto" w:fill="auto"/>
            <w:noWrap/>
            <w:vAlign w:val="center"/>
          </w:tcPr>
          <w:p w14:paraId="0A9F45A8" w14:textId="2B013C9F" w:rsidR="009724A6" w:rsidRPr="004848BB" w:rsidRDefault="009724A6"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848BB">
              <w:rPr>
                <w:sz w:val="20"/>
              </w:rPr>
              <w:t>46</w:t>
            </w:r>
            <w:r w:rsidR="00A5715F" w:rsidRPr="004848BB">
              <w:rPr>
                <w:sz w:val="20"/>
              </w:rPr>
              <w:t>,</w:t>
            </w:r>
            <w:r w:rsidRPr="004848BB">
              <w:rPr>
                <w:sz w:val="20"/>
              </w:rPr>
              <w:t>1</w:t>
            </w:r>
          </w:p>
        </w:tc>
        <w:tc>
          <w:tcPr>
            <w:tcW w:w="980" w:type="dxa"/>
            <w:tcBorders>
              <w:top w:val="nil"/>
              <w:left w:val="nil"/>
              <w:bottom w:val="single" w:sz="4" w:space="0" w:color="auto"/>
              <w:right w:val="single" w:sz="4" w:space="0" w:color="auto"/>
            </w:tcBorders>
            <w:vAlign w:val="center"/>
          </w:tcPr>
          <w:p w14:paraId="1B3FFE06" w14:textId="6CE37C8C" w:rsidR="009724A6" w:rsidRPr="004848BB" w:rsidRDefault="009724A6"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848BB">
              <w:rPr>
                <w:sz w:val="20"/>
              </w:rPr>
              <w:t>56</w:t>
            </w:r>
            <w:r w:rsidR="00A5715F" w:rsidRPr="004848BB">
              <w:rPr>
                <w:sz w:val="20"/>
              </w:rPr>
              <w:t>,</w:t>
            </w:r>
            <w:r w:rsidRPr="004848BB">
              <w:rPr>
                <w:sz w:val="20"/>
              </w:rPr>
              <w:t>2</w:t>
            </w:r>
          </w:p>
        </w:tc>
        <w:tc>
          <w:tcPr>
            <w:tcW w:w="1197" w:type="dxa"/>
            <w:tcBorders>
              <w:top w:val="nil"/>
              <w:left w:val="single" w:sz="4" w:space="0" w:color="auto"/>
              <w:bottom w:val="single" w:sz="4" w:space="0" w:color="auto"/>
              <w:right w:val="single" w:sz="4" w:space="0" w:color="auto"/>
            </w:tcBorders>
            <w:shd w:val="clear" w:color="auto" w:fill="auto"/>
            <w:noWrap/>
            <w:vAlign w:val="center"/>
          </w:tcPr>
          <w:p w14:paraId="0100E44E" w14:textId="721D58AB" w:rsidR="009724A6" w:rsidRPr="004848BB" w:rsidRDefault="009724A6"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848BB">
              <w:rPr>
                <w:sz w:val="20"/>
              </w:rPr>
              <w:t>68</w:t>
            </w:r>
            <w:r w:rsidR="00A5715F" w:rsidRPr="004848BB">
              <w:rPr>
                <w:sz w:val="20"/>
              </w:rPr>
              <w:t>,</w:t>
            </w:r>
            <w:r w:rsidRPr="004848BB">
              <w:rPr>
                <w:sz w:val="20"/>
              </w:rPr>
              <w:t>9</w:t>
            </w:r>
          </w:p>
        </w:tc>
        <w:tc>
          <w:tcPr>
            <w:tcW w:w="3677" w:type="dxa"/>
            <w:tcBorders>
              <w:top w:val="nil"/>
              <w:left w:val="single" w:sz="4" w:space="0" w:color="auto"/>
              <w:bottom w:val="single" w:sz="4" w:space="0" w:color="auto"/>
              <w:right w:val="single" w:sz="4" w:space="0" w:color="auto"/>
            </w:tcBorders>
            <w:vAlign w:val="center"/>
          </w:tcPr>
          <w:p w14:paraId="1A4339B0" w14:textId="77777777" w:rsidR="009724A6" w:rsidRPr="004848BB" w:rsidRDefault="00E92E23"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m:oMathPara>
              <m:oMath>
                <m:sSub>
                  <m:sSubPr>
                    <m:ctrlPr>
                      <w:rPr>
                        <w:rFonts w:ascii="Cambria Math" w:hAnsi="Cambria Math"/>
                        <w:i/>
                        <w:sz w:val="20"/>
                      </w:rPr>
                    </m:ctrlPr>
                  </m:sSubPr>
                  <m:e>
                    <m:r>
                      <w:rPr>
                        <w:rFonts w:ascii="Cambria Math" w:hAnsi="Cambria Math"/>
                        <w:sz w:val="20"/>
                      </w:rPr>
                      <m:t>G</m:t>
                    </m:r>
                  </m:e>
                  <m:sub>
                    <m:r>
                      <w:rPr>
                        <w:rFonts w:ascii="Cambria Math" w:hAnsi="Cambria Math"/>
                        <w:sz w:val="20"/>
                      </w:rPr>
                      <m:t>max</m:t>
                    </m:r>
                  </m:sub>
                </m:sSub>
                <m:r>
                  <w:rPr>
                    <w:rFonts w:ascii="Cambria Math" w:hAnsi="Cambria Math"/>
                    <w:sz w:val="20"/>
                  </w:rPr>
                  <m:t>=10</m:t>
                </m:r>
                <m:sSub>
                  <m:sSubPr>
                    <m:ctrlPr>
                      <w:rPr>
                        <w:rFonts w:ascii="Cambria Math" w:hAnsi="Cambria Math"/>
                        <w:i/>
                        <w:sz w:val="20"/>
                      </w:rPr>
                    </m:ctrlPr>
                  </m:sSubPr>
                  <m:e>
                    <m:r>
                      <w:rPr>
                        <w:rFonts w:ascii="Cambria Math" w:hAnsi="Cambria Math"/>
                        <w:sz w:val="20"/>
                      </w:rPr>
                      <m:t>log</m:t>
                    </m:r>
                  </m:e>
                  <m:sub>
                    <m:r>
                      <w:rPr>
                        <w:rFonts w:ascii="Cambria Math" w:hAnsi="Cambria Math"/>
                        <w:sz w:val="20"/>
                      </w:rPr>
                      <m:t>10</m:t>
                    </m:r>
                  </m:sub>
                </m:sSub>
                <m:d>
                  <m:dPr>
                    <m:ctrlPr>
                      <w:rPr>
                        <w:rFonts w:ascii="Cambria Math" w:hAnsi="Cambria Math"/>
                        <w:i/>
                        <w:sz w:val="20"/>
                      </w:rPr>
                    </m:ctrlPr>
                  </m:dPr>
                  <m:e>
                    <m:sSup>
                      <m:sSupPr>
                        <m:ctrlPr>
                          <w:rPr>
                            <w:rFonts w:ascii="Cambria Math" w:hAnsi="Cambria Math"/>
                            <w:i/>
                            <w:sz w:val="20"/>
                          </w:rPr>
                        </m:ctrlPr>
                      </m:sSupPr>
                      <m:e>
                        <m:r>
                          <w:rPr>
                            <w:rFonts w:ascii="Cambria Math" w:hAnsi="Cambria Math"/>
                            <w:sz w:val="20"/>
                          </w:rPr>
                          <m:t>η</m:t>
                        </m:r>
                        <m:d>
                          <m:dPr>
                            <m:ctrlPr>
                              <w:rPr>
                                <w:rFonts w:ascii="Cambria Math" w:hAnsi="Cambria Math"/>
                                <w:i/>
                                <w:sz w:val="20"/>
                              </w:rPr>
                            </m:ctrlPr>
                          </m:dPr>
                          <m:e>
                            <m:f>
                              <m:fPr>
                                <m:ctrlPr>
                                  <w:rPr>
                                    <w:rFonts w:ascii="Cambria Math" w:hAnsi="Cambria Math"/>
                                    <w:i/>
                                    <w:sz w:val="20"/>
                                  </w:rPr>
                                </m:ctrlPr>
                              </m:fPr>
                              <m:num>
                                <m:r>
                                  <w:rPr>
                                    <w:rFonts w:ascii="Cambria Math" w:hAnsi="Cambria Math"/>
                                    <w:sz w:val="20"/>
                                  </w:rPr>
                                  <m:t>πDf</m:t>
                                </m:r>
                              </m:num>
                              <m:den>
                                <m:r>
                                  <w:rPr>
                                    <w:rFonts w:ascii="Cambria Math" w:hAnsi="Cambria Math"/>
                                    <w:sz w:val="20"/>
                                  </w:rPr>
                                  <m:t>c</m:t>
                                </m:r>
                              </m:den>
                            </m:f>
                          </m:e>
                        </m:d>
                      </m:e>
                      <m:sup>
                        <m:r>
                          <w:rPr>
                            <w:rFonts w:ascii="Cambria Math" w:hAnsi="Cambria Math"/>
                            <w:sz w:val="20"/>
                          </w:rPr>
                          <m:t>2</m:t>
                        </m:r>
                      </m:sup>
                    </m:sSup>
                  </m:e>
                </m:d>
              </m:oMath>
            </m:oMathPara>
          </w:p>
        </w:tc>
      </w:tr>
      <w:tr w:rsidR="009724A6" w:rsidRPr="004848BB" w14:paraId="41B1A881" w14:textId="77777777" w:rsidTr="004B1F8F">
        <w:trPr>
          <w:cantSplit/>
          <w:trHeight w:val="20"/>
        </w:trPr>
        <w:tc>
          <w:tcPr>
            <w:tcW w:w="640" w:type="dxa"/>
            <w:tcBorders>
              <w:top w:val="single" w:sz="4" w:space="0" w:color="auto"/>
              <w:left w:val="single" w:sz="4" w:space="0" w:color="auto"/>
            </w:tcBorders>
            <w:shd w:val="clear" w:color="auto" w:fill="auto"/>
            <w:noWrap/>
            <w:vAlign w:val="center"/>
          </w:tcPr>
          <w:p w14:paraId="0DE051F5" w14:textId="77777777" w:rsidR="009724A6" w:rsidRPr="004848BB" w:rsidRDefault="009724A6"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p>
        </w:tc>
        <w:tc>
          <w:tcPr>
            <w:tcW w:w="4665" w:type="dxa"/>
            <w:tcBorders>
              <w:top w:val="single" w:sz="4" w:space="0" w:color="auto"/>
            </w:tcBorders>
            <w:shd w:val="clear" w:color="auto" w:fill="auto"/>
            <w:noWrap/>
            <w:vAlign w:val="center"/>
          </w:tcPr>
          <w:p w14:paraId="71B4E3E1" w14:textId="06E8DCCE" w:rsidR="009724A6" w:rsidRPr="004848BB" w:rsidRDefault="00C41615"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
                <w:spacing w:val="-3"/>
                <w:sz w:val="20"/>
              </w:rPr>
            </w:pPr>
            <w:r w:rsidRPr="004848BB">
              <w:rPr>
                <w:i/>
                <w:spacing w:val="-3"/>
                <w:sz w:val="20"/>
              </w:rPr>
              <w:t>Étape intermédiaire</w:t>
            </w:r>
            <w:r w:rsidR="009724A6" w:rsidRPr="004848BB">
              <w:rPr>
                <w:i/>
                <w:spacing w:val="-3"/>
                <w:sz w:val="20"/>
              </w:rPr>
              <w:t>: calcul</w:t>
            </w:r>
            <w:r w:rsidRPr="004848BB">
              <w:rPr>
                <w:i/>
                <w:spacing w:val="-3"/>
                <w:sz w:val="20"/>
              </w:rPr>
              <w:t xml:space="preserve">er </w:t>
            </w:r>
            <w:r w:rsidR="00CA6EDB" w:rsidRPr="004848BB">
              <w:rPr>
                <w:i/>
                <w:spacing w:val="-3"/>
                <w:sz w:val="20"/>
              </w:rPr>
              <w:t xml:space="preserve">la latitude </w:t>
            </w:r>
            <w:r w:rsidRPr="004848BB">
              <w:rPr>
                <w:i/>
                <w:spacing w:val="-3"/>
                <w:sz w:val="20"/>
              </w:rPr>
              <w:t>correspondant à</w:t>
            </w:r>
            <w:r w:rsidR="003E403C" w:rsidRPr="004848BB">
              <w:rPr>
                <w:i/>
                <w:spacing w:val="-3"/>
                <w:sz w:val="20"/>
              </w:rPr>
              <w:t> </w:t>
            </w:r>
            <w:r w:rsidRPr="004848BB">
              <w:rPr>
                <w:i/>
                <w:spacing w:val="-3"/>
                <w:sz w:val="20"/>
              </w:rPr>
              <w:t>l'élévation</w:t>
            </w:r>
            <w:r w:rsidR="009724A6" w:rsidRPr="004848BB">
              <w:rPr>
                <w:i/>
                <w:spacing w:val="-3"/>
                <w:sz w:val="20"/>
              </w:rPr>
              <w:t>, ε</w:t>
            </w:r>
          </w:p>
        </w:tc>
        <w:tc>
          <w:tcPr>
            <w:tcW w:w="975" w:type="dxa"/>
            <w:tcBorders>
              <w:top w:val="single" w:sz="4" w:space="0" w:color="auto"/>
            </w:tcBorders>
            <w:shd w:val="clear" w:color="auto" w:fill="auto"/>
            <w:noWrap/>
            <w:vAlign w:val="center"/>
          </w:tcPr>
          <w:p w14:paraId="439715F4" w14:textId="77777777" w:rsidR="009724A6" w:rsidRPr="004848BB" w:rsidRDefault="009724A6"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036" w:type="dxa"/>
            <w:tcBorders>
              <w:top w:val="single" w:sz="4" w:space="0" w:color="auto"/>
            </w:tcBorders>
            <w:shd w:val="clear" w:color="auto" w:fill="auto"/>
            <w:noWrap/>
            <w:vAlign w:val="center"/>
          </w:tcPr>
          <w:p w14:paraId="16320065" w14:textId="77777777" w:rsidR="009724A6" w:rsidRPr="004848BB" w:rsidRDefault="009724A6"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980" w:type="dxa"/>
            <w:tcBorders>
              <w:top w:val="single" w:sz="4" w:space="0" w:color="auto"/>
            </w:tcBorders>
            <w:vAlign w:val="center"/>
          </w:tcPr>
          <w:p w14:paraId="1745D280" w14:textId="77777777" w:rsidR="009724A6" w:rsidRPr="004848BB" w:rsidRDefault="009724A6"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7" w:type="dxa"/>
            <w:tcBorders>
              <w:top w:val="single" w:sz="4" w:space="0" w:color="auto"/>
              <w:right w:val="single" w:sz="4" w:space="0" w:color="auto"/>
            </w:tcBorders>
            <w:shd w:val="clear" w:color="auto" w:fill="auto"/>
            <w:noWrap/>
            <w:vAlign w:val="center"/>
          </w:tcPr>
          <w:p w14:paraId="6CA927A1" w14:textId="77777777" w:rsidR="009724A6" w:rsidRPr="004848BB" w:rsidRDefault="009724A6"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3677" w:type="dxa"/>
            <w:tcBorders>
              <w:top w:val="nil"/>
              <w:left w:val="single" w:sz="4" w:space="0" w:color="auto"/>
              <w:bottom w:val="single" w:sz="4" w:space="0" w:color="auto"/>
              <w:right w:val="single" w:sz="4" w:space="0" w:color="auto"/>
            </w:tcBorders>
            <w:vAlign w:val="center"/>
          </w:tcPr>
          <w:p w14:paraId="30622EFF" w14:textId="77777777" w:rsidR="009724A6" w:rsidRPr="004848BB" w:rsidRDefault="009724A6"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m:oMathPara>
              <m:oMath>
                <m:r>
                  <w:rPr>
                    <w:rFonts w:ascii="Cambria Math" w:hAnsi="Cambria Math"/>
                    <w:sz w:val="20"/>
                  </w:rPr>
                  <m:t>ϕ=</m:t>
                </m:r>
                <m:func>
                  <m:funcPr>
                    <m:ctrlPr>
                      <w:rPr>
                        <w:rFonts w:ascii="Cambria Math" w:hAnsi="Cambria Math"/>
                        <w:i/>
                        <w:sz w:val="20"/>
                      </w:rPr>
                    </m:ctrlPr>
                  </m:funcPr>
                  <m:fName>
                    <m:sSup>
                      <m:sSupPr>
                        <m:ctrlPr>
                          <w:rPr>
                            <w:rFonts w:ascii="Cambria Math" w:hAnsi="Cambria Math"/>
                            <w:i/>
                            <w:sz w:val="20"/>
                          </w:rPr>
                        </m:ctrlPr>
                      </m:sSupPr>
                      <m:e>
                        <m:r>
                          <m:rPr>
                            <m:sty m:val="p"/>
                          </m:rPr>
                          <w:rPr>
                            <w:rFonts w:ascii="Cambria Math" w:hAnsi="Cambria Math"/>
                            <w:sz w:val="20"/>
                          </w:rPr>
                          <m:t>sin</m:t>
                        </m:r>
                      </m:e>
                      <m:sup>
                        <m:r>
                          <w:rPr>
                            <w:rFonts w:ascii="Cambria Math" w:hAnsi="Cambria Math"/>
                            <w:sz w:val="20"/>
                          </w:rPr>
                          <m:t>-1</m:t>
                        </m:r>
                      </m:sup>
                    </m:sSup>
                  </m:fName>
                  <m:e>
                    <m:d>
                      <m:dPr>
                        <m:ctrlPr>
                          <w:rPr>
                            <w:rFonts w:ascii="Cambria Math" w:hAnsi="Cambria Math"/>
                            <w:i/>
                            <w:sz w:val="20"/>
                          </w:rPr>
                        </m:ctrlPr>
                      </m:dPr>
                      <m:e>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R</m:t>
                                </m:r>
                              </m:e>
                              <m:sub>
                                <m:r>
                                  <w:rPr>
                                    <w:rFonts w:ascii="Cambria Math" w:hAnsi="Cambria Math"/>
                                    <w:sz w:val="20"/>
                                  </w:rPr>
                                  <m:t>e</m:t>
                                </m:r>
                              </m:sub>
                            </m:sSub>
                          </m:num>
                          <m:den>
                            <m:sSub>
                              <m:sSubPr>
                                <m:ctrlPr>
                                  <w:rPr>
                                    <w:rFonts w:ascii="Cambria Math" w:hAnsi="Cambria Math"/>
                                    <w:i/>
                                    <w:sz w:val="20"/>
                                  </w:rPr>
                                </m:ctrlPr>
                              </m:sSubPr>
                              <m:e>
                                <m:r>
                                  <w:rPr>
                                    <w:rFonts w:ascii="Cambria Math" w:hAnsi="Cambria Math"/>
                                    <w:sz w:val="20"/>
                                  </w:rPr>
                                  <m:t>R</m:t>
                                </m:r>
                              </m:e>
                              <m:sub>
                                <m:r>
                                  <w:rPr>
                                    <w:rFonts w:ascii="Cambria Math" w:hAnsi="Cambria Math"/>
                                    <w:sz w:val="20"/>
                                  </w:rPr>
                                  <m:t>geo</m:t>
                                </m:r>
                              </m:sub>
                            </m:sSub>
                          </m:den>
                        </m:f>
                        <m:func>
                          <m:funcPr>
                            <m:ctrlPr>
                              <w:rPr>
                                <w:rFonts w:ascii="Cambria Math" w:hAnsi="Cambria Math"/>
                                <w:i/>
                                <w:sz w:val="20"/>
                              </w:rPr>
                            </m:ctrlPr>
                          </m:funcPr>
                          <m:fName>
                            <m:r>
                              <m:rPr>
                                <m:sty m:val="p"/>
                              </m:rPr>
                              <w:rPr>
                                <w:rFonts w:ascii="Cambria Math" w:hAnsi="Cambria Math"/>
                                <w:sz w:val="20"/>
                              </w:rPr>
                              <m:t>sin</m:t>
                            </m:r>
                          </m:fName>
                          <m:e>
                            <m:d>
                              <m:dPr>
                                <m:ctrlPr>
                                  <w:rPr>
                                    <w:rFonts w:ascii="Cambria Math" w:hAnsi="Cambria Math"/>
                                    <w:i/>
                                    <w:sz w:val="20"/>
                                  </w:rPr>
                                </m:ctrlPr>
                              </m:dPr>
                              <m:e>
                                <m:f>
                                  <m:fPr>
                                    <m:ctrlPr>
                                      <w:rPr>
                                        <w:rFonts w:ascii="Cambria Math" w:hAnsi="Cambria Math"/>
                                        <w:i/>
                                        <w:sz w:val="20"/>
                                      </w:rPr>
                                    </m:ctrlPr>
                                  </m:fPr>
                                  <m:num>
                                    <m:r>
                                      <w:rPr>
                                        <w:rFonts w:ascii="Cambria Math" w:hAnsi="Cambria Math"/>
                                        <w:sz w:val="20"/>
                                      </w:rPr>
                                      <m:t>π</m:t>
                                    </m:r>
                                  </m:num>
                                  <m:den>
                                    <m:r>
                                      <w:rPr>
                                        <w:rFonts w:ascii="Cambria Math" w:hAnsi="Cambria Math"/>
                                        <w:sz w:val="20"/>
                                      </w:rPr>
                                      <m:t>2</m:t>
                                    </m:r>
                                  </m:den>
                                </m:f>
                                <m:r>
                                  <w:rPr>
                                    <w:rFonts w:ascii="Cambria Math" w:hAnsi="Cambria Math"/>
                                    <w:sz w:val="20"/>
                                  </w:rPr>
                                  <m:t>+ϵ</m:t>
                                </m:r>
                              </m:e>
                            </m:d>
                          </m:e>
                        </m:func>
                      </m:e>
                    </m:d>
                  </m:e>
                </m:func>
              </m:oMath>
            </m:oMathPara>
          </w:p>
        </w:tc>
      </w:tr>
      <w:tr w:rsidR="009724A6" w:rsidRPr="004848BB" w14:paraId="739557E3" w14:textId="77777777" w:rsidTr="004B1F8F">
        <w:trPr>
          <w:cantSplit/>
          <w:trHeight w:val="20"/>
        </w:trPr>
        <w:tc>
          <w:tcPr>
            <w:tcW w:w="640" w:type="dxa"/>
            <w:tcBorders>
              <w:top w:val="nil"/>
              <w:left w:val="single" w:sz="4" w:space="0" w:color="auto"/>
              <w:bottom w:val="single" w:sz="4" w:space="0" w:color="auto"/>
            </w:tcBorders>
            <w:shd w:val="clear" w:color="auto" w:fill="auto"/>
            <w:noWrap/>
            <w:vAlign w:val="center"/>
          </w:tcPr>
          <w:p w14:paraId="579A3BB9" w14:textId="77777777" w:rsidR="009724A6" w:rsidRPr="004848BB" w:rsidRDefault="009724A6"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p>
        </w:tc>
        <w:tc>
          <w:tcPr>
            <w:tcW w:w="4665" w:type="dxa"/>
            <w:tcBorders>
              <w:top w:val="nil"/>
              <w:bottom w:val="single" w:sz="4" w:space="0" w:color="auto"/>
            </w:tcBorders>
            <w:shd w:val="clear" w:color="auto" w:fill="auto"/>
            <w:noWrap/>
            <w:vAlign w:val="center"/>
          </w:tcPr>
          <w:p w14:paraId="52F20066" w14:textId="77777777" w:rsidR="009724A6" w:rsidRPr="004848BB" w:rsidRDefault="009724A6"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p>
        </w:tc>
        <w:tc>
          <w:tcPr>
            <w:tcW w:w="975" w:type="dxa"/>
            <w:tcBorders>
              <w:top w:val="nil"/>
              <w:bottom w:val="single" w:sz="4" w:space="0" w:color="auto"/>
            </w:tcBorders>
            <w:shd w:val="clear" w:color="auto" w:fill="auto"/>
            <w:noWrap/>
            <w:vAlign w:val="center"/>
          </w:tcPr>
          <w:p w14:paraId="29061AE1" w14:textId="77777777" w:rsidR="009724A6" w:rsidRPr="004848BB" w:rsidRDefault="009724A6"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036" w:type="dxa"/>
            <w:tcBorders>
              <w:top w:val="nil"/>
              <w:bottom w:val="single" w:sz="4" w:space="0" w:color="auto"/>
            </w:tcBorders>
            <w:shd w:val="clear" w:color="auto" w:fill="auto"/>
            <w:noWrap/>
            <w:vAlign w:val="center"/>
          </w:tcPr>
          <w:p w14:paraId="6A41EAB3" w14:textId="77777777" w:rsidR="009724A6" w:rsidRPr="004848BB" w:rsidRDefault="009724A6"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980" w:type="dxa"/>
            <w:tcBorders>
              <w:top w:val="nil"/>
              <w:bottom w:val="single" w:sz="4" w:space="0" w:color="auto"/>
            </w:tcBorders>
            <w:vAlign w:val="center"/>
          </w:tcPr>
          <w:p w14:paraId="7DD5C15F" w14:textId="77777777" w:rsidR="009724A6" w:rsidRPr="004848BB" w:rsidRDefault="009724A6"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197" w:type="dxa"/>
            <w:tcBorders>
              <w:top w:val="nil"/>
              <w:bottom w:val="single" w:sz="4" w:space="0" w:color="auto"/>
              <w:right w:val="single" w:sz="4" w:space="0" w:color="auto"/>
            </w:tcBorders>
            <w:shd w:val="clear" w:color="auto" w:fill="auto"/>
            <w:noWrap/>
            <w:vAlign w:val="center"/>
          </w:tcPr>
          <w:p w14:paraId="0C684C61" w14:textId="77777777" w:rsidR="009724A6" w:rsidRPr="004848BB" w:rsidRDefault="009724A6"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3677" w:type="dxa"/>
            <w:tcBorders>
              <w:top w:val="nil"/>
              <w:left w:val="single" w:sz="4" w:space="0" w:color="auto"/>
              <w:bottom w:val="single" w:sz="4" w:space="0" w:color="auto"/>
              <w:right w:val="single" w:sz="4" w:space="0" w:color="auto"/>
            </w:tcBorders>
            <w:vAlign w:val="center"/>
          </w:tcPr>
          <w:p w14:paraId="1846EA40" w14:textId="77777777" w:rsidR="009724A6" w:rsidRPr="004848BB" w:rsidRDefault="009724A6"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m:oMathPara>
              <m:oMath>
                <m:r>
                  <w:rPr>
                    <w:rFonts w:ascii="Cambria Math" w:hAnsi="Cambria Math"/>
                    <w:sz w:val="20"/>
                  </w:rPr>
                  <m:t>Latitude=90-</m:t>
                </m:r>
                <m:d>
                  <m:dPr>
                    <m:ctrlPr>
                      <w:rPr>
                        <w:rFonts w:ascii="Cambria Math" w:hAnsi="Cambria Math"/>
                        <w:i/>
                        <w:sz w:val="20"/>
                      </w:rPr>
                    </m:ctrlPr>
                  </m:dPr>
                  <m:e>
                    <m:r>
                      <w:rPr>
                        <w:rFonts w:ascii="Cambria Math" w:hAnsi="Cambria Math"/>
                        <w:sz w:val="20"/>
                      </w:rPr>
                      <m:t>ϕ+ϵ</m:t>
                    </m:r>
                  </m:e>
                </m:d>
              </m:oMath>
            </m:oMathPara>
          </w:p>
        </w:tc>
      </w:tr>
      <w:tr w:rsidR="009724A6" w:rsidRPr="004848BB" w14:paraId="737D756E" w14:textId="77777777" w:rsidTr="004B1F8F">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tcPr>
          <w:p w14:paraId="435999F9" w14:textId="77777777" w:rsidR="009724A6" w:rsidRPr="004848BB" w:rsidDel="007528C0" w:rsidRDefault="009724A6"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4848BB">
              <w:rPr>
                <w:sz w:val="20"/>
              </w:rPr>
              <w:t>3.2</w:t>
            </w:r>
          </w:p>
        </w:tc>
        <w:tc>
          <w:tcPr>
            <w:tcW w:w="4665" w:type="dxa"/>
            <w:tcBorders>
              <w:top w:val="nil"/>
              <w:left w:val="nil"/>
              <w:bottom w:val="single" w:sz="4" w:space="0" w:color="auto"/>
              <w:right w:val="single" w:sz="4" w:space="0" w:color="auto"/>
            </w:tcBorders>
            <w:shd w:val="clear" w:color="auto" w:fill="auto"/>
            <w:noWrap/>
            <w:vAlign w:val="center"/>
          </w:tcPr>
          <w:p w14:paraId="5F74BEB2" w14:textId="0C21D572" w:rsidR="009724A6" w:rsidRPr="004848BB" w:rsidRDefault="00C41615"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848BB">
              <w:rPr>
                <w:sz w:val="20"/>
              </w:rPr>
              <w:t xml:space="preserve">Longueur du trajet </w:t>
            </w:r>
            <w:r w:rsidR="009724A6" w:rsidRPr="004848BB">
              <w:rPr>
                <w:sz w:val="20"/>
              </w:rPr>
              <w:t>(km)</w:t>
            </w:r>
          </w:p>
        </w:tc>
        <w:tc>
          <w:tcPr>
            <w:tcW w:w="975" w:type="dxa"/>
            <w:tcBorders>
              <w:top w:val="nil"/>
              <w:left w:val="nil"/>
              <w:bottom w:val="single" w:sz="4" w:space="0" w:color="auto"/>
              <w:right w:val="single" w:sz="4" w:space="0" w:color="auto"/>
            </w:tcBorders>
            <w:shd w:val="clear" w:color="auto" w:fill="auto"/>
            <w:noWrap/>
            <w:vAlign w:val="center"/>
          </w:tcPr>
          <w:p w14:paraId="1CC49951" w14:textId="1EE379E7" w:rsidR="009724A6" w:rsidRPr="004848BB" w:rsidRDefault="009724A6"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848BB">
              <w:rPr>
                <w:sz w:val="20"/>
              </w:rPr>
              <w:t>39554</w:t>
            </w:r>
            <w:r w:rsidR="00A5715F" w:rsidRPr="004848BB">
              <w:rPr>
                <w:sz w:val="20"/>
              </w:rPr>
              <w:t>,</w:t>
            </w:r>
            <w:r w:rsidRPr="004848BB">
              <w:rPr>
                <w:sz w:val="20"/>
              </w:rPr>
              <w:t>4</w:t>
            </w:r>
          </w:p>
        </w:tc>
        <w:tc>
          <w:tcPr>
            <w:tcW w:w="1036" w:type="dxa"/>
            <w:tcBorders>
              <w:top w:val="nil"/>
              <w:left w:val="nil"/>
              <w:bottom w:val="single" w:sz="4" w:space="0" w:color="auto"/>
              <w:right w:val="single" w:sz="4" w:space="0" w:color="auto"/>
            </w:tcBorders>
            <w:shd w:val="clear" w:color="auto" w:fill="auto"/>
            <w:noWrap/>
            <w:vAlign w:val="center"/>
          </w:tcPr>
          <w:p w14:paraId="3D3A8C6C" w14:textId="7A3E56FB" w:rsidR="009724A6" w:rsidRPr="004848BB" w:rsidRDefault="009724A6"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848BB">
              <w:rPr>
                <w:sz w:val="20"/>
              </w:rPr>
              <w:t>39554</w:t>
            </w:r>
            <w:r w:rsidR="00A5715F" w:rsidRPr="004848BB">
              <w:rPr>
                <w:sz w:val="20"/>
              </w:rPr>
              <w:t>,</w:t>
            </w:r>
            <w:r w:rsidRPr="004848BB">
              <w:rPr>
                <w:sz w:val="20"/>
              </w:rPr>
              <w:t>4</w:t>
            </w:r>
          </w:p>
        </w:tc>
        <w:tc>
          <w:tcPr>
            <w:tcW w:w="980" w:type="dxa"/>
            <w:tcBorders>
              <w:top w:val="nil"/>
              <w:left w:val="nil"/>
              <w:bottom w:val="single" w:sz="4" w:space="0" w:color="auto"/>
              <w:right w:val="single" w:sz="4" w:space="0" w:color="auto"/>
            </w:tcBorders>
            <w:vAlign w:val="center"/>
          </w:tcPr>
          <w:p w14:paraId="0A29D677" w14:textId="2790157E" w:rsidR="009724A6" w:rsidRPr="004848BB" w:rsidRDefault="009724A6"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848BB">
              <w:rPr>
                <w:sz w:val="20"/>
              </w:rPr>
              <w:t>39554</w:t>
            </w:r>
            <w:r w:rsidR="00A5715F" w:rsidRPr="004848BB">
              <w:rPr>
                <w:sz w:val="20"/>
              </w:rPr>
              <w:t>,</w:t>
            </w:r>
            <w:r w:rsidRPr="004848BB">
              <w:rPr>
                <w:sz w:val="20"/>
              </w:rPr>
              <w:t>4</w:t>
            </w:r>
          </w:p>
        </w:tc>
        <w:tc>
          <w:tcPr>
            <w:tcW w:w="1197" w:type="dxa"/>
            <w:tcBorders>
              <w:top w:val="nil"/>
              <w:left w:val="single" w:sz="4" w:space="0" w:color="auto"/>
              <w:bottom w:val="single" w:sz="4" w:space="0" w:color="auto"/>
              <w:right w:val="single" w:sz="4" w:space="0" w:color="auto"/>
            </w:tcBorders>
            <w:shd w:val="clear" w:color="auto" w:fill="auto"/>
            <w:noWrap/>
            <w:vAlign w:val="center"/>
          </w:tcPr>
          <w:p w14:paraId="021554CC" w14:textId="448AB62B" w:rsidR="009724A6" w:rsidRPr="004848BB" w:rsidRDefault="009724A6"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848BB">
              <w:rPr>
                <w:sz w:val="20"/>
              </w:rPr>
              <w:t>39554</w:t>
            </w:r>
            <w:r w:rsidR="00A5715F" w:rsidRPr="004848BB">
              <w:rPr>
                <w:sz w:val="20"/>
              </w:rPr>
              <w:t>,</w:t>
            </w:r>
            <w:r w:rsidRPr="004848BB">
              <w:rPr>
                <w:sz w:val="20"/>
              </w:rPr>
              <w:t>4</w:t>
            </w:r>
          </w:p>
        </w:tc>
        <w:tc>
          <w:tcPr>
            <w:tcW w:w="3677" w:type="dxa"/>
            <w:tcBorders>
              <w:top w:val="nil"/>
              <w:left w:val="single" w:sz="4" w:space="0" w:color="auto"/>
              <w:bottom w:val="single" w:sz="4" w:space="0" w:color="auto"/>
              <w:right w:val="single" w:sz="4" w:space="0" w:color="auto"/>
            </w:tcBorders>
            <w:vAlign w:val="center"/>
          </w:tcPr>
          <w:p w14:paraId="0762C71E" w14:textId="77777777" w:rsidR="009724A6" w:rsidRPr="004848BB" w:rsidRDefault="00E92E23"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m:oMathPara>
              <m:oMath>
                <m:sSup>
                  <m:sSupPr>
                    <m:ctrlPr>
                      <w:rPr>
                        <w:rFonts w:ascii="Cambria Math" w:hAnsi="Cambria Math"/>
                        <w:i/>
                        <w:sz w:val="20"/>
                      </w:rPr>
                    </m:ctrlPr>
                  </m:sSupPr>
                  <m:e>
                    <m:r>
                      <w:rPr>
                        <w:rFonts w:ascii="Cambria Math" w:hAnsi="Cambria Math"/>
                        <w:sz w:val="20"/>
                      </w:rPr>
                      <m:t>D</m:t>
                    </m:r>
                  </m:e>
                  <m:sup>
                    <m:r>
                      <w:rPr>
                        <w:rFonts w:ascii="Cambria Math" w:hAnsi="Cambria Math"/>
                        <w:sz w:val="20"/>
                      </w:rPr>
                      <m:t>2</m:t>
                    </m:r>
                  </m:sup>
                </m:sSup>
                <m:r>
                  <w:rPr>
                    <w:rFonts w:ascii="Cambria Math" w:hAnsi="Cambria Math"/>
                    <w:sz w:val="20"/>
                  </w:rPr>
                  <m:t>=</m:t>
                </m:r>
                <m:sSubSup>
                  <m:sSubSupPr>
                    <m:ctrlPr>
                      <w:rPr>
                        <w:rFonts w:ascii="Cambria Math" w:hAnsi="Cambria Math"/>
                        <w:i/>
                        <w:sz w:val="20"/>
                      </w:rPr>
                    </m:ctrlPr>
                  </m:sSubSupPr>
                  <m:e>
                    <m:r>
                      <w:rPr>
                        <w:rFonts w:ascii="Cambria Math" w:hAnsi="Cambria Math"/>
                        <w:sz w:val="20"/>
                      </w:rPr>
                      <m:t>R</m:t>
                    </m:r>
                  </m:e>
                  <m:sub>
                    <m:r>
                      <w:rPr>
                        <w:rFonts w:ascii="Cambria Math" w:hAnsi="Cambria Math"/>
                        <w:sz w:val="20"/>
                      </w:rPr>
                      <m:t>e</m:t>
                    </m:r>
                  </m:sub>
                  <m:sup>
                    <m:r>
                      <w:rPr>
                        <w:rFonts w:ascii="Cambria Math" w:hAnsi="Cambria Math"/>
                        <w:sz w:val="20"/>
                      </w:rPr>
                      <m:t>2</m:t>
                    </m:r>
                  </m:sup>
                </m:sSubSup>
                <m:r>
                  <w:rPr>
                    <w:rFonts w:ascii="Cambria Math" w:hAnsi="Cambria Math"/>
                    <w:sz w:val="20"/>
                  </w:rPr>
                  <m:t>+</m:t>
                </m:r>
                <m:sSubSup>
                  <m:sSubSupPr>
                    <m:ctrlPr>
                      <w:rPr>
                        <w:rFonts w:ascii="Cambria Math" w:hAnsi="Cambria Math"/>
                        <w:i/>
                        <w:sz w:val="20"/>
                      </w:rPr>
                    </m:ctrlPr>
                  </m:sSubSupPr>
                  <m:e>
                    <m:r>
                      <w:rPr>
                        <w:rFonts w:ascii="Cambria Math" w:hAnsi="Cambria Math"/>
                        <w:sz w:val="20"/>
                      </w:rPr>
                      <m:t>R</m:t>
                    </m:r>
                  </m:e>
                  <m:sub>
                    <m:r>
                      <w:rPr>
                        <w:rFonts w:ascii="Cambria Math" w:hAnsi="Cambria Math"/>
                        <w:sz w:val="20"/>
                      </w:rPr>
                      <m:t>geo</m:t>
                    </m:r>
                  </m:sub>
                  <m:sup>
                    <m:r>
                      <w:rPr>
                        <w:rFonts w:ascii="Cambria Math" w:hAnsi="Cambria Math"/>
                        <w:sz w:val="20"/>
                      </w:rPr>
                      <m:t>2</m:t>
                    </m:r>
                  </m:sup>
                </m:sSubSup>
                <m:r>
                  <w:rPr>
                    <w:rFonts w:ascii="Cambria Math" w:hAnsi="Cambria Math"/>
                    <w:sz w:val="20"/>
                  </w:rPr>
                  <m:t>-2</m:t>
                </m:r>
                <m:sSub>
                  <m:sSubPr>
                    <m:ctrlPr>
                      <w:rPr>
                        <w:rFonts w:ascii="Cambria Math" w:hAnsi="Cambria Math"/>
                        <w:i/>
                        <w:sz w:val="20"/>
                      </w:rPr>
                    </m:ctrlPr>
                  </m:sSubPr>
                  <m:e>
                    <m:r>
                      <w:rPr>
                        <w:rFonts w:ascii="Cambria Math" w:hAnsi="Cambria Math"/>
                        <w:sz w:val="20"/>
                      </w:rPr>
                      <m:t>R</m:t>
                    </m:r>
                  </m:e>
                  <m:sub>
                    <m:r>
                      <w:rPr>
                        <w:rFonts w:ascii="Cambria Math" w:hAnsi="Cambria Math"/>
                        <w:sz w:val="20"/>
                      </w:rPr>
                      <m:t>e</m:t>
                    </m:r>
                  </m:sub>
                </m:sSub>
                <m:sSub>
                  <m:sSubPr>
                    <m:ctrlPr>
                      <w:rPr>
                        <w:rFonts w:ascii="Cambria Math" w:hAnsi="Cambria Math"/>
                        <w:i/>
                        <w:sz w:val="20"/>
                      </w:rPr>
                    </m:ctrlPr>
                  </m:sSubPr>
                  <m:e>
                    <m:r>
                      <w:rPr>
                        <w:rFonts w:ascii="Cambria Math" w:hAnsi="Cambria Math"/>
                        <w:sz w:val="20"/>
                      </w:rPr>
                      <m:t>R</m:t>
                    </m:r>
                  </m:e>
                  <m:sub>
                    <m:r>
                      <w:rPr>
                        <w:rFonts w:ascii="Cambria Math" w:hAnsi="Cambria Math"/>
                        <w:sz w:val="20"/>
                      </w:rPr>
                      <m:t>geo</m:t>
                    </m:r>
                  </m:sub>
                </m:sSub>
                <m:r>
                  <w:rPr>
                    <w:rFonts w:ascii="Cambria Math" w:hAnsi="Cambria Math"/>
                    <w:sz w:val="20"/>
                  </w:rPr>
                  <m:t>cos</m:t>
                </m:r>
                <m:d>
                  <m:dPr>
                    <m:ctrlPr>
                      <w:rPr>
                        <w:rFonts w:ascii="Cambria Math" w:hAnsi="Cambria Math"/>
                        <w:i/>
                        <w:sz w:val="20"/>
                      </w:rPr>
                    </m:ctrlPr>
                  </m:dPr>
                  <m:e>
                    <m:r>
                      <w:rPr>
                        <w:rFonts w:ascii="Cambria Math" w:hAnsi="Cambria Math"/>
                        <w:sz w:val="20"/>
                      </w:rPr>
                      <m:t>latitude</m:t>
                    </m:r>
                  </m:e>
                </m:d>
              </m:oMath>
            </m:oMathPara>
          </w:p>
        </w:tc>
      </w:tr>
      <w:tr w:rsidR="009724A6" w:rsidRPr="004848BB" w14:paraId="12CE5BC7" w14:textId="77777777" w:rsidTr="004B1F8F">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tcPr>
          <w:p w14:paraId="2F0F0240" w14:textId="77777777" w:rsidR="009724A6" w:rsidRPr="004848BB" w:rsidRDefault="009724A6"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4848BB">
              <w:rPr>
                <w:sz w:val="20"/>
              </w:rPr>
              <w:t>3.3</w:t>
            </w:r>
          </w:p>
        </w:tc>
        <w:tc>
          <w:tcPr>
            <w:tcW w:w="4665" w:type="dxa"/>
            <w:tcBorders>
              <w:top w:val="nil"/>
              <w:left w:val="nil"/>
              <w:bottom w:val="single" w:sz="4" w:space="0" w:color="auto"/>
              <w:right w:val="single" w:sz="4" w:space="0" w:color="auto"/>
            </w:tcBorders>
            <w:shd w:val="clear" w:color="auto" w:fill="auto"/>
            <w:noWrap/>
            <w:vAlign w:val="center"/>
            <w:hideMark/>
          </w:tcPr>
          <w:p w14:paraId="6DD62132" w14:textId="2D762ABF" w:rsidR="009724A6" w:rsidRPr="004848BB" w:rsidRDefault="00C41615"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848BB">
              <w:rPr>
                <w:sz w:val="20"/>
              </w:rPr>
              <w:t xml:space="preserve">Affaiblissement sur le trajet </w:t>
            </w:r>
            <w:r w:rsidR="009724A6" w:rsidRPr="004848BB">
              <w:rPr>
                <w:sz w:val="20"/>
              </w:rPr>
              <w:t>(dB)</w:t>
            </w:r>
          </w:p>
        </w:tc>
        <w:tc>
          <w:tcPr>
            <w:tcW w:w="975" w:type="dxa"/>
            <w:tcBorders>
              <w:top w:val="nil"/>
              <w:left w:val="nil"/>
              <w:bottom w:val="single" w:sz="4" w:space="0" w:color="auto"/>
              <w:right w:val="single" w:sz="4" w:space="0" w:color="auto"/>
            </w:tcBorders>
            <w:shd w:val="clear" w:color="auto" w:fill="auto"/>
            <w:noWrap/>
            <w:vAlign w:val="center"/>
          </w:tcPr>
          <w:p w14:paraId="4AC47419" w14:textId="4E9B674B" w:rsidR="009724A6" w:rsidRPr="004848BB" w:rsidRDefault="009724A6"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848BB">
              <w:rPr>
                <w:sz w:val="20"/>
              </w:rPr>
              <w:t>216</w:t>
            </w:r>
            <w:r w:rsidR="00A5715F" w:rsidRPr="004848BB">
              <w:rPr>
                <w:sz w:val="20"/>
              </w:rPr>
              <w:t>,</w:t>
            </w:r>
            <w:r w:rsidRPr="004848BB">
              <w:rPr>
                <w:sz w:val="20"/>
              </w:rPr>
              <w:t>4</w:t>
            </w:r>
          </w:p>
        </w:tc>
        <w:tc>
          <w:tcPr>
            <w:tcW w:w="1036" w:type="dxa"/>
            <w:tcBorders>
              <w:top w:val="nil"/>
              <w:left w:val="nil"/>
              <w:bottom w:val="single" w:sz="4" w:space="0" w:color="auto"/>
              <w:right w:val="single" w:sz="4" w:space="0" w:color="auto"/>
            </w:tcBorders>
            <w:shd w:val="clear" w:color="auto" w:fill="auto"/>
            <w:noWrap/>
            <w:vAlign w:val="center"/>
          </w:tcPr>
          <w:p w14:paraId="6DA6C383" w14:textId="526EB5FB" w:rsidR="009724A6" w:rsidRPr="004848BB" w:rsidRDefault="009724A6"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848BB">
              <w:rPr>
                <w:sz w:val="20"/>
              </w:rPr>
              <w:t>216</w:t>
            </w:r>
            <w:r w:rsidR="00A5715F" w:rsidRPr="004848BB">
              <w:rPr>
                <w:sz w:val="20"/>
              </w:rPr>
              <w:t>,</w:t>
            </w:r>
            <w:r w:rsidRPr="004848BB">
              <w:rPr>
                <w:sz w:val="20"/>
              </w:rPr>
              <w:t>4</w:t>
            </w:r>
          </w:p>
        </w:tc>
        <w:tc>
          <w:tcPr>
            <w:tcW w:w="980" w:type="dxa"/>
            <w:tcBorders>
              <w:top w:val="nil"/>
              <w:left w:val="nil"/>
              <w:bottom w:val="single" w:sz="4" w:space="0" w:color="auto"/>
              <w:right w:val="single" w:sz="4" w:space="0" w:color="auto"/>
            </w:tcBorders>
            <w:vAlign w:val="center"/>
          </w:tcPr>
          <w:p w14:paraId="31A77007" w14:textId="7D0108AA" w:rsidR="009724A6" w:rsidRPr="004848BB" w:rsidRDefault="009724A6"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848BB">
              <w:rPr>
                <w:sz w:val="20"/>
              </w:rPr>
              <w:t>216</w:t>
            </w:r>
            <w:r w:rsidR="00A5715F" w:rsidRPr="004848BB">
              <w:rPr>
                <w:sz w:val="20"/>
              </w:rPr>
              <w:t>,</w:t>
            </w:r>
            <w:r w:rsidRPr="004848BB">
              <w:rPr>
                <w:sz w:val="20"/>
              </w:rPr>
              <w:t>4</w:t>
            </w:r>
          </w:p>
        </w:tc>
        <w:tc>
          <w:tcPr>
            <w:tcW w:w="1197" w:type="dxa"/>
            <w:tcBorders>
              <w:top w:val="nil"/>
              <w:left w:val="single" w:sz="4" w:space="0" w:color="auto"/>
              <w:bottom w:val="single" w:sz="4" w:space="0" w:color="auto"/>
              <w:right w:val="single" w:sz="4" w:space="0" w:color="auto"/>
            </w:tcBorders>
            <w:shd w:val="clear" w:color="auto" w:fill="auto"/>
            <w:noWrap/>
            <w:vAlign w:val="center"/>
          </w:tcPr>
          <w:p w14:paraId="7F8184B2" w14:textId="0BA2D11B" w:rsidR="009724A6" w:rsidRPr="004848BB" w:rsidRDefault="009724A6"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848BB">
              <w:rPr>
                <w:sz w:val="20"/>
              </w:rPr>
              <w:t>216</w:t>
            </w:r>
            <w:r w:rsidR="00A5715F" w:rsidRPr="004848BB">
              <w:rPr>
                <w:sz w:val="20"/>
              </w:rPr>
              <w:t>,</w:t>
            </w:r>
            <w:r w:rsidRPr="004848BB">
              <w:rPr>
                <w:sz w:val="20"/>
              </w:rPr>
              <w:t>4</w:t>
            </w:r>
          </w:p>
        </w:tc>
        <w:tc>
          <w:tcPr>
            <w:tcW w:w="3677" w:type="dxa"/>
            <w:tcBorders>
              <w:top w:val="nil"/>
              <w:left w:val="single" w:sz="4" w:space="0" w:color="auto"/>
              <w:bottom w:val="single" w:sz="4" w:space="0" w:color="auto"/>
              <w:right w:val="single" w:sz="4" w:space="0" w:color="auto"/>
            </w:tcBorders>
            <w:vAlign w:val="center"/>
          </w:tcPr>
          <w:p w14:paraId="26CC9DCC" w14:textId="77777777" w:rsidR="009724A6" w:rsidRPr="004848BB" w:rsidRDefault="00E92E23"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m:oMathPara>
              <m:oMath>
                <m:sSub>
                  <m:sSubPr>
                    <m:ctrlPr>
                      <w:rPr>
                        <w:rFonts w:ascii="Cambria Math" w:hAnsi="Cambria Math"/>
                        <w:i/>
                        <w:sz w:val="20"/>
                      </w:rPr>
                    </m:ctrlPr>
                  </m:sSubPr>
                  <m:e>
                    <m:r>
                      <w:rPr>
                        <w:rFonts w:ascii="Cambria Math" w:hAnsi="Cambria Math"/>
                        <w:sz w:val="20"/>
                      </w:rPr>
                      <m:t>L</m:t>
                    </m:r>
                  </m:e>
                  <m:sub>
                    <m:r>
                      <w:rPr>
                        <w:rFonts w:ascii="Cambria Math" w:hAnsi="Cambria Math"/>
                        <w:sz w:val="20"/>
                      </w:rPr>
                      <m:t>fs</m:t>
                    </m:r>
                  </m:sub>
                </m:sSub>
                <m:r>
                  <w:rPr>
                    <w:rFonts w:ascii="Cambria Math" w:hAnsi="Cambria Math"/>
                    <w:sz w:val="20"/>
                  </w:rPr>
                  <m:t>=32.45+20</m:t>
                </m:r>
                <m:sSub>
                  <m:sSubPr>
                    <m:ctrlPr>
                      <w:rPr>
                        <w:rFonts w:ascii="Cambria Math" w:hAnsi="Cambria Math"/>
                        <w:i/>
                        <w:sz w:val="20"/>
                      </w:rPr>
                    </m:ctrlPr>
                  </m:sSubPr>
                  <m:e>
                    <m:r>
                      <w:rPr>
                        <w:rFonts w:ascii="Cambria Math" w:hAnsi="Cambria Math"/>
                        <w:sz w:val="20"/>
                      </w:rPr>
                      <m:t>log</m:t>
                    </m:r>
                  </m:e>
                  <m:sub>
                    <m:r>
                      <w:rPr>
                        <w:rFonts w:ascii="Cambria Math" w:hAnsi="Cambria Math"/>
                        <w:sz w:val="20"/>
                      </w:rPr>
                      <m:t>10</m:t>
                    </m:r>
                  </m:sub>
                </m:sSub>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f</m:t>
                        </m:r>
                      </m:e>
                      <m:sub>
                        <m:r>
                          <w:rPr>
                            <w:rFonts w:ascii="Cambria Math" w:hAnsi="Cambria Math"/>
                            <w:sz w:val="20"/>
                          </w:rPr>
                          <m:t>MHz</m:t>
                        </m:r>
                      </m:sub>
                    </m:sSub>
                  </m:e>
                </m:d>
                <m:r>
                  <w:rPr>
                    <w:rFonts w:ascii="Cambria Math" w:hAnsi="Cambria Math"/>
                    <w:sz w:val="20"/>
                  </w:rPr>
                  <m:t>+20</m:t>
                </m:r>
                <m:sSub>
                  <m:sSubPr>
                    <m:ctrlPr>
                      <w:rPr>
                        <w:rFonts w:ascii="Cambria Math" w:hAnsi="Cambria Math"/>
                        <w:i/>
                        <w:sz w:val="20"/>
                      </w:rPr>
                    </m:ctrlPr>
                  </m:sSubPr>
                  <m:e>
                    <m:r>
                      <w:rPr>
                        <w:rFonts w:ascii="Cambria Math" w:hAnsi="Cambria Math"/>
                        <w:sz w:val="20"/>
                      </w:rPr>
                      <m:t>log</m:t>
                    </m:r>
                  </m:e>
                  <m:sub>
                    <m:r>
                      <w:rPr>
                        <w:rFonts w:ascii="Cambria Math" w:hAnsi="Cambria Math"/>
                        <w:sz w:val="20"/>
                      </w:rPr>
                      <m:t>10</m:t>
                    </m:r>
                  </m:sub>
                </m:sSub>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d</m:t>
                        </m:r>
                      </m:e>
                      <m:sub>
                        <m:r>
                          <w:rPr>
                            <w:rFonts w:ascii="Cambria Math" w:hAnsi="Cambria Math"/>
                            <w:sz w:val="20"/>
                          </w:rPr>
                          <m:t>km</m:t>
                        </m:r>
                      </m:sub>
                    </m:sSub>
                  </m:e>
                </m:d>
              </m:oMath>
            </m:oMathPara>
          </w:p>
        </w:tc>
      </w:tr>
      <w:tr w:rsidR="009724A6" w:rsidRPr="004848BB" w14:paraId="13690D62" w14:textId="77777777" w:rsidTr="004B1F8F">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tcPr>
          <w:p w14:paraId="11A38B68" w14:textId="77777777" w:rsidR="009724A6" w:rsidRPr="004848BB" w:rsidRDefault="009724A6"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4848BB">
              <w:rPr>
                <w:sz w:val="20"/>
              </w:rPr>
              <w:t>3.4</w:t>
            </w:r>
          </w:p>
        </w:tc>
        <w:tc>
          <w:tcPr>
            <w:tcW w:w="4665" w:type="dxa"/>
            <w:tcBorders>
              <w:top w:val="nil"/>
              <w:left w:val="nil"/>
              <w:bottom w:val="single" w:sz="4" w:space="0" w:color="auto"/>
              <w:right w:val="single" w:sz="4" w:space="0" w:color="auto"/>
            </w:tcBorders>
            <w:shd w:val="clear" w:color="auto" w:fill="auto"/>
            <w:noWrap/>
            <w:vAlign w:val="center"/>
            <w:hideMark/>
          </w:tcPr>
          <w:p w14:paraId="4A27CB67" w14:textId="30D226CE" w:rsidR="009724A6" w:rsidRPr="004848BB" w:rsidRDefault="00A403DF"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848BB">
              <w:rPr>
                <w:sz w:val="20"/>
              </w:rPr>
              <w:t>Intensité simple utile sans évanouissement</w:t>
            </w:r>
            <w:r w:rsidR="009724A6" w:rsidRPr="004848BB">
              <w:rPr>
                <w:sz w:val="20"/>
              </w:rPr>
              <w:t xml:space="preserve"> (dBW/MHz)</w:t>
            </w:r>
          </w:p>
        </w:tc>
        <w:tc>
          <w:tcPr>
            <w:tcW w:w="975" w:type="dxa"/>
            <w:tcBorders>
              <w:top w:val="nil"/>
              <w:left w:val="nil"/>
              <w:bottom w:val="single" w:sz="4" w:space="0" w:color="auto"/>
              <w:right w:val="single" w:sz="4" w:space="0" w:color="auto"/>
            </w:tcBorders>
            <w:shd w:val="clear" w:color="auto" w:fill="auto"/>
            <w:noWrap/>
            <w:vAlign w:val="center"/>
          </w:tcPr>
          <w:p w14:paraId="73B31837" w14:textId="6FCD92B8" w:rsidR="009724A6" w:rsidRPr="004848BB" w:rsidRDefault="003E403C"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848BB">
              <w:rPr>
                <w:sz w:val="20"/>
              </w:rPr>
              <w:t>–</w:t>
            </w:r>
            <w:r w:rsidR="009724A6" w:rsidRPr="004848BB">
              <w:rPr>
                <w:sz w:val="20"/>
              </w:rPr>
              <w:t>138</w:t>
            </w:r>
            <w:r w:rsidR="00A5715F" w:rsidRPr="004848BB">
              <w:rPr>
                <w:sz w:val="20"/>
              </w:rPr>
              <w:t>,</w:t>
            </w:r>
            <w:r w:rsidR="009724A6" w:rsidRPr="004848BB">
              <w:rPr>
                <w:sz w:val="20"/>
              </w:rPr>
              <w:t>8</w:t>
            </w:r>
          </w:p>
        </w:tc>
        <w:tc>
          <w:tcPr>
            <w:tcW w:w="1036" w:type="dxa"/>
            <w:tcBorders>
              <w:top w:val="nil"/>
              <w:left w:val="nil"/>
              <w:bottom w:val="single" w:sz="4" w:space="0" w:color="auto"/>
              <w:right w:val="single" w:sz="4" w:space="0" w:color="auto"/>
            </w:tcBorders>
            <w:shd w:val="clear" w:color="auto" w:fill="auto"/>
            <w:noWrap/>
            <w:vAlign w:val="center"/>
            <w:hideMark/>
          </w:tcPr>
          <w:p w14:paraId="38B4E21A" w14:textId="7A1169F8" w:rsidR="009724A6" w:rsidRPr="004848BB" w:rsidRDefault="003E403C"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848BB">
              <w:rPr>
                <w:sz w:val="20"/>
              </w:rPr>
              <w:t>–</w:t>
            </w:r>
            <w:r w:rsidR="009724A6" w:rsidRPr="004848BB">
              <w:rPr>
                <w:sz w:val="20"/>
              </w:rPr>
              <w:t>127</w:t>
            </w:r>
            <w:r w:rsidR="00A5715F" w:rsidRPr="004848BB">
              <w:rPr>
                <w:sz w:val="20"/>
              </w:rPr>
              <w:t>,</w:t>
            </w:r>
            <w:r w:rsidR="009724A6" w:rsidRPr="004848BB">
              <w:rPr>
                <w:sz w:val="20"/>
              </w:rPr>
              <w:t>3</w:t>
            </w:r>
          </w:p>
        </w:tc>
        <w:tc>
          <w:tcPr>
            <w:tcW w:w="980" w:type="dxa"/>
            <w:tcBorders>
              <w:top w:val="nil"/>
              <w:left w:val="nil"/>
              <w:bottom w:val="single" w:sz="4" w:space="0" w:color="auto"/>
              <w:right w:val="single" w:sz="4" w:space="0" w:color="auto"/>
            </w:tcBorders>
            <w:vAlign w:val="center"/>
          </w:tcPr>
          <w:p w14:paraId="0E52DD7C" w14:textId="75AD0026" w:rsidR="009724A6" w:rsidRPr="004848BB" w:rsidRDefault="003E403C"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848BB">
              <w:rPr>
                <w:sz w:val="20"/>
              </w:rPr>
              <w:t>–</w:t>
            </w:r>
            <w:r w:rsidR="009724A6" w:rsidRPr="004848BB">
              <w:rPr>
                <w:sz w:val="20"/>
              </w:rPr>
              <w:t>117</w:t>
            </w:r>
            <w:r w:rsidR="00A5715F" w:rsidRPr="004848BB">
              <w:rPr>
                <w:sz w:val="20"/>
              </w:rPr>
              <w:t>,</w:t>
            </w:r>
            <w:r w:rsidR="009724A6" w:rsidRPr="004848BB">
              <w:rPr>
                <w:sz w:val="20"/>
              </w:rPr>
              <w:t>2</w:t>
            </w:r>
          </w:p>
        </w:tc>
        <w:tc>
          <w:tcPr>
            <w:tcW w:w="1197" w:type="dxa"/>
            <w:tcBorders>
              <w:top w:val="nil"/>
              <w:left w:val="single" w:sz="4" w:space="0" w:color="auto"/>
              <w:bottom w:val="single" w:sz="4" w:space="0" w:color="auto"/>
              <w:right w:val="single" w:sz="4" w:space="0" w:color="auto"/>
            </w:tcBorders>
            <w:shd w:val="clear" w:color="auto" w:fill="auto"/>
            <w:noWrap/>
            <w:vAlign w:val="center"/>
            <w:hideMark/>
          </w:tcPr>
          <w:p w14:paraId="1C078FF4" w14:textId="54B9ECD1" w:rsidR="009724A6" w:rsidRPr="004848BB" w:rsidRDefault="003E403C"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848BB">
              <w:rPr>
                <w:sz w:val="20"/>
              </w:rPr>
              <w:t>–</w:t>
            </w:r>
            <w:r w:rsidR="009724A6" w:rsidRPr="004848BB">
              <w:rPr>
                <w:sz w:val="20"/>
              </w:rPr>
              <w:t>104</w:t>
            </w:r>
            <w:r w:rsidR="00A5715F" w:rsidRPr="004848BB">
              <w:rPr>
                <w:sz w:val="20"/>
              </w:rPr>
              <w:t>,</w:t>
            </w:r>
            <w:r w:rsidR="009724A6" w:rsidRPr="004848BB">
              <w:rPr>
                <w:sz w:val="20"/>
              </w:rPr>
              <w:t>5</w:t>
            </w:r>
          </w:p>
        </w:tc>
        <w:tc>
          <w:tcPr>
            <w:tcW w:w="3677" w:type="dxa"/>
            <w:tcBorders>
              <w:top w:val="nil"/>
              <w:left w:val="single" w:sz="4" w:space="0" w:color="auto"/>
              <w:bottom w:val="single" w:sz="4" w:space="0" w:color="auto"/>
              <w:right w:val="single" w:sz="4" w:space="0" w:color="auto"/>
            </w:tcBorders>
            <w:vAlign w:val="center"/>
          </w:tcPr>
          <w:p w14:paraId="692A3611" w14:textId="77777777" w:rsidR="009724A6" w:rsidRPr="004848BB" w:rsidRDefault="00E92E23"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m:oMathPara>
              <m:oMath>
                <m:sSub>
                  <m:sSubPr>
                    <m:ctrlPr>
                      <w:rPr>
                        <w:rFonts w:ascii="Cambria Math" w:hAnsi="Cambria Math"/>
                        <w:i/>
                        <w:sz w:val="20"/>
                      </w:rPr>
                    </m:ctrlPr>
                  </m:sSubPr>
                  <m:e>
                    <m:r>
                      <w:rPr>
                        <w:rFonts w:ascii="Cambria Math" w:hAnsi="Cambria Math"/>
                        <w:sz w:val="20"/>
                      </w:rPr>
                      <m:t>C</m:t>
                    </m:r>
                  </m:e>
                  <m:sub>
                    <m:r>
                      <w:rPr>
                        <w:rFonts w:ascii="Cambria Math" w:hAnsi="Cambria Math"/>
                        <w:sz w:val="20"/>
                      </w:rPr>
                      <m:t>u</m:t>
                    </m:r>
                  </m:sub>
                </m:sSub>
                <m:r>
                  <w:rPr>
                    <w:rFonts w:ascii="Cambria Math" w:hAnsi="Cambria Math"/>
                    <w:sz w:val="20"/>
                  </w:rPr>
                  <m:t>=EIRP-</m:t>
                </m:r>
                <m:sSub>
                  <m:sSubPr>
                    <m:ctrlPr>
                      <w:rPr>
                        <w:rFonts w:ascii="Cambria Math" w:hAnsi="Cambria Math"/>
                        <w:i/>
                        <w:sz w:val="20"/>
                      </w:rPr>
                    </m:ctrlPr>
                  </m:sSubPr>
                  <m:e>
                    <m:r>
                      <w:rPr>
                        <w:rFonts w:ascii="Cambria Math" w:hAnsi="Cambria Math"/>
                        <w:sz w:val="20"/>
                      </w:rPr>
                      <m:t>L</m:t>
                    </m:r>
                  </m:e>
                  <m:sub>
                    <m:r>
                      <w:rPr>
                        <w:rFonts w:ascii="Cambria Math" w:hAnsi="Cambria Math"/>
                        <w:sz w:val="20"/>
                      </w:rPr>
                      <m:t>fs</m:t>
                    </m:r>
                  </m:sub>
                </m:sSub>
                <m:r>
                  <w:rPr>
                    <w:rFonts w:ascii="Cambria Math" w:hAnsi="Cambria Math"/>
                    <w:sz w:val="20"/>
                  </w:rPr>
                  <m:t>+</m:t>
                </m:r>
                <m:sSub>
                  <m:sSubPr>
                    <m:ctrlPr>
                      <w:rPr>
                        <w:rFonts w:ascii="Cambria Math" w:hAnsi="Cambria Math"/>
                        <w:i/>
                        <w:sz w:val="20"/>
                      </w:rPr>
                    </m:ctrlPr>
                  </m:sSubPr>
                  <m:e>
                    <m:r>
                      <w:rPr>
                        <w:rFonts w:ascii="Cambria Math" w:hAnsi="Cambria Math"/>
                        <w:sz w:val="20"/>
                      </w:rPr>
                      <m:t>G</m:t>
                    </m:r>
                  </m:e>
                  <m:sub>
                    <m:r>
                      <w:rPr>
                        <w:rFonts w:ascii="Cambria Math" w:hAnsi="Cambria Math"/>
                        <w:sz w:val="20"/>
                      </w:rPr>
                      <m:t>RX</m:t>
                    </m:r>
                  </m:sub>
                </m:sSub>
                <m:r>
                  <w:rPr>
                    <w:rFonts w:ascii="Cambria Math" w:hAnsi="Cambria Math"/>
                    <w:sz w:val="20"/>
                  </w:rPr>
                  <m:t>-</m:t>
                </m:r>
                <m:sSub>
                  <m:sSubPr>
                    <m:ctrlPr>
                      <w:rPr>
                        <w:rFonts w:ascii="Cambria Math" w:hAnsi="Cambria Math"/>
                        <w:i/>
                        <w:sz w:val="20"/>
                      </w:rPr>
                    </m:ctrlPr>
                  </m:sSubPr>
                  <m:e>
                    <m:r>
                      <w:rPr>
                        <w:rFonts w:ascii="Cambria Math" w:hAnsi="Cambria Math"/>
                        <w:sz w:val="20"/>
                      </w:rPr>
                      <m:t>L</m:t>
                    </m:r>
                  </m:e>
                  <m:sub>
                    <m:r>
                      <w:rPr>
                        <w:rFonts w:ascii="Cambria Math" w:hAnsi="Cambria Math"/>
                        <w:sz w:val="20"/>
                      </w:rPr>
                      <m:t>o</m:t>
                    </m:r>
                  </m:sub>
                </m:sSub>
              </m:oMath>
            </m:oMathPara>
          </w:p>
        </w:tc>
      </w:tr>
      <w:tr w:rsidR="009724A6" w:rsidRPr="004848BB" w14:paraId="0539DFAC" w14:textId="77777777" w:rsidTr="004B1F8F">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tcPr>
          <w:p w14:paraId="40332EF6" w14:textId="77777777" w:rsidR="009724A6" w:rsidRPr="004848BB" w:rsidRDefault="009724A6"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4848BB">
              <w:rPr>
                <w:sz w:val="20"/>
              </w:rPr>
              <w:t>3.5</w:t>
            </w:r>
          </w:p>
        </w:tc>
        <w:tc>
          <w:tcPr>
            <w:tcW w:w="4665" w:type="dxa"/>
            <w:tcBorders>
              <w:top w:val="nil"/>
              <w:left w:val="nil"/>
              <w:bottom w:val="single" w:sz="4" w:space="0" w:color="auto"/>
              <w:right w:val="single" w:sz="4" w:space="0" w:color="auto"/>
            </w:tcBorders>
            <w:shd w:val="clear" w:color="auto" w:fill="auto"/>
            <w:noWrap/>
            <w:vAlign w:val="center"/>
            <w:hideMark/>
          </w:tcPr>
          <w:p w14:paraId="069D5C5A" w14:textId="204D7FE0" w:rsidR="009724A6" w:rsidRPr="004848BB" w:rsidRDefault="00A403DF"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848BB">
              <w:rPr>
                <w:sz w:val="20"/>
              </w:rPr>
              <w:t xml:space="preserve">Bruit plus marge </w:t>
            </w:r>
            <w:r w:rsidR="009724A6" w:rsidRPr="004848BB">
              <w:rPr>
                <w:sz w:val="20"/>
              </w:rPr>
              <w:t>(dBW/MHz)</w:t>
            </w:r>
          </w:p>
        </w:tc>
        <w:tc>
          <w:tcPr>
            <w:tcW w:w="975" w:type="dxa"/>
            <w:tcBorders>
              <w:top w:val="nil"/>
              <w:left w:val="nil"/>
              <w:bottom w:val="single" w:sz="4" w:space="0" w:color="auto"/>
              <w:right w:val="single" w:sz="4" w:space="0" w:color="auto"/>
            </w:tcBorders>
            <w:shd w:val="clear" w:color="auto" w:fill="auto"/>
            <w:noWrap/>
            <w:vAlign w:val="center"/>
          </w:tcPr>
          <w:p w14:paraId="5DEC9906" w14:textId="5CDA866C" w:rsidR="009724A6" w:rsidRPr="004848BB" w:rsidRDefault="003E403C"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848BB">
              <w:rPr>
                <w:sz w:val="20"/>
              </w:rPr>
              <w:t>–</w:t>
            </w:r>
            <w:r w:rsidR="009724A6" w:rsidRPr="004848BB">
              <w:rPr>
                <w:sz w:val="20"/>
              </w:rPr>
              <w:t>141</w:t>
            </w:r>
            <w:r w:rsidR="00A5715F" w:rsidRPr="004848BB">
              <w:rPr>
                <w:sz w:val="20"/>
              </w:rPr>
              <w:t>,</w:t>
            </w:r>
            <w:r w:rsidR="009724A6" w:rsidRPr="004848BB">
              <w:rPr>
                <w:sz w:val="20"/>
              </w:rPr>
              <w:t>6</w:t>
            </w:r>
          </w:p>
        </w:tc>
        <w:tc>
          <w:tcPr>
            <w:tcW w:w="1036" w:type="dxa"/>
            <w:tcBorders>
              <w:top w:val="nil"/>
              <w:left w:val="nil"/>
              <w:bottom w:val="single" w:sz="4" w:space="0" w:color="auto"/>
              <w:right w:val="single" w:sz="4" w:space="0" w:color="auto"/>
            </w:tcBorders>
            <w:shd w:val="clear" w:color="auto" w:fill="auto"/>
            <w:noWrap/>
            <w:vAlign w:val="center"/>
          </w:tcPr>
          <w:p w14:paraId="58B75B16" w14:textId="70A4EBB1" w:rsidR="009724A6" w:rsidRPr="004848BB" w:rsidRDefault="003E403C"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848BB">
              <w:rPr>
                <w:sz w:val="20"/>
              </w:rPr>
              <w:t>–</w:t>
            </w:r>
            <w:r w:rsidR="009724A6" w:rsidRPr="004848BB">
              <w:rPr>
                <w:sz w:val="20"/>
              </w:rPr>
              <w:t>141</w:t>
            </w:r>
            <w:r w:rsidR="00A5715F" w:rsidRPr="004848BB">
              <w:rPr>
                <w:sz w:val="20"/>
              </w:rPr>
              <w:t>,</w:t>
            </w:r>
            <w:r w:rsidR="009724A6" w:rsidRPr="004848BB">
              <w:rPr>
                <w:sz w:val="20"/>
              </w:rPr>
              <w:t>6</w:t>
            </w:r>
          </w:p>
        </w:tc>
        <w:tc>
          <w:tcPr>
            <w:tcW w:w="980" w:type="dxa"/>
            <w:tcBorders>
              <w:top w:val="nil"/>
              <w:left w:val="nil"/>
              <w:bottom w:val="single" w:sz="4" w:space="0" w:color="auto"/>
              <w:right w:val="single" w:sz="4" w:space="0" w:color="auto"/>
            </w:tcBorders>
            <w:vAlign w:val="center"/>
          </w:tcPr>
          <w:p w14:paraId="0D2E4804" w14:textId="6DBB278D" w:rsidR="009724A6" w:rsidRPr="004848BB" w:rsidRDefault="003E403C"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848BB">
              <w:rPr>
                <w:sz w:val="20"/>
              </w:rPr>
              <w:t>–</w:t>
            </w:r>
            <w:r w:rsidR="009724A6" w:rsidRPr="004848BB">
              <w:rPr>
                <w:sz w:val="20"/>
              </w:rPr>
              <w:t>141</w:t>
            </w:r>
            <w:r w:rsidR="00A5715F" w:rsidRPr="004848BB">
              <w:rPr>
                <w:sz w:val="20"/>
              </w:rPr>
              <w:t>,</w:t>
            </w:r>
            <w:r w:rsidR="009724A6" w:rsidRPr="004848BB">
              <w:rPr>
                <w:sz w:val="20"/>
              </w:rPr>
              <w:t>6</w:t>
            </w:r>
          </w:p>
        </w:tc>
        <w:tc>
          <w:tcPr>
            <w:tcW w:w="1197" w:type="dxa"/>
            <w:tcBorders>
              <w:top w:val="nil"/>
              <w:left w:val="single" w:sz="4" w:space="0" w:color="auto"/>
              <w:bottom w:val="single" w:sz="4" w:space="0" w:color="auto"/>
              <w:right w:val="single" w:sz="4" w:space="0" w:color="auto"/>
            </w:tcBorders>
            <w:shd w:val="clear" w:color="auto" w:fill="auto"/>
            <w:noWrap/>
            <w:vAlign w:val="center"/>
          </w:tcPr>
          <w:p w14:paraId="438D7FF2" w14:textId="6535C2BA" w:rsidR="009724A6" w:rsidRPr="004848BB" w:rsidRDefault="003E403C"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848BB">
              <w:rPr>
                <w:sz w:val="20"/>
              </w:rPr>
              <w:t>–</w:t>
            </w:r>
            <w:r w:rsidR="009724A6" w:rsidRPr="004848BB">
              <w:rPr>
                <w:sz w:val="20"/>
              </w:rPr>
              <w:t>141</w:t>
            </w:r>
            <w:r w:rsidR="00A5715F" w:rsidRPr="004848BB">
              <w:rPr>
                <w:sz w:val="20"/>
              </w:rPr>
              <w:t>,</w:t>
            </w:r>
            <w:r w:rsidR="009724A6" w:rsidRPr="004848BB">
              <w:rPr>
                <w:sz w:val="20"/>
              </w:rPr>
              <w:t>6</w:t>
            </w:r>
          </w:p>
        </w:tc>
        <w:tc>
          <w:tcPr>
            <w:tcW w:w="3677" w:type="dxa"/>
            <w:tcBorders>
              <w:top w:val="nil"/>
              <w:left w:val="single" w:sz="4" w:space="0" w:color="auto"/>
              <w:bottom w:val="single" w:sz="4" w:space="0" w:color="auto"/>
              <w:right w:val="single" w:sz="4" w:space="0" w:color="auto"/>
            </w:tcBorders>
            <w:vAlign w:val="center"/>
          </w:tcPr>
          <w:p w14:paraId="26722D20" w14:textId="77777777" w:rsidR="009724A6" w:rsidRPr="004848BB" w:rsidRDefault="009724A6"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m:oMathPara>
              <m:oMath>
                <m:r>
                  <w:rPr>
                    <w:rFonts w:ascii="Cambria Math" w:hAnsi="Cambria Math"/>
                    <w:sz w:val="20"/>
                  </w:rPr>
                  <m:t>N+M=10</m:t>
                </m:r>
                <m:sSub>
                  <m:sSubPr>
                    <m:ctrlPr>
                      <w:rPr>
                        <w:rFonts w:ascii="Cambria Math" w:hAnsi="Cambria Math"/>
                        <w:i/>
                        <w:sz w:val="20"/>
                      </w:rPr>
                    </m:ctrlPr>
                  </m:sSubPr>
                  <m:e>
                    <m:r>
                      <w:rPr>
                        <w:rFonts w:ascii="Cambria Math" w:hAnsi="Cambria Math"/>
                        <w:sz w:val="20"/>
                      </w:rPr>
                      <m:t>log</m:t>
                    </m:r>
                  </m:e>
                  <m:sub>
                    <m:r>
                      <w:rPr>
                        <w:rFonts w:ascii="Cambria Math" w:hAnsi="Cambria Math"/>
                        <w:sz w:val="20"/>
                      </w:rPr>
                      <m:t>10</m:t>
                    </m:r>
                  </m:sub>
                </m:sSub>
                <m:d>
                  <m:dPr>
                    <m:ctrlPr>
                      <w:rPr>
                        <w:rFonts w:ascii="Cambria Math" w:hAnsi="Cambria Math"/>
                        <w:i/>
                        <w:sz w:val="20"/>
                      </w:rPr>
                    </m:ctrlPr>
                  </m:dPr>
                  <m:e>
                    <m:r>
                      <w:rPr>
                        <w:rFonts w:ascii="Cambria Math" w:hAnsi="Cambria Math"/>
                        <w:sz w:val="20"/>
                      </w:rPr>
                      <m:t>T</m:t>
                    </m:r>
                  </m:e>
                </m:d>
                <m:r>
                  <w:rPr>
                    <w:rFonts w:ascii="Cambria Math" w:hAnsi="Cambria Math"/>
                    <w:sz w:val="20"/>
                  </w:rPr>
                  <m:t>+60-k+</m:t>
                </m:r>
                <m:sSub>
                  <m:sSubPr>
                    <m:ctrlPr>
                      <w:rPr>
                        <w:rFonts w:ascii="Cambria Math" w:hAnsi="Cambria Math"/>
                        <w:i/>
                        <w:sz w:val="20"/>
                      </w:rPr>
                    </m:ctrlPr>
                  </m:sSubPr>
                  <m:e>
                    <m:r>
                      <w:rPr>
                        <w:rFonts w:ascii="Cambria Math" w:hAnsi="Cambria Math"/>
                        <w:sz w:val="20"/>
                      </w:rPr>
                      <m:t>M</m:t>
                    </m:r>
                  </m:e>
                  <m:sub>
                    <m:r>
                      <w:rPr>
                        <w:rFonts w:ascii="Cambria Math" w:hAnsi="Cambria Math"/>
                        <w:sz w:val="20"/>
                      </w:rPr>
                      <m:t>0</m:t>
                    </m:r>
                  </m:sub>
                </m:sSub>
              </m:oMath>
            </m:oMathPara>
          </w:p>
        </w:tc>
      </w:tr>
      <w:tr w:rsidR="009724A6" w:rsidRPr="004848BB" w14:paraId="63F8323E" w14:textId="77777777" w:rsidTr="004B1F8F">
        <w:trPr>
          <w:cantSplit/>
          <w:trHeight w:val="20"/>
        </w:trPr>
        <w:tc>
          <w:tcPr>
            <w:tcW w:w="13170" w:type="dxa"/>
            <w:gridSpan w:val="7"/>
            <w:tcBorders>
              <w:top w:val="nil"/>
              <w:left w:val="single" w:sz="4" w:space="0" w:color="auto"/>
              <w:bottom w:val="single" w:sz="4" w:space="0" w:color="auto"/>
              <w:right w:val="single" w:sz="4" w:space="0" w:color="auto"/>
            </w:tcBorders>
            <w:shd w:val="clear" w:color="auto" w:fill="auto"/>
            <w:noWrap/>
            <w:vAlign w:val="center"/>
          </w:tcPr>
          <w:p w14:paraId="1846820F" w14:textId="77777777" w:rsidR="009724A6" w:rsidRPr="004848BB" w:rsidRDefault="009724A6"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p>
        </w:tc>
      </w:tr>
      <w:tr w:rsidR="009724A6" w:rsidRPr="004848BB" w14:paraId="3AC01263" w14:textId="77777777" w:rsidTr="004B1F8F">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3AC6896" w14:textId="77777777" w:rsidR="009724A6" w:rsidRPr="004848BB" w:rsidRDefault="009724A6" w:rsidP="008624C0">
            <w:pPr>
              <w:pStyle w:val="Tablehead"/>
              <w:jc w:val="both"/>
            </w:pPr>
            <w:r w:rsidRPr="004848BB">
              <w:t>4</w:t>
            </w:r>
          </w:p>
        </w:tc>
        <w:tc>
          <w:tcPr>
            <w:tcW w:w="4665" w:type="dxa"/>
            <w:tcBorders>
              <w:top w:val="nil"/>
              <w:left w:val="nil"/>
              <w:bottom w:val="single" w:sz="4" w:space="0" w:color="auto"/>
              <w:right w:val="single" w:sz="4" w:space="0" w:color="auto"/>
            </w:tcBorders>
            <w:shd w:val="clear" w:color="auto" w:fill="auto"/>
            <w:noWrap/>
            <w:vAlign w:val="center"/>
            <w:hideMark/>
          </w:tcPr>
          <w:p w14:paraId="48352A31" w14:textId="7D37BE10" w:rsidR="009724A6" w:rsidRPr="004848BB" w:rsidRDefault="004045DB" w:rsidP="008624C0">
            <w:pPr>
              <w:pStyle w:val="Tablehead"/>
              <w:jc w:val="left"/>
            </w:pPr>
            <w:r w:rsidRPr="004848BB">
              <w:t>Contrôles de validation</w:t>
            </w:r>
          </w:p>
        </w:tc>
        <w:tc>
          <w:tcPr>
            <w:tcW w:w="7865" w:type="dxa"/>
            <w:gridSpan w:val="5"/>
            <w:tcBorders>
              <w:top w:val="nil"/>
              <w:left w:val="nil"/>
              <w:bottom w:val="single" w:sz="4" w:space="0" w:color="auto"/>
              <w:right w:val="single" w:sz="4" w:space="0" w:color="auto"/>
            </w:tcBorders>
            <w:shd w:val="clear" w:color="auto" w:fill="auto"/>
            <w:noWrap/>
            <w:vAlign w:val="center"/>
            <w:hideMark/>
          </w:tcPr>
          <w:p w14:paraId="3AA082A0" w14:textId="77777777" w:rsidR="009724A6" w:rsidRPr="004848BB" w:rsidRDefault="009724A6"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p>
        </w:tc>
      </w:tr>
      <w:tr w:rsidR="009724A6" w:rsidRPr="004848BB" w14:paraId="4DE3EAD6" w14:textId="77777777" w:rsidTr="004B1F8F">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58E26C5" w14:textId="77777777" w:rsidR="009724A6" w:rsidRPr="004848BB" w:rsidRDefault="009724A6"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4848BB">
              <w:rPr>
                <w:sz w:val="20"/>
              </w:rPr>
              <w:t>4.1</w:t>
            </w:r>
          </w:p>
        </w:tc>
        <w:tc>
          <w:tcPr>
            <w:tcW w:w="4665" w:type="dxa"/>
            <w:tcBorders>
              <w:top w:val="nil"/>
              <w:left w:val="nil"/>
              <w:bottom w:val="single" w:sz="4" w:space="0" w:color="auto"/>
              <w:right w:val="single" w:sz="4" w:space="0" w:color="auto"/>
            </w:tcBorders>
            <w:shd w:val="clear" w:color="auto" w:fill="auto"/>
            <w:noWrap/>
            <w:vAlign w:val="center"/>
            <w:hideMark/>
          </w:tcPr>
          <w:p w14:paraId="6972465B" w14:textId="70682059" w:rsidR="009724A6" w:rsidRPr="004848BB" w:rsidRDefault="004922E5"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848BB">
              <w:rPr>
                <w:sz w:val="20"/>
              </w:rPr>
              <w:t>Marge pour l'évanouissement dû à la pluie (dB)</w:t>
            </w:r>
          </w:p>
        </w:tc>
        <w:tc>
          <w:tcPr>
            <w:tcW w:w="975" w:type="dxa"/>
            <w:tcBorders>
              <w:top w:val="nil"/>
              <w:left w:val="nil"/>
              <w:bottom w:val="single" w:sz="4" w:space="0" w:color="auto"/>
              <w:right w:val="single" w:sz="4" w:space="0" w:color="auto"/>
            </w:tcBorders>
            <w:shd w:val="clear" w:color="auto" w:fill="auto"/>
            <w:noWrap/>
            <w:vAlign w:val="center"/>
          </w:tcPr>
          <w:p w14:paraId="6001F563" w14:textId="048134F2" w:rsidR="009724A6" w:rsidRPr="004848BB" w:rsidRDefault="009724A6"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848BB">
              <w:rPr>
                <w:sz w:val="20"/>
              </w:rPr>
              <w:t>2</w:t>
            </w:r>
            <w:r w:rsidR="00A5715F" w:rsidRPr="004848BB">
              <w:rPr>
                <w:sz w:val="20"/>
              </w:rPr>
              <w:t>,</w:t>
            </w:r>
            <w:r w:rsidRPr="004848BB">
              <w:rPr>
                <w:sz w:val="20"/>
              </w:rPr>
              <w:t>8</w:t>
            </w:r>
          </w:p>
        </w:tc>
        <w:tc>
          <w:tcPr>
            <w:tcW w:w="1036" w:type="dxa"/>
            <w:tcBorders>
              <w:top w:val="nil"/>
              <w:left w:val="nil"/>
              <w:bottom w:val="single" w:sz="4" w:space="0" w:color="auto"/>
              <w:right w:val="single" w:sz="4" w:space="0" w:color="auto"/>
            </w:tcBorders>
            <w:shd w:val="clear" w:color="auto" w:fill="auto"/>
            <w:noWrap/>
            <w:vAlign w:val="center"/>
          </w:tcPr>
          <w:p w14:paraId="462FB91F" w14:textId="79EC76EB" w:rsidR="009724A6" w:rsidRPr="004848BB" w:rsidRDefault="009724A6"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848BB">
              <w:rPr>
                <w:sz w:val="20"/>
              </w:rPr>
              <w:t>14</w:t>
            </w:r>
            <w:r w:rsidR="00A5715F" w:rsidRPr="004848BB">
              <w:rPr>
                <w:sz w:val="20"/>
              </w:rPr>
              <w:t>,</w:t>
            </w:r>
            <w:r w:rsidRPr="004848BB">
              <w:rPr>
                <w:sz w:val="20"/>
              </w:rPr>
              <w:t>3</w:t>
            </w:r>
          </w:p>
        </w:tc>
        <w:tc>
          <w:tcPr>
            <w:tcW w:w="980" w:type="dxa"/>
            <w:tcBorders>
              <w:top w:val="nil"/>
              <w:left w:val="nil"/>
              <w:bottom w:val="single" w:sz="4" w:space="0" w:color="auto"/>
              <w:right w:val="single" w:sz="4" w:space="0" w:color="auto"/>
            </w:tcBorders>
            <w:vAlign w:val="center"/>
          </w:tcPr>
          <w:p w14:paraId="2FDDB227" w14:textId="7B413E07" w:rsidR="009724A6" w:rsidRPr="004848BB" w:rsidRDefault="009724A6"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848BB">
              <w:rPr>
                <w:sz w:val="20"/>
              </w:rPr>
              <w:t>24</w:t>
            </w:r>
            <w:r w:rsidR="00A5715F" w:rsidRPr="004848BB">
              <w:rPr>
                <w:sz w:val="20"/>
              </w:rPr>
              <w:t>,</w:t>
            </w:r>
            <w:r w:rsidRPr="004848BB">
              <w:rPr>
                <w:sz w:val="20"/>
              </w:rPr>
              <w:t>4</w:t>
            </w:r>
          </w:p>
        </w:tc>
        <w:tc>
          <w:tcPr>
            <w:tcW w:w="1197" w:type="dxa"/>
            <w:tcBorders>
              <w:top w:val="nil"/>
              <w:left w:val="single" w:sz="4" w:space="0" w:color="auto"/>
              <w:bottom w:val="single" w:sz="4" w:space="0" w:color="auto"/>
              <w:right w:val="single" w:sz="4" w:space="0" w:color="auto"/>
            </w:tcBorders>
            <w:shd w:val="clear" w:color="auto" w:fill="auto"/>
            <w:noWrap/>
            <w:vAlign w:val="center"/>
          </w:tcPr>
          <w:p w14:paraId="67085E7A" w14:textId="3490633A" w:rsidR="009724A6" w:rsidRPr="004848BB" w:rsidRDefault="009724A6"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848BB">
              <w:rPr>
                <w:sz w:val="20"/>
              </w:rPr>
              <w:t>37</w:t>
            </w:r>
            <w:r w:rsidR="00A5715F" w:rsidRPr="004848BB">
              <w:rPr>
                <w:sz w:val="20"/>
              </w:rPr>
              <w:t>,</w:t>
            </w:r>
            <w:r w:rsidRPr="004848BB">
              <w:rPr>
                <w:sz w:val="20"/>
              </w:rPr>
              <w:t>1</w:t>
            </w:r>
          </w:p>
        </w:tc>
        <w:tc>
          <w:tcPr>
            <w:tcW w:w="3677" w:type="dxa"/>
            <w:tcBorders>
              <w:top w:val="nil"/>
              <w:left w:val="single" w:sz="4" w:space="0" w:color="auto"/>
              <w:bottom w:val="single" w:sz="4" w:space="0" w:color="auto"/>
              <w:right w:val="single" w:sz="4" w:space="0" w:color="auto"/>
            </w:tcBorders>
            <w:vAlign w:val="center"/>
          </w:tcPr>
          <w:p w14:paraId="471D6621" w14:textId="77777777" w:rsidR="009724A6" w:rsidRPr="004848BB" w:rsidRDefault="00E92E23"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m:oMathPara>
              <m:oMath>
                <m:sSub>
                  <m:sSubPr>
                    <m:ctrlPr>
                      <w:rPr>
                        <w:rFonts w:ascii="Cambria Math" w:hAnsi="Cambria Math"/>
                        <w:i/>
                        <w:sz w:val="20"/>
                      </w:rPr>
                    </m:ctrlPr>
                  </m:sSubPr>
                  <m:e>
                    <m:r>
                      <w:rPr>
                        <w:rFonts w:ascii="Cambria Math" w:hAnsi="Cambria Math"/>
                        <w:sz w:val="20"/>
                      </w:rPr>
                      <m:t>A</m:t>
                    </m:r>
                  </m:e>
                  <m:sub>
                    <m:r>
                      <w:rPr>
                        <w:rFonts w:ascii="Cambria Math" w:hAnsi="Cambria Math"/>
                        <w:sz w:val="20"/>
                      </w:rPr>
                      <m:t>rain</m:t>
                    </m:r>
                  </m:sub>
                </m:sSub>
                <m:r>
                  <w:rPr>
                    <w:rFonts w:ascii="Cambria Math" w:eastAsiaTheme="minorEastAsia" w:hAnsi="Cambria Math"/>
                    <w:sz w:val="20"/>
                  </w:rPr>
                  <m:t>=</m:t>
                </m:r>
                <m:sSub>
                  <m:sSubPr>
                    <m:ctrlPr>
                      <w:rPr>
                        <w:rFonts w:ascii="Cambria Math" w:eastAsiaTheme="minorEastAsia" w:hAnsi="Cambria Math"/>
                        <w:i/>
                        <w:sz w:val="20"/>
                      </w:rPr>
                    </m:ctrlPr>
                  </m:sSubPr>
                  <m:e>
                    <m:r>
                      <w:rPr>
                        <w:rFonts w:ascii="Cambria Math" w:eastAsiaTheme="minorEastAsia" w:hAnsi="Cambria Math"/>
                        <w:sz w:val="20"/>
                      </w:rPr>
                      <m:t>C</m:t>
                    </m:r>
                  </m:e>
                  <m:sub>
                    <m:r>
                      <w:rPr>
                        <w:rFonts w:ascii="Cambria Math" w:eastAsiaTheme="minorEastAsia" w:hAnsi="Cambria Math"/>
                        <w:sz w:val="20"/>
                      </w:rPr>
                      <m:t>u</m:t>
                    </m:r>
                  </m:sub>
                </m:sSub>
                <m:r>
                  <w:rPr>
                    <w:rFonts w:ascii="Cambria Math" w:eastAsiaTheme="minorEastAsia" w:hAnsi="Cambria Math"/>
                    <w:sz w:val="20"/>
                  </w:rPr>
                  <m:t>-</m:t>
                </m:r>
                <m:d>
                  <m:dPr>
                    <m:ctrlPr>
                      <w:rPr>
                        <w:rFonts w:ascii="Cambria Math" w:eastAsiaTheme="minorEastAsia" w:hAnsi="Cambria Math"/>
                        <w:i/>
                        <w:sz w:val="20"/>
                      </w:rPr>
                    </m:ctrlPr>
                  </m:dPr>
                  <m:e>
                    <m:r>
                      <w:rPr>
                        <w:rFonts w:ascii="Cambria Math" w:eastAsiaTheme="minorEastAsia" w:hAnsi="Cambria Math"/>
                        <w:sz w:val="20"/>
                      </w:rPr>
                      <m:t>N+M</m:t>
                    </m:r>
                  </m:e>
                </m:d>
                <m:r>
                  <w:rPr>
                    <w:rFonts w:ascii="Cambria Math" w:eastAsiaTheme="minorEastAsia" w:hAnsi="Cambria Math"/>
                    <w:sz w:val="20"/>
                  </w:rPr>
                  <m:t>-T(</m:t>
                </m:r>
                <m:f>
                  <m:fPr>
                    <m:ctrlPr>
                      <w:rPr>
                        <w:rFonts w:ascii="Cambria Math" w:eastAsiaTheme="minorEastAsia" w:hAnsi="Cambria Math"/>
                        <w:i/>
                        <w:sz w:val="20"/>
                      </w:rPr>
                    </m:ctrlPr>
                  </m:fPr>
                  <m:num>
                    <m:r>
                      <w:rPr>
                        <w:rFonts w:ascii="Cambria Math" w:eastAsiaTheme="minorEastAsia" w:hAnsi="Cambria Math"/>
                        <w:sz w:val="20"/>
                      </w:rPr>
                      <m:t>C</m:t>
                    </m:r>
                  </m:num>
                  <m:den>
                    <m:r>
                      <w:rPr>
                        <w:rFonts w:ascii="Cambria Math" w:eastAsiaTheme="minorEastAsia" w:hAnsi="Cambria Math"/>
                        <w:sz w:val="20"/>
                      </w:rPr>
                      <m:t>N</m:t>
                    </m:r>
                  </m:den>
                </m:f>
                <m:r>
                  <w:rPr>
                    <w:rFonts w:ascii="Cambria Math" w:eastAsiaTheme="minorEastAsia" w:hAnsi="Cambria Math"/>
                    <w:sz w:val="20"/>
                  </w:rPr>
                  <m:t>)</m:t>
                </m:r>
              </m:oMath>
            </m:oMathPara>
          </w:p>
        </w:tc>
      </w:tr>
      <w:tr w:rsidR="009724A6" w:rsidRPr="004848BB" w14:paraId="2B3566DC" w14:textId="77777777" w:rsidTr="004B1F8F">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BB4EE55" w14:textId="77777777" w:rsidR="009724A6" w:rsidRPr="004848BB" w:rsidRDefault="009724A6"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4848BB">
              <w:rPr>
                <w:sz w:val="20"/>
              </w:rPr>
              <w:t>4.2</w:t>
            </w:r>
          </w:p>
        </w:tc>
        <w:tc>
          <w:tcPr>
            <w:tcW w:w="4665" w:type="dxa"/>
            <w:tcBorders>
              <w:top w:val="nil"/>
              <w:left w:val="nil"/>
              <w:bottom w:val="single" w:sz="4" w:space="0" w:color="auto"/>
              <w:right w:val="single" w:sz="4" w:space="0" w:color="auto"/>
            </w:tcBorders>
            <w:shd w:val="clear" w:color="auto" w:fill="auto"/>
            <w:noWrap/>
            <w:vAlign w:val="center"/>
            <w:hideMark/>
          </w:tcPr>
          <w:p w14:paraId="2727FD82" w14:textId="77777777" w:rsidR="009724A6" w:rsidRPr="004848BB" w:rsidRDefault="009724A6"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848BB">
              <w:rPr>
                <w:i/>
                <w:iCs/>
                <w:sz w:val="20"/>
              </w:rPr>
              <w:t>PFD</w:t>
            </w:r>
            <w:r w:rsidRPr="004848BB">
              <w:rPr>
                <w:i/>
                <w:iCs/>
                <w:sz w:val="20"/>
                <w:vertAlign w:val="subscript"/>
              </w:rPr>
              <w:t>val</w:t>
            </w:r>
            <w:r w:rsidRPr="004848BB">
              <w:rPr>
                <w:sz w:val="20"/>
              </w:rPr>
              <w:t xml:space="preserve"> (dB(W/(m</w:t>
            </w:r>
            <w:r w:rsidRPr="004848BB">
              <w:rPr>
                <w:sz w:val="20"/>
                <w:vertAlign w:val="superscript"/>
              </w:rPr>
              <w:t>2</w:t>
            </w:r>
            <w:r w:rsidRPr="004848BB">
              <w:rPr>
                <w:sz w:val="20"/>
              </w:rPr>
              <w:t> · MHz)))</w:t>
            </w:r>
          </w:p>
        </w:tc>
        <w:tc>
          <w:tcPr>
            <w:tcW w:w="975" w:type="dxa"/>
            <w:tcBorders>
              <w:top w:val="nil"/>
              <w:left w:val="nil"/>
              <w:bottom w:val="single" w:sz="4" w:space="0" w:color="auto"/>
              <w:right w:val="single" w:sz="4" w:space="0" w:color="auto"/>
            </w:tcBorders>
            <w:shd w:val="clear" w:color="auto" w:fill="auto"/>
            <w:noWrap/>
            <w:vAlign w:val="center"/>
          </w:tcPr>
          <w:p w14:paraId="44353AC5" w14:textId="5C8C8C81" w:rsidR="009724A6" w:rsidRPr="004848BB" w:rsidRDefault="003E403C"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848BB">
              <w:rPr>
                <w:sz w:val="20"/>
              </w:rPr>
              <w:t>–</w:t>
            </w:r>
            <w:r w:rsidR="009724A6" w:rsidRPr="004848BB">
              <w:rPr>
                <w:sz w:val="20"/>
              </w:rPr>
              <w:t>118</w:t>
            </w:r>
            <w:r w:rsidR="00A5715F" w:rsidRPr="004848BB">
              <w:rPr>
                <w:sz w:val="20"/>
              </w:rPr>
              <w:t>,</w:t>
            </w:r>
            <w:r w:rsidR="009724A6" w:rsidRPr="004848BB">
              <w:rPr>
                <w:sz w:val="20"/>
              </w:rPr>
              <w:t>9</w:t>
            </w:r>
          </w:p>
        </w:tc>
        <w:tc>
          <w:tcPr>
            <w:tcW w:w="1036" w:type="dxa"/>
            <w:tcBorders>
              <w:top w:val="nil"/>
              <w:left w:val="nil"/>
              <w:bottom w:val="single" w:sz="4" w:space="0" w:color="auto"/>
              <w:right w:val="single" w:sz="4" w:space="0" w:color="auto"/>
            </w:tcBorders>
            <w:shd w:val="clear" w:color="auto" w:fill="auto"/>
            <w:noWrap/>
            <w:vAlign w:val="center"/>
          </w:tcPr>
          <w:p w14:paraId="491C698A" w14:textId="2219F943" w:rsidR="009724A6" w:rsidRPr="004848BB" w:rsidRDefault="003E403C"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848BB">
              <w:rPr>
                <w:sz w:val="20"/>
              </w:rPr>
              <w:t>–</w:t>
            </w:r>
            <w:r w:rsidR="009724A6" w:rsidRPr="004848BB">
              <w:rPr>
                <w:sz w:val="20"/>
              </w:rPr>
              <w:t>118</w:t>
            </w:r>
            <w:r w:rsidR="00A5715F" w:rsidRPr="004848BB">
              <w:rPr>
                <w:sz w:val="20"/>
              </w:rPr>
              <w:t>,</w:t>
            </w:r>
            <w:r w:rsidR="009724A6" w:rsidRPr="004848BB">
              <w:rPr>
                <w:sz w:val="20"/>
              </w:rPr>
              <w:t>9</w:t>
            </w:r>
          </w:p>
        </w:tc>
        <w:tc>
          <w:tcPr>
            <w:tcW w:w="980" w:type="dxa"/>
            <w:tcBorders>
              <w:top w:val="nil"/>
              <w:left w:val="nil"/>
              <w:bottom w:val="single" w:sz="4" w:space="0" w:color="auto"/>
              <w:right w:val="single" w:sz="4" w:space="0" w:color="auto"/>
            </w:tcBorders>
            <w:vAlign w:val="center"/>
          </w:tcPr>
          <w:p w14:paraId="6209A208" w14:textId="0DD5C0AB" w:rsidR="009724A6" w:rsidRPr="004848BB" w:rsidRDefault="003E403C"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848BB">
              <w:rPr>
                <w:sz w:val="20"/>
              </w:rPr>
              <w:t>–</w:t>
            </w:r>
            <w:r w:rsidR="009724A6" w:rsidRPr="004848BB">
              <w:rPr>
                <w:sz w:val="20"/>
              </w:rPr>
              <w:t>118</w:t>
            </w:r>
            <w:r w:rsidR="00A5715F" w:rsidRPr="004848BB">
              <w:rPr>
                <w:sz w:val="20"/>
              </w:rPr>
              <w:t>,</w:t>
            </w:r>
            <w:r w:rsidR="009724A6" w:rsidRPr="004848BB">
              <w:rPr>
                <w:sz w:val="20"/>
              </w:rPr>
              <w:t>9</w:t>
            </w:r>
          </w:p>
        </w:tc>
        <w:tc>
          <w:tcPr>
            <w:tcW w:w="1197" w:type="dxa"/>
            <w:tcBorders>
              <w:top w:val="nil"/>
              <w:left w:val="single" w:sz="4" w:space="0" w:color="auto"/>
              <w:bottom w:val="single" w:sz="4" w:space="0" w:color="auto"/>
              <w:right w:val="single" w:sz="4" w:space="0" w:color="auto"/>
            </w:tcBorders>
            <w:shd w:val="clear" w:color="auto" w:fill="auto"/>
            <w:noWrap/>
            <w:vAlign w:val="center"/>
          </w:tcPr>
          <w:p w14:paraId="2699F103" w14:textId="155FD5F6" w:rsidR="009724A6" w:rsidRPr="004848BB" w:rsidRDefault="003E403C"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848BB">
              <w:rPr>
                <w:sz w:val="20"/>
              </w:rPr>
              <w:t>–</w:t>
            </w:r>
            <w:r w:rsidR="009724A6" w:rsidRPr="004848BB">
              <w:rPr>
                <w:sz w:val="20"/>
              </w:rPr>
              <w:t>118</w:t>
            </w:r>
            <w:r w:rsidR="00A5715F" w:rsidRPr="004848BB">
              <w:rPr>
                <w:sz w:val="20"/>
              </w:rPr>
              <w:t>,</w:t>
            </w:r>
            <w:r w:rsidR="009724A6" w:rsidRPr="004848BB">
              <w:rPr>
                <w:sz w:val="20"/>
              </w:rPr>
              <w:t>9</w:t>
            </w:r>
          </w:p>
        </w:tc>
        <w:tc>
          <w:tcPr>
            <w:tcW w:w="3677" w:type="dxa"/>
            <w:tcBorders>
              <w:top w:val="nil"/>
              <w:left w:val="single" w:sz="4" w:space="0" w:color="auto"/>
              <w:bottom w:val="single" w:sz="4" w:space="0" w:color="auto"/>
              <w:right w:val="single" w:sz="4" w:space="0" w:color="auto"/>
            </w:tcBorders>
            <w:vAlign w:val="center"/>
          </w:tcPr>
          <w:p w14:paraId="7ABFCD56" w14:textId="77777777" w:rsidR="009724A6" w:rsidRPr="004848BB" w:rsidRDefault="009724A6"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m:oMathPara>
              <m:oMath>
                <m:r>
                  <w:rPr>
                    <w:rFonts w:ascii="Cambria Math" w:hAnsi="Cambria Math"/>
                    <w:sz w:val="20"/>
                  </w:rPr>
                  <m:t>pfd=EIRP-10</m:t>
                </m:r>
                <m:sSub>
                  <m:sSubPr>
                    <m:ctrlPr>
                      <w:rPr>
                        <w:rFonts w:ascii="Cambria Math" w:hAnsi="Cambria Math"/>
                        <w:i/>
                        <w:sz w:val="20"/>
                      </w:rPr>
                    </m:ctrlPr>
                  </m:sSubPr>
                  <m:e>
                    <m:r>
                      <w:rPr>
                        <w:rFonts w:ascii="Cambria Math" w:hAnsi="Cambria Math"/>
                        <w:sz w:val="20"/>
                      </w:rPr>
                      <m:t>log</m:t>
                    </m:r>
                  </m:e>
                  <m:sub>
                    <m:r>
                      <w:rPr>
                        <w:rFonts w:ascii="Cambria Math" w:hAnsi="Cambria Math"/>
                        <w:sz w:val="20"/>
                      </w:rPr>
                      <m:t>10</m:t>
                    </m:r>
                  </m:sub>
                </m:sSub>
                <m:d>
                  <m:dPr>
                    <m:ctrlPr>
                      <w:rPr>
                        <w:rFonts w:ascii="Cambria Math" w:hAnsi="Cambria Math"/>
                        <w:i/>
                        <w:sz w:val="20"/>
                      </w:rPr>
                    </m:ctrlPr>
                  </m:dPr>
                  <m:e>
                    <m:r>
                      <w:rPr>
                        <w:rFonts w:ascii="Cambria Math" w:hAnsi="Cambria Math"/>
                        <w:sz w:val="20"/>
                      </w:rPr>
                      <m:t>4π</m:t>
                    </m:r>
                    <m:sSubSup>
                      <m:sSubSupPr>
                        <m:ctrlPr>
                          <w:rPr>
                            <w:rFonts w:ascii="Cambria Math" w:hAnsi="Cambria Math"/>
                            <w:i/>
                            <w:sz w:val="20"/>
                          </w:rPr>
                        </m:ctrlPr>
                      </m:sSubSupPr>
                      <m:e>
                        <m:r>
                          <w:rPr>
                            <w:rFonts w:ascii="Cambria Math" w:hAnsi="Cambria Math"/>
                            <w:sz w:val="20"/>
                          </w:rPr>
                          <m:t>D</m:t>
                        </m:r>
                      </m:e>
                      <m:sub>
                        <m:r>
                          <w:rPr>
                            <w:rFonts w:ascii="Cambria Math" w:hAnsi="Cambria Math"/>
                            <w:sz w:val="20"/>
                          </w:rPr>
                          <m:t>m</m:t>
                        </m:r>
                      </m:sub>
                      <m:sup>
                        <m:r>
                          <w:rPr>
                            <w:rFonts w:ascii="Cambria Math" w:hAnsi="Cambria Math"/>
                            <w:sz w:val="20"/>
                          </w:rPr>
                          <m:t>2</m:t>
                        </m:r>
                      </m:sup>
                    </m:sSubSup>
                  </m:e>
                </m:d>
              </m:oMath>
            </m:oMathPara>
          </w:p>
        </w:tc>
      </w:tr>
      <w:tr w:rsidR="009724A6" w:rsidRPr="004848BB" w14:paraId="5112A1C1" w14:textId="77777777" w:rsidTr="004B1F8F">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tcPr>
          <w:p w14:paraId="3AB7E143" w14:textId="77777777" w:rsidR="009724A6" w:rsidRPr="004848BB" w:rsidRDefault="009724A6"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4848BB">
              <w:rPr>
                <w:sz w:val="20"/>
              </w:rPr>
              <w:t>4.3</w:t>
            </w:r>
          </w:p>
        </w:tc>
        <w:tc>
          <w:tcPr>
            <w:tcW w:w="4665" w:type="dxa"/>
            <w:tcBorders>
              <w:top w:val="nil"/>
              <w:left w:val="nil"/>
              <w:bottom w:val="single" w:sz="4" w:space="0" w:color="auto"/>
              <w:right w:val="single" w:sz="4" w:space="0" w:color="auto"/>
            </w:tcBorders>
            <w:shd w:val="clear" w:color="auto" w:fill="auto"/>
            <w:noWrap/>
            <w:vAlign w:val="center"/>
          </w:tcPr>
          <w:p w14:paraId="3B498AED" w14:textId="2432ABE5" w:rsidR="009724A6" w:rsidRPr="004848BB" w:rsidRDefault="00CA6EDB"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848BB">
              <w:rPr>
                <w:sz w:val="20"/>
              </w:rPr>
              <w:t>Différence par rapport à l'</w:t>
            </w:r>
            <w:r w:rsidR="009724A6" w:rsidRPr="004848BB">
              <w:rPr>
                <w:sz w:val="20"/>
              </w:rPr>
              <w:t>Article 21</w:t>
            </w:r>
          </w:p>
        </w:tc>
        <w:tc>
          <w:tcPr>
            <w:tcW w:w="975" w:type="dxa"/>
            <w:tcBorders>
              <w:top w:val="nil"/>
              <w:left w:val="nil"/>
              <w:bottom w:val="single" w:sz="4" w:space="0" w:color="auto"/>
              <w:right w:val="single" w:sz="4" w:space="0" w:color="auto"/>
            </w:tcBorders>
            <w:shd w:val="clear" w:color="auto" w:fill="auto"/>
            <w:noWrap/>
            <w:vAlign w:val="center"/>
          </w:tcPr>
          <w:p w14:paraId="0F6379CC" w14:textId="4DA89F23" w:rsidR="009724A6" w:rsidRPr="004848BB" w:rsidRDefault="003E403C"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848BB">
              <w:rPr>
                <w:sz w:val="20"/>
              </w:rPr>
              <w:t>–</w:t>
            </w:r>
            <w:r w:rsidR="009724A6" w:rsidRPr="004848BB">
              <w:rPr>
                <w:sz w:val="20"/>
              </w:rPr>
              <w:t>11</w:t>
            </w:r>
            <w:r w:rsidR="00A5715F" w:rsidRPr="004848BB">
              <w:rPr>
                <w:sz w:val="20"/>
              </w:rPr>
              <w:t>,</w:t>
            </w:r>
            <w:r w:rsidR="009724A6" w:rsidRPr="004848BB">
              <w:rPr>
                <w:sz w:val="20"/>
              </w:rPr>
              <w:t>4</w:t>
            </w:r>
          </w:p>
        </w:tc>
        <w:tc>
          <w:tcPr>
            <w:tcW w:w="1036" w:type="dxa"/>
            <w:tcBorders>
              <w:top w:val="nil"/>
              <w:left w:val="nil"/>
              <w:bottom w:val="single" w:sz="4" w:space="0" w:color="auto"/>
              <w:right w:val="single" w:sz="4" w:space="0" w:color="auto"/>
            </w:tcBorders>
            <w:shd w:val="clear" w:color="auto" w:fill="auto"/>
            <w:noWrap/>
            <w:vAlign w:val="center"/>
          </w:tcPr>
          <w:p w14:paraId="76443676" w14:textId="386E63DD" w:rsidR="009724A6" w:rsidRPr="004848BB" w:rsidRDefault="003E403C"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848BB">
              <w:rPr>
                <w:sz w:val="20"/>
              </w:rPr>
              <w:t>–</w:t>
            </w:r>
            <w:r w:rsidR="009724A6" w:rsidRPr="004848BB">
              <w:rPr>
                <w:sz w:val="20"/>
              </w:rPr>
              <w:t>11</w:t>
            </w:r>
            <w:r w:rsidR="00A5715F" w:rsidRPr="004848BB">
              <w:rPr>
                <w:sz w:val="20"/>
              </w:rPr>
              <w:t>,</w:t>
            </w:r>
            <w:r w:rsidR="009724A6" w:rsidRPr="004848BB">
              <w:rPr>
                <w:sz w:val="20"/>
              </w:rPr>
              <w:t>4</w:t>
            </w:r>
          </w:p>
        </w:tc>
        <w:tc>
          <w:tcPr>
            <w:tcW w:w="980" w:type="dxa"/>
            <w:tcBorders>
              <w:top w:val="nil"/>
              <w:left w:val="nil"/>
              <w:bottom w:val="single" w:sz="4" w:space="0" w:color="auto"/>
              <w:right w:val="single" w:sz="4" w:space="0" w:color="auto"/>
            </w:tcBorders>
            <w:vAlign w:val="center"/>
          </w:tcPr>
          <w:p w14:paraId="31EA4547" w14:textId="74861C44" w:rsidR="009724A6" w:rsidRPr="004848BB" w:rsidRDefault="003E403C"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848BB">
              <w:rPr>
                <w:sz w:val="20"/>
              </w:rPr>
              <w:t>–</w:t>
            </w:r>
            <w:r w:rsidR="009724A6" w:rsidRPr="004848BB">
              <w:rPr>
                <w:sz w:val="20"/>
              </w:rPr>
              <w:t>11</w:t>
            </w:r>
            <w:r w:rsidR="00A5715F" w:rsidRPr="004848BB">
              <w:rPr>
                <w:sz w:val="20"/>
              </w:rPr>
              <w:t>,</w:t>
            </w:r>
            <w:r w:rsidR="009724A6" w:rsidRPr="004848BB">
              <w:rPr>
                <w:sz w:val="20"/>
              </w:rPr>
              <w:t>4</w:t>
            </w:r>
          </w:p>
        </w:tc>
        <w:tc>
          <w:tcPr>
            <w:tcW w:w="1197" w:type="dxa"/>
            <w:tcBorders>
              <w:top w:val="nil"/>
              <w:left w:val="single" w:sz="4" w:space="0" w:color="auto"/>
              <w:bottom w:val="single" w:sz="4" w:space="0" w:color="auto"/>
              <w:right w:val="single" w:sz="4" w:space="0" w:color="auto"/>
            </w:tcBorders>
            <w:shd w:val="clear" w:color="auto" w:fill="auto"/>
            <w:noWrap/>
            <w:vAlign w:val="center"/>
          </w:tcPr>
          <w:p w14:paraId="03708ABD" w14:textId="44EB221A" w:rsidR="009724A6" w:rsidRPr="004848BB" w:rsidRDefault="003E403C"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848BB">
              <w:rPr>
                <w:sz w:val="20"/>
              </w:rPr>
              <w:t>–</w:t>
            </w:r>
            <w:r w:rsidR="009724A6" w:rsidRPr="004848BB">
              <w:rPr>
                <w:sz w:val="20"/>
              </w:rPr>
              <w:t>11</w:t>
            </w:r>
            <w:r w:rsidR="00A5715F" w:rsidRPr="004848BB">
              <w:rPr>
                <w:sz w:val="20"/>
              </w:rPr>
              <w:t>,</w:t>
            </w:r>
            <w:r w:rsidR="009724A6" w:rsidRPr="004848BB">
              <w:rPr>
                <w:sz w:val="20"/>
              </w:rPr>
              <w:t>4</w:t>
            </w:r>
          </w:p>
        </w:tc>
        <w:tc>
          <w:tcPr>
            <w:tcW w:w="3677" w:type="dxa"/>
            <w:tcBorders>
              <w:top w:val="nil"/>
              <w:left w:val="single" w:sz="4" w:space="0" w:color="auto"/>
              <w:bottom w:val="single" w:sz="4" w:space="0" w:color="auto"/>
              <w:right w:val="single" w:sz="4" w:space="0" w:color="auto"/>
            </w:tcBorders>
            <w:vAlign w:val="center"/>
          </w:tcPr>
          <w:p w14:paraId="0F873540" w14:textId="77777777" w:rsidR="009724A6" w:rsidRPr="004848BB" w:rsidRDefault="009724A6"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p>
        </w:tc>
      </w:tr>
    </w:tbl>
    <w:p w14:paraId="6D032E29" w14:textId="11E6A5D0" w:rsidR="004922E5" w:rsidRPr="004848BB" w:rsidRDefault="00B70A80" w:rsidP="008624C0">
      <w:r w:rsidRPr="004848BB">
        <w:t>Les contrôles ci-après visent à s'assurer que la combinaison des paramètres génériques et des paramètres particuliers est valide:</w:t>
      </w:r>
    </w:p>
    <w:p w14:paraId="2E0ECA04" w14:textId="4F83AFCB" w:rsidR="004922E5" w:rsidRPr="004848BB" w:rsidRDefault="00D27482" w:rsidP="00D27482">
      <w:pPr>
        <w:tabs>
          <w:tab w:val="clear" w:pos="1134"/>
          <w:tab w:val="left" w:pos="567"/>
        </w:tabs>
        <w:spacing w:before="0"/>
      </w:pPr>
      <w:r w:rsidRPr="004848BB">
        <w:t>1)</w:t>
      </w:r>
      <w:r w:rsidRPr="004848BB">
        <w:tab/>
      </w:r>
      <w:r w:rsidR="00CA6EDB" w:rsidRPr="004848BB">
        <w:t xml:space="preserve">Le diamètre </w:t>
      </w:r>
      <w:r w:rsidR="00A403DF" w:rsidRPr="004848BB">
        <w:t>de l'antenne</w:t>
      </w:r>
      <w:r w:rsidR="004922E5" w:rsidRPr="004848BB">
        <w:t xml:space="preserve">, D, </w:t>
      </w:r>
      <w:r w:rsidR="00A403DF" w:rsidRPr="004848BB">
        <w:t>devrait être compris entre</w:t>
      </w:r>
      <w:r w:rsidR="004922E5" w:rsidRPr="004848BB">
        <w:t xml:space="preserve"> 0</w:t>
      </w:r>
      <w:r w:rsidR="00A403DF" w:rsidRPr="004848BB">
        <w:t>,</w:t>
      </w:r>
      <w:r w:rsidR="004922E5" w:rsidRPr="004848BB">
        <w:t xml:space="preserve">45 </w:t>
      </w:r>
      <w:r w:rsidR="004922E5" w:rsidRPr="004848BB">
        <w:sym w:font="Symbol" w:char="F0A3"/>
      </w:r>
      <w:r w:rsidR="004922E5" w:rsidRPr="004848BB">
        <w:t xml:space="preserve"> D </w:t>
      </w:r>
      <w:r w:rsidR="004922E5" w:rsidRPr="004848BB">
        <w:sym w:font="Symbol" w:char="F0A3"/>
      </w:r>
      <w:r w:rsidR="004922E5" w:rsidRPr="004848BB">
        <w:t xml:space="preserve"> 9m</w:t>
      </w:r>
      <w:r w:rsidR="002A417C" w:rsidRPr="004848BB">
        <w:t>.</w:t>
      </w:r>
    </w:p>
    <w:p w14:paraId="0868BD52" w14:textId="09FBCBDA" w:rsidR="004922E5" w:rsidRPr="004848BB" w:rsidRDefault="00D27482" w:rsidP="00D27482">
      <w:pPr>
        <w:tabs>
          <w:tab w:val="clear" w:pos="1134"/>
          <w:tab w:val="left" w:pos="567"/>
        </w:tabs>
        <w:spacing w:before="0"/>
      </w:pPr>
      <w:r w:rsidRPr="004848BB">
        <w:t>2)</w:t>
      </w:r>
      <w:r w:rsidRPr="004848BB">
        <w:tab/>
      </w:r>
      <w:r w:rsidR="00B70A80" w:rsidRPr="004848BB">
        <w:t>La marge pour la pluie devrait être supérieure à zéro</w:t>
      </w:r>
      <w:r w:rsidR="00CA6EDB" w:rsidRPr="004848BB">
        <w:t>,</w:t>
      </w:r>
      <w:r w:rsidR="00B70A80" w:rsidRPr="004848BB">
        <w:t xml:space="preserve"> A</w:t>
      </w:r>
      <w:r w:rsidR="00B70A80" w:rsidRPr="004848BB">
        <w:rPr>
          <w:vertAlign w:val="subscript"/>
        </w:rPr>
        <w:t>rain</w:t>
      </w:r>
      <w:r w:rsidR="00B70A80" w:rsidRPr="004848BB">
        <w:t xml:space="preserve"> &gt; 0</w:t>
      </w:r>
      <w:r w:rsidR="002A417C" w:rsidRPr="004848BB">
        <w:t>.</w:t>
      </w:r>
    </w:p>
    <w:p w14:paraId="3533994E" w14:textId="1BC81A27" w:rsidR="004922E5" w:rsidRPr="004848BB" w:rsidRDefault="00D27482" w:rsidP="00D27482">
      <w:pPr>
        <w:tabs>
          <w:tab w:val="clear" w:pos="1134"/>
          <w:tab w:val="left" w:pos="567"/>
        </w:tabs>
        <w:spacing w:before="0"/>
      </w:pPr>
      <w:r w:rsidRPr="004848BB">
        <w:t>3)</w:t>
      </w:r>
      <w:r w:rsidRPr="004848BB">
        <w:tab/>
      </w:r>
      <w:r w:rsidR="00A403DF" w:rsidRPr="004848BB">
        <w:t>L'indisponibilité calculée</w:t>
      </w:r>
      <w:r w:rsidR="004922E5" w:rsidRPr="004848BB">
        <w:t xml:space="preserve">, p, </w:t>
      </w:r>
      <w:r w:rsidR="00A403DF" w:rsidRPr="004848BB">
        <w:t xml:space="preserve">devrait être comprise entre </w:t>
      </w:r>
      <w:r w:rsidR="004922E5" w:rsidRPr="004848BB">
        <w:t>0</w:t>
      </w:r>
      <w:r w:rsidR="00A403DF" w:rsidRPr="004848BB">
        <w:t>,</w:t>
      </w:r>
      <w:r w:rsidR="004922E5" w:rsidRPr="004848BB">
        <w:t xml:space="preserve">001 </w:t>
      </w:r>
      <w:r w:rsidR="004922E5" w:rsidRPr="004848BB">
        <w:sym w:font="Symbol" w:char="F0A3"/>
      </w:r>
      <w:r w:rsidR="004922E5" w:rsidRPr="004848BB">
        <w:t xml:space="preserve"> p </w:t>
      </w:r>
      <w:r w:rsidR="004922E5" w:rsidRPr="004848BB">
        <w:sym w:font="Symbol" w:char="F0A3"/>
      </w:r>
      <w:r w:rsidR="004922E5" w:rsidRPr="004848BB">
        <w:t xml:space="preserve"> 10%</w:t>
      </w:r>
      <w:r w:rsidR="002A417C" w:rsidRPr="004848BB">
        <w:t>.</w:t>
      </w:r>
    </w:p>
    <w:p w14:paraId="178D06C0" w14:textId="408E006C" w:rsidR="004922E5" w:rsidRPr="004848BB" w:rsidRDefault="00D27482" w:rsidP="00D27482">
      <w:pPr>
        <w:tabs>
          <w:tab w:val="clear" w:pos="1134"/>
          <w:tab w:val="left" w:pos="567"/>
        </w:tabs>
        <w:spacing w:before="0"/>
      </w:pPr>
      <w:r w:rsidRPr="004848BB">
        <w:t>4)</w:t>
      </w:r>
      <w:r w:rsidRPr="004848BB">
        <w:tab/>
      </w:r>
      <w:r w:rsidR="00B70A80" w:rsidRPr="004848BB">
        <w:t xml:space="preserve">La puissance surfacique devrait être inférieure aux limites définies dans l'Article </w:t>
      </w:r>
      <w:r w:rsidR="00B70A80" w:rsidRPr="004848BB">
        <w:rPr>
          <w:b/>
          <w:bCs/>
        </w:rPr>
        <w:t>21</w:t>
      </w:r>
      <w:r w:rsidRPr="004848BB">
        <w:t>.</w:t>
      </w:r>
    </w:p>
    <w:p w14:paraId="1848BD2F" w14:textId="77777777" w:rsidR="004922E5" w:rsidRPr="004848BB" w:rsidRDefault="004922E5" w:rsidP="008624C0">
      <w:pPr>
        <w:rPr>
          <w:rFonts w:ascii="Times New Roman Bold" w:hAnsi="Times New Roman Bold" w:cs="Times New Roman Bold"/>
          <w:b/>
          <w:sz w:val="20"/>
        </w:rPr>
      </w:pPr>
      <w:r w:rsidRPr="004848BB">
        <w:br w:type="page"/>
      </w:r>
    </w:p>
    <w:p w14:paraId="025EBC25" w14:textId="77777777" w:rsidR="00D27482" w:rsidRPr="004848BB" w:rsidRDefault="00B70A80" w:rsidP="00D27482">
      <w:pPr>
        <w:pStyle w:val="TableNo"/>
      </w:pPr>
      <w:r w:rsidRPr="004848BB">
        <w:lastRenderedPageBreak/>
        <w:t>Table</w:t>
      </w:r>
      <w:r w:rsidR="00242145" w:rsidRPr="004848BB">
        <w:t>au</w:t>
      </w:r>
      <w:r w:rsidRPr="004848BB">
        <w:t xml:space="preserve"> 2</w:t>
      </w:r>
    </w:p>
    <w:p w14:paraId="410DC1CF" w14:textId="07648AC5" w:rsidR="00B70A80" w:rsidRPr="004848BB" w:rsidRDefault="00B70A80" w:rsidP="008624C0">
      <w:pPr>
        <w:pStyle w:val="Tablehead"/>
      </w:pPr>
      <w:r w:rsidRPr="004848BB">
        <w:t xml:space="preserve">Paramètres des liaisons OSG </w:t>
      </w:r>
      <w:r w:rsidR="00E56857" w:rsidRPr="004848BB">
        <w:t xml:space="preserve">génériques </w:t>
      </w:r>
      <w:r w:rsidRPr="004848BB">
        <w:t>à utiliser pour l'examen de</w:t>
      </w:r>
      <w:r w:rsidR="00E56857" w:rsidRPr="004848BB">
        <w:t>s</w:t>
      </w:r>
      <w:r w:rsidRPr="004848BB">
        <w:t xml:space="preserve"> incidence</w:t>
      </w:r>
      <w:r w:rsidR="00E56857" w:rsidRPr="004848BB">
        <w:t>s</w:t>
      </w:r>
      <w:r w:rsidRPr="004848BB">
        <w:t xml:space="preserve"> des liaisons</w:t>
      </w:r>
      <w:r w:rsidR="00CA6EDB" w:rsidRPr="004848BB">
        <w:t xml:space="preserve"> </w:t>
      </w:r>
      <w:r w:rsidRPr="004848BB">
        <w:t>montantes (Terre vers espace) d'un réseau non OSG</w:t>
      </w:r>
    </w:p>
    <w:tbl>
      <w:tblPr>
        <w:tblW w:w="0" w:type="auto"/>
        <w:jc w:val="center"/>
        <w:tblLayout w:type="fixed"/>
        <w:tblLook w:val="04A0" w:firstRow="1" w:lastRow="0" w:firstColumn="1" w:lastColumn="0" w:noHBand="0" w:noVBand="1"/>
      </w:tblPr>
      <w:tblGrid>
        <w:gridCol w:w="641"/>
        <w:gridCol w:w="5056"/>
        <w:gridCol w:w="1220"/>
        <w:gridCol w:w="1220"/>
        <w:gridCol w:w="1220"/>
        <w:gridCol w:w="3870"/>
      </w:tblGrid>
      <w:tr w:rsidR="00B70A80" w:rsidRPr="004848BB" w14:paraId="6C690879" w14:textId="77777777" w:rsidTr="00D27482">
        <w:trPr>
          <w:cantSplit/>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47686" w14:textId="77777777" w:rsidR="00B70A80" w:rsidRPr="004848BB" w:rsidRDefault="00B70A80" w:rsidP="008624C0">
            <w:pPr>
              <w:keepNext/>
              <w:spacing w:before="80" w:after="80"/>
              <w:rPr>
                <w:rFonts w:ascii="Times New Roman Bold" w:hAnsi="Times New Roman Bold" w:cs="Times New Roman Bold"/>
                <w:b/>
                <w:sz w:val="20"/>
              </w:rPr>
            </w:pPr>
            <w:r w:rsidRPr="004848BB">
              <w:rPr>
                <w:rFonts w:ascii="Times New Roman Bold" w:hAnsi="Times New Roman Bold" w:cs="Times New Roman Bold"/>
                <w:b/>
                <w:sz w:val="20"/>
              </w:rPr>
              <w:t>1</w:t>
            </w:r>
          </w:p>
        </w:tc>
        <w:tc>
          <w:tcPr>
            <w:tcW w:w="5056" w:type="dxa"/>
            <w:tcBorders>
              <w:top w:val="single" w:sz="4" w:space="0" w:color="auto"/>
              <w:left w:val="nil"/>
              <w:bottom w:val="single" w:sz="4" w:space="0" w:color="auto"/>
              <w:right w:val="single" w:sz="4" w:space="0" w:color="auto"/>
            </w:tcBorders>
            <w:shd w:val="clear" w:color="auto" w:fill="auto"/>
            <w:noWrap/>
            <w:vAlign w:val="bottom"/>
            <w:hideMark/>
          </w:tcPr>
          <w:p w14:paraId="05E399CC" w14:textId="6204D6C5" w:rsidR="00B70A80" w:rsidRPr="004848BB" w:rsidRDefault="00B70A80" w:rsidP="00AB7670">
            <w:pPr>
              <w:keepNext/>
              <w:spacing w:before="80" w:after="80"/>
              <w:rPr>
                <w:rFonts w:ascii="Times New Roman Bold" w:hAnsi="Times New Roman Bold" w:cs="Times New Roman Bold"/>
                <w:b/>
                <w:sz w:val="20"/>
              </w:rPr>
            </w:pPr>
            <w:r w:rsidRPr="004848BB">
              <w:rPr>
                <w:rFonts w:ascii="Times New Roman Bold" w:hAnsi="Times New Roman Bold" w:cs="Times New Roman Bold"/>
                <w:b/>
                <w:sz w:val="20"/>
              </w:rPr>
              <w:t xml:space="preserve">Paramètres de la liaison </w:t>
            </w:r>
            <w:r w:rsidR="00DF64BD" w:rsidRPr="004848BB">
              <w:rPr>
                <w:rFonts w:ascii="Times New Roman Bold" w:hAnsi="Times New Roman Bold" w:cs="Times New Roman Bold"/>
                <w:b/>
                <w:sz w:val="20"/>
              </w:rPr>
              <w:t xml:space="preserve">générique </w:t>
            </w:r>
            <w:r w:rsidRPr="004848BB">
              <w:rPr>
                <w:rFonts w:ascii="Times New Roman Bold" w:hAnsi="Times New Roman Bold" w:cs="Times New Roman Bold"/>
                <w:b/>
                <w:sz w:val="20"/>
              </w:rPr>
              <w:t>= service</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078FD38C" w14:textId="77777777" w:rsidR="00B70A80" w:rsidRPr="004848BB" w:rsidRDefault="00B70A80" w:rsidP="008624C0">
            <w:pPr>
              <w:keepNext/>
              <w:spacing w:before="80" w:after="80"/>
              <w:jc w:val="center"/>
              <w:rPr>
                <w:rFonts w:ascii="Times New Roman Bold" w:hAnsi="Times New Roman Bold" w:cs="Times New Roman Bold"/>
                <w:b/>
                <w:sz w:val="20"/>
              </w:rPr>
            </w:pP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33B34A52" w14:textId="77777777" w:rsidR="00B70A80" w:rsidRPr="004848BB" w:rsidRDefault="00B70A80" w:rsidP="008624C0">
            <w:pPr>
              <w:keepNext/>
              <w:spacing w:before="80" w:after="80"/>
              <w:jc w:val="center"/>
              <w:rPr>
                <w:rFonts w:ascii="Times New Roman Bold" w:hAnsi="Times New Roman Bold" w:cs="Times New Roman Bold"/>
                <w:b/>
                <w:sz w:val="20"/>
              </w:rPr>
            </w:pPr>
          </w:p>
        </w:tc>
        <w:tc>
          <w:tcPr>
            <w:tcW w:w="1220" w:type="dxa"/>
            <w:tcBorders>
              <w:top w:val="single" w:sz="4" w:space="0" w:color="auto"/>
              <w:left w:val="nil"/>
              <w:bottom w:val="single" w:sz="4" w:space="0" w:color="auto"/>
              <w:right w:val="single" w:sz="4" w:space="0" w:color="auto"/>
            </w:tcBorders>
            <w:vAlign w:val="center"/>
          </w:tcPr>
          <w:p w14:paraId="003708EE" w14:textId="77777777" w:rsidR="00B70A80" w:rsidRPr="004848BB" w:rsidRDefault="00B70A80" w:rsidP="008624C0">
            <w:pPr>
              <w:keepNext/>
              <w:spacing w:before="80" w:after="80"/>
              <w:jc w:val="center"/>
              <w:rPr>
                <w:rFonts w:ascii="Times New Roman Bold" w:hAnsi="Times New Roman Bold" w:cs="Times New Roman Bold"/>
                <w:b/>
                <w:sz w:val="20"/>
              </w:rPr>
            </w:pPr>
          </w:p>
        </w:tc>
        <w:tc>
          <w:tcPr>
            <w:tcW w:w="3870" w:type="dxa"/>
            <w:tcBorders>
              <w:left w:val="single" w:sz="4" w:space="0" w:color="auto"/>
            </w:tcBorders>
            <w:shd w:val="clear" w:color="auto" w:fill="auto"/>
            <w:noWrap/>
            <w:vAlign w:val="bottom"/>
            <w:hideMark/>
          </w:tcPr>
          <w:p w14:paraId="5A5E3D78" w14:textId="77777777" w:rsidR="00B70A80" w:rsidRPr="004848BB" w:rsidRDefault="00B70A80" w:rsidP="008624C0">
            <w:pPr>
              <w:keepNext/>
              <w:spacing w:before="80" w:after="80"/>
              <w:jc w:val="center"/>
              <w:rPr>
                <w:rFonts w:ascii="Times New Roman Bold" w:hAnsi="Times New Roman Bold" w:cs="Times New Roman Bold"/>
                <w:b/>
                <w:sz w:val="20"/>
              </w:rPr>
            </w:pPr>
          </w:p>
        </w:tc>
      </w:tr>
      <w:tr w:rsidR="00B70A80" w:rsidRPr="004848BB" w14:paraId="3D55EEDD" w14:textId="77777777" w:rsidTr="00D27482">
        <w:trPr>
          <w:cantSplit/>
          <w:trHeight w:val="2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14:paraId="1476F70E" w14:textId="77777777" w:rsidR="00B70A80" w:rsidRPr="004848BB" w:rsidRDefault="00B70A80"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848BB">
              <w:rPr>
                <w:sz w:val="20"/>
              </w:rPr>
              <w:t> </w:t>
            </w:r>
          </w:p>
        </w:tc>
        <w:tc>
          <w:tcPr>
            <w:tcW w:w="5056" w:type="dxa"/>
            <w:tcBorders>
              <w:top w:val="nil"/>
              <w:left w:val="nil"/>
              <w:bottom w:val="single" w:sz="4" w:space="0" w:color="auto"/>
              <w:right w:val="single" w:sz="4" w:space="0" w:color="auto"/>
            </w:tcBorders>
            <w:shd w:val="clear" w:color="auto" w:fill="auto"/>
            <w:noWrap/>
            <w:vAlign w:val="bottom"/>
            <w:hideMark/>
          </w:tcPr>
          <w:p w14:paraId="32F0998C" w14:textId="42B0A04E" w:rsidR="00B70A80" w:rsidRPr="004848BB" w:rsidRDefault="00A403DF"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848BB">
              <w:rPr>
                <w:sz w:val="20"/>
              </w:rPr>
              <w:t>Type de liaison</w:t>
            </w:r>
          </w:p>
        </w:tc>
        <w:tc>
          <w:tcPr>
            <w:tcW w:w="1220" w:type="dxa"/>
            <w:tcBorders>
              <w:top w:val="nil"/>
              <w:left w:val="nil"/>
              <w:bottom w:val="single" w:sz="4" w:space="0" w:color="auto"/>
              <w:right w:val="single" w:sz="4" w:space="0" w:color="auto"/>
            </w:tcBorders>
            <w:shd w:val="clear" w:color="auto" w:fill="auto"/>
            <w:noWrap/>
            <w:vAlign w:val="center"/>
            <w:hideMark/>
          </w:tcPr>
          <w:p w14:paraId="533F51F2" w14:textId="143169CB" w:rsidR="00B70A80" w:rsidRPr="004848BB" w:rsidRDefault="00A403DF"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848BB">
              <w:rPr>
                <w:sz w:val="20"/>
              </w:rPr>
              <w:t>Liaison</w:t>
            </w:r>
            <w:r w:rsidR="00B70A80" w:rsidRPr="004848BB">
              <w:rPr>
                <w:sz w:val="20"/>
              </w:rPr>
              <w:t xml:space="preserve"> #1</w:t>
            </w:r>
          </w:p>
        </w:tc>
        <w:tc>
          <w:tcPr>
            <w:tcW w:w="1220" w:type="dxa"/>
            <w:tcBorders>
              <w:top w:val="nil"/>
              <w:left w:val="nil"/>
              <w:bottom w:val="single" w:sz="4" w:space="0" w:color="auto"/>
              <w:right w:val="single" w:sz="4" w:space="0" w:color="auto"/>
            </w:tcBorders>
            <w:shd w:val="clear" w:color="auto" w:fill="auto"/>
            <w:noWrap/>
            <w:vAlign w:val="center"/>
            <w:hideMark/>
          </w:tcPr>
          <w:p w14:paraId="3F3792B2" w14:textId="691E7EDE" w:rsidR="00B70A80" w:rsidRPr="004848BB" w:rsidRDefault="00A403DF"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848BB">
              <w:rPr>
                <w:sz w:val="20"/>
              </w:rPr>
              <w:t xml:space="preserve">Liaison </w:t>
            </w:r>
            <w:r w:rsidR="00B70A80" w:rsidRPr="004848BB">
              <w:rPr>
                <w:sz w:val="20"/>
              </w:rPr>
              <w:t>#2</w:t>
            </w:r>
          </w:p>
        </w:tc>
        <w:tc>
          <w:tcPr>
            <w:tcW w:w="1220" w:type="dxa"/>
            <w:tcBorders>
              <w:top w:val="nil"/>
              <w:left w:val="nil"/>
              <w:bottom w:val="single" w:sz="4" w:space="0" w:color="auto"/>
              <w:right w:val="single" w:sz="4" w:space="0" w:color="auto"/>
            </w:tcBorders>
            <w:vAlign w:val="center"/>
          </w:tcPr>
          <w:p w14:paraId="52039213" w14:textId="66532724" w:rsidR="00B70A80" w:rsidRPr="004848BB" w:rsidRDefault="00A403DF"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848BB">
              <w:rPr>
                <w:sz w:val="20"/>
              </w:rPr>
              <w:t xml:space="preserve">Liaison </w:t>
            </w:r>
            <w:r w:rsidR="00B70A80" w:rsidRPr="004848BB">
              <w:rPr>
                <w:sz w:val="20"/>
              </w:rPr>
              <w:t>#3</w:t>
            </w:r>
          </w:p>
        </w:tc>
        <w:tc>
          <w:tcPr>
            <w:tcW w:w="3870" w:type="dxa"/>
            <w:tcBorders>
              <w:top w:val="nil"/>
              <w:left w:val="single" w:sz="4" w:space="0" w:color="auto"/>
            </w:tcBorders>
            <w:shd w:val="clear" w:color="auto" w:fill="auto"/>
            <w:noWrap/>
            <w:vAlign w:val="bottom"/>
          </w:tcPr>
          <w:p w14:paraId="6E07D3D1" w14:textId="77777777" w:rsidR="00B70A80" w:rsidRPr="004848BB" w:rsidRDefault="00B70A80"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B70A80" w:rsidRPr="004848BB" w14:paraId="1171122A" w14:textId="77777777" w:rsidTr="00D27482">
        <w:trPr>
          <w:cantSplit/>
          <w:trHeight w:val="2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14:paraId="24B96A88" w14:textId="77777777" w:rsidR="00B70A80" w:rsidRPr="004848BB" w:rsidRDefault="00B70A80"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848BB">
              <w:rPr>
                <w:sz w:val="20"/>
              </w:rPr>
              <w:t>1.1</w:t>
            </w:r>
          </w:p>
        </w:tc>
        <w:tc>
          <w:tcPr>
            <w:tcW w:w="5056" w:type="dxa"/>
            <w:tcBorders>
              <w:top w:val="nil"/>
              <w:left w:val="nil"/>
              <w:bottom w:val="single" w:sz="4" w:space="0" w:color="auto"/>
              <w:right w:val="single" w:sz="4" w:space="0" w:color="auto"/>
            </w:tcBorders>
            <w:shd w:val="clear" w:color="auto" w:fill="auto"/>
            <w:noWrap/>
            <w:vAlign w:val="bottom"/>
            <w:hideMark/>
          </w:tcPr>
          <w:p w14:paraId="78389980" w14:textId="3B24C9CD" w:rsidR="00B70A80" w:rsidRPr="004848BB" w:rsidRDefault="00A403DF"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848BB">
              <w:rPr>
                <w:sz w:val="20"/>
              </w:rPr>
              <w:t>Bande de fréquences</w:t>
            </w:r>
            <w:r w:rsidR="00B70A80" w:rsidRPr="004848BB">
              <w:rPr>
                <w:sz w:val="20"/>
              </w:rPr>
              <w:t xml:space="preserve"> (GHz)</w:t>
            </w:r>
          </w:p>
        </w:tc>
        <w:tc>
          <w:tcPr>
            <w:tcW w:w="1220" w:type="dxa"/>
            <w:tcBorders>
              <w:top w:val="nil"/>
              <w:left w:val="nil"/>
              <w:bottom w:val="single" w:sz="4" w:space="0" w:color="auto"/>
              <w:right w:val="single" w:sz="4" w:space="0" w:color="auto"/>
            </w:tcBorders>
            <w:shd w:val="clear" w:color="auto" w:fill="auto"/>
            <w:noWrap/>
            <w:vAlign w:val="center"/>
          </w:tcPr>
          <w:p w14:paraId="2E65C940" w14:textId="77777777" w:rsidR="00B70A80" w:rsidRPr="004848BB" w:rsidRDefault="00B70A80"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848BB">
              <w:rPr>
                <w:sz w:val="20"/>
              </w:rPr>
              <w:t>48</w:t>
            </w:r>
          </w:p>
        </w:tc>
        <w:tc>
          <w:tcPr>
            <w:tcW w:w="1220" w:type="dxa"/>
            <w:tcBorders>
              <w:top w:val="nil"/>
              <w:left w:val="nil"/>
              <w:bottom w:val="single" w:sz="4" w:space="0" w:color="auto"/>
              <w:right w:val="single" w:sz="4" w:space="0" w:color="auto"/>
            </w:tcBorders>
            <w:shd w:val="clear" w:color="auto" w:fill="auto"/>
            <w:noWrap/>
            <w:vAlign w:val="center"/>
          </w:tcPr>
          <w:p w14:paraId="11E65892" w14:textId="77777777" w:rsidR="00B70A80" w:rsidRPr="004848BB" w:rsidRDefault="00B70A80"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848BB">
              <w:rPr>
                <w:sz w:val="20"/>
              </w:rPr>
              <w:t>48</w:t>
            </w:r>
          </w:p>
        </w:tc>
        <w:tc>
          <w:tcPr>
            <w:tcW w:w="1220" w:type="dxa"/>
            <w:tcBorders>
              <w:top w:val="nil"/>
              <w:left w:val="nil"/>
              <w:bottom w:val="single" w:sz="4" w:space="0" w:color="auto"/>
              <w:right w:val="single" w:sz="4" w:space="0" w:color="auto"/>
            </w:tcBorders>
            <w:vAlign w:val="center"/>
          </w:tcPr>
          <w:p w14:paraId="4CE094FB" w14:textId="77777777" w:rsidR="00B70A80" w:rsidRPr="004848BB" w:rsidRDefault="00B70A80"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848BB">
              <w:rPr>
                <w:sz w:val="20"/>
              </w:rPr>
              <w:t>48</w:t>
            </w:r>
          </w:p>
        </w:tc>
        <w:tc>
          <w:tcPr>
            <w:tcW w:w="3870" w:type="dxa"/>
            <w:tcBorders>
              <w:top w:val="nil"/>
              <w:left w:val="single" w:sz="4" w:space="0" w:color="auto"/>
            </w:tcBorders>
            <w:shd w:val="clear" w:color="auto" w:fill="auto"/>
            <w:noWrap/>
            <w:vAlign w:val="bottom"/>
          </w:tcPr>
          <w:p w14:paraId="5EC04702" w14:textId="77777777" w:rsidR="00B70A80" w:rsidRPr="004848BB" w:rsidRDefault="00B70A80"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B70A80" w:rsidRPr="004848BB" w14:paraId="0C6F66C9" w14:textId="77777777" w:rsidTr="00D27482">
        <w:trPr>
          <w:cantSplit/>
          <w:trHeight w:val="2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39D28117" w14:textId="77777777" w:rsidR="00B70A80" w:rsidRPr="004848BB" w:rsidRDefault="00B70A80"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848BB">
              <w:rPr>
                <w:sz w:val="20"/>
              </w:rPr>
              <w:t>1.2</w:t>
            </w:r>
          </w:p>
        </w:tc>
        <w:tc>
          <w:tcPr>
            <w:tcW w:w="5056" w:type="dxa"/>
            <w:tcBorders>
              <w:top w:val="nil"/>
              <w:left w:val="nil"/>
              <w:bottom w:val="single" w:sz="4" w:space="0" w:color="auto"/>
              <w:right w:val="single" w:sz="4" w:space="0" w:color="auto"/>
            </w:tcBorders>
            <w:shd w:val="clear" w:color="auto" w:fill="auto"/>
            <w:noWrap/>
            <w:vAlign w:val="bottom"/>
          </w:tcPr>
          <w:p w14:paraId="5BAF3329" w14:textId="01227965" w:rsidR="00B70A80" w:rsidRPr="004848BB" w:rsidRDefault="00D27482"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848BB">
              <w:rPr>
                <w:sz w:val="20"/>
              </w:rPr>
              <w:t xml:space="preserve">p.i.r.e. </w:t>
            </w:r>
            <w:r w:rsidR="00A403DF" w:rsidRPr="004848BB">
              <w:rPr>
                <w:sz w:val="20"/>
              </w:rPr>
              <w:t xml:space="preserve">de la station terrienne </w:t>
            </w:r>
            <w:r w:rsidR="00B70A80" w:rsidRPr="004848BB">
              <w:rPr>
                <w:sz w:val="20"/>
              </w:rPr>
              <w:t>(dBW/Hz)</w:t>
            </w:r>
          </w:p>
        </w:tc>
        <w:tc>
          <w:tcPr>
            <w:tcW w:w="1220" w:type="dxa"/>
            <w:tcBorders>
              <w:top w:val="nil"/>
              <w:left w:val="nil"/>
              <w:bottom w:val="single" w:sz="4" w:space="0" w:color="auto"/>
              <w:right w:val="single" w:sz="4" w:space="0" w:color="auto"/>
            </w:tcBorders>
            <w:shd w:val="clear" w:color="auto" w:fill="auto"/>
            <w:noWrap/>
            <w:vAlign w:val="center"/>
          </w:tcPr>
          <w:p w14:paraId="6B4A83A2" w14:textId="77777777" w:rsidR="00B70A80" w:rsidRPr="004848BB" w:rsidRDefault="00B70A80"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848BB">
              <w:rPr>
                <w:sz w:val="20"/>
              </w:rPr>
              <w:t>44</w:t>
            </w:r>
          </w:p>
        </w:tc>
        <w:tc>
          <w:tcPr>
            <w:tcW w:w="1220" w:type="dxa"/>
            <w:tcBorders>
              <w:top w:val="nil"/>
              <w:left w:val="nil"/>
              <w:bottom w:val="single" w:sz="4" w:space="0" w:color="auto"/>
              <w:right w:val="single" w:sz="4" w:space="0" w:color="auto"/>
            </w:tcBorders>
            <w:shd w:val="clear" w:color="auto" w:fill="auto"/>
            <w:noWrap/>
            <w:vAlign w:val="center"/>
          </w:tcPr>
          <w:p w14:paraId="24A8D298" w14:textId="77777777" w:rsidR="00B70A80" w:rsidRPr="004848BB" w:rsidRDefault="00B70A80"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848BB">
              <w:rPr>
                <w:sz w:val="20"/>
              </w:rPr>
              <w:t>44</w:t>
            </w:r>
          </w:p>
        </w:tc>
        <w:tc>
          <w:tcPr>
            <w:tcW w:w="1220" w:type="dxa"/>
            <w:tcBorders>
              <w:top w:val="nil"/>
              <w:left w:val="nil"/>
              <w:bottom w:val="single" w:sz="4" w:space="0" w:color="auto"/>
              <w:right w:val="single" w:sz="4" w:space="0" w:color="auto"/>
            </w:tcBorders>
            <w:vAlign w:val="center"/>
          </w:tcPr>
          <w:p w14:paraId="7BA3C4B1" w14:textId="77777777" w:rsidR="00B70A80" w:rsidRPr="004848BB" w:rsidRDefault="00B70A80"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848BB">
              <w:rPr>
                <w:sz w:val="20"/>
              </w:rPr>
              <w:t>44</w:t>
            </w:r>
          </w:p>
        </w:tc>
        <w:tc>
          <w:tcPr>
            <w:tcW w:w="3870" w:type="dxa"/>
            <w:tcBorders>
              <w:top w:val="nil"/>
              <w:left w:val="single" w:sz="4" w:space="0" w:color="auto"/>
            </w:tcBorders>
            <w:shd w:val="clear" w:color="auto" w:fill="auto"/>
            <w:noWrap/>
            <w:vAlign w:val="bottom"/>
          </w:tcPr>
          <w:p w14:paraId="54BDB256" w14:textId="77777777" w:rsidR="00B70A80" w:rsidRPr="004848BB" w:rsidRDefault="00B70A80"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B70A80" w:rsidRPr="004848BB" w14:paraId="7E96E1BB" w14:textId="77777777" w:rsidTr="00D27482">
        <w:trPr>
          <w:cantSplit/>
          <w:trHeight w:val="2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28C6E2D2" w14:textId="77777777" w:rsidR="00B70A80" w:rsidRPr="004848BB" w:rsidRDefault="00B70A80"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848BB">
              <w:rPr>
                <w:sz w:val="20"/>
              </w:rPr>
              <w:t>1.3</w:t>
            </w:r>
          </w:p>
        </w:tc>
        <w:tc>
          <w:tcPr>
            <w:tcW w:w="5056" w:type="dxa"/>
            <w:tcBorders>
              <w:top w:val="nil"/>
              <w:left w:val="nil"/>
              <w:bottom w:val="single" w:sz="4" w:space="0" w:color="auto"/>
              <w:right w:val="single" w:sz="4" w:space="0" w:color="auto"/>
            </w:tcBorders>
            <w:shd w:val="clear" w:color="auto" w:fill="auto"/>
            <w:noWrap/>
            <w:vAlign w:val="bottom"/>
          </w:tcPr>
          <w:p w14:paraId="70F855CC" w14:textId="7EA57C33" w:rsidR="00B70A80" w:rsidRPr="004848BB" w:rsidRDefault="00A403DF"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848BB">
              <w:rPr>
                <w:sz w:val="20"/>
              </w:rPr>
              <w:t>Taille du faisceau ponctuel (deg.)</w:t>
            </w:r>
          </w:p>
        </w:tc>
        <w:tc>
          <w:tcPr>
            <w:tcW w:w="1220" w:type="dxa"/>
            <w:tcBorders>
              <w:top w:val="nil"/>
              <w:left w:val="nil"/>
              <w:bottom w:val="single" w:sz="4" w:space="0" w:color="auto"/>
              <w:right w:val="single" w:sz="4" w:space="0" w:color="auto"/>
            </w:tcBorders>
            <w:shd w:val="clear" w:color="auto" w:fill="auto"/>
            <w:noWrap/>
            <w:vAlign w:val="center"/>
          </w:tcPr>
          <w:p w14:paraId="02006634" w14:textId="790566AD" w:rsidR="00B70A80" w:rsidRPr="004848BB" w:rsidRDefault="00B70A80"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848BB">
              <w:rPr>
                <w:sz w:val="20"/>
              </w:rPr>
              <w:t>0</w:t>
            </w:r>
            <w:r w:rsidR="00DF64BD" w:rsidRPr="004848BB">
              <w:rPr>
                <w:sz w:val="20"/>
              </w:rPr>
              <w:t>,</w:t>
            </w:r>
            <w:r w:rsidRPr="004848BB">
              <w:rPr>
                <w:sz w:val="20"/>
              </w:rPr>
              <w:t>3</w:t>
            </w:r>
          </w:p>
        </w:tc>
        <w:tc>
          <w:tcPr>
            <w:tcW w:w="1220" w:type="dxa"/>
            <w:tcBorders>
              <w:top w:val="nil"/>
              <w:left w:val="nil"/>
              <w:bottom w:val="single" w:sz="4" w:space="0" w:color="auto"/>
              <w:right w:val="single" w:sz="4" w:space="0" w:color="auto"/>
            </w:tcBorders>
            <w:shd w:val="clear" w:color="auto" w:fill="auto"/>
            <w:noWrap/>
            <w:vAlign w:val="center"/>
          </w:tcPr>
          <w:p w14:paraId="645D8C5D" w14:textId="5C9B2012" w:rsidR="00B70A80" w:rsidRPr="004848BB" w:rsidRDefault="00B70A80"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848BB">
              <w:rPr>
                <w:sz w:val="20"/>
              </w:rPr>
              <w:t>0</w:t>
            </w:r>
            <w:r w:rsidR="00DF64BD" w:rsidRPr="004848BB">
              <w:rPr>
                <w:sz w:val="20"/>
              </w:rPr>
              <w:t>,</w:t>
            </w:r>
            <w:r w:rsidRPr="004848BB">
              <w:rPr>
                <w:sz w:val="20"/>
              </w:rPr>
              <w:t>3</w:t>
            </w:r>
          </w:p>
        </w:tc>
        <w:tc>
          <w:tcPr>
            <w:tcW w:w="1220" w:type="dxa"/>
            <w:tcBorders>
              <w:top w:val="nil"/>
              <w:left w:val="nil"/>
              <w:bottom w:val="single" w:sz="4" w:space="0" w:color="auto"/>
              <w:right w:val="single" w:sz="4" w:space="0" w:color="auto"/>
            </w:tcBorders>
            <w:vAlign w:val="center"/>
          </w:tcPr>
          <w:p w14:paraId="73DEC3D2" w14:textId="5B48B329" w:rsidR="00B70A80" w:rsidRPr="004848BB" w:rsidRDefault="00B70A80"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848BB">
              <w:rPr>
                <w:sz w:val="20"/>
              </w:rPr>
              <w:t>0</w:t>
            </w:r>
            <w:r w:rsidR="00DF64BD" w:rsidRPr="004848BB">
              <w:rPr>
                <w:sz w:val="20"/>
              </w:rPr>
              <w:t>,</w:t>
            </w:r>
            <w:r w:rsidRPr="004848BB">
              <w:rPr>
                <w:sz w:val="20"/>
              </w:rPr>
              <w:t>3</w:t>
            </w:r>
          </w:p>
        </w:tc>
        <w:tc>
          <w:tcPr>
            <w:tcW w:w="3870" w:type="dxa"/>
            <w:tcBorders>
              <w:top w:val="nil"/>
              <w:left w:val="single" w:sz="4" w:space="0" w:color="auto"/>
            </w:tcBorders>
            <w:shd w:val="clear" w:color="auto" w:fill="auto"/>
            <w:noWrap/>
            <w:vAlign w:val="bottom"/>
          </w:tcPr>
          <w:p w14:paraId="440B3FAE" w14:textId="77777777" w:rsidR="00B70A80" w:rsidRPr="004848BB" w:rsidRDefault="00B70A80"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B70A80" w:rsidRPr="004848BB" w14:paraId="2BE40882" w14:textId="77777777" w:rsidTr="00D27482">
        <w:trPr>
          <w:cantSplit/>
          <w:trHeight w:val="2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7D5EB5DF" w14:textId="77777777" w:rsidR="00B70A80" w:rsidRPr="004848BB" w:rsidRDefault="00B70A80"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848BB">
              <w:rPr>
                <w:sz w:val="20"/>
              </w:rPr>
              <w:t>1.4</w:t>
            </w:r>
          </w:p>
        </w:tc>
        <w:tc>
          <w:tcPr>
            <w:tcW w:w="5056" w:type="dxa"/>
            <w:tcBorders>
              <w:top w:val="nil"/>
              <w:left w:val="nil"/>
              <w:bottom w:val="single" w:sz="4" w:space="0" w:color="auto"/>
              <w:right w:val="single" w:sz="4" w:space="0" w:color="auto"/>
            </w:tcBorders>
            <w:shd w:val="clear" w:color="auto" w:fill="auto"/>
            <w:noWrap/>
            <w:vAlign w:val="bottom"/>
          </w:tcPr>
          <w:p w14:paraId="35741E6E" w14:textId="49E46E13" w:rsidR="00B70A80" w:rsidRPr="004848BB" w:rsidRDefault="00A403DF"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848BB">
              <w:rPr>
                <w:sz w:val="20"/>
              </w:rPr>
              <w:t>Niveau dans les lobes latéraux UIT-R S.672 (dB)</w:t>
            </w:r>
          </w:p>
        </w:tc>
        <w:tc>
          <w:tcPr>
            <w:tcW w:w="1220" w:type="dxa"/>
            <w:tcBorders>
              <w:top w:val="nil"/>
              <w:left w:val="nil"/>
              <w:bottom w:val="single" w:sz="4" w:space="0" w:color="auto"/>
              <w:right w:val="single" w:sz="4" w:space="0" w:color="auto"/>
            </w:tcBorders>
            <w:shd w:val="clear" w:color="auto" w:fill="auto"/>
            <w:noWrap/>
            <w:vAlign w:val="center"/>
          </w:tcPr>
          <w:p w14:paraId="42C02386" w14:textId="48D9663C" w:rsidR="00B70A80" w:rsidRPr="004848BB" w:rsidRDefault="00DF64BD"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848BB">
              <w:rPr>
                <w:sz w:val="20"/>
              </w:rPr>
              <w:t>–</w:t>
            </w:r>
            <w:r w:rsidR="00B70A80" w:rsidRPr="004848BB">
              <w:rPr>
                <w:sz w:val="20"/>
              </w:rPr>
              <w:t>25</w:t>
            </w:r>
          </w:p>
        </w:tc>
        <w:tc>
          <w:tcPr>
            <w:tcW w:w="1220" w:type="dxa"/>
            <w:tcBorders>
              <w:top w:val="nil"/>
              <w:left w:val="nil"/>
              <w:bottom w:val="single" w:sz="4" w:space="0" w:color="auto"/>
              <w:right w:val="single" w:sz="4" w:space="0" w:color="auto"/>
            </w:tcBorders>
            <w:shd w:val="clear" w:color="auto" w:fill="auto"/>
            <w:noWrap/>
            <w:vAlign w:val="center"/>
          </w:tcPr>
          <w:p w14:paraId="601FA30B" w14:textId="7E6D5F54" w:rsidR="00B70A80" w:rsidRPr="004848BB" w:rsidRDefault="00DF64BD"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848BB">
              <w:rPr>
                <w:sz w:val="20"/>
              </w:rPr>
              <w:t>–</w:t>
            </w:r>
            <w:r w:rsidR="00B70A80" w:rsidRPr="004848BB">
              <w:rPr>
                <w:sz w:val="20"/>
              </w:rPr>
              <w:t>25</w:t>
            </w:r>
          </w:p>
        </w:tc>
        <w:tc>
          <w:tcPr>
            <w:tcW w:w="1220" w:type="dxa"/>
            <w:tcBorders>
              <w:top w:val="nil"/>
              <w:left w:val="nil"/>
              <w:bottom w:val="single" w:sz="4" w:space="0" w:color="auto"/>
              <w:right w:val="single" w:sz="4" w:space="0" w:color="auto"/>
            </w:tcBorders>
            <w:vAlign w:val="center"/>
          </w:tcPr>
          <w:p w14:paraId="38BED542" w14:textId="251929D1" w:rsidR="00B70A80" w:rsidRPr="004848BB" w:rsidRDefault="00DF64BD"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848BB">
              <w:rPr>
                <w:sz w:val="20"/>
              </w:rPr>
              <w:t>–</w:t>
            </w:r>
            <w:r w:rsidR="00B70A80" w:rsidRPr="004848BB">
              <w:rPr>
                <w:sz w:val="20"/>
              </w:rPr>
              <w:t>25</w:t>
            </w:r>
          </w:p>
        </w:tc>
        <w:tc>
          <w:tcPr>
            <w:tcW w:w="3870" w:type="dxa"/>
            <w:tcBorders>
              <w:top w:val="nil"/>
              <w:left w:val="single" w:sz="4" w:space="0" w:color="auto"/>
            </w:tcBorders>
            <w:shd w:val="clear" w:color="auto" w:fill="auto"/>
            <w:noWrap/>
            <w:vAlign w:val="bottom"/>
          </w:tcPr>
          <w:p w14:paraId="0C080CE9" w14:textId="77777777" w:rsidR="00B70A80" w:rsidRPr="004848BB" w:rsidRDefault="00B70A80"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B70A80" w:rsidRPr="004848BB" w14:paraId="2014F430" w14:textId="77777777" w:rsidTr="00D27482">
        <w:trPr>
          <w:cantSplit/>
          <w:trHeight w:val="2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6627301A" w14:textId="77777777" w:rsidR="00B70A80" w:rsidRPr="004848BB" w:rsidRDefault="00B70A80"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848BB">
              <w:rPr>
                <w:sz w:val="20"/>
              </w:rPr>
              <w:t>1.5</w:t>
            </w:r>
          </w:p>
        </w:tc>
        <w:tc>
          <w:tcPr>
            <w:tcW w:w="5056" w:type="dxa"/>
            <w:tcBorders>
              <w:top w:val="nil"/>
              <w:left w:val="nil"/>
              <w:bottom w:val="single" w:sz="4" w:space="0" w:color="auto"/>
              <w:right w:val="single" w:sz="4" w:space="0" w:color="auto"/>
            </w:tcBorders>
            <w:shd w:val="clear" w:color="auto" w:fill="auto"/>
            <w:noWrap/>
            <w:vAlign w:val="bottom"/>
          </w:tcPr>
          <w:p w14:paraId="086D3D3A" w14:textId="46366C05" w:rsidR="00B70A80" w:rsidRPr="004848BB" w:rsidRDefault="00A403DF"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848BB">
              <w:rPr>
                <w:sz w:val="20"/>
              </w:rPr>
              <w:t>Rendement de l'antenne de la station terrienne</w:t>
            </w:r>
          </w:p>
        </w:tc>
        <w:tc>
          <w:tcPr>
            <w:tcW w:w="1220" w:type="dxa"/>
            <w:tcBorders>
              <w:top w:val="nil"/>
              <w:left w:val="nil"/>
              <w:bottom w:val="single" w:sz="4" w:space="0" w:color="auto"/>
              <w:right w:val="single" w:sz="4" w:space="0" w:color="auto"/>
            </w:tcBorders>
            <w:shd w:val="clear" w:color="auto" w:fill="auto"/>
            <w:noWrap/>
            <w:vAlign w:val="center"/>
          </w:tcPr>
          <w:p w14:paraId="61D27D23" w14:textId="6BBBD2DB" w:rsidR="00B70A80" w:rsidRPr="004848BB" w:rsidRDefault="00B70A80"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848BB">
              <w:rPr>
                <w:sz w:val="20"/>
              </w:rPr>
              <w:t>0</w:t>
            </w:r>
            <w:r w:rsidR="00A5715F" w:rsidRPr="004848BB">
              <w:rPr>
                <w:sz w:val="20"/>
              </w:rPr>
              <w:t>,</w:t>
            </w:r>
            <w:r w:rsidRPr="004848BB">
              <w:rPr>
                <w:sz w:val="20"/>
              </w:rPr>
              <w:t>6</w:t>
            </w:r>
          </w:p>
        </w:tc>
        <w:tc>
          <w:tcPr>
            <w:tcW w:w="1220" w:type="dxa"/>
            <w:tcBorders>
              <w:top w:val="nil"/>
              <w:left w:val="nil"/>
              <w:bottom w:val="single" w:sz="4" w:space="0" w:color="auto"/>
              <w:right w:val="single" w:sz="4" w:space="0" w:color="auto"/>
            </w:tcBorders>
            <w:shd w:val="clear" w:color="auto" w:fill="auto"/>
            <w:noWrap/>
            <w:vAlign w:val="center"/>
          </w:tcPr>
          <w:p w14:paraId="631781DA" w14:textId="329C8486" w:rsidR="00B70A80" w:rsidRPr="004848BB" w:rsidRDefault="00B70A80"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848BB">
              <w:rPr>
                <w:sz w:val="20"/>
              </w:rPr>
              <w:t>0</w:t>
            </w:r>
            <w:r w:rsidR="00A5715F" w:rsidRPr="004848BB">
              <w:rPr>
                <w:sz w:val="20"/>
              </w:rPr>
              <w:t>,</w:t>
            </w:r>
            <w:r w:rsidRPr="004848BB">
              <w:rPr>
                <w:sz w:val="20"/>
              </w:rPr>
              <w:t>6</w:t>
            </w:r>
          </w:p>
        </w:tc>
        <w:tc>
          <w:tcPr>
            <w:tcW w:w="1220" w:type="dxa"/>
            <w:tcBorders>
              <w:top w:val="nil"/>
              <w:left w:val="nil"/>
              <w:bottom w:val="single" w:sz="4" w:space="0" w:color="auto"/>
              <w:right w:val="single" w:sz="4" w:space="0" w:color="auto"/>
            </w:tcBorders>
            <w:vAlign w:val="center"/>
          </w:tcPr>
          <w:p w14:paraId="17DD75BE" w14:textId="1ECE84FC" w:rsidR="00B70A80" w:rsidRPr="004848BB" w:rsidRDefault="00B70A80"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848BB">
              <w:rPr>
                <w:sz w:val="20"/>
              </w:rPr>
              <w:t>0</w:t>
            </w:r>
            <w:r w:rsidR="00A5715F" w:rsidRPr="004848BB">
              <w:rPr>
                <w:sz w:val="20"/>
              </w:rPr>
              <w:t>,</w:t>
            </w:r>
            <w:r w:rsidRPr="004848BB">
              <w:rPr>
                <w:sz w:val="20"/>
              </w:rPr>
              <w:t>6</w:t>
            </w:r>
          </w:p>
        </w:tc>
        <w:tc>
          <w:tcPr>
            <w:tcW w:w="3870" w:type="dxa"/>
            <w:tcBorders>
              <w:top w:val="nil"/>
              <w:left w:val="single" w:sz="4" w:space="0" w:color="auto"/>
            </w:tcBorders>
            <w:shd w:val="clear" w:color="auto" w:fill="auto"/>
            <w:noWrap/>
            <w:vAlign w:val="bottom"/>
          </w:tcPr>
          <w:p w14:paraId="25FAC2EE" w14:textId="77777777" w:rsidR="00B70A80" w:rsidRPr="004848BB" w:rsidRDefault="00B70A80"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B70A80" w:rsidRPr="004848BB" w14:paraId="5C617BF9" w14:textId="77777777" w:rsidTr="00D27482">
        <w:trPr>
          <w:cantSplit/>
          <w:trHeight w:val="2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5EE8931A" w14:textId="77777777" w:rsidR="00B70A80" w:rsidRPr="004848BB" w:rsidRDefault="00B70A80"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848BB">
              <w:rPr>
                <w:sz w:val="20"/>
              </w:rPr>
              <w:t>1.6</w:t>
            </w:r>
          </w:p>
        </w:tc>
        <w:tc>
          <w:tcPr>
            <w:tcW w:w="5056" w:type="dxa"/>
            <w:tcBorders>
              <w:top w:val="nil"/>
              <w:left w:val="nil"/>
              <w:bottom w:val="single" w:sz="4" w:space="0" w:color="auto"/>
              <w:right w:val="single" w:sz="4" w:space="0" w:color="auto"/>
            </w:tcBorders>
            <w:shd w:val="clear" w:color="auto" w:fill="auto"/>
            <w:noWrap/>
            <w:vAlign w:val="bottom"/>
          </w:tcPr>
          <w:p w14:paraId="1B603918" w14:textId="3B94E55D" w:rsidR="00B70A80" w:rsidRPr="004848BB" w:rsidRDefault="00A403DF"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848BB">
              <w:rPr>
                <w:sz w:val="20"/>
              </w:rPr>
              <w:t>Autres affaiblissements sur la liaison (dB)</w:t>
            </w:r>
          </w:p>
        </w:tc>
        <w:tc>
          <w:tcPr>
            <w:tcW w:w="1220" w:type="dxa"/>
            <w:tcBorders>
              <w:top w:val="nil"/>
              <w:left w:val="nil"/>
              <w:bottom w:val="single" w:sz="4" w:space="0" w:color="auto"/>
              <w:right w:val="single" w:sz="4" w:space="0" w:color="auto"/>
            </w:tcBorders>
            <w:shd w:val="clear" w:color="auto" w:fill="auto"/>
            <w:noWrap/>
            <w:vAlign w:val="center"/>
          </w:tcPr>
          <w:p w14:paraId="557B0FBB" w14:textId="77777777" w:rsidR="00B70A80" w:rsidRPr="004848BB" w:rsidRDefault="00B70A80"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848BB">
              <w:rPr>
                <w:sz w:val="20"/>
              </w:rPr>
              <w:t>1</w:t>
            </w:r>
          </w:p>
        </w:tc>
        <w:tc>
          <w:tcPr>
            <w:tcW w:w="1220" w:type="dxa"/>
            <w:tcBorders>
              <w:top w:val="nil"/>
              <w:left w:val="nil"/>
              <w:bottom w:val="single" w:sz="4" w:space="0" w:color="auto"/>
              <w:right w:val="single" w:sz="4" w:space="0" w:color="auto"/>
            </w:tcBorders>
            <w:shd w:val="clear" w:color="auto" w:fill="auto"/>
            <w:noWrap/>
            <w:vAlign w:val="center"/>
          </w:tcPr>
          <w:p w14:paraId="6D1753BF" w14:textId="77777777" w:rsidR="00B70A80" w:rsidRPr="004848BB" w:rsidRDefault="00B70A80"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848BB">
              <w:rPr>
                <w:sz w:val="20"/>
              </w:rPr>
              <w:t>1</w:t>
            </w:r>
          </w:p>
        </w:tc>
        <w:tc>
          <w:tcPr>
            <w:tcW w:w="1220" w:type="dxa"/>
            <w:tcBorders>
              <w:top w:val="nil"/>
              <w:left w:val="nil"/>
              <w:bottom w:val="single" w:sz="4" w:space="0" w:color="auto"/>
              <w:right w:val="single" w:sz="4" w:space="0" w:color="auto"/>
            </w:tcBorders>
            <w:vAlign w:val="center"/>
          </w:tcPr>
          <w:p w14:paraId="32F4A5EC" w14:textId="77777777" w:rsidR="00B70A80" w:rsidRPr="004848BB" w:rsidRDefault="00B70A80"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848BB">
              <w:rPr>
                <w:sz w:val="20"/>
              </w:rPr>
              <w:t>1</w:t>
            </w:r>
          </w:p>
        </w:tc>
        <w:tc>
          <w:tcPr>
            <w:tcW w:w="3870" w:type="dxa"/>
            <w:tcBorders>
              <w:top w:val="nil"/>
              <w:left w:val="single" w:sz="4" w:space="0" w:color="auto"/>
            </w:tcBorders>
            <w:shd w:val="clear" w:color="auto" w:fill="auto"/>
            <w:noWrap/>
            <w:vAlign w:val="bottom"/>
          </w:tcPr>
          <w:p w14:paraId="6E8E18FC" w14:textId="77777777" w:rsidR="00B70A80" w:rsidRPr="004848BB" w:rsidRDefault="00B70A80"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B70A80" w:rsidRPr="004848BB" w14:paraId="7A781B3B" w14:textId="77777777" w:rsidTr="00D27482">
        <w:trPr>
          <w:cantSplit/>
          <w:trHeight w:val="2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22DDE630" w14:textId="77777777" w:rsidR="00B70A80" w:rsidRPr="004848BB" w:rsidRDefault="00B70A80"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848BB">
              <w:rPr>
                <w:sz w:val="20"/>
              </w:rPr>
              <w:t>1.7</w:t>
            </w:r>
          </w:p>
        </w:tc>
        <w:tc>
          <w:tcPr>
            <w:tcW w:w="5056" w:type="dxa"/>
            <w:tcBorders>
              <w:top w:val="nil"/>
              <w:left w:val="nil"/>
              <w:bottom w:val="single" w:sz="4" w:space="0" w:color="auto"/>
              <w:right w:val="single" w:sz="4" w:space="0" w:color="auto"/>
            </w:tcBorders>
            <w:shd w:val="clear" w:color="auto" w:fill="auto"/>
            <w:noWrap/>
            <w:vAlign w:val="bottom"/>
          </w:tcPr>
          <w:p w14:paraId="35D4740A" w14:textId="1A03C488" w:rsidR="00B70A80" w:rsidRPr="004848BB" w:rsidRDefault="00A403DF"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848BB">
              <w:rPr>
                <w:sz w:val="20"/>
              </w:rPr>
              <w:t>Marge de liaison additionnelle (dB)</w:t>
            </w:r>
          </w:p>
        </w:tc>
        <w:tc>
          <w:tcPr>
            <w:tcW w:w="1220" w:type="dxa"/>
            <w:tcBorders>
              <w:top w:val="nil"/>
              <w:left w:val="nil"/>
              <w:bottom w:val="single" w:sz="4" w:space="0" w:color="auto"/>
              <w:right w:val="single" w:sz="4" w:space="0" w:color="auto"/>
            </w:tcBorders>
            <w:shd w:val="clear" w:color="auto" w:fill="auto"/>
            <w:noWrap/>
            <w:vAlign w:val="center"/>
          </w:tcPr>
          <w:p w14:paraId="32746ABE" w14:textId="77777777" w:rsidR="00B70A80" w:rsidRPr="004848BB" w:rsidRDefault="00B70A80"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848BB">
              <w:rPr>
                <w:sz w:val="20"/>
              </w:rPr>
              <w:t>3</w:t>
            </w:r>
          </w:p>
        </w:tc>
        <w:tc>
          <w:tcPr>
            <w:tcW w:w="1220" w:type="dxa"/>
            <w:tcBorders>
              <w:top w:val="nil"/>
              <w:left w:val="nil"/>
              <w:bottom w:val="single" w:sz="4" w:space="0" w:color="auto"/>
              <w:right w:val="single" w:sz="4" w:space="0" w:color="auto"/>
            </w:tcBorders>
            <w:shd w:val="clear" w:color="auto" w:fill="auto"/>
            <w:noWrap/>
            <w:vAlign w:val="center"/>
          </w:tcPr>
          <w:p w14:paraId="372FBCF6" w14:textId="77777777" w:rsidR="00B70A80" w:rsidRPr="004848BB" w:rsidRDefault="00B70A80"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848BB">
              <w:rPr>
                <w:sz w:val="20"/>
              </w:rPr>
              <w:t>3</w:t>
            </w:r>
          </w:p>
        </w:tc>
        <w:tc>
          <w:tcPr>
            <w:tcW w:w="1220" w:type="dxa"/>
            <w:tcBorders>
              <w:top w:val="nil"/>
              <w:left w:val="nil"/>
              <w:bottom w:val="single" w:sz="4" w:space="0" w:color="auto"/>
              <w:right w:val="single" w:sz="4" w:space="0" w:color="auto"/>
            </w:tcBorders>
            <w:vAlign w:val="center"/>
          </w:tcPr>
          <w:p w14:paraId="3D70FD36" w14:textId="77777777" w:rsidR="00B70A80" w:rsidRPr="004848BB" w:rsidRDefault="00B70A80"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848BB">
              <w:rPr>
                <w:sz w:val="20"/>
              </w:rPr>
              <w:t>3</w:t>
            </w:r>
          </w:p>
        </w:tc>
        <w:tc>
          <w:tcPr>
            <w:tcW w:w="3870" w:type="dxa"/>
            <w:tcBorders>
              <w:top w:val="nil"/>
              <w:left w:val="single" w:sz="4" w:space="0" w:color="auto"/>
            </w:tcBorders>
            <w:shd w:val="clear" w:color="auto" w:fill="auto"/>
            <w:noWrap/>
            <w:vAlign w:val="bottom"/>
          </w:tcPr>
          <w:p w14:paraId="32AEE446" w14:textId="77777777" w:rsidR="00B70A80" w:rsidRPr="004848BB" w:rsidRDefault="00B70A80"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B70A80" w:rsidRPr="004848BB" w14:paraId="4067F0A2" w14:textId="77777777" w:rsidTr="00D27482">
        <w:trPr>
          <w:cantSplit/>
          <w:trHeight w:val="20"/>
          <w:jc w:val="center"/>
        </w:trPr>
        <w:tc>
          <w:tcPr>
            <w:tcW w:w="9355" w:type="dxa"/>
            <w:gridSpan w:val="5"/>
            <w:tcBorders>
              <w:top w:val="nil"/>
              <w:left w:val="single" w:sz="4" w:space="0" w:color="auto"/>
              <w:bottom w:val="single" w:sz="4" w:space="0" w:color="auto"/>
              <w:right w:val="single" w:sz="4" w:space="0" w:color="auto"/>
            </w:tcBorders>
            <w:shd w:val="clear" w:color="auto" w:fill="auto"/>
            <w:noWrap/>
            <w:vAlign w:val="center"/>
          </w:tcPr>
          <w:p w14:paraId="6CB9A369" w14:textId="77777777" w:rsidR="00B70A80" w:rsidRPr="004848BB" w:rsidRDefault="00B70A80"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p>
        </w:tc>
        <w:tc>
          <w:tcPr>
            <w:tcW w:w="3870" w:type="dxa"/>
            <w:tcBorders>
              <w:top w:val="nil"/>
              <w:left w:val="single" w:sz="4" w:space="0" w:color="auto"/>
            </w:tcBorders>
            <w:shd w:val="clear" w:color="auto" w:fill="auto"/>
            <w:vAlign w:val="bottom"/>
          </w:tcPr>
          <w:p w14:paraId="28BEF273" w14:textId="77777777" w:rsidR="00B70A80" w:rsidRPr="004848BB" w:rsidRDefault="00B70A80"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B70A80" w:rsidRPr="004848BB" w14:paraId="1721C6E2" w14:textId="77777777" w:rsidTr="00D27482">
        <w:trPr>
          <w:cantSplit/>
          <w:trHeight w:val="20"/>
          <w:jc w:val="center"/>
        </w:trPr>
        <w:tc>
          <w:tcPr>
            <w:tcW w:w="641" w:type="dxa"/>
            <w:tcBorders>
              <w:top w:val="nil"/>
              <w:left w:val="single" w:sz="4" w:space="0" w:color="auto"/>
              <w:bottom w:val="single" w:sz="4" w:space="0" w:color="auto"/>
              <w:right w:val="single" w:sz="4" w:space="0" w:color="auto"/>
            </w:tcBorders>
            <w:shd w:val="clear" w:color="auto" w:fill="auto"/>
            <w:noWrap/>
            <w:vAlign w:val="center"/>
          </w:tcPr>
          <w:p w14:paraId="6E873BEF" w14:textId="77777777" w:rsidR="00B70A80" w:rsidRPr="004848BB" w:rsidRDefault="00B70A80"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sz w:val="20"/>
              </w:rPr>
            </w:pPr>
            <w:r w:rsidRPr="004848BB">
              <w:rPr>
                <w:b/>
                <w:sz w:val="20"/>
              </w:rPr>
              <w:t>2</w:t>
            </w:r>
          </w:p>
        </w:tc>
        <w:tc>
          <w:tcPr>
            <w:tcW w:w="641" w:type="dxa"/>
            <w:tcBorders>
              <w:top w:val="nil"/>
              <w:left w:val="nil"/>
              <w:bottom w:val="single" w:sz="4" w:space="0" w:color="auto"/>
              <w:right w:val="single" w:sz="4" w:space="0" w:color="auto"/>
            </w:tcBorders>
            <w:shd w:val="clear" w:color="auto" w:fill="auto"/>
            <w:noWrap/>
            <w:vAlign w:val="center"/>
          </w:tcPr>
          <w:p w14:paraId="55132BCC" w14:textId="4D357DC9" w:rsidR="00B70A80" w:rsidRPr="004848BB" w:rsidRDefault="00B70A80" w:rsidP="00AB7670">
            <w:pPr>
              <w:pStyle w:val="Tablehead"/>
              <w:jc w:val="left"/>
            </w:pPr>
            <w:r w:rsidRPr="004848BB">
              <w:t xml:space="preserve">Paramètres de la liaison </w:t>
            </w:r>
            <w:r w:rsidR="00DF64BD" w:rsidRPr="004848BB">
              <w:t xml:space="preserve">générique </w:t>
            </w:r>
            <w:r w:rsidR="003E403C" w:rsidRPr="004848BB">
              <w:t>–</w:t>
            </w:r>
            <w:r w:rsidR="00DF64BD" w:rsidRPr="004848BB">
              <w:t xml:space="preserve"> </w:t>
            </w:r>
            <w:r w:rsidR="003E403C" w:rsidRPr="004848BB">
              <w:t>a</w:t>
            </w:r>
            <w:r w:rsidRPr="004848BB">
              <w:t>nalyse des paramètres</w:t>
            </w:r>
          </w:p>
        </w:tc>
        <w:tc>
          <w:tcPr>
            <w:tcW w:w="641" w:type="dxa"/>
            <w:gridSpan w:val="3"/>
            <w:tcBorders>
              <w:top w:val="nil"/>
              <w:left w:val="nil"/>
              <w:bottom w:val="single" w:sz="4" w:space="0" w:color="auto"/>
              <w:right w:val="single" w:sz="4" w:space="0" w:color="auto"/>
            </w:tcBorders>
            <w:shd w:val="clear" w:color="auto" w:fill="auto"/>
            <w:noWrap/>
            <w:vAlign w:val="center"/>
          </w:tcPr>
          <w:p w14:paraId="5B840135" w14:textId="57C5D835" w:rsidR="00B70A80" w:rsidRPr="004848BB" w:rsidRDefault="003A27C7" w:rsidP="008624C0">
            <w:pPr>
              <w:pStyle w:val="Tablehead"/>
            </w:pPr>
            <w:r w:rsidRPr="004848BB">
              <w:t>Cas de paramètres aux fins de l'évaluation</w:t>
            </w:r>
          </w:p>
        </w:tc>
        <w:tc>
          <w:tcPr>
            <w:tcW w:w="641" w:type="dxa"/>
            <w:tcBorders>
              <w:top w:val="nil"/>
              <w:left w:val="nil"/>
            </w:tcBorders>
            <w:shd w:val="clear" w:color="auto" w:fill="auto"/>
            <w:vAlign w:val="center"/>
          </w:tcPr>
          <w:p w14:paraId="722F2EC2" w14:textId="77777777" w:rsidR="00B70A80" w:rsidRPr="004848BB" w:rsidRDefault="00B70A80"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sz w:val="20"/>
              </w:rPr>
            </w:pPr>
          </w:p>
        </w:tc>
      </w:tr>
      <w:tr w:rsidR="00B70A80" w:rsidRPr="004848BB" w14:paraId="685117B4" w14:textId="77777777" w:rsidTr="00D27482">
        <w:trPr>
          <w:cantSplit/>
          <w:trHeight w:val="2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05D79011" w14:textId="77777777" w:rsidR="00B70A80" w:rsidRPr="004848BB" w:rsidRDefault="00B70A80" w:rsidP="00D2748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848BB">
              <w:rPr>
                <w:sz w:val="20"/>
              </w:rPr>
              <w:t>2.1</w:t>
            </w:r>
          </w:p>
        </w:tc>
        <w:tc>
          <w:tcPr>
            <w:tcW w:w="5056" w:type="dxa"/>
            <w:tcBorders>
              <w:top w:val="nil"/>
              <w:left w:val="nil"/>
              <w:bottom w:val="single" w:sz="4" w:space="0" w:color="auto"/>
              <w:right w:val="single" w:sz="4" w:space="0" w:color="auto"/>
            </w:tcBorders>
            <w:shd w:val="clear" w:color="auto" w:fill="auto"/>
            <w:noWrap/>
            <w:vAlign w:val="bottom"/>
          </w:tcPr>
          <w:p w14:paraId="39BE85FD" w14:textId="4DC470E8" w:rsidR="00B70A80" w:rsidRPr="004848BB" w:rsidRDefault="00A403DF" w:rsidP="00D2748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848BB">
              <w:rPr>
                <w:sz w:val="20"/>
              </w:rPr>
              <w:t>Variation de la densité de p.i.r.e.</w:t>
            </w:r>
          </w:p>
        </w:tc>
        <w:tc>
          <w:tcPr>
            <w:tcW w:w="3660" w:type="dxa"/>
            <w:gridSpan w:val="3"/>
            <w:tcBorders>
              <w:top w:val="nil"/>
              <w:left w:val="nil"/>
              <w:bottom w:val="single" w:sz="4" w:space="0" w:color="auto"/>
              <w:right w:val="single" w:sz="4" w:space="0" w:color="auto"/>
            </w:tcBorders>
            <w:shd w:val="clear" w:color="auto" w:fill="auto"/>
            <w:noWrap/>
            <w:vAlign w:val="center"/>
          </w:tcPr>
          <w:p w14:paraId="5D26FC05" w14:textId="138261AA" w:rsidR="00B70A80" w:rsidRPr="004848BB" w:rsidRDefault="00B70A80" w:rsidP="00D2748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848BB">
              <w:rPr>
                <w:sz w:val="20"/>
              </w:rPr>
              <w:t xml:space="preserve">±3 dB </w:t>
            </w:r>
            <w:r w:rsidR="00DF64BD" w:rsidRPr="004848BB">
              <w:rPr>
                <w:sz w:val="20"/>
              </w:rPr>
              <w:t>par rapport à la valeur donnée p</w:t>
            </w:r>
            <w:r w:rsidR="00D27482" w:rsidRPr="004848BB">
              <w:rPr>
                <w:sz w:val="20"/>
              </w:rPr>
              <w:t>ou</w:t>
            </w:r>
            <w:r w:rsidR="00DF64BD" w:rsidRPr="004848BB">
              <w:rPr>
                <w:sz w:val="20"/>
              </w:rPr>
              <w:t>r </w:t>
            </w:r>
            <w:r w:rsidRPr="004848BB">
              <w:rPr>
                <w:sz w:val="20"/>
              </w:rPr>
              <w:t>1</w:t>
            </w:r>
            <w:r w:rsidR="00D27482" w:rsidRPr="004848BB">
              <w:rPr>
                <w:sz w:val="20"/>
              </w:rPr>
              <w:t>.</w:t>
            </w:r>
            <w:r w:rsidRPr="004848BB">
              <w:rPr>
                <w:sz w:val="20"/>
              </w:rPr>
              <w:t>2</w:t>
            </w:r>
          </w:p>
        </w:tc>
        <w:tc>
          <w:tcPr>
            <w:tcW w:w="3870" w:type="dxa"/>
            <w:tcBorders>
              <w:top w:val="nil"/>
              <w:left w:val="nil"/>
            </w:tcBorders>
            <w:shd w:val="clear" w:color="auto" w:fill="auto"/>
            <w:vAlign w:val="bottom"/>
          </w:tcPr>
          <w:p w14:paraId="3B9F461A" w14:textId="77777777" w:rsidR="00B70A80" w:rsidRPr="004848BB" w:rsidRDefault="00B70A80" w:rsidP="00D2748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B70A80" w:rsidRPr="004848BB" w14:paraId="6B573888" w14:textId="77777777" w:rsidTr="00D27482">
        <w:trPr>
          <w:cantSplit/>
          <w:trHeight w:val="2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0A074071" w14:textId="77777777" w:rsidR="00B70A80" w:rsidRPr="004848BB" w:rsidRDefault="00B70A80"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848BB">
              <w:rPr>
                <w:sz w:val="20"/>
              </w:rPr>
              <w:t>2.2</w:t>
            </w:r>
          </w:p>
        </w:tc>
        <w:tc>
          <w:tcPr>
            <w:tcW w:w="5056" w:type="dxa"/>
            <w:tcBorders>
              <w:top w:val="nil"/>
              <w:left w:val="nil"/>
              <w:bottom w:val="single" w:sz="4" w:space="0" w:color="auto"/>
              <w:right w:val="single" w:sz="4" w:space="0" w:color="auto"/>
            </w:tcBorders>
            <w:shd w:val="clear" w:color="auto" w:fill="auto"/>
            <w:noWrap/>
            <w:vAlign w:val="bottom"/>
            <w:hideMark/>
          </w:tcPr>
          <w:p w14:paraId="533FDFAE" w14:textId="4C6639D4" w:rsidR="00B70A80" w:rsidRPr="004848BB" w:rsidRDefault="00A403DF"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848BB">
              <w:rPr>
                <w:sz w:val="20"/>
              </w:rPr>
              <w:t>Angle d'élévation (deg.)</w:t>
            </w:r>
          </w:p>
        </w:tc>
        <w:tc>
          <w:tcPr>
            <w:tcW w:w="3660" w:type="dxa"/>
            <w:gridSpan w:val="3"/>
            <w:tcBorders>
              <w:top w:val="nil"/>
              <w:left w:val="nil"/>
              <w:bottom w:val="single" w:sz="4" w:space="0" w:color="auto"/>
              <w:right w:val="single" w:sz="4" w:space="0" w:color="auto"/>
            </w:tcBorders>
            <w:shd w:val="clear" w:color="auto" w:fill="auto"/>
            <w:noWrap/>
            <w:vAlign w:val="center"/>
          </w:tcPr>
          <w:p w14:paraId="5474EBA1" w14:textId="77777777" w:rsidR="00B70A80" w:rsidRPr="004848BB" w:rsidRDefault="00B70A80"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848BB">
              <w:rPr>
                <w:sz w:val="20"/>
              </w:rPr>
              <w:t>20, 55, 90</w:t>
            </w:r>
          </w:p>
        </w:tc>
        <w:tc>
          <w:tcPr>
            <w:tcW w:w="3870" w:type="dxa"/>
            <w:tcBorders>
              <w:top w:val="nil"/>
              <w:left w:val="nil"/>
            </w:tcBorders>
            <w:shd w:val="clear" w:color="auto" w:fill="auto"/>
            <w:vAlign w:val="bottom"/>
          </w:tcPr>
          <w:p w14:paraId="24805C07" w14:textId="77777777" w:rsidR="00B70A80" w:rsidRPr="004848BB" w:rsidRDefault="00B70A80"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B70A80" w:rsidRPr="004848BB" w14:paraId="2FCB5737" w14:textId="77777777" w:rsidTr="00D27482">
        <w:trPr>
          <w:cantSplit/>
          <w:trHeight w:val="2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0C2097E5" w14:textId="77777777" w:rsidR="00B70A80" w:rsidRPr="004848BB" w:rsidRDefault="00B70A80"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848BB">
              <w:rPr>
                <w:sz w:val="20"/>
              </w:rPr>
              <w:t>2.3</w:t>
            </w:r>
          </w:p>
        </w:tc>
        <w:tc>
          <w:tcPr>
            <w:tcW w:w="5056" w:type="dxa"/>
            <w:tcBorders>
              <w:top w:val="nil"/>
              <w:left w:val="nil"/>
              <w:bottom w:val="single" w:sz="4" w:space="0" w:color="auto"/>
              <w:right w:val="single" w:sz="4" w:space="0" w:color="auto"/>
            </w:tcBorders>
            <w:shd w:val="clear" w:color="auto" w:fill="auto"/>
            <w:noWrap/>
            <w:vAlign w:val="bottom"/>
            <w:hideMark/>
          </w:tcPr>
          <w:p w14:paraId="596FE19D" w14:textId="098889F1" w:rsidR="00B70A80" w:rsidRPr="004848BB" w:rsidRDefault="00A403DF"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848BB">
              <w:rPr>
                <w:sz w:val="20"/>
              </w:rPr>
              <w:t>Intensité des précipitations de 0,01% (mm/hr)</w:t>
            </w:r>
          </w:p>
        </w:tc>
        <w:tc>
          <w:tcPr>
            <w:tcW w:w="3660" w:type="dxa"/>
            <w:gridSpan w:val="3"/>
            <w:tcBorders>
              <w:top w:val="nil"/>
              <w:left w:val="nil"/>
              <w:bottom w:val="single" w:sz="4" w:space="0" w:color="auto"/>
              <w:right w:val="single" w:sz="4" w:space="0" w:color="auto"/>
            </w:tcBorders>
            <w:shd w:val="clear" w:color="auto" w:fill="auto"/>
            <w:noWrap/>
            <w:vAlign w:val="center"/>
          </w:tcPr>
          <w:p w14:paraId="342F316E" w14:textId="77777777" w:rsidR="00B70A80" w:rsidRPr="004848BB" w:rsidRDefault="00B70A80"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848BB">
              <w:rPr>
                <w:sz w:val="20"/>
              </w:rPr>
              <w:t>10, 50, 100</w:t>
            </w:r>
          </w:p>
        </w:tc>
        <w:tc>
          <w:tcPr>
            <w:tcW w:w="3870" w:type="dxa"/>
            <w:tcBorders>
              <w:top w:val="nil"/>
              <w:left w:val="nil"/>
            </w:tcBorders>
            <w:shd w:val="clear" w:color="auto" w:fill="auto"/>
            <w:vAlign w:val="bottom"/>
          </w:tcPr>
          <w:p w14:paraId="11882A4C" w14:textId="77777777" w:rsidR="00B70A80" w:rsidRPr="004848BB" w:rsidRDefault="00B70A80"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B70A80" w:rsidRPr="004848BB" w14:paraId="03010DB7" w14:textId="77777777" w:rsidTr="00D27482">
        <w:trPr>
          <w:cantSplit/>
          <w:trHeight w:val="2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26DD95E6" w14:textId="77777777" w:rsidR="00B70A80" w:rsidRPr="004848BB" w:rsidRDefault="00B70A80"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848BB">
              <w:rPr>
                <w:sz w:val="20"/>
              </w:rPr>
              <w:t>2.4</w:t>
            </w:r>
          </w:p>
        </w:tc>
        <w:tc>
          <w:tcPr>
            <w:tcW w:w="5056" w:type="dxa"/>
            <w:tcBorders>
              <w:top w:val="nil"/>
              <w:left w:val="nil"/>
              <w:bottom w:val="single" w:sz="4" w:space="0" w:color="auto"/>
              <w:right w:val="single" w:sz="4" w:space="0" w:color="auto"/>
            </w:tcBorders>
            <w:shd w:val="clear" w:color="auto" w:fill="auto"/>
            <w:noWrap/>
            <w:vAlign w:val="bottom"/>
            <w:hideMark/>
          </w:tcPr>
          <w:p w14:paraId="1DCC65E2" w14:textId="2194C331" w:rsidR="00B70A80" w:rsidRPr="004848BB" w:rsidRDefault="00DF64BD"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848BB">
              <w:rPr>
                <w:sz w:val="20"/>
              </w:rPr>
              <w:t>Altitude de la station terrienne (m</w:t>
            </w:r>
            <w:r w:rsidR="00A403DF" w:rsidRPr="004848BB">
              <w:rPr>
                <w:sz w:val="20"/>
              </w:rPr>
              <w:t>)</w:t>
            </w:r>
          </w:p>
        </w:tc>
        <w:tc>
          <w:tcPr>
            <w:tcW w:w="3660" w:type="dxa"/>
            <w:gridSpan w:val="3"/>
            <w:tcBorders>
              <w:top w:val="nil"/>
              <w:left w:val="nil"/>
              <w:bottom w:val="single" w:sz="4" w:space="0" w:color="auto"/>
              <w:right w:val="single" w:sz="4" w:space="0" w:color="auto"/>
            </w:tcBorders>
            <w:shd w:val="clear" w:color="auto" w:fill="auto"/>
            <w:noWrap/>
            <w:vAlign w:val="center"/>
          </w:tcPr>
          <w:p w14:paraId="456D53F6" w14:textId="6310EE30" w:rsidR="00B70A80" w:rsidRPr="004848BB" w:rsidRDefault="00B70A80"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848BB">
              <w:rPr>
                <w:sz w:val="20"/>
              </w:rPr>
              <w:t>0, 500, 1</w:t>
            </w:r>
            <w:r w:rsidR="00DF64BD" w:rsidRPr="004848BB">
              <w:rPr>
                <w:sz w:val="20"/>
              </w:rPr>
              <w:t> </w:t>
            </w:r>
            <w:r w:rsidRPr="004848BB">
              <w:rPr>
                <w:sz w:val="20"/>
              </w:rPr>
              <w:t>000</w:t>
            </w:r>
          </w:p>
        </w:tc>
        <w:tc>
          <w:tcPr>
            <w:tcW w:w="3870" w:type="dxa"/>
            <w:tcBorders>
              <w:top w:val="nil"/>
              <w:left w:val="nil"/>
            </w:tcBorders>
            <w:shd w:val="clear" w:color="auto" w:fill="auto"/>
            <w:vAlign w:val="bottom"/>
          </w:tcPr>
          <w:p w14:paraId="0E3ADB70" w14:textId="77777777" w:rsidR="00B70A80" w:rsidRPr="004848BB" w:rsidRDefault="00B70A80"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B70A80" w:rsidRPr="004848BB" w14:paraId="06180225" w14:textId="77777777" w:rsidTr="00D27482">
        <w:trPr>
          <w:cantSplit/>
          <w:trHeight w:val="2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5A77D788" w14:textId="77777777" w:rsidR="00B70A80" w:rsidRPr="004848BB" w:rsidRDefault="00B70A80"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848BB">
              <w:rPr>
                <w:sz w:val="20"/>
              </w:rPr>
              <w:t>2.5</w:t>
            </w:r>
          </w:p>
        </w:tc>
        <w:tc>
          <w:tcPr>
            <w:tcW w:w="5056" w:type="dxa"/>
            <w:tcBorders>
              <w:top w:val="nil"/>
              <w:left w:val="nil"/>
              <w:bottom w:val="single" w:sz="4" w:space="0" w:color="auto"/>
              <w:right w:val="single" w:sz="4" w:space="0" w:color="auto"/>
            </w:tcBorders>
            <w:shd w:val="clear" w:color="auto" w:fill="auto"/>
            <w:noWrap/>
            <w:vAlign w:val="bottom"/>
            <w:hideMark/>
          </w:tcPr>
          <w:p w14:paraId="42946323" w14:textId="59027B12" w:rsidR="00B70A80" w:rsidRPr="004848BB" w:rsidRDefault="00A403DF"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848BB">
              <w:rPr>
                <w:sz w:val="20"/>
              </w:rPr>
              <w:t>Température de bruit du satellite</w:t>
            </w:r>
            <w:r w:rsidR="00B70A80" w:rsidRPr="004848BB">
              <w:rPr>
                <w:sz w:val="20"/>
              </w:rPr>
              <w:t xml:space="preserve"> (K)</w:t>
            </w:r>
          </w:p>
        </w:tc>
        <w:tc>
          <w:tcPr>
            <w:tcW w:w="3660" w:type="dxa"/>
            <w:gridSpan w:val="3"/>
            <w:tcBorders>
              <w:top w:val="nil"/>
              <w:left w:val="nil"/>
              <w:bottom w:val="single" w:sz="4" w:space="0" w:color="auto"/>
              <w:right w:val="single" w:sz="4" w:space="0" w:color="auto"/>
            </w:tcBorders>
            <w:shd w:val="clear" w:color="auto" w:fill="auto"/>
            <w:noWrap/>
            <w:vAlign w:val="center"/>
          </w:tcPr>
          <w:p w14:paraId="51AC0151" w14:textId="77777777" w:rsidR="00B70A80" w:rsidRPr="004848BB" w:rsidRDefault="00B70A80"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848BB">
              <w:rPr>
                <w:sz w:val="20"/>
              </w:rPr>
              <w:t>250, 300</w:t>
            </w:r>
          </w:p>
        </w:tc>
        <w:tc>
          <w:tcPr>
            <w:tcW w:w="3870" w:type="dxa"/>
            <w:tcBorders>
              <w:top w:val="nil"/>
              <w:left w:val="nil"/>
            </w:tcBorders>
            <w:shd w:val="clear" w:color="auto" w:fill="auto"/>
            <w:vAlign w:val="bottom"/>
          </w:tcPr>
          <w:p w14:paraId="4EBB64D4" w14:textId="77777777" w:rsidR="00B70A80" w:rsidRPr="004848BB" w:rsidRDefault="00B70A80"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B70A80" w:rsidRPr="004848BB" w14:paraId="7537EEA9" w14:textId="77777777" w:rsidTr="00D27482">
        <w:trPr>
          <w:cantSplit/>
          <w:trHeight w:val="2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6216F2D9" w14:textId="77777777" w:rsidR="00B70A80" w:rsidRPr="004848BB" w:rsidRDefault="00B70A80"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848BB">
              <w:rPr>
                <w:sz w:val="20"/>
              </w:rPr>
              <w:t>2.6</w:t>
            </w:r>
          </w:p>
        </w:tc>
        <w:tc>
          <w:tcPr>
            <w:tcW w:w="5056" w:type="dxa"/>
            <w:tcBorders>
              <w:top w:val="nil"/>
              <w:left w:val="nil"/>
              <w:bottom w:val="single" w:sz="4" w:space="0" w:color="auto"/>
              <w:right w:val="single" w:sz="4" w:space="0" w:color="auto"/>
            </w:tcBorders>
            <w:shd w:val="clear" w:color="auto" w:fill="auto"/>
            <w:noWrap/>
            <w:vAlign w:val="bottom"/>
            <w:hideMark/>
          </w:tcPr>
          <w:p w14:paraId="256F4B85" w14:textId="545A4E40" w:rsidR="00B70A80" w:rsidRPr="004848BB" w:rsidRDefault="00A403DF"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848BB">
              <w:rPr>
                <w:sz w:val="20"/>
              </w:rPr>
              <w:t xml:space="preserve">Valeur seuil du rapport </w:t>
            </w:r>
            <w:r w:rsidR="00B70A80" w:rsidRPr="004848BB">
              <w:rPr>
                <w:i/>
                <w:iCs/>
                <w:sz w:val="20"/>
              </w:rPr>
              <w:t>C/N</w:t>
            </w:r>
            <w:r w:rsidR="00B70A80" w:rsidRPr="004848BB">
              <w:rPr>
                <w:sz w:val="20"/>
              </w:rPr>
              <w:t xml:space="preserve"> (dB)</w:t>
            </w:r>
          </w:p>
        </w:tc>
        <w:tc>
          <w:tcPr>
            <w:tcW w:w="3660" w:type="dxa"/>
            <w:gridSpan w:val="3"/>
            <w:tcBorders>
              <w:top w:val="nil"/>
              <w:left w:val="nil"/>
              <w:bottom w:val="single" w:sz="4" w:space="0" w:color="auto"/>
              <w:right w:val="single" w:sz="4" w:space="0" w:color="auto"/>
            </w:tcBorders>
            <w:shd w:val="clear" w:color="auto" w:fill="auto"/>
            <w:noWrap/>
            <w:vAlign w:val="center"/>
          </w:tcPr>
          <w:p w14:paraId="39B0FB3E" w14:textId="67984C19" w:rsidR="00B70A80" w:rsidRPr="004848BB" w:rsidRDefault="00B70A80"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848BB">
              <w:rPr>
                <w:sz w:val="20"/>
              </w:rPr>
              <w:t>0</w:t>
            </w:r>
            <w:r w:rsidR="00DF64BD" w:rsidRPr="004848BB">
              <w:rPr>
                <w:sz w:val="20"/>
              </w:rPr>
              <w:t>;</w:t>
            </w:r>
            <w:r w:rsidRPr="004848BB">
              <w:rPr>
                <w:sz w:val="20"/>
              </w:rPr>
              <w:t xml:space="preserve"> 2</w:t>
            </w:r>
            <w:r w:rsidR="00DF64BD" w:rsidRPr="004848BB">
              <w:rPr>
                <w:sz w:val="20"/>
              </w:rPr>
              <w:t>,</w:t>
            </w:r>
            <w:r w:rsidRPr="004848BB">
              <w:rPr>
                <w:sz w:val="20"/>
              </w:rPr>
              <w:t>5</w:t>
            </w:r>
            <w:r w:rsidR="00D27482" w:rsidRPr="004848BB">
              <w:rPr>
                <w:sz w:val="20"/>
              </w:rPr>
              <w:t>;</w:t>
            </w:r>
            <w:r w:rsidRPr="004848BB">
              <w:rPr>
                <w:sz w:val="20"/>
              </w:rPr>
              <w:t xml:space="preserve"> 5</w:t>
            </w:r>
            <w:r w:rsidR="00DF64BD" w:rsidRPr="004848BB">
              <w:rPr>
                <w:sz w:val="20"/>
              </w:rPr>
              <w:t>;</w:t>
            </w:r>
            <w:r w:rsidRPr="004848BB">
              <w:rPr>
                <w:sz w:val="20"/>
              </w:rPr>
              <w:t xml:space="preserve"> 10</w:t>
            </w:r>
          </w:p>
        </w:tc>
        <w:tc>
          <w:tcPr>
            <w:tcW w:w="3870" w:type="dxa"/>
            <w:tcBorders>
              <w:top w:val="nil"/>
              <w:left w:val="nil"/>
            </w:tcBorders>
            <w:shd w:val="clear" w:color="auto" w:fill="auto"/>
            <w:vAlign w:val="bottom"/>
          </w:tcPr>
          <w:p w14:paraId="55A34FC4" w14:textId="77777777" w:rsidR="00B70A80" w:rsidRPr="004848BB" w:rsidRDefault="00B70A80"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B70A80" w:rsidRPr="004848BB" w14:paraId="553046DB" w14:textId="77777777" w:rsidTr="00D27482">
        <w:trPr>
          <w:cantSplit/>
          <w:trHeight w:val="20"/>
          <w:jc w:val="center"/>
        </w:trPr>
        <w:tc>
          <w:tcPr>
            <w:tcW w:w="9355" w:type="dxa"/>
            <w:gridSpan w:val="5"/>
            <w:tcBorders>
              <w:top w:val="nil"/>
              <w:left w:val="single" w:sz="4" w:space="0" w:color="auto"/>
              <w:bottom w:val="single" w:sz="4" w:space="0" w:color="auto"/>
              <w:right w:val="single" w:sz="4" w:space="0" w:color="auto"/>
            </w:tcBorders>
            <w:shd w:val="clear" w:color="auto" w:fill="auto"/>
            <w:noWrap/>
            <w:vAlign w:val="center"/>
          </w:tcPr>
          <w:p w14:paraId="7DCBCF23" w14:textId="77777777" w:rsidR="00B70A80" w:rsidRPr="004848BB" w:rsidRDefault="00B70A80"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p>
        </w:tc>
        <w:tc>
          <w:tcPr>
            <w:tcW w:w="3870" w:type="dxa"/>
            <w:tcBorders>
              <w:top w:val="nil"/>
              <w:left w:val="single" w:sz="4" w:space="0" w:color="auto"/>
              <w:bottom w:val="single" w:sz="4" w:space="0" w:color="auto"/>
            </w:tcBorders>
            <w:shd w:val="clear" w:color="auto" w:fill="auto"/>
            <w:vAlign w:val="bottom"/>
          </w:tcPr>
          <w:p w14:paraId="0ED67AC3" w14:textId="77777777" w:rsidR="00B70A80" w:rsidRPr="004848BB" w:rsidRDefault="00B70A80"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B70A80" w:rsidRPr="004848BB" w14:paraId="5260ED54" w14:textId="77777777" w:rsidTr="00D27482">
        <w:trPr>
          <w:cantSplit/>
          <w:trHeight w:val="20"/>
          <w:jc w:val="center"/>
        </w:trPr>
        <w:tc>
          <w:tcPr>
            <w:tcW w:w="641" w:type="dxa"/>
            <w:tcBorders>
              <w:top w:val="nil"/>
              <w:left w:val="single" w:sz="4" w:space="0" w:color="auto"/>
              <w:bottom w:val="single" w:sz="4" w:space="0" w:color="auto"/>
              <w:right w:val="single" w:sz="4" w:space="0" w:color="auto"/>
            </w:tcBorders>
            <w:shd w:val="clear" w:color="auto" w:fill="auto"/>
            <w:noWrap/>
            <w:vAlign w:val="center"/>
          </w:tcPr>
          <w:p w14:paraId="381B2C5B" w14:textId="77777777" w:rsidR="00B70A80" w:rsidRPr="004848BB" w:rsidDel="007528C0" w:rsidRDefault="00B70A80" w:rsidP="00D2748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sz w:val="20"/>
              </w:rPr>
            </w:pPr>
            <w:r w:rsidRPr="004848BB">
              <w:rPr>
                <w:b/>
                <w:sz w:val="20"/>
              </w:rPr>
              <w:t>3</w:t>
            </w:r>
          </w:p>
        </w:tc>
        <w:tc>
          <w:tcPr>
            <w:tcW w:w="5056" w:type="dxa"/>
            <w:tcBorders>
              <w:top w:val="nil"/>
              <w:left w:val="nil"/>
              <w:bottom w:val="single" w:sz="4" w:space="0" w:color="auto"/>
              <w:right w:val="single" w:sz="4" w:space="0" w:color="auto"/>
            </w:tcBorders>
            <w:shd w:val="clear" w:color="auto" w:fill="auto"/>
            <w:noWrap/>
            <w:vAlign w:val="center"/>
          </w:tcPr>
          <w:p w14:paraId="05816F03" w14:textId="024DF0E3" w:rsidR="00B70A80" w:rsidRPr="004848BB" w:rsidRDefault="00B70A80" w:rsidP="00AB7670">
            <w:pPr>
              <w:pStyle w:val="Tablehead"/>
              <w:jc w:val="left"/>
            </w:pPr>
            <w:r w:rsidRPr="004848BB">
              <w:t>Exemple de mise en œuvre – Calcul de la liaison</w:t>
            </w:r>
          </w:p>
        </w:tc>
        <w:tc>
          <w:tcPr>
            <w:tcW w:w="3660" w:type="dxa"/>
            <w:gridSpan w:val="3"/>
            <w:tcBorders>
              <w:top w:val="nil"/>
              <w:left w:val="nil"/>
              <w:bottom w:val="single" w:sz="4" w:space="0" w:color="auto"/>
              <w:right w:val="single" w:sz="4" w:space="0" w:color="auto"/>
            </w:tcBorders>
            <w:shd w:val="clear" w:color="auto" w:fill="auto"/>
            <w:noWrap/>
            <w:vAlign w:val="center"/>
          </w:tcPr>
          <w:p w14:paraId="518C724C" w14:textId="7CB4A27B" w:rsidR="00B70A80" w:rsidRPr="004848BB" w:rsidRDefault="00B70A80" w:rsidP="00D27482">
            <w:pPr>
              <w:pStyle w:val="Tablehead"/>
            </w:pPr>
            <w:r w:rsidRPr="004848BB">
              <w:t xml:space="preserve">Exemple de cas de paramètres </w:t>
            </w:r>
            <w:r w:rsidR="00D27482" w:rsidRPr="004848BB">
              <w:br/>
            </w:r>
            <w:r w:rsidRPr="004848BB">
              <w:t>(premier cas)</w:t>
            </w:r>
          </w:p>
        </w:tc>
        <w:tc>
          <w:tcPr>
            <w:tcW w:w="3870" w:type="dxa"/>
            <w:tcBorders>
              <w:top w:val="nil"/>
              <w:left w:val="nil"/>
              <w:bottom w:val="single" w:sz="4" w:space="0" w:color="auto"/>
              <w:right w:val="single" w:sz="4" w:space="0" w:color="auto"/>
            </w:tcBorders>
            <w:shd w:val="clear" w:color="auto" w:fill="auto"/>
            <w:vAlign w:val="center"/>
          </w:tcPr>
          <w:p w14:paraId="1409ADE5" w14:textId="38CA4CEF" w:rsidR="00B70A80" w:rsidRPr="004848BB" w:rsidRDefault="00B70A80" w:rsidP="00D27482">
            <w:pPr>
              <w:pStyle w:val="Tablehead"/>
            </w:pPr>
            <w:r w:rsidRPr="004848BB">
              <w:t xml:space="preserve">Équations pour calculer la disponibilité </w:t>
            </w:r>
            <w:r w:rsidR="00D27482" w:rsidRPr="004848BB">
              <w:br/>
            </w:r>
            <w:r w:rsidRPr="004848BB">
              <w:t xml:space="preserve">de la liaison </w:t>
            </w:r>
            <w:r w:rsidR="00DF64BD" w:rsidRPr="004848BB">
              <w:t>montante</w:t>
            </w:r>
          </w:p>
        </w:tc>
      </w:tr>
      <w:tr w:rsidR="00B70A80" w:rsidRPr="004848BB" w14:paraId="0DD7FD1A" w14:textId="77777777" w:rsidTr="00D27482">
        <w:trPr>
          <w:cantSplit/>
          <w:trHeight w:val="20"/>
          <w:jc w:val="center"/>
        </w:trPr>
        <w:tc>
          <w:tcPr>
            <w:tcW w:w="639" w:type="dxa"/>
            <w:tcBorders>
              <w:top w:val="nil"/>
              <w:left w:val="single" w:sz="4" w:space="0" w:color="auto"/>
              <w:bottom w:val="single" w:sz="4" w:space="0" w:color="auto"/>
              <w:right w:val="single" w:sz="4" w:space="0" w:color="auto"/>
            </w:tcBorders>
            <w:shd w:val="clear" w:color="auto" w:fill="auto"/>
            <w:noWrap/>
            <w:vAlign w:val="center"/>
          </w:tcPr>
          <w:p w14:paraId="6B7D7FC3" w14:textId="77777777" w:rsidR="00B70A80" w:rsidRPr="004848BB" w:rsidDel="007528C0" w:rsidRDefault="00B70A80"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848BB">
              <w:rPr>
                <w:sz w:val="20"/>
              </w:rPr>
              <w:t>3.1</w:t>
            </w:r>
          </w:p>
        </w:tc>
        <w:tc>
          <w:tcPr>
            <w:tcW w:w="5056" w:type="dxa"/>
            <w:tcBorders>
              <w:top w:val="nil"/>
              <w:left w:val="nil"/>
              <w:bottom w:val="single" w:sz="4" w:space="0" w:color="auto"/>
              <w:right w:val="single" w:sz="4" w:space="0" w:color="auto"/>
            </w:tcBorders>
            <w:shd w:val="clear" w:color="auto" w:fill="auto"/>
            <w:noWrap/>
            <w:vAlign w:val="center"/>
          </w:tcPr>
          <w:p w14:paraId="489B4A49" w14:textId="7C6791C4" w:rsidR="00B70A80" w:rsidRPr="004848BB" w:rsidRDefault="00A403DF"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848BB">
              <w:rPr>
                <w:sz w:val="20"/>
              </w:rPr>
              <w:t xml:space="preserve">Gain de crête de la station terrienne </w:t>
            </w:r>
            <w:r w:rsidR="00B70A80" w:rsidRPr="004848BB">
              <w:rPr>
                <w:sz w:val="20"/>
              </w:rPr>
              <w:t>(dBi)</w:t>
            </w:r>
          </w:p>
        </w:tc>
        <w:tc>
          <w:tcPr>
            <w:tcW w:w="1220" w:type="dxa"/>
            <w:tcBorders>
              <w:top w:val="nil"/>
              <w:left w:val="nil"/>
              <w:bottom w:val="single" w:sz="4" w:space="0" w:color="auto"/>
              <w:right w:val="single" w:sz="4" w:space="0" w:color="auto"/>
            </w:tcBorders>
            <w:shd w:val="clear" w:color="auto" w:fill="auto"/>
            <w:noWrap/>
            <w:vAlign w:val="center"/>
          </w:tcPr>
          <w:p w14:paraId="087DA279" w14:textId="1E55EEF7" w:rsidR="00B70A80" w:rsidRPr="004848BB" w:rsidRDefault="00B70A80"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848BB">
              <w:rPr>
                <w:sz w:val="20"/>
              </w:rPr>
              <w:t>55</w:t>
            </w:r>
            <w:r w:rsidR="00A5715F" w:rsidRPr="004848BB">
              <w:rPr>
                <w:sz w:val="20"/>
              </w:rPr>
              <w:t>,</w:t>
            </w:r>
            <w:r w:rsidRPr="004848BB">
              <w:rPr>
                <w:sz w:val="20"/>
              </w:rPr>
              <w:t>1</w:t>
            </w:r>
          </w:p>
        </w:tc>
        <w:tc>
          <w:tcPr>
            <w:tcW w:w="1220" w:type="dxa"/>
            <w:tcBorders>
              <w:top w:val="nil"/>
              <w:left w:val="nil"/>
              <w:bottom w:val="single" w:sz="4" w:space="0" w:color="auto"/>
              <w:right w:val="single" w:sz="4" w:space="0" w:color="auto"/>
            </w:tcBorders>
            <w:shd w:val="clear" w:color="auto" w:fill="auto"/>
            <w:noWrap/>
            <w:vAlign w:val="center"/>
          </w:tcPr>
          <w:p w14:paraId="56CEA82A" w14:textId="33FFFEF5" w:rsidR="00B70A80" w:rsidRPr="004848BB" w:rsidRDefault="00B70A80"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848BB">
              <w:rPr>
                <w:sz w:val="20"/>
              </w:rPr>
              <w:t>55</w:t>
            </w:r>
            <w:r w:rsidR="00A5715F" w:rsidRPr="004848BB">
              <w:rPr>
                <w:sz w:val="20"/>
              </w:rPr>
              <w:t>,</w:t>
            </w:r>
            <w:r w:rsidRPr="004848BB">
              <w:rPr>
                <w:sz w:val="20"/>
              </w:rPr>
              <w:t>1</w:t>
            </w:r>
          </w:p>
        </w:tc>
        <w:tc>
          <w:tcPr>
            <w:tcW w:w="1220" w:type="dxa"/>
            <w:tcBorders>
              <w:top w:val="nil"/>
              <w:left w:val="nil"/>
              <w:bottom w:val="single" w:sz="4" w:space="0" w:color="auto"/>
              <w:right w:val="single" w:sz="4" w:space="0" w:color="auto"/>
            </w:tcBorders>
            <w:vAlign w:val="center"/>
          </w:tcPr>
          <w:p w14:paraId="5116338A" w14:textId="2BA5B30E" w:rsidR="00B70A80" w:rsidRPr="004848BB" w:rsidRDefault="00B70A80"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848BB">
              <w:rPr>
                <w:sz w:val="20"/>
              </w:rPr>
              <w:t>55</w:t>
            </w:r>
            <w:r w:rsidR="00A5715F" w:rsidRPr="004848BB">
              <w:rPr>
                <w:sz w:val="20"/>
              </w:rPr>
              <w:t>,</w:t>
            </w:r>
            <w:r w:rsidRPr="004848BB">
              <w:rPr>
                <w:sz w:val="20"/>
              </w:rPr>
              <w:t>1</w:t>
            </w:r>
          </w:p>
        </w:tc>
        <w:tc>
          <w:tcPr>
            <w:tcW w:w="3870" w:type="dxa"/>
            <w:tcBorders>
              <w:top w:val="nil"/>
              <w:left w:val="single" w:sz="4" w:space="0" w:color="auto"/>
              <w:bottom w:val="single" w:sz="4" w:space="0" w:color="auto"/>
              <w:right w:val="single" w:sz="4" w:space="0" w:color="auto"/>
            </w:tcBorders>
            <w:shd w:val="clear" w:color="auto" w:fill="auto"/>
            <w:noWrap/>
            <w:vAlign w:val="center"/>
          </w:tcPr>
          <w:p w14:paraId="5BC41EA1" w14:textId="77777777" w:rsidR="00B70A80" w:rsidRPr="004848BB" w:rsidRDefault="00E92E23"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m:oMathPara>
              <m:oMath>
                <m:sSub>
                  <m:sSubPr>
                    <m:ctrlPr>
                      <w:rPr>
                        <w:rFonts w:ascii="Cambria Math" w:hAnsi="Cambria Math"/>
                        <w:i/>
                        <w:sz w:val="20"/>
                      </w:rPr>
                    </m:ctrlPr>
                  </m:sSubPr>
                  <m:e>
                    <m:r>
                      <w:rPr>
                        <w:rFonts w:ascii="Cambria Math" w:hAnsi="Cambria Math"/>
                        <w:sz w:val="20"/>
                      </w:rPr>
                      <m:t>G</m:t>
                    </m:r>
                  </m:e>
                  <m:sub>
                    <m:r>
                      <w:rPr>
                        <w:rFonts w:ascii="Cambria Math" w:hAnsi="Cambria Math"/>
                        <w:sz w:val="20"/>
                      </w:rPr>
                      <m:t>max</m:t>
                    </m:r>
                  </m:sub>
                </m:sSub>
                <m:r>
                  <w:rPr>
                    <w:rFonts w:ascii="Cambria Math" w:hAnsi="Cambria Math"/>
                    <w:sz w:val="20"/>
                  </w:rPr>
                  <m:t>=10</m:t>
                </m:r>
                <m:sSub>
                  <m:sSubPr>
                    <m:ctrlPr>
                      <w:rPr>
                        <w:rFonts w:ascii="Cambria Math" w:hAnsi="Cambria Math"/>
                        <w:i/>
                        <w:sz w:val="20"/>
                      </w:rPr>
                    </m:ctrlPr>
                  </m:sSubPr>
                  <m:e>
                    <m:r>
                      <w:rPr>
                        <w:rFonts w:ascii="Cambria Math" w:hAnsi="Cambria Math"/>
                        <w:sz w:val="20"/>
                      </w:rPr>
                      <m:t>log</m:t>
                    </m:r>
                  </m:e>
                  <m:sub>
                    <m:r>
                      <w:rPr>
                        <w:rFonts w:ascii="Cambria Math" w:hAnsi="Cambria Math"/>
                        <w:sz w:val="20"/>
                      </w:rPr>
                      <m:t>10</m:t>
                    </m:r>
                  </m:sub>
                </m:sSub>
                <m:d>
                  <m:dPr>
                    <m:ctrlPr>
                      <w:rPr>
                        <w:rFonts w:ascii="Cambria Math" w:hAnsi="Cambria Math"/>
                        <w:i/>
                        <w:sz w:val="20"/>
                      </w:rPr>
                    </m:ctrlPr>
                  </m:dPr>
                  <m:e>
                    <m:sSup>
                      <m:sSupPr>
                        <m:ctrlPr>
                          <w:rPr>
                            <w:rFonts w:ascii="Cambria Math" w:hAnsi="Cambria Math"/>
                            <w:i/>
                            <w:sz w:val="20"/>
                          </w:rPr>
                        </m:ctrlPr>
                      </m:sSupPr>
                      <m:e>
                        <m:r>
                          <w:rPr>
                            <w:rFonts w:ascii="Cambria Math" w:hAnsi="Cambria Math"/>
                            <w:sz w:val="20"/>
                          </w:rPr>
                          <m:t>η</m:t>
                        </m:r>
                        <m:d>
                          <m:dPr>
                            <m:ctrlPr>
                              <w:rPr>
                                <w:rFonts w:ascii="Cambria Math" w:hAnsi="Cambria Math"/>
                                <w:i/>
                                <w:sz w:val="20"/>
                              </w:rPr>
                            </m:ctrlPr>
                          </m:dPr>
                          <m:e>
                            <m:f>
                              <m:fPr>
                                <m:ctrlPr>
                                  <w:rPr>
                                    <w:rFonts w:ascii="Cambria Math" w:hAnsi="Cambria Math"/>
                                    <w:i/>
                                    <w:sz w:val="20"/>
                                  </w:rPr>
                                </m:ctrlPr>
                              </m:fPr>
                              <m:num>
                                <m:r>
                                  <w:rPr>
                                    <w:rFonts w:ascii="Cambria Math" w:hAnsi="Cambria Math"/>
                                    <w:sz w:val="20"/>
                                  </w:rPr>
                                  <m:t>70π</m:t>
                                </m:r>
                              </m:num>
                              <m:den>
                                <m:sSub>
                                  <m:sSubPr>
                                    <m:ctrlPr>
                                      <w:rPr>
                                        <w:rFonts w:ascii="Cambria Math" w:hAnsi="Cambria Math"/>
                                        <w:i/>
                                        <w:sz w:val="20"/>
                                      </w:rPr>
                                    </m:ctrlPr>
                                  </m:sSubPr>
                                  <m:e>
                                    <m:r>
                                      <w:rPr>
                                        <w:rFonts w:ascii="Cambria Math" w:hAnsi="Cambria Math"/>
                                        <w:sz w:val="20"/>
                                      </w:rPr>
                                      <m:t>θ</m:t>
                                    </m:r>
                                  </m:e>
                                  <m:sub>
                                    <m:r>
                                      <w:rPr>
                                        <w:rFonts w:ascii="Cambria Math" w:hAnsi="Cambria Math"/>
                                        <w:sz w:val="20"/>
                                      </w:rPr>
                                      <m:t>3dB</m:t>
                                    </m:r>
                                  </m:sub>
                                </m:sSub>
                              </m:den>
                            </m:f>
                          </m:e>
                        </m:d>
                      </m:e>
                      <m:sup>
                        <m:r>
                          <w:rPr>
                            <w:rFonts w:ascii="Cambria Math" w:hAnsi="Cambria Math"/>
                            <w:sz w:val="20"/>
                          </w:rPr>
                          <m:t>2</m:t>
                        </m:r>
                      </m:sup>
                    </m:sSup>
                  </m:e>
                </m:d>
              </m:oMath>
            </m:oMathPara>
          </w:p>
        </w:tc>
      </w:tr>
      <w:tr w:rsidR="00B70A80" w:rsidRPr="004848BB" w14:paraId="6F99F10C" w14:textId="77777777" w:rsidTr="00D27482">
        <w:trPr>
          <w:cantSplit/>
          <w:trHeight w:val="20"/>
          <w:jc w:val="center"/>
        </w:trPr>
        <w:tc>
          <w:tcPr>
            <w:tcW w:w="639" w:type="dxa"/>
            <w:tcBorders>
              <w:top w:val="single" w:sz="4" w:space="0" w:color="auto"/>
              <w:left w:val="single" w:sz="4" w:space="0" w:color="auto"/>
            </w:tcBorders>
            <w:shd w:val="clear" w:color="auto" w:fill="auto"/>
            <w:noWrap/>
            <w:vAlign w:val="bottom"/>
          </w:tcPr>
          <w:p w14:paraId="32159687" w14:textId="77777777" w:rsidR="00B70A80" w:rsidRPr="004848BB" w:rsidRDefault="00B70A80"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p>
        </w:tc>
        <w:tc>
          <w:tcPr>
            <w:tcW w:w="5056" w:type="dxa"/>
            <w:tcBorders>
              <w:top w:val="single" w:sz="4" w:space="0" w:color="auto"/>
            </w:tcBorders>
            <w:shd w:val="clear" w:color="auto" w:fill="auto"/>
            <w:noWrap/>
            <w:vAlign w:val="bottom"/>
          </w:tcPr>
          <w:p w14:paraId="013C88D9" w14:textId="4D77F811" w:rsidR="00B70A80" w:rsidRPr="004848BB" w:rsidRDefault="00A403DF"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848BB">
              <w:rPr>
                <w:i/>
                <w:sz w:val="20"/>
              </w:rPr>
              <w:t xml:space="preserve">Étape intermédiaire: calculer </w:t>
            </w:r>
            <w:r w:rsidR="00DF64BD" w:rsidRPr="004848BB">
              <w:rPr>
                <w:i/>
                <w:sz w:val="20"/>
              </w:rPr>
              <w:t xml:space="preserve">la latitude </w:t>
            </w:r>
            <w:r w:rsidRPr="004848BB">
              <w:rPr>
                <w:i/>
                <w:sz w:val="20"/>
              </w:rPr>
              <w:t>correspondant à l'élévation, ε</w:t>
            </w:r>
          </w:p>
        </w:tc>
        <w:tc>
          <w:tcPr>
            <w:tcW w:w="1220" w:type="dxa"/>
            <w:tcBorders>
              <w:top w:val="single" w:sz="4" w:space="0" w:color="auto"/>
            </w:tcBorders>
            <w:shd w:val="clear" w:color="auto" w:fill="auto"/>
            <w:noWrap/>
            <w:vAlign w:val="center"/>
          </w:tcPr>
          <w:p w14:paraId="0A5A8B1B" w14:textId="77777777" w:rsidR="00B70A80" w:rsidRPr="004848BB" w:rsidRDefault="00B70A80"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220" w:type="dxa"/>
            <w:tcBorders>
              <w:top w:val="single" w:sz="4" w:space="0" w:color="auto"/>
            </w:tcBorders>
            <w:shd w:val="clear" w:color="auto" w:fill="auto"/>
            <w:noWrap/>
            <w:vAlign w:val="center"/>
          </w:tcPr>
          <w:p w14:paraId="4E974CF9" w14:textId="77777777" w:rsidR="00B70A80" w:rsidRPr="004848BB" w:rsidRDefault="00B70A80"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220" w:type="dxa"/>
            <w:tcBorders>
              <w:top w:val="single" w:sz="4" w:space="0" w:color="auto"/>
              <w:right w:val="single" w:sz="4" w:space="0" w:color="auto"/>
            </w:tcBorders>
            <w:vAlign w:val="center"/>
          </w:tcPr>
          <w:p w14:paraId="1D70BA59" w14:textId="77777777" w:rsidR="00B70A80" w:rsidRPr="004848BB" w:rsidRDefault="00B70A80"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3870" w:type="dxa"/>
            <w:tcBorders>
              <w:top w:val="nil"/>
              <w:left w:val="single" w:sz="4" w:space="0" w:color="auto"/>
              <w:bottom w:val="single" w:sz="4" w:space="0" w:color="auto"/>
              <w:right w:val="single" w:sz="4" w:space="0" w:color="auto"/>
            </w:tcBorders>
            <w:shd w:val="clear" w:color="auto" w:fill="auto"/>
            <w:noWrap/>
            <w:vAlign w:val="bottom"/>
          </w:tcPr>
          <w:p w14:paraId="08A9A7E0" w14:textId="77777777" w:rsidR="00B70A80" w:rsidRPr="004848BB" w:rsidRDefault="00B70A80"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m:oMathPara>
              <m:oMath>
                <m:r>
                  <w:rPr>
                    <w:rFonts w:ascii="Cambria Math" w:hAnsi="Cambria Math"/>
                    <w:sz w:val="20"/>
                  </w:rPr>
                  <m:t>ϕ=</m:t>
                </m:r>
                <m:func>
                  <m:funcPr>
                    <m:ctrlPr>
                      <w:rPr>
                        <w:rFonts w:ascii="Cambria Math" w:hAnsi="Cambria Math"/>
                        <w:i/>
                        <w:sz w:val="20"/>
                      </w:rPr>
                    </m:ctrlPr>
                  </m:funcPr>
                  <m:fName>
                    <m:sSup>
                      <m:sSupPr>
                        <m:ctrlPr>
                          <w:rPr>
                            <w:rFonts w:ascii="Cambria Math" w:hAnsi="Cambria Math"/>
                            <w:i/>
                            <w:sz w:val="20"/>
                          </w:rPr>
                        </m:ctrlPr>
                      </m:sSupPr>
                      <m:e>
                        <m:r>
                          <m:rPr>
                            <m:sty m:val="p"/>
                          </m:rPr>
                          <w:rPr>
                            <w:rFonts w:ascii="Cambria Math" w:hAnsi="Cambria Math"/>
                            <w:sz w:val="20"/>
                          </w:rPr>
                          <m:t>sin</m:t>
                        </m:r>
                      </m:e>
                      <m:sup>
                        <m:r>
                          <w:rPr>
                            <w:rFonts w:ascii="Cambria Math" w:hAnsi="Cambria Math"/>
                            <w:sz w:val="20"/>
                          </w:rPr>
                          <m:t>-1</m:t>
                        </m:r>
                      </m:sup>
                    </m:sSup>
                  </m:fName>
                  <m:e>
                    <m:d>
                      <m:dPr>
                        <m:ctrlPr>
                          <w:rPr>
                            <w:rFonts w:ascii="Cambria Math" w:hAnsi="Cambria Math"/>
                            <w:i/>
                            <w:sz w:val="20"/>
                          </w:rPr>
                        </m:ctrlPr>
                      </m:dPr>
                      <m:e>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R</m:t>
                                </m:r>
                              </m:e>
                              <m:sub>
                                <m:r>
                                  <w:rPr>
                                    <w:rFonts w:ascii="Cambria Math" w:hAnsi="Cambria Math"/>
                                    <w:sz w:val="20"/>
                                  </w:rPr>
                                  <m:t>e</m:t>
                                </m:r>
                              </m:sub>
                            </m:sSub>
                          </m:num>
                          <m:den>
                            <m:sSub>
                              <m:sSubPr>
                                <m:ctrlPr>
                                  <w:rPr>
                                    <w:rFonts w:ascii="Cambria Math" w:hAnsi="Cambria Math"/>
                                    <w:i/>
                                    <w:sz w:val="20"/>
                                  </w:rPr>
                                </m:ctrlPr>
                              </m:sSubPr>
                              <m:e>
                                <m:r>
                                  <w:rPr>
                                    <w:rFonts w:ascii="Cambria Math" w:hAnsi="Cambria Math"/>
                                    <w:sz w:val="20"/>
                                  </w:rPr>
                                  <m:t>R</m:t>
                                </m:r>
                              </m:e>
                              <m:sub>
                                <m:r>
                                  <w:rPr>
                                    <w:rFonts w:ascii="Cambria Math" w:hAnsi="Cambria Math"/>
                                    <w:sz w:val="20"/>
                                  </w:rPr>
                                  <m:t>geo</m:t>
                                </m:r>
                              </m:sub>
                            </m:sSub>
                          </m:den>
                        </m:f>
                        <m:func>
                          <m:funcPr>
                            <m:ctrlPr>
                              <w:rPr>
                                <w:rFonts w:ascii="Cambria Math" w:hAnsi="Cambria Math"/>
                                <w:i/>
                                <w:sz w:val="20"/>
                              </w:rPr>
                            </m:ctrlPr>
                          </m:funcPr>
                          <m:fName>
                            <m:r>
                              <m:rPr>
                                <m:sty m:val="p"/>
                              </m:rPr>
                              <w:rPr>
                                <w:rFonts w:ascii="Cambria Math" w:hAnsi="Cambria Math"/>
                                <w:sz w:val="20"/>
                              </w:rPr>
                              <m:t>sin</m:t>
                            </m:r>
                          </m:fName>
                          <m:e>
                            <m:d>
                              <m:dPr>
                                <m:ctrlPr>
                                  <w:rPr>
                                    <w:rFonts w:ascii="Cambria Math" w:hAnsi="Cambria Math"/>
                                    <w:i/>
                                    <w:sz w:val="20"/>
                                  </w:rPr>
                                </m:ctrlPr>
                              </m:dPr>
                              <m:e>
                                <m:f>
                                  <m:fPr>
                                    <m:ctrlPr>
                                      <w:rPr>
                                        <w:rFonts w:ascii="Cambria Math" w:hAnsi="Cambria Math"/>
                                        <w:i/>
                                        <w:sz w:val="20"/>
                                      </w:rPr>
                                    </m:ctrlPr>
                                  </m:fPr>
                                  <m:num>
                                    <m:r>
                                      <w:rPr>
                                        <w:rFonts w:ascii="Cambria Math" w:hAnsi="Cambria Math"/>
                                        <w:sz w:val="20"/>
                                      </w:rPr>
                                      <m:t>π</m:t>
                                    </m:r>
                                  </m:num>
                                  <m:den>
                                    <m:r>
                                      <w:rPr>
                                        <w:rFonts w:ascii="Cambria Math" w:hAnsi="Cambria Math"/>
                                        <w:sz w:val="20"/>
                                      </w:rPr>
                                      <m:t>2</m:t>
                                    </m:r>
                                  </m:den>
                                </m:f>
                                <m:r>
                                  <w:rPr>
                                    <w:rFonts w:ascii="Cambria Math" w:hAnsi="Cambria Math"/>
                                    <w:sz w:val="20"/>
                                  </w:rPr>
                                  <m:t>+ϵ</m:t>
                                </m:r>
                              </m:e>
                            </m:d>
                          </m:e>
                        </m:func>
                      </m:e>
                    </m:d>
                  </m:e>
                </m:func>
              </m:oMath>
            </m:oMathPara>
          </w:p>
        </w:tc>
      </w:tr>
      <w:tr w:rsidR="00B70A80" w:rsidRPr="004848BB" w14:paraId="21FD4C3E" w14:textId="77777777" w:rsidTr="00D27482">
        <w:trPr>
          <w:cantSplit/>
          <w:trHeight w:val="20"/>
          <w:jc w:val="center"/>
        </w:trPr>
        <w:tc>
          <w:tcPr>
            <w:tcW w:w="639" w:type="dxa"/>
            <w:tcBorders>
              <w:top w:val="nil"/>
              <w:left w:val="single" w:sz="4" w:space="0" w:color="auto"/>
              <w:bottom w:val="single" w:sz="4" w:space="0" w:color="auto"/>
            </w:tcBorders>
            <w:shd w:val="clear" w:color="auto" w:fill="auto"/>
            <w:noWrap/>
            <w:vAlign w:val="bottom"/>
          </w:tcPr>
          <w:p w14:paraId="7FC14DCB" w14:textId="77777777" w:rsidR="00B70A80" w:rsidRPr="004848BB" w:rsidRDefault="00B70A80"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p>
        </w:tc>
        <w:tc>
          <w:tcPr>
            <w:tcW w:w="5056" w:type="dxa"/>
            <w:tcBorders>
              <w:top w:val="nil"/>
              <w:bottom w:val="single" w:sz="4" w:space="0" w:color="auto"/>
            </w:tcBorders>
            <w:shd w:val="clear" w:color="auto" w:fill="auto"/>
            <w:noWrap/>
            <w:vAlign w:val="bottom"/>
          </w:tcPr>
          <w:p w14:paraId="35D26F70" w14:textId="77777777" w:rsidR="00B70A80" w:rsidRPr="004848BB" w:rsidRDefault="00B70A80"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p>
        </w:tc>
        <w:tc>
          <w:tcPr>
            <w:tcW w:w="1220" w:type="dxa"/>
            <w:tcBorders>
              <w:top w:val="nil"/>
              <w:bottom w:val="single" w:sz="4" w:space="0" w:color="auto"/>
            </w:tcBorders>
            <w:shd w:val="clear" w:color="auto" w:fill="auto"/>
            <w:noWrap/>
            <w:vAlign w:val="center"/>
          </w:tcPr>
          <w:p w14:paraId="6509FDEB" w14:textId="77777777" w:rsidR="00B70A80" w:rsidRPr="004848BB" w:rsidRDefault="00B70A80"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220" w:type="dxa"/>
            <w:tcBorders>
              <w:top w:val="nil"/>
              <w:bottom w:val="single" w:sz="4" w:space="0" w:color="auto"/>
            </w:tcBorders>
            <w:shd w:val="clear" w:color="auto" w:fill="auto"/>
            <w:noWrap/>
            <w:vAlign w:val="center"/>
          </w:tcPr>
          <w:p w14:paraId="4B5EFF3B" w14:textId="77777777" w:rsidR="00B70A80" w:rsidRPr="004848BB" w:rsidRDefault="00B70A80"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220" w:type="dxa"/>
            <w:tcBorders>
              <w:top w:val="nil"/>
              <w:bottom w:val="single" w:sz="4" w:space="0" w:color="auto"/>
              <w:right w:val="single" w:sz="4" w:space="0" w:color="auto"/>
            </w:tcBorders>
            <w:vAlign w:val="center"/>
          </w:tcPr>
          <w:p w14:paraId="167252A1" w14:textId="77777777" w:rsidR="00B70A80" w:rsidRPr="004848BB" w:rsidRDefault="00B70A80"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3870" w:type="dxa"/>
            <w:tcBorders>
              <w:top w:val="nil"/>
              <w:left w:val="single" w:sz="4" w:space="0" w:color="auto"/>
              <w:bottom w:val="single" w:sz="4" w:space="0" w:color="auto"/>
              <w:right w:val="single" w:sz="4" w:space="0" w:color="auto"/>
            </w:tcBorders>
            <w:shd w:val="clear" w:color="auto" w:fill="auto"/>
            <w:noWrap/>
            <w:vAlign w:val="bottom"/>
          </w:tcPr>
          <w:p w14:paraId="3AD895F3" w14:textId="77777777" w:rsidR="00B70A80" w:rsidRPr="004848BB" w:rsidRDefault="00B70A80"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m:oMathPara>
              <m:oMath>
                <m:r>
                  <w:rPr>
                    <w:rFonts w:ascii="Cambria Math" w:hAnsi="Cambria Math"/>
                    <w:sz w:val="20"/>
                  </w:rPr>
                  <m:t>Latitude=90-</m:t>
                </m:r>
                <m:d>
                  <m:dPr>
                    <m:ctrlPr>
                      <w:rPr>
                        <w:rFonts w:ascii="Cambria Math" w:hAnsi="Cambria Math"/>
                        <w:i/>
                        <w:sz w:val="20"/>
                      </w:rPr>
                    </m:ctrlPr>
                  </m:dPr>
                  <m:e>
                    <m:r>
                      <w:rPr>
                        <w:rFonts w:ascii="Cambria Math" w:hAnsi="Cambria Math"/>
                        <w:sz w:val="20"/>
                      </w:rPr>
                      <m:t>ϕ+ϵ</m:t>
                    </m:r>
                  </m:e>
                </m:d>
              </m:oMath>
            </m:oMathPara>
          </w:p>
        </w:tc>
      </w:tr>
      <w:tr w:rsidR="00B70A80" w:rsidRPr="004848BB" w14:paraId="48DFE249" w14:textId="77777777" w:rsidTr="00D27482">
        <w:trPr>
          <w:cantSplit/>
          <w:trHeight w:val="2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0D62AC83" w14:textId="77777777" w:rsidR="00B70A80" w:rsidRPr="004848BB" w:rsidDel="007528C0" w:rsidRDefault="00B70A80"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848BB">
              <w:rPr>
                <w:sz w:val="20"/>
              </w:rPr>
              <w:lastRenderedPageBreak/>
              <w:t>3.2</w:t>
            </w:r>
          </w:p>
        </w:tc>
        <w:tc>
          <w:tcPr>
            <w:tcW w:w="5056" w:type="dxa"/>
            <w:tcBorders>
              <w:top w:val="nil"/>
              <w:left w:val="nil"/>
              <w:bottom w:val="single" w:sz="4" w:space="0" w:color="auto"/>
              <w:right w:val="single" w:sz="4" w:space="0" w:color="auto"/>
            </w:tcBorders>
            <w:shd w:val="clear" w:color="auto" w:fill="auto"/>
            <w:noWrap/>
            <w:vAlign w:val="bottom"/>
          </w:tcPr>
          <w:p w14:paraId="1D80C3BB" w14:textId="0C883C67" w:rsidR="00B70A80" w:rsidRPr="004848BB" w:rsidRDefault="00A403DF"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848BB">
              <w:rPr>
                <w:sz w:val="20"/>
              </w:rPr>
              <w:t>Longueur du trajet (</w:t>
            </w:r>
            <w:r w:rsidR="00B70A80" w:rsidRPr="004848BB">
              <w:rPr>
                <w:sz w:val="20"/>
              </w:rPr>
              <w:t>km)</w:t>
            </w:r>
          </w:p>
        </w:tc>
        <w:tc>
          <w:tcPr>
            <w:tcW w:w="1220" w:type="dxa"/>
            <w:tcBorders>
              <w:top w:val="nil"/>
              <w:left w:val="nil"/>
              <w:bottom w:val="single" w:sz="4" w:space="0" w:color="auto"/>
              <w:right w:val="single" w:sz="4" w:space="0" w:color="auto"/>
            </w:tcBorders>
            <w:shd w:val="clear" w:color="auto" w:fill="auto"/>
            <w:noWrap/>
            <w:vAlign w:val="center"/>
          </w:tcPr>
          <w:p w14:paraId="6FE1A1DD" w14:textId="4F32461D" w:rsidR="00B70A80" w:rsidRPr="004848BB" w:rsidRDefault="00B70A80"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848BB">
              <w:rPr>
                <w:sz w:val="20"/>
              </w:rPr>
              <w:t>39554</w:t>
            </w:r>
            <w:r w:rsidR="00A5715F" w:rsidRPr="004848BB">
              <w:rPr>
                <w:sz w:val="20"/>
              </w:rPr>
              <w:t>,</w:t>
            </w:r>
            <w:r w:rsidRPr="004848BB">
              <w:rPr>
                <w:sz w:val="20"/>
              </w:rPr>
              <w:t>4</w:t>
            </w:r>
          </w:p>
        </w:tc>
        <w:tc>
          <w:tcPr>
            <w:tcW w:w="1220" w:type="dxa"/>
            <w:tcBorders>
              <w:top w:val="nil"/>
              <w:left w:val="nil"/>
              <w:bottom w:val="single" w:sz="4" w:space="0" w:color="auto"/>
              <w:right w:val="single" w:sz="4" w:space="0" w:color="auto"/>
            </w:tcBorders>
            <w:shd w:val="clear" w:color="auto" w:fill="auto"/>
            <w:noWrap/>
            <w:vAlign w:val="center"/>
          </w:tcPr>
          <w:p w14:paraId="3E0B9FAF" w14:textId="049F8C88" w:rsidR="00B70A80" w:rsidRPr="004848BB" w:rsidRDefault="00B70A80"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848BB">
              <w:rPr>
                <w:sz w:val="20"/>
              </w:rPr>
              <w:t>36780</w:t>
            </w:r>
            <w:r w:rsidR="00A5715F" w:rsidRPr="004848BB">
              <w:rPr>
                <w:sz w:val="20"/>
              </w:rPr>
              <w:t>,</w:t>
            </w:r>
            <w:r w:rsidRPr="004848BB">
              <w:rPr>
                <w:sz w:val="20"/>
              </w:rPr>
              <w:t>4</w:t>
            </w:r>
          </w:p>
        </w:tc>
        <w:tc>
          <w:tcPr>
            <w:tcW w:w="1220" w:type="dxa"/>
            <w:tcBorders>
              <w:top w:val="nil"/>
              <w:left w:val="nil"/>
              <w:bottom w:val="single" w:sz="4" w:space="0" w:color="auto"/>
              <w:right w:val="single" w:sz="4" w:space="0" w:color="auto"/>
            </w:tcBorders>
            <w:vAlign w:val="center"/>
          </w:tcPr>
          <w:p w14:paraId="5EF9D4EA" w14:textId="40AECA0C" w:rsidR="00B70A80" w:rsidRPr="004848BB" w:rsidRDefault="00B70A80"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848BB">
              <w:rPr>
                <w:sz w:val="20"/>
              </w:rPr>
              <w:t>39554</w:t>
            </w:r>
            <w:r w:rsidR="00A5715F" w:rsidRPr="004848BB">
              <w:rPr>
                <w:sz w:val="20"/>
              </w:rPr>
              <w:t>,</w:t>
            </w:r>
            <w:r w:rsidRPr="004848BB">
              <w:rPr>
                <w:sz w:val="20"/>
              </w:rPr>
              <w:t>4</w:t>
            </w:r>
          </w:p>
        </w:tc>
        <w:tc>
          <w:tcPr>
            <w:tcW w:w="3870" w:type="dxa"/>
            <w:tcBorders>
              <w:top w:val="nil"/>
              <w:left w:val="single" w:sz="4" w:space="0" w:color="auto"/>
              <w:bottom w:val="single" w:sz="4" w:space="0" w:color="auto"/>
              <w:right w:val="single" w:sz="4" w:space="0" w:color="auto"/>
            </w:tcBorders>
            <w:shd w:val="clear" w:color="auto" w:fill="auto"/>
            <w:noWrap/>
            <w:vAlign w:val="bottom"/>
          </w:tcPr>
          <w:p w14:paraId="3169F4C4" w14:textId="77777777" w:rsidR="00B70A80" w:rsidRPr="004848BB" w:rsidRDefault="00E92E23"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m:oMathPara>
              <m:oMath>
                <m:sSup>
                  <m:sSupPr>
                    <m:ctrlPr>
                      <w:rPr>
                        <w:rFonts w:ascii="Cambria Math" w:hAnsi="Cambria Math"/>
                        <w:i/>
                        <w:sz w:val="20"/>
                      </w:rPr>
                    </m:ctrlPr>
                  </m:sSupPr>
                  <m:e>
                    <m:r>
                      <w:rPr>
                        <w:rFonts w:ascii="Cambria Math" w:hAnsi="Cambria Math"/>
                        <w:sz w:val="20"/>
                      </w:rPr>
                      <m:t>D</m:t>
                    </m:r>
                  </m:e>
                  <m:sup>
                    <m:r>
                      <w:rPr>
                        <w:rFonts w:ascii="Cambria Math" w:hAnsi="Cambria Math"/>
                        <w:sz w:val="20"/>
                      </w:rPr>
                      <m:t>2</m:t>
                    </m:r>
                  </m:sup>
                </m:sSup>
                <m:r>
                  <w:rPr>
                    <w:rFonts w:ascii="Cambria Math" w:hAnsi="Cambria Math"/>
                    <w:sz w:val="20"/>
                  </w:rPr>
                  <m:t>=</m:t>
                </m:r>
                <m:sSubSup>
                  <m:sSubSupPr>
                    <m:ctrlPr>
                      <w:rPr>
                        <w:rFonts w:ascii="Cambria Math" w:hAnsi="Cambria Math"/>
                        <w:i/>
                        <w:sz w:val="20"/>
                      </w:rPr>
                    </m:ctrlPr>
                  </m:sSubSupPr>
                  <m:e>
                    <m:r>
                      <w:rPr>
                        <w:rFonts w:ascii="Cambria Math" w:hAnsi="Cambria Math"/>
                        <w:sz w:val="20"/>
                      </w:rPr>
                      <m:t>R</m:t>
                    </m:r>
                  </m:e>
                  <m:sub>
                    <m:r>
                      <w:rPr>
                        <w:rFonts w:ascii="Cambria Math" w:hAnsi="Cambria Math"/>
                        <w:sz w:val="20"/>
                      </w:rPr>
                      <m:t>e</m:t>
                    </m:r>
                  </m:sub>
                  <m:sup>
                    <m:r>
                      <w:rPr>
                        <w:rFonts w:ascii="Cambria Math" w:hAnsi="Cambria Math"/>
                        <w:sz w:val="20"/>
                      </w:rPr>
                      <m:t>2</m:t>
                    </m:r>
                  </m:sup>
                </m:sSubSup>
                <m:r>
                  <w:rPr>
                    <w:rFonts w:ascii="Cambria Math" w:hAnsi="Cambria Math"/>
                    <w:sz w:val="20"/>
                  </w:rPr>
                  <m:t>+</m:t>
                </m:r>
                <m:sSubSup>
                  <m:sSubSupPr>
                    <m:ctrlPr>
                      <w:rPr>
                        <w:rFonts w:ascii="Cambria Math" w:hAnsi="Cambria Math"/>
                        <w:i/>
                        <w:sz w:val="20"/>
                      </w:rPr>
                    </m:ctrlPr>
                  </m:sSubSupPr>
                  <m:e>
                    <m:r>
                      <w:rPr>
                        <w:rFonts w:ascii="Cambria Math" w:hAnsi="Cambria Math"/>
                        <w:sz w:val="20"/>
                      </w:rPr>
                      <m:t>R</m:t>
                    </m:r>
                  </m:e>
                  <m:sub>
                    <m:r>
                      <w:rPr>
                        <w:rFonts w:ascii="Cambria Math" w:hAnsi="Cambria Math"/>
                        <w:sz w:val="20"/>
                      </w:rPr>
                      <m:t>geo</m:t>
                    </m:r>
                  </m:sub>
                  <m:sup>
                    <m:r>
                      <w:rPr>
                        <w:rFonts w:ascii="Cambria Math" w:hAnsi="Cambria Math"/>
                        <w:sz w:val="20"/>
                      </w:rPr>
                      <m:t>2</m:t>
                    </m:r>
                  </m:sup>
                </m:sSubSup>
                <m:r>
                  <w:rPr>
                    <w:rFonts w:ascii="Cambria Math" w:hAnsi="Cambria Math"/>
                    <w:sz w:val="20"/>
                  </w:rPr>
                  <m:t>-2</m:t>
                </m:r>
                <m:sSub>
                  <m:sSubPr>
                    <m:ctrlPr>
                      <w:rPr>
                        <w:rFonts w:ascii="Cambria Math" w:hAnsi="Cambria Math"/>
                        <w:i/>
                        <w:sz w:val="20"/>
                      </w:rPr>
                    </m:ctrlPr>
                  </m:sSubPr>
                  <m:e>
                    <m:r>
                      <w:rPr>
                        <w:rFonts w:ascii="Cambria Math" w:hAnsi="Cambria Math"/>
                        <w:sz w:val="20"/>
                      </w:rPr>
                      <m:t>R</m:t>
                    </m:r>
                  </m:e>
                  <m:sub>
                    <m:r>
                      <w:rPr>
                        <w:rFonts w:ascii="Cambria Math" w:hAnsi="Cambria Math"/>
                        <w:sz w:val="20"/>
                      </w:rPr>
                      <m:t>e</m:t>
                    </m:r>
                  </m:sub>
                </m:sSub>
                <m:sSub>
                  <m:sSubPr>
                    <m:ctrlPr>
                      <w:rPr>
                        <w:rFonts w:ascii="Cambria Math" w:hAnsi="Cambria Math"/>
                        <w:i/>
                        <w:sz w:val="20"/>
                      </w:rPr>
                    </m:ctrlPr>
                  </m:sSubPr>
                  <m:e>
                    <m:r>
                      <w:rPr>
                        <w:rFonts w:ascii="Cambria Math" w:hAnsi="Cambria Math"/>
                        <w:sz w:val="20"/>
                      </w:rPr>
                      <m:t>R</m:t>
                    </m:r>
                  </m:e>
                  <m:sub>
                    <m:r>
                      <w:rPr>
                        <w:rFonts w:ascii="Cambria Math" w:hAnsi="Cambria Math"/>
                        <w:sz w:val="20"/>
                      </w:rPr>
                      <m:t>geo</m:t>
                    </m:r>
                  </m:sub>
                </m:sSub>
                <m:r>
                  <w:rPr>
                    <w:rFonts w:ascii="Cambria Math" w:hAnsi="Cambria Math"/>
                    <w:sz w:val="20"/>
                  </w:rPr>
                  <m:t>cos</m:t>
                </m:r>
                <m:d>
                  <m:dPr>
                    <m:ctrlPr>
                      <w:rPr>
                        <w:rFonts w:ascii="Cambria Math" w:hAnsi="Cambria Math"/>
                        <w:i/>
                        <w:sz w:val="20"/>
                      </w:rPr>
                    </m:ctrlPr>
                  </m:dPr>
                  <m:e>
                    <m:r>
                      <w:rPr>
                        <w:rFonts w:ascii="Cambria Math" w:hAnsi="Cambria Math"/>
                        <w:sz w:val="20"/>
                      </w:rPr>
                      <m:t>latitude</m:t>
                    </m:r>
                  </m:e>
                </m:d>
              </m:oMath>
            </m:oMathPara>
          </w:p>
        </w:tc>
      </w:tr>
      <w:tr w:rsidR="00B70A80" w:rsidRPr="004848BB" w14:paraId="384CFCED" w14:textId="77777777" w:rsidTr="00AB7670">
        <w:trPr>
          <w:cantSplit/>
          <w:trHeight w:val="20"/>
          <w:jc w:val="center"/>
        </w:trPr>
        <w:tc>
          <w:tcPr>
            <w:tcW w:w="639" w:type="dxa"/>
            <w:tcBorders>
              <w:top w:val="nil"/>
              <w:left w:val="single" w:sz="4" w:space="0" w:color="auto"/>
              <w:bottom w:val="single" w:sz="4" w:space="0" w:color="auto"/>
              <w:right w:val="single" w:sz="4" w:space="0" w:color="auto"/>
            </w:tcBorders>
            <w:shd w:val="clear" w:color="auto" w:fill="auto"/>
            <w:noWrap/>
            <w:vAlign w:val="center"/>
          </w:tcPr>
          <w:p w14:paraId="4FF8F79D" w14:textId="77777777" w:rsidR="00B70A80" w:rsidRPr="004848BB" w:rsidRDefault="00B70A80"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848BB">
              <w:rPr>
                <w:sz w:val="20"/>
              </w:rPr>
              <w:t>3.3</w:t>
            </w:r>
          </w:p>
        </w:tc>
        <w:tc>
          <w:tcPr>
            <w:tcW w:w="5056" w:type="dxa"/>
            <w:tcBorders>
              <w:top w:val="nil"/>
              <w:left w:val="nil"/>
              <w:bottom w:val="single" w:sz="4" w:space="0" w:color="auto"/>
              <w:right w:val="single" w:sz="4" w:space="0" w:color="auto"/>
            </w:tcBorders>
            <w:shd w:val="clear" w:color="auto" w:fill="auto"/>
            <w:noWrap/>
            <w:vAlign w:val="center"/>
            <w:hideMark/>
          </w:tcPr>
          <w:p w14:paraId="1D402DDC" w14:textId="0EF3CE79" w:rsidR="00B70A80" w:rsidRPr="004848BB" w:rsidRDefault="00A403DF"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848BB">
              <w:rPr>
                <w:sz w:val="20"/>
              </w:rPr>
              <w:t xml:space="preserve">Affaiblissement sur le trajet </w:t>
            </w:r>
            <w:r w:rsidR="00B70A80" w:rsidRPr="004848BB">
              <w:rPr>
                <w:sz w:val="20"/>
              </w:rPr>
              <w:t>(dB)</w:t>
            </w:r>
          </w:p>
        </w:tc>
        <w:tc>
          <w:tcPr>
            <w:tcW w:w="1220" w:type="dxa"/>
            <w:tcBorders>
              <w:top w:val="nil"/>
              <w:left w:val="nil"/>
              <w:bottom w:val="single" w:sz="4" w:space="0" w:color="auto"/>
              <w:right w:val="single" w:sz="4" w:space="0" w:color="auto"/>
            </w:tcBorders>
            <w:shd w:val="clear" w:color="auto" w:fill="auto"/>
            <w:noWrap/>
            <w:vAlign w:val="center"/>
          </w:tcPr>
          <w:p w14:paraId="422C1302" w14:textId="2618E1D2" w:rsidR="00B70A80" w:rsidRPr="004848BB" w:rsidRDefault="00B70A80"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848BB">
              <w:rPr>
                <w:sz w:val="20"/>
              </w:rPr>
              <w:t>216</w:t>
            </w:r>
            <w:r w:rsidR="00A5715F" w:rsidRPr="004848BB">
              <w:rPr>
                <w:sz w:val="20"/>
              </w:rPr>
              <w:t>,</w:t>
            </w:r>
            <w:r w:rsidRPr="004848BB">
              <w:rPr>
                <w:sz w:val="20"/>
              </w:rPr>
              <w:t>4</w:t>
            </w:r>
          </w:p>
        </w:tc>
        <w:tc>
          <w:tcPr>
            <w:tcW w:w="1220" w:type="dxa"/>
            <w:tcBorders>
              <w:top w:val="nil"/>
              <w:left w:val="nil"/>
              <w:bottom w:val="single" w:sz="4" w:space="0" w:color="auto"/>
              <w:right w:val="single" w:sz="4" w:space="0" w:color="auto"/>
            </w:tcBorders>
            <w:shd w:val="clear" w:color="auto" w:fill="auto"/>
            <w:noWrap/>
            <w:vAlign w:val="center"/>
          </w:tcPr>
          <w:p w14:paraId="2FE21582" w14:textId="34F776EB" w:rsidR="00B70A80" w:rsidRPr="004848BB" w:rsidRDefault="00B70A80"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848BB">
              <w:rPr>
                <w:sz w:val="20"/>
              </w:rPr>
              <w:t>215</w:t>
            </w:r>
            <w:r w:rsidR="00A5715F" w:rsidRPr="004848BB">
              <w:rPr>
                <w:sz w:val="20"/>
              </w:rPr>
              <w:t>,</w:t>
            </w:r>
            <w:r w:rsidRPr="004848BB">
              <w:rPr>
                <w:sz w:val="20"/>
              </w:rPr>
              <w:t>8</w:t>
            </w:r>
          </w:p>
        </w:tc>
        <w:tc>
          <w:tcPr>
            <w:tcW w:w="1220" w:type="dxa"/>
            <w:tcBorders>
              <w:top w:val="nil"/>
              <w:left w:val="nil"/>
              <w:bottom w:val="single" w:sz="4" w:space="0" w:color="auto"/>
              <w:right w:val="single" w:sz="4" w:space="0" w:color="auto"/>
            </w:tcBorders>
            <w:vAlign w:val="center"/>
          </w:tcPr>
          <w:p w14:paraId="0F5FF7A4" w14:textId="71A5AED6" w:rsidR="00B70A80" w:rsidRPr="004848BB" w:rsidRDefault="00B70A80"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848BB">
              <w:rPr>
                <w:sz w:val="20"/>
              </w:rPr>
              <w:t>216</w:t>
            </w:r>
            <w:r w:rsidR="00A5715F" w:rsidRPr="004848BB">
              <w:rPr>
                <w:sz w:val="20"/>
              </w:rPr>
              <w:t>,</w:t>
            </w:r>
            <w:r w:rsidRPr="004848BB">
              <w:rPr>
                <w:sz w:val="20"/>
              </w:rPr>
              <w:t>4</w:t>
            </w:r>
          </w:p>
        </w:tc>
        <w:tc>
          <w:tcPr>
            <w:tcW w:w="3870" w:type="dxa"/>
            <w:tcBorders>
              <w:top w:val="nil"/>
              <w:left w:val="single" w:sz="4" w:space="0" w:color="auto"/>
              <w:bottom w:val="single" w:sz="4" w:space="0" w:color="auto"/>
              <w:right w:val="single" w:sz="4" w:space="0" w:color="auto"/>
            </w:tcBorders>
            <w:shd w:val="clear" w:color="auto" w:fill="auto"/>
            <w:noWrap/>
            <w:vAlign w:val="center"/>
          </w:tcPr>
          <w:p w14:paraId="6FAC1921" w14:textId="77777777" w:rsidR="00B70A80" w:rsidRPr="004848BB" w:rsidRDefault="00E92E23"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m:oMathPara>
              <m:oMath>
                <m:sSub>
                  <m:sSubPr>
                    <m:ctrlPr>
                      <w:rPr>
                        <w:rFonts w:ascii="Cambria Math" w:hAnsi="Cambria Math"/>
                        <w:i/>
                        <w:sz w:val="20"/>
                      </w:rPr>
                    </m:ctrlPr>
                  </m:sSubPr>
                  <m:e>
                    <m:r>
                      <w:rPr>
                        <w:rFonts w:ascii="Cambria Math" w:hAnsi="Cambria Math"/>
                        <w:sz w:val="20"/>
                      </w:rPr>
                      <m:t>L</m:t>
                    </m:r>
                  </m:e>
                  <m:sub>
                    <m:r>
                      <w:rPr>
                        <w:rFonts w:ascii="Cambria Math" w:hAnsi="Cambria Math"/>
                        <w:sz w:val="20"/>
                      </w:rPr>
                      <m:t>fs</m:t>
                    </m:r>
                  </m:sub>
                </m:sSub>
                <m:r>
                  <w:rPr>
                    <w:rFonts w:ascii="Cambria Math" w:hAnsi="Cambria Math"/>
                    <w:sz w:val="20"/>
                  </w:rPr>
                  <m:t>=32.45+20</m:t>
                </m:r>
                <m:sSub>
                  <m:sSubPr>
                    <m:ctrlPr>
                      <w:rPr>
                        <w:rFonts w:ascii="Cambria Math" w:hAnsi="Cambria Math"/>
                        <w:i/>
                        <w:sz w:val="20"/>
                      </w:rPr>
                    </m:ctrlPr>
                  </m:sSubPr>
                  <m:e>
                    <m:r>
                      <w:rPr>
                        <w:rFonts w:ascii="Cambria Math" w:hAnsi="Cambria Math"/>
                        <w:sz w:val="20"/>
                      </w:rPr>
                      <m:t>log</m:t>
                    </m:r>
                  </m:e>
                  <m:sub>
                    <m:r>
                      <w:rPr>
                        <w:rFonts w:ascii="Cambria Math" w:hAnsi="Cambria Math"/>
                        <w:sz w:val="20"/>
                      </w:rPr>
                      <m:t>10</m:t>
                    </m:r>
                  </m:sub>
                </m:sSub>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f</m:t>
                        </m:r>
                      </m:e>
                      <m:sub>
                        <m:r>
                          <w:rPr>
                            <w:rFonts w:ascii="Cambria Math" w:hAnsi="Cambria Math"/>
                            <w:sz w:val="20"/>
                          </w:rPr>
                          <m:t>MHz</m:t>
                        </m:r>
                      </m:sub>
                    </m:sSub>
                  </m:e>
                </m:d>
                <m:r>
                  <w:rPr>
                    <w:rFonts w:ascii="Cambria Math" w:hAnsi="Cambria Math"/>
                    <w:sz w:val="20"/>
                  </w:rPr>
                  <m:t>+20</m:t>
                </m:r>
                <m:sSub>
                  <m:sSubPr>
                    <m:ctrlPr>
                      <w:rPr>
                        <w:rFonts w:ascii="Cambria Math" w:hAnsi="Cambria Math"/>
                        <w:i/>
                        <w:sz w:val="20"/>
                      </w:rPr>
                    </m:ctrlPr>
                  </m:sSubPr>
                  <m:e>
                    <m:r>
                      <w:rPr>
                        <w:rFonts w:ascii="Cambria Math" w:hAnsi="Cambria Math"/>
                        <w:sz w:val="20"/>
                      </w:rPr>
                      <m:t>log</m:t>
                    </m:r>
                  </m:e>
                  <m:sub>
                    <m:r>
                      <w:rPr>
                        <w:rFonts w:ascii="Cambria Math" w:hAnsi="Cambria Math"/>
                        <w:sz w:val="20"/>
                      </w:rPr>
                      <m:t>10</m:t>
                    </m:r>
                  </m:sub>
                </m:sSub>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d</m:t>
                        </m:r>
                      </m:e>
                      <m:sub>
                        <m:r>
                          <w:rPr>
                            <w:rFonts w:ascii="Cambria Math" w:hAnsi="Cambria Math"/>
                            <w:sz w:val="20"/>
                          </w:rPr>
                          <m:t>km</m:t>
                        </m:r>
                      </m:sub>
                    </m:sSub>
                  </m:e>
                </m:d>
              </m:oMath>
            </m:oMathPara>
          </w:p>
        </w:tc>
      </w:tr>
      <w:tr w:rsidR="00B70A80" w:rsidRPr="004848BB" w14:paraId="638E5BC9" w14:textId="77777777" w:rsidTr="00D27482">
        <w:trPr>
          <w:cantSplit/>
          <w:trHeight w:val="2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7C8FE656" w14:textId="77777777" w:rsidR="00B70A80" w:rsidRPr="004848BB" w:rsidRDefault="00B70A80"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848BB">
              <w:rPr>
                <w:sz w:val="20"/>
              </w:rPr>
              <w:t>3.4</w:t>
            </w:r>
          </w:p>
        </w:tc>
        <w:tc>
          <w:tcPr>
            <w:tcW w:w="5056" w:type="dxa"/>
            <w:tcBorders>
              <w:top w:val="nil"/>
              <w:left w:val="nil"/>
              <w:bottom w:val="single" w:sz="4" w:space="0" w:color="auto"/>
              <w:right w:val="single" w:sz="4" w:space="0" w:color="auto"/>
            </w:tcBorders>
            <w:shd w:val="clear" w:color="auto" w:fill="auto"/>
            <w:noWrap/>
            <w:vAlign w:val="bottom"/>
            <w:hideMark/>
          </w:tcPr>
          <w:p w14:paraId="37847411" w14:textId="43F02460" w:rsidR="00B70A80" w:rsidRPr="004848BB" w:rsidRDefault="00A403DF"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848BB">
              <w:rPr>
                <w:sz w:val="20"/>
              </w:rPr>
              <w:t xml:space="preserve">Intensité simple utile sans évanouissement </w:t>
            </w:r>
            <w:r w:rsidR="00B70A80" w:rsidRPr="004848BB">
              <w:rPr>
                <w:sz w:val="20"/>
              </w:rPr>
              <w:t>(dBW/MHz)</w:t>
            </w:r>
          </w:p>
        </w:tc>
        <w:tc>
          <w:tcPr>
            <w:tcW w:w="1220" w:type="dxa"/>
            <w:tcBorders>
              <w:top w:val="nil"/>
              <w:left w:val="nil"/>
              <w:bottom w:val="single" w:sz="4" w:space="0" w:color="auto"/>
              <w:right w:val="single" w:sz="4" w:space="0" w:color="auto"/>
            </w:tcBorders>
            <w:shd w:val="clear" w:color="auto" w:fill="auto"/>
            <w:noWrap/>
            <w:vAlign w:val="center"/>
          </w:tcPr>
          <w:p w14:paraId="6F658FB5" w14:textId="3E1D6199" w:rsidR="00B70A80" w:rsidRPr="004848BB" w:rsidRDefault="00D27482"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848BB">
              <w:rPr>
                <w:sz w:val="20"/>
              </w:rPr>
              <w:t>–</w:t>
            </w:r>
            <w:r w:rsidR="00B70A80" w:rsidRPr="004848BB">
              <w:rPr>
                <w:sz w:val="20"/>
              </w:rPr>
              <w:t>118</w:t>
            </w:r>
            <w:r w:rsidR="00A5715F" w:rsidRPr="004848BB">
              <w:rPr>
                <w:sz w:val="20"/>
              </w:rPr>
              <w:t>,</w:t>
            </w:r>
            <w:r w:rsidR="00B70A80" w:rsidRPr="004848BB">
              <w:rPr>
                <w:sz w:val="20"/>
              </w:rPr>
              <w:t>4</w:t>
            </w:r>
          </w:p>
        </w:tc>
        <w:tc>
          <w:tcPr>
            <w:tcW w:w="1220" w:type="dxa"/>
            <w:tcBorders>
              <w:top w:val="nil"/>
              <w:left w:val="nil"/>
              <w:bottom w:val="single" w:sz="4" w:space="0" w:color="auto"/>
              <w:right w:val="single" w:sz="4" w:space="0" w:color="auto"/>
            </w:tcBorders>
            <w:shd w:val="clear" w:color="auto" w:fill="auto"/>
            <w:noWrap/>
            <w:vAlign w:val="center"/>
          </w:tcPr>
          <w:p w14:paraId="2647034C" w14:textId="1B93B210" w:rsidR="00B70A80" w:rsidRPr="004848BB" w:rsidRDefault="00D27482"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848BB">
              <w:rPr>
                <w:sz w:val="20"/>
              </w:rPr>
              <w:t>–</w:t>
            </w:r>
            <w:r w:rsidR="00B70A80" w:rsidRPr="004848BB">
              <w:rPr>
                <w:sz w:val="20"/>
              </w:rPr>
              <w:t>117</w:t>
            </w:r>
            <w:r w:rsidR="00A5715F" w:rsidRPr="004848BB">
              <w:rPr>
                <w:sz w:val="20"/>
              </w:rPr>
              <w:t>,</w:t>
            </w:r>
            <w:r w:rsidR="00B70A80" w:rsidRPr="004848BB">
              <w:rPr>
                <w:sz w:val="20"/>
              </w:rPr>
              <w:t>7</w:t>
            </w:r>
          </w:p>
        </w:tc>
        <w:tc>
          <w:tcPr>
            <w:tcW w:w="1220" w:type="dxa"/>
            <w:tcBorders>
              <w:top w:val="nil"/>
              <w:left w:val="nil"/>
              <w:bottom w:val="single" w:sz="4" w:space="0" w:color="auto"/>
              <w:right w:val="single" w:sz="4" w:space="0" w:color="auto"/>
            </w:tcBorders>
            <w:vAlign w:val="center"/>
          </w:tcPr>
          <w:p w14:paraId="0D564DDC" w14:textId="3042962C" w:rsidR="00B70A80" w:rsidRPr="004848BB" w:rsidRDefault="00D27482"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848BB">
              <w:rPr>
                <w:sz w:val="20"/>
              </w:rPr>
              <w:t>–</w:t>
            </w:r>
            <w:r w:rsidR="00B70A80" w:rsidRPr="004848BB">
              <w:rPr>
                <w:sz w:val="20"/>
              </w:rPr>
              <w:t>118</w:t>
            </w:r>
            <w:r w:rsidR="00A5715F" w:rsidRPr="004848BB">
              <w:rPr>
                <w:sz w:val="20"/>
              </w:rPr>
              <w:t>,</w:t>
            </w:r>
            <w:r w:rsidR="00B70A80" w:rsidRPr="004848BB">
              <w:rPr>
                <w:sz w:val="20"/>
              </w:rPr>
              <w:t>4</w:t>
            </w:r>
          </w:p>
        </w:tc>
        <w:tc>
          <w:tcPr>
            <w:tcW w:w="3870" w:type="dxa"/>
            <w:tcBorders>
              <w:top w:val="nil"/>
              <w:left w:val="single" w:sz="4" w:space="0" w:color="auto"/>
              <w:bottom w:val="single" w:sz="4" w:space="0" w:color="auto"/>
              <w:right w:val="single" w:sz="4" w:space="0" w:color="auto"/>
            </w:tcBorders>
            <w:shd w:val="clear" w:color="auto" w:fill="auto"/>
            <w:noWrap/>
            <w:vAlign w:val="bottom"/>
          </w:tcPr>
          <w:p w14:paraId="42F59CD4" w14:textId="77777777" w:rsidR="00B70A80" w:rsidRPr="004848BB" w:rsidRDefault="00E92E23"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m:oMathPara>
              <m:oMath>
                <m:sSub>
                  <m:sSubPr>
                    <m:ctrlPr>
                      <w:rPr>
                        <w:rFonts w:ascii="Cambria Math" w:hAnsi="Cambria Math"/>
                        <w:i/>
                        <w:sz w:val="20"/>
                      </w:rPr>
                    </m:ctrlPr>
                  </m:sSubPr>
                  <m:e>
                    <m:r>
                      <w:rPr>
                        <w:rFonts w:ascii="Cambria Math" w:hAnsi="Cambria Math"/>
                        <w:sz w:val="20"/>
                      </w:rPr>
                      <m:t>C</m:t>
                    </m:r>
                  </m:e>
                  <m:sub>
                    <m:r>
                      <w:rPr>
                        <w:rFonts w:ascii="Cambria Math" w:hAnsi="Cambria Math"/>
                        <w:sz w:val="20"/>
                      </w:rPr>
                      <m:t>u</m:t>
                    </m:r>
                  </m:sub>
                </m:sSub>
                <m:r>
                  <w:rPr>
                    <w:rFonts w:ascii="Cambria Math" w:hAnsi="Cambria Math"/>
                    <w:sz w:val="20"/>
                  </w:rPr>
                  <m:t>=EIRP-</m:t>
                </m:r>
                <m:sSub>
                  <m:sSubPr>
                    <m:ctrlPr>
                      <w:rPr>
                        <w:rFonts w:ascii="Cambria Math" w:hAnsi="Cambria Math"/>
                        <w:i/>
                        <w:sz w:val="20"/>
                      </w:rPr>
                    </m:ctrlPr>
                  </m:sSubPr>
                  <m:e>
                    <m:r>
                      <w:rPr>
                        <w:rFonts w:ascii="Cambria Math" w:hAnsi="Cambria Math"/>
                        <w:sz w:val="20"/>
                      </w:rPr>
                      <m:t>L</m:t>
                    </m:r>
                  </m:e>
                  <m:sub>
                    <m:r>
                      <w:rPr>
                        <w:rFonts w:ascii="Cambria Math" w:hAnsi="Cambria Math"/>
                        <w:sz w:val="20"/>
                      </w:rPr>
                      <m:t>fs</m:t>
                    </m:r>
                  </m:sub>
                </m:sSub>
                <m:r>
                  <w:rPr>
                    <w:rFonts w:ascii="Cambria Math" w:hAnsi="Cambria Math"/>
                    <w:sz w:val="20"/>
                  </w:rPr>
                  <m:t>+</m:t>
                </m:r>
                <m:sSub>
                  <m:sSubPr>
                    <m:ctrlPr>
                      <w:rPr>
                        <w:rFonts w:ascii="Cambria Math" w:hAnsi="Cambria Math"/>
                        <w:i/>
                        <w:sz w:val="20"/>
                      </w:rPr>
                    </m:ctrlPr>
                  </m:sSubPr>
                  <m:e>
                    <m:r>
                      <w:rPr>
                        <w:rFonts w:ascii="Cambria Math" w:hAnsi="Cambria Math"/>
                        <w:sz w:val="20"/>
                      </w:rPr>
                      <m:t>G</m:t>
                    </m:r>
                  </m:e>
                  <m:sub>
                    <m:r>
                      <w:rPr>
                        <w:rFonts w:ascii="Cambria Math" w:hAnsi="Cambria Math"/>
                        <w:sz w:val="20"/>
                      </w:rPr>
                      <m:t>RX</m:t>
                    </m:r>
                  </m:sub>
                </m:sSub>
                <m:r>
                  <w:rPr>
                    <w:rFonts w:ascii="Cambria Math" w:hAnsi="Cambria Math"/>
                    <w:sz w:val="20"/>
                  </w:rPr>
                  <m:t>-</m:t>
                </m:r>
                <m:sSub>
                  <m:sSubPr>
                    <m:ctrlPr>
                      <w:rPr>
                        <w:rFonts w:ascii="Cambria Math" w:hAnsi="Cambria Math"/>
                        <w:i/>
                        <w:sz w:val="20"/>
                      </w:rPr>
                    </m:ctrlPr>
                  </m:sSubPr>
                  <m:e>
                    <m:r>
                      <w:rPr>
                        <w:rFonts w:ascii="Cambria Math" w:hAnsi="Cambria Math"/>
                        <w:sz w:val="20"/>
                      </w:rPr>
                      <m:t>L</m:t>
                    </m:r>
                  </m:e>
                  <m:sub>
                    <m:r>
                      <w:rPr>
                        <w:rFonts w:ascii="Cambria Math" w:hAnsi="Cambria Math"/>
                        <w:sz w:val="20"/>
                      </w:rPr>
                      <m:t>o</m:t>
                    </m:r>
                  </m:sub>
                </m:sSub>
              </m:oMath>
            </m:oMathPara>
          </w:p>
        </w:tc>
      </w:tr>
      <w:tr w:rsidR="00B70A80" w:rsidRPr="004848BB" w14:paraId="320C8F11" w14:textId="77777777" w:rsidTr="00D27482">
        <w:trPr>
          <w:cantSplit/>
          <w:trHeight w:val="2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67642800" w14:textId="77777777" w:rsidR="00B70A80" w:rsidRPr="004848BB" w:rsidRDefault="00B70A80"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848BB">
              <w:rPr>
                <w:sz w:val="20"/>
              </w:rPr>
              <w:t>3.5</w:t>
            </w:r>
          </w:p>
        </w:tc>
        <w:tc>
          <w:tcPr>
            <w:tcW w:w="5056" w:type="dxa"/>
            <w:tcBorders>
              <w:top w:val="nil"/>
              <w:left w:val="nil"/>
              <w:bottom w:val="single" w:sz="4" w:space="0" w:color="auto"/>
              <w:right w:val="single" w:sz="4" w:space="0" w:color="auto"/>
            </w:tcBorders>
            <w:shd w:val="clear" w:color="auto" w:fill="auto"/>
            <w:noWrap/>
            <w:vAlign w:val="bottom"/>
            <w:hideMark/>
          </w:tcPr>
          <w:p w14:paraId="085F7D1E" w14:textId="62957F18" w:rsidR="00B70A80" w:rsidRPr="004848BB" w:rsidRDefault="00A403DF"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848BB">
              <w:rPr>
                <w:sz w:val="20"/>
              </w:rPr>
              <w:t>Bruit plus marge</w:t>
            </w:r>
            <w:r w:rsidR="00B70A80" w:rsidRPr="004848BB">
              <w:rPr>
                <w:sz w:val="20"/>
              </w:rPr>
              <w:t xml:space="preserve"> (dBW/MHz)</w:t>
            </w:r>
          </w:p>
        </w:tc>
        <w:tc>
          <w:tcPr>
            <w:tcW w:w="1220" w:type="dxa"/>
            <w:tcBorders>
              <w:top w:val="nil"/>
              <w:left w:val="nil"/>
              <w:bottom w:val="single" w:sz="4" w:space="0" w:color="auto"/>
              <w:right w:val="single" w:sz="4" w:space="0" w:color="auto"/>
            </w:tcBorders>
            <w:shd w:val="clear" w:color="auto" w:fill="auto"/>
            <w:noWrap/>
            <w:vAlign w:val="center"/>
          </w:tcPr>
          <w:p w14:paraId="524F97B4" w14:textId="65A62FDE" w:rsidR="00B70A80" w:rsidRPr="004848BB" w:rsidRDefault="00D27482"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848BB">
              <w:rPr>
                <w:sz w:val="20"/>
              </w:rPr>
              <w:t>–</w:t>
            </w:r>
            <w:r w:rsidR="00B70A80" w:rsidRPr="004848BB">
              <w:rPr>
                <w:sz w:val="20"/>
              </w:rPr>
              <w:t>140</w:t>
            </w:r>
            <w:r w:rsidR="00A5715F" w:rsidRPr="004848BB">
              <w:rPr>
                <w:sz w:val="20"/>
              </w:rPr>
              <w:t>,</w:t>
            </w:r>
            <w:r w:rsidR="00B70A80" w:rsidRPr="004848BB">
              <w:rPr>
                <w:sz w:val="20"/>
              </w:rPr>
              <w:t>2</w:t>
            </w:r>
          </w:p>
        </w:tc>
        <w:tc>
          <w:tcPr>
            <w:tcW w:w="1220" w:type="dxa"/>
            <w:tcBorders>
              <w:top w:val="nil"/>
              <w:left w:val="nil"/>
              <w:bottom w:val="single" w:sz="4" w:space="0" w:color="auto"/>
              <w:right w:val="single" w:sz="4" w:space="0" w:color="auto"/>
            </w:tcBorders>
            <w:shd w:val="clear" w:color="auto" w:fill="auto"/>
            <w:noWrap/>
            <w:vAlign w:val="center"/>
          </w:tcPr>
          <w:p w14:paraId="527BA9E2" w14:textId="2714BA93" w:rsidR="00B70A80" w:rsidRPr="004848BB" w:rsidRDefault="00D27482"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848BB">
              <w:rPr>
                <w:sz w:val="20"/>
              </w:rPr>
              <w:t>–</w:t>
            </w:r>
            <w:r w:rsidR="00B70A80" w:rsidRPr="004848BB">
              <w:rPr>
                <w:sz w:val="20"/>
              </w:rPr>
              <w:t>141</w:t>
            </w:r>
            <w:r w:rsidR="00A5715F" w:rsidRPr="004848BB">
              <w:rPr>
                <w:sz w:val="20"/>
              </w:rPr>
              <w:t>,</w:t>
            </w:r>
            <w:r w:rsidR="00B70A80" w:rsidRPr="004848BB">
              <w:rPr>
                <w:sz w:val="20"/>
              </w:rPr>
              <w:t>6</w:t>
            </w:r>
          </w:p>
        </w:tc>
        <w:tc>
          <w:tcPr>
            <w:tcW w:w="1220" w:type="dxa"/>
            <w:tcBorders>
              <w:top w:val="nil"/>
              <w:left w:val="nil"/>
              <w:bottom w:val="single" w:sz="4" w:space="0" w:color="auto"/>
              <w:right w:val="single" w:sz="4" w:space="0" w:color="auto"/>
            </w:tcBorders>
            <w:vAlign w:val="center"/>
          </w:tcPr>
          <w:p w14:paraId="6D31269B" w14:textId="48CF1CEE" w:rsidR="00B70A80" w:rsidRPr="004848BB" w:rsidRDefault="00D27482"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848BB">
              <w:rPr>
                <w:sz w:val="20"/>
              </w:rPr>
              <w:t>–</w:t>
            </w:r>
            <w:r w:rsidR="00B70A80" w:rsidRPr="004848BB">
              <w:rPr>
                <w:sz w:val="20"/>
              </w:rPr>
              <w:t>141</w:t>
            </w:r>
            <w:r w:rsidR="00A5715F" w:rsidRPr="004848BB">
              <w:rPr>
                <w:sz w:val="20"/>
              </w:rPr>
              <w:t>,</w:t>
            </w:r>
            <w:r w:rsidR="00B70A80" w:rsidRPr="004848BB">
              <w:rPr>
                <w:sz w:val="20"/>
              </w:rPr>
              <w:t>6</w:t>
            </w:r>
          </w:p>
        </w:tc>
        <w:tc>
          <w:tcPr>
            <w:tcW w:w="3870" w:type="dxa"/>
            <w:tcBorders>
              <w:top w:val="nil"/>
              <w:left w:val="single" w:sz="4" w:space="0" w:color="auto"/>
              <w:bottom w:val="single" w:sz="4" w:space="0" w:color="auto"/>
              <w:right w:val="single" w:sz="4" w:space="0" w:color="auto"/>
            </w:tcBorders>
            <w:shd w:val="clear" w:color="auto" w:fill="auto"/>
            <w:noWrap/>
            <w:vAlign w:val="bottom"/>
          </w:tcPr>
          <w:p w14:paraId="11A2EA8B" w14:textId="77777777" w:rsidR="00B70A80" w:rsidRPr="004848BB" w:rsidRDefault="00B70A80"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m:oMathPara>
              <m:oMath>
                <m:r>
                  <w:rPr>
                    <w:rFonts w:ascii="Cambria Math" w:hAnsi="Cambria Math"/>
                    <w:sz w:val="20"/>
                  </w:rPr>
                  <m:t>N+M=10</m:t>
                </m:r>
                <m:sSub>
                  <m:sSubPr>
                    <m:ctrlPr>
                      <w:rPr>
                        <w:rFonts w:ascii="Cambria Math" w:hAnsi="Cambria Math"/>
                        <w:i/>
                        <w:sz w:val="20"/>
                      </w:rPr>
                    </m:ctrlPr>
                  </m:sSubPr>
                  <m:e>
                    <m:r>
                      <w:rPr>
                        <w:rFonts w:ascii="Cambria Math" w:hAnsi="Cambria Math"/>
                        <w:sz w:val="20"/>
                      </w:rPr>
                      <m:t>log</m:t>
                    </m:r>
                  </m:e>
                  <m:sub>
                    <m:r>
                      <w:rPr>
                        <w:rFonts w:ascii="Cambria Math" w:hAnsi="Cambria Math"/>
                        <w:sz w:val="20"/>
                      </w:rPr>
                      <m:t>10</m:t>
                    </m:r>
                  </m:sub>
                </m:sSub>
                <m:d>
                  <m:dPr>
                    <m:ctrlPr>
                      <w:rPr>
                        <w:rFonts w:ascii="Cambria Math" w:hAnsi="Cambria Math"/>
                        <w:i/>
                        <w:sz w:val="20"/>
                      </w:rPr>
                    </m:ctrlPr>
                  </m:dPr>
                  <m:e>
                    <m:r>
                      <w:rPr>
                        <w:rFonts w:ascii="Cambria Math" w:hAnsi="Cambria Math"/>
                        <w:sz w:val="20"/>
                      </w:rPr>
                      <m:t>T</m:t>
                    </m:r>
                  </m:e>
                </m:d>
                <m:r>
                  <w:rPr>
                    <w:rFonts w:ascii="Cambria Math" w:hAnsi="Cambria Math"/>
                    <w:sz w:val="20"/>
                  </w:rPr>
                  <m:t>+60-k+</m:t>
                </m:r>
                <m:sSub>
                  <m:sSubPr>
                    <m:ctrlPr>
                      <w:rPr>
                        <w:rFonts w:ascii="Cambria Math" w:hAnsi="Cambria Math"/>
                        <w:i/>
                        <w:sz w:val="20"/>
                      </w:rPr>
                    </m:ctrlPr>
                  </m:sSubPr>
                  <m:e>
                    <m:r>
                      <w:rPr>
                        <w:rFonts w:ascii="Cambria Math" w:hAnsi="Cambria Math"/>
                        <w:sz w:val="20"/>
                      </w:rPr>
                      <m:t>M</m:t>
                    </m:r>
                  </m:e>
                  <m:sub>
                    <m:r>
                      <w:rPr>
                        <w:rFonts w:ascii="Cambria Math" w:hAnsi="Cambria Math"/>
                        <w:sz w:val="20"/>
                      </w:rPr>
                      <m:t>0</m:t>
                    </m:r>
                  </m:sub>
                </m:sSub>
              </m:oMath>
            </m:oMathPara>
          </w:p>
        </w:tc>
      </w:tr>
      <w:tr w:rsidR="00B70A80" w:rsidRPr="004848BB" w14:paraId="7C04D6F1" w14:textId="77777777" w:rsidTr="00D27482">
        <w:trPr>
          <w:cantSplit/>
          <w:trHeight w:val="20"/>
          <w:jc w:val="center"/>
        </w:trPr>
        <w:tc>
          <w:tcPr>
            <w:tcW w:w="13225" w:type="dxa"/>
            <w:gridSpan w:val="6"/>
            <w:tcBorders>
              <w:top w:val="nil"/>
              <w:left w:val="single" w:sz="4" w:space="0" w:color="auto"/>
              <w:bottom w:val="single" w:sz="4" w:space="0" w:color="auto"/>
              <w:right w:val="single" w:sz="4" w:space="0" w:color="auto"/>
            </w:tcBorders>
            <w:shd w:val="clear" w:color="auto" w:fill="auto"/>
            <w:noWrap/>
            <w:vAlign w:val="center"/>
          </w:tcPr>
          <w:p w14:paraId="26D95E56" w14:textId="77777777" w:rsidR="00B70A80" w:rsidRPr="004848BB" w:rsidRDefault="00B70A80"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p>
        </w:tc>
      </w:tr>
      <w:tr w:rsidR="00B70A80" w:rsidRPr="004848BB" w14:paraId="0B06DC12" w14:textId="77777777" w:rsidTr="00D27482">
        <w:trPr>
          <w:cantSplit/>
          <w:trHeight w:val="2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14:paraId="60B6C340" w14:textId="77777777" w:rsidR="00B70A80" w:rsidRPr="004848BB" w:rsidRDefault="00B70A80"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sz w:val="20"/>
              </w:rPr>
            </w:pPr>
            <w:r w:rsidRPr="004848BB">
              <w:rPr>
                <w:b/>
                <w:sz w:val="20"/>
              </w:rPr>
              <w:t>4</w:t>
            </w:r>
          </w:p>
        </w:tc>
        <w:tc>
          <w:tcPr>
            <w:tcW w:w="5056" w:type="dxa"/>
            <w:tcBorders>
              <w:top w:val="nil"/>
              <w:left w:val="nil"/>
              <w:bottom w:val="single" w:sz="4" w:space="0" w:color="auto"/>
              <w:right w:val="single" w:sz="4" w:space="0" w:color="auto"/>
            </w:tcBorders>
            <w:shd w:val="clear" w:color="auto" w:fill="auto"/>
            <w:noWrap/>
            <w:vAlign w:val="bottom"/>
            <w:hideMark/>
          </w:tcPr>
          <w:p w14:paraId="5E6D5713" w14:textId="6B423153" w:rsidR="00B70A80" w:rsidRPr="004848BB" w:rsidRDefault="00B70A80"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sz w:val="20"/>
              </w:rPr>
            </w:pPr>
            <w:r w:rsidRPr="004848BB">
              <w:rPr>
                <w:b/>
                <w:sz w:val="20"/>
              </w:rPr>
              <w:t>Contrôles de validation</w:t>
            </w:r>
          </w:p>
        </w:tc>
        <w:tc>
          <w:tcPr>
            <w:tcW w:w="7530" w:type="dxa"/>
            <w:gridSpan w:val="4"/>
            <w:tcBorders>
              <w:top w:val="nil"/>
              <w:left w:val="nil"/>
              <w:bottom w:val="single" w:sz="4" w:space="0" w:color="auto"/>
              <w:right w:val="single" w:sz="4" w:space="0" w:color="auto"/>
            </w:tcBorders>
            <w:shd w:val="clear" w:color="auto" w:fill="auto"/>
            <w:noWrap/>
            <w:vAlign w:val="center"/>
            <w:hideMark/>
          </w:tcPr>
          <w:p w14:paraId="23B2522A" w14:textId="77777777" w:rsidR="00B70A80" w:rsidRPr="004848BB" w:rsidRDefault="00B70A80"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B70A80" w:rsidRPr="004848BB" w14:paraId="678358E0" w14:textId="77777777" w:rsidTr="00AB7670">
        <w:trPr>
          <w:cantSplit/>
          <w:trHeight w:val="20"/>
          <w:jc w:val="center"/>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2135449B" w14:textId="77777777" w:rsidR="00B70A80" w:rsidRPr="004848BB" w:rsidRDefault="00B70A80"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848BB">
              <w:rPr>
                <w:sz w:val="20"/>
              </w:rPr>
              <w:t>4.1</w:t>
            </w:r>
          </w:p>
        </w:tc>
        <w:tc>
          <w:tcPr>
            <w:tcW w:w="5056" w:type="dxa"/>
            <w:tcBorders>
              <w:top w:val="nil"/>
              <w:left w:val="nil"/>
              <w:bottom w:val="single" w:sz="4" w:space="0" w:color="auto"/>
              <w:right w:val="single" w:sz="4" w:space="0" w:color="auto"/>
            </w:tcBorders>
            <w:shd w:val="clear" w:color="auto" w:fill="auto"/>
            <w:noWrap/>
            <w:vAlign w:val="center"/>
            <w:hideMark/>
          </w:tcPr>
          <w:p w14:paraId="1395AC47" w14:textId="05DB74BF" w:rsidR="00B70A80" w:rsidRPr="004848BB" w:rsidRDefault="00B70A80"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848BB">
              <w:rPr>
                <w:sz w:val="20"/>
              </w:rPr>
              <w:t>Marge pour l'évanouissement dû à la pluie (dB)</w:t>
            </w:r>
          </w:p>
        </w:tc>
        <w:tc>
          <w:tcPr>
            <w:tcW w:w="1220" w:type="dxa"/>
            <w:tcBorders>
              <w:top w:val="nil"/>
              <w:left w:val="nil"/>
              <w:bottom w:val="single" w:sz="4" w:space="0" w:color="auto"/>
              <w:right w:val="single" w:sz="4" w:space="0" w:color="auto"/>
            </w:tcBorders>
            <w:shd w:val="clear" w:color="auto" w:fill="auto"/>
            <w:noWrap/>
            <w:vAlign w:val="center"/>
          </w:tcPr>
          <w:p w14:paraId="6FFEDB95" w14:textId="350223E2" w:rsidR="00B70A80" w:rsidRPr="004848BB" w:rsidRDefault="00B70A80"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848BB">
              <w:rPr>
                <w:sz w:val="20"/>
              </w:rPr>
              <w:t>11</w:t>
            </w:r>
            <w:r w:rsidR="00A5715F" w:rsidRPr="004848BB">
              <w:rPr>
                <w:sz w:val="20"/>
              </w:rPr>
              <w:t>,</w:t>
            </w:r>
            <w:r w:rsidRPr="004848BB">
              <w:rPr>
                <w:sz w:val="20"/>
              </w:rPr>
              <w:t>8</w:t>
            </w:r>
          </w:p>
        </w:tc>
        <w:tc>
          <w:tcPr>
            <w:tcW w:w="1220" w:type="dxa"/>
            <w:tcBorders>
              <w:top w:val="nil"/>
              <w:left w:val="nil"/>
              <w:bottom w:val="single" w:sz="4" w:space="0" w:color="auto"/>
              <w:right w:val="single" w:sz="4" w:space="0" w:color="auto"/>
            </w:tcBorders>
            <w:shd w:val="clear" w:color="auto" w:fill="auto"/>
            <w:noWrap/>
            <w:vAlign w:val="center"/>
          </w:tcPr>
          <w:p w14:paraId="1F3AE163" w14:textId="35F2721A" w:rsidR="00B70A80" w:rsidRPr="004848BB" w:rsidRDefault="00B70A80"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848BB">
              <w:rPr>
                <w:sz w:val="20"/>
              </w:rPr>
              <w:t>23</w:t>
            </w:r>
            <w:r w:rsidR="00A5715F" w:rsidRPr="004848BB">
              <w:rPr>
                <w:sz w:val="20"/>
              </w:rPr>
              <w:t>,</w:t>
            </w:r>
            <w:r w:rsidRPr="004848BB">
              <w:rPr>
                <w:sz w:val="20"/>
              </w:rPr>
              <w:t>3</w:t>
            </w:r>
          </w:p>
        </w:tc>
        <w:tc>
          <w:tcPr>
            <w:tcW w:w="1220" w:type="dxa"/>
            <w:tcBorders>
              <w:top w:val="nil"/>
              <w:left w:val="nil"/>
              <w:bottom w:val="single" w:sz="4" w:space="0" w:color="auto"/>
              <w:right w:val="single" w:sz="4" w:space="0" w:color="auto"/>
            </w:tcBorders>
            <w:vAlign w:val="center"/>
          </w:tcPr>
          <w:p w14:paraId="30E548FD" w14:textId="4FD0F7F2" w:rsidR="00B70A80" w:rsidRPr="004848BB" w:rsidRDefault="00B70A80"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848BB">
              <w:rPr>
                <w:sz w:val="20"/>
              </w:rPr>
              <w:t>23</w:t>
            </w:r>
            <w:r w:rsidR="00A5715F" w:rsidRPr="004848BB">
              <w:rPr>
                <w:sz w:val="20"/>
              </w:rPr>
              <w:t>,</w:t>
            </w:r>
            <w:r w:rsidRPr="004848BB">
              <w:rPr>
                <w:sz w:val="20"/>
              </w:rPr>
              <w:t>3</w:t>
            </w:r>
          </w:p>
        </w:tc>
        <w:tc>
          <w:tcPr>
            <w:tcW w:w="3870" w:type="dxa"/>
            <w:tcBorders>
              <w:top w:val="nil"/>
              <w:left w:val="single" w:sz="4" w:space="0" w:color="auto"/>
              <w:bottom w:val="single" w:sz="4" w:space="0" w:color="auto"/>
              <w:right w:val="single" w:sz="4" w:space="0" w:color="auto"/>
            </w:tcBorders>
            <w:shd w:val="clear" w:color="auto" w:fill="auto"/>
            <w:noWrap/>
            <w:vAlign w:val="center"/>
          </w:tcPr>
          <w:p w14:paraId="672DEA53" w14:textId="77777777" w:rsidR="00B70A80" w:rsidRPr="004848BB" w:rsidRDefault="00E92E23" w:rsidP="008624C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m:oMathPara>
              <m:oMath>
                <m:sSub>
                  <m:sSubPr>
                    <m:ctrlPr>
                      <w:rPr>
                        <w:rFonts w:ascii="Cambria Math" w:hAnsi="Cambria Math"/>
                        <w:i/>
                        <w:sz w:val="20"/>
                      </w:rPr>
                    </m:ctrlPr>
                  </m:sSubPr>
                  <m:e>
                    <m:r>
                      <w:rPr>
                        <w:rFonts w:ascii="Cambria Math" w:hAnsi="Cambria Math"/>
                        <w:sz w:val="20"/>
                      </w:rPr>
                      <m:t>A</m:t>
                    </m:r>
                  </m:e>
                  <m:sub>
                    <m:r>
                      <w:rPr>
                        <w:rFonts w:ascii="Cambria Math" w:hAnsi="Cambria Math"/>
                        <w:sz w:val="20"/>
                      </w:rPr>
                      <m:t>rain</m:t>
                    </m:r>
                  </m:sub>
                </m:sSub>
                <m:r>
                  <w:rPr>
                    <w:rFonts w:ascii="Cambria Math" w:eastAsiaTheme="minorEastAsia" w:hAnsi="Cambria Math"/>
                    <w:sz w:val="20"/>
                  </w:rPr>
                  <m:t>=</m:t>
                </m:r>
                <m:sSub>
                  <m:sSubPr>
                    <m:ctrlPr>
                      <w:rPr>
                        <w:rFonts w:ascii="Cambria Math" w:eastAsiaTheme="minorEastAsia" w:hAnsi="Cambria Math"/>
                        <w:i/>
                        <w:sz w:val="20"/>
                      </w:rPr>
                    </m:ctrlPr>
                  </m:sSubPr>
                  <m:e>
                    <m:r>
                      <w:rPr>
                        <w:rFonts w:ascii="Cambria Math" w:eastAsiaTheme="minorEastAsia" w:hAnsi="Cambria Math"/>
                        <w:sz w:val="20"/>
                      </w:rPr>
                      <m:t>C</m:t>
                    </m:r>
                  </m:e>
                  <m:sub>
                    <m:r>
                      <w:rPr>
                        <w:rFonts w:ascii="Cambria Math" w:eastAsiaTheme="minorEastAsia" w:hAnsi="Cambria Math"/>
                        <w:sz w:val="20"/>
                      </w:rPr>
                      <m:t>u</m:t>
                    </m:r>
                  </m:sub>
                </m:sSub>
                <m:r>
                  <w:rPr>
                    <w:rFonts w:ascii="Cambria Math" w:eastAsiaTheme="minorEastAsia" w:hAnsi="Cambria Math"/>
                    <w:sz w:val="20"/>
                  </w:rPr>
                  <m:t>-</m:t>
                </m:r>
                <m:d>
                  <m:dPr>
                    <m:ctrlPr>
                      <w:rPr>
                        <w:rFonts w:ascii="Cambria Math" w:eastAsiaTheme="minorEastAsia" w:hAnsi="Cambria Math"/>
                        <w:i/>
                        <w:sz w:val="20"/>
                      </w:rPr>
                    </m:ctrlPr>
                  </m:dPr>
                  <m:e>
                    <m:r>
                      <w:rPr>
                        <w:rFonts w:ascii="Cambria Math" w:eastAsiaTheme="minorEastAsia" w:hAnsi="Cambria Math"/>
                        <w:sz w:val="20"/>
                      </w:rPr>
                      <m:t>N+M</m:t>
                    </m:r>
                  </m:e>
                </m:d>
                <m:r>
                  <w:rPr>
                    <w:rFonts w:ascii="Cambria Math" w:eastAsiaTheme="minorEastAsia" w:hAnsi="Cambria Math"/>
                    <w:sz w:val="20"/>
                  </w:rPr>
                  <m:t>-T(</m:t>
                </m:r>
                <m:f>
                  <m:fPr>
                    <m:ctrlPr>
                      <w:rPr>
                        <w:rFonts w:ascii="Cambria Math" w:eastAsiaTheme="minorEastAsia" w:hAnsi="Cambria Math"/>
                        <w:i/>
                        <w:sz w:val="20"/>
                      </w:rPr>
                    </m:ctrlPr>
                  </m:fPr>
                  <m:num>
                    <m:r>
                      <w:rPr>
                        <w:rFonts w:ascii="Cambria Math" w:eastAsiaTheme="minorEastAsia" w:hAnsi="Cambria Math"/>
                        <w:sz w:val="20"/>
                      </w:rPr>
                      <m:t>C</m:t>
                    </m:r>
                  </m:num>
                  <m:den>
                    <m:r>
                      <w:rPr>
                        <w:rFonts w:ascii="Cambria Math" w:eastAsiaTheme="minorEastAsia" w:hAnsi="Cambria Math"/>
                        <w:sz w:val="20"/>
                      </w:rPr>
                      <m:t>N</m:t>
                    </m:r>
                  </m:den>
                </m:f>
                <m:r>
                  <w:rPr>
                    <w:rFonts w:ascii="Cambria Math" w:eastAsiaTheme="minorEastAsia" w:hAnsi="Cambria Math"/>
                    <w:sz w:val="20"/>
                  </w:rPr>
                  <m:t>)</m:t>
                </m:r>
              </m:oMath>
            </m:oMathPara>
          </w:p>
        </w:tc>
      </w:tr>
    </w:tbl>
    <w:p w14:paraId="6421F78F" w14:textId="6F3203F9" w:rsidR="00B70A80" w:rsidRPr="004848BB" w:rsidRDefault="00A403DF" w:rsidP="008624C0">
      <w:r w:rsidRPr="004848BB">
        <w:t>Les contrôles ci-après visent à s'assurer que la combinaison des paramètres génériques et des paramètres particuliers est valide</w:t>
      </w:r>
      <w:r w:rsidR="00B70A80" w:rsidRPr="004848BB">
        <w:t>:</w:t>
      </w:r>
    </w:p>
    <w:p w14:paraId="06230664" w14:textId="66A0073C" w:rsidR="00B70A80" w:rsidRPr="004848BB" w:rsidRDefault="00D27482" w:rsidP="00AB7670">
      <w:pPr>
        <w:tabs>
          <w:tab w:val="clear" w:pos="1134"/>
          <w:tab w:val="left" w:pos="567"/>
        </w:tabs>
        <w:spacing w:before="0"/>
      </w:pPr>
      <w:r w:rsidRPr="004848BB">
        <w:t>1)</w:t>
      </w:r>
      <w:r w:rsidRPr="004848BB">
        <w:tab/>
      </w:r>
      <w:r w:rsidR="00A403DF" w:rsidRPr="004848BB">
        <w:t>La marge pour la pluie devrait être supérieure à zéro</w:t>
      </w:r>
      <w:r w:rsidR="00B70A80" w:rsidRPr="004848BB">
        <w:t>, A</w:t>
      </w:r>
      <w:r w:rsidR="00B70A80" w:rsidRPr="004848BB">
        <w:rPr>
          <w:vertAlign w:val="subscript"/>
        </w:rPr>
        <w:t>rain</w:t>
      </w:r>
      <w:r w:rsidR="00B70A80" w:rsidRPr="004848BB">
        <w:t xml:space="preserve"> &gt; 0</w:t>
      </w:r>
      <w:r w:rsidR="002A417C" w:rsidRPr="004848BB">
        <w:t>.</w:t>
      </w:r>
    </w:p>
    <w:p w14:paraId="26D8E7F3" w14:textId="24426410" w:rsidR="00B70A80" w:rsidRPr="004848BB" w:rsidRDefault="00D27482" w:rsidP="00AB7670">
      <w:pPr>
        <w:tabs>
          <w:tab w:val="clear" w:pos="1134"/>
          <w:tab w:val="left" w:pos="567"/>
        </w:tabs>
        <w:spacing w:before="0"/>
      </w:pPr>
      <w:r w:rsidRPr="004848BB">
        <w:t>2)</w:t>
      </w:r>
      <w:r w:rsidRPr="004848BB">
        <w:tab/>
      </w:r>
      <w:r w:rsidR="00644DA5" w:rsidRPr="004848BB">
        <w:t xml:space="preserve">L'indisponibilité calculée, p, devrait être comprise entre </w:t>
      </w:r>
      <w:r w:rsidR="00B70A80" w:rsidRPr="004848BB">
        <w:t>0</w:t>
      </w:r>
      <w:r w:rsidR="00A40BA9" w:rsidRPr="004848BB">
        <w:t>,</w:t>
      </w:r>
      <w:r w:rsidR="00B70A80" w:rsidRPr="004848BB">
        <w:t xml:space="preserve">001 </w:t>
      </w:r>
      <w:r w:rsidR="00B70A80" w:rsidRPr="004848BB">
        <w:sym w:font="Symbol" w:char="F0A3"/>
      </w:r>
      <w:r w:rsidR="00B70A80" w:rsidRPr="004848BB">
        <w:t xml:space="preserve"> p </w:t>
      </w:r>
      <w:r w:rsidR="00B70A80" w:rsidRPr="004848BB">
        <w:sym w:font="Symbol" w:char="F0A3"/>
      </w:r>
      <w:r w:rsidR="00B70A80" w:rsidRPr="004848BB">
        <w:t xml:space="preserve"> 10%</w:t>
      </w:r>
      <w:r w:rsidR="002A417C" w:rsidRPr="004848BB">
        <w:t>.</w:t>
      </w:r>
    </w:p>
    <w:p w14:paraId="1C578E81" w14:textId="77777777" w:rsidR="00B70A80" w:rsidRPr="004848BB" w:rsidRDefault="00B70A80" w:rsidP="008624C0"/>
    <w:p w14:paraId="738DAC17" w14:textId="77777777" w:rsidR="00B70A80" w:rsidRPr="004848BB" w:rsidRDefault="00B70A80" w:rsidP="008624C0">
      <w:pPr>
        <w:pStyle w:val="ListParagraph"/>
        <w:numPr>
          <w:ilvl w:val="0"/>
          <w:numId w:val="14"/>
        </w:numPr>
        <w:rPr>
          <w:b/>
          <w:sz w:val="22"/>
          <w:lang w:val="fr-FR"/>
        </w:rPr>
        <w:sectPr w:rsidR="00B70A80" w:rsidRPr="004848BB" w:rsidSect="00B70A80">
          <w:headerReference w:type="first" r:id="rId17"/>
          <w:footerReference w:type="first" r:id="rId18"/>
          <w:pgSz w:w="15840" w:h="12240" w:orient="landscape" w:code="1"/>
          <w:pgMar w:top="1440" w:right="1440" w:bottom="1440" w:left="1440" w:header="720" w:footer="720" w:gutter="0"/>
          <w:paperSrc w:first="15" w:other="15"/>
          <w:cols w:space="720"/>
          <w:titlePg/>
          <w:docGrid w:linePitch="360"/>
        </w:sectPr>
      </w:pPr>
    </w:p>
    <w:p w14:paraId="37BD3286" w14:textId="338A398D" w:rsidR="00B70A80" w:rsidRPr="004848BB" w:rsidRDefault="005507F9" w:rsidP="008624C0">
      <w:pPr>
        <w:pStyle w:val="AnnexNo"/>
      </w:pPr>
      <w:r w:rsidRPr="004848BB">
        <w:lastRenderedPageBreak/>
        <w:t>ANNEXE 2 de la RéSOLUTION [EUR/A16-SINGLE ENTRY] (cmr-19)</w:t>
      </w:r>
    </w:p>
    <w:p w14:paraId="58CE9490" w14:textId="52850174" w:rsidR="005507F9" w:rsidRPr="004848BB" w:rsidRDefault="005507F9" w:rsidP="008624C0">
      <w:pPr>
        <w:pStyle w:val="Annextitle"/>
      </w:pPr>
      <w:r w:rsidRPr="004848BB">
        <w:t xml:space="preserve">Description des paramètres et </w:t>
      </w:r>
      <w:r w:rsidR="005331FD" w:rsidRPr="004848BB">
        <w:t xml:space="preserve">des </w:t>
      </w:r>
      <w:r w:rsidRPr="004848BB">
        <w:t xml:space="preserve">procédures pour l'évaluation des brouillages causés par un système non OSG à un ensemble global </w:t>
      </w:r>
      <w:r w:rsidR="005331FD" w:rsidRPr="004848BB">
        <w:br/>
      </w:r>
      <w:r w:rsidRPr="004848BB">
        <w:t xml:space="preserve">de liaisons OSG </w:t>
      </w:r>
      <w:r w:rsidR="00644DA5" w:rsidRPr="004848BB">
        <w:t>représentatives</w:t>
      </w:r>
    </w:p>
    <w:p w14:paraId="2DC89A99" w14:textId="51A9B1C3" w:rsidR="005507F9" w:rsidRPr="004848BB" w:rsidRDefault="005507F9" w:rsidP="008624C0">
      <w:pPr>
        <w:rPr>
          <w:szCs w:val="24"/>
        </w:rPr>
      </w:pPr>
      <w:r w:rsidRPr="004848BB">
        <w:rPr>
          <w:szCs w:val="24"/>
        </w:rPr>
        <w:t xml:space="preserve">La présente Annexe </w:t>
      </w:r>
      <w:r w:rsidR="005331FD" w:rsidRPr="004848BB">
        <w:rPr>
          <w:szCs w:val="24"/>
        </w:rPr>
        <w:t xml:space="preserve">explique comment procéder </w:t>
      </w:r>
      <w:r w:rsidRPr="004848BB">
        <w:rPr>
          <w:szCs w:val="24"/>
        </w:rPr>
        <w:t>pour valider la conformité d'un système non OSG au niveau de brouillage admissible pour une seule source en direction de réseaux OSG</w:t>
      </w:r>
      <w:r w:rsidR="005331FD" w:rsidRPr="004848BB">
        <w:rPr>
          <w:szCs w:val="24"/>
        </w:rPr>
        <w:t>,</w:t>
      </w:r>
      <w:r w:rsidRPr="004848BB">
        <w:rPr>
          <w:szCs w:val="24"/>
        </w:rPr>
        <w:t xml:space="preserve"> en utilisant les paramètres de</w:t>
      </w:r>
      <w:r w:rsidR="005331FD" w:rsidRPr="004848BB">
        <w:rPr>
          <w:szCs w:val="24"/>
        </w:rPr>
        <w:t>s</w:t>
      </w:r>
      <w:r w:rsidRPr="004848BB">
        <w:rPr>
          <w:szCs w:val="24"/>
        </w:rPr>
        <w:t xml:space="preserve"> liaison</w:t>
      </w:r>
      <w:r w:rsidR="005331FD" w:rsidRPr="004848BB">
        <w:rPr>
          <w:szCs w:val="24"/>
        </w:rPr>
        <w:t>s génériques</w:t>
      </w:r>
      <w:r w:rsidRPr="004848BB">
        <w:rPr>
          <w:szCs w:val="24"/>
        </w:rPr>
        <w:t xml:space="preserve"> donné</w:t>
      </w:r>
      <w:r w:rsidR="005331FD" w:rsidRPr="004848BB">
        <w:rPr>
          <w:szCs w:val="24"/>
        </w:rPr>
        <w:t>s</w:t>
      </w:r>
      <w:r w:rsidRPr="004848BB">
        <w:rPr>
          <w:szCs w:val="24"/>
        </w:rPr>
        <w:t xml:space="preserve"> dans l'Annexe 1 et </w:t>
      </w:r>
      <w:r w:rsidR="00644DA5" w:rsidRPr="004848BB">
        <w:rPr>
          <w:szCs w:val="24"/>
        </w:rPr>
        <w:t>la configuration géométrique la plus défavorable</w:t>
      </w:r>
      <w:r w:rsidRPr="004848BB">
        <w:rPr>
          <w:szCs w:val="24"/>
        </w:rPr>
        <w:t xml:space="preserve"> </w:t>
      </w:r>
      <w:r w:rsidR="005331FD" w:rsidRPr="004848BB">
        <w:rPr>
          <w:szCs w:val="24"/>
        </w:rPr>
        <w:t xml:space="preserve">en termes de brouillage établie selon </w:t>
      </w:r>
      <w:r w:rsidRPr="004848BB">
        <w:rPr>
          <w:szCs w:val="24"/>
        </w:rPr>
        <w:t xml:space="preserve">la version la plus récente de la Recommandation UIT-R S.1503. La procédure permettant </w:t>
      </w:r>
      <w:r w:rsidR="005331FD" w:rsidRPr="004848BB">
        <w:rPr>
          <w:szCs w:val="24"/>
        </w:rPr>
        <w:t xml:space="preserve">de déterminer </w:t>
      </w:r>
      <w:r w:rsidRPr="004848BB">
        <w:rPr>
          <w:szCs w:val="24"/>
        </w:rPr>
        <w:t>la conformité au niveau de brouillage admissible pour une seule source repose sur les principes suivants</w:t>
      </w:r>
      <w:r w:rsidR="00AB7670" w:rsidRPr="004848BB">
        <w:rPr>
          <w:szCs w:val="24"/>
        </w:rPr>
        <w:t>.</w:t>
      </w:r>
    </w:p>
    <w:p w14:paraId="03DFBBD3" w14:textId="03E0E194" w:rsidR="005507F9" w:rsidRPr="004848BB" w:rsidRDefault="005507F9" w:rsidP="008624C0">
      <w:pPr>
        <w:rPr>
          <w:szCs w:val="24"/>
        </w:rPr>
      </w:pPr>
      <w:r w:rsidRPr="004848BB">
        <w:rPr>
          <w:i/>
          <w:iCs/>
          <w:szCs w:val="24"/>
        </w:rPr>
        <w:t>Principe 1</w:t>
      </w:r>
      <w:r w:rsidRPr="004848BB">
        <w:rPr>
          <w:szCs w:val="24"/>
        </w:rPr>
        <w:t xml:space="preserve">: </w:t>
      </w:r>
      <w:r w:rsidRPr="004848BB">
        <w:t>Les deux facteurs de dégradation de la qualité de fonctionnement de la liaison qui varient dans le temps pris en compte dans la vérification sont</w:t>
      </w:r>
      <w:r w:rsidR="005331FD" w:rsidRPr="004848BB">
        <w:t xml:space="preserve">, d'une part, </w:t>
      </w:r>
      <w:r w:rsidRPr="004848BB">
        <w:t xml:space="preserve">les évanouissements sur la liaison (dus à la pluie, aux nuages, aux gaz et à la scintillation) </w:t>
      </w:r>
      <w:r w:rsidR="005331FD" w:rsidRPr="004848BB">
        <w:t xml:space="preserve">et, d'autre part, </w:t>
      </w:r>
      <w:r w:rsidRPr="004848BB">
        <w:t xml:space="preserve">les caractéristiques de la liaison et les brouillages produits par les </w:t>
      </w:r>
      <w:r w:rsidR="00644DA5" w:rsidRPr="004848BB">
        <w:t>autres réseaux du SFS ou du SRS</w:t>
      </w:r>
      <w:r w:rsidRPr="004848BB">
        <w:t>.</w:t>
      </w:r>
    </w:p>
    <w:p w14:paraId="393531C5" w14:textId="77777777" w:rsidR="005507F9" w:rsidRPr="004848BB" w:rsidRDefault="005507F9" w:rsidP="008624C0">
      <w:pPr>
        <w:jc w:val="both"/>
        <w:rPr>
          <w:szCs w:val="24"/>
        </w:rPr>
      </w:pPr>
      <w:r w:rsidRPr="004848BB">
        <w:t xml:space="preserve">Pour une porteuse donnée, le rapport total </w:t>
      </w:r>
      <w:r w:rsidRPr="004848BB">
        <w:rPr>
          <w:i/>
        </w:rPr>
        <w:t>C</w:t>
      </w:r>
      <w:r w:rsidRPr="004848BB">
        <w:t>/</w:t>
      </w:r>
      <w:r w:rsidRPr="004848BB">
        <w:rPr>
          <w:i/>
        </w:rPr>
        <w:t>N</w:t>
      </w:r>
      <w:r w:rsidRPr="004848BB">
        <w:t xml:space="preserve"> dans la largeur de bande de référence a pour expression</w:t>
      </w:r>
      <w:r w:rsidRPr="004848BB">
        <w:rPr>
          <w:szCs w:val="24"/>
        </w:rPr>
        <w:t>:</w:t>
      </w:r>
    </w:p>
    <w:p w14:paraId="48C31B2C" w14:textId="77777777" w:rsidR="005507F9" w:rsidRPr="004848BB" w:rsidRDefault="005507F9" w:rsidP="008624C0">
      <w:pPr>
        <w:pStyle w:val="Equation"/>
        <w:jc w:val="both"/>
        <w:rPr>
          <w:szCs w:val="24"/>
        </w:rPr>
      </w:pPr>
      <w:r w:rsidRPr="004848BB">
        <w:rPr>
          <w:szCs w:val="24"/>
        </w:rPr>
        <w:tab/>
      </w:r>
      <w:r w:rsidRPr="004848BB">
        <w:rPr>
          <w:szCs w:val="24"/>
        </w:rPr>
        <w:tab/>
      </w:r>
      <w:r w:rsidRPr="004848BB">
        <w:rPr>
          <w:position w:val="-10"/>
          <w:szCs w:val="24"/>
        </w:rPr>
        <w:object w:dxaOrig="2100" w:dyaOrig="340" w14:anchorId="31B2A7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8.2pt;height:21.9pt;mso-width-percent:0;mso-height-percent:0;mso-width-percent:0;mso-height-percent:0" o:ole="">
            <v:imagedata r:id="rId19" o:title=""/>
          </v:shape>
          <o:OLEObject Type="Embed" ProgID="Equation.3" ShapeID="_x0000_i1025" DrawAspect="Content" ObjectID="_1633094682" r:id="rId20"/>
        </w:object>
      </w:r>
      <w:r w:rsidRPr="004848BB">
        <w:rPr>
          <w:szCs w:val="24"/>
        </w:rPr>
        <w:tab/>
        <w:t>(1)</w:t>
      </w:r>
    </w:p>
    <w:p w14:paraId="7FF64132" w14:textId="77777777" w:rsidR="005507F9" w:rsidRPr="004848BB" w:rsidRDefault="005507F9" w:rsidP="008624C0">
      <w:pPr>
        <w:keepNext/>
        <w:keepLines/>
        <w:jc w:val="both"/>
        <w:rPr>
          <w:szCs w:val="24"/>
        </w:rPr>
      </w:pPr>
      <w:r w:rsidRPr="004848BB">
        <w:rPr>
          <w:szCs w:val="24"/>
        </w:rPr>
        <w:t>où:</w:t>
      </w:r>
    </w:p>
    <w:p w14:paraId="25300FAE" w14:textId="27B77378" w:rsidR="005507F9" w:rsidRPr="004848BB" w:rsidRDefault="005507F9" w:rsidP="008624C0">
      <w:pPr>
        <w:pStyle w:val="Equationlegend"/>
        <w:rPr>
          <w:szCs w:val="24"/>
        </w:rPr>
      </w:pPr>
      <w:r w:rsidRPr="004848BB">
        <w:rPr>
          <w:i/>
          <w:iCs/>
          <w:szCs w:val="24"/>
        </w:rPr>
        <w:tab/>
        <w:t>C</w:t>
      </w:r>
      <w:r w:rsidRPr="004848BB">
        <w:rPr>
          <w:szCs w:val="24"/>
        </w:rPr>
        <w:t>:</w:t>
      </w:r>
      <w:r w:rsidRPr="004848BB">
        <w:rPr>
          <w:szCs w:val="24"/>
        </w:rPr>
        <w:tab/>
      </w:r>
      <w:r w:rsidRPr="004848BB">
        <w:t xml:space="preserve">puissance utile </w:t>
      </w:r>
      <w:r w:rsidRPr="004848BB">
        <w:rPr>
          <w:szCs w:val="24"/>
        </w:rPr>
        <w:t xml:space="preserve">(W) </w:t>
      </w:r>
      <w:r w:rsidRPr="004848BB">
        <w:t>dans la largeur de bande de référence</w:t>
      </w:r>
      <w:r w:rsidRPr="004848BB">
        <w:rPr>
          <w:szCs w:val="24"/>
        </w:rPr>
        <w:t xml:space="preserve">, </w:t>
      </w:r>
      <w:r w:rsidRPr="004848BB">
        <w:t>qui varie en fonction des évanouissements</w:t>
      </w:r>
      <w:r w:rsidRPr="004848BB">
        <w:rPr>
          <w:szCs w:val="24"/>
        </w:rPr>
        <w:t xml:space="preserve"> </w:t>
      </w:r>
      <w:r w:rsidRPr="004848BB">
        <w:t>et de la configuration de la transmission</w:t>
      </w:r>
      <w:r w:rsidRPr="004848BB">
        <w:rPr>
          <w:szCs w:val="24"/>
        </w:rPr>
        <w:t xml:space="preserve">.  </w:t>
      </w:r>
    </w:p>
    <w:p w14:paraId="3FD64B12" w14:textId="77777777" w:rsidR="005507F9" w:rsidRPr="004848BB" w:rsidRDefault="005507F9" w:rsidP="008624C0">
      <w:pPr>
        <w:pStyle w:val="Equationlegend"/>
        <w:rPr>
          <w:szCs w:val="24"/>
        </w:rPr>
      </w:pPr>
      <w:r w:rsidRPr="004848BB">
        <w:rPr>
          <w:szCs w:val="24"/>
        </w:rPr>
        <w:tab/>
      </w:r>
      <w:r w:rsidRPr="004848BB">
        <w:rPr>
          <w:i/>
          <w:iCs/>
          <w:szCs w:val="24"/>
        </w:rPr>
        <w:t>N</w:t>
      </w:r>
      <w:r w:rsidRPr="004848BB">
        <w:rPr>
          <w:i/>
          <w:iCs/>
          <w:position w:val="-4"/>
          <w:szCs w:val="24"/>
        </w:rPr>
        <w:t>T</w:t>
      </w:r>
      <w:r w:rsidRPr="004848BB">
        <w:rPr>
          <w:szCs w:val="24"/>
        </w:rPr>
        <w:t> :</w:t>
      </w:r>
      <w:r w:rsidRPr="004848BB">
        <w:rPr>
          <w:szCs w:val="24"/>
        </w:rPr>
        <w:tab/>
      </w:r>
      <w:r w:rsidRPr="004848BB">
        <w:t xml:space="preserve">bruit total du système </w:t>
      </w:r>
      <w:r w:rsidRPr="004848BB">
        <w:rPr>
          <w:szCs w:val="24"/>
        </w:rPr>
        <w:t xml:space="preserve">(W) </w:t>
      </w:r>
      <w:r w:rsidRPr="004848BB">
        <w:t>dans la largeur de bande de référence</w:t>
      </w:r>
      <w:r w:rsidRPr="004848BB">
        <w:rPr>
          <w:szCs w:val="24"/>
        </w:rPr>
        <w:t xml:space="preserve"> (c'est-à-dire la puissance thermique) </w:t>
      </w:r>
    </w:p>
    <w:p w14:paraId="1B0AC89C" w14:textId="77777777" w:rsidR="005507F9" w:rsidRPr="004848BB" w:rsidRDefault="005507F9" w:rsidP="008624C0">
      <w:pPr>
        <w:pStyle w:val="Equationlegend"/>
        <w:rPr>
          <w:szCs w:val="24"/>
        </w:rPr>
      </w:pPr>
      <w:r w:rsidRPr="004848BB">
        <w:rPr>
          <w:szCs w:val="24"/>
        </w:rPr>
        <w:tab/>
      </w:r>
      <w:r w:rsidRPr="004848BB">
        <w:rPr>
          <w:i/>
          <w:iCs/>
          <w:szCs w:val="24"/>
        </w:rPr>
        <w:t>I </w:t>
      </w:r>
      <w:r w:rsidRPr="004848BB">
        <w:rPr>
          <w:szCs w:val="24"/>
        </w:rPr>
        <w:t>:</w:t>
      </w:r>
      <w:r w:rsidRPr="004848BB">
        <w:rPr>
          <w:szCs w:val="24"/>
        </w:rPr>
        <w:tab/>
      </w:r>
      <w:r w:rsidRPr="004848BB">
        <w:t>puissance brouilleuse (W) variable dans le temps générée par d'autres réseaux dans la largeur de bande de référence.</w:t>
      </w:r>
    </w:p>
    <w:p w14:paraId="3BA68B14" w14:textId="1D36A0A4" w:rsidR="005507F9" w:rsidRPr="004848BB" w:rsidRDefault="005507F9" w:rsidP="008624C0">
      <w:pPr>
        <w:rPr>
          <w:szCs w:val="24"/>
        </w:rPr>
      </w:pPr>
      <w:r w:rsidRPr="004848BB">
        <w:rPr>
          <w:i/>
          <w:iCs/>
          <w:szCs w:val="24"/>
        </w:rPr>
        <w:t>Principe 2</w:t>
      </w:r>
      <w:r w:rsidRPr="004848BB">
        <w:rPr>
          <w:szCs w:val="24"/>
        </w:rPr>
        <w:t xml:space="preserve">: Le calcul de l'efficacité spectrale se concentre sur les systèmes à satellites qui utilisent le codage et la modulation adaptatifs (ACM) moyennant le calcul de la dégradation du débit en fonction du rapport </w:t>
      </w:r>
      <w:r w:rsidRPr="004848BB">
        <w:rPr>
          <w:i/>
          <w:iCs/>
          <w:szCs w:val="24"/>
        </w:rPr>
        <w:t>C/N</w:t>
      </w:r>
      <w:r w:rsidRPr="004848BB">
        <w:rPr>
          <w:szCs w:val="24"/>
        </w:rPr>
        <w:t>, qui varie selon les incidences</w:t>
      </w:r>
      <w:r w:rsidR="00644DA5" w:rsidRPr="004848BB">
        <w:rPr>
          <w:szCs w:val="24"/>
        </w:rPr>
        <w:t xml:space="preserve"> à long terme</w:t>
      </w:r>
      <w:r w:rsidRPr="004848BB">
        <w:rPr>
          <w:szCs w:val="24"/>
        </w:rPr>
        <w:t xml:space="preserve"> </w:t>
      </w:r>
      <w:r w:rsidR="00644DA5" w:rsidRPr="004848BB">
        <w:rPr>
          <w:szCs w:val="24"/>
        </w:rPr>
        <w:t xml:space="preserve">de la propagation et </w:t>
      </w:r>
      <w:r w:rsidRPr="004848BB">
        <w:rPr>
          <w:szCs w:val="24"/>
        </w:rPr>
        <w:t>des brouillages</w:t>
      </w:r>
      <w:r w:rsidR="00644DA5" w:rsidRPr="004848BB">
        <w:rPr>
          <w:szCs w:val="24"/>
        </w:rPr>
        <w:t xml:space="preserve"> </w:t>
      </w:r>
      <w:r w:rsidRPr="004848BB">
        <w:rPr>
          <w:szCs w:val="24"/>
        </w:rPr>
        <w:t>sur la liaison par satellite.</w:t>
      </w:r>
    </w:p>
    <w:p w14:paraId="51EA9BBC" w14:textId="12259254" w:rsidR="005507F9" w:rsidRPr="004848BB" w:rsidRDefault="005507F9" w:rsidP="008624C0">
      <w:r w:rsidRPr="004848BB">
        <w:rPr>
          <w:i/>
          <w:szCs w:val="24"/>
        </w:rPr>
        <w:t>Principe 3:</w:t>
      </w:r>
      <w:r w:rsidRPr="004848BB">
        <w:rPr>
          <w:szCs w:val="24"/>
        </w:rPr>
        <w:t xml:space="preserve"> </w:t>
      </w:r>
      <w:r w:rsidR="00644DA5" w:rsidRPr="004848BB">
        <w:t>P</w:t>
      </w:r>
      <w:r w:rsidRPr="004848BB">
        <w:t>endant un évanouissement pour les liaisons descendantes, la porteuse brouilleuse et la porteuse utile subissent le même affaiblissement</w:t>
      </w:r>
      <w:r w:rsidR="00644DA5" w:rsidRPr="004848BB">
        <w:t>, ce qui</w:t>
      </w:r>
      <w:r w:rsidRPr="004848BB">
        <w:t xml:space="preserve"> entraîne une certaine sous-estimation de la dégradation totale sur la liaison descendante lorsqu'il y a simultanéité entre les crêtes de brouillage et les évanouissements sur la liaison descendante.</w:t>
      </w:r>
    </w:p>
    <w:p w14:paraId="13835DD0" w14:textId="065B6913" w:rsidR="005507F9" w:rsidRPr="004848BB" w:rsidRDefault="005507F9" w:rsidP="008624C0">
      <w:pPr>
        <w:rPr>
          <w:szCs w:val="24"/>
        </w:rPr>
      </w:pPr>
      <w:r w:rsidRPr="004848BB">
        <w:t xml:space="preserve">En suivant les étapes décrites ci-après, on détermine les incidences des brouillages produits par un seul système non OSG sur la disponibilité </w:t>
      </w:r>
      <w:r w:rsidR="00946241" w:rsidRPr="004848BB">
        <w:t>et l'</w:t>
      </w:r>
      <w:r w:rsidRPr="004848BB">
        <w:t xml:space="preserve">efficacité spectrale d'une liaison OSG. On utilise les paramètres des liaisons OSG </w:t>
      </w:r>
      <w:r w:rsidR="00946241" w:rsidRPr="004848BB">
        <w:t xml:space="preserve">génériques </w:t>
      </w:r>
      <w:r w:rsidRPr="004848BB">
        <w:t xml:space="preserve">donnés dans l'Annexe 1, compte tenu de toutes les permutations de paramètres possibles, </w:t>
      </w:r>
      <w:r w:rsidR="00946241" w:rsidRPr="004848BB">
        <w:t xml:space="preserve">en association avec le niveau d'epfd correspondant à </w:t>
      </w:r>
      <w:r w:rsidRPr="004848BB">
        <w:t>la configuration géométrique la plus défavorable («WCG»)</w:t>
      </w:r>
      <w:r w:rsidR="00946241" w:rsidRPr="004848BB">
        <w:t xml:space="preserve"> calculé en utilisant la version la plus récente de la Recommandation UIT-R S.1503</w:t>
      </w:r>
      <w:r w:rsidRPr="004848BB">
        <w:t xml:space="preserve">. </w:t>
      </w:r>
      <w:r w:rsidR="00644DA5" w:rsidRPr="004848BB">
        <w:t>Les paramètres de</w:t>
      </w:r>
      <w:r w:rsidR="00946241" w:rsidRPr="004848BB">
        <w:t>s</w:t>
      </w:r>
      <w:r w:rsidR="00644DA5" w:rsidRPr="004848BB">
        <w:t xml:space="preserve"> liaison</w:t>
      </w:r>
      <w:r w:rsidR="00946241" w:rsidRPr="004848BB">
        <w:t>s</w:t>
      </w:r>
      <w:r w:rsidR="00644DA5" w:rsidRPr="004848BB">
        <w:t xml:space="preserve"> génériques donnés dans l'Annexe 1 sont utilisés pour créer un ensemble global de budgets de liaisons OSG représentatives. </w:t>
      </w:r>
      <w:r w:rsidR="00946241" w:rsidRPr="004848BB">
        <w:t>L</w:t>
      </w:r>
      <w:r w:rsidRPr="004848BB">
        <w:t xml:space="preserve">a Recommandation UIT-R S.1503 </w:t>
      </w:r>
      <w:r w:rsidR="00946241" w:rsidRPr="004848BB">
        <w:t xml:space="preserve">permet d'obtenir </w:t>
      </w:r>
      <w:r w:rsidRPr="004848BB">
        <w:t xml:space="preserve">un ensemble de statistiques relatives aux brouillages qu'un système non OSG cause à chaque liaison OSG </w:t>
      </w:r>
      <w:r w:rsidR="00644DA5" w:rsidRPr="004848BB">
        <w:t>représentative</w:t>
      </w:r>
      <w:r w:rsidRPr="004848BB">
        <w:t>.</w:t>
      </w:r>
    </w:p>
    <w:p w14:paraId="0823D8C1" w14:textId="2205766F" w:rsidR="005507F9" w:rsidRPr="004848BB" w:rsidRDefault="005507F9" w:rsidP="008624C0">
      <w:pPr>
        <w:pStyle w:val="Headingb2"/>
        <w:rPr>
          <w:lang w:val="fr-FR"/>
        </w:rPr>
      </w:pPr>
      <w:r w:rsidRPr="004848BB">
        <w:rPr>
          <w:lang w:val="fr-FR"/>
        </w:rPr>
        <w:lastRenderedPageBreak/>
        <w:t>Pour chaque liaison OSG générique décrite dans l'Annexe 1</w:t>
      </w:r>
    </w:p>
    <w:p w14:paraId="623F0D8C" w14:textId="2CFA40FD" w:rsidR="005507F9" w:rsidRPr="004848BB" w:rsidRDefault="005507F9" w:rsidP="008624C0">
      <w:r w:rsidRPr="004848BB">
        <w:rPr>
          <w:i/>
          <w:iCs/>
        </w:rPr>
        <w:t>Étape 1</w:t>
      </w:r>
      <w:r w:rsidRPr="004848BB">
        <w:t>: Déterminer x</w:t>
      </w:r>
      <w:r w:rsidRPr="004848BB">
        <w:rPr>
          <w:vertAlign w:val="subscript"/>
        </w:rPr>
        <w:t>fade</w:t>
      </w:r>
      <w:r w:rsidRPr="004848BB">
        <w:t>,</w:t>
      </w:r>
      <w:r w:rsidRPr="004848BB">
        <w:rPr>
          <w:vertAlign w:val="subscript"/>
        </w:rPr>
        <w:t xml:space="preserve"> </w:t>
      </w:r>
      <w:r w:rsidRPr="004848BB">
        <w:t xml:space="preserve">qui est la fonction de </w:t>
      </w:r>
      <w:r w:rsidR="00644DA5" w:rsidRPr="004848BB">
        <w:t>distribution</w:t>
      </w:r>
      <w:r w:rsidRPr="004848BB">
        <w:t xml:space="preserve"> de probabilité </w:t>
      </w:r>
      <w:r w:rsidR="0095734D" w:rsidRPr="004848BB">
        <w:t xml:space="preserve">(pdf) </w:t>
      </w:r>
      <w:r w:rsidRPr="004848BB">
        <w:t>d</w:t>
      </w:r>
      <w:r w:rsidR="00973BB1" w:rsidRPr="004848BB">
        <w:t>e l</w:t>
      </w:r>
      <w:r w:rsidRPr="004848BB">
        <w:t>'évanouissement de propagation et d</w:t>
      </w:r>
      <w:r w:rsidR="00973BB1" w:rsidRPr="004848BB">
        <w:t xml:space="preserve">es </w:t>
      </w:r>
      <w:r w:rsidRPr="004848BB">
        <w:t>autres variations temporelles des caractéristiques de la liaison</w:t>
      </w:r>
      <w:r w:rsidR="00973BB1" w:rsidRPr="004848BB">
        <w:t xml:space="preserve"> OSG</w:t>
      </w:r>
      <w:r w:rsidR="0095734D" w:rsidRPr="004848BB">
        <w:t xml:space="preserve"> générique</w:t>
      </w:r>
      <w:r w:rsidRPr="004848BB">
        <w:t xml:space="preserve">. Ces statistiques peuvent être calculées à l'aide des procédures décrites dans la version la plus récente de la Recommandation UIT-R P.618. </w:t>
      </w:r>
    </w:p>
    <w:p w14:paraId="27F79EDC" w14:textId="7116D552" w:rsidR="005507F9" w:rsidRPr="004848BB" w:rsidRDefault="005507F9" w:rsidP="008624C0">
      <w:pPr>
        <w:rPr>
          <w:szCs w:val="24"/>
        </w:rPr>
      </w:pPr>
      <w:r w:rsidRPr="004848BB">
        <w:rPr>
          <w:i/>
          <w:iCs/>
          <w:szCs w:val="24"/>
        </w:rPr>
        <w:t>Étape 2</w:t>
      </w:r>
      <w:r w:rsidRPr="004848BB">
        <w:rPr>
          <w:szCs w:val="24"/>
        </w:rPr>
        <w:t>: Déterminer y</w:t>
      </w:r>
      <w:r w:rsidRPr="004848BB">
        <w:rPr>
          <w:szCs w:val="24"/>
          <w:vertAlign w:val="subscript"/>
        </w:rPr>
        <w:t>int</w:t>
      </w:r>
      <w:r w:rsidRPr="004848BB">
        <w:rPr>
          <w:szCs w:val="24"/>
        </w:rPr>
        <w:t xml:space="preserve">, qui est l'effet </w:t>
      </w:r>
      <w:r w:rsidR="00973BB1" w:rsidRPr="004848BB">
        <w:rPr>
          <w:szCs w:val="24"/>
        </w:rPr>
        <w:t xml:space="preserve">sur la liaison de référence OSG </w:t>
      </w:r>
      <w:r w:rsidRPr="004848BB">
        <w:rPr>
          <w:szCs w:val="24"/>
        </w:rPr>
        <w:t xml:space="preserve">du brouillage </w:t>
      </w:r>
      <w:r w:rsidR="00973BB1" w:rsidRPr="004848BB">
        <w:rPr>
          <w:szCs w:val="24"/>
        </w:rPr>
        <w:t>produit par le</w:t>
      </w:r>
      <w:r w:rsidRPr="004848BB">
        <w:rPr>
          <w:szCs w:val="24"/>
        </w:rPr>
        <w:t xml:space="preserve"> système non OSG visé par l'examen</w:t>
      </w:r>
      <w:r w:rsidR="0034014F" w:rsidRPr="004848BB">
        <w:rPr>
          <w:szCs w:val="24"/>
        </w:rPr>
        <w:t>,</w:t>
      </w:r>
      <w:r w:rsidRPr="004848BB">
        <w:rPr>
          <w:szCs w:val="24"/>
        </w:rPr>
        <w:t xml:space="preserve"> </w:t>
      </w:r>
      <w:r w:rsidR="0034014F" w:rsidRPr="004848BB">
        <w:rPr>
          <w:szCs w:val="24"/>
        </w:rPr>
        <w:t xml:space="preserve">en utilisant les </w:t>
      </w:r>
      <w:r w:rsidRPr="004848BB">
        <w:rPr>
          <w:szCs w:val="24"/>
        </w:rPr>
        <w:t xml:space="preserve">procédures décrites dans la Recommandation UIT-R S.1503. </w:t>
      </w:r>
    </w:p>
    <w:p w14:paraId="61962015" w14:textId="469D31C7" w:rsidR="005507F9" w:rsidRPr="004848BB" w:rsidRDefault="005507F9" w:rsidP="008624C0">
      <w:r w:rsidRPr="004848BB">
        <w:rPr>
          <w:i/>
          <w:iCs/>
        </w:rPr>
        <w:t>Étape 3</w:t>
      </w:r>
      <w:r w:rsidRPr="004848BB">
        <w:t>: Déterminer z</w:t>
      </w:r>
      <w:r w:rsidRPr="004848BB">
        <w:rPr>
          <w:vertAlign w:val="subscript"/>
        </w:rPr>
        <w:t>conv</w:t>
      </w:r>
      <w:r w:rsidRPr="004848BB">
        <w:t xml:space="preserve">, qui est </w:t>
      </w:r>
      <w:r w:rsidR="00973BB1" w:rsidRPr="004848BB">
        <w:t>une</w:t>
      </w:r>
      <w:r w:rsidRPr="004848BB">
        <w:t xml:space="preserve"> convolution discrète</w:t>
      </w:r>
      <w:r w:rsidR="00973BB1" w:rsidRPr="004848BB">
        <w:t xml:space="preserve"> modifiée</w:t>
      </w:r>
      <w:r w:rsidRPr="004848BB">
        <w:t xml:space="preserve"> de la </w:t>
      </w:r>
      <w:r w:rsidR="0034014F" w:rsidRPr="004848BB">
        <w:t xml:space="preserve">fonction pdf de la </w:t>
      </w:r>
      <w:r w:rsidRPr="004848BB">
        <w:t>dégradation due à la pluie (x</w:t>
      </w:r>
      <w:r w:rsidRPr="004848BB">
        <w:rPr>
          <w:vertAlign w:val="subscript"/>
        </w:rPr>
        <w:t>fade</w:t>
      </w:r>
      <w:r w:rsidRPr="004848BB">
        <w:t xml:space="preserve">), avec </w:t>
      </w:r>
      <w:r w:rsidR="0034014F" w:rsidRPr="004848BB">
        <w:t xml:space="preserve">la fonction pdf de </w:t>
      </w:r>
      <w:r w:rsidRPr="004848BB">
        <w:t>la dégradation due aux brouillages (y</w:t>
      </w:r>
      <w:r w:rsidRPr="004848BB">
        <w:rPr>
          <w:vertAlign w:val="subscript"/>
        </w:rPr>
        <w:t>int</w:t>
      </w:r>
      <w:r w:rsidRPr="004848BB">
        <w:t xml:space="preserve">). Pour chaque paire de valeurs de la dégradation, </w:t>
      </w:r>
      <w:r w:rsidR="00973BB1" w:rsidRPr="004848BB">
        <w:rPr>
          <w:i/>
          <w:iCs/>
        </w:rPr>
        <w:t>X</w:t>
      </w:r>
      <w:r w:rsidR="00973BB1" w:rsidRPr="004848BB">
        <w:t xml:space="preserve"> et </w:t>
      </w:r>
      <w:r w:rsidR="00973BB1" w:rsidRPr="004848BB">
        <w:rPr>
          <w:i/>
          <w:iCs/>
        </w:rPr>
        <w:t xml:space="preserve">Y </w:t>
      </w:r>
      <w:r w:rsidR="00973BB1" w:rsidRPr="004848BB">
        <w:t>tirés de x</w:t>
      </w:r>
      <w:r w:rsidR="00973BB1" w:rsidRPr="004848BB">
        <w:rPr>
          <w:vertAlign w:val="subscript"/>
        </w:rPr>
        <w:t>fade</w:t>
      </w:r>
      <w:r w:rsidR="00973BB1" w:rsidRPr="004848BB">
        <w:t xml:space="preserve"> et y</w:t>
      </w:r>
      <w:r w:rsidR="00973BB1" w:rsidRPr="004848BB">
        <w:rPr>
          <w:vertAlign w:val="subscript"/>
        </w:rPr>
        <w:t>int</w:t>
      </w:r>
      <w:r w:rsidR="00973BB1" w:rsidRPr="004848BB">
        <w:t xml:space="preserve"> respectivement, </w:t>
      </w:r>
      <w:r w:rsidRPr="004848BB">
        <w:t xml:space="preserve">la valeur de la dégradation </w:t>
      </w:r>
      <w:r w:rsidR="00973BB1" w:rsidRPr="004848BB">
        <w:t>issue de</w:t>
      </w:r>
      <w:r w:rsidR="0034014F" w:rsidRPr="004848BB">
        <w:t xml:space="preserve"> </w:t>
      </w:r>
      <w:r w:rsidR="00973BB1" w:rsidRPr="004848BB">
        <w:t>la convolution</w:t>
      </w:r>
      <w:r w:rsidRPr="004848BB">
        <w:t xml:space="preserve"> correspond au produit des valeurs de dégradation x</w:t>
      </w:r>
      <w:r w:rsidRPr="004848BB">
        <w:rPr>
          <w:vertAlign w:val="subscript"/>
        </w:rPr>
        <w:t>fade</w:t>
      </w:r>
      <w:r w:rsidR="00973BB1" w:rsidRPr="004848BB">
        <w:t>(X)</w:t>
      </w:r>
      <w:r w:rsidR="0034014F" w:rsidRPr="004848BB">
        <w:t xml:space="preserve"> </w:t>
      </w:r>
      <w:r w:rsidRPr="004848BB">
        <w:t>et y</w:t>
      </w:r>
      <w:r w:rsidRPr="004848BB">
        <w:rPr>
          <w:vertAlign w:val="subscript"/>
        </w:rPr>
        <w:t>int</w:t>
      </w:r>
      <w:r w:rsidR="00973BB1" w:rsidRPr="004848BB">
        <w:t>(Y)</w:t>
      </w:r>
      <w:r w:rsidR="002A417C" w:rsidRPr="004848BB">
        <w:t xml:space="preserve"> </w:t>
      </w:r>
      <w:r w:rsidRPr="004848BB">
        <w:t xml:space="preserve">(ou, de manière équivalente, à la somme des valeurs log en dB) et la probabilité combinée, calculée comme étant le produit de chacune des différentes probabilités, est ajoutée à </w:t>
      </w:r>
      <w:r w:rsidR="00973BB1" w:rsidRPr="004848BB">
        <w:t>la fonction</w:t>
      </w:r>
      <w:r w:rsidRPr="004848BB">
        <w:t xml:space="preserve"> pdf z</w:t>
      </w:r>
      <w:r w:rsidRPr="004848BB">
        <w:rPr>
          <w:vertAlign w:val="subscript"/>
        </w:rPr>
        <w:t>conv</w:t>
      </w:r>
      <w:r w:rsidR="00973BB1" w:rsidRPr="004848BB">
        <w:t>(</w:t>
      </w:r>
      <w:r w:rsidR="00973BB1" w:rsidRPr="004848BB">
        <w:rPr>
          <w:i/>
          <w:iCs/>
        </w:rPr>
        <w:t>Z</w:t>
      </w:r>
      <w:r w:rsidR="00973BB1" w:rsidRPr="004848BB">
        <w:t>)</w:t>
      </w:r>
      <w:r w:rsidRPr="004848BB">
        <w:t xml:space="preserve"> de dégradation </w:t>
      </w:r>
      <w:r w:rsidR="00973BB1" w:rsidRPr="004848BB">
        <w:t>issue de la convolution</w:t>
      </w:r>
      <w:r w:rsidRPr="004848BB">
        <w:t xml:space="preserve"> approprié</w:t>
      </w:r>
      <w:r w:rsidR="00973BB1" w:rsidRPr="004848BB">
        <w:t>e</w:t>
      </w:r>
      <w:r w:rsidRPr="004848BB">
        <w:t>.</w:t>
      </w:r>
    </w:p>
    <w:p w14:paraId="5759AE61" w14:textId="0AC9234E" w:rsidR="005507F9" w:rsidRPr="004848BB" w:rsidRDefault="00877D32" w:rsidP="008624C0">
      <w:r w:rsidRPr="004848BB">
        <w:t>Étant donné que</w:t>
      </w:r>
      <w:r w:rsidR="00973BB1" w:rsidRPr="004848BB">
        <w:t xml:space="preserve"> l'hypothèse de l'indépendance statistique entre la dégradation due à la pluie (x</w:t>
      </w:r>
      <w:r w:rsidR="00973BB1" w:rsidRPr="004848BB">
        <w:rPr>
          <w:vertAlign w:val="subscript"/>
        </w:rPr>
        <w:t>fade</w:t>
      </w:r>
      <w:r w:rsidR="00973BB1" w:rsidRPr="004848BB">
        <w:t>) et la dégradation due aux brouillages (y</w:t>
      </w:r>
      <w:r w:rsidR="00973BB1" w:rsidRPr="004848BB">
        <w:rPr>
          <w:vertAlign w:val="subscript"/>
        </w:rPr>
        <w:t>int</w:t>
      </w:r>
      <w:r w:rsidR="00973BB1" w:rsidRPr="004848BB">
        <w:t xml:space="preserve">) ne </w:t>
      </w:r>
      <w:r w:rsidR="0034014F" w:rsidRPr="004848BB">
        <w:t xml:space="preserve">tient </w:t>
      </w:r>
      <w:r w:rsidR="00973BB1" w:rsidRPr="004848BB">
        <w:t>pas compte des effets de la propagation sur le trajet des brouillages, il est proposé de modifier la convolution classique pour la liaison descendante afin de tenir compte de ces effets. Cette</w:t>
      </w:r>
      <w:r w:rsidR="005507F9" w:rsidRPr="004848BB">
        <w:t xml:space="preserve"> convolution modifiée est équivalente à une convolution discrète normale, à ceci près que l'on diminue tout d'abord les valeurs de la dégradation due aux brouillages (y</w:t>
      </w:r>
      <w:r w:rsidR="005507F9" w:rsidRPr="004848BB">
        <w:rPr>
          <w:vertAlign w:val="subscript"/>
        </w:rPr>
        <w:t>i</w:t>
      </w:r>
      <w:r w:rsidR="005507F9" w:rsidRPr="004848BB">
        <w:t xml:space="preserve">) de la valeur de l'affaiblissement dû à la pluie applicable, c'est-à-dire de la </w:t>
      </w:r>
      <w:r w:rsidR="005507F9" w:rsidRPr="004848BB">
        <w:rPr>
          <w:i/>
          <w:iCs/>
        </w:rPr>
        <w:t>j</w:t>
      </w:r>
      <w:r w:rsidR="005507F9" w:rsidRPr="004848BB">
        <w:t>ème valeur de l'affaiblissement dû à la pluie, (L</w:t>
      </w:r>
      <w:r w:rsidR="005507F9" w:rsidRPr="004848BB">
        <w:rPr>
          <w:vertAlign w:val="subscript"/>
        </w:rPr>
        <w:t>R</w:t>
      </w:r>
      <w:r w:rsidR="005507F9" w:rsidRPr="004848BB">
        <w:t>)</w:t>
      </w:r>
      <w:r w:rsidR="005507F9" w:rsidRPr="004848BB">
        <w:rPr>
          <w:vertAlign w:val="subscript"/>
        </w:rPr>
        <w:t>j</w:t>
      </w:r>
      <w:r w:rsidR="005507F9" w:rsidRPr="004848BB">
        <w:t>, prise dans l'intervalle pdf de dégradation due à la pluie pour lequel la combinaison est effectuée.</w:t>
      </w:r>
    </w:p>
    <w:p w14:paraId="26839688" w14:textId="6AFBE42D" w:rsidR="005507F9" w:rsidRPr="004848BB" w:rsidRDefault="005507F9" w:rsidP="008624C0">
      <w:pPr>
        <w:rPr>
          <w:szCs w:val="24"/>
        </w:rPr>
      </w:pPr>
      <w:r w:rsidRPr="004848BB">
        <w:rPr>
          <w:szCs w:val="24"/>
        </w:rPr>
        <w:t xml:space="preserve">La fonction pdf de </w:t>
      </w:r>
      <w:r w:rsidRPr="004848BB">
        <w:rPr>
          <w:i/>
          <w:iCs/>
          <w:szCs w:val="24"/>
        </w:rPr>
        <w:t>z</w:t>
      </w:r>
      <w:r w:rsidRPr="004848BB">
        <w:rPr>
          <w:i/>
          <w:iCs/>
          <w:szCs w:val="24"/>
          <w:vertAlign w:val="subscript"/>
        </w:rPr>
        <w:t>conv</w:t>
      </w:r>
      <w:r w:rsidRPr="004848BB">
        <w:rPr>
          <w:szCs w:val="24"/>
        </w:rPr>
        <w:t xml:space="preserve"> est la convolution modifiée de la fonction pdf de </w:t>
      </w:r>
      <w:r w:rsidRPr="004848BB">
        <w:rPr>
          <w:i/>
          <w:iCs/>
          <w:szCs w:val="24"/>
        </w:rPr>
        <w:t>x</w:t>
      </w:r>
      <w:r w:rsidRPr="004848BB">
        <w:rPr>
          <w:i/>
          <w:iCs/>
          <w:szCs w:val="24"/>
          <w:vertAlign w:val="subscript"/>
        </w:rPr>
        <w:t>fade</w:t>
      </w:r>
      <w:r w:rsidRPr="004848BB">
        <w:rPr>
          <w:szCs w:val="24"/>
        </w:rPr>
        <w:t xml:space="preserve"> et </w:t>
      </w:r>
      <w:r w:rsidRPr="004848BB">
        <w:rPr>
          <w:i/>
          <w:iCs/>
          <w:szCs w:val="24"/>
        </w:rPr>
        <w:t>y</w:t>
      </w:r>
      <w:r w:rsidRPr="004848BB">
        <w:rPr>
          <w:i/>
          <w:iCs/>
          <w:szCs w:val="24"/>
          <w:vertAlign w:val="subscript"/>
        </w:rPr>
        <w:t>int</w:t>
      </w:r>
      <w:r w:rsidRPr="004848BB">
        <w:rPr>
          <w:szCs w:val="24"/>
        </w:rPr>
        <w:t xml:space="preserve">. La dégradation totale du rapport </w:t>
      </w:r>
      <w:r w:rsidRPr="004848BB">
        <w:rPr>
          <w:i/>
          <w:iCs/>
          <w:szCs w:val="24"/>
        </w:rPr>
        <w:t>C</w:t>
      </w:r>
      <w:r w:rsidRPr="004848BB">
        <w:rPr>
          <w:szCs w:val="24"/>
        </w:rPr>
        <w:t>/</w:t>
      </w:r>
      <w:r w:rsidRPr="004848BB">
        <w:rPr>
          <w:i/>
          <w:iCs/>
          <w:szCs w:val="24"/>
        </w:rPr>
        <w:t>N</w:t>
      </w:r>
      <w:r w:rsidRPr="004848BB">
        <w:rPr>
          <w:szCs w:val="24"/>
        </w:rPr>
        <w:t xml:space="preserve"> </w:t>
      </w:r>
      <w:r w:rsidRPr="004848BB">
        <w:rPr>
          <w:i/>
          <w:iCs/>
          <w:szCs w:val="24"/>
        </w:rPr>
        <w:t>z</w:t>
      </w:r>
      <w:r w:rsidRPr="004848BB">
        <w:rPr>
          <w:i/>
          <w:iCs/>
          <w:szCs w:val="24"/>
          <w:vertAlign w:val="subscript"/>
        </w:rPr>
        <w:t>conv</w:t>
      </w:r>
      <w:r w:rsidRPr="004848BB">
        <w:rPr>
          <w:szCs w:val="24"/>
        </w:rPr>
        <w:t xml:space="preserve"> (dB) est par conséquent:</w:t>
      </w:r>
    </w:p>
    <w:p w14:paraId="2132AA56" w14:textId="77777777" w:rsidR="005507F9" w:rsidRPr="004848BB" w:rsidRDefault="005507F9" w:rsidP="008624C0">
      <w:pPr>
        <w:pStyle w:val="Equation"/>
      </w:pPr>
      <w:r w:rsidRPr="004848BB">
        <w:tab/>
      </w:r>
      <w:r w:rsidRPr="004848BB">
        <w:tab/>
        <w:t>z</w:t>
      </w:r>
      <w:r w:rsidRPr="004848BB">
        <w:rPr>
          <w:vertAlign w:val="subscript"/>
        </w:rPr>
        <w:t>conv</w:t>
      </w:r>
      <w:r w:rsidRPr="004848BB">
        <w:t xml:space="preserve"> = x</w:t>
      </w:r>
      <w:r w:rsidRPr="004848BB">
        <w:rPr>
          <w:vertAlign w:val="subscript"/>
        </w:rPr>
        <w:t>fade</w:t>
      </w:r>
      <w:r w:rsidRPr="004848BB">
        <w:t xml:space="preserve"> * y</w:t>
      </w:r>
      <w:r w:rsidRPr="004848BB">
        <w:rPr>
          <w:vertAlign w:val="subscript"/>
        </w:rPr>
        <w:t>int</w:t>
      </w:r>
      <w:r w:rsidRPr="004848BB">
        <w:t>.</w:t>
      </w:r>
      <w:r w:rsidRPr="004848BB">
        <w:tab/>
        <w:t>(2)</w:t>
      </w:r>
    </w:p>
    <w:p w14:paraId="2FBD714C" w14:textId="3ED4AD00" w:rsidR="005507F9" w:rsidRPr="004848BB" w:rsidRDefault="005507F9" w:rsidP="008624C0">
      <w:pPr>
        <w:rPr>
          <w:szCs w:val="24"/>
        </w:rPr>
      </w:pPr>
      <w:r w:rsidRPr="004848BB">
        <w:rPr>
          <w:i/>
          <w:iCs/>
          <w:szCs w:val="24"/>
        </w:rPr>
        <w:t xml:space="preserve">Étape </w:t>
      </w:r>
      <w:r w:rsidRPr="004848BB">
        <w:rPr>
          <w:i/>
          <w:szCs w:val="24"/>
        </w:rPr>
        <w:t xml:space="preserve">4: </w:t>
      </w:r>
      <w:r w:rsidRPr="004848BB">
        <w:rPr>
          <w:iCs/>
          <w:szCs w:val="24"/>
        </w:rPr>
        <w:t xml:space="preserve">En utilisant les résultats des procédures de convolution </w:t>
      </w:r>
      <w:r w:rsidR="00973BB1" w:rsidRPr="004848BB">
        <w:rPr>
          <w:iCs/>
          <w:szCs w:val="24"/>
        </w:rPr>
        <w:t xml:space="preserve">modifiée </w:t>
      </w:r>
      <w:r w:rsidRPr="004848BB">
        <w:rPr>
          <w:iCs/>
          <w:szCs w:val="24"/>
        </w:rPr>
        <w:t xml:space="preserve">permettant d'obtenir la fonction </w:t>
      </w:r>
      <w:r w:rsidRPr="004848BB">
        <w:rPr>
          <w:szCs w:val="24"/>
        </w:rPr>
        <w:t>pdf z</w:t>
      </w:r>
      <w:r w:rsidRPr="004848BB">
        <w:rPr>
          <w:szCs w:val="24"/>
          <w:vertAlign w:val="subscript"/>
        </w:rPr>
        <w:t>conv</w:t>
      </w:r>
      <w:r w:rsidRPr="004848BB">
        <w:rPr>
          <w:szCs w:val="24"/>
        </w:rPr>
        <w:t xml:space="preserve"> décrites ci-dessus pour la dégradation totale due à l'évanouissement de propagation x</w:t>
      </w:r>
      <w:r w:rsidRPr="004848BB">
        <w:rPr>
          <w:szCs w:val="24"/>
          <w:vertAlign w:val="subscript"/>
        </w:rPr>
        <w:t>fade</w:t>
      </w:r>
      <w:r w:rsidRPr="004848BB">
        <w:rPr>
          <w:szCs w:val="24"/>
        </w:rPr>
        <w:t xml:space="preserve"> et le</w:t>
      </w:r>
      <w:r w:rsidR="004717D3" w:rsidRPr="004848BB">
        <w:rPr>
          <w:szCs w:val="24"/>
        </w:rPr>
        <w:t>s</w:t>
      </w:r>
      <w:r w:rsidRPr="004848BB">
        <w:rPr>
          <w:szCs w:val="24"/>
        </w:rPr>
        <w:t xml:space="preserve"> </w:t>
      </w:r>
      <w:r w:rsidR="004717D3" w:rsidRPr="004848BB">
        <w:rPr>
          <w:szCs w:val="24"/>
        </w:rPr>
        <w:t>incidences</w:t>
      </w:r>
      <w:r w:rsidRPr="004848BB">
        <w:rPr>
          <w:szCs w:val="24"/>
        </w:rPr>
        <w:t xml:space="preserve"> des brouillages produits par le système non OSG (y</w:t>
      </w:r>
      <w:r w:rsidRPr="004848BB">
        <w:rPr>
          <w:szCs w:val="24"/>
          <w:vertAlign w:val="subscript"/>
        </w:rPr>
        <w:t>int</w:t>
      </w:r>
      <w:r w:rsidRPr="004848BB">
        <w:rPr>
          <w:szCs w:val="24"/>
        </w:rPr>
        <w:t>), on peut vérifier les conditions dans le cas d'une seule source de brouillage:</w:t>
      </w:r>
    </w:p>
    <w:p w14:paraId="11B0321A" w14:textId="77777777" w:rsidR="005507F9" w:rsidRPr="004848BB" w:rsidRDefault="005507F9" w:rsidP="008624C0">
      <w:pPr>
        <w:pStyle w:val="Equation"/>
      </w:pPr>
      <w:r w:rsidRPr="004848BB">
        <w:tab/>
      </w:r>
      <w:r w:rsidRPr="004848BB">
        <w:tab/>
        <w:t>p</w:t>
      </w:r>
      <w:r w:rsidRPr="004848BB">
        <w:rPr>
          <w:vertAlign w:val="subscript"/>
        </w:rPr>
        <w:t>z</w:t>
      </w:r>
      <w:r w:rsidRPr="004848BB">
        <w:t>(z</w:t>
      </w:r>
      <w:r w:rsidRPr="004848BB">
        <w:rPr>
          <w:vertAlign w:val="subscript"/>
        </w:rPr>
        <w:t>conv</w:t>
      </w:r>
      <w:r w:rsidRPr="004848BB">
        <w:t>) = p</w:t>
      </w:r>
      <w:r w:rsidRPr="004848BB">
        <w:rPr>
          <w:vertAlign w:val="subscript"/>
        </w:rPr>
        <w:t xml:space="preserve">xfade </w:t>
      </w:r>
      <w:r w:rsidRPr="004848BB">
        <w:t>* p</w:t>
      </w:r>
      <w:r w:rsidRPr="004848BB">
        <w:rPr>
          <w:vertAlign w:val="subscript"/>
        </w:rPr>
        <w:t>yint</w:t>
      </w:r>
      <w:r w:rsidRPr="004848BB">
        <w:tab/>
        <w:t>(3)</w:t>
      </w:r>
    </w:p>
    <w:p w14:paraId="2F7EB97B" w14:textId="5D77960F" w:rsidR="005507F9" w:rsidRPr="004848BB" w:rsidRDefault="005507F9" w:rsidP="008624C0">
      <w:pPr>
        <w:jc w:val="both"/>
        <w:rPr>
          <w:szCs w:val="24"/>
        </w:rPr>
      </w:pPr>
      <w:r w:rsidRPr="004848BB">
        <w:rPr>
          <w:szCs w:val="24"/>
        </w:rPr>
        <w:t>Les conditions à vérifier pour établir la conformité sont:</w:t>
      </w:r>
    </w:p>
    <w:p w14:paraId="4FC498F0" w14:textId="0387F596" w:rsidR="005507F9" w:rsidRPr="004848BB" w:rsidRDefault="005507F9" w:rsidP="008624C0">
      <w:pPr>
        <w:pStyle w:val="Equation"/>
      </w:pPr>
      <w:r w:rsidRPr="004848BB">
        <w:tab/>
      </w:r>
      <w:r w:rsidRPr="004848BB">
        <w:tab/>
        <w:t>U_(R+I)&lt;= 1</w:t>
      </w:r>
      <w:r w:rsidR="00A5715F" w:rsidRPr="004848BB">
        <w:t>,</w:t>
      </w:r>
      <w:r w:rsidRPr="004848BB">
        <w:t>03 x U_(R)</w:t>
      </w:r>
      <w:r w:rsidRPr="004848BB">
        <w:tab/>
        <w:t>(4)</w:t>
      </w:r>
    </w:p>
    <w:p w14:paraId="08BF6275" w14:textId="7FFDA3B3" w:rsidR="004717D3" w:rsidRPr="004848BB" w:rsidRDefault="004717D3" w:rsidP="008624C0">
      <w:pPr>
        <w:jc w:val="both"/>
        <w:rPr>
          <w:szCs w:val="24"/>
        </w:rPr>
      </w:pPr>
      <w:r w:rsidRPr="004848BB">
        <w:rPr>
          <w:szCs w:val="24"/>
        </w:rPr>
        <w:t>où</w:t>
      </w:r>
      <w:r w:rsidR="005507F9" w:rsidRPr="004848BB">
        <w:rPr>
          <w:szCs w:val="24"/>
        </w:rPr>
        <w:t xml:space="preserve"> U_(R+I) </w:t>
      </w:r>
      <w:r w:rsidRPr="004848BB">
        <w:rPr>
          <w:szCs w:val="24"/>
        </w:rPr>
        <w:t>est le temps d'indisponibilité due à la pluie et aux brouillages,</w:t>
      </w:r>
      <w:r w:rsidR="005507F9" w:rsidRPr="004848BB">
        <w:rPr>
          <w:szCs w:val="24"/>
        </w:rPr>
        <w:t xml:space="preserve"> U_(R) </w:t>
      </w:r>
      <w:r w:rsidRPr="004848BB">
        <w:rPr>
          <w:szCs w:val="24"/>
        </w:rPr>
        <w:t>le temps d'indisponibilité due à la pluie uniquement</w:t>
      </w:r>
      <w:r w:rsidR="005507F9" w:rsidRPr="004848BB">
        <w:rPr>
          <w:szCs w:val="24"/>
        </w:rPr>
        <w:t xml:space="preserve">. </w:t>
      </w:r>
      <w:r w:rsidRPr="004848BB">
        <w:rPr>
          <w:szCs w:val="24"/>
        </w:rPr>
        <w:t>Cette formule devrait être appliquée pour les objectifs de qualité de fonctionnement à court terme des liaisons de référence OSG générique</w:t>
      </w:r>
      <w:r w:rsidR="0034014F" w:rsidRPr="004848BB">
        <w:rPr>
          <w:szCs w:val="24"/>
        </w:rPr>
        <w:t>s</w:t>
      </w:r>
      <w:r w:rsidRPr="004848BB">
        <w:rPr>
          <w:szCs w:val="24"/>
        </w:rPr>
        <w:t>.</w:t>
      </w:r>
    </w:p>
    <w:p w14:paraId="6AFC963A" w14:textId="7E0DB038" w:rsidR="005507F9" w:rsidRPr="004848BB" w:rsidRDefault="005507F9" w:rsidP="008624C0">
      <w:pPr>
        <w:pStyle w:val="enumlev1"/>
        <w:ind w:left="0" w:firstLine="0"/>
      </w:pPr>
      <w:r w:rsidRPr="004848BB">
        <w:t>Pour les objectifs de qualité de fonctionnement à long terme liés à l'efficacité spectrale des liaisons de référence OSG</w:t>
      </w:r>
      <w:r w:rsidR="004717D3" w:rsidRPr="004848BB">
        <w:t xml:space="preserve"> génériques</w:t>
      </w:r>
      <w:r w:rsidRPr="004848BB">
        <w:t>:</w:t>
      </w:r>
    </w:p>
    <w:p w14:paraId="0BFEB56A" w14:textId="21A941DC" w:rsidR="005507F9" w:rsidRPr="004848BB" w:rsidRDefault="005507F9" w:rsidP="008624C0">
      <w:pPr>
        <w:pStyle w:val="Equation"/>
        <w:rPr>
          <w:szCs w:val="24"/>
        </w:rPr>
      </w:pPr>
      <w:r w:rsidRPr="004848BB">
        <w:rPr>
          <w:szCs w:val="24"/>
        </w:rPr>
        <w:tab/>
      </w:r>
      <w:r w:rsidRPr="004848BB">
        <w:rPr>
          <w:szCs w:val="24"/>
        </w:rPr>
        <w:tab/>
        <w:t>(</w:t>
      </w:r>
      <w:r w:rsidRPr="004848BB">
        <w:rPr>
          <w:i/>
          <w:szCs w:val="24"/>
        </w:rPr>
        <w:t>SE</w:t>
      </w:r>
      <w:r w:rsidRPr="004848BB">
        <w:rPr>
          <w:i/>
          <w:szCs w:val="24"/>
          <w:vertAlign w:val="subscript"/>
        </w:rPr>
        <w:t>xfade</w:t>
      </w:r>
      <w:r w:rsidRPr="004848BB">
        <w:rPr>
          <w:szCs w:val="24"/>
        </w:rPr>
        <w:t xml:space="preserve"> – </w:t>
      </w:r>
      <w:r w:rsidRPr="004848BB">
        <w:rPr>
          <w:i/>
          <w:szCs w:val="24"/>
        </w:rPr>
        <w:t>SE</w:t>
      </w:r>
      <w:r w:rsidRPr="004848BB">
        <w:rPr>
          <w:i/>
          <w:szCs w:val="24"/>
          <w:vertAlign w:val="subscript"/>
        </w:rPr>
        <w:t>zconv</w:t>
      </w:r>
      <w:r w:rsidRPr="004848BB">
        <w:rPr>
          <w:szCs w:val="24"/>
        </w:rPr>
        <w:t>)/</w:t>
      </w:r>
      <w:r w:rsidRPr="004848BB">
        <w:rPr>
          <w:i/>
          <w:szCs w:val="24"/>
        </w:rPr>
        <w:t>SE</w:t>
      </w:r>
      <w:r w:rsidRPr="004848BB">
        <w:rPr>
          <w:i/>
          <w:szCs w:val="24"/>
          <w:vertAlign w:val="subscript"/>
        </w:rPr>
        <w:t>xfade</w:t>
      </w:r>
      <w:r w:rsidRPr="004848BB">
        <w:rPr>
          <w:szCs w:val="24"/>
        </w:rPr>
        <w:t xml:space="preserve">  </w:t>
      </w:r>
      <w:r w:rsidRPr="004848BB">
        <w:rPr>
          <w:rFonts w:ascii="Symbol" w:hAnsi="Symbol"/>
          <w:szCs w:val="24"/>
        </w:rPr>
        <w:t></w:t>
      </w:r>
      <w:r w:rsidRPr="004848BB">
        <w:rPr>
          <w:szCs w:val="24"/>
        </w:rPr>
        <w:t xml:space="preserve"> [0</w:t>
      </w:r>
      <w:r w:rsidR="00A5715F" w:rsidRPr="004848BB">
        <w:rPr>
          <w:szCs w:val="24"/>
        </w:rPr>
        <w:t>,</w:t>
      </w:r>
      <w:r w:rsidRPr="004848BB">
        <w:rPr>
          <w:szCs w:val="24"/>
        </w:rPr>
        <w:t>025]</w:t>
      </w:r>
      <w:r w:rsidRPr="004848BB">
        <w:rPr>
          <w:szCs w:val="24"/>
        </w:rPr>
        <w:tab/>
        <w:t>(5)</w:t>
      </w:r>
    </w:p>
    <w:p w14:paraId="45825A5B" w14:textId="227227CA" w:rsidR="005507F9" w:rsidRPr="004848BB" w:rsidRDefault="005507F9" w:rsidP="008624C0">
      <w:r w:rsidRPr="004848BB">
        <w:t xml:space="preserve">et </w:t>
      </w:r>
    </w:p>
    <w:p w14:paraId="34D12D66" w14:textId="77777777" w:rsidR="005507F9" w:rsidRPr="004848BB" w:rsidRDefault="005507F9" w:rsidP="008624C0">
      <w:pPr>
        <w:pStyle w:val="Equation"/>
        <w:rPr>
          <w:szCs w:val="24"/>
        </w:rPr>
      </w:pPr>
      <w:r w:rsidRPr="004848BB">
        <w:rPr>
          <w:szCs w:val="24"/>
        </w:rPr>
        <w:tab/>
      </w:r>
      <w:r w:rsidRPr="004848BB">
        <w:rPr>
          <w:szCs w:val="24"/>
        </w:rPr>
        <w:tab/>
      </w:r>
      <m:oMath>
        <m:r>
          <m:rPr>
            <m:sty m:val="p"/>
          </m:rPr>
          <w:rPr>
            <w:rFonts w:ascii="Cambria Math" w:hAnsi="Cambria Math"/>
            <w:szCs w:val="24"/>
          </w:rPr>
          <m:t>S</m:t>
        </m:r>
        <m:sSub>
          <m:sSubPr>
            <m:ctrlPr>
              <w:rPr>
                <w:rFonts w:ascii="Cambria Math" w:hAnsi="Cambria Math"/>
                <w:szCs w:val="24"/>
              </w:rPr>
            </m:ctrlPr>
          </m:sSubPr>
          <m:e>
            <m:r>
              <m:rPr>
                <m:sty m:val="p"/>
              </m:rPr>
              <w:rPr>
                <w:rFonts w:ascii="Cambria Math" w:hAnsi="Cambria Math"/>
                <w:szCs w:val="24"/>
              </w:rPr>
              <m:t>E</m:t>
            </m:r>
          </m:e>
          <m:sub>
            <m:r>
              <m:rPr>
                <m:sty m:val="p"/>
              </m:rPr>
              <w:rPr>
                <w:rFonts w:ascii="Cambria Math" w:hAnsi="Cambria Math"/>
                <w:szCs w:val="24"/>
              </w:rPr>
              <m:t>i</m:t>
            </m:r>
          </m:sub>
        </m:sSub>
        <m:r>
          <m:rPr>
            <m:sty m:val="p"/>
          </m:rPr>
          <w:rPr>
            <w:rFonts w:ascii="Cambria Math" w:hAnsi="Cambria Math"/>
            <w:szCs w:val="24"/>
          </w:rPr>
          <m:t>=</m:t>
        </m:r>
        <m:nary>
          <m:naryPr>
            <m:chr m:val="∑"/>
            <m:limLoc m:val="undOvr"/>
            <m:subHide m:val="1"/>
            <m:supHide m:val="1"/>
            <m:ctrlPr>
              <w:rPr>
                <w:rFonts w:ascii="Cambria Math" w:hAnsi="Cambria Math"/>
                <w:szCs w:val="24"/>
              </w:rPr>
            </m:ctrlPr>
          </m:naryPr>
          <m:sub/>
          <m:sup/>
          <m:e>
            <m:sSub>
              <m:sSubPr>
                <m:ctrlPr>
                  <w:rPr>
                    <w:rFonts w:ascii="Cambria Math" w:hAnsi="Cambria Math"/>
                    <w:szCs w:val="24"/>
                  </w:rPr>
                </m:ctrlPr>
              </m:sSubPr>
              <m:e>
                <m:r>
                  <m:rPr>
                    <m:sty m:val="p"/>
                  </m:rPr>
                  <w:rPr>
                    <w:rFonts w:ascii="Cambria Math" w:hAnsi="Cambria Math"/>
                    <w:szCs w:val="24"/>
                  </w:rPr>
                  <m:t>SE</m:t>
                </m:r>
              </m:e>
              <m:sub>
                <m:r>
                  <m:rPr>
                    <m:sty m:val="p"/>
                  </m:rPr>
                  <w:rPr>
                    <w:rFonts w:ascii="Cambria Math" w:hAnsi="Cambria Math"/>
                    <w:szCs w:val="24"/>
                  </w:rPr>
                  <m:t>i</m:t>
                </m:r>
              </m:sub>
            </m:sSub>
            <m:d>
              <m:dPr>
                <m:ctrlPr>
                  <w:rPr>
                    <w:rFonts w:ascii="Cambria Math" w:hAnsi="Cambria Math"/>
                    <w:szCs w:val="24"/>
                  </w:rPr>
                </m:ctrlPr>
              </m:dPr>
              <m:e>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m:t>
                    </m:r>
                  </m:sub>
                </m:sSub>
              </m:e>
            </m:d>
            <m:r>
              <m:rPr>
                <m:sty m:val="p"/>
              </m:rPr>
              <w:rPr>
                <w:rFonts w:ascii="Cambria Math" w:hAnsi="Cambria Math"/>
                <w:szCs w:val="24"/>
              </w:rPr>
              <m:t>Δ</m:t>
            </m:r>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m:t>
                </m:r>
              </m:sub>
            </m:sSub>
          </m:e>
        </m:nary>
      </m:oMath>
      <w:r w:rsidRPr="004848BB">
        <w:rPr>
          <w:szCs w:val="24"/>
        </w:rPr>
        <w:tab/>
        <w:t>(6)</w:t>
      </w:r>
    </w:p>
    <w:p w14:paraId="69F775EA" w14:textId="178B74A4" w:rsidR="0034014F" w:rsidRPr="004848BB" w:rsidRDefault="005507F9" w:rsidP="002A417C">
      <w:pPr>
        <w:keepNext/>
        <w:keepLines/>
      </w:pPr>
      <w:r w:rsidRPr="004848BB">
        <w:lastRenderedPageBreak/>
        <w:t xml:space="preserve">Où </w:t>
      </w:r>
      <w:r w:rsidR="004717D3" w:rsidRPr="004848BB">
        <w:t>SE</w:t>
      </w:r>
      <w:r w:rsidR="004717D3" w:rsidRPr="004848BB">
        <w:rPr>
          <w:vertAlign w:val="subscript"/>
        </w:rPr>
        <w:t xml:space="preserve">xfade </w:t>
      </w:r>
      <w:r w:rsidRPr="004848BB">
        <w:t xml:space="preserve">représente la capacité opérationnelle de la liaison du SFS </w:t>
      </w:r>
      <w:r w:rsidR="0034014F" w:rsidRPr="004848BB">
        <w:t>obtenu</w:t>
      </w:r>
      <w:r w:rsidR="002A417C" w:rsidRPr="004848BB">
        <w:t>e</w:t>
      </w:r>
      <w:r w:rsidR="0034014F" w:rsidRPr="004848BB">
        <w:t xml:space="preserve"> </w:t>
      </w:r>
      <w:r w:rsidRPr="004848BB">
        <w:t xml:space="preserve">compte tenu de l'évanouissement </w:t>
      </w:r>
      <w:r w:rsidR="0034014F" w:rsidRPr="004848BB">
        <w:t xml:space="preserve">lié à la </w:t>
      </w:r>
      <w:r w:rsidRPr="004848BB">
        <w:t xml:space="preserve">propagation sur une période d'un an et </w:t>
      </w:r>
      <w:r w:rsidR="004717D3" w:rsidRPr="004848BB">
        <w:t>SE</w:t>
      </w:r>
      <w:r w:rsidR="004717D3" w:rsidRPr="004848BB">
        <w:rPr>
          <w:vertAlign w:val="subscript"/>
        </w:rPr>
        <w:t>zfade+intf</w:t>
      </w:r>
      <w:r w:rsidR="004717D3" w:rsidRPr="004848BB">
        <w:t xml:space="preserve"> </w:t>
      </w:r>
      <w:r w:rsidRPr="004848BB">
        <w:t>représente la capacité opérationnelle de la liaison du SFS</w:t>
      </w:r>
      <w:r w:rsidR="004717D3" w:rsidRPr="004848BB">
        <w:t xml:space="preserve"> </w:t>
      </w:r>
      <w:r w:rsidRPr="004848BB">
        <w:t>compte tenu de l'effet combiné de la propagation et des brouillages sur une période d'un an.</w:t>
      </w:r>
    </w:p>
    <w:p w14:paraId="09D08492" w14:textId="03B24B17" w:rsidR="005507F9" w:rsidRPr="004848BB" w:rsidRDefault="005507F9" w:rsidP="008624C0">
      <w:pPr>
        <w:rPr>
          <w:szCs w:val="24"/>
        </w:rPr>
      </w:pPr>
      <w:r w:rsidRPr="004848BB">
        <w:t>Ces équations représentent les conditions à vérifier pour s'assurer que la dégradation du débit en pourcent causée par les évanouissements dus aux brouillages ne dépasse pas un seuil donné, par rapport aux évanouissements dus aux conditions de propagation sur une longue période d'exploitation.</w:t>
      </w:r>
    </w:p>
    <w:p w14:paraId="049D6223" w14:textId="3BEF671F" w:rsidR="005507F9" w:rsidRPr="004848BB" w:rsidRDefault="005507F9" w:rsidP="008624C0">
      <w:r w:rsidRPr="004848BB">
        <w:t>Cette procédure est répétée pour chaque liaison OSG générique décrite dans l'Annexe 1, compte tenu de toutes les permutations de paramètres et</w:t>
      </w:r>
      <w:r w:rsidR="001050E5" w:rsidRPr="004848BB">
        <w:t xml:space="preserve"> </w:t>
      </w:r>
      <w:r w:rsidRPr="004848BB">
        <w:t>de tous les contrôles de validation.</w:t>
      </w:r>
    </w:p>
    <w:p w14:paraId="625A81B8" w14:textId="6BA176C2" w:rsidR="001050E5" w:rsidRPr="004848BB" w:rsidRDefault="001050E5" w:rsidP="008624C0">
      <w:pPr>
        <w:pStyle w:val="AnnexNo"/>
      </w:pPr>
      <w:r w:rsidRPr="004848BB">
        <w:t>ANNEX</w:t>
      </w:r>
      <w:r w:rsidR="004717D3" w:rsidRPr="004848BB">
        <w:t>e</w:t>
      </w:r>
      <w:r w:rsidRPr="004848BB">
        <w:t xml:space="preserve"> 3 </w:t>
      </w:r>
      <w:r w:rsidR="004717D3" w:rsidRPr="004848BB">
        <w:t>de la résolution</w:t>
      </w:r>
      <w:r w:rsidRPr="004848BB">
        <w:t xml:space="preserve"> [EUR-A16-SINGLE.ENTRY] (</w:t>
      </w:r>
      <w:r w:rsidR="004717D3" w:rsidRPr="004848BB">
        <w:t>cmr</w:t>
      </w:r>
      <w:r w:rsidRPr="004848BB">
        <w:t>-19)</w:t>
      </w:r>
    </w:p>
    <w:p w14:paraId="77A5F8E4" w14:textId="77C9D205" w:rsidR="004717D3" w:rsidRPr="004848BB" w:rsidRDefault="004717D3" w:rsidP="008624C0">
      <w:pPr>
        <w:pStyle w:val="Annextitle"/>
      </w:pPr>
      <w:r w:rsidRPr="004848BB">
        <w:t>Liaisons de référence OSG additionnelles pour évaluer la conformité aux limites cumulatives et opérationnelles applicables aux systèmes non OSG</w:t>
      </w:r>
    </w:p>
    <w:p w14:paraId="46522065" w14:textId="41C6234F" w:rsidR="001050E5" w:rsidRPr="004848BB" w:rsidRDefault="004717D3" w:rsidP="008624C0">
      <w:pPr>
        <w:rPr>
          <w:shd w:val="clear" w:color="auto" w:fill="FFFFFF"/>
        </w:rPr>
      </w:pPr>
      <w:r w:rsidRPr="004848BB">
        <w:rPr>
          <w:shd w:val="clear" w:color="auto" w:fill="FFFFFF"/>
        </w:rPr>
        <w:t xml:space="preserve">Les données figurant dans l'Annexe 3 sont des caractéristiques techniques représentatives des réseaux OSG dont les administrations doivent tenir compte lors de l'évaluation des incidences du brouillage cumulatif conformément au numéro </w:t>
      </w:r>
      <w:r w:rsidR="001050E5" w:rsidRPr="004848BB">
        <w:rPr>
          <w:shd w:val="clear" w:color="auto" w:fill="FFFFFF"/>
        </w:rPr>
        <w:t>No. </w:t>
      </w:r>
      <w:r w:rsidR="001050E5" w:rsidRPr="004848BB">
        <w:rPr>
          <w:b/>
          <w:shd w:val="clear" w:color="auto" w:fill="FFFFFF"/>
        </w:rPr>
        <w:t>22.5M</w:t>
      </w:r>
      <w:r w:rsidR="001050E5" w:rsidRPr="004848BB">
        <w:rPr>
          <w:shd w:val="clear" w:color="auto" w:fill="FFFFFF"/>
        </w:rPr>
        <w:t xml:space="preserve"> </w:t>
      </w:r>
      <w:r w:rsidRPr="004848BB">
        <w:rPr>
          <w:shd w:val="clear" w:color="auto" w:fill="FFFFFF"/>
        </w:rPr>
        <w:t>et des incidences opérationnelles pour une seule source de brouillage conformément au numéro</w:t>
      </w:r>
      <w:r w:rsidR="001050E5" w:rsidRPr="004848BB">
        <w:rPr>
          <w:shd w:val="clear" w:color="auto" w:fill="FFFFFF"/>
        </w:rPr>
        <w:t xml:space="preserve"> </w:t>
      </w:r>
      <w:r w:rsidR="001050E5" w:rsidRPr="004848BB">
        <w:rPr>
          <w:b/>
          <w:shd w:val="clear" w:color="auto" w:fill="FFFFFF"/>
        </w:rPr>
        <w:t>22.5N</w:t>
      </w:r>
      <w:r w:rsidR="001050E5" w:rsidRPr="004848BB">
        <w:rPr>
          <w:shd w:val="clear" w:color="auto" w:fill="FFFFFF"/>
        </w:rPr>
        <w:t>.</w:t>
      </w:r>
    </w:p>
    <w:bookmarkStart w:id="263" w:name="_MON_1627885290"/>
    <w:bookmarkEnd w:id="263"/>
    <w:p w14:paraId="1D33A152" w14:textId="7D08844C" w:rsidR="005507F9" w:rsidRPr="004848BB" w:rsidRDefault="001050E5" w:rsidP="008624C0">
      <w:r w:rsidRPr="004848BB">
        <w:object w:dxaOrig="935" w:dyaOrig="602" w14:anchorId="5A4EAB66">
          <v:shape id="_x0000_i1026" type="#_x0000_t75" style="width:110.9pt;height:70.65pt" o:ole="">
            <v:imagedata r:id="rId21" o:title=""/>
          </v:shape>
          <o:OLEObject Type="Embed" ProgID="Excel.Sheet.12" ShapeID="_x0000_i1026" DrawAspect="Icon" ObjectID="_1633094683" r:id="rId22"/>
        </w:object>
      </w:r>
    </w:p>
    <w:p w14:paraId="6F39B388" w14:textId="771CDD0C" w:rsidR="0082450A" w:rsidRPr="004848BB" w:rsidRDefault="0082450A" w:rsidP="00696462">
      <w:pPr>
        <w:pStyle w:val="AppArtNo"/>
        <w:rPr>
          <w:b/>
        </w:rPr>
      </w:pPr>
      <w:r w:rsidRPr="004848BB">
        <w:rPr>
          <w:b/>
          <w:bCs/>
        </w:rPr>
        <w:t xml:space="preserve">Note de l'éditeur: </w:t>
      </w:r>
      <w:r w:rsidRPr="004848BB">
        <w:t xml:space="preserve">Les valeurs figurant </w:t>
      </w:r>
      <w:r w:rsidR="00BD75E2" w:rsidRPr="004848BB">
        <w:t>l'Annexe 3</w:t>
      </w:r>
      <w:r w:rsidRPr="004848BB">
        <w:t xml:space="preserve"> sont provisoires et </w:t>
      </w:r>
      <w:r w:rsidR="0034014F" w:rsidRPr="004848BB">
        <w:t xml:space="preserve">sont destinées à </w:t>
      </w:r>
      <w:r w:rsidRPr="004848BB">
        <w:t>être examinées plus avant et confirmées à la CMR-19</w:t>
      </w:r>
      <w:r w:rsidR="0034014F" w:rsidRPr="004848BB">
        <w:t>.</w:t>
      </w:r>
    </w:p>
    <w:p w14:paraId="131D89BC" w14:textId="77777777" w:rsidR="0082450A" w:rsidRPr="004848BB" w:rsidRDefault="0082450A" w:rsidP="0034014F">
      <w:pPr>
        <w:pStyle w:val="Reasons"/>
      </w:pPr>
    </w:p>
    <w:p w14:paraId="040FB223" w14:textId="77777777" w:rsidR="00A2116B" w:rsidRPr="004848BB" w:rsidRDefault="000C211B" w:rsidP="008624C0">
      <w:pPr>
        <w:pStyle w:val="Proposal"/>
      </w:pPr>
      <w:r w:rsidRPr="004848BB">
        <w:t>ADD</w:t>
      </w:r>
      <w:r w:rsidRPr="004848BB">
        <w:tab/>
        <w:t>EUR/16A6/13</w:t>
      </w:r>
    </w:p>
    <w:p w14:paraId="5CA0EFEA" w14:textId="5F4D817D" w:rsidR="001050E5" w:rsidRPr="004848BB" w:rsidRDefault="001050E5" w:rsidP="008624C0">
      <w:pPr>
        <w:pStyle w:val="ResNo"/>
      </w:pPr>
      <w:r w:rsidRPr="004848BB">
        <w:rPr>
          <w:rPrChange w:id="264" w:author="Unknown" w:date="2018-08-28T13:10:00Z">
            <w:rPr>
              <w:lang w:val="en-US"/>
            </w:rPr>
          </w:rPrChange>
        </w:rPr>
        <w:t>PROJET DE NOUVELLE RÉSOLUTION [</w:t>
      </w:r>
      <w:r w:rsidRPr="004848BB">
        <w:t>EUR-A16-AGG.SHARING</w:t>
      </w:r>
      <w:r w:rsidRPr="004848BB">
        <w:rPr>
          <w:rPrChange w:id="265" w:author="Unknown" w:date="2018-08-28T13:10:00Z">
            <w:rPr>
              <w:lang w:val="en-US"/>
            </w:rPr>
          </w:rPrChange>
        </w:rPr>
        <w:t>] (CMR-19)</w:t>
      </w:r>
    </w:p>
    <w:p w14:paraId="56257B5B" w14:textId="17A7CE5C" w:rsidR="001050E5" w:rsidRPr="004848BB" w:rsidRDefault="001050E5" w:rsidP="008624C0">
      <w:pPr>
        <w:pStyle w:val="Restitle"/>
        <w:rPr>
          <w:lang w:eastAsia="zh-CN"/>
        </w:rPr>
      </w:pPr>
      <w:bookmarkStart w:id="266" w:name="_Toc327364511"/>
      <w:bookmarkStart w:id="267" w:name="_Toc450048777"/>
      <w:r w:rsidRPr="004848BB">
        <w:t>Protection des réseaux à satellite géostationnaire du service fixe par satellite, du service de radiodiffusion par satellite et du service mobile par satellite</w:t>
      </w:r>
      <w:r w:rsidRPr="004848BB">
        <w:rPr>
          <w:color w:val="000000"/>
        </w:rPr>
        <w:t xml:space="preserve"> contre les brouillages </w:t>
      </w:r>
      <w:r w:rsidR="004419AC" w:rsidRPr="004848BB">
        <w:rPr>
          <w:color w:val="000000"/>
        </w:rPr>
        <w:t>cumulatifs</w:t>
      </w:r>
      <w:r w:rsidRPr="004848BB">
        <w:rPr>
          <w:color w:val="000000"/>
        </w:rPr>
        <w:t xml:space="preserve"> causés par </w:t>
      </w:r>
      <w:r w:rsidR="004419AC" w:rsidRPr="004848BB">
        <w:rPr>
          <w:color w:val="000000"/>
        </w:rPr>
        <w:t>de multiples</w:t>
      </w:r>
      <w:r w:rsidRPr="004848BB">
        <w:rPr>
          <w:color w:val="000000"/>
        </w:rPr>
        <w:t xml:space="preserve"> systèmes à satellites non géostationnaires du service fixe par satellite dans les bandes de fréquences</w:t>
      </w:r>
      <w:r w:rsidRPr="004848BB">
        <w:t xml:space="preserve"> </w:t>
      </w:r>
      <w:r w:rsidRPr="004848BB">
        <w:rPr>
          <w:lang w:eastAsia="zh-CN"/>
        </w:rPr>
        <w:t>37,5</w:t>
      </w:r>
      <w:r w:rsidR="002F178A" w:rsidRPr="004848BB">
        <w:rPr>
          <w:lang w:eastAsia="zh-CN"/>
        </w:rPr>
        <w:noBreakHyphen/>
      </w:r>
      <w:r w:rsidRPr="004848BB">
        <w:rPr>
          <w:lang w:eastAsia="zh-CN"/>
        </w:rPr>
        <w:t>39,5 GHz, 39,5-42,5 GHz, 47,2-50,2 GHz et 50,4-51,4 GHz</w:t>
      </w:r>
      <w:bookmarkEnd w:id="266"/>
      <w:bookmarkEnd w:id="267"/>
    </w:p>
    <w:p w14:paraId="76FA3E07" w14:textId="77777777" w:rsidR="001050E5" w:rsidRPr="004848BB" w:rsidRDefault="001050E5" w:rsidP="008624C0">
      <w:pPr>
        <w:pStyle w:val="Normalaftertitle"/>
      </w:pPr>
      <w:r w:rsidRPr="004848BB">
        <w:t>La Conférence mondiale des radiocommunications (Charm el-Cheikh, 2019),</w:t>
      </w:r>
    </w:p>
    <w:p w14:paraId="792A88ED" w14:textId="77777777" w:rsidR="001050E5" w:rsidRPr="004848BB" w:rsidRDefault="001050E5" w:rsidP="008624C0">
      <w:pPr>
        <w:pStyle w:val="Call"/>
      </w:pPr>
      <w:r w:rsidRPr="004848BB">
        <w:lastRenderedPageBreak/>
        <w:t>considérant</w:t>
      </w:r>
    </w:p>
    <w:p w14:paraId="6FD3EBFF" w14:textId="474F9F1A" w:rsidR="001050E5" w:rsidRPr="004848BB" w:rsidRDefault="001050E5" w:rsidP="008624C0">
      <w:r w:rsidRPr="004848BB">
        <w:rPr>
          <w:i/>
        </w:rPr>
        <w:t>a)</w:t>
      </w:r>
      <w:r w:rsidRPr="004848BB">
        <w:tab/>
        <w:t xml:space="preserve">que les bandes de fréquences </w:t>
      </w:r>
      <w:r w:rsidRPr="004848BB">
        <w:rPr>
          <w:lang w:eastAsia="zh-CN"/>
        </w:rPr>
        <w:t>37,5-39,5 GHz</w:t>
      </w:r>
      <w:r w:rsidR="004419AC" w:rsidRPr="004848BB">
        <w:rPr>
          <w:lang w:eastAsia="zh-CN"/>
        </w:rPr>
        <w:t xml:space="preserve"> (espace vers Terre)</w:t>
      </w:r>
      <w:r w:rsidRPr="004848BB">
        <w:rPr>
          <w:lang w:eastAsia="zh-CN"/>
        </w:rPr>
        <w:t>, 39,5-42,5 GHz</w:t>
      </w:r>
      <w:r w:rsidR="004419AC" w:rsidRPr="004848BB">
        <w:rPr>
          <w:lang w:eastAsia="zh-CN"/>
        </w:rPr>
        <w:t xml:space="preserve"> (espace vers Terre)</w:t>
      </w:r>
      <w:r w:rsidRPr="004848BB">
        <w:rPr>
          <w:lang w:eastAsia="zh-CN"/>
        </w:rPr>
        <w:t xml:space="preserve">, 47,2-50,2 GHz (Terre vers espace) et 50,4-51,4 GHz </w:t>
      </w:r>
      <w:r w:rsidR="004419AC" w:rsidRPr="004848BB">
        <w:rPr>
          <w:lang w:eastAsia="zh-CN"/>
        </w:rPr>
        <w:t xml:space="preserve">(Terre vers espace) </w:t>
      </w:r>
      <w:r w:rsidRPr="004848BB">
        <w:rPr>
          <w:lang w:eastAsia="zh-CN"/>
        </w:rPr>
        <w:t xml:space="preserve">sont attribuées, notamment, à titre primaire au service fixe par satellite </w:t>
      </w:r>
      <w:r w:rsidRPr="004848BB">
        <w:t>(SFS)</w:t>
      </w:r>
      <w:r w:rsidRPr="004848BB">
        <w:rPr>
          <w:lang w:eastAsia="zh-CN"/>
        </w:rPr>
        <w:t xml:space="preserve"> dans toutes les </w:t>
      </w:r>
      <w:r w:rsidR="009C6BEA" w:rsidRPr="004848BB">
        <w:rPr>
          <w:lang w:eastAsia="zh-CN"/>
        </w:rPr>
        <w:t>R</w:t>
      </w:r>
      <w:r w:rsidRPr="004848BB">
        <w:rPr>
          <w:lang w:eastAsia="zh-CN"/>
        </w:rPr>
        <w:t>égions</w:t>
      </w:r>
      <w:r w:rsidRPr="004848BB">
        <w:t>;</w:t>
      </w:r>
    </w:p>
    <w:p w14:paraId="3011983D" w14:textId="53489DDF" w:rsidR="001050E5" w:rsidRPr="004848BB" w:rsidRDefault="001050E5" w:rsidP="008624C0">
      <w:r w:rsidRPr="004848BB">
        <w:rPr>
          <w:i/>
          <w:iCs/>
        </w:rPr>
        <w:t>b)</w:t>
      </w:r>
      <w:r w:rsidRPr="004848BB">
        <w:tab/>
        <w:t xml:space="preserve">que les bandes de fréquences 40,5-41 GHz et 41-42,5 GHz sont attribuées à titre primaire au service de radiodiffusion par satellite (SRS) dans toutes les </w:t>
      </w:r>
      <w:r w:rsidR="009C6BEA" w:rsidRPr="004848BB">
        <w:t>R</w:t>
      </w:r>
      <w:r w:rsidRPr="004848BB">
        <w:t>égions;</w:t>
      </w:r>
    </w:p>
    <w:p w14:paraId="2E0A26B7" w14:textId="7E36BC63" w:rsidR="001050E5" w:rsidRPr="004848BB" w:rsidRDefault="001050E5" w:rsidP="008624C0">
      <w:r w:rsidRPr="004848BB">
        <w:rPr>
          <w:i/>
          <w:iCs/>
        </w:rPr>
        <w:t>c)</w:t>
      </w:r>
      <w:r w:rsidRPr="004848BB">
        <w:tab/>
        <w:t xml:space="preserve">que les bandes de fréquences 39,5-40 GHz et 40-40,5 GHz sont attribuées à titre primaire au service mobile par satellite (SMS) dans toutes les </w:t>
      </w:r>
      <w:r w:rsidR="009C6BEA" w:rsidRPr="004848BB">
        <w:t>R</w:t>
      </w:r>
      <w:r w:rsidRPr="004848BB">
        <w:t>égions;</w:t>
      </w:r>
    </w:p>
    <w:p w14:paraId="567C0A0E" w14:textId="13587920" w:rsidR="001050E5" w:rsidRPr="004848BB" w:rsidRDefault="001050E5" w:rsidP="008624C0">
      <w:r w:rsidRPr="004848BB">
        <w:rPr>
          <w:i/>
          <w:iCs/>
        </w:rPr>
        <w:t>d)</w:t>
      </w:r>
      <w:r w:rsidRPr="004848BB">
        <w:tab/>
        <w:t xml:space="preserve">que l'Article </w:t>
      </w:r>
      <w:r w:rsidRPr="004848BB">
        <w:rPr>
          <w:rStyle w:val="Artref"/>
          <w:b/>
        </w:rPr>
        <w:t>22</w:t>
      </w:r>
      <w:r w:rsidRPr="004848BB">
        <w:t xml:space="preserve"> contient des dispositions réglementaires et techniques relatives au partage entre les systèmes à satellites géostationnaires (OSG) et non géostationnaires (non OSG) du SFS dans les bandes visées au point </w:t>
      </w:r>
      <w:r w:rsidRPr="004848BB">
        <w:rPr>
          <w:i/>
        </w:rPr>
        <w:t>a)</w:t>
      </w:r>
      <w:r w:rsidRPr="004848BB">
        <w:t xml:space="preserve"> du </w:t>
      </w:r>
      <w:r w:rsidRPr="004848BB">
        <w:rPr>
          <w:i/>
          <w:iCs/>
        </w:rPr>
        <w:t>considérant</w:t>
      </w:r>
      <w:r w:rsidRPr="004848BB">
        <w:t>;</w:t>
      </w:r>
    </w:p>
    <w:p w14:paraId="6F9A912D" w14:textId="50CA29DC" w:rsidR="001050E5" w:rsidRPr="004848BB" w:rsidRDefault="001050E5" w:rsidP="008624C0">
      <w:r w:rsidRPr="004848BB">
        <w:rPr>
          <w:i/>
          <w:iCs/>
        </w:rPr>
        <w:t>e)</w:t>
      </w:r>
      <w:r w:rsidRPr="004848BB">
        <w:tab/>
        <w:t xml:space="preserve">que, conformément au numéro </w:t>
      </w:r>
      <w:r w:rsidRPr="004848BB">
        <w:rPr>
          <w:b/>
          <w:bCs/>
        </w:rPr>
        <w:t>22.2</w:t>
      </w:r>
      <w:r w:rsidRPr="004848BB">
        <w:t>,</w:t>
      </w:r>
      <w:r w:rsidRPr="004848BB">
        <w:rPr>
          <w:b/>
          <w:bCs/>
        </w:rPr>
        <w:t xml:space="preserve"> </w:t>
      </w:r>
      <w:r w:rsidRPr="004848BB">
        <w:t xml:space="preserve">les </w:t>
      </w:r>
      <w:r w:rsidRPr="004848BB">
        <w:rPr>
          <w:color w:val="000000"/>
        </w:rPr>
        <w:t>systèmes à satellites non OSG ne doivent pas causer de brouillages inacceptables aux réseaux à satellite OSG du SFS et du SRS et, sauf disposition contraire dans le Règlement des radiocommunications, ne doivent pas demander à bénéficier d'une protection vis</w:t>
      </w:r>
      <w:r w:rsidRPr="004848BB">
        <w:rPr>
          <w:color w:val="000000"/>
        </w:rPr>
        <w:noBreakHyphen/>
        <w:t>à</w:t>
      </w:r>
      <w:r w:rsidRPr="004848BB">
        <w:rPr>
          <w:color w:val="000000"/>
        </w:rPr>
        <w:noBreakHyphen/>
        <w:t>vis de ces réseaux</w:t>
      </w:r>
      <w:r w:rsidRPr="004848BB">
        <w:t>;</w:t>
      </w:r>
    </w:p>
    <w:p w14:paraId="17C0603D" w14:textId="77777777" w:rsidR="001050E5" w:rsidRPr="004848BB" w:rsidRDefault="001050E5" w:rsidP="008624C0">
      <w:pPr>
        <w:rPr>
          <w:bCs/>
        </w:rPr>
      </w:pPr>
      <w:r w:rsidRPr="004848BB">
        <w:rPr>
          <w:i/>
        </w:rPr>
        <w:t>f)</w:t>
      </w:r>
      <w:r w:rsidRPr="004848BB">
        <w:rPr>
          <w:i/>
        </w:rPr>
        <w:tab/>
      </w:r>
      <w:r w:rsidRPr="004848BB">
        <w:rPr>
          <w:iCs/>
        </w:rPr>
        <w:t xml:space="preserve">que les systèmes non OSG du SFS bénéficieraient des garanties accrues qui résulteraient de l'évaluation des mesures techniques réglementaires à prendre pour assurer la protection des réseaux à satellite OSG </w:t>
      </w:r>
      <w:r w:rsidRPr="004848BB">
        <w:rPr>
          <w:bCs/>
        </w:rPr>
        <w:t xml:space="preserve">fonctionnant dans les bandes visées aux points </w:t>
      </w:r>
      <w:r w:rsidRPr="004848BB">
        <w:rPr>
          <w:bCs/>
          <w:i/>
          <w:iCs/>
        </w:rPr>
        <w:t>a)</w:t>
      </w:r>
      <w:r w:rsidRPr="004848BB">
        <w:rPr>
          <w:bCs/>
        </w:rPr>
        <w:t xml:space="preserve">, </w:t>
      </w:r>
      <w:r w:rsidRPr="004848BB">
        <w:rPr>
          <w:bCs/>
          <w:i/>
          <w:iCs/>
        </w:rPr>
        <w:t>b)</w:t>
      </w:r>
      <w:r w:rsidRPr="004848BB">
        <w:rPr>
          <w:bCs/>
        </w:rPr>
        <w:t xml:space="preserve"> et </w:t>
      </w:r>
      <w:r w:rsidRPr="004848BB">
        <w:rPr>
          <w:bCs/>
          <w:i/>
          <w:iCs/>
        </w:rPr>
        <w:t>c)</w:t>
      </w:r>
      <w:r w:rsidRPr="004848BB">
        <w:rPr>
          <w:bCs/>
        </w:rPr>
        <w:t xml:space="preserve"> du </w:t>
      </w:r>
      <w:r w:rsidRPr="004848BB">
        <w:rPr>
          <w:bCs/>
          <w:i/>
          <w:iCs/>
        </w:rPr>
        <w:t>considérant</w:t>
      </w:r>
      <w:r w:rsidRPr="004848BB">
        <w:rPr>
          <w:bCs/>
        </w:rPr>
        <w:t xml:space="preserve"> ci</w:t>
      </w:r>
      <w:r w:rsidRPr="004848BB">
        <w:rPr>
          <w:bCs/>
        </w:rPr>
        <w:noBreakHyphen/>
        <w:t>dessus;</w:t>
      </w:r>
    </w:p>
    <w:p w14:paraId="4A38C56C" w14:textId="77777777" w:rsidR="001050E5" w:rsidRPr="004848BB" w:rsidRDefault="001050E5" w:rsidP="008624C0">
      <w:r w:rsidRPr="004848BB">
        <w:rPr>
          <w:i/>
          <w:iCs/>
        </w:rPr>
        <w:t>g)</w:t>
      </w:r>
      <w:r w:rsidRPr="004848BB">
        <w:tab/>
        <w:t xml:space="preserve">qu'il est possible de protéger les réseaux du SFS, du SMS et du SRS OSG sans imposer de contraintes inutiles aux systèmes du SFS non OSG dans les bandes visées aux points </w:t>
      </w:r>
      <w:r w:rsidRPr="004848BB">
        <w:rPr>
          <w:i/>
          <w:iCs/>
        </w:rPr>
        <w:t>a),</w:t>
      </w:r>
      <w:r w:rsidRPr="004848BB">
        <w:t xml:space="preserve"> </w:t>
      </w:r>
      <w:r w:rsidRPr="004848BB">
        <w:rPr>
          <w:i/>
          <w:iCs/>
        </w:rPr>
        <w:t xml:space="preserve">b) et c) </w:t>
      </w:r>
      <w:r w:rsidRPr="004848BB">
        <w:t xml:space="preserve">du </w:t>
      </w:r>
      <w:r w:rsidRPr="004848BB">
        <w:rPr>
          <w:i/>
          <w:iCs/>
        </w:rPr>
        <w:t>considérant</w:t>
      </w:r>
      <w:r w:rsidRPr="004848BB">
        <w:t xml:space="preserve"> ci-dessus;</w:t>
      </w:r>
    </w:p>
    <w:p w14:paraId="7EFAA216" w14:textId="76B4BFC0" w:rsidR="001050E5" w:rsidRPr="004848BB" w:rsidRDefault="001050E5" w:rsidP="008624C0">
      <w:r w:rsidRPr="004848BB">
        <w:rPr>
          <w:i/>
          <w:iCs/>
        </w:rPr>
        <w:t>h)</w:t>
      </w:r>
      <w:r w:rsidRPr="004848BB">
        <w:tab/>
        <w:t xml:space="preserve">que la CMR-19 a modifié l'Article </w:t>
      </w:r>
      <w:r w:rsidRPr="004848BB">
        <w:rPr>
          <w:b/>
          <w:bCs/>
        </w:rPr>
        <w:t>22</w:t>
      </w:r>
      <w:r w:rsidRPr="004848BB">
        <w:t xml:space="preserve"> pour limiter les tolérances de temps admissibles du point de vue de la dégradation du rapport </w:t>
      </w:r>
      <w:r w:rsidRPr="004848BB">
        <w:rPr>
          <w:i/>
          <w:iCs/>
        </w:rPr>
        <w:t>C</w:t>
      </w:r>
      <w:r w:rsidRPr="004848BB">
        <w:t>/</w:t>
      </w:r>
      <w:r w:rsidRPr="004848BB">
        <w:rPr>
          <w:i/>
          <w:iCs/>
        </w:rPr>
        <w:t>N</w:t>
      </w:r>
      <w:r w:rsidRPr="004848BB">
        <w:t xml:space="preserve"> pour une seule source de brouillage et pour un brouillage cumulatif causé par les systèmes non OSG du SFS aux réseaux à satellite OSG;</w:t>
      </w:r>
    </w:p>
    <w:p w14:paraId="70292EBC" w14:textId="77777777" w:rsidR="001050E5" w:rsidRPr="004848BB" w:rsidRDefault="001050E5" w:rsidP="008624C0">
      <w:r w:rsidRPr="004848BB">
        <w:rPr>
          <w:i/>
          <w:iCs/>
        </w:rPr>
        <w:t>i)</w:t>
      </w:r>
      <w:r w:rsidRPr="004848BB">
        <w:tab/>
        <w:t>qu'en général, les paramètres d'exploitation et les caractéristiques orbitales des systèmes du SFS non OSG ne sont pas homogènes;</w:t>
      </w:r>
    </w:p>
    <w:p w14:paraId="76F2CF2A" w14:textId="77777777" w:rsidR="001050E5" w:rsidRPr="004848BB" w:rsidRDefault="001050E5" w:rsidP="008624C0">
      <w:r w:rsidRPr="004848BB">
        <w:rPr>
          <w:i/>
          <w:iCs/>
        </w:rPr>
        <w:t>j)</w:t>
      </w:r>
      <w:r w:rsidRPr="004848BB">
        <w:tab/>
        <w:t xml:space="preserve">que par suite de ce manque d'homogénéité, la tolérance de temps pour la valeur du rapport </w:t>
      </w:r>
      <w:r w:rsidRPr="004848BB">
        <w:rPr>
          <w:i/>
          <w:iCs/>
        </w:rPr>
        <w:t>C/N</w:t>
      </w:r>
      <w:r w:rsidRPr="004848BB">
        <w:t xml:space="preserve"> indiquée dans l'objectif de qualité de fonctionnement à court terme associé au pourcentage de temps le plus petit (rapport </w:t>
      </w:r>
      <w:r w:rsidRPr="004848BB">
        <w:rPr>
          <w:i/>
          <w:iCs/>
        </w:rPr>
        <w:t>C/N</w:t>
      </w:r>
      <w:r w:rsidRPr="004848BB">
        <w:t xml:space="preserve"> le plus bas) ou la diminution du débit à long terme (efficacité spectrale) que connaissent les liaisons de référence du SFS OSG en raison de systèmes du SFS non OSG </w:t>
      </w:r>
      <w:r w:rsidRPr="004848BB">
        <w:rPr>
          <w:color w:val="000000"/>
        </w:rPr>
        <w:t>va probablement varier</w:t>
      </w:r>
      <w:r w:rsidRPr="004848BB">
        <w:t xml:space="preserve"> entre ces systèmes;</w:t>
      </w:r>
    </w:p>
    <w:p w14:paraId="5C027B9D" w14:textId="5AB9C8F4" w:rsidR="001050E5" w:rsidRPr="004848BB" w:rsidRDefault="001050E5" w:rsidP="008624C0">
      <w:pPr>
        <w:rPr>
          <w:bCs/>
          <w:szCs w:val="24"/>
        </w:rPr>
      </w:pPr>
      <w:r w:rsidRPr="004848BB">
        <w:rPr>
          <w:bCs/>
          <w:i/>
          <w:iCs/>
          <w:szCs w:val="24"/>
        </w:rPr>
        <w:t>k)</w:t>
      </w:r>
      <w:r w:rsidRPr="004848BB">
        <w:rPr>
          <w:bCs/>
          <w:szCs w:val="24"/>
        </w:rPr>
        <w:tab/>
        <w:t>que</w:t>
      </w:r>
      <w:r w:rsidRPr="004848BB">
        <w:rPr>
          <w:color w:val="000000"/>
        </w:rPr>
        <w:t xml:space="preserve"> les niveaux d</w:t>
      </w:r>
      <w:r w:rsidR="009C6BEA" w:rsidRPr="004848BB">
        <w:rPr>
          <w:color w:val="000000"/>
        </w:rPr>
        <w:t>u</w:t>
      </w:r>
      <w:r w:rsidRPr="004848BB">
        <w:rPr>
          <w:color w:val="000000"/>
        </w:rPr>
        <w:t xml:space="preserve"> brouillage cumulatif produit par plusieurs systèmes à satellites non </w:t>
      </w:r>
      <w:r w:rsidR="004419AC" w:rsidRPr="004848BB">
        <w:rPr>
          <w:color w:val="000000"/>
        </w:rPr>
        <w:t>OSG</w:t>
      </w:r>
      <w:r w:rsidRPr="004848BB">
        <w:rPr>
          <w:color w:val="000000"/>
        </w:rPr>
        <w:t xml:space="preserve"> du SFS seront liés au nombre réel de systèmes utilisant en partage une bande de fréquences sur la base de l'utilisation opérationnelle de chaque système pour une seule source de brouillage;</w:t>
      </w:r>
    </w:p>
    <w:p w14:paraId="664D0B87" w14:textId="00646C6C" w:rsidR="001050E5" w:rsidRPr="004848BB" w:rsidRDefault="001050E5" w:rsidP="008624C0">
      <w:r w:rsidRPr="004848BB">
        <w:rPr>
          <w:i/>
        </w:rPr>
        <w:t>l)</w:t>
      </w:r>
      <w:r w:rsidRPr="004848BB">
        <w:tab/>
        <w:t>que</w:t>
      </w:r>
      <w:r w:rsidR="004419AC" w:rsidRPr="004848BB">
        <w:t>,</w:t>
      </w:r>
      <w:r w:rsidRPr="004848BB">
        <w:t xml:space="preserve"> pour protéger les réseaux du SFS, du SMS et du SRS OSG dans les bandes de fréquences énumérées au</w:t>
      </w:r>
      <w:r w:rsidR="00414763" w:rsidRPr="004848BB">
        <w:t>x</w:t>
      </w:r>
      <w:r w:rsidRPr="004848BB">
        <w:t xml:space="preserve"> point</w:t>
      </w:r>
      <w:r w:rsidR="00414763" w:rsidRPr="004848BB">
        <w:t>s</w:t>
      </w:r>
      <w:r w:rsidRPr="004848BB">
        <w:t xml:space="preserve"> </w:t>
      </w:r>
      <w:r w:rsidRPr="004848BB">
        <w:rPr>
          <w:i/>
          <w:iCs/>
        </w:rPr>
        <w:t>a)</w:t>
      </w:r>
      <w:r w:rsidR="00414763" w:rsidRPr="004848BB">
        <w:rPr>
          <w:i/>
          <w:iCs/>
        </w:rPr>
        <w:t>, b)</w:t>
      </w:r>
      <w:r w:rsidR="00414763" w:rsidRPr="004848BB">
        <w:t xml:space="preserve"> et </w:t>
      </w:r>
      <w:r w:rsidR="00414763" w:rsidRPr="004848BB">
        <w:rPr>
          <w:i/>
          <w:iCs/>
        </w:rPr>
        <w:t>c)</w:t>
      </w:r>
      <w:r w:rsidRPr="004848BB">
        <w:t xml:space="preserve"> du </w:t>
      </w:r>
      <w:r w:rsidRPr="004848BB">
        <w:rPr>
          <w:i/>
          <w:iCs/>
        </w:rPr>
        <w:t>considérant</w:t>
      </w:r>
      <w:r w:rsidRPr="004848BB">
        <w:t xml:space="preserve"> contre les brouillages inacceptables, les effets cumulatifs des brouillages causés par tous les systèmes du SFS non OSG</w:t>
      </w:r>
      <w:r w:rsidRPr="004848BB">
        <w:rPr>
          <w:color w:val="000000"/>
        </w:rPr>
        <w:t xml:space="preserve"> fonctionnant sur la même fréquence ne devrai</w:t>
      </w:r>
      <w:r w:rsidR="009C6BEA" w:rsidRPr="004848BB">
        <w:rPr>
          <w:color w:val="000000"/>
        </w:rPr>
        <w:t>en</w:t>
      </w:r>
      <w:r w:rsidRPr="004848BB">
        <w:rPr>
          <w:color w:val="000000"/>
        </w:rPr>
        <w:t>t pas dépasser les effets cumulatifs</w:t>
      </w:r>
      <w:r w:rsidRPr="004848BB">
        <w:t xml:space="preserve"> maximaux de brouillage </w:t>
      </w:r>
      <w:r w:rsidR="009C6BEA" w:rsidRPr="004848BB">
        <w:t xml:space="preserve">définis </w:t>
      </w:r>
      <w:r w:rsidRPr="004848BB">
        <w:t>au numéro </w:t>
      </w:r>
      <w:r w:rsidRPr="004848BB">
        <w:rPr>
          <w:b/>
          <w:bCs/>
        </w:rPr>
        <w:t>22.5M</w:t>
      </w:r>
      <w:r w:rsidRPr="004848BB">
        <w:t xml:space="preserve"> du Règlement des radiocommunications;</w:t>
      </w:r>
    </w:p>
    <w:p w14:paraId="34C01D8C" w14:textId="531741DC" w:rsidR="001050E5" w:rsidRPr="004848BB" w:rsidRDefault="001050E5" w:rsidP="008624C0">
      <w:r w:rsidRPr="004848BB">
        <w:rPr>
          <w:i/>
          <w:iCs/>
        </w:rPr>
        <w:t>m)</w:t>
      </w:r>
      <w:r w:rsidRPr="004848BB">
        <w:tab/>
        <w:t>que</w:t>
      </w:r>
      <w:r w:rsidR="00414763" w:rsidRPr="004848BB">
        <w:t>,</w:t>
      </w:r>
      <w:r w:rsidRPr="004848BB">
        <w:t xml:space="preserve"> pour </w:t>
      </w:r>
      <w:r w:rsidR="009C6BEA" w:rsidRPr="004848BB">
        <w:t xml:space="preserve">assurer le </w:t>
      </w:r>
      <w:r w:rsidRPr="004848BB">
        <w:t xml:space="preserve">niveau </w:t>
      </w:r>
      <w:r w:rsidR="009C6BEA" w:rsidRPr="004848BB">
        <w:t xml:space="preserve">voulu </w:t>
      </w:r>
      <w:r w:rsidRPr="004848BB">
        <w:t>de protection des liaisons de référence</w:t>
      </w:r>
      <w:r w:rsidR="009C6BEA" w:rsidRPr="004848BB">
        <w:t xml:space="preserve"> OSG</w:t>
      </w:r>
      <w:r w:rsidRPr="004848BB">
        <w:t>,</w:t>
      </w:r>
      <w:r w:rsidRPr="004848BB">
        <w:rPr>
          <w:color w:val="000000"/>
        </w:rPr>
        <w:t xml:space="preserve"> les administrations exploitant ou </w:t>
      </w:r>
      <w:r w:rsidR="009C6BEA" w:rsidRPr="004848BB">
        <w:rPr>
          <w:color w:val="000000"/>
        </w:rPr>
        <w:t xml:space="preserve">envisageant </w:t>
      </w:r>
      <w:r w:rsidRPr="004848BB">
        <w:rPr>
          <w:color w:val="000000"/>
        </w:rPr>
        <w:t xml:space="preserve">d'exploiter des systèmes </w:t>
      </w:r>
      <w:r w:rsidRPr="004848BB">
        <w:t xml:space="preserve">du SFS non OSG </w:t>
      </w:r>
      <w:r w:rsidRPr="004848BB">
        <w:rPr>
          <w:color w:val="000000"/>
        </w:rPr>
        <w:t>devront se mettre d'accord conjointement dans le cadre de réunions de consultation;</w:t>
      </w:r>
    </w:p>
    <w:p w14:paraId="4986DEFD" w14:textId="171E0906" w:rsidR="001050E5" w:rsidRPr="004848BB" w:rsidRDefault="001050E5" w:rsidP="008624C0">
      <w:r w:rsidRPr="004848BB">
        <w:rPr>
          <w:i/>
          <w:iCs/>
        </w:rPr>
        <w:lastRenderedPageBreak/>
        <w:t>n)</w:t>
      </w:r>
      <w:r w:rsidRPr="004848BB">
        <w:tab/>
        <w:t xml:space="preserve">que le niveau cumulatif de la tolérance de temps pour la valeur du rapport </w:t>
      </w:r>
      <w:r w:rsidRPr="004848BB">
        <w:rPr>
          <w:i/>
          <w:iCs/>
        </w:rPr>
        <w:t>C/N</w:t>
      </w:r>
      <w:r w:rsidRPr="004848BB">
        <w:t xml:space="preserve"> indiquée dans l'objectif de qualité de fonctionnement à court terme associé au pourcentage de temps le plus petit (rapport </w:t>
      </w:r>
      <w:r w:rsidRPr="004848BB">
        <w:rPr>
          <w:i/>
          <w:iCs/>
        </w:rPr>
        <w:t>C/N</w:t>
      </w:r>
      <w:r w:rsidRPr="004848BB">
        <w:t xml:space="preserve"> le plus bas) d'une liaison de référence OSG sera</w:t>
      </w:r>
      <w:r w:rsidRPr="004848BB">
        <w:rPr>
          <w:color w:val="000000"/>
        </w:rPr>
        <w:t xml:space="preserve"> vraisemblablement</w:t>
      </w:r>
      <w:r w:rsidRPr="004848BB">
        <w:t xml:space="preserve"> la somme des niveaux pour une seule source de brouillage dus à des systèmes du SFS non OSG,</w:t>
      </w:r>
    </w:p>
    <w:p w14:paraId="7F14D88B" w14:textId="77777777" w:rsidR="002E4A4F" w:rsidRPr="004848BB" w:rsidRDefault="002E4A4F" w:rsidP="008624C0">
      <w:pPr>
        <w:pStyle w:val="Call"/>
      </w:pPr>
      <w:r w:rsidRPr="004848BB">
        <w:t>notant</w:t>
      </w:r>
    </w:p>
    <w:p w14:paraId="3A217E29" w14:textId="4340F8DD" w:rsidR="002E4A4F" w:rsidRPr="004848BB" w:rsidRDefault="00A169BF" w:rsidP="008624C0">
      <w:r w:rsidRPr="004848BB">
        <w:rPr>
          <w:i/>
          <w:iCs/>
        </w:rPr>
        <w:t>a)</w:t>
      </w:r>
      <w:r w:rsidRPr="004848BB">
        <w:tab/>
      </w:r>
      <w:r w:rsidR="002E4A4F" w:rsidRPr="004848BB">
        <w:t xml:space="preserve">que </w:t>
      </w:r>
      <w:r w:rsidR="00414763" w:rsidRPr="004848BB">
        <w:t>la Résolution [</w:t>
      </w:r>
      <w:r w:rsidR="00414763" w:rsidRPr="004848BB">
        <w:rPr>
          <w:b/>
          <w:bCs/>
        </w:rPr>
        <w:t>EUR-A16-SINGLE.ENTRY] (CMR-19)</w:t>
      </w:r>
      <w:r w:rsidR="002E4A4F" w:rsidRPr="004848BB">
        <w:t xml:space="preserve"> contient la méthode à appliquer pour déterminer la conformité aux limites pour une seule source de brouillage et aux limites cumulatives pour protéger les réseaux OSG;</w:t>
      </w:r>
    </w:p>
    <w:p w14:paraId="31F1BD8B" w14:textId="77777777" w:rsidR="002E4A4F" w:rsidRPr="004848BB" w:rsidRDefault="002E4A4F" w:rsidP="008624C0">
      <w:r w:rsidRPr="004848BB">
        <w:rPr>
          <w:i/>
          <w:iCs/>
        </w:rPr>
        <w:t>b)</w:t>
      </w:r>
      <w:r w:rsidRPr="004848BB">
        <w:tab/>
        <w:t>que la Recommandation UIT-R S.1503 contient des orientations sur la manière de calculer les niveaux d'epfd produits par un système non OSG en direction de stations terriennes et de satellites OSG;</w:t>
      </w:r>
    </w:p>
    <w:p w14:paraId="764CE5B2" w14:textId="0F5924FD" w:rsidR="002E4A4F" w:rsidRPr="004848BB" w:rsidRDefault="002E4A4F" w:rsidP="008624C0">
      <w:r w:rsidRPr="004848BB">
        <w:rPr>
          <w:i/>
          <w:iCs/>
        </w:rPr>
        <w:t>c)</w:t>
      </w:r>
      <w:r w:rsidRPr="004848BB">
        <w:tab/>
      </w:r>
      <w:r w:rsidRPr="004848BB">
        <w:rPr>
          <w:spacing w:val="-3"/>
        </w:rPr>
        <w:t xml:space="preserve">que </w:t>
      </w:r>
      <w:r w:rsidR="00414763" w:rsidRPr="004848BB">
        <w:rPr>
          <w:spacing w:val="-3"/>
        </w:rPr>
        <w:t>la Résolution [</w:t>
      </w:r>
      <w:r w:rsidR="00414763" w:rsidRPr="004848BB">
        <w:rPr>
          <w:b/>
          <w:bCs/>
          <w:spacing w:val="-3"/>
        </w:rPr>
        <w:t>EUR-A16-SINGLE.ENTRY] (CMR-19)</w:t>
      </w:r>
      <w:r w:rsidR="00414763" w:rsidRPr="004848BB">
        <w:rPr>
          <w:spacing w:val="-3"/>
        </w:rPr>
        <w:t xml:space="preserve"> </w:t>
      </w:r>
      <w:r w:rsidRPr="004848BB">
        <w:rPr>
          <w:spacing w:val="-3"/>
        </w:rPr>
        <w:t>contient les caractéristiques</w:t>
      </w:r>
      <w:r w:rsidRPr="004848BB">
        <w:t xml:space="preserve"> des systèmes à satellites OSG à </w:t>
      </w:r>
      <w:r w:rsidR="00414763" w:rsidRPr="004848BB">
        <w:t>utiliser</w:t>
      </w:r>
      <w:r w:rsidRPr="004848BB">
        <w:t xml:space="preserve"> dans les analyses du partage des fréquences </w:t>
      </w:r>
      <w:r w:rsidRPr="004848BB">
        <w:rPr>
          <w:color w:val="000000"/>
        </w:rPr>
        <w:t xml:space="preserve">entre systèmes OSG et systèmes non OSG </w:t>
      </w:r>
      <w:r w:rsidRPr="004848BB">
        <w:t>dans les bandes de fréquences 37,5-39,5 GHz, 39,5-42,5 GHz, 47,2</w:t>
      </w:r>
      <w:r w:rsidR="002A417C" w:rsidRPr="004848BB">
        <w:noBreakHyphen/>
      </w:r>
      <w:r w:rsidRPr="004848BB">
        <w:t>50,2</w:t>
      </w:r>
      <w:r w:rsidR="002A417C" w:rsidRPr="004848BB">
        <w:t> </w:t>
      </w:r>
      <w:r w:rsidRPr="004848BB">
        <w:t>GHz et 50,4-51,4 GHz,</w:t>
      </w:r>
    </w:p>
    <w:p w14:paraId="6B75A754" w14:textId="77777777" w:rsidR="002E4A4F" w:rsidRPr="004848BB" w:rsidRDefault="002E4A4F" w:rsidP="008624C0">
      <w:pPr>
        <w:pStyle w:val="Call"/>
      </w:pPr>
      <w:r w:rsidRPr="004848BB">
        <w:t>reconnaissant</w:t>
      </w:r>
    </w:p>
    <w:p w14:paraId="1BA13EF3" w14:textId="52771053" w:rsidR="002E4A4F" w:rsidRPr="004848BB" w:rsidRDefault="002E4A4F" w:rsidP="008624C0">
      <w:r w:rsidRPr="004848BB">
        <w:rPr>
          <w:i/>
          <w:color w:val="000000"/>
        </w:rPr>
        <w:t>a)</w:t>
      </w:r>
      <w:r w:rsidRPr="004848BB">
        <w:rPr>
          <w:i/>
          <w:color w:val="000000"/>
        </w:rPr>
        <w:tab/>
      </w:r>
      <w:r w:rsidRPr="004848BB">
        <w:rPr>
          <w:color w:val="000000"/>
        </w:rPr>
        <w:t xml:space="preserve">que les systèmes du SFS </w:t>
      </w:r>
      <w:r w:rsidR="00822881" w:rsidRPr="004848BB">
        <w:rPr>
          <w:color w:val="000000"/>
        </w:rPr>
        <w:t xml:space="preserve">non OSG </w:t>
      </w:r>
      <w:r w:rsidRPr="004848BB">
        <w:rPr>
          <w:color w:val="000000"/>
        </w:rPr>
        <w:t>devront peut-être mettre en œuvre des techniques de réduction des brouillages, par exemple des angles d'évitement de l'orbite, la diversité des sites des stations terriennes et l'évitement de l'arc OSG</w:t>
      </w:r>
      <w:r w:rsidR="00822881" w:rsidRPr="004848BB">
        <w:rPr>
          <w:color w:val="000000"/>
        </w:rPr>
        <w:t>,</w:t>
      </w:r>
      <w:r w:rsidRPr="004848BB">
        <w:rPr>
          <w:color w:val="000000"/>
        </w:rPr>
        <w:t xml:space="preserve"> pour faciliter le partage des fréquences entre systèmes non OSG du SFS et </w:t>
      </w:r>
      <w:r w:rsidRPr="004848BB">
        <w:t>protéger les réseaux OSG;</w:t>
      </w:r>
    </w:p>
    <w:p w14:paraId="13F8A674" w14:textId="526626E6" w:rsidR="002E4A4F" w:rsidRPr="004848BB" w:rsidRDefault="002E4A4F" w:rsidP="008624C0">
      <w:pPr>
        <w:rPr>
          <w:rFonts w:eastAsia="Calibri"/>
          <w:bCs/>
          <w:szCs w:val="24"/>
        </w:rPr>
      </w:pPr>
      <w:r w:rsidRPr="004848BB">
        <w:rPr>
          <w:rFonts w:eastAsia="Calibri"/>
          <w:i/>
          <w:szCs w:val="24"/>
        </w:rPr>
        <w:t>b)</w:t>
      </w:r>
      <w:r w:rsidRPr="004848BB">
        <w:rPr>
          <w:rFonts w:eastAsia="Calibri"/>
          <w:szCs w:val="24"/>
        </w:rPr>
        <w:tab/>
        <w:t xml:space="preserve">que les administrations exploitant ou </w:t>
      </w:r>
      <w:r w:rsidR="00822881" w:rsidRPr="004848BB">
        <w:rPr>
          <w:rFonts w:eastAsia="Calibri"/>
          <w:szCs w:val="24"/>
        </w:rPr>
        <w:t xml:space="preserve">envisageant </w:t>
      </w:r>
      <w:r w:rsidRPr="004848BB">
        <w:rPr>
          <w:rFonts w:eastAsia="Calibri"/>
          <w:szCs w:val="24"/>
        </w:rPr>
        <w:t xml:space="preserve">d'exploiter des systèmes </w:t>
      </w:r>
      <w:r w:rsidR="00822881" w:rsidRPr="004848BB">
        <w:rPr>
          <w:rFonts w:eastAsia="Calibri"/>
          <w:szCs w:val="24"/>
        </w:rPr>
        <w:t xml:space="preserve">du SFS </w:t>
      </w:r>
      <w:r w:rsidRPr="004848BB">
        <w:rPr>
          <w:rFonts w:eastAsia="Calibri"/>
          <w:szCs w:val="24"/>
        </w:rPr>
        <w:t xml:space="preserve">non OSG devront se mettre d'accord conjointement dans le cadre de réunions de consultation sur le partage de la tolérance des effets du brouillage cumulatif </w:t>
      </w:r>
      <w:r w:rsidR="00822881" w:rsidRPr="004848BB">
        <w:rPr>
          <w:rFonts w:eastAsia="Calibri"/>
          <w:szCs w:val="24"/>
        </w:rPr>
        <w:t xml:space="preserve">pour </w:t>
      </w:r>
      <w:r w:rsidRPr="004848BB">
        <w:rPr>
          <w:rFonts w:eastAsia="Calibri"/>
          <w:szCs w:val="24"/>
        </w:rPr>
        <w:t>tous les systèmes du SFS non OSG fonctionnant dans les bandes de fréquences énumérées au</w:t>
      </w:r>
      <w:r w:rsidR="00414763" w:rsidRPr="004848BB">
        <w:rPr>
          <w:rFonts w:eastAsia="Calibri"/>
          <w:szCs w:val="24"/>
        </w:rPr>
        <w:t>x</w:t>
      </w:r>
      <w:r w:rsidRPr="004848BB">
        <w:rPr>
          <w:rFonts w:eastAsia="Calibri"/>
          <w:szCs w:val="24"/>
        </w:rPr>
        <w:t xml:space="preserve"> point</w:t>
      </w:r>
      <w:r w:rsidR="00414763" w:rsidRPr="004848BB">
        <w:rPr>
          <w:rFonts w:eastAsia="Calibri"/>
          <w:szCs w:val="24"/>
        </w:rPr>
        <w:t>s</w:t>
      </w:r>
      <w:r w:rsidRPr="004848BB">
        <w:rPr>
          <w:rFonts w:eastAsia="Calibri"/>
          <w:szCs w:val="24"/>
        </w:rPr>
        <w:t xml:space="preserve"> </w:t>
      </w:r>
      <w:r w:rsidRPr="004848BB">
        <w:rPr>
          <w:rFonts w:eastAsia="Calibri"/>
          <w:i/>
          <w:iCs/>
          <w:szCs w:val="24"/>
        </w:rPr>
        <w:t>a</w:t>
      </w:r>
      <w:r w:rsidR="00414763" w:rsidRPr="004848BB">
        <w:rPr>
          <w:rFonts w:eastAsia="Calibri"/>
          <w:i/>
          <w:iCs/>
          <w:szCs w:val="24"/>
        </w:rPr>
        <w:t xml:space="preserve">), b) </w:t>
      </w:r>
      <w:r w:rsidR="00414763" w:rsidRPr="004848BB">
        <w:rPr>
          <w:rFonts w:eastAsia="Calibri"/>
          <w:szCs w:val="24"/>
        </w:rPr>
        <w:t xml:space="preserve">et </w:t>
      </w:r>
      <w:r w:rsidR="00414763" w:rsidRPr="004848BB">
        <w:rPr>
          <w:rFonts w:eastAsia="Calibri"/>
          <w:i/>
          <w:iCs/>
          <w:szCs w:val="24"/>
        </w:rPr>
        <w:t>c</w:t>
      </w:r>
      <w:r w:rsidRPr="004848BB">
        <w:rPr>
          <w:rFonts w:eastAsia="Calibri"/>
          <w:i/>
          <w:iCs/>
          <w:szCs w:val="24"/>
        </w:rPr>
        <w:t>)</w:t>
      </w:r>
      <w:r w:rsidRPr="004848BB">
        <w:rPr>
          <w:rFonts w:eastAsia="Calibri"/>
          <w:szCs w:val="24"/>
        </w:rPr>
        <w:t xml:space="preserve"> du </w:t>
      </w:r>
      <w:r w:rsidRPr="004848BB">
        <w:rPr>
          <w:rFonts w:eastAsia="Calibri"/>
          <w:i/>
          <w:iCs/>
          <w:szCs w:val="24"/>
        </w:rPr>
        <w:t>considérant</w:t>
      </w:r>
      <w:r w:rsidR="00822881" w:rsidRPr="004848BB">
        <w:rPr>
          <w:rFonts w:eastAsia="Calibri"/>
          <w:szCs w:val="24"/>
        </w:rPr>
        <w:t xml:space="preserve">, </w:t>
      </w:r>
      <w:r w:rsidRPr="004848BB">
        <w:rPr>
          <w:rFonts w:eastAsia="Calibri"/>
          <w:szCs w:val="24"/>
        </w:rPr>
        <w:t xml:space="preserve">de façon à assurer le niveau de protection des réseaux du SFS, du SMS et du SRS OSG indiqué au numéro </w:t>
      </w:r>
      <w:r w:rsidRPr="004848BB">
        <w:rPr>
          <w:rStyle w:val="Artref"/>
          <w:rFonts w:eastAsia="Calibri"/>
          <w:b/>
          <w:bCs/>
        </w:rPr>
        <w:t xml:space="preserve">22.5M </w:t>
      </w:r>
      <w:r w:rsidRPr="004848BB">
        <w:rPr>
          <w:rStyle w:val="Artref"/>
          <w:rFonts w:eastAsia="Calibri"/>
        </w:rPr>
        <w:t>du Règlement des radiocommunications</w:t>
      </w:r>
      <w:r w:rsidRPr="004848BB">
        <w:rPr>
          <w:rFonts w:eastAsia="Calibri"/>
          <w:bCs/>
          <w:szCs w:val="24"/>
        </w:rPr>
        <w:t>;</w:t>
      </w:r>
    </w:p>
    <w:p w14:paraId="6F5CB362" w14:textId="396231A0" w:rsidR="002E4A4F" w:rsidRPr="004848BB" w:rsidRDefault="002E4A4F" w:rsidP="008624C0">
      <w:pPr>
        <w:rPr>
          <w:rFonts w:eastAsia="Calibri"/>
          <w:bCs/>
          <w:szCs w:val="24"/>
        </w:rPr>
      </w:pPr>
      <w:r w:rsidRPr="004848BB">
        <w:rPr>
          <w:rFonts w:eastAsia="Calibri"/>
          <w:bCs/>
          <w:i/>
          <w:iCs/>
          <w:szCs w:val="24"/>
        </w:rPr>
        <w:t>c)</w:t>
      </w:r>
      <w:r w:rsidRPr="004848BB">
        <w:rPr>
          <w:rFonts w:eastAsia="Calibri"/>
          <w:bCs/>
          <w:szCs w:val="24"/>
        </w:rPr>
        <w:tab/>
        <w:t xml:space="preserve">que les administrations exploitant ou envisageant d'exploiter des réseaux du SFS, du SMS et du SRS OSG sont </w:t>
      </w:r>
      <w:r w:rsidR="00414763" w:rsidRPr="004848BB">
        <w:rPr>
          <w:rFonts w:eastAsia="Calibri"/>
          <w:bCs/>
          <w:szCs w:val="24"/>
        </w:rPr>
        <w:t>invitées</w:t>
      </w:r>
      <w:r w:rsidRPr="004848BB">
        <w:rPr>
          <w:rFonts w:eastAsia="Calibri"/>
          <w:bCs/>
          <w:szCs w:val="24"/>
        </w:rPr>
        <w:t xml:space="preserve"> à prendre part aux </w:t>
      </w:r>
      <w:r w:rsidR="00414763" w:rsidRPr="004848BB">
        <w:rPr>
          <w:rFonts w:eastAsia="Calibri"/>
          <w:bCs/>
          <w:szCs w:val="24"/>
        </w:rPr>
        <w:t>réunions de consultation mentionnée</w:t>
      </w:r>
      <w:r w:rsidR="002A417C" w:rsidRPr="004848BB">
        <w:rPr>
          <w:rFonts w:eastAsia="Calibri"/>
          <w:bCs/>
          <w:szCs w:val="24"/>
        </w:rPr>
        <w:t>s</w:t>
      </w:r>
      <w:r w:rsidRPr="004848BB">
        <w:rPr>
          <w:rFonts w:eastAsia="Calibri"/>
          <w:bCs/>
          <w:szCs w:val="24"/>
        </w:rPr>
        <w:t xml:space="preserve"> au point </w:t>
      </w:r>
      <w:r w:rsidRPr="004848BB">
        <w:rPr>
          <w:rFonts w:eastAsia="Calibri"/>
          <w:bCs/>
          <w:i/>
          <w:iCs/>
          <w:szCs w:val="24"/>
        </w:rPr>
        <w:t>b)</w:t>
      </w:r>
      <w:r w:rsidRPr="004848BB">
        <w:rPr>
          <w:rFonts w:eastAsia="Calibri"/>
          <w:bCs/>
          <w:szCs w:val="24"/>
        </w:rPr>
        <w:t xml:space="preserve"> du </w:t>
      </w:r>
      <w:r w:rsidRPr="004848BB">
        <w:rPr>
          <w:rFonts w:eastAsia="Calibri"/>
          <w:bCs/>
          <w:i/>
          <w:iCs/>
          <w:szCs w:val="24"/>
        </w:rPr>
        <w:t>reconnaissant</w:t>
      </w:r>
      <w:r w:rsidR="00414763" w:rsidRPr="004848BB">
        <w:rPr>
          <w:rFonts w:eastAsia="Calibri"/>
          <w:bCs/>
          <w:szCs w:val="24"/>
        </w:rPr>
        <w:t xml:space="preserve"> ci-dessus</w:t>
      </w:r>
      <w:r w:rsidRPr="004848BB">
        <w:rPr>
          <w:rFonts w:eastAsia="Calibri"/>
          <w:bCs/>
          <w:szCs w:val="24"/>
        </w:rPr>
        <w:t>;</w:t>
      </w:r>
    </w:p>
    <w:p w14:paraId="7693DC9E" w14:textId="1D1B7122" w:rsidR="002E4A4F" w:rsidRPr="004848BB" w:rsidRDefault="002E4A4F" w:rsidP="008624C0">
      <w:pPr>
        <w:rPr>
          <w:rFonts w:eastAsia="Calibri"/>
          <w:bCs/>
          <w:szCs w:val="24"/>
        </w:rPr>
      </w:pPr>
      <w:r w:rsidRPr="004848BB">
        <w:rPr>
          <w:rFonts w:eastAsia="Calibri"/>
          <w:bCs/>
          <w:i/>
          <w:iCs/>
          <w:szCs w:val="24"/>
        </w:rPr>
        <w:t>d)</w:t>
      </w:r>
      <w:r w:rsidRPr="004848BB">
        <w:rPr>
          <w:rFonts w:eastAsia="Calibri"/>
          <w:bCs/>
          <w:szCs w:val="24"/>
        </w:rPr>
        <w:tab/>
        <w:t xml:space="preserve">que, compte tenu de la tolérance pour une seule source indiquée au numéro </w:t>
      </w:r>
      <w:r w:rsidRPr="004848BB">
        <w:rPr>
          <w:rFonts w:eastAsia="Calibri"/>
          <w:b/>
          <w:bCs/>
          <w:szCs w:val="24"/>
        </w:rPr>
        <w:t>22.5L</w:t>
      </w:r>
      <w:r w:rsidRPr="004848BB">
        <w:rPr>
          <w:rFonts w:eastAsia="Calibri"/>
          <w:bCs/>
          <w:szCs w:val="24"/>
        </w:rPr>
        <w:t xml:space="preserve">, l'effet cumulatif de tous les systèmes du SFS </w:t>
      </w:r>
      <w:r w:rsidR="00822881" w:rsidRPr="004848BB">
        <w:rPr>
          <w:rFonts w:eastAsia="Calibri"/>
          <w:bCs/>
          <w:szCs w:val="24"/>
        </w:rPr>
        <w:t xml:space="preserve">non OSG </w:t>
      </w:r>
      <w:r w:rsidRPr="004848BB">
        <w:rPr>
          <w:rFonts w:eastAsia="Calibri"/>
          <w:bCs/>
          <w:szCs w:val="24"/>
        </w:rPr>
        <w:t>peut être calculé sans qu'il soit nécessaire de disposer d'outils logiciels spécialisés</w:t>
      </w:r>
      <w:r w:rsidR="00822881" w:rsidRPr="004848BB">
        <w:rPr>
          <w:rFonts w:eastAsia="Calibri"/>
          <w:bCs/>
          <w:szCs w:val="24"/>
        </w:rPr>
        <w:t>,</w:t>
      </w:r>
      <w:r w:rsidRPr="004848BB">
        <w:rPr>
          <w:rFonts w:eastAsia="Calibri"/>
          <w:bCs/>
          <w:szCs w:val="24"/>
        </w:rPr>
        <w:t xml:space="preserve"> </w:t>
      </w:r>
      <w:r w:rsidR="00822881" w:rsidRPr="004848BB">
        <w:rPr>
          <w:rFonts w:eastAsia="Calibri"/>
          <w:bCs/>
          <w:szCs w:val="24"/>
        </w:rPr>
        <w:t xml:space="preserve">en utilisant les </w:t>
      </w:r>
      <w:r w:rsidRPr="004848BB">
        <w:rPr>
          <w:rFonts w:eastAsia="Calibri"/>
          <w:bCs/>
          <w:szCs w:val="24"/>
        </w:rPr>
        <w:t>effet</w:t>
      </w:r>
      <w:r w:rsidR="00822881" w:rsidRPr="004848BB">
        <w:rPr>
          <w:rFonts w:eastAsia="Calibri"/>
          <w:bCs/>
          <w:szCs w:val="24"/>
        </w:rPr>
        <w:t>s</w:t>
      </w:r>
      <w:r w:rsidRPr="004848BB">
        <w:rPr>
          <w:rFonts w:eastAsia="Calibri"/>
          <w:bCs/>
          <w:szCs w:val="24"/>
        </w:rPr>
        <w:t xml:space="preserve"> </w:t>
      </w:r>
      <w:r w:rsidR="00822881" w:rsidRPr="004848BB">
        <w:rPr>
          <w:rFonts w:eastAsia="Calibri"/>
          <w:bCs/>
          <w:szCs w:val="24"/>
        </w:rPr>
        <w:t xml:space="preserve">calculés </w:t>
      </w:r>
      <w:r w:rsidRPr="004848BB">
        <w:rPr>
          <w:rFonts w:eastAsia="Calibri"/>
          <w:bCs/>
          <w:szCs w:val="24"/>
        </w:rPr>
        <w:t>pour chaque système;</w:t>
      </w:r>
    </w:p>
    <w:p w14:paraId="19A9B21A" w14:textId="2788B96F" w:rsidR="002E4A4F" w:rsidRPr="004848BB" w:rsidRDefault="002E4A4F" w:rsidP="008624C0">
      <w:pPr>
        <w:rPr>
          <w:rFonts w:eastAsia="Calibri"/>
          <w:bCs/>
          <w:szCs w:val="24"/>
        </w:rPr>
      </w:pPr>
      <w:r w:rsidRPr="004848BB">
        <w:rPr>
          <w:rFonts w:eastAsia="Calibri"/>
          <w:bCs/>
          <w:i/>
          <w:iCs/>
          <w:szCs w:val="24"/>
        </w:rPr>
        <w:t>e)</w:t>
      </w:r>
      <w:r w:rsidRPr="004848BB">
        <w:rPr>
          <w:rFonts w:eastAsia="Calibri"/>
          <w:bCs/>
          <w:i/>
          <w:iCs/>
          <w:szCs w:val="24"/>
        </w:rPr>
        <w:tab/>
      </w:r>
      <w:r w:rsidRPr="004848BB">
        <w:rPr>
          <w:rFonts w:eastAsia="Calibri"/>
          <w:bCs/>
          <w:szCs w:val="24"/>
        </w:rPr>
        <w:t xml:space="preserve">que la nécessité pour les administrations exploitant des systèmes </w:t>
      </w:r>
      <w:r w:rsidR="00822881" w:rsidRPr="004848BB">
        <w:rPr>
          <w:rFonts w:eastAsia="Calibri"/>
          <w:bCs/>
          <w:szCs w:val="24"/>
        </w:rPr>
        <w:t xml:space="preserve">du SFS </w:t>
      </w:r>
      <w:r w:rsidRPr="004848BB">
        <w:rPr>
          <w:rFonts w:eastAsia="Calibri"/>
          <w:bCs/>
          <w:szCs w:val="24"/>
        </w:rPr>
        <w:t xml:space="preserve">non OSG dans les bandes de fréquences énumérées au point </w:t>
      </w:r>
      <w:r w:rsidRPr="004848BB">
        <w:rPr>
          <w:rFonts w:eastAsia="Calibri"/>
          <w:bCs/>
          <w:i/>
          <w:iCs/>
          <w:szCs w:val="24"/>
        </w:rPr>
        <w:t>a)</w:t>
      </w:r>
      <w:r w:rsidRPr="004848BB">
        <w:rPr>
          <w:rFonts w:eastAsia="Calibri"/>
          <w:bCs/>
          <w:szCs w:val="24"/>
        </w:rPr>
        <w:t xml:space="preserve"> du </w:t>
      </w:r>
      <w:r w:rsidRPr="004848BB">
        <w:rPr>
          <w:rFonts w:eastAsia="Calibri"/>
          <w:bCs/>
          <w:i/>
          <w:iCs/>
          <w:szCs w:val="24"/>
        </w:rPr>
        <w:t>considérant</w:t>
      </w:r>
      <w:r w:rsidRPr="004848BB">
        <w:rPr>
          <w:rFonts w:eastAsia="Calibri"/>
          <w:bCs/>
          <w:szCs w:val="24"/>
        </w:rPr>
        <w:t xml:space="preserve"> de se mettre d'accord conjointement dans le cadre de réunions de consultation devient particulièrement urgente </w:t>
      </w:r>
      <w:r w:rsidR="00822881" w:rsidRPr="004848BB">
        <w:rPr>
          <w:rFonts w:eastAsia="Calibri"/>
          <w:bCs/>
          <w:szCs w:val="24"/>
        </w:rPr>
        <w:t xml:space="preserve">dès lors </w:t>
      </w:r>
      <w:r w:rsidR="00B93E84" w:rsidRPr="004848BB">
        <w:rPr>
          <w:rFonts w:eastAsia="Calibri"/>
          <w:bCs/>
          <w:szCs w:val="24"/>
        </w:rPr>
        <w:t>que</w:t>
      </w:r>
      <w:r w:rsidRPr="004848BB">
        <w:rPr>
          <w:rFonts w:eastAsia="Calibri"/>
          <w:bCs/>
          <w:szCs w:val="24"/>
        </w:rPr>
        <w:t xml:space="preserve"> le niveau de brouillage cumulatif </w:t>
      </w:r>
      <w:r w:rsidR="00B93E84" w:rsidRPr="004848BB">
        <w:rPr>
          <w:rFonts w:eastAsia="Calibri"/>
          <w:bCs/>
          <w:szCs w:val="24"/>
        </w:rPr>
        <w:t xml:space="preserve">pourrait </w:t>
      </w:r>
      <w:r w:rsidRPr="004848BB">
        <w:rPr>
          <w:rFonts w:eastAsia="Calibri"/>
          <w:bCs/>
          <w:szCs w:val="24"/>
        </w:rPr>
        <w:t>dépasse</w:t>
      </w:r>
      <w:r w:rsidR="00B93E84" w:rsidRPr="004848BB">
        <w:rPr>
          <w:rFonts w:eastAsia="Calibri"/>
          <w:bCs/>
          <w:szCs w:val="24"/>
        </w:rPr>
        <w:t>r</w:t>
      </w:r>
      <w:r w:rsidRPr="004848BB">
        <w:rPr>
          <w:rFonts w:eastAsia="Calibri"/>
          <w:bCs/>
          <w:szCs w:val="24"/>
        </w:rPr>
        <w:t xml:space="preserve"> la tolérance des effets du brouillage cumulatif causé par les systèmes du SFS non OSG </w:t>
      </w:r>
      <w:r w:rsidR="00822881" w:rsidRPr="004848BB">
        <w:rPr>
          <w:rFonts w:eastAsia="Calibri"/>
          <w:bCs/>
          <w:szCs w:val="24"/>
        </w:rPr>
        <w:t>opérationnels</w:t>
      </w:r>
      <w:r w:rsidRPr="004848BB">
        <w:rPr>
          <w:rFonts w:eastAsia="Calibri"/>
          <w:bCs/>
          <w:szCs w:val="24"/>
        </w:rPr>
        <w:t>;</w:t>
      </w:r>
    </w:p>
    <w:p w14:paraId="40F5593B" w14:textId="3A3AF94E" w:rsidR="002E4A4F" w:rsidRPr="004848BB" w:rsidRDefault="002E4A4F" w:rsidP="008624C0">
      <w:pPr>
        <w:rPr>
          <w:szCs w:val="24"/>
        </w:rPr>
      </w:pPr>
      <w:r w:rsidRPr="004848BB">
        <w:rPr>
          <w:rFonts w:eastAsia="Calibri"/>
          <w:bCs/>
          <w:i/>
          <w:iCs/>
          <w:szCs w:val="24"/>
        </w:rPr>
        <w:t>f)</w:t>
      </w:r>
      <w:r w:rsidRPr="004848BB">
        <w:rPr>
          <w:rFonts w:eastAsia="Calibri"/>
          <w:bCs/>
          <w:i/>
          <w:iCs/>
          <w:szCs w:val="24"/>
        </w:rPr>
        <w:tab/>
      </w:r>
      <w:r w:rsidRPr="004848BB">
        <w:rPr>
          <w:rFonts w:eastAsia="Calibri"/>
          <w:bCs/>
          <w:szCs w:val="24"/>
        </w:rPr>
        <w:t xml:space="preserve">que les représentants d'administrations exploitant ou envisageant d'exploiter des réseaux du SFS, du SMS et du SRS OSG sont encouragés à prendre part aux décisions prises conformément au point </w:t>
      </w:r>
      <w:r w:rsidRPr="004848BB">
        <w:rPr>
          <w:rFonts w:eastAsia="Calibri"/>
          <w:bCs/>
          <w:i/>
          <w:iCs/>
          <w:szCs w:val="24"/>
        </w:rPr>
        <w:t>b)</w:t>
      </w:r>
      <w:r w:rsidRPr="004848BB">
        <w:rPr>
          <w:rFonts w:eastAsia="Calibri"/>
          <w:bCs/>
          <w:szCs w:val="24"/>
        </w:rPr>
        <w:t xml:space="preserve"> du </w:t>
      </w:r>
      <w:r w:rsidRPr="004848BB">
        <w:rPr>
          <w:rFonts w:eastAsia="Calibri"/>
          <w:bCs/>
          <w:i/>
          <w:iCs/>
          <w:szCs w:val="24"/>
        </w:rPr>
        <w:t>reconnaissant</w:t>
      </w:r>
      <w:r w:rsidRPr="004848BB">
        <w:rPr>
          <w:rFonts w:eastAsia="Calibri"/>
          <w:bCs/>
          <w:szCs w:val="24"/>
        </w:rPr>
        <w:t>;</w:t>
      </w:r>
    </w:p>
    <w:p w14:paraId="473C32CC" w14:textId="71FA0633" w:rsidR="002E4A4F" w:rsidRPr="004848BB" w:rsidRDefault="002E4A4F" w:rsidP="008624C0">
      <w:r w:rsidRPr="004848BB">
        <w:rPr>
          <w:i/>
          <w:iCs/>
        </w:rPr>
        <w:t>g)</w:t>
      </w:r>
      <w:r w:rsidRPr="004848BB">
        <w:rPr>
          <w:i/>
          <w:iCs/>
        </w:rPr>
        <w:tab/>
      </w:r>
      <w:r w:rsidRPr="004848BB">
        <w:t>que</w:t>
      </w:r>
      <w:r w:rsidR="00B93E84" w:rsidRPr="004848BB">
        <w:t>,</w:t>
      </w:r>
      <w:r w:rsidRPr="004848BB">
        <w:t xml:space="preserve"> dans les bandes de fréquences 37,5-39,5 GHz (espace vers Terre), 39,5-42,5 GHz (espace vers Terre), 47,2-50,2 GHz (Terre vers espace) et 50,4-51,4 GHz (Terre vers espace), les signaux </w:t>
      </w:r>
      <w:r w:rsidR="002F178A" w:rsidRPr="004848BB">
        <w:t xml:space="preserve">subissent </w:t>
      </w:r>
      <w:r w:rsidRPr="004848BB">
        <w:t xml:space="preserve">des niveaux d'affaiblissement élevés en raison </w:t>
      </w:r>
      <w:r w:rsidR="00B93E84" w:rsidRPr="004848BB">
        <w:t>des effets</w:t>
      </w:r>
      <w:r w:rsidRPr="004848BB">
        <w:t xml:space="preserve"> atmosphériques tels que la pluie, la couverture nuageuse et l'absorption par les gaz;</w:t>
      </w:r>
    </w:p>
    <w:p w14:paraId="63E65989" w14:textId="0D0B40B9" w:rsidR="002E4A4F" w:rsidRPr="004848BB" w:rsidRDefault="002E4A4F" w:rsidP="008624C0">
      <w:r w:rsidRPr="004848BB">
        <w:rPr>
          <w:i/>
          <w:iCs/>
        </w:rPr>
        <w:lastRenderedPageBreak/>
        <w:t>h)</w:t>
      </w:r>
      <w:r w:rsidRPr="004848BB">
        <w:tab/>
      </w:r>
      <w:r w:rsidR="00D7143E" w:rsidRPr="004848BB">
        <w:t xml:space="preserve">qu'en raison de ces niveaux d'évanouissement importants attendus, il est souhaitable que les réseaux OSG et les systèmes du SFS non OSG mettent en </w:t>
      </w:r>
      <w:r w:rsidR="002F178A" w:rsidRPr="004848BB">
        <w:t>œuvre</w:t>
      </w:r>
      <w:r w:rsidR="00D7143E" w:rsidRPr="004848BB">
        <w:t xml:space="preserve"> des mesures contre les évanouissements comme la commande automatique de niveau, la régulation de puissance et le codage et la modulation adaptatifs,</w:t>
      </w:r>
    </w:p>
    <w:p w14:paraId="2B75E52A" w14:textId="77777777" w:rsidR="00D7143E" w:rsidRPr="004848BB" w:rsidRDefault="00D7143E" w:rsidP="008624C0">
      <w:pPr>
        <w:pStyle w:val="Call"/>
      </w:pPr>
      <w:r w:rsidRPr="004848BB">
        <w:t>décide</w:t>
      </w:r>
    </w:p>
    <w:p w14:paraId="4CDFD1DB" w14:textId="0B26EA06" w:rsidR="00D7143E" w:rsidRPr="004848BB" w:rsidRDefault="00D7143E" w:rsidP="008624C0">
      <w:r w:rsidRPr="004848BB">
        <w:t>1</w:t>
      </w:r>
      <w:r w:rsidRPr="004848BB">
        <w:tab/>
        <w:t xml:space="preserve">que les administrations exploitant ou </w:t>
      </w:r>
      <w:r w:rsidR="002F178A" w:rsidRPr="004848BB">
        <w:t xml:space="preserve">envisageant </w:t>
      </w:r>
      <w:r w:rsidRPr="004848BB">
        <w:t xml:space="preserve">d'exploiter des systèmes à satellites non géostationnaires du SFS dans les bandes de fréquences visées au point </w:t>
      </w:r>
      <w:r w:rsidRPr="004848BB">
        <w:rPr>
          <w:i/>
          <w:iCs/>
        </w:rPr>
        <w:t>a)</w:t>
      </w:r>
      <w:r w:rsidRPr="004848BB">
        <w:t xml:space="preserve"> du </w:t>
      </w:r>
      <w:r w:rsidRPr="004848BB">
        <w:rPr>
          <w:i/>
          <w:iCs/>
        </w:rPr>
        <w:t>considérant</w:t>
      </w:r>
      <w:r w:rsidRPr="004848BB">
        <w:t xml:space="preserve"> ci</w:t>
      </w:r>
      <w:r w:rsidR="002A417C" w:rsidRPr="004848BB">
        <w:noBreakHyphen/>
      </w:r>
      <w:r w:rsidRPr="004848BB">
        <w:t xml:space="preserve">dessus doivent, </w:t>
      </w:r>
      <w:r w:rsidRPr="004848BB">
        <w:rPr>
          <w:color w:val="000000"/>
        </w:rPr>
        <w:t xml:space="preserve">en collaboration, </w:t>
      </w:r>
      <w:r w:rsidRPr="004848BB">
        <w:t>prendre toutes les mesures</w:t>
      </w:r>
      <w:r w:rsidRPr="004848BB">
        <w:rPr>
          <w:color w:val="000000"/>
        </w:rPr>
        <w:t xml:space="preserve"> nécessaires</w:t>
      </w:r>
      <w:r w:rsidRPr="004848BB">
        <w:t>, notamment en apportant au besoin les modifications voulues à leurs systèmes ou à leurs réseaux, pour faire en sorte que les effets du brouillage cumulatif causé aux réseaux à satellite géostationnaire du SFS, du SMS et du SRS par de tels systèmes fonctionnant sur la même fréquence dans ces bandes de fréquences ne dépasse</w:t>
      </w:r>
      <w:r w:rsidR="002F178A" w:rsidRPr="004848BB">
        <w:t>nt</w:t>
      </w:r>
      <w:r w:rsidRPr="004848BB">
        <w:t xml:space="preserve"> pas les limites cumulatives </w:t>
      </w:r>
      <w:r w:rsidR="00B93E84" w:rsidRPr="004848BB">
        <w:t>définies dans le</w:t>
      </w:r>
      <w:r w:rsidRPr="004848BB">
        <w:t xml:space="preserve"> numéro </w:t>
      </w:r>
      <w:r w:rsidRPr="004848BB">
        <w:rPr>
          <w:rStyle w:val="ArtrefBold0"/>
        </w:rPr>
        <w:t>22.5M</w:t>
      </w:r>
      <w:r w:rsidRPr="004848BB">
        <w:t>;</w:t>
      </w:r>
    </w:p>
    <w:p w14:paraId="633EF059" w14:textId="009D38D5" w:rsidR="00D7143E" w:rsidRPr="004848BB" w:rsidRDefault="00D7143E" w:rsidP="008624C0">
      <w:r w:rsidRPr="004848BB">
        <w:t>2</w:t>
      </w:r>
      <w:r w:rsidRPr="004848BB">
        <w:tab/>
        <w:t xml:space="preserve">que, pour s'acquitter des obligations prévues au point 1 du </w:t>
      </w:r>
      <w:r w:rsidRPr="004848BB">
        <w:rPr>
          <w:i/>
          <w:iCs/>
        </w:rPr>
        <w:t>décide</w:t>
      </w:r>
      <w:r w:rsidRPr="004848BB">
        <w:t xml:space="preserve"> ci-dessus, les administrations exploitant ou </w:t>
      </w:r>
      <w:r w:rsidR="002F178A" w:rsidRPr="004848BB">
        <w:t xml:space="preserve">envisageant </w:t>
      </w:r>
      <w:r w:rsidRPr="004848BB">
        <w:t xml:space="preserve">d'exploiter des systèmes à satellites non géostationnaires du SFS </w:t>
      </w:r>
      <w:r w:rsidRPr="004848BB">
        <w:rPr>
          <w:color w:val="000000"/>
        </w:rPr>
        <w:t xml:space="preserve">doivent se mettre d'accord, en collaborant dans le cadre de consultations régulières dont il est fait référence au point </w:t>
      </w:r>
      <w:r w:rsidRPr="004848BB">
        <w:rPr>
          <w:i/>
          <w:iCs/>
          <w:color w:val="000000"/>
        </w:rPr>
        <w:t xml:space="preserve">b) </w:t>
      </w:r>
      <w:r w:rsidRPr="004848BB">
        <w:rPr>
          <w:color w:val="000000"/>
        </w:rPr>
        <w:t xml:space="preserve">du </w:t>
      </w:r>
      <w:r w:rsidRPr="004848BB">
        <w:rPr>
          <w:i/>
          <w:iCs/>
          <w:color w:val="000000"/>
        </w:rPr>
        <w:t>reconnaissant</w:t>
      </w:r>
      <w:r w:rsidRPr="004848BB">
        <w:rPr>
          <w:color w:val="000000"/>
        </w:rPr>
        <w:t>, pour veiller à ce que l'exploitation de tous les réseaux non OSG ne dépasse pas le niveau de protection contre le brouillage cumulatif applicable aux réseaux à satellite géostationnaire</w:t>
      </w:r>
      <w:r w:rsidRPr="004848BB">
        <w:t>;</w:t>
      </w:r>
    </w:p>
    <w:p w14:paraId="401A2DB6" w14:textId="7DC7B11B" w:rsidR="00D7143E" w:rsidRPr="004848BB" w:rsidRDefault="00D7143E" w:rsidP="008624C0">
      <w:r w:rsidRPr="004848BB">
        <w:t>3</w:t>
      </w:r>
      <w:r w:rsidRPr="004848BB">
        <w:tab/>
        <w:t xml:space="preserve">que la participation au processus de consultation des administrations exploitant ou </w:t>
      </w:r>
      <w:r w:rsidR="002F178A" w:rsidRPr="004848BB">
        <w:t xml:space="preserve">envisageant </w:t>
      </w:r>
      <w:r w:rsidRPr="004848BB">
        <w:t xml:space="preserve">d'exploiter des systèmes du SFS non OSG assujettis à la présente Résolution est requise, et que la non-participation d'une administration responsable ne la délie pas des obligations énoncées au point 1 du </w:t>
      </w:r>
      <w:r w:rsidRPr="004848BB">
        <w:rPr>
          <w:i/>
          <w:iCs/>
        </w:rPr>
        <w:t>décide</w:t>
      </w:r>
      <w:r w:rsidRPr="004848BB">
        <w:t xml:space="preserve"> ci-dessus et n'empêche pas la prise en compte de ses systèmes dans les calculs des émissions cumulatives effectués par le groupe de consultation;</w:t>
      </w:r>
    </w:p>
    <w:p w14:paraId="7ABB63B6" w14:textId="01A13340" w:rsidR="00D7143E" w:rsidRPr="004848BB" w:rsidRDefault="00D7143E" w:rsidP="008624C0">
      <w:r w:rsidRPr="004848BB">
        <w:t>4</w:t>
      </w:r>
      <w:r w:rsidRPr="004848BB">
        <w:tab/>
        <w:t xml:space="preserve">que les points 2 et 3 du </w:t>
      </w:r>
      <w:r w:rsidRPr="004848BB">
        <w:rPr>
          <w:i/>
          <w:iCs/>
        </w:rPr>
        <w:t>décide</w:t>
      </w:r>
      <w:r w:rsidRPr="004848BB">
        <w:t xml:space="preserve"> ci-dessus commencent à s'appliquer lorsqu'un deuxième système à satellites non géostationnaires du SFS ayant des assignations de fréquence dans les bandes de fréquences visées au point </w:t>
      </w:r>
      <w:r w:rsidRPr="004848BB">
        <w:rPr>
          <w:i/>
          <w:iCs/>
        </w:rPr>
        <w:t>a)</w:t>
      </w:r>
      <w:r w:rsidRPr="004848BB">
        <w:t xml:space="preserve"> du </w:t>
      </w:r>
      <w:r w:rsidRPr="004848BB">
        <w:rPr>
          <w:i/>
          <w:iCs/>
        </w:rPr>
        <w:t>considérant</w:t>
      </w:r>
      <w:r w:rsidRPr="004848BB">
        <w:t xml:space="preserve"> répond aux critères indiqués dans l'Annexe 2 de la présente Résolution;</w:t>
      </w:r>
    </w:p>
    <w:p w14:paraId="2037D10E" w14:textId="39332939" w:rsidR="00D7143E" w:rsidRPr="004848BB" w:rsidRDefault="00D7143E" w:rsidP="008624C0">
      <w:r w:rsidRPr="004848BB">
        <w:t>5</w:t>
      </w:r>
      <w:r w:rsidRPr="004848BB">
        <w:tab/>
        <w:t xml:space="preserve">que, pour s'acquitter des obligations prévues au point 2 du </w:t>
      </w:r>
      <w:r w:rsidRPr="004848BB">
        <w:rPr>
          <w:i/>
          <w:iCs/>
        </w:rPr>
        <w:t>décide</w:t>
      </w:r>
      <w:r w:rsidRPr="004848BB">
        <w:t xml:space="preserve"> ci-dessus, les administrations doivent </w:t>
      </w:r>
      <w:r w:rsidR="002F178A" w:rsidRPr="004848BB">
        <w:t xml:space="preserve">utiliser les </w:t>
      </w:r>
      <w:r w:rsidRPr="004848BB">
        <w:t xml:space="preserve">caractéristiques des satellites OSG </w:t>
      </w:r>
      <w:r w:rsidR="002F178A" w:rsidRPr="004848BB">
        <w:t xml:space="preserve">génériques </w:t>
      </w:r>
      <w:r w:rsidRPr="004848BB">
        <w:t xml:space="preserve">indiquées dans </w:t>
      </w:r>
      <w:r w:rsidR="00B93E84" w:rsidRPr="004848BB">
        <w:t>la Résolution [</w:t>
      </w:r>
      <w:r w:rsidR="00B93E84" w:rsidRPr="004848BB">
        <w:rPr>
          <w:b/>
          <w:bCs/>
        </w:rPr>
        <w:t>EUR-A16-SINGLE.ENTRY] (CMR-19)</w:t>
      </w:r>
      <w:r w:rsidR="00B93E84" w:rsidRPr="004848BB">
        <w:t xml:space="preserve"> pour déterminer les</w:t>
      </w:r>
      <w:r w:rsidRPr="004848BB">
        <w:t xml:space="preserve"> effets cumulatifs causés aux réseaux OSG;</w:t>
      </w:r>
    </w:p>
    <w:p w14:paraId="0F2C105F" w14:textId="7AC14E7E" w:rsidR="002E4A4F" w:rsidRPr="004848BB" w:rsidRDefault="0056376C" w:rsidP="008624C0">
      <w:r w:rsidRPr="004848BB">
        <w:t>6</w:t>
      </w:r>
      <w:r w:rsidRPr="004848BB">
        <w:tab/>
        <w:t>que les administrations (y compris les représentants des administrations exploitant des réseaux du SFS, du SMS et du SRS OSG) participant à une réunion de consultation sont autorisées à utiliser leur propre logiciel, conjointement avec d'éventuels outils logiciels utilisés par le BR pour calculer et vérifier les limites cumulatives, sous réserve de l'accord de la réunion de consultation;</w:t>
      </w:r>
    </w:p>
    <w:p w14:paraId="587F23F9" w14:textId="45F001DA" w:rsidR="0056376C" w:rsidRPr="004848BB" w:rsidRDefault="0056376C" w:rsidP="008624C0">
      <w:pPr>
        <w:rPr>
          <w:i/>
          <w:iCs/>
        </w:rPr>
      </w:pPr>
      <w:r w:rsidRPr="004848BB">
        <w:t>7</w:t>
      </w:r>
      <w:r w:rsidRPr="004848BB">
        <w:tab/>
        <w:t xml:space="preserve">que, lorsqu'elles s'acquittent de leurs obligations au titre du point 1 du </w:t>
      </w:r>
      <w:r w:rsidRPr="004848BB">
        <w:rPr>
          <w:i/>
          <w:iCs/>
        </w:rPr>
        <w:t xml:space="preserve">décide </w:t>
      </w:r>
      <w:r w:rsidRPr="004848BB">
        <w:t>ci</w:t>
      </w:r>
      <w:r w:rsidRPr="004848BB">
        <w:noBreakHyphen/>
        <w:t xml:space="preserve">dessus, les administrations ne </w:t>
      </w:r>
      <w:r w:rsidR="002F178A" w:rsidRPr="004848BB">
        <w:t xml:space="preserve">doivent </w:t>
      </w:r>
      <w:r w:rsidRPr="004848BB">
        <w:t xml:space="preserve">tenir compte que des systèmes à satellites non géostationnaires du SFS ayant des assignations de fréquence dans les bandes de fréquences visées au point </w:t>
      </w:r>
      <w:r w:rsidRPr="004848BB">
        <w:rPr>
          <w:i/>
          <w:iCs/>
        </w:rPr>
        <w:t>a)</w:t>
      </w:r>
      <w:r w:rsidRPr="004848BB">
        <w:t xml:space="preserve"> du </w:t>
      </w:r>
      <w:r w:rsidRPr="004848BB">
        <w:rPr>
          <w:i/>
          <w:iCs/>
        </w:rPr>
        <w:t>considérant</w:t>
      </w:r>
      <w:r w:rsidRPr="004848BB">
        <w:t xml:space="preserve"> ci-dessus pour lesquel</w:t>
      </w:r>
      <w:r w:rsidR="002F178A" w:rsidRPr="004848BB">
        <w:t>le</w:t>
      </w:r>
      <w:r w:rsidRPr="004848BB">
        <w:t xml:space="preserve">s les critères énumérés dans l'Annexe 2 de la présente Résolution ont été satisfaits grâce aux informations appropriées fournies lors des consultations visées au point 2 du </w:t>
      </w:r>
      <w:r w:rsidRPr="004848BB">
        <w:rPr>
          <w:i/>
          <w:iCs/>
        </w:rPr>
        <w:t>décide;</w:t>
      </w:r>
    </w:p>
    <w:p w14:paraId="6F53F87A" w14:textId="6EECB02F" w:rsidR="0056376C" w:rsidRPr="004848BB" w:rsidRDefault="0056376C" w:rsidP="008624C0">
      <w:r w:rsidRPr="004848BB">
        <w:t>8</w:t>
      </w:r>
      <w:r w:rsidRPr="004848BB">
        <w:tab/>
        <w:t xml:space="preserve">que les administrations, lorsqu'elles élaborent des accords pour s'acquitter de leurs obligations au titre du point 1 du </w:t>
      </w:r>
      <w:r w:rsidRPr="004848BB">
        <w:rPr>
          <w:i/>
          <w:iCs/>
        </w:rPr>
        <w:t>décide</w:t>
      </w:r>
      <w:r w:rsidRPr="004848BB">
        <w:t xml:space="preserve"> ci-dessus, doivent mettre en place des mécanismes garantissant une totale transparence du processus pour toutes les administrations notificatrices et tous les opérateurs éventuels de systèmes et de réseaux du SFS et permettant à ces derniers de prendre part à ce processus;</w:t>
      </w:r>
    </w:p>
    <w:p w14:paraId="36EF6542" w14:textId="6D9E7F11" w:rsidR="008A078E" w:rsidRPr="004848BB" w:rsidRDefault="008A078E" w:rsidP="008624C0">
      <w:pPr>
        <w:rPr>
          <w:color w:val="000000"/>
        </w:rPr>
      </w:pPr>
      <w:r w:rsidRPr="004848BB">
        <w:rPr>
          <w:color w:val="000000"/>
        </w:rPr>
        <w:lastRenderedPageBreak/>
        <w:t>9</w:t>
      </w:r>
      <w:r w:rsidRPr="004848BB">
        <w:rPr>
          <w:color w:val="000000"/>
        </w:rPr>
        <w:tab/>
        <w:t xml:space="preserve">que chaque administration, en l'absence d'accord conclu lors des réunions de consultation mentionnées au point 2 du </w:t>
      </w:r>
      <w:r w:rsidRPr="004848BB">
        <w:rPr>
          <w:i/>
          <w:iCs/>
          <w:color w:val="000000"/>
        </w:rPr>
        <w:t>décide</w:t>
      </w:r>
      <w:r w:rsidRPr="004848BB">
        <w:rPr>
          <w:color w:val="000000"/>
        </w:rPr>
        <w:t xml:space="preserve">, doit s'assurer que chacun de ses systèmes non OSG du SFS assujettis à la présente Résolution respecte les marges réduites pour les effets d'une seule source de brouillage calculées en répartissant les marges de brouillage cumulatif proportionnellement au nombre de systèmes non OSG fonctionnant simultanément, de façon à ce que la marge de brouillage cumulatif indiquée au numéro </w:t>
      </w:r>
      <w:r w:rsidRPr="004848BB">
        <w:rPr>
          <w:b/>
          <w:bCs/>
          <w:color w:val="000000"/>
        </w:rPr>
        <w:t>22.5M</w:t>
      </w:r>
      <w:r w:rsidRPr="004848BB">
        <w:rPr>
          <w:color w:val="000000"/>
        </w:rPr>
        <w:t xml:space="preserve"> ne soit pas dépassée lorsque les systèmes sont en fonctionnement;</w:t>
      </w:r>
    </w:p>
    <w:p w14:paraId="190C6F31" w14:textId="29590CDF" w:rsidR="008A078E" w:rsidRPr="004848BB" w:rsidRDefault="008A078E" w:rsidP="008624C0">
      <w:pPr>
        <w:rPr>
          <w:color w:val="000000"/>
        </w:rPr>
      </w:pPr>
      <w:r w:rsidRPr="004848BB">
        <w:rPr>
          <w:color w:val="000000"/>
        </w:rPr>
        <w:t>10</w:t>
      </w:r>
      <w:r w:rsidRPr="004848BB">
        <w:rPr>
          <w:color w:val="000000"/>
        </w:rPr>
        <w:tab/>
        <w:t xml:space="preserve">que, dans la mise en </w:t>
      </w:r>
      <w:r w:rsidR="002F178A" w:rsidRPr="004848BB">
        <w:rPr>
          <w:color w:val="000000"/>
        </w:rPr>
        <w:t>œuvre</w:t>
      </w:r>
      <w:r w:rsidRPr="004848BB">
        <w:rPr>
          <w:color w:val="000000"/>
        </w:rPr>
        <w:t xml:space="preserve"> spécifique du point 8 du </w:t>
      </w:r>
      <w:r w:rsidRPr="004848BB">
        <w:rPr>
          <w:i/>
          <w:iCs/>
          <w:color w:val="000000"/>
        </w:rPr>
        <w:t>décide</w:t>
      </w:r>
      <w:r w:rsidRPr="004848BB">
        <w:rPr>
          <w:color w:val="000000"/>
        </w:rPr>
        <w:t xml:space="preserve"> ci-dessus, </w:t>
      </w:r>
      <w:r w:rsidR="002F178A" w:rsidRPr="004848BB">
        <w:rPr>
          <w:color w:val="000000"/>
        </w:rPr>
        <w:t xml:space="preserve">si les consultations montrent qu'il y aura un dépassement de la marge de brouillage cumulatif causé par les systèmes du SFS non OSG en fonctionnement, les </w:t>
      </w:r>
      <w:r w:rsidRPr="004848BB">
        <w:rPr>
          <w:color w:val="000000"/>
        </w:rPr>
        <w:t>émissions</w:t>
      </w:r>
      <w:r w:rsidR="002F178A" w:rsidRPr="004848BB">
        <w:rPr>
          <w:color w:val="000000"/>
        </w:rPr>
        <w:t xml:space="preserve"> de chaque système du SFS non OSG opérationnel doivent être réduite</w:t>
      </w:r>
      <w:r w:rsidR="00141206" w:rsidRPr="004848BB">
        <w:rPr>
          <w:color w:val="000000"/>
        </w:rPr>
        <w:t>s</w:t>
      </w:r>
      <w:r w:rsidR="002F178A" w:rsidRPr="004848BB">
        <w:rPr>
          <w:color w:val="000000"/>
        </w:rPr>
        <w:t xml:space="preserve"> moyennant l'application des modifications appropriées</w:t>
      </w:r>
      <w:r w:rsidR="00A40BA9" w:rsidRPr="004848BB">
        <w:rPr>
          <w:color w:val="000000"/>
        </w:rPr>
        <w:t>;</w:t>
      </w:r>
    </w:p>
    <w:p w14:paraId="7718E160" w14:textId="7221CEC7" w:rsidR="008A078E" w:rsidRPr="004848BB" w:rsidRDefault="008A078E" w:rsidP="008624C0">
      <w:r w:rsidRPr="004848BB">
        <w:t>11</w:t>
      </w:r>
      <w:r w:rsidRPr="004848BB">
        <w:tab/>
        <w:t xml:space="preserve">que les administrations participant aux consultations visées au point 2 du </w:t>
      </w:r>
      <w:r w:rsidRPr="004848BB">
        <w:rPr>
          <w:i/>
          <w:iCs/>
        </w:rPr>
        <w:t>décide</w:t>
      </w:r>
      <w:r w:rsidRPr="004848BB">
        <w:t xml:space="preserve"> </w:t>
      </w:r>
      <w:r w:rsidR="002F178A" w:rsidRPr="004848BB">
        <w:t xml:space="preserve">doivent </w:t>
      </w:r>
      <w:r w:rsidRPr="004848BB">
        <w:t xml:space="preserve">désigner un coordonnateur chargé de communiquer au Bureau, comme indiqué dans l'Annexe 1, les résultats des </w:t>
      </w:r>
      <w:r w:rsidRPr="004848BB">
        <w:rPr>
          <w:color w:val="000000"/>
        </w:rPr>
        <w:t xml:space="preserve">calculs opérationnels du brouillage cumulatif pour les systèmes non OSG </w:t>
      </w:r>
      <w:r w:rsidR="002F178A" w:rsidRPr="004848BB">
        <w:rPr>
          <w:color w:val="000000"/>
        </w:rPr>
        <w:t xml:space="preserve">et les décisions prises concernant la répartition de ce brouillage </w:t>
      </w:r>
      <w:r w:rsidRPr="004848BB">
        <w:rPr>
          <w:color w:val="000000"/>
        </w:rPr>
        <w:t xml:space="preserve">en application des points 1, </w:t>
      </w:r>
      <w:r w:rsidR="00021DD7" w:rsidRPr="004848BB">
        <w:rPr>
          <w:color w:val="000000"/>
        </w:rPr>
        <w:t>3</w:t>
      </w:r>
      <w:r w:rsidRPr="004848BB">
        <w:rPr>
          <w:color w:val="000000"/>
        </w:rPr>
        <w:t xml:space="preserve"> et 9 du </w:t>
      </w:r>
      <w:r w:rsidRPr="004848BB">
        <w:rPr>
          <w:i/>
          <w:iCs/>
          <w:color w:val="000000"/>
        </w:rPr>
        <w:t>décide</w:t>
      </w:r>
      <w:r w:rsidRPr="004848BB">
        <w:rPr>
          <w:color w:val="000000"/>
        </w:rPr>
        <w:t xml:space="preserve"> ci</w:t>
      </w:r>
      <w:r w:rsidRPr="004848BB">
        <w:rPr>
          <w:color w:val="000000"/>
        </w:rPr>
        <w:noBreakHyphen/>
        <w:t>dessus, que ces décisions entraînent ou non des modifications des caractéristiques publiées de leurs systèmes respectifs</w:t>
      </w:r>
      <w:r w:rsidRPr="004848BB">
        <w:t>, en fournissant un projet de compte rendu de chaque réunion de consultation et en mettant en ligne le compte rendu approuvé</w:t>
      </w:r>
      <w:r w:rsidR="00A40BA9" w:rsidRPr="004848BB">
        <w:t>,</w:t>
      </w:r>
    </w:p>
    <w:p w14:paraId="108B22C7" w14:textId="77777777" w:rsidR="008A078E" w:rsidRPr="004848BB" w:rsidRDefault="008A078E" w:rsidP="008624C0">
      <w:pPr>
        <w:pStyle w:val="Call"/>
      </w:pPr>
      <w:r w:rsidRPr="004848BB">
        <w:t>invite le Bureau des radiocommunications</w:t>
      </w:r>
    </w:p>
    <w:p w14:paraId="44C1EC5B" w14:textId="465BD9FD" w:rsidR="008A078E" w:rsidRPr="004848BB" w:rsidRDefault="008A078E" w:rsidP="008624C0">
      <w:pPr>
        <w:rPr>
          <w:color w:val="000000"/>
        </w:rPr>
      </w:pPr>
      <w:r w:rsidRPr="004848BB">
        <w:rPr>
          <w:color w:val="000000"/>
        </w:rPr>
        <w:t xml:space="preserve">à participer aux réunions de consultation mentionnées au point 2 du </w:t>
      </w:r>
      <w:r w:rsidRPr="004848BB">
        <w:rPr>
          <w:i/>
          <w:iCs/>
          <w:color w:val="000000"/>
        </w:rPr>
        <w:t>décide</w:t>
      </w:r>
      <w:r w:rsidRPr="004848BB">
        <w:rPr>
          <w:color w:val="000000"/>
        </w:rPr>
        <w:t xml:space="preserve"> en tant qu'observateur et s'il y a lieu, de fournir des conseils concernant les résultats des calculs des effets du brouillage cumulatif </w:t>
      </w:r>
      <w:r w:rsidR="002F178A" w:rsidRPr="004848BB">
        <w:rPr>
          <w:color w:val="000000"/>
        </w:rPr>
        <w:t xml:space="preserve">effectués </w:t>
      </w:r>
      <w:r w:rsidRPr="004848BB">
        <w:rPr>
          <w:color w:val="000000"/>
        </w:rPr>
        <w:t xml:space="preserve">conformément au point 1 du </w:t>
      </w:r>
      <w:r w:rsidRPr="004848BB">
        <w:rPr>
          <w:i/>
          <w:iCs/>
          <w:color w:val="000000"/>
        </w:rPr>
        <w:t>décide</w:t>
      </w:r>
      <w:r w:rsidRPr="004848BB">
        <w:rPr>
          <w:color w:val="000000"/>
        </w:rPr>
        <w:t>,</w:t>
      </w:r>
    </w:p>
    <w:p w14:paraId="5AF9759F" w14:textId="77777777" w:rsidR="00021DD7" w:rsidRPr="004848BB" w:rsidRDefault="00021DD7" w:rsidP="008624C0">
      <w:pPr>
        <w:pStyle w:val="Call"/>
      </w:pPr>
      <w:r w:rsidRPr="004848BB">
        <w:t>invite le Secteur des radiocommunications de l'UIT</w:t>
      </w:r>
    </w:p>
    <w:p w14:paraId="0808F707" w14:textId="003CAF7F" w:rsidR="00021DD7" w:rsidRPr="004848BB" w:rsidRDefault="00021DD7" w:rsidP="008624C0">
      <w:r w:rsidRPr="004848BB">
        <w:t>à poursuivre ses études et à élabor</w:t>
      </w:r>
      <w:r w:rsidR="002E6F17" w:rsidRPr="004848BB">
        <w:t>er à temps pour la CMR-23</w:t>
      </w:r>
      <w:r w:rsidRPr="004848BB">
        <w:t>, selon qu</w:t>
      </w:r>
      <w:r w:rsidR="001D7708" w:rsidRPr="004848BB">
        <w:t>'</w:t>
      </w:r>
      <w:r w:rsidRPr="004848BB">
        <w:t xml:space="preserve">il conviendra, une méthode appropriée permettant de calculer </w:t>
      </w:r>
      <w:r w:rsidR="002E6F17" w:rsidRPr="004848BB">
        <w:t>le brouillage cumulatif produit</w:t>
      </w:r>
      <w:r w:rsidRPr="004848BB">
        <w:t xml:space="preserve"> par tous les systèmes du SFS </w:t>
      </w:r>
      <w:r w:rsidR="002F178A" w:rsidRPr="004848BB">
        <w:t xml:space="preserve">non OSG </w:t>
      </w:r>
      <w:r w:rsidRPr="004848BB">
        <w:t xml:space="preserve">exploités, ou qu'il est prévu d'exploiter, sur une même fréquence dans les bandes de fréquences </w:t>
      </w:r>
      <w:r w:rsidR="002E6F17" w:rsidRPr="004848BB">
        <w:t>susmentionnées</w:t>
      </w:r>
      <w:r w:rsidRPr="004848BB">
        <w:t xml:space="preserve"> en direction de réseaux OSG du SFS et OSG du SRS, </w:t>
      </w:r>
      <w:r w:rsidR="002F178A" w:rsidRPr="004848BB">
        <w:t xml:space="preserve">qui pourrait </w:t>
      </w:r>
      <w:r w:rsidRPr="004848BB">
        <w:t xml:space="preserve">être utilisée pour déterminer si les systèmes respectent les </w:t>
      </w:r>
      <w:r w:rsidR="002F178A" w:rsidRPr="004848BB">
        <w:t xml:space="preserve">limites </w:t>
      </w:r>
      <w:r w:rsidRPr="004848BB">
        <w:t>cumulative</w:t>
      </w:r>
      <w:r w:rsidR="002F178A" w:rsidRPr="004848BB">
        <w:t>s</w:t>
      </w:r>
      <w:r w:rsidR="002E6F17" w:rsidRPr="004848BB">
        <w:t xml:space="preserve"> défini</w:t>
      </w:r>
      <w:r w:rsidR="002F178A" w:rsidRPr="004848BB">
        <w:t>e</w:t>
      </w:r>
      <w:r w:rsidR="002E6F17" w:rsidRPr="004848BB">
        <w:t>s dans le numéro</w:t>
      </w:r>
      <w:r w:rsidR="00141206" w:rsidRPr="004848BB">
        <w:t> </w:t>
      </w:r>
      <w:r w:rsidR="002E6F17" w:rsidRPr="004848BB">
        <w:rPr>
          <w:b/>
          <w:bCs/>
        </w:rPr>
        <w:t>22.5M</w:t>
      </w:r>
      <w:r w:rsidRPr="004848BB">
        <w:t>,</w:t>
      </w:r>
    </w:p>
    <w:p w14:paraId="7D125111" w14:textId="77777777" w:rsidR="00021DD7" w:rsidRPr="004848BB" w:rsidRDefault="00021DD7" w:rsidP="008624C0">
      <w:pPr>
        <w:pStyle w:val="Call"/>
      </w:pPr>
      <w:r w:rsidRPr="004848BB">
        <w:t>charge le Bureau des radiocommunications</w:t>
      </w:r>
    </w:p>
    <w:p w14:paraId="42BD0691" w14:textId="086B0964" w:rsidR="00021DD7" w:rsidRPr="004848BB" w:rsidRDefault="00021DD7" w:rsidP="008624C0">
      <w:pPr>
        <w:rPr>
          <w:i/>
          <w:iCs/>
        </w:rPr>
      </w:pPr>
      <w:r w:rsidRPr="004848BB">
        <w:t>1</w:t>
      </w:r>
      <w:r w:rsidRPr="004848BB">
        <w:tab/>
        <w:t xml:space="preserve">de publier dans la Circulaire internationale d'information sur les fréquences (BR IFIC) les renseignements visés au point 11 du </w:t>
      </w:r>
      <w:r w:rsidRPr="004848BB">
        <w:rPr>
          <w:i/>
          <w:iCs/>
        </w:rPr>
        <w:t>décide</w:t>
      </w:r>
      <w:r w:rsidR="002F178A" w:rsidRPr="004848BB">
        <w:t xml:space="preserve">, </w:t>
      </w:r>
      <w:r w:rsidR="002E6F17" w:rsidRPr="004848BB">
        <w:t xml:space="preserve">ainsi que les études </w:t>
      </w:r>
      <w:r w:rsidR="002F178A" w:rsidRPr="004848BB">
        <w:t xml:space="preserve">étayant </w:t>
      </w:r>
      <w:r w:rsidR="002E6F17" w:rsidRPr="004848BB">
        <w:t xml:space="preserve">l'affirmation selon laquelle les limites données au numéro </w:t>
      </w:r>
      <w:r w:rsidR="002E6F17" w:rsidRPr="004848BB">
        <w:rPr>
          <w:b/>
          <w:bCs/>
        </w:rPr>
        <w:t xml:space="preserve">22.5M </w:t>
      </w:r>
      <w:r w:rsidR="002E6F17" w:rsidRPr="004848BB">
        <w:t>sont respectées</w:t>
      </w:r>
      <w:r w:rsidRPr="004848BB">
        <w:t>;</w:t>
      </w:r>
    </w:p>
    <w:p w14:paraId="68B1B939" w14:textId="77777777" w:rsidR="00021DD7" w:rsidRPr="004848BB" w:rsidRDefault="00021DD7" w:rsidP="008624C0">
      <w:r w:rsidRPr="004848BB">
        <w:rPr>
          <w:i/>
          <w:iCs/>
        </w:rPr>
        <w:t>2</w:t>
      </w:r>
      <w:r w:rsidRPr="004848BB">
        <w:rPr>
          <w:i/>
          <w:iCs/>
        </w:rPr>
        <w:tab/>
      </w:r>
      <w:r w:rsidRPr="004848BB">
        <w:t xml:space="preserve">d'exclure les calculs du brouillage cumulatif indiqués au numéro </w:t>
      </w:r>
      <w:r w:rsidRPr="004848BB">
        <w:rPr>
          <w:b/>
          <w:bCs/>
        </w:rPr>
        <w:t>22.5M</w:t>
      </w:r>
      <w:r w:rsidRPr="004848BB">
        <w:t xml:space="preserve"> de l'examen d'un réseau à satellite au titre du numéro </w:t>
      </w:r>
      <w:r w:rsidRPr="004848BB">
        <w:rPr>
          <w:b/>
          <w:bCs/>
        </w:rPr>
        <w:t>11.31</w:t>
      </w:r>
      <w:r w:rsidRPr="004848BB">
        <w:t>,</w:t>
      </w:r>
    </w:p>
    <w:p w14:paraId="051BA3AA" w14:textId="77777777" w:rsidR="00021DD7" w:rsidRPr="004848BB" w:rsidRDefault="00021DD7" w:rsidP="008624C0">
      <w:pPr>
        <w:pStyle w:val="Call"/>
      </w:pPr>
      <w:r w:rsidRPr="004848BB">
        <w:t>prie instamment les administrations</w:t>
      </w:r>
    </w:p>
    <w:p w14:paraId="10627013" w14:textId="1E52346D" w:rsidR="00021DD7" w:rsidRPr="004848BB" w:rsidRDefault="00021DD7" w:rsidP="008624C0">
      <w:pPr>
        <w:rPr>
          <w:color w:val="000000"/>
        </w:rPr>
      </w:pPr>
      <w:r w:rsidRPr="004848BB">
        <w:rPr>
          <w:color w:val="000000"/>
        </w:rPr>
        <w:t>de fournir au Bureau des radiocommunications et à tous les participants aux réunions de consultation la méthode, les hypothèses</w:t>
      </w:r>
      <w:r w:rsidR="002E6F17" w:rsidRPr="004848BB">
        <w:rPr>
          <w:color w:val="000000"/>
        </w:rPr>
        <w:t>,</w:t>
      </w:r>
      <w:r w:rsidRPr="004848BB">
        <w:rPr>
          <w:color w:val="000000"/>
        </w:rPr>
        <w:t xml:space="preserve"> les données d'entrée utilisées </w:t>
      </w:r>
      <w:r w:rsidR="002E6F17" w:rsidRPr="004848BB">
        <w:rPr>
          <w:color w:val="000000"/>
        </w:rPr>
        <w:t>et les résultats des calculs effectués au titre</w:t>
      </w:r>
      <w:r w:rsidRPr="004848BB">
        <w:rPr>
          <w:color w:val="000000"/>
        </w:rPr>
        <w:t xml:space="preserve"> du point </w:t>
      </w:r>
      <w:r w:rsidR="002E6F17" w:rsidRPr="004848BB">
        <w:rPr>
          <w:color w:val="000000"/>
        </w:rPr>
        <w:t>5</w:t>
      </w:r>
      <w:r w:rsidRPr="004848BB">
        <w:rPr>
          <w:color w:val="000000"/>
        </w:rPr>
        <w:t xml:space="preserve"> du </w:t>
      </w:r>
      <w:r w:rsidRPr="004848BB">
        <w:rPr>
          <w:i/>
          <w:iCs/>
          <w:color w:val="000000"/>
        </w:rPr>
        <w:t>décide</w:t>
      </w:r>
      <w:r w:rsidRPr="004848BB">
        <w:rPr>
          <w:color w:val="000000"/>
        </w:rPr>
        <w:t>.</w:t>
      </w:r>
    </w:p>
    <w:p w14:paraId="2E4914AF" w14:textId="72AF80C5" w:rsidR="00285E23" w:rsidRPr="004848BB" w:rsidRDefault="00285E23" w:rsidP="008624C0">
      <w:pPr>
        <w:pStyle w:val="AnnexNo"/>
      </w:pPr>
      <w:bookmarkStart w:id="268" w:name="_Toc3798381"/>
      <w:bookmarkStart w:id="269" w:name="_Toc3888115"/>
      <w:r w:rsidRPr="004848BB">
        <w:lastRenderedPageBreak/>
        <w:t xml:space="preserve">ANNEXE 1 </w:t>
      </w:r>
      <w:r w:rsidR="00696462" w:rsidRPr="004848BB">
        <w:t xml:space="preserve">AU PROJET DE NOUVELLE </w:t>
      </w:r>
      <w:r w:rsidRPr="004848BB">
        <w:t xml:space="preserve">RÉSOLUTION </w:t>
      </w:r>
      <w:r w:rsidR="00696462" w:rsidRPr="004848BB">
        <w:br/>
      </w:r>
      <w:bookmarkEnd w:id="268"/>
      <w:bookmarkEnd w:id="269"/>
      <w:r w:rsidR="00696462" w:rsidRPr="004848BB">
        <w:t>[EUR-A16-AGG.SHARING] (WRC-19)</w:t>
      </w:r>
    </w:p>
    <w:p w14:paraId="44AB553E" w14:textId="6BDA325D" w:rsidR="00285E23" w:rsidRPr="004848BB" w:rsidRDefault="00285E23" w:rsidP="002A417C">
      <w:pPr>
        <w:pStyle w:val="Annextitle"/>
        <w:spacing w:after="120"/>
        <w:rPr>
          <w:b w:val="0"/>
        </w:rPr>
      </w:pPr>
      <w:r w:rsidRPr="004848BB">
        <w:rPr>
          <w:b w:val="0"/>
        </w:rPr>
        <w:t xml:space="preserve">Liste des caractéristiques des </w:t>
      </w:r>
      <w:r w:rsidRPr="004848BB">
        <w:rPr>
          <w:color w:val="000000"/>
        </w:rPr>
        <w:t>réseaux OSG</w:t>
      </w:r>
      <w:r w:rsidRPr="004848BB" w:rsidDel="007B0AD7">
        <w:rPr>
          <w:b w:val="0"/>
        </w:rPr>
        <w:t xml:space="preserve"> </w:t>
      </w:r>
      <w:r w:rsidRPr="004848BB">
        <w:rPr>
          <w:b w:val="0"/>
        </w:rPr>
        <w:t xml:space="preserve">et forme des résultats du calcul </w:t>
      </w:r>
      <w:r w:rsidRPr="004848BB">
        <w:t xml:space="preserve">des émissions </w:t>
      </w:r>
      <w:r w:rsidRPr="004848BB">
        <w:rPr>
          <w:color w:val="000000"/>
        </w:rPr>
        <w:t xml:space="preserve">cumulatives à fournir au Bureau des radiocommunications pour </w:t>
      </w:r>
      <w:r w:rsidR="002F178A" w:rsidRPr="004848BB">
        <w:rPr>
          <w:color w:val="000000"/>
        </w:rPr>
        <w:br/>
      </w:r>
      <w:r w:rsidRPr="004848BB">
        <w:rPr>
          <w:color w:val="000000"/>
        </w:rPr>
        <w:t>qu'il les publie pour information</w:t>
      </w:r>
    </w:p>
    <w:p w14:paraId="38F6738F" w14:textId="048EA93C" w:rsidR="00285E23" w:rsidRPr="004848BB" w:rsidRDefault="00285E23" w:rsidP="002A417C">
      <w:pPr>
        <w:pStyle w:val="Heading1"/>
        <w:spacing w:before="200"/>
      </w:pPr>
      <w:bookmarkStart w:id="270" w:name="_Toc525201210"/>
      <w:bookmarkStart w:id="271" w:name="_Toc525201325"/>
      <w:bookmarkStart w:id="272" w:name="_Toc3466375"/>
      <w:bookmarkStart w:id="273" w:name="_Toc3811996"/>
      <w:bookmarkStart w:id="274" w:name="_Toc3817823"/>
      <w:bookmarkStart w:id="275" w:name="_Toc3823944"/>
      <w:bookmarkStart w:id="276" w:name="_Toc3888116"/>
      <w:r w:rsidRPr="004848BB">
        <w:t>I</w:t>
      </w:r>
      <w:r w:rsidRPr="004848BB">
        <w:tab/>
        <w:t>Caractéristiques des réseaux OSG à utiliser dans le calcul des émissions cumulatives rayonnées par des systèmes non</w:t>
      </w:r>
      <w:r w:rsidR="002F178A" w:rsidRPr="004848BB">
        <w:t xml:space="preserve"> </w:t>
      </w:r>
      <w:r w:rsidRPr="004848BB">
        <w:t>OSG du SFS et du SMS</w:t>
      </w:r>
      <w:bookmarkEnd w:id="270"/>
      <w:bookmarkEnd w:id="271"/>
      <w:bookmarkEnd w:id="272"/>
      <w:bookmarkEnd w:id="273"/>
      <w:bookmarkEnd w:id="274"/>
      <w:bookmarkEnd w:id="275"/>
      <w:bookmarkEnd w:id="276"/>
    </w:p>
    <w:p w14:paraId="61BC10CF" w14:textId="1E0260DD" w:rsidR="00285E23" w:rsidRPr="004848BB" w:rsidRDefault="00285E23" w:rsidP="002A417C">
      <w:pPr>
        <w:pStyle w:val="Heading2"/>
        <w:spacing w:before="120"/>
      </w:pPr>
      <w:bookmarkStart w:id="277" w:name="_Toc525201326"/>
      <w:bookmarkStart w:id="278" w:name="_Toc3466376"/>
      <w:bookmarkStart w:id="279" w:name="_Toc3817824"/>
      <w:bookmarkStart w:id="280" w:name="_Toc3823945"/>
      <w:r w:rsidRPr="004848BB">
        <w:t>I-1</w:t>
      </w:r>
      <w:r w:rsidRPr="004848BB">
        <w:tab/>
        <w:t xml:space="preserve">Caractéristiques des </w:t>
      </w:r>
      <w:bookmarkEnd w:id="277"/>
      <w:r w:rsidRPr="004848BB">
        <w:t>réseaux OSG</w:t>
      </w:r>
      <w:bookmarkEnd w:id="278"/>
      <w:bookmarkEnd w:id="279"/>
      <w:bookmarkEnd w:id="280"/>
    </w:p>
    <w:p w14:paraId="6D196242" w14:textId="502EA5AB" w:rsidR="00677A9B" w:rsidRPr="004848BB" w:rsidRDefault="00677A9B" w:rsidP="008624C0">
      <w:r w:rsidRPr="004848BB">
        <w:t>Les caractéristiques de réseau OSG à prendre en considération dans le calcul des émissions cumulatives dont les suivantes:</w:t>
      </w:r>
    </w:p>
    <w:p w14:paraId="33E11E1F" w14:textId="497FCDFB" w:rsidR="00285E23" w:rsidRPr="004848BB" w:rsidRDefault="00285E23" w:rsidP="008624C0">
      <w:pPr>
        <w:pStyle w:val="enumlev1"/>
      </w:pPr>
      <w:r w:rsidRPr="004848BB">
        <w:t>−</w:t>
      </w:r>
      <w:r w:rsidRPr="004848BB">
        <w:tab/>
      </w:r>
      <w:r w:rsidR="00677A9B" w:rsidRPr="004848BB">
        <w:t>Liaisons génériques décrites dans l'</w:t>
      </w:r>
      <w:r w:rsidRPr="004848BB">
        <w:t>Annex</w:t>
      </w:r>
      <w:r w:rsidR="00677A9B" w:rsidRPr="004848BB">
        <w:t>e</w:t>
      </w:r>
      <w:r w:rsidRPr="004848BB">
        <w:t xml:space="preserve"> 1 </w:t>
      </w:r>
      <w:r w:rsidR="00677A9B" w:rsidRPr="004848BB">
        <w:t>de la Résolution</w:t>
      </w:r>
      <w:r w:rsidRPr="004848BB">
        <w:t xml:space="preserve"> </w:t>
      </w:r>
      <w:r w:rsidRPr="004848BB">
        <w:rPr>
          <w:b/>
        </w:rPr>
        <w:t>[EUR-A16-SINGLE.ENTRY] (</w:t>
      </w:r>
      <w:r w:rsidR="00677A9B" w:rsidRPr="004848BB">
        <w:rPr>
          <w:b/>
        </w:rPr>
        <w:t>CMR-</w:t>
      </w:r>
      <w:r w:rsidRPr="004848BB">
        <w:rPr>
          <w:b/>
        </w:rPr>
        <w:t>19)</w:t>
      </w:r>
      <w:r w:rsidRPr="004848BB">
        <w:t xml:space="preserve"> </w:t>
      </w:r>
    </w:p>
    <w:p w14:paraId="5E4D5FDB" w14:textId="55C3B3BD" w:rsidR="00285E23" w:rsidRPr="004848BB" w:rsidRDefault="00285E23" w:rsidP="008624C0">
      <w:pPr>
        <w:pStyle w:val="enumlev1"/>
      </w:pPr>
      <w:r w:rsidRPr="004848BB">
        <w:t>−</w:t>
      </w:r>
      <w:r w:rsidRPr="004848BB">
        <w:tab/>
      </w:r>
      <w:r w:rsidR="00677A9B" w:rsidRPr="004848BB">
        <w:t xml:space="preserve">Liaisons additionnelles décrites dans l'Annexe </w:t>
      </w:r>
      <w:r w:rsidRPr="004848BB">
        <w:t xml:space="preserve">3 </w:t>
      </w:r>
      <w:r w:rsidR="00677A9B" w:rsidRPr="004848BB">
        <w:t xml:space="preserve">de la Résolution </w:t>
      </w:r>
      <w:r w:rsidRPr="004848BB">
        <w:rPr>
          <w:b/>
        </w:rPr>
        <w:t>[EUR-A16-SINGLE.ENTRY] (</w:t>
      </w:r>
      <w:r w:rsidR="00677A9B" w:rsidRPr="004848BB">
        <w:rPr>
          <w:b/>
        </w:rPr>
        <w:t xml:space="preserve">CMR </w:t>
      </w:r>
      <w:r w:rsidRPr="004848BB">
        <w:rPr>
          <w:b/>
        </w:rPr>
        <w:t>-19)</w:t>
      </w:r>
      <w:r w:rsidRPr="004848BB">
        <w:t>.</w:t>
      </w:r>
    </w:p>
    <w:p w14:paraId="058A7687" w14:textId="6CCBDEB5" w:rsidR="00285E23" w:rsidRPr="004848BB" w:rsidRDefault="00285E23" w:rsidP="002A417C">
      <w:pPr>
        <w:pStyle w:val="Heading2"/>
        <w:spacing w:before="120"/>
      </w:pPr>
      <w:bookmarkStart w:id="281" w:name="_Toc525201327"/>
      <w:bookmarkStart w:id="282" w:name="_Toc3466377"/>
      <w:bookmarkStart w:id="283" w:name="_Toc3817825"/>
      <w:bookmarkStart w:id="284" w:name="_Toc3823946"/>
      <w:r w:rsidRPr="004848BB">
        <w:t>I-2</w:t>
      </w:r>
      <w:r w:rsidRPr="004848BB">
        <w:tab/>
        <w:t xml:space="preserve">Paramètres relatifs à </w:t>
      </w:r>
      <w:r w:rsidR="00326EE3" w:rsidRPr="004848BB">
        <w:t xml:space="preserve">une </w:t>
      </w:r>
      <w:r w:rsidRPr="004848BB">
        <w:t>constellation de satellites non OSG</w:t>
      </w:r>
      <w:bookmarkEnd w:id="281"/>
      <w:bookmarkEnd w:id="282"/>
      <w:bookmarkEnd w:id="283"/>
      <w:bookmarkEnd w:id="284"/>
    </w:p>
    <w:p w14:paraId="2BF1CB06" w14:textId="77777777" w:rsidR="00285E23" w:rsidRPr="004848BB" w:rsidRDefault="00285E23" w:rsidP="008624C0">
      <w:r w:rsidRPr="004848BB">
        <w:rPr>
          <w:color w:val="000000"/>
        </w:rPr>
        <w:t xml:space="preserve">Pour chaque système à satellites non OSG, les paramètres suivants devraient être fournis au BR pour qu'il les publie </w:t>
      </w:r>
      <w:r w:rsidRPr="004848BB">
        <w:t>dans le calcul des émissions cumulatives</w:t>
      </w:r>
      <w:r w:rsidRPr="004848BB">
        <w:rPr>
          <w:color w:val="000000"/>
        </w:rPr>
        <w:t>:</w:t>
      </w:r>
    </w:p>
    <w:p w14:paraId="76065E92" w14:textId="77777777" w:rsidR="00285E23" w:rsidRPr="004848BB" w:rsidRDefault="00285E23" w:rsidP="008624C0">
      <w:pPr>
        <w:pStyle w:val="enumlev1"/>
      </w:pPr>
      <w:r w:rsidRPr="004848BB">
        <w:t>–</w:t>
      </w:r>
      <w:r w:rsidRPr="004848BB">
        <w:tab/>
        <w:t>administration notificatrice;</w:t>
      </w:r>
    </w:p>
    <w:p w14:paraId="6D670C7C" w14:textId="3B72B0BD" w:rsidR="00285E23" w:rsidRPr="004848BB" w:rsidRDefault="00285E23" w:rsidP="008624C0">
      <w:pPr>
        <w:pStyle w:val="enumlev1"/>
      </w:pPr>
      <w:r w:rsidRPr="004848BB">
        <w:t>–</w:t>
      </w:r>
      <w:r w:rsidRPr="004848BB">
        <w:tab/>
        <w:t xml:space="preserve">nombre de stations spatiales utilisées </w:t>
      </w:r>
      <w:r w:rsidR="00326EE3" w:rsidRPr="004848BB">
        <w:t xml:space="preserve">pour </w:t>
      </w:r>
      <w:r w:rsidRPr="004848BB">
        <w:t>le calcul des émissions cumulatives;</w:t>
      </w:r>
    </w:p>
    <w:p w14:paraId="2556DE38" w14:textId="58FB0CB5" w:rsidR="00285E23" w:rsidRPr="004848BB" w:rsidRDefault="00285E23" w:rsidP="008624C0">
      <w:pPr>
        <w:pStyle w:val="enumlev1"/>
      </w:pPr>
      <w:r w:rsidRPr="004848BB">
        <w:t>–</w:t>
      </w:r>
      <w:r w:rsidRPr="004848BB">
        <w:tab/>
        <w:t xml:space="preserve">contribution d'une seule source de brouillage aux émissions cumulatives </w:t>
      </w:r>
      <w:r w:rsidR="00326EE3" w:rsidRPr="004848BB">
        <w:t xml:space="preserve">pour </w:t>
      </w:r>
      <w:r w:rsidRPr="004848BB">
        <w:t>chaque système non OSG du SFS.</w:t>
      </w:r>
    </w:p>
    <w:p w14:paraId="1097D6D9" w14:textId="4974488F" w:rsidR="00285E23" w:rsidRPr="004848BB" w:rsidRDefault="00285E23" w:rsidP="002A417C">
      <w:pPr>
        <w:pStyle w:val="Heading1"/>
        <w:spacing w:before="240"/>
      </w:pPr>
      <w:bookmarkStart w:id="285" w:name="_Toc525201211"/>
      <w:bookmarkStart w:id="286" w:name="_Toc525201328"/>
      <w:bookmarkStart w:id="287" w:name="_Toc3466378"/>
      <w:bookmarkStart w:id="288" w:name="_Toc3811997"/>
      <w:bookmarkStart w:id="289" w:name="_Toc3817826"/>
      <w:bookmarkStart w:id="290" w:name="_Toc3823947"/>
      <w:bookmarkStart w:id="291" w:name="_Toc3888117"/>
      <w:r w:rsidRPr="004848BB">
        <w:t>II</w:t>
      </w:r>
      <w:r w:rsidRPr="004848BB">
        <w:tab/>
        <w:t>Résultats du calcul de</w:t>
      </w:r>
      <w:r w:rsidR="00326EE3" w:rsidRPr="004848BB">
        <w:t xml:space="preserve"> l'epfd </w:t>
      </w:r>
      <w:r w:rsidRPr="004848BB">
        <w:t>cumulative</w:t>
      </w:r>
      <w:bookmarkEnd w:id="285"/>
      <w:bookmarkEnd w:id="286"/>
      <w:bookmarkEnd w:id="287"/>
      <w:bookmarkEnd w:id="288"/>
      <w:bookmarkEnd w:id="289"/>
      <w:bookmarkEnd w:id="290"/>
      <w:bookmarkEnd w:id="291"/>
    </w:p>
    <w:p w14:paraId="4608B9C0" w14:textId="1214054C" w:rsidR="00285E23" w:rsidRPr="004848BB" w:rsidRDefault="00285E23" w:rsidP="008624C0">
      <w:pPr>
        <w:pStyle w:val="enumlev1"/>
      </w:pPr>
      <w:r w:rsidRPr="004848BB">
        <w:t>–</w:t>
      </w:r>
      <w:r w:rsidRPr="004848BB">
        <w:tab/>
      </w:r>
      <w:r w:rsidR="00677A9B" w:rsidRPr="004848BB">
        <w:t>Utilisation pour une seule source de brouillage de chaque système du SFS non OSG</w:t>
      </w:r>
      <w:r w:rsidR="00696462" w:rsidRPr="004848BB">
        <w:t>.</w:t>
      </w:r>
    </w:p>
    <w:p w14:paraId="76DFCAC3" w14:textId="443125BB" w:rsidR="00677A9B" w:rsidRPr="004848BB" w:rsidRDefault="00696462" w:rsidP="008624C0">
      <w:r w:rsidRPr="004848BB">
        <w:t>–</w:t>
      </w:r>
      <w:r w:rsidR="00285E23" w:rsidRPr="004848BB">
        <w:tab/>
      </w:r>
      <w:r w:rsidR="00677A9B" w:rsidRPr="004848BB">
        <w:t>Description détaillée de la méthode utilisée pour calculer le brouillage cumulatif</w:t>
      </w:r>
      <w:r w:rsidRPr="004848BB">
        <w:t>.</w:t>
      </w:r>
    </w:p>
    <w:p w14:paraId="7DA8C83C" w14:textId="2E8DB6EB" w:rsidR="00285E23" w:rsidRPr="004848BB" w:rsidRDefault="00285E23" w:rsidP="002A417C">
      <w:pPr>
        <w:pStyle w:val="AnnexNo"/>
        <w:spacing w:before="400"/>
      </w:pPr>
      <w:bookmarkStart w:id="292" w:name="_Toc3798382"/>
      <w:bookmarkStart w:id="293" w:name="_Toc3888118"/>
      <w:r w:rsidRPr="004848BB">
        <w:t xml:space="preserve">ANNEXE 2 </w:t>
      </w:r>
      <w:r w:rsidR="00696462" w:rsidRPr="004848BB">
        <w:t xml:space="preserve">AU PROJET DE NOUVELLE </w:t>
      </w:r>
      <w:r w:rsidRPr="004848BB">
        <w:t xml:space="preserve">RÉSOLUTION </w:t>
      </w:r>
      <w:r w:rsidR="00696462" w:rsidRPr="004848BB">
        <w:br/>
      </w:r>
      <w:r w:rsidRPr="004848BB">
        <w:rPr>
          <w:rStyle w:val="href"/>
        </w:rPr>
        <w:t>[</w:t>
      </w:r>
      <w:r w:rsidRPr="004848BB">
        <w:t>EUR-A16-AGG.SHARING] (CMR-19)</w:t>
      </w:r>
      <w:bookmarkEnd w:id="292"/>
      <w:bookmarkEnd w:id="293"/>
    </w:p>
    <w:p w14:paraId="4F16A46D" w14:textId="0E3B21D3" w:rsidR="00285E23" w:rsidRPr="004848BB" w:rsidRDefault="00285E23" w:rsidP="008624C0">
      <w:pPr>
        <w:pStyle w:val="Annextitle"/>
      </w:pPr>
      <w:r w:rsidRPr="004848BB">
        <w:t xml:space="preserve">Liste des critères d'application du point </w:t>
      </w:r>
      <w:r w:rsidR="002A417C" w:rsidRPr="004848BB">
        <w:t>7</w:t>
      </w:r>
      <w:r w:rsidRPr="004848BB">
        <w:t xml:space="preserve"> du </w:t>
      </w:r>
      <w:r w:rsidRPr="004848BB">
        <w:rPr>
          <w:i/>
          <w:iCs/>
        </w:rPr>
        <w:t>décide</w:t>
      </w:r>
    </w:p>
    <w:p w14:paraId="32AEC28A" w14:textId="77777777" w:rsidR="00285E23" w:rsidRPr="004848BB" w:rsidRDefault="00285E23" w:rsidP="008624C0">
      <w:r w:rsidRPr="004848BB">
        <w:t>1</w:t>
      </w:r>
      <w:r w:rsidRPr="004848BB">
        <w:tab/>
        <w:t>Soumission des renseignements concernant la notification et la publication.</w:t>
      </w:r>
    </w:p>
    <w:p w14:paraId="7569F2E9" w14:textId="77777777" w:rsidR="00285E23" w:rsidRPr="004848BB" w:rsidRDefault="00285E23" w:rsidP="008624C0">
      <w:r w:rsidRPr="004848BB">
        <w:t>2</w:t>
      </w:r>
      <w:r w:rsidRPr="004848BB">
        <w:tab/>
        <w:t>Conclusion d'un accord portant sur la construction ou l'achat de satellites et conclusion d'un accord portant sur le lancement des satellites.</w:t>
      </w:r>
    </w:p>
    <w:p w14:paraId="7C98B91F" w14:textId="77777777" w:rsidR="00285E23" w:rsidRPr="004848BB" w:rsidRDefault="00285E23" w:rsidP="002A417C">
      <w:r w:rsidRPr="004848BB">
        <w:t>L'opérateur d'un système non OSG du SFS devrait être en possession:</w:t>
      </w:r>
    </w:p>
    <w:p w14:paraId="0A02CA6F" w14:textId="0D8D5D71" w:rsidR="00285E23" w:rsidRPr="004848BB" w:rsidRDefault="00285E23" w:rsidP="002A417C">
      <w:pPr>
        <w:pStyle w:val="enumlev1"/>
      </w:pPr>
      <w:r w:rsidRPr="004848BB">
        <w:t>i)</w:t>
      </w:r>
      <w:r w:rsidRPr="004848BB">
        <w:tab/>
        <w:t>d'éléments attestant l'existence d'un accord contraignant relatif à la construction ou à l'achat de ses satellites;</w:t>
      </w:r>
      <w:r w:rsidR="00696462" w:rsidRPr="004848BB">
        <w:br/>
      </w:r>
      <w:r w:rsidRPr="004848BB">
        <w:t xml:space="preserve">et </w:t>
      </w:r>
    </w:p>
    <w:p w14:paraId="281CB4A8" w14:textId="77777777" w:rsidR="00285E23" w:rsidRPr="004848BB" w:rsidRDefault="00285E23" w:rsidP="002A417C">
      <w:pPr>
        <w:pStyle w:val="enumlev1"/>
      </w:pPr>
      <w:r w:rsidRPr="004848BB">
        <w:t>ii)</w:t>
      </w:r>
      <w:r w:rsidRPr="004848BB">
        <w:tab/>
        <w:t>d'éléments attestant l'existence d'un accord contraignant relatif au lancement de ses satellites.</w:t>
      </w:r>
    </w:p>
    <w:p w14:paraId="704B4A93" w14:textId="77777777" w:rsidR="00285E23" w:rsidRPr="004848BB" w:rsidRDefault="00285E23" w:rsidP="008624C0">
      <w:r w:rsidRPr="004848BB">
        <w:lastRenderedPageBreak/>
        <w:t>L'accord de construction ou d'achat devrait indiquer les principales étapes contractuelles de la construction ou de l'achat des satellites nécessaires pour assurer la fourniture du service et l'accord de lancement devrait indiquer la date du lancement, le site de lancement et le nom du fournisseur des services de lancement. L'administration notificatrice est chargée de certifier les éléments attestant l'existence d'accords.</w:t>
      </w:r>
    </w:p>
    <w:p w14:paraId="1378D66D" w14:textId="77777777" w:rsidR="00285E23" w:rsidRPr="004848BB" w:rsidRDefault="00285E23" w:rsidP="008624C0">
      <w:r w:rsidRPr="004848BB">
        <w:t>Les informations demandées à ce titre peuvent être fournies par l'administration responsable sous la forme d'un engagement écrit.</w:t>
      </w:r>
    </w:p>
    <w:p w14:paraId="1DC6D22A" w14:textId="77777777" w:rsidR="00285E23" w:rsidRPr="004848BB" w:rsidRDefault="00285E23" w:rsidP="008624C0">
      <w:r w:rsidRPr="004848BB">
        <w:t>3</w:t>
      </w:r>
      <w:r w:rsidRPr="004848BB">
        <w:tab/>
        <w:t>En lieu et place d'un accord de construction ou d'achat et d'un accord de lancement, des éléments clairs attestant l'existence d'arrangements garantissant le financement pour la mise en œuvre du projet seraient acceptés. L'administration notificatrice est chargée de certifier ces éléments et de les communiquer aux autres administrations concernées, conformément à ses obligations au titre de la présente Résolution.</w:t>
      </w:r>
    </w:p>
    <w:p w14:paraId="2D256DCA" w14:textId="03467DF7" w:rsidR="00A2116B" w:rsidRPr="004848BB" w:rsidRDefault="000C211B" w:rsidP="008624C0">
      <w:pPr>
        <w:pStyle w:val="Reasons"/>
      </w:pPr>
      <w:r w:rsidRPr="004848BB">
        <w:rPr>
          <w:b/>
        </w:rPr>
        <w:t>Motifs:</w:t>
      </w:r>
      <w:r w:rsidRPr="004848BB">
        <w:tab/>
      </w:r>
      <w:r w:rsidR="00677A9B" w:rsidRPr="004848BB">
        <w:t xml:space="preserve">Modifier l'Article </w:t>
      </w:r>
      <w:r w:rsidR="00677A9B" w:rsidRPr="004848BB">
        <w:rPr>
          <w:b/>
          <w:bCs/>
        </w:rPr>
        <w:t>22</w:t>
      </w:r>
      <w:r w:rsidR="00677A9B" w:rsidRPr="004848BB">
        <w:t xml:space="preserve"> du RR de manière à ajouter des limites pour une seule source de brouillage et des limites </w:t>
      </w:r>
      <w:r w:rsidR="00326EE3" w:rsidRPr="004848BB">
        <w:t xml:space="preserve">de brouillage </w:t>
      </w:r>
      <w:r w:rsidR="00677A9B" w:rsidRPr="004848BB">
        <w:t>cumulati</w:t>
      </w:r>
      <w:r w:rsidR="00326EE3" w:rsidRPr="004848BB">
        <w:t>f</w:t>
      </w:r>
      <w:r w:rsidR="00677A9B" w:rsidRPr="004848BB">
        <w:t>, afin de protéger les réseaux à satellite OSG vis</w:t>
      </w:r>
      <w:r w:rsidR="00326EE3" w:rsidRPr="004848BB">
        <w:noBreakHyphen/>
      </w:r>
      <w:r w:rsidR="00677A9B" w:rsidRPr="004848BB">
        <w:t>à</w:t>
      </w:r>
      <w:r w:rsidR="00326EE3" w:rsidRPr="004848BB">
        <w:noBreakHyphen/>
      </w:r>
      <w:r w:rsidR="00677A9B" w:rsidRPr="004848BB">
        <w:t xml:space="preserve">vis des systèmes du SFS non OSG fonctionnant dans les bandes de fréquences considérées et élaborer une nouvelle Résolution de la CMR décrivant la procédure à suivre pour </w:t>
      </w:r>
      <w:r w:rsidR="00326EE3" w:rsidRPr="004848BB">
        <w:t xml:space="preserve">s'assurer </w:t>
      </w:r>
      <w:r w:rsidR="00677A9B" w:rsidRPr="004848BB">
        <w:t>que les limites cumulatives ne sont pas dépassées</w:t>
      </w:r>
      <w:r w:rsidR="004B7F31" w:rsidRPr="004848BB">
        <w:t>.</w:t>
      </w:r>
    </w:p>
    <w:p w14:paraId="0FF198E8" w14:textId="39B0BA05" w:rsidR="00A2116B" w:rsidRPr="004848BB" w:rsidRDefault="000C211B" w:rsidP="008624C0">
      <w:pPr>
        <w:pStyle w:val="Proposal"/>
      </w:pPr>
      <w:r w:rsidRPr="004848BB">
        <w:t>ADD</w:t>
      </w:r>
      <w:r w:rsidRPr="004848BB">
        <w:tab/>
        <w:t>EUR/16A6/14</w:t>
      </w:r>
    </w:p>
    <w:p w14:paraId="7D0932E9" w14:textId="1869A944" w:rsidR="004B7F31" w:rsidRPr="004848BB" w:rsidRDefault="00677A9B" w:rsidP="008624C0">
      <w:pPr>
        <w:pStyle w:val="ResNo"/>
      </w:pPr>
      <w:r w:rsidRPr="004848BB">
        <w:t>projet de nouvelle résolution</w:t>
      </w:r>
      <w:r w:rsidR="004B7F31" w:rsidRPr="004848BB">
        <w:t xml:space="preserve"> [EUR-A16-EESS.COMP](</w:t>
      </w:r>
      <w:r w:rsidRPr="004848BB">
        <w:t>cmr</w:t>
      </w:r>
      <w:r w:rsidR="004B7F31" w:rsidRPr="004848BB">
        <w:t>-19)</w:t>
      </w:r>
    </w:p>
    <w:p w14:paraId="64F305B6" w14:textId="330D426B" w:rsidR="004B7F31" w:rsidRPr="004848BB" w:rsidRDefault="004B7F31" w:rsidP="008624C0">
      <w:pPr>
        <w:pStyle w:val="Restitle"/>
      </w:pPr>
      <w:r w:rsidRPr="004848BB">
        <w:rPr>
          <w:rFonts w:ascii="Times New Roman"/>
        </w:rPr>
        <w:t>Compatibilit</w:t>
      </w:r>
      <w:r w:rsidR="00677A9B" w:rsidRPr="004848BB">
        <w:rPr>
          <w:rFonts w:ascii="Times New Roman"/>
        </w:rPr>
        <w:t>é</w:t>
      </w:r>
      <w:r w:rsidR="00677A9B" w:rsidRPr="004848BB">
        <w:rPr>
          <w:rFonts w:ascii="Times New Roman"/>
        </w:rPr>
        <w:t xml:space="preserve"> entre le service fixe par satellite et le service d'exploration </w:t>
      </w:r>
      <w:r w:rsidR="00326EE3" w:rsidRPr="004848BB">
        <w:rPr>
          <w:rFonts w:ascii="Times New Roman"/>
        </w:rPr>
        <w:br/>
      </w:r>
      <w:r w:rsidR="00677A9B" w:rsidRPr="004848BB">
        <w:rPr>
          <w:rFonts w:ascii="Times New Roman"/>
        </w:rPr>
        <w:t>de la</w:t>
      </w:r>
      <w:r w:rsidR="00326EE3" w:rsidRPr="004848BB">
        <w:rPr>
          <w:rFonts w:ascii="Times New Roman"/>
        </w:rPr>
        <w:t xml:space="preserve"> </w:t>
      </w:r>
      <w:r w:rsidR="00677A9B" w:rsidRPr="004848BB">
        <w:rPr>
          <w:rFonts w:ascii="Times New Roman"/>
        </w:rPr>
        <w:t>Terre par satellite (passive) dans la bande 50,2-50,4 GHz</w:t>
      </w:r>
    </w:p>
    <w:p w14:paraId="5A2EF4B4" w14:textId="3FD020E4" w:rsidR="004B7F31" w:rsidRPr="004848BB" w:rsidRDefault="00677A9B" w:rsidP="008624C0">
      <w:pPr>
        <w:pStyle w:val="Normalaftertitle"/>
      </w:pPr>
      <w:r w:rsidRPr="004848BB">
        <w:t>La Conférence mondiale des radiocommunications</w:t>
      </w:r>
      <w:r w:rsidR="004B7F31" w:rsidRPr="004848BB">
        <w:t xml:space="preserve"> (</w:t>
      </w:r>
      <w:r w:rsidRPr="004848BB">
        <w:t>C</w:t>
      </w:r>
      <w:r w:rsidR="004B7F31" w:rsidRPr="004848BB">
        <w:t>harm el-</w:t>
      </w:r>
      <w:r w:rsidRPr="004848BB">
        <w:t>C</w:t>
      </w:r>
      <w:r w:rsidR="004B7F31" w:rsidRPr="004848BB">
        <w:t>heikh, 2019),</w:t>
      </w:r>
    </w:p>
    <w:p w14:paraId="3C667BC7" w14:textId="60401569" w:rsidR="004B7F31" w:rsidRPr="004848BB" w:rsidRDefault="004B7F31" w:rsidP="008624C0">
      <w:pPr>
        <w:pStyle w:val="Call"/>
      </w:pPr>
      <w:r w:rsidRPr="004848BB">
        <w:t>consid</w:t>
      </w:r>
      <w:r w:rsidR="00677A9B" w:rsidRPr="004848BB">
        <w:t>érant</w:t>
      </w:r>
    </w:p>
    <w:p w14:paraId="4386650D" w14:textId="425B0BE7" w:rsidR="00677A9B" w:rsidRPr="004848BB" w:rsidRDefault="004B7F31" w:rsidP="008624C0">
      <w:r w:rsidRPr="004848BB">
        <w:rPr>
          <w:i/>
          <w:iCs/>
        </w:rPr>
        <w:t>a)</w:t>
      </w:r>
      <w:r w:rsidRPr="004848BB">
        <w:tab/>
      </w:r>
      <w:r w:rsidR="00677A9B" w:rsidRPr="004848BB">
        <w:t xml:space="preserve">que la Conférence mondiale des radiocommunications de 2019 (CMR-19) a décidé d'établir </w:t>
      </w:r>
      <w:r w:rsidR="00326EE3" w:rsidRPr="004848BB">
        <w:t xml:space="preserve">dans </w:t>
      </w:r>
      <w:r w:rsidR="00677A9B" w:rsidRPr="004848BB">
        <w:t xml:space="preserve">la présente Résolution des limites provisoires applicables </w:t>
      </w:r>
      <w:r w:rsidR="00326EE3" w:rsidRPr="004848BB">
        <w:t xml:space="preserve">après le 1er </w:t>
      </w:r>
      <w:r w:rsidR="00677A9B" w:rsidRPr="004848BB">
        <w:t xml:space="preserve">janvier 2024 </w:t>
      </w:r>
      <w:r w:rsidR="00326EE3" w:rsidRPr="004848BB">
        <w:t xml:space="preserve">pour les rayonnements non désirés des </w:t>
      </w:r>
      <w:r w:rsidR="00677A9B" w:rsidRPr="004848BB">
        <w:t xml:space="preserve">stations terriennes fonctionnant avec des réseaux à satellite géostationnaire (OSG) </w:t>
      </w:r>
      <w:r w:rsidR="00326EE3" w:rsidRPr="004848BB">
        <w:t xml:space="preserve">afin de </w:t>
      </w:r>
      <w:r w:rsidR="00677A9B" w:rsidRPr="004848BB">
        <w:t>protéger le service d'exploration de la Terre par satellite (SETS) dans la bande 50,2-50,4 GHz</w:t>
      </w:r>
      <w:r w:rsidR="002A417C" w:rsidRPr="004848BB">
        <w:t>;</w:t>
      </w:r>
    </w:p>
    <w:p w14:paraId="748D3A59" w14:textId="32FFEE71" w:rsidR="00677A9B" w:rsidRPr="004848BB" w:rsidRDefault="004B7F31" w:rsidP="008624C0">
      <w:r w:rsidRPr="004848BB">
        <w:rPr>
          <w:i/>
          <w:iCs/>
        </w:rPr>
        <w:t>b)</w:t>
      </w:r>
      <w:r w:rsidRPr="004848BB">
        <w:tab/>
      </w:r>
      <w:r w:rsidR="00677A9B" w:rsidRPr="004848BB">
        <w:t xml:space="preserve">que la CMR-19 a </w:t>
      </w:r>
      <w:r w:rsidR="00AD719E" w:rsidRPr="004848BB">
        <w:t xml:space="preserve">fait figurer dans la Résolution </w:t>
      </w:r>
      <w:r w:rsidR="00AD719E" w:rsidRPr="004848BB">
        <w:rPr>
          <w:b/>
          <w:bCs/>
        </w:rPr>
        <w:t xml:space="preserve">750 (Rév.CMR-19) </w:t>
      </w:r>
      <w:r w:rsidR="00AD719E" w:rsidRPr="004848BB">
        <w:t>des limites de</w:t>
      </w:r>
      <w:r w:rsidR="00326EE3" w:rsidRPr="004848BB">
        <w:t>s</w:t>
      </w:r>
      <w:r w:rsidR="00AD719E" w:rsidRPr="004848BB">
        <w:t xml:space="preserve"> rayonnements non désirés applicables aux stations terriennes fonctionnant avec des systèmes non OSG pour protéger le SETS dans la bande 50,2-50,4 GHz;</w:t>
      </w:r>
    </w:p>
    <w:p w14:paraId="10067167" w14:textId="6D73C285" w:rsidR="00AD719E" w:rsidRPr="004848BB" w:rsidRDefault="004B7F31" w:rsidP="008624C0">
      <w:r w:rsidRPr="004848BB">
        <w:rPr>
          <w:i/>
          <w:iCs/>
        </w:rPr>
        <w:t>c)</w:t>
      </w:r>
      <w:r w:rsidRPr="004848BB">
        <w:tab/>
      </w:r>
      <w:r w:rsidR="00AD719E" w:rsidRPr="004848BB">
        <w:t>que les limites de</w:t>
      </w:r>
      <w:r w:rsidR="00326EE3" w:rsidRPr="004848BB">
        <w:t>s</w:t>
      </w:r>
      <w:r w:rsidR="00AD719E" w:rsidRPr="004848BB">
        <w:t xml:space="preserve"> rayonnements non désirés découlant des études menées par l'UIT-R en vue de la CMR-19 se rapportaient à une configuration avec des brouillages importants, </w:t>
      </w:r>
      <w:r w:rsidR="00326EE3" w:rsidRPr="004848BB">
        <w:t xml:space="preserve">dans laquelle </w:t>
      </w:r>
      <w:r w:rsidR="00AD719E" w:rsidRPr="004848BB">
        <w:t xml:space="preserve">un satellite du SETS pointe en direction de stations terriennes du </w:t>
      </w:r>
      <w:r w:rsidR="00326EE3" w:rsidRPr="004848BB">
        <w:t>service fixe par satellite (</w:t>
      </w:r>
      <w:r w:rsidR="00AD719E" w:rsidRPr="004848BB">
        <w:t>SFS</w:t>
      </w:r>
      <w:r w:rsidR="00326EE3" w:rsidRPr="004848BB">
        <w:t>)</w:t>
      </w:r>
      <w:r w:rsidR="00AD719E" w:rsidRPr="004848BB">
        <w:t xml:space="preserve"> ou </w:t>
      </w:r>
      <w:r w:rsidR="00326EE3" w:rsidRPr="004848BB">
        <w:t xml:space="preserve">dans laquelle </w:t>
      </w:r>
      <w:r w:rsidR="00AD719E" w:rsidRPr="004848BB">
        <w:t>les stations terriennes du SFS pointent en direction du satellite du SETS;</w:t>
      </w:r>
    </w:p>
    <w:p w14:paraId="76421D7D" w14:textId="7F3BE338" w:rsidR="00AD719E" w:rsidRPr="004848BB" w:rsidRDefault="004B7F31" w:rsidP="008624C0">
      <w:r w:rsidRPr="004848BB">
        <w:rPr>
          <w:i/>
          <w:iCs/>
        </w:rPr>
        <w:t>d)</w:t>
      </w:r>
      <w:r w:rsidRPr="004848BB">
        <w:rPr>
          <w:i/>
          <w:iCs/>
        </w:rPr>
        <w:tab/>
      </w:r>
      <w:r w:rsidR="00AD719E" w:rsidRPr="004848BB">
        <w:t xml:space="preserve">que des techniques d'atténuation des brouillages ont été envisagées sur la base de </w:t>
      </w:r>
      <w:r w:rsidR="00326EE3" w:rsidRPr="004848BB">
        <w:t xml:space="preserve">la variation du </w:t>
      </w:r>
      <w:r w:rsidR="00AD719E" w:rsidRPr="004848BB">
        <w:t xml:space="preserve">brouillage, </w:t>
      </w:r>
      <w:r w:rsidR="00326EE3" w:rsidRPr="004848BB">
        <w:t xml:space="preserve">avec la possibilité d'assouplir </w:t>
      </w:r>
      <w:r w:rsidR="00AD719E" w:rsidRPr="004848BB">
        <w:t>les limites de</w:t>
      </w:r>
      <w:r w:rsidR="00326EE3" w:rsidRPr="004848BB">
        <w:t>s</w:t>
      </w:r>
      <w:r w:rsidR="00AD719E" w:rsidRPr="004848BB">
        <w:t xml:space="preserve"> rayonnements non désirés</w:t>
      </w:r>
      <w:r w:rsidR="00326EE3" w:rsidRPr="004848BB">
        <w:t>,</w:t>
      </w:r>
      <w:r w:rsidR="00AD719E" w:rsidRPr="004848BB">
        <w:t xml:space="preserve"> sauf </w:t>
      </w:r>
      <w:r w:rsidR="00326EE3" w:rsidRPr="004848BB">
        <w:t xml:space="preserve">pendant la période correspondant à </w:t>
      </w:r>
      <w:r w:rsidR="00AD719E" w:rsidRPr="004848BB">
        <w:t>une configuration où les brouillages sont importants;</w:t>
      </w:r>
    </w:p>
    <w:p w14:paraId="0DB99D13" w14:textId="19D4AFDE" w:rsidR="00AD719E" w:rsidRPr="004848BB" w:rsidRDefault="004B7F31" w:rsidP="008624C0">
      <w:r w:rsidRPr="004848BB">
        <w:rPr>
          <w:i/>
          <w:iCs/>
        </w:rPr>
        <w:t>e)</w:t>
      </w:r>
      <w:r w:rsidRPr="004848BB">
        <w:tab/>
      </w:r>
      <w:r w:rsidR="00AD719E" w:rsidRPr="004848BB">
        <w:t>que ces limites assouplies exigeraient des dispositions réglementaires adéquates pour être sûr que le SETS bénéficie d'une protection</w:t>
      </w:r>
      <w:r w:rsidR="00326EE3" w:rsidRPr="004848BB">
        <w:t xml:space="preserve"> efficace</w:t>
      </w:r>
      <w:r w:rsidR="00AD719E" w:rsidRPr="004848BB">
        <w:t>,</w:t>
      </w:r>
    </w:p>
    <w:p w14:paraId="613B2912" w14:textId="044BF0DD" w:rsidR="004B7F31" w:rsidRPr="004848BB" w:rsidRDefault="004B7F31" w:rsidP="008624C0">
      <w:pPr>
        <w:pStyle w:val="Call"/>
      </w:pPr>
      <w:r w:rsidRPr="004848BB">
        <w:lastRenderedPageBreak/>
        <w:t>not</w:t>
      </w:r>
      <w:r w:rsidR="00AD719E" w:rsidRPr="004848BB">
        <w:t>ant</w:t>
      </w:r>
    </w:p>
    <w:p w14:paraId="47D26571" w14:textId="4268798C" w:rsidR="00AD719E" w:rsidRPr="004848BB" w:rsidRDefault="00AD719E" w:rsidP="008624C0">
      <w:r w:rsidRPr="004848BB">
        <w:t xml:space="preserve">que certaines études menées en vue de la CMR-19 ont montré que la protection du SETS dans la bande 50,2-50,4 GHz exigerait </w:t>
      </w:r>
      <w:r w:rsidR="00816334" w:rsidRPr="004848BB">
        <w:t xml:space="preserve">d'abaisser </w:t>
      </w:r>
      <w:r w:rsidRPr="004848BB">
        <w:t xml:space="preserve">les limites provisoires </w:t>
      </w:r>
      <w:r w:rsidR="00816334" w:rsidRPr="004848BB">
        <w:t xml:space="preserve">des rayonnements non désirés données </w:t>
      </w:r>
      <w:r w:rsidRPr="004848BB">
        <w:t xml:space="preserve">dans la présente Résolution d'environ 7 dB pour les stations terriennes passerelles et d'environ 33 dB pour les stations terriennes </w:t>
      </w:r>
      <w:r w:rsidR="00816334" w:rsidRPr="004848BB">
        <w:t xml:space="preserve">des </w:t>
      </w:r>
      <w:r w:rsidRPr="004848BB">
        <w:t>terminaux d'utilisateur,</w:t>
      </w:r>
    </w:p>
    <w:p w14:paraId="5A4727A6" w14:textId="096C3E61" w:rsidR="004B7F31" w:rsidRPr="004848BB" w:rsidRDefault="004B7F31" w:rsidP="008624C0">
      <w:pPr>
        <w:pStyle w:val="Call"/>
      </w:pPr>
      <w:r w:rsidRPr="004848BB">
        <w:t>reco</w:t>
      </w:r>
      <w:r w:rsidR="00AD719E" w:rsidRPr="004848BB">
        <w:t>nnaissant</w:t>
      </w:r>
    </w:p>
    <w:p w14:paraId="76C902D0" w14:textId="1B3F0DA4" w:rsidR="004B7F31" w:rsidRPr="004848BB" w:rsidRDefault="00AD719E" w:rsidP="008624C0">
      <w:r w:rsidRPr="004848BB">
        <w:t xml:space="preserve">que les caractéristiques des </w:t>
      </w:r>
      <w:r w:rsidR="00816334" w:rsidRPr="004848BB">
        <w:t xml:space="preserve">capteurs </w:t>
      </w:r>
      <w:r w:rsidRPr="004848BB">
        <w:t>(Recommandation UIT-R RS.1861-0) et les critères de protection (Recommandation UIT-R RS.2017-0) utilisés pour les études menées avant la CMR-19 ne devraient pas changer jusqu'à la CMR-23</w:t>
      </w:r>
      <w:r w:rsidR="004B7F31" w:rsidRPr="004848BB">
        <w:t>,</w:t>
      </w:r>
    </w:p>
    <w:p w14:paraId="187DDAE7" w14:textId="2B67B7C8" w:rsidR="004B7F31" w:rsidRPr="004848BB" w:rsidRDefault="00AD719E" w:rsidP="008624C0">
      <w:pPr>
        <w:pStyle w:val="Call"/>
      </w:pPr>
      <w:r w:rsidRPr="004848BB">
        <w:t>décide</w:t>
      </w:r>
    </w:p>
    <w:p w14:paraId="2F4394C7" w14:textId="0CC7BBE2" w:rsidR="004B7F31" w:rsidRPr="004848BB" w:rsidRDefault="004B7F31" w:rsidP="008624C0">
      <w:r w:rsidRPr="004848BB">
        <w:t>1</w:t>
      </w:r>
      <w:r w:rsidRPr="004848BB">
        <w:tab/>
      </w:r>
      <w:r w:rsidR="005754F3" w:rsidRPr="004848BB">
        <w:t xml:space="preserve">que les rayonnements non désirés produits par les stations terriennes fonctionnant avec des réseaux OSG dans les bandes de fréquences 49,7-50,2 GHz et 50,4-50,9 GHz et mises en service après le </w:t>
      </w:r>
      <w:r w:rsidR="00442141" w:rsidRPr="004848BB">
        <w:t>1er</w:t>
      </w:r>
      <w:r w:rsidR="005754F3" w:rsidRPr="004848BB">
        <w:t xml:space="preserve"> janvier 2024 ne doivent pas dépasser</w:t>
      </w:r>
      <w:r w:rsidRPr="004848BB">
        <w:t>:</w:t>
      </w:r>
    </w:p>
    <w:p w14:paraId="4EAF6D5C" w14:textId="39E465FA" w:rsidR="004B7F31" w:rsidRPr="004848BB" w:rsidRDefault="004B7F31" w:rsidP="008624C0">
      <w:pPr>
        <w:pStyle w:val="enumlev1"/>
      </w:pPr>
      <w:r w:rsidRPr="004848BB">
        <w:tab/>
      </w:r>
      <w:r w:rsidR="00442141" w:rsidRPr="004848BB">
        <w:t>–</w:t>
      </w:r>
      <w:r w:rsidRPr="004848BB">
        <w:t>25 dBW</w:t>
      </w:r>
      <w:r w:rsidRPr="004848BB" w:rsidDel="008F017D">
        <w:t xml:space="preserve"> </w:t>
      </w:r>
      <w:r w:rsidR="001202F5" w:rsidRPr="004848BB">
        <w:t>dans les</w:t>
      </w:r>
      <w:r w:rsidRPr="004848BB">
        <w:t xml:space="preserve"> 200 MHz </w:t>
      </w:r>
      <w:r w:rsidR="001202F5" w:rsidRPr="004848BB">
        <w:t>de la bande</w:t>
      </w:r>
      <w:r w:rsidRPr="004848BB">
        <w:t xml:space="preserve"> 50</w:t>
      </w:r>
      <w:r w:rsidR="001202F5" w:rsidRPr="004848BB">
        <w:t>,</w:t>
      </w:r>
      <w:r w:rsidRPr="004848BB">
        <w:t>2-50</w:t>
      </w:r>
      <w:r w:rsidR="001202F5" w:rsidRPr="004848BB">
        <w:t>,</w:t>
      </w:r>
      <w:r w:rsidRPr="004848BB">
        <w:t>4 GHz</w:t>
      </w:r>
      <w:r w:rsidR="001202F5" w:rsidRPr="004848BB">
        <w:t xml:space="preserve"> attribuée au SETS (passive) pour une station terrienne dont l'angle d'élévation est inférieur à </w:t>
      </w:r>
      <w:r w:rsidRPr="004848BB">
        <w:t>80°</w:t>
      </w:r>
      <w:r w:rsidR="002A417C" w:rsidRPr="004848BB">
        <w:t>;</w:t>
      </w:r>
    </w:p>
    <w:p w14:paraId="3B033ECF" w14:textId="0A28F620" w:rsidR="004B7F31" w:rsidRPr="004848BB" w:rsidRDefault="004B7F31" w:rsidP="008624C0">
      <w:pPr>
        <w:pStyle w:val="enumlev1"/>
      </w:pPr>
      <w:r w:rsidRPr="004848BB">
        <w:tab/>
      </w:r>
      <w:r w:rsidR="00442141" w:rsidRPr="004848BB">
        <w:t>–</w:t>
      </w:r>
      <w:r w:rsidRPr="004848BB">
        <w:t>45 dBW</w:t>
      </w:r>
      <w:r w:rsidRPr="004848BB" w:rsidDel="008F017D">
        <w:t xml:space="preserve"> </w:t>
      </w:r>
      <w:r w:rsidR="001202F5" w:rsidRPr="004848BB">
        <w:t xml:space="preserve">dans les 200 MHz de la bande 50,2-50,4 GHz attribuée au SETS (passive) pour une station terrienne dont l'angle d'élévation est égal ou supérieur à </w:t>
      </w:r>
      <w:r w:rsidRPr="004848BB">
        <w:t>80°</w:t>
      </w:r>
      <w:r w:rsidR="002A417C" w:rsidRPr="004848BB">
        <w:t>;</w:t>
      </w:r>
    </w:p>
    <w:p w14:paraId="04C4E79F" w14:textId="792D1F4D" w:rsidR="001202F5" w:rsidRPr="004848BB" w:rsidRDefault="004B7F31" w:rsidP="008624C0">
      <w:r w:rsidRPr="004848BB">
        <w:t>2</w:t>
      </w:r>
      <w:r w:rsidRPr="004848BB">
        <w:tab/>
      </w:r>
      <w:r w:rsidR="001202F5" w:rsidRPr="004848BB">
        <w:t>que, jusqu'à ce que les limites des rayonnements non désirés produit</w:t>
      </w:r>
      <w:r w:rsidR="00816334" w:rsidRPr="004848BB">
        <w:t>s</w:t>
      </w:r>
      <w:r w:rsidR="001202F5" w:rsidRPr="004848BB">
        <w:t xml:space="preserve"> par les stations terriennes dont le gain d'antenne est inférieur à 54 dBi soient </w:t>
      </w:r>
      <w:r w:rsidR="00816334" w:rsidRPr="004848BB">
        <w:t xml:space="preserve">précisément </w:t>
      </w:r>
      <w:r w:rsidR="001202F5" w:rsidRPr="004848BB">
        <w:t>définies à la CMR-23, il convient d'éviter de déployer de telles stations,</w:t>
      </w:r>
    </w:p>
    <w:p w14:paraId="793364C2" w14:textId="489B6519" w:rsidR="004B7F31" w:rsidRPr="004848BB" w:rsidRDefault="001202F5" w:rsidP="008624C0">
      <w:pPr>
        <w:pStyle w:val="Call"/>
      </w:pPr>
      <w:r w:rsidRPr="004848BB">
        <w:t>décide d'inviter l'UIT-R</w:t>
      </w:r>
    </w:p>
    <w:p w14:paraId="7EB684C1" w14:textId="6387F6C0" w:rsidR="001202F5" w:rsidRPr="004848BB" w:rsidRDefault="004B7F31" w:rsidP="008624C0">
      <w:r w:rsidRPr="004848BB">
        <w:t>1</w:t>
      </w:r>
      <w:r w:rsidRPr="004848BB">
        <w:tab/>
      </w:r>
      <w:r w:rsidR="001202F5" w:rsidRPr="004848BB">
        <w:t xml:space="preserve">à poursuivre l'étude de la protection du SETS (passive) dans la bande 50,2-50,4 GHz vis-à-vis du service fixe par satellite fonctionnant dans les bandes adjacentes pour les systèmes OSG comme pour les systèmes non OSG, y compris la possibilité d'appliquer des techniques d'atténuation des brouillages en fonction de </w:t>
      </w:r>
      <w:r w:rsidR="00816334" w:rsidRPr="004848BB">
        <w:t xml:space="preserve">la variation du </w:t>
      </w:r>
      <w:r w:rsidR="001202F5" w:rsidRPr="004848BB">
        <w:t>brouillage;</w:t>
      </w:r>
    </w:p>
    <w:p w14:paraId="6D4CDDFE" w14:textId="0256CB26" w:rsidR="001202F5" w:rsidRPr="004848BB" w:rsidRDefault="004B7F31" w:rsidP="008624C0">
      <w:r w:rsidRPr="004848BB">
        <w:t>2</w:t>
      </w:r>
      <w:r w:rsidRPr="004848BB">
        <w:tab/>
      </w:r>
      <w:r w:rsidR="001202F5" w:rsidRPr="004848BB">
        <w:t xml:space="preserve">en tenant compte des résultats des études demandées ci-dessus, à </w:t>
      </w:r>
      <w:r w:rsidR="00816334" w:rsidRPr="004848BB">
        <w:t xml:space="preserve">formuler des recommandations à l'intention de la </w:t>
      </w:r>
      <w:r w:rsidR="001202F5" w:rsidRPr="004848BB">
        <w:t>Conférence pour lui permettre:</w:t>
      </w:r>
    </w:p>
    <w:p w14:paraId="08F96DA0" w14:textId="0500F3A6" w:rsidR="001202F5" w:rsidRPr="004848BB" w:rsidRDefault="004B7F31" w:rsidP="008624C0">
      <w:pPr>
        <w:pStyle w:val="enumlev1"/>
      </w:pPr>
      <w:r w:rsidRPr="004848BB">
        <w:t>–</w:t>
      </w:r>
      <w:r w:rsidRPr="004848BB">
        <w:tab/>
      </w:r>
      <w:r w:rsidR="001202F5" w:rsidRPr="004848BB">
        <w:t xml:space="preserve">de revoir les limites </w:t>
      </w:r>
      <w:r w:rsidR="00816334" w:rsidRPr="004848BB">
        <w:t xml:space="preserve">indiquées </w:t>
      </w:r>
      <w:r w:rsidR="001202F5" w:rsidRPr="004848BB">
        <w:t xml:space="preserve">dans la Résolution </w:t>
      </w:r>
      <w:r w:rsidR="001202F5" w:rsidRPr="004848BB">
        <w:rPr>
          <w:b/>
          <w:bCs/>
        </w:rPr>
        <w:t>750 (Rév.CMR-19)</w:t>
      </w:r>
      <w:r w:rsidR="001202F5" w:rsidRPr="004848BB">
        <w:t xml:space="preserve"> applicables aux systèmes non OSG pour protéger le SETS (passive) dans la bande 50,2-50,4 GHz;</w:t>
      </w:r>
    </w:p>
    <w:p w14:paraId="79832A73" w14:textId="3CC95481" w:rsidR="001202F5" w:rsidRPr="004848BB" w:rsidRDefault="004B7F31" w:rsidP="008624C0">
      <w:pPr>
        <w:pStyle w:val="enumlev1"/>
      </w:pPr>
      <w:r w:rsidRPr="004848BB">
        <w:t>–</w:t>
      </w:r>
      <w:r w:rsidRPr="004848BB">
        <w:tab/>
      </w:r>
      <w:r w:rsidR="001202F5" w:rsidRPr="004848BB">
        <w:t xml:space="preserve">de revoir les limites provisoires indiquées au point 1 du </w:t>
      </w:r>
      <w:r w:rsidR="001202F5" w:rsidRPr="004848BB">
        <w:rPr>
          <w:i/>
          <w:iCs/>
        </w:rPr>
        <w:t>décide</w:t>
      </w:r>
      <w:r w:rsidR="001202F5" w:rsidRPr="004848BB">
        <w:t xml:space="preserve"> applicables aux réseaux OSG et de modifier la</w:t>
      </w:r>
      <w:r w:rsidR="00816334" w:rsidRPr="004848BB">
        <w:t xml:space="preserve"> Résolution</w:t>
      </w:r>
      <w:r w:rsidR="001202F5" w:rsidRPr="004848BB">
        <w:t xml:space="preserve"> </w:t>
      </w:r>
      <w:r w:rsidR="001202F5" w:rsidRPr="004848BB">
        <w:rPr>
          <w:b/>
          <w:bCs/>
        </w:rPr>
        <w:t>750 (Rév.CMR-19)</w:t>
      </w:r>
      <w:r w:rsidR="001202F5" w:rsidRPr="004848BB">
        <w:t xml:space="preserve"> en conséquence;</w:t>
      </w:r>
    </w:p>
    <w:p w14:paraId="2D19AFEA" w14:textId="4C021BF1" w:rsidR="001202F5" w:rsidRPr="004848BB" w:rsidRDefault="004B7F31" w:rsidP="008624C0">
      <w:pPr>
        <w:pStyle w:val="enumlev1"/>
      </w:pPr>
      <w:r w:rsidRPr="004848BB">
        <w:t>–</w:t>
      </w:r>
      <w:r w:rsidRPr="004848BB">
        <w:tab/>
      </w:r>
      <w:r w:rsidR="001202F5" w:rsidRPr="004848BB">
        <w:t xml:space="preserve">d'élaborer des dispositions réglementaires applicables à la mise en </w:t>
      </w:r>
      <w:r w:rsidR="00816334" w:rsidRPr="004848BB">
        <w:t>œuvre</w:t>
      </w:r>
      <w:r w:rsidR="001202F5" w:rsidRPr="004848BB">
        <w:t xml:space="preserve"> de techniques d'atténuation des brouillages, si les études menées au titre du point 1 du </w:t>
      </w:r>
      <w:r w:rsidR="001202F5" w:rsidRPr="004848BB">
        <w:rPr>
          <w:i/>
          <w:iCs/>
        </w:rPr>
        <w:t xml:space="preserve">décide d'inviter l'UIT-R </w:t>
      </w:r>
      <w:r w:rsidR="001202F5" w:rsidRPr="004848BB">
        <w:t xml:space="preserve">ci-dessus montre </w:t>
      </w:r>
      <w:r w:rsidR="00816334" w:rsidRPr="004848BB">
        <w:t xml:space="preserve">que cette mise en œuvre est </w:t>
      </w:r>
      <w:r w:rsidR="001202F5" w:rsidRPr="004848BB">
        <w:t>possible,</w:t>
      </w:r>
    </w:p>
    <w:p w14:paraId="7C5F1A26" w14:textId="5E663407" w:rsidR="004B7F31" w:rsidRPr="004848BB" w:rsidRDefault="004B7F31" w:rsidP="008624C0">
      <w:pPr>
        <w:pStyle w:val="Call"/>
      </w:pPr>
      <w:r w:rsidRPr="004848BB">
        <w:t>invite</w:t>
      </w:r>
      <w:r w:rsidR="001202F5" w:rsidRPr="004848BB">
        <w:t xml:space="preserve"> la Conférence mondiale des radiocommunications de </w:t>
      </w:r>
      <w:r w:rsidRPr="004848BB">
        <w:t xml:space="preserve">2023 </w:t>
      </w:r>
    </w:p>
    <w:p w14:paraId="677B2188" w14:textId="206AE469" w:rsidR="004B7F31" w:rsidRPr="004848BB" w:rsidRDefault="001202F5" w:rsidP="008624C0">
      <w:r w:rsidRPr="004848BB">
        <w:t xml:space="preserve">à examiner les résultats des études susmentionnées et </w:t>
      </w:r>
      <w:r w:rsidR="00816334" w:rsidRPr="004848BB">
        <w:t xml:space="preserve">à </w:t>
      </w:r>
      <w:r w:rsidRPr="004848BB">
        <w:t>prendre les mesures qui s'imposent</w:t>
      </w:r>
      <w:r w:rsidR="004B7F31" w:rsidRPr="004848BB">
        <w:t>.</w:t>
      </w:r>
    </w:p>
    <w:p w14:paraId="56AF93C0" w14:textId="1E670BAF" w:rsidR="001202F5" w:rsidRPr="004848BB" w:rsidRDefault="000C211B" w:rsidP="008624C0">
      <w:pPr>
        <w:pStyle w:val="Reasons"/>
      </w:pPr>
      <w:r w:rsidRPr="004848BB">
        <w:rPr>
          <w:b/>
        </w:rPr>
        <w:t>Motifs:</w:t>
      </w:r>
      <w:r w:rsidRPr="004848BB">
        <w:tab/>
      </w:r>
      <w:r w:rsidR="001202F5" w:rsidRPr="004848BB">
        <w:t xml:space="preserve">Définir des limites provisoires applicables aux stations terriennes fonctionnant avec des réseaux OSG et définir les études à mener afin de permettre à la CMR-23 de revoir les limites applicables aux stations terriennes </w:t>
      </w:r>
      <w:r w:rsidR="00816334" w:rsidRPr="004848BB">
        <w:t xml:space="preserve">des systèmes </w:t>
      </w:r>
      <w:r w:rsidR="001202F5" w:rsidRPr="004848BB">
        <w:t>OSG et non OSG.</w:t>
      </w:r>
    </w:p>
    <w:p w14:paraId="1FD0E761" w14:textId="77777777" w:rsidR="004B7F31" w:rsidRPr="004848BB" w:rsidRDefault="004B7F31" w:rsidP="008624C0">
      <w:pPr>
        <w:jc w:val="center"/>
      </w:pPr>
      <w:r w:rsidRPr="004848BB">
        <w:t>______________</w:t>
      </w:r>
    </w:p>
    <w:sectPr w:rsidR="004B7F31" w:rsidRPr="004848BB" w:rsidSect="00285E23">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641DD" w14:textId="77777777" w:rsidR="00E92E23" w:rsidRDefault="00E92E23">
      <w:r>
        <w:separator/>
      </w:r>
    </w:p>
  </w:endnote>
  <w:endnote w:type="continuationSeparator" w:id="0">
    <w:p w14:paraId="3CB441DD" w14:textId="77777777" w:rsidR="00E92E23" w:rsidRDefault="00E92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30543" w14:textId="01C2E1A0" w:rsidR="00E92E23" w:rsidRDefault="00E92E23">
    <w:pPr>
      <w:rPr>
        <w:lang w:val="en-US"/>
      </w:rPr>
    </w:pPr>
    <w:r>
      <w:fldChar w:fldCharType="begin"/>
    </w:r>
    <w:r>
      <w:rPr>
        <w:lang w:val="en-US"/>
      </w:rPr>
      <w:instrText xml:space="preserve"> FILENAME \p  \* MERGEFORMAT </w:instrText>
    </w:r>
    <w:r>
      <w:fldChar w:fldCharType="separate"/>
    </w:r>
    <w:r w:rsidR="002F008A">
      <w:rPr>
        <w:noProof/>
        <w:lang w:val="en-US"/>
      </w:rPr>
      <w:t>P:\FRA\ITU-R\CONF-R\CMR19\000\016ADD06F.docx</w:t>
    </w:r>
    <w:r>
      <w:fldChar w:fldCharType="end"/>
    </w:r>
    <w:r>
      <w:rPr>
        <w:lang w:val="en-US"/>
      </w:rPr>
      <w:tab/>
    </w:r>
    <w:r>
      <w:fldChar w:fldCharType="begin"/>
    </w:r>
    <w:r>
      <w:instrText xml:space="preserve"> SAVEDATE \@ DD.MM.YY </w:instrText>
    </w:r>
    <w:r>
      <w:fldChar w:fldCharType="separate"/>
    </w:r>
    <w:r w:rsidR="002F008A">
      <w:rPr>
        <w:noProof/>
      </w:rPr>
      <w:t>20.10.19</w:t>
    </w:r>
    <w:r>
      <w:fldChar w:fldCharType="end"/>
    </w:r>
    <w:r>
      <w:rPr>
        <w:lang w:val="en-US"/>
      </w:rPr>
      <w:tab/>
    </w:r>
    <w:r>
      <w:fldChar w:fldCharType="begin"/>
    </w:r>
    <w:r>
      <w:instrText xml:space="preserve"> PRINTDATE \@ DD.MM.YY </w:instrText>
    </w:r>
    <w:r>
      <w:fldChar w:fldCharType="separate"/>
    </w:r>
    <w:r w:rsidR="002F008A">
      <w:rPr>
        <w:noProof/>
      </w:rPr>
      <w:t>20.10.19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E7373" w14:textId="09AC0E7A" w:rsidR="00E92E23" w:rsidRDefault="00E92E23" w:rsidP="004B7F31">
    <w:pPr>
      <w:pStyle w:val="Footer"/>
      <w:rPr>
        <w:lang w:val="en-US"/>
      </w:rPr>
    </w:pPr>
    <w:r>
      <w:fldChar w:fldCharType="begin"/>
    </w:r>
    <w:r w:rsidRPr="008624C0">
      <w:rPr>
        <w:lang w:val="en-GB"/>
      </w:rPr>
      <w:instrText xml:space="preserve"> FILENAME \p  \* MERGEFORMAT </w:instrText>
    </w:r>
    <w:r>
      <w:fldChar w:fldCharType="separate"/>
    </w:r>
    <w:r w:rsidR="002F008A">
      <w:rPr>
        <w:lang w:val="en-GB"/>
      </w:rPr>
      <w:t>P:\FRA\ITU-R\CONF-R\CMR19\000\016ADD06F.docx</w:t>
    </w:r>
    <w:r>
      <w:fldChar w:fldCharType="end"/>
    </w:r>
    <w:r w:rsidRPr="008624C0">
      <w:rPr>
        <w:lang w:val="en-GB"/>
      </w:rPr>
      <w:t xml:space="preserve"> (462019)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FF1DA" w14:textId="20B97E29" w:rsidR="00E92E23" w:rsidRDefault="00E92E23" w:rsidP="001A11F6">
    <w:pPr>
      <w:pStyle w:val="Footer"/>
      <w:rPr>
        <w:lang w:val="en-US"/>
      </w:rPr>
    </w:pPr>
    <w:r>
      <w:fldChar w:fldCharType="begin"/>
    </w:r>
    <w:r w:rsidRPr="008624C0">
      <w:rPr>
        <w:lang w:val="en-GB"/>
      </w:rPr>
      <w:instrText xml:space="preserve"> FILENAME \p  \* MERGEFORMAT </w:instrText>
    </w:r>
    <w:r>
      <w:fldChar w:fldCharType="separate"/>
    </w:r>
    <w:r w:rsidR="002F008A">
      <w:rPr>
        <w:lang w:val="en-GB"/>
      </w:rPr>
      <w:t>P:\FRA\ITU-R\CONF-R\CMR19\000\016ADD06F.docx</w:t>
    </w:r>
    <w:r>
      <w:fldChar w:fldCharType="end"/>
    </w:r>
    <w:r w:rsidRPr="008624C0">
      <w:rPr>
        <w:lang w:val="en-GB"/>
      </w:rPr>
      <w:t xml:space="preserve"> (462019)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064C9" w14:textId="65AA11C8" w:rsidR="00E92E23" w:rsidRPr="008624C0" w:rsidRDefault="00E92E23" w:rsidP="00B70A80">
    <w:pPr>
      <w:pStyle w:val="Footer"/>
      <w:rPr>
        <w:lang w:val="en-GB"/>
      </w:rPr>
    </w:pPr>
    <w:r>
      <w:fldChar w:fldCharType="begin"/>
    </w:r>
    <w:r w:rsidRPr="008624C0">
      <w:rPr>
        <w:lang w:val="en-GB"/>
      </w:rPr>
      <w:instrText xml:space="preserve"> FILENAME \p  \* MERGEFORMAT </w:instrText>
    </w:r>
    <w:r>
      <w:fldChar w:fldCharType="separate"/>
    </w:r>
    <w:r w:rsidR="002F008A">
      <w:rPr>
        <w:lang w:val="en-GB"/>
      </w:rPr>
      <w:t>P:\FRA\ITU-R\CONF-R\CMR19\000\016ADD06F.docx</w:t>
    </w:r>
    <w:r>
      <w:fldChar w:fldCharType="end"/>
    </w:r>
    <w:r w:rsidRPr="008624C0">
      <w:rPr>
        <w:lang w:val="en-GB"/>
      </w:rPr>
      <w:t xml:space="preserve"> (462019)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21EE2" w14:textId="77777777" w:rsidR="00E92E23" w:rsidRDefault="00E92E23">
      <w:r>
        <w:rPr>
          <w:b/>
        </w:rPr>
        <w:t>_______________</w:t>
      </w:r>
    </w:p>
  </w:footnote>
  <w:footnote w:type="continuationSeparator" w:id="0">
    <w:p w14:paraId="6E858739" w14:textId="77777777" w:rsidR="00E92E23" w:rsidRDefault="00E92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6DD57" w14:textId="77777777" w:rsidR="00E92E23" w:rsidRDefault="00E92E23" w:rsidP="004F1F8E">
    <w:pPr>
      <w:pStyle w:val="Header"/>
    </w:pPr>
    <w:r>
      <w:fldChar w:fldCharType="begin"/>
    </w:r>
    <w:r>
      <w:instrText xml:space="preserve"> PAGE </w:instrText>
    </w:r>
    <w:r>
      <w:fldChar w:fldCharType="separate"/>
    </w:r>
    <w:r>
      <w:rPr>
        <w:noProof/>
      </w:rPr>
      <w:t>2</w:t>
    </w:r>
    <w:r>
      <w:fldChar w:fldCharType="end"/>
    </w:r>
  </w:p>
  <w:p w14:paraId="1045FD3E" w14:textId="77777777" w:rsidR="00E92E23" w:rsidRDefault="00E92E23" w:rsidP="00FD7AA3">
    <w:pPr>
      <w:pStyle w:val="Header"/>
    </w:pPr>
    <w:r>
      <w:t>CMR19/16(Add.6)-</w:t>
    </w:r>
    <w:r w:rsidRPr="00010B43">
      <w:t>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FF30E" w14:textId="77777777" w:rsidR="00E92E23" w:rsidRDefault="00E92E23" w:rsidP="00B70A80">
    <w:pPr>
      <w:pStyle w:val="Header"/>
    </w:pPr>
    <w:r>
      <w:fldChar w:fldCharType="begin"/>
    </w:r>
    <w:r>
      <w:instrText xml:space="preserve"> PAGE  \* MERGEFORMAT </w:instrText>
    </w:r>
    <w:r>
      <w:fldChar w:fldCharType="separate"/>
    </w:r>
    <w:r>
      <w:rPr>
        <w:noProof/>
      </w:rPr>
      <w:t>18</w:t>
    </w:r>
    <w:r>
      <w:fldChar w:fldCharType="end"/>
    </w:r>
  </w:p>
  <w:p w14:paraId="07EC2DF1" w14:textId="0F5B7990" w:rsidR="00E92E23" w:rsidRPr="00A066F1" w:rsidRDefault="00E92E23" w:rsidP="00B70A80">
    <w:pPr>
      <w:pStyle w:val="Header"/>
    </w:pPr>
    <w:r>
      <w:t>CMR19/16(Add.6)-</w:t>
    </w:r>
    <w:r w:rsidR="00AB7670">
      <w:t>F</w:t>
    </w:r>
  </w:p>
  <w:p w14:paraId="0AAB1F77" w14:textId="77777777" w:rsidR="00E92E23" w:rsidRDefault="00E92E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4E07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22C163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A80B8B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A41A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76E1D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D2C1A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06A87A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8485D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F083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9C03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60CB1B3C"/>
    <w:multiLevelType w:val="multilevel"/>
    <w:tmpl w:val="C33414F0"/>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low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8F53A02"/>
    <w:multiLevelType w:val="hybridMultilevel"/>
    <w:tmpl w:val="4590F490"/>
    <w:lvl w:ilvl="0" w:tplc="E77AC00C">
      <w:start w:val="2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C93B73"/>
    <w:multiLevelType w:val="hybridMultilevel"/>
    <w:tmpl w:val="F606EC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2"/>
  </w:num>
  <w:num w:numId="4">
    <w:abstractNumId w:val="9"/>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3"/>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nch89">
    <w15:presenceInfo w15:providerId="None" w15:userId="French89"/>
  </w15:person>
  <w15:person w15:author="French1">
    <w15:presenceInfo w15:providerId="None" w15:userId="French1"/>
  </w15:person>
  <w15:person w15:author="French">
    <w15:presenceInfo w15:providerId="None" w15:userId="French"/>
  </w15:person>
  <w15:person w15:author="Cormier-Ribout, Kevin">
    <w15:presenceInfo w15:providerId="AD" w15:userId="S-1-5-21-8740799-900759487-1415713722-70600"/>
  </w15:person>
  <w15:person w15:author="Bonnici, Adrienne">
    <w15:presenceInfo w15:providerId="AD" w15:userId="S-1-5-21-8740799-900759487-1415713722-69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407C"/>
    <w:rsid w:val="00016648"/>
    <w:rsid w:val="00021DD7"/>
    <w:rsid w:val="0003522F"/>
    <w:rsid w:val="00063A1F"/>
    <w:rsid w:val="00080E2C"/>
    <w:rsid w:val="00081366"/>
    <w:rsid w:val="000863B3"/>
    <w:rsid w:val="000A4755"/>
    <w:rsid w:val="000A55AE"/>
    <w:rsid w:val="000B2E0C"/>
    <w:rsid w:val="000B3D0C"/>
    <w:rsid w:val="000C211B"/>
    <w:rsid w:val="000D3B9C"/>
    <w:rsid w:val="001050E5"/>
    <w:rsid w:val="00115A42"/>
    <w:rsid w:val="0011662A"/>
    <w:rsid w:val="001167B9"/>
    <w:rsid w:val="00116D9A"/>
    <w:rsid w:val="001202F5"/>
    <w:rsid w:val="001267A0"/>
    <w:rsid w:val="001317F4"/>
    <w:rsid w:val="00132B8B"/>
    <w:rsid w:val="00141206"/>
    <w:rsid w:val="0015203F"/>
    <w:rsid w:val="00153293"/>
    <w:rsid w:val="00160C64"/>
    <w:rsid w:val="001734F3"/>
    <w:rsid w:val="0018169B"/>
    <w:rsid w:val="0018450A"/>
    <w:rsid w:val="0019352B"/>
    <w:rsid w:val="001960D0"/>
    <w:rsid w:val="001A11F6"/>
    <w:rsid w:val="001C3A87"/>
    <w:rsid w:val="001D7708"/>
    <w:rsid w:val="001E4729"/>
    <w:rsid w:val="001F17E8"/>
    <w:rsid w:val="00204306"/>
    <w:rsid w:val="00217B09"/>
    <w:rsid w:val="00232FD2"/>
    <w:rsid w:val="002417FE"/>
    <w:rsid w:val="00242145"/>
    <w:rsid w:val="0025791C"/>
    <w:rsid w:val="0026554E"/>
    <w:rsid w:val="00285E23"/>
    <w:rsid w:val="002A417C"/>
    <w:rsid w:val="002A4622"/>
    <w:rsid w:val="002A6F8F"/>
    <w:rsid w:val="002B17E5"/>
    <w:rsid w:val="002C0EBF"/>
    <w:rsid w:val="002C1DD3"/>
    <w:rsid w:val="002C28A4"/>
    <w:rsid w:val="002D38ED"/>
    <w:rsid w:val="002D7E0A"/>
    <w:rsid w:val="002E4A4F"/>
    <w:rsid w:val="002E6F17"/>
    <w:rsid w:val="002F008A"/>
    <w:rsid w:val="002F178A"/>
    <w:rsid w:val="00305531"/>
    <w:rsid w:val="003059EC"/>
    <w:rsid w:val="003138E7"/>
    <w:rsid w:val="00315AFE"/>
    <w:rsid w:val="00321A4F"/>
    <w:rsid w:val="00325DD1"/>
    <w:rsid w:val="00326EE3"/>
    <w:rsid w:val="0034014F"/>
    <w:rsid w:val="003606A6"/>
    <w:rsid w:val="0036650C"/>
    <w:rsid w:val="0038153F"/>
    <w:rsid w:val="00386514"/>
    <w:rsid w:val="00393ACD"/>
    <w:rsid w:val="003942E5"/>
    <w:rsid w:val="00397FD0"/>
    <w:rsid w:val="003A27C7"/>
    <w:rsid w:val="003A583E"/>
    <w:rsid w:val="003B7D19"/>
    <w:rsid w:val="003E112B"/>
    <w:rsid w:val="003E1D1C"/>
    <w:rsid w:val="003E403C"/>
    <w:rsid w:val="003E7B05"/>
    <w:rsid w:val="003F3719"/>
    <w:rsid w:val="003F6F2D"/>
    <w:rsid w:val="004045DB"/>
    <w:rsid w:val="00414763"/>
    <w:rsid w:val="00435368"/>
    <w:rsid w:val="004419AC"/>
    <w:rsid w:val="00442141"/>
    <w:rsid w:val="00455169"/>
    <w:rsid w:val="00466211"/>
    <w:rsid w:val="00470CDA"/>
    <w:rsid w:val="004717D3"/>
    <w:rsid w:val="00482091"/>
    <w:rsid w:val="00483196"/>
    <w:rsid w:val="004834A9"/>
    <w:rsid w:val="004848BB"/>
    <w:rsid w:val="004860B7"/>
    <w:rsid w:val="004922E5"/>
    <w:rsid w:val="004B1F8F"/>
    <w:rsid w:val="004B652D"/>
    <w:rsid w:val="004B7F31"/>
    <w:rsid w:val="004D01FC"/>
    <w:rsid w:val="004E28C3"/>
    <w:rsid w:val="004F1F8E"/>
    <w:rsid w:val="00512A32"/>
    <w:rsid w:val="00512FF0"/>
    <w:rsid w:val="00530354"/>
    <w:rsid w:val="0053254A"/>
    <w:rsid w:val="005331FD"/>
    <w:rsid w:val="005343DA"/>
    <w:rsid w:val="005507F9"/>
    <w:rsid w:val="0055134E"/>
    <w:rsid w:val="00560874"/>
    <w:rsid w:val="005623C7"/>
    <w:rsid w:val="005627D1"/>
    <w:rsid w:val="0056376C"/>
    <w:rsid w:val="005754F3"/>
    <w:rsid w:val="00576741"/>
    <w:rsid w:val="005774CB"/>
    <w:rsid w:val="00584541"/>
    <w:rsid w:val="00586CF2"/>
    <w:rsid w:val="005A7C75"/>
    <w:rsid w:val="005B02AF"/>
    <w:rsid w:val="005C3768"/>
    <w:rsid w:val="005C6C3F"/>
    <w:rsid w:val="005E444B"/>
    <w:rsid w:val="00613635"/>
    <w:rsid w:val="0062093D"/>
    <w:rsid w:val="00630ACB"/>
    <w:rsid w:val="00633609"/>
    <w:rsid w:val="00637ECF"/>
    <w:rsid w:val="00644DA5"/>
    <w:rsid w:val="00647B59"/>
    <w:rsid w:val="00677A9B"/>
    <w:rsid w:val="00680572"/>
    <w:rsid w:val="00690C7B"/>
    <w:rsid w:val="00696462"/>
    <w:rsid w:val="006A4B45"/>
    <w:rsid w:val="006A4CC6"/>
    <w:rsid w:val="006D4724"/>
    <w:rsid w:val="006D687E"/>
    <w:rsid w:val="006D71C7"/>
    <w:rsid w:val="006E41D7"/>
    <w:rsid w:val="006F5FA2"/>
    <w:rsid w:val="0070076C"/>
    <w:rsid w:val="00701BAE"/>
    <w:rsid w:val="00720E7C"/>
    <w:rsid w:val="00721F04"/>
    <w:rsid w:val="0073030B"/>
    <w:rsid w:val="00730E95"/>
    <w:rsid w:val="007351C3"/>
    <w:rsid w:val="007426B9"/>
    <w:rsid w:val="0074530F"/>
    <w:rsid w:val="00764342"/>
    <w:rsid w:val="00774362"/>
    <w:rsid w:val="00786598"/>
    <w:rsid w:val="00790C74"/>
    <w:rsid w:val="007A04E8"/>
    <w:rsid w:val="007B2C34"/>
    <w:rsid w:val="007C03EA"/>
    <w:rsid w:val="007D61B0"/>
    <w:rsid w:val="007E2B5B"/>
    <w:rsid w:val="00816334"/>
    <w:rsid w:val="00822881"/>
    <w:rsid w:val="0082450A"/>
    <w:rsid w:val="00830086"/>
    <w:rsid w:val="00851625"/>
    <w:rsid w:val="008624C0"/>
    <w:rsid w:val="0086301A"/>
    <w:rsid w:val="00863C0A"/>
    <w:rsid w:val="00877D32"/>
    <w:rsid w:val="008870BE"/>
    <w:rsid w:val="008A078E"/>
    <w:rsid w:val="008A1DCC"/>
    <w:rsid w:val="008A3120"/>
    <w:rsid w:val="008A4B97"/>
    <w:rsid w:val="008A7025"/>
    <w:rsid w:val="008C5B8E"/>
    <w:rsid w:val="008C5DD5"/>
    <w:rsid w:val="008D41BE"/>
    <w:rsid w:val="008D58D3"/>
    <w:rsid w:val="008E3BC9"/>
    <w:rsid w:val="00916192"/>
    <w:rsid w:val="00922FF4"/>
    <w:rsid w:val="00923064"/>
    <w:rsid w:val="00930FFD"/>
    <w:rsid w:val="00936D25"/>
    <w:rsid w:val="00941EA5"/>
    <w:rsid w:val="00946241"/>
    <w:rsid w:val="0095734D"/>
    <w:rsid w:val="00964700"/>
    <w:rsid w:val="00966C16"/>
    <w:rsid w:val="009724A6"/>
    <w:rsid w:val="00973BB1"/>
    <w:rsid w:val="00982A43"/>
    <w:rsid w:val="009869E3"/>
    <w:rsid w:val="0098732F"/>
    <w:rsid w:val="00997234"/>
    <w:rsid w:val="009A045F"/>
    <w:rsid w:val="009A6A2B"/>
    <w:rsid w:val="009C62DB"/>
    <w:rsid w:val="009C6ABA"/>
    <w:rsid w:val="009C6BEA"/>
    <w:rsid w:val="009C7E7C"/>
    <w:rsid w:val="00A00473"/>
    <w:rsid w:val="00A03C9B"/>
    <w:rsid w:val="00A169BF"/>
    <w:rsid w:val="00A2116B"/>
    <w:rsid w:val="00A37105"/>
    <w:rsid w:val="00A403DF"/>
    <w:rsid w:val="00A40BA9"/>
    <w:rsid w:val="00A4747A"/>
    <w:rsid w:val="00A478A0"/>
    <w:rsid w:val="00A53164"/>
    <w:rsid w:val="00A5715F"/>
    <w:rsid w:val="00A606C3"/>
    <w:rsid w:val="00A724E4"/>
    <w:rsid w:val="00A83B09"/>
    <w:rsid w:val="00A84541"/>
    <w:rsid w:val="00AA5E70"/>
    <w:rsid w:val="00AB7670"/>
    <w:rsid w:val="00AD719E"/>
    <w:rsid w:val="00AE36A0"/>
    <w:rsid w:val="00AF49AF"/>
    <w:rsid w:val="00B00294"/>
    <w:rsid w:val="00B3623F"/>
    <w:rsid w:val="00B3749C"/>
    <w:rsid w:val="00B41D23"/>
    <w:rsid w:val="00B518C9"/>
    <w:rsid w:val="00B6374F"/>
    <w:rsid w:val="00B64FD0"/>
    <w:rsid w:val="00B70A80"/>
    <w:rsid w:val="00B93E84"/>
    <w:rsid w:val="00BA5BD0"/>
    <w:rsid w:val="00BB1D82"/>
    <w:rsid w:val="00BB468F"/>
    <w:rsid w:val="00BB5495"/>
    <w:rsid w:val="00BD4147"/>
    <w:rsid w:val="00BD51C5"/>
    <w:rsid w:val="00BD74E4"/>
    <w:rsid w:val="00BD75E2"/>
    <w:rsid w:val="00BE5F71"/>
    <w:rsid w:val="00BF26E7"/>
    <w:rsid w:val="00C21997"/>
    <w:rsid w:val="00C41615"/>
    <w:rsid w:val="00C53FCA"/>
    <w:rsid w:val="00C72B82"/>
    <w:rsid w:val="00C76BAF"/>
    <w:rsid w:val="00C814B9"/>
    <w:rsid w:val="00C924CE"/>
    <w:rsid w:val="00C92758"/>
    <w:rsid w:val="00CA40F9"/>
    <w:rsid w:val="00CA6EDB"/>
    <w:rsid w:val="00CC5C56"/>
    <w:rsid w:val="00CD516F"/>
    <w:rsid w:val="00D119A7"/>
    <w:rsid w:val="00D25022"/>
    <w:rsid w:val="00D251CC"/>
    <w:rsid w:val="00D25FBA"/>
    <w:rsid w:val="00D27482"/>
    <w:rsid w:val="00D30337"/>
    <w:rsid w:val="00D32B28"/>
    <w:rsid w:val="00D42954"/>
    <w:rsid w:val="00D618DE"/>
    <w:rsid w:val="00D66EAC"/>
    <w:rsid w:val="00D7143E"/>
    <w:rsid w:val="00D730DF"/>
    <w:rsid w:val="00D772F0"/>
    <w:rsid w:val="00D77BDC"/>
    <w:rsid w:val="00D8772A"/>
    <w:rsid w:val="00DC402B"/>
    <w:rsid w:val="00DE0932"/>
    <w:rsid w:val="00DF64BD"/>
    <w:rsid w:val="00E03A27"/>
    <w:rsid w:val="00E049F1"/>
    <w:rsid w:val="00E13B62"/>
    <w:rsid w:val="00E236EB"/>
    <w:rsid w:val="00E2783A"/>
    <w:rsid w:val="00E3036D"/>
    <w:rsid w:val="00E37A25"/>
    <w:rsid w:val="00E431B9"/>
    <w:rsid w:val="00E51A19"/>
    <w:rsid w:val="00E537FF"/>
    <w:rsid w:val="00E56857"/>
    <w:rsid w:val="00E6539B"/>
    <w:rsid w:val="00E66E3A"/>
    <w:rsid w:val="00E70A31"/>
    <w:rsid w:val="00E723A7"/>
    <w:rsid w:val="00E92E23"/>
    <w:rsid w:val="00E936ED"/>
    <w:rsid w:val="00EA0147"/>
    <w:rsid w:val="00EA3F38"/>
    <w:rsid w:val="00EA5AB6"/>
    <w:rsid w:val="00EA6DB3"/>
    <w:rsid w:val="00EC7615"/>
    <w:rsid w:val="00ED16AA"/>
    <w:rsid w:val="00ED6B8D"/>
    <w:rsid w:val="00EE3D7B"/>
    <w:rsid w:val="00EE5575"/>
    <w:rsid w:val="00EF662E"/>
    <w:rsid w:val="00F10064"/>
    <w:rsid w:val="00F148F1"/>
    <w:rsid w:val="00F22BAB"/>
    <w:rsid w:val="00F711A7"/>
    <w:rsid w:val="00FA3BBF"/>
    <w:rsid w:val="00FC03EE"/>
    <w:rsid w:val="00FC41F8"/>
    <w:rsid w:val="00FC7CE4"/>
    <w:rsid w:val="00FD7AA3"/>
    <w:rsid w:val="00FE7F8A"/>
    <w:rsid w:val="00FF1374"/>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864823E"/>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link w:val="AnnexNoCar"/>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link w:val="CallChar"/>
    <w:qFormat/>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link w:val="enumlev10"/>
    <w:qFormat/>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link w:val="EquationChar"/>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link w:val="HeadingbChar"/>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link w:val="NormalaftertitleChar"/>
    <w:qFormat/>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qForma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link w:val="NoteChar"/>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link w:val="RestitleChar"/>
    <w:qFormat/>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link w:val="TableheadChar"/>
    <w:rsid w:val="00D25FBA"/>
    <w:pPr>
      <w:keepNext/>
      <w:spacing w:before="80" w:after="80"/>
      <w:jc w:val="center"/>
    </w:pPr>
    <w:rPr>
      <w:b/>
    </w:rPr>
  </w:style>
  <w:style w:type="paragraph" w:customStyle="1" w:styleId="Tablelegend">
    <w:name w:val="Table_legend"/>
    <w:basedOn w:val="Tabletext"/>
    <w:link w:val="TablelegendChar"/>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character" w:customStyle="1" w:styleId="NoteChar">
    <w:name w:val="Note Char"/>
    <w:basedOn w:val="DefaultParagraphFont"/>
    <w:link w:val="Note"/>
    <w:qFormat/>
    <w:locked/>
    <w:rsid w:val="007132E2"/>
    <w:rPr>
      <w:rFonts w:ascii="Times New Roman" w:hAnsi="Times New Roman"/>
      <w:sz w:val="24"/>
      <w:lang w:val="fr-FR" w:eastAsia="en-US"/>
    </w:rPr>
  </w:style>
  <w:style w:type="paragraph" w:customStyle="1" w:styleId="headingb0">
    <w:name w:val="heading_b"/>
    <w:basedOn w:val="Heading3"/>
    <w:next w:val="Normal"/>
    <w:rsid w:val="007132E2"/>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lang w:val="en-GB" w:eastAsia="fr-FR"/>
    </w:rPr>
  </w:style>
  <w:style w:type="paragraph" w:customStyle="1" w:styleId="Headingb1">
    <w:name w:val="Heading?b"/>
    <w:basedOn w:val="Normal"/>
    <w:rsid w:val="005774CB"/>
    <w:rPr>
      <w:lang w:val="en-GB"/>
    </w:rPr>
  </w:style>
  <w:style w:type="character" w:customStyle="1" w:styleId="ArtrefBold">
    <w:name w:val="Art_ref +  Bold"/>
    <w:basedOn w:val="Artref"/>
    <w:uiPriority w:val="99"/>
    <w:rsid w:val="005E444B"/>
    <w:rPr>
      <w:b/>
      <w:color w:val="auto"/>
    </w:rPr>
  </w:style>
  <w:style w:type="paragraph" w:styleId="ListParagraph">
    <w:name w:val="List Paragraph"/>
    <w:basedOn w:val="Normal"/>
    <w:link w:val="ListParagraphChar"/>
    <w:uiPriority w:val="34"/>
    <w:qFormat/>
    <w:rsid w:val="00D25022"/>
    <w:pPr>
      <w:tabs>
        <w:tab w:val="clear" w:pos="1134"/>
        <w:tab w:val="clear" w:pos="1871"/>
        <w:tab w:val="clear" w:pos="2268"/>
      </w:tabs>
      <w:adjustRightInd/>
      <w:ind w:left="720"/>
      <w:contextualSpacing/>
      <w:textAlignment w:val="auto"/>
    </w:pPr>
    <w:rPr>
      <w:rFonts w:eastAsiaTheme="minorHAnsi"/>
      <w:szCs w:val="24"/>
      <w:lang w:val="en-US"/>
    </w:rPr>
  </w:style>
  <w:style w:type="character" w:customStyle="1" w:styleId="ListParagraphChar">
    <w:name w:val="List Paragraph Char"/>
    <w:link w:val="ListParagraph"/>
    <w:locked/>
    <w:rsid w:val="00D25022"/>
    <w:rPr>
      <w:rFonts w:ascii="Times New Roman" w:eastAsiaTheme="minorHAnsi" w:hAnsi="Times New Roman"/>
      <w:sz w:val="24"/>
      <w:szCs w:val="24"/>
      <w:lang w:eastAsia="en-US"/>
    </w:rPr>
  </w:style>
  <w:style w:type="paragraph" w:customStyle="1" w:styleId="Tablelegend0">
    <w:name w:val="Table legend"/>
    <w:basedOn w:val="Normal"/>
    <w:rsid w:val="00A478A0"/>
  </w:style>
  <w:style w:type="character" w:customStyle="1" w:styleId="TablelegendChar">
    <w:name w:val="Table_legend Char"/>
    <w:link w:val="Tablelegend"/>
    <w:locked/>
    <w:rsid w:val="00A478A0"/>
    <w:rPr>
      <w:rFonts w:ascii="Times New Roman" w:hAnsi="Times New Roman"/>
      <w:lang w:val="fr-FR" w:eastAsia="en-US"/>
    </w:rPr>
  </w:style>
  <w:style w:type="character" w:customStyle="1" w:styleId="CallChar">
    <w:name w:val="Call Char"/>
    <w:link w:val="Call"/>
    <w:qFormat/>
    <w:rsid w:val="00D251CC"/>
    <w:rPr>
      <w:rFonts w:ascii="Times New Roman" w:hAnsi="Times New Roman"/>
      <w:i/>
      <w:sz w:val="24"/>
      <w:lang w:val="fr-FR" w:eastAsia="en-US"/>
    </w:rPr>
  </w:style>
  <w:style w:type="paragraph" w:customStyle="1" w:styleId="Tablefin">
    <w:name w:val="Table_fin"/>
    <w:basedOn w:val="Normal"/>
    <w:rsid w:val="00D251CC"/>
    <w:pPr>
      <w:spacing w:line="480" w:lineRule="auto"/>
    </w:pPr>
  </w:style>
  <w:style w:type="character" w:customStyle="1" w:styleId="TableheadChar">
    <w:name w:val="Table_head Char"/>
    <w:link w:val="Tablehead"/>
    <w:locked/>
    <w:rsid w:val="004045DB"/>
    <w:rPr>
      <w:rFonts w:ascii="Times New Roman" w:hAnsi="Times New Roman"/>
      <w:b/>
      <w:lang w:val="fr-FR" w:eastAsia="en-US"/>
    </w:rPr>
  </w:style>
  <w:style w:type="character" w:customStyle="1" w:styleId="FooterChar">
    <w:name w:val="Footer Char"/>
    <w:basedOn w:val="DefaultParagraphFont"/>
    <w:link w:val="Footer"/>
    <w:rsid w:val="00B70A80"/>
    <w:rPr>
      <w:rFonts w:ascii="Times New Roman" w:hAnsi="Times New Roman"/>
      <w:caps/>
      <w:noProof/>
      <w:sz w:val="16"/>
      <w:lang w:val="fr-FR" w:eastAsia="en-US"/>
    </w:rPr>
  </w:style>
  <w:style w:type="character" w:customStyle="1" w:styleId="EquationChar">
    <w:name w:val="Equation Char"/>
    <w:link w:val="Equation"/>
    <w:locked/>
    <w:rsid w:val="005507F9"/>
    <w:rPr>
      <w:rFonts w:ascii="Times New Roman" w:hAnsi="Times New Roman"/>
      <w:sz w:val="24"/>
      <w:lang w:val="fr-FR" w:eastAsia="en-US"/>
    </w:rPr>
  </w:style>
  <w:style w:type="paragraph" w:customStyle="1" w:styleId="Headingb2">
    <w:name w:val="Heading b"/>
    <w:basedOn w:val="Normal"/>
    <w:rsid w:val="005507F9"/>
    <w:rPr>
      <w:rFonts w:eastAsia="MS Mincho"/>
      <w:b/>
      <w:lang w:val="fr-CH" w:eastAsia="ja-JP"/>
    </w:rPr>
  </w:style>
  <w:style w:type="character" w:customStyle="1" w:styleId="AnnexNoCar">
    <w:name w:val="Annex_No Car"/>
    <w:link w:val="AnnexNo"/>
    <w:locked/>
    <w:rsid w:val="001050E5"/>
    <w:rPr>
      <w:rFonts w:ascii="Times New Roman" w:hAnsi="Times New Roman"/>
      <w:caps/>
      <w:sz w:val="28"/>
      <w:lang w:val="fr-FR" w:eastAsia="en-US"/>
    </w:rPr>
  </w:style>
  <w:style w:type="character" w:customStyle="1" w:styleId="NormalaftertitleChar">
    <w:name w:val="Normal after title Char"/>
    <w:basedOn w:val="DefaultParagraphFont"/>
    <w:link w:val="Normalaftertitle"/>
    <w:qFormat/>
    <w:rsid w:val="001050E5"/>
    <w:rPr>
      <w:rFonts w:ascii="Times New Roman" w:hAnsi="Times New Roman"/>
      <w:sz w:val="24"/>
      <w:lang w:val="fr-FR" w:eastAsia="en-US"/>
    </w:rPr>
  </w:style>
  <w:style w:type="character" w:customStyle="1" w:styleId="RestitleChar">
    <w:name w:val="Res_title Char"/>
    <w:basedOn w:val="DefaultParagraphFont"/>
    <w:link w:val="Restitle"/>
    <w:qFormat/>
    <w:rsid w:val="001050E5"/>
    <w:rPr>
      <w:rFonts w:ascii="Times New Roman Bold" w:hAnsi="Times New Roman Bold"/>
      <w:b/>
      <w:sz w:val="28"/>
      <w:lang w:val="fr-FR" w:eastAsia="en-US"/>
    </w:rPr>
  </w:style>
  <w:style w:type="character" w:customStyle="1" w:styleId="HeadingbChar">
    <w:name w:val="Heading_b Char"/>
    <w:link w:val="Headingb"/>
    <w:locked/>
    <w:rsid w:val="00D7143E"/>
    <w:rPr>
      <w:rFonts w:ascii="Times New Roman" w:hAnsi="Times New Roman"/>
      <w:b/>
      <w:sz w:val="24"/>
      <w:lang w:val="fr-FR" w:eastAsia="en-US"/>
    </w:rPr>
  </w:style>
  <w:style w:type="character" w:customStyle="1" w:styleId="ArtrefBold0">
    <w:name w:val="Art_ref + Bold"/>
    <w:basedOn w:val="Artref"/>
    <w:uiPriority w:val="99"/>
    <w:rsid w:val="00D7143E"/>
    <w:rPr>
      <w:b/>
      <w:bCs/>
      <w:color w:val="auto"/>
    </w:rPr>
  </w:style>
  <w:style w:type="character" w:customStyle="1" w:styleId="enumlev10">
    <w:name w:val="enumlev1 Знак"/>
    <w:link w:val="enumlev1"/>
    <w:locked/>
    <w:rsid w:val="00285E23"/>
    <w:rPr>
      <w:rFonts w:ascii="Times New Roman" w:hAnsi="Times New Roman"/>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2.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R16-WRC19-C-0016!A6!MSW-F</DPM_x0020_File_x0020_name>
    <DPM_x0020_Author xmlns="32a1a8c5-2265-4ebc-b7a0-2071e2c5c9bb" xsi:nil="false">DPM</DPM_x0020_Author>
    <DPM_x0020_Version xmlns="32a1a8c5-2265-4ebc-b7a0-2071e2c5c9bb" xsi:nil="false">DPM_2019.10.01.01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85655-801B-434E-8698-CED648797CCC}">
  <ds:schemaRefs>
    <ds:schemaRef ds:uri="http://schemas.microsoft.com/sharepoint/v3/contenttype/forms"/>
  </ds:schemaRefs>
</ds:datastoreItem>
</file>

<file path=customXml/itemProps2.xml><?xml version="1.0" encoding="utf-8"?>
<ds:datastoreItem xmlns:ds="http://schemas.openxmlformats.org/officeDocument/2006/customXml" ds:itemID="{AD1FA33D-C02D-4D4E-9B0B-CB5A23CBC5C2}">
  <ds:schemaRefs>
    <ds:schemaRef ds:uri="32a1a8c5-2265-4ebc-b7a0-2071e2c5c9bb"/>
    <ds:schemaRef ds:uri="http://schemas.microsoft.com/office/2006/metadata/properties"/>
    <ds:schemaRef ds:uri="http://www.w3.org/XML/1998/namespace"/>
    <ds:schemaRef ds:uri="http://purl.org/dc/terms/"/>
    <ds:schemaRef ds:uri="996b2e75-67fd-4955-a3b0-5ab9934cb50b"/>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4.xml><?xml version="1.0" encoding="utf-8"?>
<ds:datastoreItem xmlns:ds="http://schemas.openxmlformats.org/officeDocument/2006/customXml" ds:itemID="{7DB86A18-E0DD-4FA1-98D4-C4D7CAB88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8385D3D-0C4A-4406-BCEB-719A98CA0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1</Pages>
  <Words>10138</Words>
  <Characters>54978</Characters>
  <Application>Microsoft Office Word</Application>
  <DocSecurity>0</DocSecurity>
  <Lines>1371</Lines>
  <Paragraphs>696</Paragraphs>
  <ScaleCrop>false</ScaleCrop>
  <HeadingPairs>
    <vt:vector size="2" baseType="variant">
      <vt:variant>
        <vt:lpstr>Title</vt:lpstr>
      </vt:variant>
      <vt:variant>
        <vt:i4>1</vt:i4>
      </vt:variant>
    </vt:vector>
  </HeadingPairs>
  <TitlesOfParts>
    <vt:vector size="1" baseType="lpstr">
      <vt:lpstr>R16-WRC19-C-0016!A6!MSW-F</vt:lpstr>
    </vt:vector>
  </TitlesOfParts>
  <Manager>Secrétariat général - Pool</Manager>
  <Company>Union internationale des télécommunications (UIT)</Company>
  <LinksUpToDate>false</LinksUpToDate>
  <CharactersWithSpaces>64748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R16-WRC19-C-0016!A6!MSW-F</dc:title>
  <dc:subject>Conférence mondiale des radiocommunications - 2019</dc:subject>
  <dc:creator>Documents Proposals Manager (DPM)</dc:creator>
  <cp:keywords>DPM_v2019.10.8.1_prod</cp:keywords>
  <dc:description/>
  <cp:lastModifiedBy>French1</cp:lastModifiedBy>
  <cp:revision>39</cp:revision>
  <cp:lastPrinted>2019-10-20T14:36:00Z</cp:lastPrinted>
  <dcterms:created xsi:type="dcterms:W3CDTF">2019-10-17T09:17:00Z</dcterms:created>
  <dcterms:modified xsi:type="dcterms:W3CDTF">2019-10-20T14:36:00Z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