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AF308D" w14:paraId="74BBB41F" w14:textId="77777777" w:rsidTr="000217F6">
        <w:trPr>
          <w:cantSplit/>
        </w:trPr>
        <w:tc>
          <w:tcPr>
            <w:tcW w:w="6663" w:type="dxa"/>
          </w:tcPr>
          <w:p w14:paraId="0D62B736" w14:textId="77777777" w:rsidR="005651C9" w:rsidRPr="00AF308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F308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F308D">
              <w:rPr>
                <w:rFonts w:ascii="Verdana" w:hAnsi="Verdana"/>
                <w:b/>
                <w:bCs/>
                <w:szCs w:val="22"/>
              </w:rPr>
              <w:t>9</w:t>
            </w:r>
            <w:r w:rsidRPr="00AF308D">
              <w:rPr>
                <w:rFonts w:ascii="Verdana" w:hAnsi="Verdana"/>
                <w:b/>
                <w:bCs/>
                <w:szCs w:val="22"/>
              </w:rPr>
              <w:t>)</w:t>
            </w: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F30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F30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F30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F1B4891" w14:textId="77777777" w:rsidR="005651C9" w:rsidRPr="00AF308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F308D">
              <w:rPr>
                <w:noProof/>
                <w:szCs w:val="22"/>
                <w:lang w:eastAsia="zh-CN"/>
              </w:rPr>
              <w:drawing>
                <wp:inline distT="0" distB="0" distL="0" distR="0" wp14:anchorId="03D2B55C" wp14:editId="458446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F308D" w14:paraId="688DB335" w14:textId="77777777" w:rsidTr="000217F6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5FF9F41C" w14:textId="77777777" w:rsidR="005651C9" w:rsidRPr="00AF308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316B0EA" w14:textId="77777777" w:rsidR="005651C9" w:rsidRPr="00AF308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F308D" w14:paraId="70154E93" w14:textId="77777777" w:rsidTr="000217F6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F20ECEB" w14:textId="77777777" w:rsidR="005651C9" w:rsidRPr="00AF308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D2DC617" w14:textId="77777777" w:rsidR="005651C9" w:rsidRPr="00AF308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F308D" w14:paraId="6C5F658B" w14:textId="77777777" w:rsidTr="000217F6">
        <w:trPr>
          <w:cantSplit/>
        </w:trPr>
        <w:tc>
          <w:tcPr>
            <w:tcW w:w="6663" w:type="dxa"/>
          </w:tcPr>
          <w:p w14:paraId="7C743EA8" w14:textId="77777777" w:rsidR="005651C9" w:rsidRPr="00AF308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F308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1294AA8C" w14:textId="77777777" w:rsidR="005651C9" w:rsidRPr="00AF308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AF308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F308D" w14:paraId="47C83FD3" w14:textId="77777777" w:rsidTr="000217F6">
        <w:trPr>
          <w:cantSplit/>
        </w:trPr>
        <w:tc>
          <w:tcPr>
            <w:tcW w:w="6663" w:type="dxa"/>
          </w:tcPr>
          <w:p w14:paraId="22C7778A" w14:textId="77777777" w:rsidR="000F33D8" w:rsidRPr="00AF308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941AE4A" w14:textId="77777777" w:rsidR="000F33D8" w:rsidRPr="00AF308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F308D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AF308D" w14:paraId="02AE7925" w14:textId="77777777" w:rsidTr="000217F6">
        <w:trPr>
          <w:cantSplit/>
        </w:trPr>
        <w:tc>
          <w:tcPr>
            <w:tcW w:w="6663" w:type="dxa"/>
          </w:tcPr>
          <w:p w14:paraId="68454D8D" w14:textId="77777777" w:rsidR="000F33D8" w:rsidRPr="00AF308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45BD1A80" w14:textId="77777777" w:rsidR="000F33D8" w:rsidRPr="00AF308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F308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F308D" w14:paraId="56A737EF" w14:textId="77777777" w:rsidTr="00FF76CB">
        <w:trPr>
          <w:cantSplit/>
        </w:trPr>
        <w:tc>
          <w:tcPr>
            <w:tcW w:w="10031" w:type="dxa"/>
            <w:gridSpan w:val="2"/>
          </w:tcPr>
          <w:p w14:paraId="7A6A2F58" w14:textId="77777777" w:rsidR="000F33D8" w:rsidRPr="00AF308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F308D" w14:paraId="3BC4331E" w14:textId="77777777">
        <w:trPr>
          <w:cantSplit/>
        </w:trPr>
        <w:tc>
          <w:tcPr>
            <w:tcW w:w="10031" w:type="dxa"/>
            <w:gridSpan w:val="2"/>
          </w:tcPr>
          <w:p w14:paraId="6819AB0E" w14:textId="77777777" w:rsidR="000F33D8" w:rsidRPr="00AF308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F308D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AF308D" w14:paraId="58AED685" w14:textId="77777777">
        <w:trPr>
          <w:cantSplit/>
        </w:trPr>
        <w:tc>
          <w:tcPr>
            <w:tcW w:w="10031" w:type="dxa"/>
            <w:gridSpan w:val="2"/>
          </w:tcPr>
          <w:p w14:paraId="70E9E97A" w14:textId="77777777" w:rsidR="000F33D8" w:rsidRPr="00AF308D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F308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F308D" w14:paraId="3311FCA7" w14:textId="77777777">
        <w:trPr>
          <w:cantSplit/>
        </w:trPr>
        <w:tc>
          <w:tcPr>
            <w:tcW w:w="10031" w:type="dxa"/>
            <w:gridSpan w:val="2"/>
          </w:tcPr>
          <w:p w14:paraId="4668870E" w14:textId="77777777" w:rsidR="000F33D8" w:rsidRPr="00AF308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F308D" w14:paraId="7992DCD0" w14:textId="77777777">
        <w:trPr>
          <w:cantSplit/>
        </w:trPr>
        <w:tc>
          <w:tcPr>
            <w:tcW w:w="10031" w:type="dxa"/>
            <w:gridSpan w:val="2"/>
          </w:tcPr>
          <w:p w14:paraId="541660F8" w14:textId="77777777" w:rsidR="000F33D8" w:rsidRPr="00AF308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F308D">
              <w:rPr>
                <w:lang w:val="ru-RU"/>
              </w:rPr>
              <w:t>Пункт 1.6 повестки дня</w:t>
            </w:r>
          </w:p>
        </w:tc>
      </w:tr>
    </w:tbl>
    <w:bookmarkEnd w:id="6"/>
    <w:p w14:paraId="122E05C9" w14:textId="4D93C1A2" w:rsidR="00FF76CB" w:rsidRPr="00AF308D" w:rsidRDefault="00FF76CB" w:rsidP="009D5ECD">
      <w:pPr>
        <w:pStyle w:val="Normalaftertitle"/>
        <w:rPr>
          <w:szCs w:val="22"/>
        </w:rPr>
      </w:pPr>
      <w:r w:rsidRPr="00AF308D">
        <w:t>1.6</w:t>
      </w:r>
      <w:r w:rsidRPr="00AF308D">
        <w:tab/>
        <w:t xml:space="preserve">рассмотреть разработку </w:t>
      </w:r>
      <w:proofErr w:type="spellStart"/>
      <w:r w:rsidRPr="00AF308D">
        <w:t>регламентарной</w:t>
      </w:r>
      <w:proofErr w:type="spellEnd"/>
      <w:r w:rsidRPr="00AF308D">
        <w:t xml:space="preserve"> основы для спутниковых систем НГСО ФСС, которые могут работать в полосах частот 37,5−39,5 ГГц (космос-Земля), 39,5−42,5 ГГц (космос</w:t>
      </w:r>
      <w:r w:rsidRPr="00AF308D">
        <w:noBreakHyphen/>
        <w:t>Земля), 47,2−50,2 ГГц (Земля-космос) и 50,4−51,4 ГГц (Земля</w:t>
      </w:r>
      <w:r w:rsidRPr="00AF308D">
        <w:noBreakHyphen/>
        <w:t>космос), в соответствии с</w:t>
      </w:r>
      <w:r w:rsidR="000217F6">
        <w:rPr>
          <w:lang w:val="en-US"/>
        </w:rPr>
        <w:t> </w:t>
      </w:r>
      <w:r w:rsidRPr="00AF308D">
        <w:t>Резолюцией </w:t>
      </w:r>
      <w:r w:rsidRPr="00AF308D">
        <w:rPr>
          <w:b/>
          <w:bCs/>
        </w:rPr>
        <w:t>159 (ВКР</w:t>
      </w:r>
      <w:r w:rsidRPr="00AF308D">
        <w:rPr>
          <w:b/>
          <w:bCs/>
        </w:rPr>
        <w:noBreakHyphen/>
        <w:t>15)</w:t>
      </w:r>
      <w:r w:rsidRPr="00AF308D">
        <w:t>;</w:t>
      </w:r>
    </w:p>
    <w:p w14:paraId="132AB2DA" w14:textId="6B8313C2" w:rsidR="00FF76CB" w:rsidRPr="00AF308D" w:rsidRDefault="00FF76CB" w:rsidP="00FF76CB">
      <w:pPr>
        <w:pStyle w:val="Headingb"/>
        <w:rPr>
          <w:lang w:val="ru-RU"/>
        </w:rPr>
      </w:pPr>
      <w:r w:rsidRPr="00AF308D">
        <w:rPr>
          <w:lang w:val="ru-RU"/>
        </w:rPr>
        <w:t>Введение</w:t>
      </w:r>
    </w:p>
    <w:p w14:paraId="681C1794" w14:textId="1CCD4034" w:rsidR="00FF76CB" w:rsidRPr="00AF308D" w:rsidRDefault="005E7533" w:rsidP="00FF76CB">
      <w:r w:rsidRPr="00AF308D">
        <w:t>В проведенных</w:t>
      </w:r>
      <w:r w:rsidR="00FF76CB" w:rsidRPr="00AF308D">
        <w:t xml:space="preserve"> CE</w:t>
      </w:r>
      <w:r w:rsidR="007735B1" w:rsidRPr="00AF308D">
        <w:t>П</w:t>
      </w:r>
      <w:r w:rsidR="00FF76CB" w:rsidRPr="00AF308D">
        <w:t xml:space="preserve">T </w:t>
      </w:r>
      <w:r w:rsidRPr="00AF308D">
        <w:t xml:space="preserve">исследованиях рассматривались технические, эксплуатационные и </w:t>
      </w:r>
      <w:proofErr w:type="spellStart"/>
      <w:r w:rsidRPr="00AF308D">
        <w:t>регламентарные</w:t>
      </w:r>
      <w:proofErr w:type="spellEnd"/>
      <w:r w:rsidRPr="00AF308D">
        <w:t xml:space="preserve"> аспекты систем, работающих на негеостационарной орбите (НГСО) в фиксированной спутниковой службе (ФСС) в диапазоне частот</w:t>
      </w:r>
      <w:r w:rsidR="00FF76CB" w:rsidRPr="00AF308D">
        <w:t xml:space="preserve"> </w:t>
      </w:r>
      <w:r w:rsidR="00FF76CB" w:rsidRPr="00AF308D">
        <w:rPr>
          <w:iCs/>
        </w:rPr>
        <w:t>50/40</w:t>
      </w:r>
      <w:r w:rsidRPr="00AF308D">
        <w:rPr>
          <w:iCs/>
        </w:rPr>
        <w:t> ГГц</w:t>
      </w:r>
      <w:r w:rsidR="00FF76CB" w:rsidRPr="00AF308D">
        <w:rPr>
          <w:iCs/>
        </w:rPr>
        <w:t>.</w:t>
      </w:r>
    </w:p>
    <w:p w14:paraId="18C1866C" w14:textId="75FF353C" w:rsidR="00FF76CB" w:rsidRPr="00AF308D" w:rsidRDefault="007735B1" w:rsidP="00FF76CB">
      <w:r w:rsidRPr="00AF308D">
        <w:t>Проведенные СЕПТ исследования показали, что в полосах частот диапазона</w:t>
      </w:r>
      <w:r w:rsidR="00FF76CB" w:rsidRPr="00AF308D">
        <w:t xml:space="preserve"> 50/40</w:t>
      </w:r>
      <w:r w:rsidR="005E7533" w:rsidRPr="00AF308D">
        <w:t> ГГц</w:t>
      </w:r>
      <w:r w:rsidR="00FF76CB" w:rsidRPr="00AF308D">
        <w:t xml:space="preserve"> </w:t>
      </w:r>
      <w:r w:rsidRPr="00AF308D">
        <w:t>ухудшение условий распространения может значительно затронуть спутниковые линии ФСС</w:t>
      </w:r>
      <w:r w:rsidR="00FF76CB" w:rsidRPr="00AF308D">
        <w:t xml:space="preserve">. </w:t>
      </w:r>
      <w:r w:rsidRPr="00AF308D">
        <w:t xml:space="preserve">Для учета различий в условиях распространения по сравнению с полосами более низких частот </w:t>
      </w:r>
      <w:r w:rsidR="00984A61" w:rsidRPr="00AF308D">
        <w:t xml:space="preserve">параллельно с проведением исследований, связанных с данным пунктом повестки дня, </w:t>
      </w:r>
      <w:r w:rsidRPr="00AF308D">
        <w:t>разрабатывается новая Резолюция МСЭ</w:t>
      </w:r>
      <w:r w:rsidR="00FF76CB" w:rsidRPr="00AF308D">
        <w:t xml:space="preserve">-R </w:t>
      </w:r>
      <w:r w:rsidRPr="00AF308D">
        <w:t>о критериях совместного использования частот системами ФСС в полосах частот диапазона</w:t>
      </w:r>
      <w:r w:rsidR="00FF76CB" w:rsidRPr="00AF308D">
        <w:t xml:space="preserve"> 50/40</w:t>
      </w:r>
      <w:r w:rsidR="005E7533" w:rsidRPr="00AF308D">
        <w:t> ГГц</w:t>
      </w:r>
      <w:r w:rsidR="00FF76CB" w:rsidRPr="00AF308D">
        <w:t xml:space="preserve">. </w:t>
      </w:r>
    </w:p>
    <w:p w14:paraId="534EA829" w14:textId="7475CB08" w:rsidR="00FF76CB" w:rsidRPr="00AF308D" w:rsidRDefault="00984A61" w:rsidP="00FF76CB">
      <w:r w:rsidRPr="00AF308D">
        <w:t>Было проведено несколько исследований совместного использования частот сетями НГСО и ГСО ФСС</w:t>
      </w:r>
      <w:r w:rsidR="00FF76CB" w:rsidRPr="00AF308D">
        <w:t xml:space="preserve">. </w:t>
      </w:r>
      <w:r w:rsidRPr="00AF308D">
        <w:t>Результаты этих исследований показали, что возможн</w:t>
      </w:r>
      <w:r w:rsidR="009F18C2" w:rsidRPr="00AF308D">
        <w:t>о</w:t>
      </w:r>
      <w:r w:rsidRPr="00AF308D">
        <w:t xml:space="preserve"> достичь совместимости при использовании полос диапазона</w:t>
      </w:r>
      <w:r w:rsidR="00FF76CB" w:rsidRPr="00AF308D">
        <w:t xml:space="preserve"> 50/40</w:t>
      </w:r>
      <w:r w:rsidR="005E7533" w:rsidRPr="00AF308D">
        <w:t> ГГц</w:t>
      </w:r>
      <w:r w:rsidR="00FF76CB" w:rsidRPr="00AF308D">
        <w:t xml:space="preserve"> </w:t>
      </w:r>
      <w:r w:rsidRPr="00AF308D">
        <w:t xml:space="preserve">системами ФСС, что позволит </w:t>
      </w:r>
      <w:r w:rsidR="009F18C2" w:rsidRPr="00AF308D">
        <w:t xml:space="preserve">осуществлять </w:t>
      </w:r>
      <w:r w:rsidRPr="00AF308D">
        <w:t xml:space="preserve">эксплуатацию </w:t>
      </w:r>
      <w:r w:rsidR="007735B1" w:rsidRPr="00AF308D">
        <w:t>систем НГСО</w:t>
      </w:r>
      <w:r w:rsidR="00FF76CB" w:rsidRPr="00AF308D">
        <w:t xml:space="preserve"> </w:t>
      </w:r>
      <w:r w:rsidRPr="00AF308D">
        <w:t xml:space="preserve">при обеспечении защиты </w:t>
      </w:r>
      <w:r w:rsidR="007735B1" w:rsidRPr="00AF308D">
        <w:t>спутниковы</w:t>
      </w:r>
      <w:r w:rsidRPr="00AF308D">
        <w:t>х</w:t>
      </w:r>
      <w:r w:rsidR="007735B1" w:rsidRPr="00AF308D">
        <w:t xml:space="preserve"> сет</w:t>
      </w:r>
      <w:r w:rsidRPr="00AF308D">
        <w:t>ей</w:t>
      </w:r>
      <w:r w:rsidR="007735B1" w:rsidRPr="00AF308D">
        <w:t xml:space="preserve"> ГСО</w:t>
      </w:r>
      <w:r w:rsidR="00FF76CB" w:rsidRPr="00AF308D">
        <w:t xml:space="preserve"> </w:t>
      </w:r>
      <w:r w:rsidRPr="00AF308D">
        <w:t>в ФСС, подвижной спутниковой службе (ПСС) и радиовещательной спутниковой службе (РСС</w:t>
      </w:r>
      <w:r w:rsidR="00FF76CB" w:rsidRPr="00AF308D">
        <w:t>).</w:t>
      </w:r>
    </w:p>
    <w:p w14:paraId="0B961F50" w14:textId="5665A456" w:rsidR="00FF76CB" w:rsidRPr="00AF308D" w:rsidRDefault="00F872D9" w:rsidP="00FF76CB">
      <w:r w:rsidRPr="00AF308D">
        <w:t xml:space="preserve">Проведенные СЕПТ исследования совместимости систем НГСО ФСС и спутниковой службы исследования Земли (ССИЗ) (пассивной) показали, </w:t>
      </w:r>
      <w:r w:rsidRPr="00AF308D">
        <w:rPr>
          <w:szCs w:val="22"/>
        </w:rPr>
        <w:t xml:space="preserve">что пределы, указанные в настоящее время в Резолюции </w:t>
      </w:r>
      <w:r w:rsidRPr="00AF308D">
        <w:rPr>
          <w:b/>
          <w:szCs w:val="22"/>
        </w:rPr>
        <w:t>750 (</w:t>
      </w:r>
      <w:proofErr w:type="spellStart"/>
      <w:r w:rsidRPr="00AF308D">
        <w:rPr>
          <w:b/>
          <w:szCs w:val="22"/>
        </w:rPr>
        <w:t>Пересм</w:t>
      </w:r>
      <w:proofErr w:type="spellEnd"/>
      <w:r w:rsidRPr="00AF308D">
        <w:rPr>
          <w:b/>
          <w:szCs w:val="22"/>
        </w:rPr>
        <w:t>. ВКР</w:t>
      </w:r>
      <w:r w:rsidRPr="00AF308D">
        <w:rPr>
          <w:b/>
          <w:szCs w:val="22"/>
        </w:rPr>
        <w:noBreakHyphen/>
        <w:t>15)</w:t>
      </w:r>
      <w:r w:rsidRPr="00AF308D">
        <w:rPr>
          <w:bCs/>
          <w:szCs w:val="22"/>
        </w:rPr>
        <w:t xml:space="preserve">, </w:t>
      </w:r>
      <w:r w:rsidRPr="00AF308D">
        <w:rPr>
          <w:szCs w:val="22"/>
        </w:rPr>
        <w:t xml:space="preserve">недостаточны для защиты ССИЗ (пассивной) в соседней полосе частот </w:t>
      </w:r>
      <w:r w:rsidR="00FF76CB" w:rsidRPr="00AF308D">
        <w:t xml:space="preserve">50,2−50,4 ГГц. </w:t>
      </w:r>
      <w:r w:rsidRPr="00AF308D">
        <w:t>Эти исследования показывают, что</w:t>
      </w:r>
      <w:r w:rsidR="00DC1246" w:rsidRPr="00AF308D">
        <w:t xml:space="preserve"> для соответствия критери</w:t>
      </w:r>
      <w:r w:rsidR="00CE56B8" w:rsidRPr="00AF308D">
        <w:t>ям</w:t>
      </w:r>
      <w:r w:rsidR="00DC1246" w:rsidRPr="00AF308D">
        <w:t xml:space="preserve"> защиты ССИЗ (пассивной), указанны</w:t>
      </w:r>
      <w:r w:rsidR="00CE56B8" w:rsidRPr="00AF308D">
        <w:t>м</w:t>
      </w:r>
      <w:r w:rsidR="00DC1246" w:rsidRPr="00AF308D">
        <w:t xml:space="preserve"> в Рекомендации МСЭ-R RS.2017, учитывая </w:t>
      </w:r>
      <w:r w:rsidR="006C3008" w:rsidRPr="00AF308D">
        <w:t xml:space="preserve">применение </w:t>
      </w:r>
      <w:r w:rsidR="00E7252E" w:rsidRPr="00AF308D">
        <w:t>пропорционально</w:t>
      </w:r>
      <w:r w:rsidR="006C3008" w:rsidRPr="00AF308D">
        <w:t>го распределения</w:t>
      </w:r>
      <w:r w:rsidR="00DC1246" w:rsidRPr="00AF308D">
        <w:t xml:space="preserve"> критерия защиты 3 дБ, потребуется</w:t>
      </w:r>
      <w:r w:rsidRPr="00AF308D">
        <w:t xml:space="preserve"> предел нежелательных излучений, составляющий</w:t>
      </w:r>
      <w:r w:rsidR="00FF76CB" w:rsidRPr="00AF308D">
        <w:t xml:space="preserve"> −51,3 </w:t>
      </w:r>
      <w:proofErr w:type="spellStart"/>
      <w:r w:rsidR="00FF76CB" w:rsidRPr="00AF308D">
        <w:t>дБВт</w:t>
      </w:r>
      <w:proofErr w:type="spellEnd"/>
      <w:r w:rsidR="00FF76CB" w:rsidRPr="00AF308D">
        <w:t xml:space="preserve">/200 МГц </w:t>
      </w:r>
      <w:r w:rsidRPr="00AF308D">
        <w:t>для пользовательского оборудования НГСО ФСС и</w:t>
      </w:r>
      <w:r w:rsidR="00FF76CB" w:rsidRPr="00AF308D">
        <w:t xml:space="preserve"> −48,7 </w:t>
      </w:r>
      <w:proofErr w:type="spellStart"/>
      <w:r w:rsidR="00FF76CB" w:rsidRPr="00AF308D">
        <w:t>дБВт</w:t>
      </w:r>
      <w:proofErr w:type="spellEnd"/>
      <w:r w:rsidR="00FF76CB" w:rsidRPr="00AF308D">
        <w:t xml:space="preserve">/200 МГц </w:t>
      </w:r>
      <w:r w:rsidRPr="00AF308D">
        <w:t>для станций сопряжения НГСО</w:t>
      </w:r>
      <w:r w:rsidRPr="00AF308D">
        <w:rPr>
          <w:szCs w:val="22"/>
        </w:rPr>
        <w:t>.</w:t>
      </w:r>
    </w:p>
    <w:p w14:paraId="193C018D" w14:textId="1107F605" w:rsidR="00FF76CB" w:rsidRPr="00AF308D" w:rsidRDefault="00CE56B8" w:rsidP="00FF76CB">
      <w:pPr>
        <w:rPr>
          <w:szCs w:val="22"/>
        </w:rPr>
      </w:pPr>
      <w:r w:rsidRPr="00AF308D">
        <w:t>Проведенные СЕПТ исследования совместимости систем</w:t>
      </w:r>
      <w:r w:rsidRPr="00AF308D">
        <w:rPr>
          <w:szCs w:val="22"/>
        </w:rPr>
        <w:t xml:space="preserve"> ГСО ФСС и</w:t>
      </w:r>
      <w:r w:rsidR="00FF76CB" w:rsidRPr="00AF308D">
        <w:rPr>
          <w:szCs w:val="22"/>
        </w:rPr>
        <w:t xml:space="preserve"> </w:t>
      </w:r>
      <w:r w:rsidRPr="00AF308D">
        <w:rPr>
          <w:szCs w:val="22"/>
        </w:rPr>
        <w:t>ССИЗ (пассивной)</w:t>
      </w:r>
      <w:r w:rsidR="00FF76CB" w:rsidRPr="00AF308D">
        <w:rPr>
          <w:szCs w:val="22"/>
        </w:rPr>
        <w:t xml:space="preserve"> </w:t>
      </w:r>
      <w:r w:rsidRPr="00AF308D">
        <w:t xml:space="preserve">показали, </w:t>
      </w:r>
      <w:r w:rsidRPr="00AF308D">
        <w:rPr>
          <w:szCs w:val="22"/>
        </w:rPr>
        <w:t xml:space="preserve">что пределы, указанные в настоящее время в Резолюции </w:t>
      </w:r>
      <w:r w:rsidRPr="00AF308D">
        <w:rPr>
          <w:b/>
          <w:szCs w:val="22"/>
        </w:rPr>
        <w:t>750 (</w:t>
      </w:r>
      <w:proofErr w:type="spellStart"/>
      <w:r w:rsidRPr="00AF308D">
        <w:rPr>
          <w:b/>
          <w:szCs w:val="22"/>
        </w:rPr>
        <w:t>Пересм</w:t>
      </w:r>
      <w:proofErr w:type="spellEnd"/>
      <w:r w:rsidRPr="00AF308D">
        <w:rPr>
          <w:b/>
          <w:szCs w:val="22"/>
        </w:rPr>
        <w:t>. ВКР</w:t>
      </w:r>
      <w:r w:rsidRPr="00AF308D">
        <w:rPr>
          <w:b/>
          <w:szCs w:val="22"/>
        </w:rPr>
        <w:noBreakHyphen/>
        <w:t>15)</w:t>
      </w:r>
      <w:r w:rsidRPr="00AF308D">
        <w:rPr>
          <w:bCs/>
          <w:szCs w:val="22"/>
        </w:rPr>
        <w:t xml:space="preserve">, </w:t>
      </w:r>
      <w:r w:rsidRPr="00AF308D">
        <w:rPr>
          <w:szCs w:val="22"/>
        </w:rPr>
        <w:t xml:space="preserve">недостаточны для защиты ССИЗ (пассивной) в соседней полосе частот </w:t>
      </w:r>
      <w:r w:rsidRPr="00AF308D">
        <w:t xml:space="preserve">50,2−50,4 ГГц. Эти исследования показывают, </w:t>
      </w:r>
      <w:r w:rsidRPr="00AF308D">
        <w:lastRenderedPageBreak/>
        <w:t>что для соответствия критериям защиты ССИЗ (пассивной), указанным в Рекомендации</w:t>
      </w:r>
      <w:r w:rsidR="00060F14" w:rsidRPr="00AF308D">
        <w:t> </w:t>
      </w:r>
      <w:r w:rsidRPr="00AF308D">
        <w:t>МСЭ</w:t>
      </w:r>
      <w:r w:rsidR="00060F14" w:rsidRPr="00AF308D">
        <w:noBreakHyphen/>
      </w:r>
      <w:r w:rsidRPr="00AF308D">
        <w:t>R</w:t>
      </w:r>
      <w:r w:rsidR="00060F14" w:rsidRPr="00AF308D">
        <w:t> </w:t>
      </w:r>
      <w:r w:rsidRPr="00AF308D">
        <w:t xml:space="preserve">RS.2017, учитывая применение доли критерия защиты 3 дБ, потребуется предел нежелательных излучений, составляющий </w:t>
      </w:r>
      <w:r w:rsidR="00FF76CB" w:rsidRPr="00AF308D">
        <w:rPr>
          <w:szCs w:val="22"/>
        </w:rPr>
        <w:t>−58,1 </w:t>
      </w:r>
      <w:proofErr w:type="spellStart"/>
      <w:r w:rsidR="00FF76CB" w:rsidRPr="00AF308D">
        <w:rPr>
          <w:szCs w:val="22"/>
        </w:rPr>
        <w:t>дБВт</w:t>
      </w:r>
      <w:proofErr w:type="spellEnd"/>
      <w:r w:rsidR="00FF76CB" w:rsidRPr="00AF308D">
        <w:rPr>
          <w:szCs w:val="22"/>
        </w:rPr>
        <w:t xml:space="preserve">/200 МГц </w:t>
      </w:r>
      <w:r w:rsidRPr="00AF308D">
        <w:t>для пользовательского оборудования ГСО ФСС и</w:t>
      </w:r>
      <w:r w:rsidRPr="00AF308D">
        <w:rPr>
          <w:szCs w:val="22"/>
        </w:rPr>
        <w:t xml:space="preserve"> −</w:t>
      </w:r>
      <w:r w:rsidR="00FF76CB" w:rsidRPr="00AF308D">
        <w:rPr>
          <w:szCs w:val="22"/>
        </w:rPr>
        <w:t>37</w:t>
      </w:r>
      <w:r w:rsidRPr="00AF308D">
        <w:rPr>
          <w:szCs w:val="22"/>
        </w:rPr>
        <w:t> </w:t>
      </w:r>
      <w:proofErr w:type="spellStart"/>
      <w:r w:rsidRPr="00AF308D">
        <w:rPr>
          <w:szCs w:val="22"/>
        </w:rPr>
        <w:t>дБВт</w:t>
      </w:r>
      <w:proofErr w:type="spellEnd"/>
      <w:r w:rsidRPr="00AF308D">
        <w:rPr>
          <w:szCs w:val="22"/>
        </w:rPr>
        <w:t>/200 МГц</w:t>
      </w:r>
      <w:r w:rsidR="00FF76CB" w:rsidRPr="00AF308D">
        <w:rPr>
          <w:szCs w:val="22"/>
        </w:rPr>
        <w:t xml:space="preserve"> </w:t>
      </w:r>
      <w:r w:rsidRPr="00AF308D">
        <w:t>для станций сопряжения ГСО, угол места которых меньше</w:t>
      </w:r>
      <w:r w:rsidR="00FF76CB" w:rsidRPr="00AF308D">
        <w:rPr>
          <w:szCs w:val="22"/>
        </w:rPr>
        <w:t xml:space="preserve"> 80°</w:t>
      </w:r>
      <w:r w:rsidRPr="00AF308D">
        <w:rPr>
          <w:szCs w:val="22"/>
        </w:rPr>
        <w:t>,</w:t>
      </w:r>
      <w:r w:rsidR="00FF76CB" w:rsidRPr="00AF308D">
        <w:rPr>
          <w:szCs w:val="22"/>
        </w:rPr>
        <w:t xml:space="preserve"> </w:t>
      </w:r>
      <w:r w:rsidRPr="00AF308D">
        <w:rPr>
          <w:szCs w:val="22"/>
        </w:rPr>
        <w:t>и</w:t>
      </w:r>
      <w:r w:rsidR="00FF76CB" w:rsidRPr="00AF308D">
        <w:rPr>
          <w:szCs w:val="22"/>
        </w:rPr>
        <w:t xml:space="preserve"> −52 </w:t>
      </w:r>
      <w:proofErr w:type="spellStart"/>
      <w:r w:rsidR="00FF76CB" w:rsidRPr="00AF308D">
        <w:rPr>
          <w:szCs w:val="22"/>
        </w:rPr>
        <w:t>дБВт</w:t>
      </w:r>
      <w:proofErr w:type="spellEnd"/>
      <w:r w:rsidR="00FF76CB" w:rsidRPr="00AF308D">
        <w:rPr>
          <w:szCs w:val="22"/>
        </w:rPr>
        <w:t xml:space="preserve">/200 МГц </w:t>
      </w:r>
      <w:r w:rsidRPr="00AF308D">
        <w:t>для станций сопряжения ГСО, угол места которых</w:t>
      </w:r>
      <w:r w:rsidRPr="00AF308D">
        <w:rPr>
          <w:szCs w:val="22"/>
        </w:rPr>
        <w:t xml:space="preserve"> больше или равен </w:t>
      </w:r>
      <w:r w:rsidR="00FF76CB" w:rsidRPr="00AF308D">
        <w:rPr>
          <w:szCs w:val="22"/>
        </w:rPr>
        <w:t>80°.</w:t>
      </w:r>
    </w:p>
    <w:p w14:paraId="2E144E9F" w14:textId="38F37005" w:rsidR="00FF76CB" w:rsidRPr="00AF308D" w:rsidRDefault="009F18C2" w:rsidP="00FF76CB">
      <w:pPr>
        <w:rPr>
          <w:szCs w:val="22"/>
        </w:rPr>
      </w:pPr>
      <w:r w:rsidRPr="00AF308D">
        <w:rPr>
          <w:szCs w:val="22"/>
        </w:rPr>
        <w:t xml:space="preserve">Эти исследования показали, что маска внеполосных излучений, содержащаяся </w:t>
      </w:r>
      <w:r w:rsidR="00FF76CB" w:rsidRPr="00AF308D">
        <w:t>в Рекомендации</w:t>
      </w:r>
      <w:r w:rsidR="005F3585" w:rsidRPr="00AF308D">
        <w:t> </w:t>
      </w:r>
      <w:r w:rsidR="00FF76CB" w:rsidRPr="00AF308D">
        <w:t>МСЭ</w:t>
      </w:r>
      <w:r w:rsidR="005F3585" w:rsidRPr="00AF308D">
        <w:noBreakHyphen/>
      </w:r>
      <w:r w:rsidR="00FF76CB" w:rsidRPr="00AF308D">
        <w:t xml:space="preserve">R </w:t>
      </w:r>
      <w:r w:rsidR="00FF76CB" w:rsidRPr="00AF308D">
        <w:rPr>
          <w:szCs w:val="22"/>
        </w:rPr>
        <w:t>SM.1541</w:t>
      </w:r>
      <w:r w:rsidRPr="00AF308D">
        <w:rPr>
          <w:szCs w:val="22"/>
        </w:rPr>
        <w:t xml:space="preserve">, будет недостаточной для обеспечения защиты </w:t>
      </w:r>
      <w:r w:rsidR="00CE56B8" w:rsidRPr="00AF308D">
        <w:rPr>
          <w:szCs w:val="22"/>
        </w:rPr>
        <w:t>ССИЗ (пассивной)</w:t>
      </w:r>
      <w:r w:rsidR="00FF76CB" w:rsidRPr="00AF308D">
        <w:rPr>
          <w:szCs w:val="22"/>
        </w:rPr>
        <w:t xml:space="preserve"> </w:t>
      </w:r>
      <w:r w:rsidRPr="00AF308D">
        <w:rPr>
          <w:szCs w:val="22"/>
        </w:rPr>
        <w:t>в полосе</w:t>
      </w:r>
      <w:r w:rsidR="00FF76CB" w:rsidRPr="00AF308D">
        <w:rPr>
          <w:szCs w:val="22"/>
        </w:rPr>
        <w:t xml:space="preserve"> 36−37 ГГц</w:t>
      </w:r>
      <w:r w:rsidRPr="00AF308D">
        <w:rPr>
          <w:szCs w:val="22"/>
        </w:rPr>
        <w:t xml:space="preserve">, если рассматривать группировки в составе более </w:t>
      </w:r>
      <w:r w:rsidR="00FF76CB" w:rsidRPr="00AF308D">
        <w:rPr>
          <w:szCs w:val="22"/>
        </w:rPr>
        <w:t>1000</w:t>
      </w:r>
      <w:r w:rsidRPr="00AF308D">
        <w:rPr>
          <w:szCs w:val="22"/>
        </w:rPr>
        <w:t> спутников, высота которых</w:t>
      </w:r>
      <w:r w:rsidR="00FF76CB" w:rsidRPr="00AF308D">
        <w:rPr>
          <w:szCs w:val="22"/>
        </w:rPr>
        <w:t xml:space="preserve"> </w:t>
      </w:r>
      <w:r w:rsidRPr="00AF308D">
        <w:rPr>
          <w:szCs w:val="22"/>
        </w:rPr>
        <w:t>меньше высоты спутника</w:t>
      </w:r>
      <w:r w:rsidR="00FF76CB" w:rsidRPr="00AF308D">
        <w:rPr>
          <w:szCs w:val="22"/>
        </w:rPr>
        <w:t xml:space="preserve"> </w:t>
      </w:r>
      <w:r w:rsidR="00CE56B8" w:rsidRPr="00AF308D">
        <w:rPr>
          <w:szCs w:val="22"/>
        </w:rPr>
        <w:t>ССИЗ (пассивной)</w:t>
      </w:r>
      <w:r w:rsidR="00FF76CB" w:rsidRPr="00AF308D">
        <w:rPr>
          <w:szCs w:val="22"/>
        </w:rPr>
        <w:t xml:space="preserve">. </w:t>
      </w:r>
      <w:r w:rsidR="00E7252E" w:rsidRPr="00AF308D">
        <w:rPr>
          <w:szCs w:val="22"/>
        </w:rPr>
        <w:t xml:space="preserve">Предел </w:t>
      </w:r>
      <w:proofErr w:type="spellStart"/>
      <w:r w:rsidR="00E7252E" w:rsidRPr="00AF308D">
        <w:rPr>
          <w:szCs w:val="22"/>
        </w:rPr>
        <w:t>э.и.и.м</w:t>
      </w:r>
      <w:proofErr w:type="spellEnd"/>
      <w:r w:rsidR="00E7252E" w:rsidRPr="00AF308D">
        <w:rPr>
          <w:szCs w:val="22"/>
        </w:rPr>
        <w:t>. нежелательных излучений спутников НГСО ФСС в направлении космоса</w:t>
      </w:r>
      <w:r w:rsidR="00FF76CB" w:rsidRPr="00AF308D">
        <w:rPr>
          <w:szCs w:val="22"/>
        </w:rPr>
        <w:t xml:space="preserve"> (</w:t>
      </w:r>
      <w:r w:rsidR="00E7252E" w:rsidRPr="00AF308D">
        <w:rPr>
          <w:szCs w:val="22"/>
        </w:rPr>
        <w:t xml:space="preserve">т. е. при угле места </w:t>
      </w:r>
      <w:r w:rsidR="00060F14" w:rsidRPr="00AF308D">
        <w:rPr>
          <w:szCs w:val="22"/>
        </w:rPr>
        <w:t>−</w:t>
      </w:r>
      <w:r w:rsidR="00FF76CB" w:rsidRPr="00AF308D">
        <w:rPr>
          <w:szCs w:val="22"/>
        </w:rPr>
        <w:t xml:space="preserve">18,6° </w:t>
      </w:r>
      <w:r w:rsidR="00E7252E" w:rsidRPr="00AF308D">
        <w:rPr>
          <w:szCs w:val="22"/>
        </w:rPr>
        <w:t xml:space="preserve">для спутников, находящихся на высоте </w:t>
      </w:r>
      <w:r w:rsidR="00FF76CB" w:rsidRPr="00AF308D">
        <w:rPr>
          <w:szCs w:val="22"/>
        </w:rPr>
        <w:t>350</w:t>
      </w:r>
      <w:r w:rsidR="00E7252E" w:rsidRPr="00AF308D">
        <w:rPr>
          <w:szCs w:val="22"/>
        </w:rPr>
        <w:t> км</w:t>
      </w:r>
      <w:r w:rsidR="00FF76CB" w:rsidRPr="00AF308D">
        <w:rPr>
          <w:szCs w:val="22"/>
        </w:rPr>
        <w:t xml:space="preserve">) </w:t>
      </w:r>
      <w:r w:rsidR="00E7252E" w:rsidRPr="00AF308D">
        <w:rPr>
          <w:szCs w:val="22"/>
        </w:rPr>
        <w:t>составит</w:t>
      </w:r>
      <w:r w:rsidR="00FF76CB" w:rsidRPr="00AF308D">
        <w:rPr>
          <w:szCs w:val="22"/>
        </w:rPr>
        <w:t xml:space="preserve"> −34 </w:t>
      </w:r>
      <w:proofErr w:type="spellStart"/>
      <w:r w:rsidR="00FF76CB" w:rsidRPr="00AF308D">
        <w:rPr>
          <w:szCs w:val="22"/>
        </w:rPr>
        <w:t>дБВт</w:t>
      </w:r>
      <w:proofErr w:type="spellEnd"/>
      <w:r w:rsidR="00FF76CB" w:rsidRPr="00AF308D">
        <w:rPr>
          <w:szCs w:val="22"/>
        </w:rPr>
        <w:t xml:space="preserve">/100 МГц </w:t>
      </w:r>
      <w:r w:rsidR="00E7252E" w:rsidRPr="00AF308D">
        <w:rPr>
          <w:szCs w:val="22"/>
        </w:rPr>
        <w:t>в отсутствие пропорционального распределения</w:t>
      </w:r>
      <w:r w:rsidR="00FF76CB" w:rsidRPr="00AF308D">
        <w:rPr>
          <w:szCs w:val="22"/>
        </w:rPr>
        <w:t>.</w:t>
      </w:r>
    </w:p>
    <w:p w14:paraId="5C18FFC7" w14:textId="760A8443" w:rsidR="00FF76CB" w:rsidRPr="00AF308D" w:rsidRDefault="00F53CBE" w:rsidP="005F3585">
      <w:pPr>
        <w:rPr>
          <w:iCs/>
        </w:rPr>
      </w:pPr>
      <w:r w:rsidRPr="00AF308D">
        <w:t>Исходя из результатов исследований СЕПТ предлагает метод выполнения данного пункта повестки дня, который предусматривает внесение в регламент радиосвязи следующих изменений</w:t>
      </w:r>
      <w:r w:rsidR="00FF76CB" w:rsidRPr="00AF308D">
        <w:rPr>
          <w:iCs/>
        </w:rPr>
        <w:t xml:space="preserve">: </w:t>
      </w:r>
    </w:p>
    <w:p w14:paraId="46196336" w14:textId="32F56EFF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r w:rsidR="001B40C3" w:rsidRPr="00AF308D">
        <w:rPr>
          <w:szCs w:val="22"/>
        </w:rPr>
        <w:t>добавить</w:t>
      </w:r>
      <w:r w:rsidR="00F53CBE" w:rsidRPr="00AF308D">
        <w:rPr>
          <w:szCs w:val="22"/>
        </w:rPr>
        <w:t xml:space="preserve"> новое</w:t>
      </w:r>
      <w:r w:rsidRPr="00AF308D">
        <w:rPr>
          <w:szCs w:val="22"/>
        </w:rPr>
        <w:t xml:space="preserve"> </w:t>
      </w:r>
      <w:r w:rsidR="007735B1" w:rsidRPr="00AF308D">
        <w:rPr>
          <w:szCs w:val="22"/>
        </w:rPr>
        <w:t>примечание</w:t>
      </w:r>
      <w:r w:rsidRPr="00AF308D">
        <w:rPr>
          <w:szCs w:val="22"/>
        </w:rPr>
        <w:t xml:space="preserve"> </w:t>
      </w:r>
      <w:r w:rsidR="00C84771" w:rsidRPr="00AF308D">
        <w:rPr>
          <w:szCs w:val="22"/>
        </w:rPr>
        <w:t>п</w:t>
      </w:r>
      <w:r w:rsidRPr="00AF308D">
        <w:rPr>
          <w:szCs w:val="22"/>
        </w:rPr>
        <w:t>.</w:t>
      </w:r>
      <w:r w:rsidR="00C84771" w:rsidRPr="00AF308D">
        <w:rPr>
          <w:szCs w:val="22"/>
        </w:rPr>
        <w:t> </w:t>
      </w:r>
      <w:r w:rsidRPr="00AF308D">
        <w:rPr>
          <w:rStyle w:val="Artref"/>
          <w:b/>
          <w:sz w:val="22"/>
          <w:szCs w:val="22"/>
          <w:lang w:val="ru-RU"/>
        </w:rPr>
        <w:t>5.A16</w:t>
      </w:r>
      <w:r w:rsidRPr="00AF308D">
        <w:rPr>
          <w:szCs w:val="22"/>
        </w:rPr>
        <w:t xml:space="preserve"> </w:t>
      </w:r>
      <w:r w:rsidR="00F53CBE" w:rsidRPr="00AF308D">
        <w:rPr>
          <w:szCs w:val="22"/>
        </w:rPr>
        <w:t>РР для решения вопроса координации</w:t>
      </w:r>
      <w:r w:rsidRPr="00AF308D">
        <w:rPr>
          <w:szCs w:val="22"/>
        </w:rPr>
        <w:t xml:space="preserve"> </w:t>
      </w:r>
      <w:r w:rsidR="007735B1" w:rsidRPr="00AF308D">
        <w:rPr>
          <w:szCs w:val="22"/>
        </w:rPr>
        <w:t>систем НГСО ФСС</w:t>
      </w:r>
      <w:r w:rsidRPr="00AF308D">
        <w:rPr>
          <w:szCs w:val="22"/>
        </w:rPr>
        <w:t xml:space="preserve"> </w:t>
      </w:r>
      <w:r w:rsidR="00F53CBE" w:rsidRPr="00AF308D">
        <w:rPr>
          <w:szCs w:val="22"/>
        </w:rPr>
        <w:t>согласно</w:t>
      </w:r>
      <w:r w:rsidRPr="00AF308D">
        <w:rPr>
          <w:szCs w:val="22"/>
        </w:rPr>
        <w:t xml:space="preserve"> </w:t>
      </w:r>
      <w:r w:rsidR="00C84771" w:rsidRPr="00AF308D">
        <w:rPr>
          <w:szCs w:val="22"/>
        </w:rPr>
        <w:t>п</w:t>
      </w:r>
      <w:r w:rsidRPr="00AF308D">
        <w:rPr>
          <w:szCs w:val="22"/>
        </w:rPr>
        <w:t>.</w:t>
      </w:r>
      <w:r w:rsidR="00C84771" w:rsidRPr="00AF308D">
        <w:rPr>
          <w:szCs w:val="22"/>
        </w:rPr>
        <w:t> </w:t>
      </w:r>
      <w:r w:rsidRPr="00AF308D">
        <w:rPr>
          <w:rStyle w:val="Artref"/>
          <w:b/>
          <w:sz w:val="22"/>
          <w:szCs w:val="22"/>
          <w:lang w:val="ru-RU"/>
        </w:rPr>
        <w:t>9.12</w:t>
      </w:r>
      <w:r w:rsidRPr="00AF308D">
        <w:rPr>
          <w:rStyle w:val="Artref"/>
          <w:sz w:val="22"/>
          <w:szCs w:val="22"/>
          <w:lang w:val="ru-RU"/>
        </w:rPr>
        <w:t xml:space="preserve"> </w:t>
      </w:r>
      <w:r w:rsidR="00C84771" w:rsidRPr="00AF308D">
        <w:rPr>
          <w:rStyle w:val="Artref"/>
          <w:sz w:val="22"/>
          <w:szCs w:val="22"/>
          <w:lang w:val="ru-RU"/>
        </w:rPr>
        <w:t xml:space="preserve">РР </w:t>
      </w:r>
      <w:r w:rsidR="00F53CBE" w:rsidRPr="00AF308D">
        <w:rPr>
          <w:rStyle w:val="Artref"/>
          <w:sz w:val="22"/>
          <w:szCs w:val="22"/>
          <w:lang w:val="ru-RU"/>
        </w:rPr>
        <w:t xml:space="preserve">в </w:t>
      </w:r>
      <w:r w:rsidR="000922B1" w:rsidRPr="00AF308D">
        <w:rPr>
          <w:rStyle w:val="Artref"/>
          <w:sz w:val="22"/>
          <w:szCs w:val="22"/>
          <w:lang w:val="ru-RU"/>
        </w:rPr>
        <w:t>указанных</w:t>
      </w:r>
      <w:r w:rsidR="00F53CBE" w:rsidRPr="00AF308D">
        <w:rPr>
          <w:rStyle w:val="Artref"/>
          <w:sz w:val="22"/>
          <w:szCs w:val="22"/>
          <w:lang w:val="ru-RU"/>
        </w:rPr>
        <w:t xml:space="preserve"> полосах частот</w:t>
      </w:r>
      <w:r w:rsidRPr="00AF308D">
        <w:rPr>
          <w:szCs w:val="22"/>
        </w:rPr>
        <w:t>;</w:t>
      </w:r>
    </w:p>
    <w:p w14:paraId="2BB9EBAA" w14:textId="0CCC21C6" w:rsidR="00FF76CB" w:rsidRPr="00AF308D" w:rsidRDefault="00FF76CB" w:rsidP="005F3585">
      <w:pPr>
        <w:pStyle w:val="enumlev1"/>
        <w:rPr>
          <w:spacing w:val="-2"/>
        </w:rPr>
      </w:pPr>
      <w:r w:rsidRPr="00AF308D">
        <w:rPr>
          <w:spacing w:val="-2"/>
        </w:rPr>
        <w:t>–</w:t>
      </w:r>
      <w:r w:rsidRPr="00AF308D">
        <w:rPr>
          <w:spacing w:val="-2"/>
        </w:rPr>
        <w:tab/>
      </w:r>
      <w:r w:rsidR="00F53CBE" w:rsidRPr="00AF308D">
        <w:rPr>
          <w:spacing w:val="-2"/>
        </w:rPr>
        <w:t>д</w:t>
      </w:r>
      <w:r w:rsidRPr="00AF308D">
        <w:rPr>
          <w:spacing w:val="-2"/>
        </w:rPr>
        <w:t>обавить новое примечание</w:t>
      </w:r>
      <w:r w:rsidR="00F53CBE" w:rsidRPr="00AF308D">
        <w:rPr>
          <w:spacing w:val="-2"/>
        </w:rPr>
        <w:t>, касающееся</w:t>
      </w:r>
      <w:r w:rsidRPr="00AF308D">
        <w:rPr>
          <w:spacing w:val="-2"/>
        </w:rPr>
        <w:t xml:space="preserve"> </w:t>
      </w:r>
      <w:r w:rsidR="00F53CBE" w:rsidRPr="00AF308D">
        <w:rPr>
          <w:spacing w:val="-2"/>
        </w:rPr>
        <w:t>полосы частот 39,5−40 ГГц во всех Районах</w:t>
      </w:r>
      <w:r w:rsidR="001B40C3" w:rsidRPr="00AF308D">
        <w:rPr>
          <w:spacing w:val="-2"/>
        </w:rPr>
        <w:t>,</w:t>
      </w:r>
      <w:r w:rsidR="00F53CBE" w:rsidRPr="00AF308D">
        <w:rPr>
          <w:spacing w:val="-2"/>
        </w:rPr>
        <w:t xml:space="preserve"> для решения вопроса</w:t>
      </w:r>
      <w:r w:rsidRPr="00AF308D">
        <w:rPr>
          <w:spacing w:val="-2"/>
        </w:rPr>
        <w:t xml:space="preserve"> координации систем ПСС и НГСО ФСС</w:t>
      </w:r>
      <w:r w:rsidR="00F53CBE" w:rsidRPr="00AF308D">
        <w:rPr>
          <w:szCs w:val="22"/>
        </w:rPr>
        <w:t xml:space="preserve"> согласно п. </w:t>
      </w:r>
      <w:r w:rsidR="00F53CBE" w:rsidRPr="00AF308D">
        <w:rPr>
          <w:rStyle w:val="Artref"/>
          <w:b/>
          <w:sz w:val="22"/>
          <w:szCs w:val="22"/>
          <w:lang w:val="ru-RU"/>
        </w:rPr>
        <w:t>9.12</w:t>
      </w:r>
      <w:r w:rsidR="00F53CBE" w:rsidRPr="00AF308D">
        <w:rPr>
          <w:rStyle w:val="Artref"/>
          <w:sz w:val="22"/>
          <w:szCs w:val="22"/>
          <w:lang w:val="ru-RU"/>
        </w:rPr>
        <w:t xml:space="preserve"> РР</w:t>
      </w:r>
      <w:r w:rsidR="00F53CBE" w:rsidRPr="00AF308D">
        <w:rPr>
          <w:spacing w:val="-2"/>
        </w:rPr>
        <w:t>;</w:t>
      </w:r>
    </w:p>
    <w:p w14:paraId="3534A345" w14:textId="0267E0B5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r w:rsidR="00F53CBE" w:rsidRPr="00AF308D">
        <w:rPr>
          <w:szCs w:val="22"/>
        </w:rPr>
        <w:t>использовать</w:t>
      </w:r>
      <w:r w:rsidRPr="00AF308D">
        <w:rPr>
          <w:szCs w:val="22"/>
        </w:rPr>
        <w:t xml:space="preserve"> </w:t>
      </w:r>
      <w:r w:rsidR="007735B1" w:rsidRPr="00AF308D">
        <w:rPr>
          <w:szCs w:val="22"/>
        </w:rPr>
        <w:t>Рекомендаци</w:t>
      </w:r>
      <w:r w:rsidR="00F53CBE" w:rsidRPr="00AF308D">
        <w:rPr>
          <w:szCs w:val="22"/>
        </w:rPr>
        <w:t>ю</w:t>
      </w:r>
      <w:r w:rsidR="007735B1" w:rsidRPr="00AF308D">
        <w:rPr>
          <w:szCs w:val="22"/>
        </w:rPr>
        <w:t xml:space="preserve"> МСЭ</w:t>
      </w:r>
      <w:r w:rsidRPr="00AF308D">
        <w:rPr>
          <w:szCs w:val="22"/>
        </w:rPr>
        <w:t xml:space="preserve">-R S.1503 </w:t>
      </w:r>
      <w:r w:rsidR="00F53CBE" w:rsidRPr="00AF308D">
        <w:rPr>
          <w:szCs w:val="22"/>
        </w:rPr>
        <w:t>для расчета уровней помех от спутниковых систем НГСО</w:t>
      </w:r>
      <w:r w:rsidRPr="00AF308D">
        <w:rPr>
          <w:szCs w:val="22"/>
        </w:rPr>
        <w:t>;</w:t>
      </w:r>
    </w:p>
    <w:p w14:paraId="3F684D9B" w14:textId="59E7C13E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r w:rsidR="00F53CBE" w:rsidRPr="00AF308D">
        <w:rPr>
          <w:szCs w:val="22"/>
        </w:rPr>
        <w:t>внести изменения в Статью </w:t>
      </w:r>
      <w:r w:rsidRPr="00AF308D">
        <w:rPr>
          <w:rStyle w:val="Artref"/>
          <w:b/>
          <w:sz w:val="22"/>
          <w:szCs w:val="22"/>
          <w:lang w:val="ru-RU"/>
        </w:rPr>
        <w:t>22</w:t>
      </w:r>
      <w:r w:rsidR="00060F14" w:rsidRPr="00AF308D">
        <w:rPr>
          <w:szCs w:val="22"/>
        </w:rPr>
        <w:t xml:space="preserve"> РР,</w:t>
      </w:r>
      <w:r w:rsidR="00F53CBE" w:rsidRPr="00AF308D">
        <w:rPr>
          <w:szCs w:val="22"/>
        </w:rPr>
        <w:t xml:space="preserve"> включив в нее пределы единичных помех в форме ухудшения готовности и пропускной способности, с тем чтобы обеспечить защиту спутниковых сетей ГСО ФСС в полосах частот диапазона</w:t>
      </w:r>
      <w:r w:rsidRPr="00AF308D">
        <w:rPr>
          <w:szCs w:val="22"/>
        </w:rPr>
        <w:t xml:space="preserve"> 50/40</w:t>
      </w:r>
      <w:r w:rsidR="005E7533" w:rsidRPr="00AF308D">
        <w:rPr>
          <w:szCs w:val="22"/>
        </w:rPr>
        <w:t> ГГц</w:t>
      </w:r>
      <w:r w:rsidRPr="00AF308D">
        <w:rPr>
          <w:szCs w:val="22"/>
        </w:rPr>
        <w:t xml:space="preserve"> </w:t>
      </w:r>
      <w:r w:rsidR="00F53CBE" w:rsidRPr="00AF308D">
        <w:rPr>
          <w:szCs w:val="22"/>
        </w:rPr>
        <w:t xml:space="preserve">от </w:t>
      </w:r>
      <w:r w:rsidR="007735B1" w:rsidRPr="00AF308D">
        <w:rPr>
          <w:szCs w:val="22"/>
        </w:rPr>
        <w:t>систем НГСО ФСС</w:t>
      </w:r>
      <w:r w:rsidR="00F53CBE" w:rsidRPr="00AF308D">
        <w:rPr>
          <w:szCs w:val="22"/>
        </w:rPr>
        <w:t xml:space="preserve">, работающих в </w:t>
      </w:r>
      <w:r w:rsidR="000922B1" w:rsidRPr="00AF308D">
        <w:rPr>
          <w:szCs w:val="22"/>
        </w:rPr>
        <w:t>указанных</w:t>
      </w:r>
      <w:r w:rsidR="00F53CBE" w:rsidRPr="00AF308D">
        <w:rPr>
          <w:szCs w:val="22"/>
        </w:rPr>
        <w:t xml:space="preserve"> диапазонах частот</w:t>
      </w:r>
      <w:r w:rsidRPr="00AF308D">
        <w:rPr>
          <w:szCs w:val="22"/>
        </w:rPr>
        <w:t>;</w:t>
      </w:r>
    </w:p>
    <w:p w14:paraId="3F579416" w14:textId="3B4E92C8" w:rsidR="00AF6F56" w:rsidRPr="00AF308D" w:rsidRDefault="00AF6F56" w:rsidP="005F3585">
      <w:pPr>
        <w:pStyle w:val="enumlev1"/>
      </w:pPr>
      <w:r w:rsidRPr="00AF308D">
        <w:t>–</w:t>
      </w:r>
      <w:r w:rsidRPr="00AF308D">
        <w:tab/>
      </w:r>
      <w:r w:rsidR="00F53CBE" w:rsidRPr="00AF308D">
        <w:rPr>
          <w:szCs w:val="22"/>
        </w:rPr>
        <w:t xml:space="preserve">внести изменения в </w:t>
      </w:r>
      <w:r w:rsidRPr="00AF308D">
        <w:t xml:space="preserve">Статью </w:t>
      </w:r>
      <w:r w:rsidRPr="00AF308D">
        <w:rPr>
          <w:b/>
          <w:bCs/>
        </w:rPr>
        <w:t xml:space="preserve">22 </w:t>
      </w:r>
      <w:r w:rsidRPr="00AF308D">
        <w:t xml:space="preserve">РР, включив в нее </w:t>
      </w:r>
      <w:r w:rsidR="00F53CBE" w:rsidRPr="00AF308D">
        <w:t>пределы</w:t>
      </w:r>
      <w:r w:rsidRPr="00AF308D">
        <w:t xml:space="preserve"> суммарных помех </w:t>
      </w:r>
      <w:r w:rsidR="00F53CBE" w:rsidRPr="00AF308D">
        <w:t>в форме</w:t>
      </w:r>
      <w:r w:rsidRPr="00AF308D">
        <w:t xml:space="preserve"> ухудшени</w:t>
      </w:r>
      <w:r w:rsidR="00F53CBE" w:rsidRPr="00AF308D">
        <w:t>я</w:t>
      </w:r>
      <w:r w:rsidRPr="00AF308D">
        <w:t xml:space="preserve"> </w:t>
      </w:r>
      <w:r w:rsidR="00F53CBE" w:rsidRPr="00AF308D">
        <w:rPr>
          <w:szCs w:val="22"/>
        </w:rPr>
        <w:t xml:space="preserve">готовности и пропускной способности, с тем чтобы обеспечить защиту спутниковых сетей ГСО ФСС </w:t>
      </w:r>
      <w:r w:rsidRPr="00AF308D">
        <w:t>от нескольких систем НГСО ФСС, работающих в указанных диапазонах частот, и разработать новую Резолюцию ВКР, предусматрива</w:t>
      </w:r>
      <w:r w:rsidR="003023DB" w:rsidRPr="00AF308D">
        <w:t>ющую</w:t>
      </w:r>
      <w:r w:rsidRPr="00AF308D">
        <w:t xml:space="preserve"> процедуру,</w:t>
      </w:r>
      <w:r w:rsidR="003023DB" w:rsidRPr="00AF308D">
        <w:t xml:space="preserve"> которая</w:t>
      </w:r>
      <w:r w:rsidRPr="00AF308D">
        <w:t xml:space="preserve"> гарантиру</w:t>
      </w:r>
      <w:r w:rsidR="003023DB" w:rsidRPr="00AF308D">
        <w:t>ет, что</w:t>
      </w:r>
      <w:r w:rsidRPr="00AF308D">
        <w:t xml:space="preserve"> предел</w:t>
      </w:r>
      <w:r w:rsidR="003023DB" w:rsidRPr="00AF308D">
        <w:t>ы суммарных помех не будут превышены;</w:t>
      </w:r>
    </w:p>
    <w:p w14:paraId="0F113A69" w14:textId="35C4ED1A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bookmarkStart w:id="7" w:name="_Hlk22380210"/>
      <w:r w:rsidR="000922B1" w:rsidRPr="00AF308D">
        <w:rPr>
          <w:szCs w:val="22"/>
        </w:rPr>
        <w:t xml:space="preserve">разработать новую Резолюцию ВКР, </w:t>
      </w:r>
      <w:r w:rsidR="008144A6" w:rsidRPr="00AF308D">
        <w:rPr>
          <w:szCs w:val="22"/>
        </w:rPr>
        <w:t>содержащую</w:t>
      </w:r>
      <w:r w:rsidR="000922B1" w:rsidRPr="00AF308D">
        <w:rPr>
          <w:szCs w:val="22"/>
        </w:rPr>
        <w:t xml:space="preserve"> общие эталонные линии ГСО, процедуры расчета и дополнительные эталонные линии ГСО, которые будут использоваться для проверки соответствия</w:t>
      </w:r>
      <w:r w:rsidRPr="00AF308D">
        <w:rPr>
          <w:szCs w:val="22"/>
        </w:rPr>
        <w:t xml:space="preserve"> </w:t>
      </w:r>
      <w:r w:rsidR="007735B1" w:rsidRPr="00AF308D">
        <w:rPr>
          <w:szCs w:val="22"/>
        </w:rPr>
        <w:t>систем НГСО</w:t>
      </w:r>
      <w:r w:rsidRPr="00AF308D">
        <w:rPr>
          <w:szCs w:val="22"/>
        </w:rPr>
        <w:t xml:space="preserve"> </w:t>
      </w:r>
      <w:r w:rsidR="000922B1" w:rsidRPr="00AF308D">
        <w:rPr>
          <w:szCs w:val="22"/>
        </w:rPr>
        <w:t>пределам единичн</w:t>
      </w:r>
      <w:r w:rsidR="005D2237" w:rsidRPr="00AF308D">
        <w:rPr>
          <w:szCs w:val="22"/>
        </w:rPr>
        <w:t>ых</w:t>
      </w:r>
      <w:r w:rsidR="000922B1" w:rsidRPr="00AF308D">
        <w:rPr>
          <w:szCs w:val="22"/>
        </w:rPr>
        <w:t xml:space="preserve"> и суммарной помех</w:t>
      </w:r>
      <w:bookmarkEnd w:id="7"/>
      <w:r w:rsidRPr="00AF308D">
        <w:rPr>
          <w:szCs w:val="22"/>
        </w:rPr>
        <w:t>;</w:t>
      </w:r>
    </w:p>
    <w:p w14:paraId="22FA8BF6" w14:textId="355A47CC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r w:rsidR="009C168F" w:rsidRPr="00AF308D">
        <w:rPr>
          <w:szCs w:val="22"/>
        </w:rPr>
        <w:t>внести изменения в Резолюцию </w:t>
      </w:r>
      <w:r w:rsidRPr="00AF308D">
        <w:rPr>
          <w:b/>
          <w:bCs/>
          <w:szCs w:val="22"/>
        </w:rPr>
        <w:t>750 (</w:t>
      </w:r>
      <w:proofErr w:type="spellStart"/>
      <w:r w:rsidR="00C84771" w:rsidRPr="00AF308D">
        <w:rPr>
          <w:b/>
          <w:bCs/>
          <w:szCs w:val="22"/>
        </w:rPr>
        <w:t>Пересм</w:t>
      </w:r>
      <w:proofErr w:type="spellEnd"/>
      <w:r w:rsidR="00C84771" w:rsidRPr="00AF308D">
        <w:rPr>
          <w:b/>
          <w:bCs/>
          <w:szCs w:val="22"/>
        </w:rPr>
        <w:t>. ВКР</w:t>
      </w:r>
      <w:r w:rsidRPr="00AF308D">
        <w:rPr>
          <w:b/>
          <w:bCs/>
          <w:szCs w:val="22"/>
        </w:rPr>
        <w:t>-15)</w:t>
      </w:r>
      <w:r w:rsidR="009C168F" w:rsidRPr="00AF308D">
        <w:rPr>
          <w:szCs w:val="22"/>
        </w:rPr>
        <w:t>, включив в нее пределы мощности нежелательных излучений, с тем чтобы обеспечить защиту систем ССИЗ от</w:t>
      </w:r>
      <w:r w:rsidRPr="00AF308D">
        <w:rPr>
          <w:szCs w:val="22"/>
        </w:rPr>
        <w:t xml:space="preserve"> </w:t>
      </w:r>
      <w:r w:rsidR="007735B1" w:rsidRPr="00AF308D">
        <w:rPr>
          <w:szCs w:val="22"/>
        </w:rPr>
        <w:t>систем НГСО ФСС</w:t>
      </w:r>
      <w:r w:rsidR="009C168F" w:rsidRPr="00AF308D">
        <w:rPr>
          <w:szCs w:val="22"/>
        </w:rPr>
        <w:t xml:space="preserve">, работающих в полосах частот </w:t>
      </w:r>
      <w:r w:rsidRPr="00AF308D">
        <w:rPr>
          <w:iCs/>
          <w:szCs w:val="22"/>
        </w:rPr>
        <w:t>47</w:t>
      </w:r>
      <w:r w:rsidR="00C84771" w:rsidRPr="00AF308D">
        <w:rPr>
          <w:iCs/>
          <w:szCs w:val="22"/>
        </w:rPr>
        <w:t>,</w:t>
      </w:r>
      <w:r w:rsidRPr="00AF308D">
        <w:rPr>
          <w:iCs/>
          <w:szCs w:val="22"/>
        </w:rPr>
        <w:t>2</w:t>
      </w:r>
      <w:r w:rsidR="00C84771" w:rsidRPr="00AF308D">
        <w:rPr>
          <w:iCs/>
          <w:szCs w:val="22"/>
        </w:rPr>
        <w:t>−</w:t>
      </w:r>
      <w:r w:rsidRPr="00AF308D">
        <w:rPr>
          <w:iCs/>
          <w:szCs w:val="22"/>
        </w:rPr>
        <w:t>50</w:t>
      </w:r>
      <w:r w:rsidR="00C84771" w:rsidRPr="00AF308D">
        <w:rPr>
          <w:iCs/>
          <w:szCs w:val="22"/>
        </w:rPr>
        <w:t>,</w:t>
      </w:r>
      <w:r w:rsidRPr="00AF308D">
        <w:rPr>
          <w:iCs/>
          <w:szCs w:val="22"/>
        </w:rPr>
        <w:t>2 </w:t>
      </w:r>
      <w:r w:rsidR="00C84771" w:rsidRPr="00AF308D">
        <w:rPr>
          <w:iCs/>
          <w:szCs w:val="22"/>
        </w:rPr>
        <w:t>ГГц и</w:t>
      </w:r>
      <w:r w:rsidRPr="00AF308D">
        <w:rPr>
          <w:iCs/>
          <w:szCs w:val="22"/>
        </w:rPr>
        <w:t xml:space="preserve"> 50</w:t>
      </w:r>
      <w:r w:rsidR="00C84771" w:rsidRPr="00AF308D">
        <w:rPr>
          <w:iCs/>
          <w:szCs w:val="22"/>
        </w:rPr>
        <w:t>,</w:t>
      </w:r>
      <w:r w:rsidRPr="00AF308D">
        <w:rPr>
          <w:iCs/>
          <w:szCs w:val="22"/>
        </w:rPr>
        <w:t>4</w:t>
      </w:r>
      <w:r w:rsidR="00C84771" w:rsidRPr="00AF308D">
        <w:rPr>
          <w:iCs/>
          <w:szCs w:val="22"/>
        </w:rPr>
        <w:t>−</w:t>
      </w:r>
      <w:r w:rsidRPr="00AF308D">
        <w:rPr>
          <w:iCs/>
          <w:szCs w:val="22"/>
        </w:rPr>
        <w:t>51</w:t>
      </w:r>
      <w:r w:rsidR="00C84771" w:rsidRPr="00AF308D">
        <w:rPr>
          <w:iCs/>
          <w:szCs w:val="22"/>
        </w:rPr>
        <w:t>,</w:t>
      </w:r>
      <w:r w:rsidRPr="00AF308D">
        <w:rPr>
          <w:iCs/>
          <w:szCs w:val="22"/>
        </w:rPr>
        <w:t>4</w:t>
      </w:r>
      <w:r w:rsidR="00C84771" w:rsidRPr="00AF308D">
        <w:rPr>
          <w:iCs/>
          <w:szCs w:val="22"/>
        </w:rPr>
        <w:t> ГГц</w:t>
      </w:r>
      <w:r w:rsidRPr="00AF308D">
        <w:rPr>
          <w:szCs w:val="22"/>
        </w:rPr>
        <w:t>;</w:t>
      </w:r>
    </w:p>
    <w:p w14:paraId="00D83097" w14:textId="5456C9B4" w:rsidR="00FF76CB" w:rsidRPr="00AF308D" w:rsidRDefault="00FF76CB" w:rsidP="005F3585">
      <w:pPr>
        <w:pStyle w:val="enumlev1"/>
        <w:rPr>
          <w:szCs w:val="22"/>
        </w:rPr>
      </w:pPr>
      <w:r w:rsidRPr="00AF308D">
        <w:rPr>
          <w:szCs w:val="22"/>
        </w:rPr>
        <w:t>−</w:t>
      </w:r>
      <w:r w:rsidRPr="00AF308D">
        <w:rPr>
          <w:szCs w:val="22"/>
        </w:rPr>
        <w:tab/>
      </w:r>
      <w:r w:rsidR="009C168F" w:rsidRPr="00AF308D">
        <w:rPr>
          <w:szCs w:val="22"/>
        </w:rPr>
        <w:t xml:space="preserve">разработать новую Резолюцию ВКР, для того чтобы определить </w:t>
      </w:r>
      <w:r w:rsidR="00945E04" w:rsidRPr="00AF308D">
        <w:rPr>
          <w:szCs w:val="22"/>
        </w:rPr>
        <w:t>предварительн</w:t>
      </w:r>
      <w:r w:rsidR="009C168F" w:rsidRPr="00AF308D">
        <w:rPr>
          <w:szCs w:val="22"/>
        </w:rPr>
        <w:t>ы</w:t>
      </w:r>
      <w:r w:rsidR="00945E04" w:rsidRPr="00AF308D">
        <w:rPr>
          <w:szCs w:val="22"/>
        </w:rPr>
        <w:t>е</w:t>
      </w:r>
      <w:r w:rsidR="009C168F" w:rsidRPr="00AF308D">
        <w:rPr>
          <w:szCs w:val="22"/>
        </w:rPr>
        <w:t xml:space="preserve"> пределы для земных станций, работающих с сетями ГСО, и определить, какие следует провести исследования, которые позволят ВКР</w:t>
      </w:r>
      <w:r w:rsidRPr="00AF308D">
        <w:rPr>
          <w:szCs w:val="22"/>
        </w:rPr>
        <w:t xml:space="preserve">-23 </w:t>
      </w:r>
      <w:r w:rsidR="009C168F" w:rsidRPr="00AF308D">
        <w:rPr>
          <w:szCs w:val="22"/>
        </w:rPr>
        <w:t>рассмотреть пределы для земных станций ГСО и НГСО на</w:t>
      </w:r>
      <w:r w:rsidRPr="00AF308D">
        <w:rPr>
          <w:szCs w:val="22"/>
        </w:rPr>
        <w:t xml:space="preserve"> </w:t>
      </w:r>
      <w:r w:rsidR="00C84771" w:rsidRPr="00AF308D">
        <w:rPr>
          <w:szCs w:val="22"/>
        </w:rPr>
        <w:t>ВКР</w:t>
      </w:r>
      <w:r w:rsidRPr="00AF308D">
        <w:rPr>
          <w:szCs w:val="22"/>
        </w:rPr>
        <w:t>-23.</w:t>
      </w:r>
    </w:p>
    <w:p w14:paraId="6AE5DEF9" w14:textId="77777777" w:rsidR="00060F14" w:rsidRPr="00AF308D" w:rsidRDefault="00060F1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/>
          <w:b/>
        </w:rPr>
      </w:pPr>
      <w:r w:rsidRPr="00AF308D">
        <w:br w:type="page"/>
      </w:r>
    </w:p>
    <w:p w14:paraId="0AA0AAFE" w14:textId="2AED4110" w:rsidR="0003535B" w:rsidRPr="00AF308D" w:rsidRDefault="00FF76CB" w:rsidP="00FF76CB">
      <w:pPr>
        <w:pStyle w:val="Headingb"/>
        <w:rPr>
          <w:lang w:val="ru-RU"/>
        </w:rPr>
      </w:pPr>
      <w:r w:rsidRPr="00AF308D">
        <w:rPr>
          <w:lang w:val="ru-RU"/>
        </w:rPr>
        <w:lastRenderedPageBreak/>
        <w:t>Предложения</w:t>
      </w:r>
    </w:p>
    <w:p w14:paraId="50EC0BA7" w14:textId="77777777" w:rsidR="00FF76CB" w:rsidRPr="00AF308D" w:rsidRDefault="00FF76CB" w:rsidP="00BE72FD">
      <w:pPr>
        <w:pStyle w:val="ArtNo"/>
      </w:pPr>
      <w:bookmarkStart w:id="8" w:name="_Toc331607681"/>
      <w:bookmarkStart w:id="9" w:name="_Toc456189604"/>
      <w:r w:rsidRPr="00AF308D">
        <w:t xml:space="preserve">СТАТЬЯ </w:t>
      </w:r>
      <w:r w:rsidRPr="00AF308D">
        <w:rPr>
          <w:rStyle w:val="href"/>
        </w:rPr>
        <w:t>5</w:t>
      </w:r>
      <w:bookmarkEnd w:id="8"/>
      <w:bookmarkEnd w:id="9"/>
    </w:p>
    <w:p w14:paraId="0A87F95C" w14:textId="77777777" w:rsidR="00FF76CB" w:rsidRPr="00AF308D" w:rsidRDefault="00FF76CB" w:rsidP="00FF76CB">
      <w:pPr>
        <w:pStyle w:val="Arttitle"/>
      </w:pPr>
      <w:bookmarkStart w:id="10" w:name="_Toc331607682"/>
      <w:bookmarkStart w:id="11" w:name="_Toc456189605"/>
      <w:r w:rsidRPr="00AF308D">
        <w:t>Распределение частот</w:t>
      </w:r>
      <w:bookmarkEnd w:id="10"/>
      <w:bookmarkEnd w:id="11"/>
    </w:p>
    <w:p w14:paraId="1D760349" w14:textId="77777777" w:rsidR="00FF76CB" w:rsidRPr="00AF308D" w:rsidRDefault="00FF76CB" w:rsidP="00FF76CB">
      <w:pPr>
        <w:pStyle w:val="Section1"/>
      </w:pPr>
      <w:bookmarkStart w:id="12" w:name="_Toc331607687"/>
      <w:r w:rsidRPr="00AF308D">
        <w:t xml:space="preserve">Раздел </w:t>
      </w:r>
      <w:proofErr w:type="gramStart"/>
      <w:r w:rsidRPr="00AF308D">
        <w:t>IV  –</w:t>
      </w:r>
      <w:proofErr w:type="gramEnd"/>
      <w:r w:rsidRPr="00AF308D">
        <w:t xml:space="preserve">  Таблица распределения частот</w:t>
      </w:r>
      <w:r w:rsidRPr="00AF308D">
        <w:br/>
      </w:r>
      <w:r w:rsidRPr="00AF308D">
        <w:rPr>
          <w:b w:val="0"/>
          <w:bCs/>
        </w:rPr>
        <w:t>(См. п.</w:t>
      </w:r>
      <w:r w:rsidRPr="00AF308D">
        <w:t xml:space="preserve"> 2.1</w:t>
      </w:r>
      <w:r w:rsidRPr="00AF308D">
        <w:rPr>
          <w:b w:val="0"/>
          <w:bCs/>
        </w:rPr>
        <w:t>)</w:t>
      </w:r>
      <w:bookmarkEnd w:id="12"/>
    </w:p>
    <w:p w14:paraId="5368B839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EUR/16A6/1</w:t>
      </w:r>
      <w:r w:rsidRPr="00AF308D">
        <w:rPr>
          <w:vanish/>
          <w:color w:val="7F7F7F" w:themeColor="text1" w:themeTint="80"/>
          <w:vertAlign w:val="superscript"/>
        </w:rPr>
        <w:t>#49996</w:t>
      </w:r>
    </w:p>
    <w:p w14:paraId="73703F17" w14:textId="77777777" w:rsidR="00FF76CB" w:rsidRPr="00AF308D" w:rsidRDefault="00FF76CB" w:rsidP="00FF76CB">
      <w:pPr>
        <w:pStyle w:val="Tabletitle"/>
      </w:pPr>
      <w:r w:rsidRPr="00AF308D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F76CB" w:rsidRPr="00AF308D" w14:paraId="63758314" w14:textId="77777777" w:rsidTr="00FF76C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423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Распределение по службам</w:t>
            </w:r>
          </w:p>
        </w:tc>
      </w:tr>
      <w:tr w:rsidR="00FF76CB" w:rsidRPr="00AF308D" w14:paraId="0078372C" w14:textId="77777777" w:rsidTr="00FF76C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13B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B8A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56E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3</w:t>
            </w:r>
          </w:p>
        </w:tc>
      </w:tr>
      <w:tr w:rsidR="00FF76CB" w:rsidRPr="00AF308D" w14:paraId="2A50D14C" w14:textId="77777777" w:rsidTr="00FF76C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EE9505A" w14:textId="77777777" w:rsidR="00FF76CB" w:rsidRPr="00AF308D" w:rsidRDefault="00FF76CB" w:rsidP="00FF76CB">
            <w:pPr>
              <w:spacing w:before="20" w:after="20"/>
              <w:ind w:left="170" w:hanging="170"/>
              <w:rPr>
                <w:rStyle w:val="Tablefreq"/>
              </w:rPr>
            </w:pPr>
            <w:r w:rsidRPr="00AF308D">
              <w:rPr>
                <w:rStyle w:val="Tablefreq"/>
              </w:rPr>
              <w:t>37,5–38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7BC5D77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</w:p>
          <w:p w14:paraId="105AA298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(космос-</w:t>
            </w:r>
            <w:proofErr w:type="gramStart"/>
            <w:r w:rsidRPr="00AF308D">
              <w:rPr>
                <w:lang w:val="ru-RU"/>
              </w:rPr>
              <w:t xml:space="preserve">Земля) </w:t>
            </w:r>
            <w:ins w:id="13" w:author="" w:date="2018-07-30T12:09:00Z">
              <w:r w:rsidRPr="00AF308D">
                <w:rPr>
                  <w:lang w:val="ru-RU"/>
                  <w:rPrChange w:id="14" w:author="" w:date="2018-07-30T12:09:00Z">
                    <w:rPr>
                      <w:lang w:val="en-US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  <w:proofErr w:type="gramEnd"/>
              <w:r w:rsidRPr="00AF308D">
                <w:rPr>
                  <w:rStyle w:val="Artref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  <w:rPrChange w:id="15" w:author="" w:date="2018-07-30T12:10:00Z">
                    <w:rPr/>
                  </w:rPrChange>
                </w:rPr>
                <w:t>5.A16</w:t>
              </w:r>
            </w:ins>
          </w:p>
          <w:p w14:paraId="001C62E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ПОДВИЖНАЯ, за исключением воздушной подвижной</w:t>
            </w:r>
          </w:p>
          <w:p w14:paraId="5C0C29C3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59AB0DDC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Спутниковая служба исследования Земли (космос-Земля)</w:t>
            </w:r>
          </w:p>
          <w:p w14:paraId="123F87FE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t>5.547</w:t>
            </w:r>
          </w:p>
        </w:tc>
      </w:tr>
      <w:tr w:rsidR="00FF76CB" w:rsidRPr="00AF308D" w14:paraId="611431E9" w14:textId="77777777" w:rsidTr="00FF76C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97A2906" w14:textId="77777777" w:rsidR="00FF76CB" w:rsidRPr="00AF308D" w:rsidRDefault="00FF76CB" w:rsidP="00FF76CB">
            <w:pPr>
              <w:spacing w:before="20" w:after="20"/>
              <w:ind w:left="170" w:hanging="170"/>
              <w:rPr>
                <w:rStyle w:val="Tablefreq"/>
              </w:rPr>
            </w:pPr>
            <w:r w:rsidRPr="00AF308D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E84B1E8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</w:p>
          <w:p w14:paraId="23A9EC52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(космос-</w:t>
            </w:r>
            <w:proofErr w:type="gramStart"/>
            <w:r w:rsidRPr="00AF308D">
              <w:rPr>
                <w:lang w:val="ru-RU"/>
              </w:rPr>
              <w:t xml:space="preserve">Земля) </w:t>
            </w:r>
            <w:ins w:id="16" w:author="" w:date="2018-07-30T12:09:00Z">
              <w:r w:rsidRPr="00AF308D">
                <w:rPr>
                  <w:lang w:val="ru-RU"/>
                  <w:rPrChange w:id="17" w:author="" w:date="2018-07-30T12:09:00Z">
                    <w:rPr>
                      <w:lang w:val="en-US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  <w:proofErr w:type="gramEnd"/>
              <w:r w:rsidRPr="00AF308D">
                <w:rPr>
                  <w:rStyle w:val="Artref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  <w:rPrChange w:id="18" w:author="" w:date="2018-07-30T12:10:00Z">
                    <w:rPr/>
                  </w:rPrChange>
                </w:rPr>
                <w:t>5.A16</w:t>
              </w:r>
            </w:ins>
          </w:p>
          <w:p w14:paraId="48DBD3DD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ПОДВИЖНАЯ </w:t>
            </w:r>
          </w:p>
          <w:p w14:paraId="345BA977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Спутниковая служба исследования Земли (космос-Земля)</w:t>
            </w:r>
          </w:p>
          <w:p w14:paraId="3B810E73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t>5.547</w:t>
            </w:r>
          </w:p>
        </w:tc>
      </w:tr>
      <w:tr w:rsidR="00FF76CB" w:rsidRPr="00AF308D" w14:paraId="4E3D3A16" w14:textId="77777777" w:rsidTr="00FF76C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ECB9335" w14:textId="77777777" w:rsidR="00FF76CB" w:rsidRPr="00AF308D" w:rsidRDefault="00FF76CB" w:rsidP="00FF76CB">
            <w:pPr>
              <w:spacing w:before="20" w:after="20"/>
              <w:ind w:left="170" w:hanging="170"/>
              <w:rPr>
                <w:rStyle w:val="Tablefreq"/>
              </w:rPr>
            </w:pPr>
            <w:r w:rsidRPr="00AF308D">
              <w:rPr>
                <w:rStyle w:val="Tablefreq"/>
              </w:rPr>
              <w:t>39,5–40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2DB30B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</w:p>
          <w:p w14:paraId="6DE9D6B7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(космос-</w:t>
            </w:r>
            <w:proofErr w:type="gramStart"/>
            <w:r w:rsidRPr="00AF308D">
              <w:rPr>
                <w:lang w:val="ru-RU"/>
              </w:rPr>
              <w:t xml:space="preserve">Земля)  </w:t>
            </w:r>
            <w:r w:rsidRPr="00AF308D">
              <w:rPr>
                <w:rStyle w:val="Artref"/>
                <w:lang w:val="ru-RU"/>
              </w:rPr>
              <w:t>5.516В</w:t>
            </w:r>
            <w:proofErr w:type="gramEnd"/>
            <w:ins w:id="19" w:author="" w:date="2018-07-30T12:09:00Z">
              <w:r w:rsidRPr="00AF308D">
                <w:rPr>
                  <w:rStyle w:val="Artref"/>
                  <w:lang w:val="ru-RU"/>
                  <w:rPrChange w:id="20" w:author="" w:date="2018-07-30T12:09:00Z">
                    <w:rPr>
                      <w:rStyle w:val="Artref"/>
                    </w:rPr>
                  </w:rPrChange>
                </w:rPr>
                <w:t xml:space="preserve">  </w:t>
              </w:r>
              <w:r w:rsidRPr="00AF308D">
                <w:rPr>
                  <w:bCs/>
                  <w:lang w:val="ru-RU"/>
                </w:rPr>
                <w:t xml:space="preserve">ADD </w:t>
              </w:r>
              <w:r w:rsidRPr="00AF308D">
                <w:rPr>
                  <w:rStyle w:val="Artref"/>
                  <w:lang w:val="ru-RU"/>
                  <w:rPrChange w:id="21" w:author="" w:date="2018-07-30T12:10:00Z">
                    <w:rPr/>
                  </w:rPrChange>
                </w:rPr>
                <w:t>5.A16</w:t>
              </w:r>
            </w:ins>
          </w:p>
          <w:p w14:paraId="3EDF27B0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ПОДВИЖНАЯ </w:t>
            </w:r>
          </w:p>
          <w:p w14:paraId="1202527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ПОДВИЖНАЯ СПУТНИКОВАЯ (космос-Земля) </w:t>
            </w:r>
          </w:p>
          <w:p w14:paraId="7E239784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Спутниковая служба исследования Земли (космос-Земля)</w:t>
            </w:r>
          </w:p>
          <w:p w14:paraId="3678AACD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547</w:t>
            </w:r>
            <w:ins w:id="22" w:author="" w:date="2018-07-30T12:09:00Z">
              <w:r w:rsidRPr="00AF308D">
                <w:rPr>
                  <w:bCs/>
                  <w:lang w:val="ru-RU"/>
                </w:rPr>
                <w:t xml:space="preserve">  </w:t>
              </w:r>
              <w:r w:rsidRPr="00AF308D">
                <w:rPr>
                  <w:lang w:val="ru-RU"/>
                  <w:rPrChange w:id="23" w:author="" w:date="2018-07-30T12:10:00Z">
                    <w:rPr>
                      <w:lang w:val="en-US"/>
                    </w:rPr>
                  </w:rPrChange>
                </w:rPr>
                <w:t>ADD</w:t>
              </w:r>
              <w:proofErr w:type="gramEnd"/>
              <w:r w:rsidRPr="00AF308D">
                <w:rPr>
                  <w:rStyle w:val="Artref"/>
                  <w:lang w:val="ru-RU"/>
                  <w:rPrChange w:id="24" w:author="" w:date="2018-07-30T12:10:00Z">
                    <w:rPr/>
                  </w:rPrChange>
                </w:rPr>
                <w:t xml:space="preserve"> 5.</w:t>
              </w:r>
            </w:ins>
            <w:ins w:id="25" w:author="" w:date="2018-07-30T12:10:00Z">
              <w:r w:rsidRPr="00AF308D">
                <w:rPr>
                  <w:rStyle w:val="Artref"/>
                  <w:lang w:val="ru-RU"/>
                  <w:rPrChange w:id="26" w:author="" w:date="2018-07-30T12:10:00Z">
                    <w:rPr>
                      <w:lang w:val="en-US"/>
                    </w:rPr>
                  </w:rPrChange>
                </w:rPr>
                <w:t>B</w:t>
              </w:r>
            </w:ins>
            <w:ins w:id="27" w:author="" w:date="2018-07-30T12:09:00Z">
              <w:r w:rsidRPr="00AF308D">
                <w:rPr>
                  <w:rStyle w:val="Artref"/>
                  <w:lang w:val="ru-RU"/>
                  <w:rPrChange w:id="28" w:author="" w:date="2018-07-30T12:10:00Z">
                    <w:rPr/>
                  </w:rPrChange>
                </w:rPr>
                <w:t>16</w:t>
              </w:r>
            </w:ins>
          </w:p>
        </w:tc>
      </w:tr>
    </w:tbl>
    <w:p w14:paraId="3EA609F4" w14:textId="32C0613A" w:rsidR="00CF1636" w:rsidRPr="00AF308D" w:rsidRDefault="00FF76CB">
      <w:pPr>
        <w:pStyle w:val="Reasons"/>
      </w:pPr>
      <w:r w:rsidRPr="00AF308D">
        <w:rPr>
          <w:b/>
        </w:rPr>
        <w:t>Основания</w:t>
      </w:r>
      <w:proofErr w:type="gramStart"/>
      <w:r w:rsidRPr="00AF308D">
        <w:rPr>
          <w:bCs/>
        </w:rPr>
        <w:t>:</w:t>
      </w:r>
      <w:r w:rsidRPr="00AF308D">
        <w:tab/>
      </w:r>
      <w:r w:rsidR="001B40C3" w:rsidRPr="00AF308D">
        <w:rPr>
          <w:szCs w:val="22"/>
        </w:rPr>
        <w:t>Добавить</w:t>
      </w:r>
      <w:proofErr w:type="gramEnd"/>
      <w:r w:rsidR="001B40C3" w:rsidRPr="00AF308D">
        <w:rPr>
          <w:szCs w:val="22"/>
        </w:rPr>
        <w:t xml:space="preserve"> новое примечание п. </w:t>
      </w:r>
      <w:r w:rsidR="001B40C3" w:rsidRPr="00AF308D">
        <w:rPr>
          <w:rStyle w:val="Artref"/>
          <w:b/>
          <w:sz w:val="22"/>
          <w:szCs w:val="22"/>
          <w:lang w:val="ru-RU"/>
        </w:rPr>
        <w:t>5.A16</w:t>
      </w:r>
      <w:r w:rsidR="001B40C3" w:rsidRPr="00AF308D">
        <w:rPr>
          <w:szCs w:val="22"/>
        </w:rPr>
        <w:t xml:space="preserve"> РР </w:t>
      </w:r>
      <w:bookmarkStart w:id="29" w:name="_Hlk22380474"/>
      <w:r w:rsidR="001B40C3" w:rsidRPr="00AF308D">
        <w:rPr>
          <w:szCs w:val="22"/>
        </w:rPr>
        <w:t>для решения вопроса координации систем НГСО ФСС согласно п. </w:t>
      </w:r>
      <w:r w:rsidR="001B40C3" w:rsidRPr="00AF308D">
        <w:rPr>
          <w:rStyle w:val="Artref"/>
          <w:b/>
          <w:sz w:val="22"/>
          <w:szCs w:val="22"/>
          <w:lang w:val="ru-RU"/>
        </w:rPr>
        <w:t>9.12</w:t>
      </w:r>
      <w:r w:rsidR="001B40C3" w:rsidRPr="00AF308D">
        <w:rPr>
          <w:rStyle w:val="Artref"/>
          <w:sz w:val="22"/>
          <w:szCs w:val="22"/>
          <w:lang w:val="ru-RU"/>
        </w:rPr>
        <w:t xml:space="preserve"> РР</w:t>
      </w:r>
      <w:r w:rsidR="00C84771" w:rsidRPr="00AF308D">
        <w:t xml:space="preserve">. </w:t>
      </w:r>
      <w:r w:rsidR="001B40C3" w:rsidRPr="00AF308D">
        <w:rPr>
          <w:szCs w:val="22"/>
        </w:rPr>
        <w:t>Добавить новое примечание п</w:t>
      </w:r>
      <w:r w:rsidR="00C84771" w:rsidRPr="00AF308D">
        <w:t>.</w:t>
      </w:r>
      <w:r w:rsidR="001B40C3" w:rsidRPr="00AF308D">
        <w:t> </w:t>
      </w:r>
      <w:r w:rsidR="00C84771" w:rsidRPr="00AF308D">
        <w:rPr>
          <w:b/>
          <w:bCs/>
        </w:rPr>
        <w:t>5.B16</w:t>
      </w:r>
      <w:r w:rsidR="00C84771" w:rsidRPr="00AF308D">
        <w:t xml:space="preserve"> </w:t>
      </w:r>
      <w:r w:rsidR="001B40C3" w:rsidRPr="00AF308D">
        <w:t>РР, касающееся полосы частот</w:t>
      </w:r>
      <w:r w:rsidR="00C84771" w:rsidRPr="00AF308D">
        <w:t xml:space="preserve"> 39,5−40,5 ГГц </w:t>
      </w:r>
      <w:r w:rsidR="001B40C3" w:rsidRPr="00AF308D">
        <w:rPr>
          <w:spacing w:val="-2"/>
        </w:rPr>
        <w:t>во всех Районах, для решения вопроса координации систем ПСС и НГСО ФСС</w:t>
      </w:r>
      <w:r w:rsidR="001B40C3" w:rsidRPr="00AF308D">
        <w:rPr>
          <w:szCs w:val="22"/>
        </w:rPr>
        <w:t xml:space="preserve"> согласно </w:t>
      </w:r>
      <w:r w:rsidR="00C84771" w:rsidRPr="00AF308D">
        <w:t>п. </w:t>
      </w:r>
      <w:r w:rsidR="00C84771" w:rsidRPr="00AF308D">
        <w:rPr>
          <w:b/>
          <w:bCs/>
        </w:rPr>
        <w:t>9.11A</w:t>
      </w:r>
      <w:r w:rsidR="00C84771" w:rsidRPr="00AF308D">
        <w:t xml:space="preserve"> РР</w:t>
      </w:r>
      <w:bookmarkEnd w:id="29"/>
      <w:r w:rsidR="00C84771" w:rsidRPr="00AF308D">
        <w:t>.</w:t>
      </w:r>
    </w:p>
    <w:p w14:paraId="02D8BA33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EUR/16A6/2</w:t>
      </w:r>
      <w:r w:rsidRPr="00AF308D">
        <w:rPr>
          <w:vanish/>
          <w:color w:val="7F7F7F" w:themeColor="text1" w:themeTint="80"/>
          <w:vertAlign w:val="superscript"/>
        </w:rPr>
        <w:t>#49997</w:t>
      </w:r>
    </w:p>
    <w:p w14:paraId="4F6BE0DC" w14:textId="77777777" w:rsidR="00FF76CB" w:rsidRPr="00AF308D" w:rsidRDefault="00FF76CB" w:rsidP="00FF76CB">
      <w:pPr>
        <w:pStyle w:val="Tabletitle"/>
        <w:keepLines w:val="0"/>
      </w:pPr>
      <w:r w:rsidRPr="00AF308D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F76CB" w:rsidRPr="00AF308D" w14:paraId="6B82A500" w14:textId="77777777" w:rsidTr="00FF76C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9D0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Распределение по службам</w:t>
            </w:r>
          </w:p>
        </w:tc>
      </w:tr>
      <w:tr w:rsidR="00FF76CB" w:rsidRPr="00AF308D" w14:paraId="39E07014" w14:textId="77777777" w:rsidTr="00FF76C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55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9BF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33F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3</w:t>
            </w:r>
          </w:p>
        </w:tc>
      </w:tr>
      <w:tr w:rsidR="00FF76CB" w:rsidRPr="00AF308D" w14:paraId="3A4BD13F" w14:textId="77777777" w:rsidTr="00FF76CB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72388116" w14:textId="77777777" w:rsidR="00FF76CB" w:rsidRPr="00AF308D" w:rsidRDefault="00FF76CB" w:rsidP="00FF76CB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7CBD1051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7C27DFD8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ФИКСИРОВАННАЯ </w:t>
            </w:r>
          </w:p>
          <w:p w14:paraId="20C35B61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30" w:author="" w:date="2018-07-30T14:14:00Z">
                  <w:rPr>
                    <w:rStyle w:val="Artref"/>
                    <w:rFonts w:ascii="Times New Roman Bold" w:hAnsi="Times New Roman Bold"/>
                    <w:b/>
                    <w:lang w:val="ru-RU"/>
                  </w:rPr>
                </w:rPrChange>
              </w:rPr>
            </w:pPr>
            <w:r w:rsidRPr="00AF308D">
              <w:rPr>
                <w:lang w:val="ru-RU"/>
              </w:rPr>
              <w:t>ФИКСИРОВАННАЯ СПУТНИКОВАЯ (космос-</w:t>
            </w:r>
            <w:proofErr w:type="gramStart"/>
            <w:r w:rsidRPr="00AF308D">
              <w:rPr>
                <w:lang w:val="ru-RU"/>
              </w:rPr>
              <w:t xml:space="preserve">Земля)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516В</w:t>
            </w:r>
            <w:proofErr w:type="gramEnd"/>
            <w:ins w:id="31" w:author="" w:date="2018-07-30T14:14:00Z">
              <w:r w:rsidRPr="00AF308D">
                <w:rPr>
                  <w:lang w:val="ru-RU"/>
                  <w:rPrChange w:id="32" w:author="" w:date="2018-07-30T14:14:00Z">
                    <w:rPr>
                      <w:rStyle w:val="Artref"/>
                    </w:rPr>
                  </w:rPrChange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lang w:val="ru-RU"/>
                  <w:rPrChange w:id="33" w:author="" w:date="2018-07-30T14:14:00Z">
                    <w:rPr>
                      <w:color w:val="000000"/>
                    </w:rPr>
                  </w:rPrChange>
                </w:rPr>
                <w:t xml:space="preserve"> 5.</w:t>
              </w:r>
              <w:r w:rsidRPr="00AF308D">
                <w:rPr>
                  <w:rStyle w:val="Artref"/>
                  <w:lang w:val="ru-RU"/>
                </w:rPr>
                <w:t>A</w:t>
              </w:r>
              <w:r w:rsidRPr="00AF308D">
                <w:rPr>
                  <w:rStyle w:val="Artref"/>
                  <w:lang w:val="ru-RU"/>
                  <w:rPrChange w:id="34" w:author="" w:date="2018-07-30T14:14:00Z">
                    <w:rPr>
                      <w:rStyle w:val="Artref"/>
                    </w:rPr>
                  </w:rPrChange>
                </w:rPr>
                <w:t>16</w:t>
              </w:r>
            </w:ins>
          </w:p>
          <w:p w14:paraId="01956019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ПОДВИЖНАЯ </w:t>
            </w:r>
          </w:p>
          <w:p w14:paraId="5A9459F9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084C9CD3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7E28F0CA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ins w:id="35" w:author="" w:date="2018-07-30T14:18:00Z"/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14:paraId="03AA60A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36" w:author="" w:date="2018-07-30T14:18:00Z">
                  <w:rPr>
                    <w:szCs w:val="18"/>
                  </w:rPr>
                </w:rPrChange>
              </w:rPr>
            </w:pPr>
            <w:ins w:id="37" w:author="" w:date="2018-07-30T14:18:00Z">
              <w:r w:rsidRPr="00AF308D">
                <w:rPr>
                  <w:lang w:val="ru-RU"/>
                  <w:rPrChange w:id="38" w:author="" w:date="2018-07-30T14:18:00Z">
                    <w:rPr>
                      <w:szCs w:val="18"/>
                      <w:lang w:val="en-US"/>
                    </w:rPr>
                  </w:rPrChange>
                </w:rPr>
                <w:t>ADD</w:t>
              </w:r>
              <w:r w:rsidRPr="00AF308D">
                <w:rPr>
                  <w:rStyle w:val="Artref"/>
                  <w:lang w:val="ru-RU"/>
                  <w:rPrChange w:id="39" w:author="" w:date="2018-07-30T14:18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  <w:proofErr w:type="gramStart"/>
              <w:r w:rsidRPr="00AF308D">
                <w:rPr>
                  <w:rStyle w:val="Artref"/>
                  <w:lang w:val="ru-RU"/>
                  <w:rPrChange w:id="40" w:author="" w:date="2018-07-30T14:18:00Z">
                    <w:rPr>
                      <w:szCs w:val="18"/>
                      <w:lang w:val="en-US"/>
                    </w:rPr>
                  </w:rPrChange>
                </w:rPr>
                <w:t>5.B</w:t>
              </w:r>
              <w:proofErr w:type="gramEnd"/>
              <w:r w:rsidRPr="00AF308D">
                <w:rPr>
                  <w:rStyle w:val="Artref"/>
                  <w:lang w:val="ru-RU"/>
                  <w:rPrChange w:id="41" w:author="" w:date="2018-07-30T14:18:00Z">
                    <w:rPr>
                      <w:szCs w:val="18"/>
                      <w:lang w:val="en-US"/>
                    </w:rPr>
                  </w:rPrChange>
                </w:rPr>
                <w:t>16</w:t>
              </w:r>
            </w:ins>
          </w:p>
        </w:tc>
      </w:tr>
      <w:tr w:rsidR="00FF76CB" w:rsidRPr="00AF308D" w14:paraId="280CF6F6" w14:textId="77777777" w:rsidTr="00FF76CB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09A73628" w14:textId="77777777" w:rsidR="00FF76CB" w:rsidRPr="00AF308D" w:rsidRDefault="00FF76CB" w:rsidP="00FF76CB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40,5–41</w:t>
            </w:r>
          </w:p>
          <w:p w14:paraId="6ED54EF5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0842F036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  <w:r w:rsidRPr="00AF308D">
              <w:rPr>
                <w:lang w:val="ru-RU"/>
              </w:rPr>
              <w:br/>
              <w:t xml:space="preserve">СПУТНИКОВАЯ </w:t>
            </w:r>
            <w:r w:rsidRPr="00AF308D">
              <w:rPr>
                <w:lang w:val="ru-RU"/>
              </w:rPr>
              <w:br/>
              <w:t>(космос-</w:t>
            </w:r>
            <w:proofErr w:type="gramStart"/>
            <w:r w:rsidRPr="00AF308D">
              <w:rPr>
                <w:lang w:val="ru-RU"/>
              </w:rPr>
              <w:t>Земля)</w:t>
            </w:r>
            <w:ins w:id="42" w:author="" w:date="2018-07-30T14:18:00Z">
              <w:r w:rsidRPr="00AF308D">
                <w:rPr>
                  <w:lang w:val="ru-RU"/>
                  <w:rPrChange w:id="43" w:author="" w:date="2018-07-30T14:19:00Z">
                    <w:rPr>
                      <w:lang w:val="en-US"/>
                    </w:rPr>
                  </w:rPrChange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proofErr w:type="gramEnd"/>
              <w:r w:rsidRPr="00AF308D">
                <w:rPr>
                  <w:rStyle w:val="Artref"/>
                  <w:lang w:val="ru-RU"/>
                  <w:rPrChange w:id="44" w:author="" w:date="2018-07-30T14:19:00Z">
                    <w:rPr>
                      <w:lang w:val="en-US"/>
                    </w:rPr>
                  </w:rPrChange>
                </w:rPr>
                <w:t xml:space="preserve"> 5.</w:t>
              </w:r>
              <w:r w:rsidRPr="00AF308D">
                <w:rPr>
                  <w:rStyle w:val="Artref"/>
                  <w:lang w:val="ru-RU"/>
                </w:rPr>
                <w:t>A</w:t>
              </w:r>
              <w:r w:rsidRPr="00AF308D">
                <w:rPr>
                  <w:rStyle w:val="Artref"/>
                  <w:lang w:val="ru-RU"/>
                  <w:rPrChange w:id="45" w:author="" w:date="2018-07-30T14:19:00Z">
                    <w:rPr>
                      <w:lang w:val="en-US"/>
                    </w:rPr>
                  </w:rPrChange>
                </w:rPr>
                <w:t>16</w:t>
              </w:r>
            </w:ins>
          </w:p>
          <w:p w14:paraId="0B060DFA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РАДИОВЕЩАТЕЛЬНАЯ</w:t>
            </w:r>
          </w:p>
          <w:p w14:paraId="0252F8CE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lastRenderedPageBreak/>
              <w:t>РАДИОВЕЩАТЕЛЬНАЯ</w:t>
            </w:r>
            <w:r w:rsidRPr="00AF308D">
              <w:rPr>
                <w:lang w:val="ru-RU"/>
              </w:rPr>
              <w:br/>
              <w:t>СПУТНИКОВАЯ</w:t>
            </w:r>
          </w:p>
          <w:p w14:paraId="441FA72A" w14:textId="77777777" w:rsidR="00FF76CB" w:rsidRPr="00AF308D" w:rsidRDefault="00FF76CB" w:rsidP="00FF76CB">
            <w:pPr>
              <w:pStyle w:val="TableTextS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0D5CD62C" w14:textId="77777777" w:rsidR="00FF76CB" w:rsidRPr="00AF308D" w:rsidRDefault="00FF76CB" w:rsidP="00FF76CB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lastRenderedPageBreak/>
              <w:t>40,5–41</w:t>
            </w:r>
          </w:p>
          <w:p w14:paraId="3D910D48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00B75EF3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  <w:r w:rsidRPr="00AF308D">
              <w:rPr>
                <w:lang w:val="ru-RU"/>
              </w:rPr>
              <w:br/>
              <w:t xml:space="preserve">СПУТНИКОВАЯ </w:t>
            </w:r>
            <w:r w:rsidRPr="00AF308D">
              <w:rPr>
                <w:lang w:val="ru-RU"/>
              </w:rPr>
              <w:br/>
              <w:t>(космос-</w:t>
            </w:r>
            <w:proofErr w:type="gramStart"/>
            <w:r w:rsidRPr="00AF308D">
              <w:rPr>
                <w:lang w:val="ru-RU"/>
              </w:rPr>
              <w:t>Земля)  5.516B</w:t>
            </w:r>
            <w:proofErr w:type="gramEnd"/>
            <w:ins w:id="46" w:author="" w:date="2018-07-30T14:19:00Z">
              <w:r w:rsidRPr="00AF308D">
                <w:rPr>
                  <w:lang w:val="ru-RU"/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</w:t>
              </w:r>
              <w:r w:rsidRPr="00AF308D">
                <w:rPr>
                  <w:lang w:val="ru-RU"/>
                </w:rPr>
                <w:t>DD</w:t>
              </w:r>
              <w:r w:rsidRPr="00AF308D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15C230F3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РАДИОВЕЩАТЕЛЬНАЯ</w:t>
            </w:r>
          </w:p>
          <w:p w14:paraId="55DC953F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lastRenderedPageBreak/>
              <w:t>РАДИОВЕЩАТЕЛЬНАЯ</w:t>
            </w:r>
            <w:r w:rsidRPr="00AF308D">
              <w:rPr>
                <w:lang w:val="ru-RU"/>
              </w:rPr>
              <w:br/>
              <w:t>СПУТНИКОВАЯ</w:t>
            </w:r>
          </w:p>
          <w:p w14:paraId="0A56755C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  <w:p w14:paraId="31E0EF96" w14:textId="77777777" w:rsidR="00FF76CB" w:rsidRPr="00AF308D" w:rsidRDefault="00FF76CB" w:rsidP="00FF76CB">
            <w:pPr>
              <w:pStyle w:val="TableTextS5"/>
              <w:rPr>
                <w:szCs w:val="18"/>
                <w:lang w:val="ru-RU"/>
              </w:rPr>
            </w:pPr>
            <w:r w:rsidRPr="00AF308D">
              <w:rPr>
                <w:lang w:val="ru-RU"/>
              </w:rPr>
              <w:t>Подвижная спутниковая</w:t>
            </w:r>
            <w:r w:rsidRPr="00AF308D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1D542AEE" w14:textId="77777777" w:rsidR="00FF76CB" w:rsidRPr="00AF308D" w:rsidRDefault="00FF76CB" w:rsidP="00FF76CB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lastRenderedPageBreak/>
              <w:t>40,5–41</w:t>
            </w:r>
          </w:p>
          <w:p w14:paraId="40FFB358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2C900A5E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  <w:r w:rsidRPr="00AF308D">
              <w:rPr>
                <w:lang w:val="ru-RU"/>
              </w:rPr>
              <w:br/>
              <w:t xml:space="preserve">СПУТНИКОВАЯ </w:t>
            </w:r>
            <w:r w:rsidRPr="00AF308D">
              <w:rPr>
                <w:lang w:val="ru-RU"/>
              </w:rPr>
              <w:br/>
              <w:t>(космос-</w:t>
            </w:r>
            <w:proofErr w:type="gramStart"/>
            <w:r w:rsidRPr="00AF308D">
              <w:rPr>
                <w:lang w:val="ru-RU"/>
              </w:rPr>
              <w:t>Земля)</w:t>
            </w:r>
            <w:ins w:id="47" w:author="" w:date="2018-07-30T14:19:00Z">
              <w:r w:rsidRPr="00AF308D">
                <w:rPr>
                  <w:lang w:val="ru-RU"/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proofErr w:type="gramEnd"/>
              <w:r w:rsidRPr="00AF308D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2CEA71FF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t>РАДИОВЕЩАТЕЛЬНАЯ</w:t>
            </w:r>
          </w:p>
          <w:p w14:paraId="3923FFCE" w14:textId="77777777" w:rsidR="00FF76CB" w:rsidRPr="00AF308D" w:rsidRDefault="00FF76CB" w:rsidP="00FF76CB">
            <w:pPr>
              <w:pStyle w:val="TableTextS5"/>
              <w:rPr>
                <w:lang w:val="ru-RU"/>
              </w:rPr>
            </w:pPr>
            <w:r w:rsidRPr="00AF308D">
              <w:rPr>
                <w:lang w:val="ru-RU"/>
              </w:rPr>
              <w:lastRenderedPageBreak/>
              <w:t>РАДИОВЕЩАТЕЛЬНАЯ</w:t>
            </w:r>
            <w:r w:rsidRPr="00AF308D">
              <w:rPr>
                <w:lang w:val="ru-RU"/>
              </w:rPr>
              <w:br/>
              <w:t>СПУТНИКОВАЯ</w:t>
            </w:r>
          </w:p>
          <w:p w14:paraId="35195635" w14:textId="77777777" w:rsidR="00FF76CB" w:rsidRPr="00AF308D" w:rsidRDefault="00FF76CB" w:rsidP="00FF76CB">
            <w:pPr>
              <w:pStyle w:val="TableTextS5"/>
              <w:rPr>
                <w:szCs w:val="18"/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</w:tc>
      </w:tr>
      <w:tr w:rsidR="00FF76CB" w:rsidRPr="00AF308D" w14:paraId="3C95CBFF" w14:textId="77777777" w:rsidTr="00FF76CB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146B0EB1" w14:textId="77777777" w:rsidR="00FF76CB" w:rsidRPr="00AF308D" w:rsidRDefault="00FF76CB" w:rsidP="00FF76CB">
            <w:pPr>
              <w:pStyle w:val="TableTextS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lastRenderedPageBreak/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6A1F4F2D" w14:textId="77777777" w:rsidR="00FF76CB" w:rsidRPr="00AF308D" w:rsidRDefault="00FF76CB" w:rsidP="00FF76CB">
            <w:pPr>
              <w:pStyle w:val="TableTextS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4E2D5800" w14:textId="77777777" w:rsidR="00FF76CB" w:rsidRPr="00AF308D" w:rsidRDefault="00FF76CB" w:rsidP="00FF76CB">
            <w:pPr>
              <w:pStyle w:val="TableTextS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t>5.547</w:t>
            </w:r>
          </w:p>
        </w:tc>
      </w:tr>
      <w:tr w:rsidR="00FF76CB" w:rsidRPr="00AF308D" w14:paraId="01C2206A" w14:textId="77777777" w:rsidTr="00FF76C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9BFC0DD" w14:textId="77777777" w:rsidR="00FF76CB" w:rsidRPr="00AF308D" w:rsidRDefault="00FF76CB" w:rsidP="00FF76CB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C56C636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ФИКСИРОВАННАЯ</w:t>
            </w:r>
          </w:p>
          <w:p w14:paraId="17FEDCFD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(космос-</w:t>
            </w:r>
            <w:proofErr w:type="gramStart"/>
            <w:r w:rsidRPr="00AF308D">
              <w:rPr>
                <w:lang w:val="ru-RU"/>
              </w:rPr>
              <w:t xml:space="preserve">Земля)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516B</w:t>
            </w:r>
            <w:proofErr w:type="gramEnd"/>
            <w:ins w:id="48" w:author="" w:date="2018-07-30T14:19:00Z">
              <w:r w:rsidRPr="00AF308D">
                <w:rPr>
                  <w:lang w:val="ru-RU"/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27708172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РАДИОВЕЩАТЕЛЬНАЯ</w:t>
            </w:r>
          </w:p>
          <w:p w14:paraId="2222BA59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РАДИОВЕЩАТЕЛЬНАЯ СПУТНИКОВАЯ</w:t>
            </w:r>
          </w:p>
          <w:p w14:paraId="2953AA32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Подвижная</w:t>
            </w:r>
          </w:p>
          <w:p w14:paraId="09B50D0B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AF308D">
              <w:rPr>
                <w:rStyle w:val="Artref"/>
                <w:szCs w:val="18"/>
                <w:lang w:val="ru-RU"/>
              </w:rPr>
              <w:t>5.547  5.551F</w:t>
            </w:r>
            <w:proofErr w:type="gramEnd"/>
            <w:r w:rsidRPr="00AF308D">
              <w:rPr>
                <w:rStyle w:val="Artref"/>
                <w:szCs w:val="18"/>
                <w:lang w:val="ru-RU"/>
              </w:rPr>
              <w:t xml:space="preserve">  5.551H  5. 551I</w:t>
            </w:r>
          </w:p>
        </w:tc>
      </w:tr>
      <w:tr w:rsidR="00C84771" w:rsidRPr="00AF308D" w14:paraId="18E90188" w14:textId="77777777" w:rsidTr="008B785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7841768" w14:textId="77777777" w:rsidR="00C84771" w:rsidRPr="00AF308D" w:rsidRDefault="00C84771" w:rsidP="008B785F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182EAB1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ФИКСИРОВАННАЯ </w:t>
            </w:r>
          </w:p>
          <w:p w14:paraId="36725028" w14:textId="77777777" w:rsidR="00C84771" w:rsidRPr="00AF308D" w:rsidRDefault="00C84771" w:rsidP="008B785F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AF308D">
              <w:rPr>
                <w:lang w:val="ru-RU"/>
              </w:rPr>
              <w:t xml:space="preserve">)  </w:t>
            </w:r>
            <w:r w:rsidRPr="00AF308D">
              <w:rPr>
                <w:rStyle w:val="Artref"/>
                <w:lang w:val="ru-RU"/>
              </w:rPr>
              <w:t>5.552</w:t>
            </w:r>
            <w:proofErr w:type="gramEnd"/>
            <w:r w:rsidRPr="00AF308D">
              <w:rPr>
                <w:rStyle w:val="Artref"/>
                <w:lang w:val="ru-RU"/>
              </w:rPr>
              <w:t xml:space="preserve"> </w:t>
            </w:r>
          </w:p>
          <w:p w14:paraId="5A79EFC9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ПОДВИЖНАЯ, за исключением воздушной подвижной </w:t>
            </w:r>
          </w:p>
          <w:p w14:paraId="12F0E962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РАДИОАСТРОНОМИЧЕСКАЯ </w:t>
            </w:r>
          </w:p>
          <w:p w14:paraId="3F3615A4" w14:textId="77777777" w:rsidR="00C84771" w:rsidRPr="00AF308D" w:rsidRDefault="00C84771" w:rsidP="008B785F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AF308D">
              <w:rPr>
                <w:rStyle w:val="Artref"/>
                <w:szCs w:val="18"/>
                <w:lang w:val="ru-RU"/>
              </w:rPr>
              <w:t>5.149  5</w:t>
            </w:r>
            <w:proofErr w:type="gramEnd"/>
            <w:r w:rsidRPr="00AF308D">
              <w:rPr>
                <w:rStyle w:val="Artref"/>
                <w:szCs w:val="18"/>
                <w:lang w:val="ru-RU"/>
              </w:rPr>
              <w:t>.547</w:t>
            </w:r>
          </w:p>
        </w:tc>
      </w:tr>
      <w:tr w:rsidR="00C84771" w:rsidRPr="00AF308D" w14:paraId="3A793269" w14:textId="77777777" w:rsidTr="008B785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DEC86CA" w14:textId="77777777" w:rsidR="00C84771" w:rsidRPr="00AF308D" w:rsidRDefault="00C84771" w:rsidP="008B785F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43,5–47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5FBB8B1" w14:textId="77777777" w:rsidR="00C84771" w:rsidRPr="00AF308D" w:rsidRDefault="00C84771" w:rsidP="008B785F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AF308D">
              <w:rPr>
                <w:lang w:val="ru-RU"/>
              </w:rPr>
              <w:t xml:space="preserve">ПОДВИЖНАЯ  </w:t>
            </w:r>
            <w:r w:rsidRPr="00AF308D">
              <w:rPr>
                <w:rStyle w:val="Artref"/>
                <w:lang w:val="ru-RU"/>
              </w:rPr>
              <w:t>5.553</w:t>
            </w:r>
            <w:proofErr w:type="gramEnd"/>
            <w:r w:rsidRPr="00AF308D">
              <w:rPr>
                <w:rStyle w:val="Artref"/>
                <w:lang w:val="ru-RU"/>
              </w:rPr>
              <w:t xml:space="preserve"> </w:t>
            </w:r>
          </w:p>
          <w:p w14:paraId="14E938D1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ПОДВИЖНАЯ СПУТНИКОВАЯ </w:t>
            </w:r>
          </w:p>
          <w:p w14:paraId="52356D96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РАДИОНАВИГАЦИОННАЯ </w:t>
            </w:r>
          </w:p>
          <w:p w14:paraId="66B9EE27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РАДИОНАВИГАЦИОННАЯ СПУТНИКОВАЯ </w:t>
            </w:r>
          </w:p>
          <w:p w14:paraId="05F24622" w14:textId="77777777" w:rsidR="00C84771" w:rsidRPr="00AF308D" w:rsidRDefault="00C84771" w:rsidP="008B785F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AF308D">
              <w:rPr>
                <w:rStyle w:val="Artref"/>
                <w:szCs w:val="18"/>
                <w:lang w:val="ru-RU"/>
              </w:rPr>
              <w:t>5.554</w:t>
            </w:r>
          </w:p>
        </w:tc>
      </w:tr>
      <w:tr w:rsidR="00C84771" w:rsidRPr="00AF308D" w14:paraId="17DD8740" w14:textId="77777777" w:rsidTr="008B785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68FB87D" w14:textId="77777777" w:rsidR="00C84771" w:rsidRPr="00AF308D" w:rsidRDefault="00C84771" w:rsidP="008B785F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47–47,2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2A58526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ЛЮБИТЕЛЬСКАЯ </w:t>
            </w:r>
          </w:p>
          <w:p w14:paraId="02F1F8AC" w14:textId="77777777" w:rsidR="00C84771" w:rsidRPr="00AF308D" w:rsidRDefault="00C84771" w:rsidP="008B785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ЛЮБИТЕЛЬСКАЯ СПУТНИКОВАЯ</w:t>
            </w:r>
          </w:p>
        </w:tc>
      </w:tr>
      <w:tr w:rsidR="00FF76CB" w:rsidRPr="00AF308D" w14:paraId="0364118D" w14:textId="77777777" w:rsidTr="00FF76C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D230569" w14:textId="77777777" w:rsidR="00FF76CB" w:rsidRPr="00AF308D" w:rsidRDefault="00FF76CB" w:rsidP="00FF76CB">
            <w:pPr>
              <w:spacing w:before="20" w:after="20"/>
              <w:rPr>
                <w:rStyle w:val="Tablefreq"/>
                <w:szCs w:val="18"/>
              </w:rPr>
            </w:pPr>
            <w:r w:rsidRPr="00AF308D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393840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 xml:space="preserve">ФИКСИРОВАННАЯ </w:t>
            </w:r>
          </w:p>
          <w:p w14:paraId="6D3DF10A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552</w:t>
            </w:r>
            <w:proofErr w:type="gramEnd"/>
            <w:ins w:id="49" w:author="" w:date="2018-07-30T14:19:00Z">
              <w:r w:rsidRPr="00AF308D">
                <w:rPr>
                  <w:lang w:val="ru-RU"/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7C54F24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F308D">
              <w:rPr>
                <w:szCs w:val="18"/>
                <w:lang w:val="ru-RU"/>
              </w:rPr>
              <w:t>ПОДВИЖНАЯ</w:t>
            </w:r>
          </w:p>
          <w:p w14:paraId="61E0AD45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AF308D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36D6CCE1" w14:textId="36F7CD68" w:rsidR="00CF1636" w:rsidRPr="00AF308D" w:rsidRDefault="00FF76CB">
      <w:pPr>
        <w:pStyle w:val="Reasons"/>
      </w:pPr>
      <w:r w:rsidRPr="00AF308D">
        <w:rPr>
          <w:b/>
        </w:rPr>
        <w:t>Основания</w:t>
      </w:r>
      <w:proofErr w:type="gramStart"/>
      <w:r w:rsidRPr="00AF308D">
        <w:rPr>
          <w:bCs/>
        </w:rPr>
        <w:t>:</w:t>
      </w:r>
      <w:r w:rsidRPr="00AF308D">
        <w:tab/>
      </w:r>
      <w:r w:rsidR="001B40C3" w:rsidRPr="00AF308D">
        <w:rPr>
          <w:szCs w:val="22"/>
        </w:rPr>
        <w:t>Добавить</w:t>
      </w:r>
      <w:proofErr w:type="gramEnd"/>
      <w:r w:rsidR="001B40C3" w:rsidRPr="00AF308D">
        <w:rPr>
          <w:szCs w:val="22"/>
        </w:rPr>
        <w:t xml:space="preserve"> новое примечание п. </w:t>
      </w:r>
      <w:r w:rsidR="001B40C3" w:rsidRPr="00AF308D">
        <w:rPr>
          <w:b/>
        </w:rPr>
        <w:t>5.A16</w:t>
      </w:r>
      <w:r w:rsidR="001B40C3" w:rsidRPr="00AF308D">
        <w:rPr>
          <w:szCs w:val="22"/>
        </w:rPr>
        <w:t xml:space="preserve"> РР </w:t>
      </w:r>
      <w:bookmarkStart w:id="50" w:name="_Hlk22380504"/>
      <w:r w:rsidR="001B40C3" w:rsidRPr="00AF308D">
        <w:rPr>
          <w:szCs w:val="22"/>
        </w:rPr>
        <w:t>для решения вопроса координации систем НГСО ФСС согласно п. </w:t>
      </w:r>
      <w:r w:rsidR="001B40C3" w:rsidRPr="00AF308D">
        <w:rPr>
          <w:b/>
          <w:bCs/>
          <w:szCs w:val="22"/>
        </w:rPr>
        <w:t>9.12</w:t>
      </w:r>
      <w:r w:rsidR="001B40C3" w:rsidRPr="00AF308D">
        <w:rPr>
          <w:szCs w:val="22"/>
        </w:rPr>
        <w:t xml:space="preserve"> РР. Добавить новое примечание п</w:t>
      </w:r>
      <w:r w:rsidR="001B40C3" w:rsidRPr="00AF308D">
        <w:t>. </w:t>
      </w:r>
      <w:r w:rsidR="001B40C3" w:rsidRPr="00AF308D">
        <w:rPr>
          <w:b/>
          <w:bCs/>
        </w:rPr>
        <w:t>5.B16</w:t>
      </w:r>
      <w:r w:rsidR="001B40C3" w:rsidRPr="00AF308D">
        <w:t xml:space="preserve"> РР, касающееся полосы частот 39,5−40,5 ГГц </w:t>
      </w:r>
      <w:r w:rsidR="001B40C3" w:rsidRPr="00AF308D">
        <w:rPr>
          <w:spacing w:val="-2"/>
        </w:rPr>
        <w:t>во всех Районах, для решения вопроса координации систем ПСС и НГСО ФСС</w:t>
      </w:r>
      <w:r w:rsidR="001B40C3" w:rsidRPr="00AF308D">
        <w:rPr>
          <w:szCs w:val="22"/>
        </w:rPr>
        <w:t xml:space="preserve"> согласно </w:t>
      </w:r>
      <w:r w:rsidR="001B40C3" w:rsidRPr="00AF308D">
        <w:t>п. </w:t>
      </w:r>
      <w:r w:rsidR="001B40C3" w:rsidRPr="00AF308D">
        <w:rPr>
          <w:b/>
          <w:bCs/>
          <w:szCs w:val="22"/>
        </w:rPr>
        <w:t>9.11A</w:t>
      </w:r>
      <w:r w:rsidR="001B40C3" w:rsidRPr="00AF308D">
        <w:t xml:space="preserve"> РР</w:t>
      </w:r>
      <w:bookmarkEnd w:id="50"/>
      <w:r w:rsidR="00C84771" w:rsidRPr="00AF308D">
        <w:t>.</w:t>
      </w:r>
    </w:p>
    <w:p w14:paraId="697EA1D0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EUR/16A6/3</w:t>
      </w:r>
      <w:r w:rsidRPr="00AF308D">
        <w:rPr>
          <w:vanish/>
          <w:color w:val="7F7F7F" w:themeColor="text1" w:themeTint="80"/>
          <w:vertAlign w:val="superscript"/>
        </w:rPr>
        <w:t>#49998</w:t>
      </w:r>
    </w:p>
    <w:p w14:paraId="3A128CBE" w14:textId="77777777" w:rsidR="00FF76CB" w:rsidRPr="00AF308D" w:rsidRDefault="00FF76CB" w:rsidP="00FF76CB">
      <w:pPr>
        <w:pStyle w:val="Tabletitle"/>
      </w:pPr>
      <w:r w:rsidRPr="00AF308D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FF76CB" w:rsidRPr="00AF308D" w14:paraId="58710FA8" w14:textId="77777777" w:rsidTr="00FF76C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93D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Распределение по службам</w:t>
            </w:r>
          </w:p>
        </w:tc>
      </w:tr>
      <w:tr w:rsidR="00FF76CB" w:rsidRPr="00AF308D" w14:paraId="119459D3" w14:textId="77777777" w:rsidTr="00FF76CB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BAC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E95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D56" w14:textId="77777777" w:rsidR="00FF76CB" w:rsidRPr="00AF308D" w:rsidRDefault="00FF76CB" w:rsidP="00FF76CB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Район 3</w:t>
            </w:r>
          </w:p>
        </w:tc>
      </w:tr>
      <w:tr w:rsidR="00FF76CB" w:rsidRPr="00AF308D" w14:paraId="64B4D9DE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B79E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47,5–47,9</w:t>
            </w:r>
          </w:p>
          <w:p w14:paraId="4AFED235" w14:textId="77777777" w:rsidR="00FF76CB" w:rsidRPr="00AF308D" w:rsidRDefault="00FF76CB" w:rsidP="00FF76CB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2CD322BC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СПУТНИКОВАЯ </w:t>
            </w:r>
            <w:r w:rsidRPr="00AF308D">
              <w:rPr>
                <w:lang w:val="ru-RU"/>
              </w:rPr>
              <w:br/>
              <w:t>(Земля-</w:t>
            </w:r>
            <w:proofErr w:type="gramStart"/>
            <w:r w:rsidRPr="00AF308D">
              <w:rPr>
                <w:lang w:val="ru-RU"/>
              </w:rPr>
              <w:t>космос</w:t>
            </w:r>
            <w:r w:rsidRPr="00AF308D">
              <w:rPr>
                <w:rStyle w:val="Artref"/>
                <w:lang w:val="ru-RU"/>
              </w:rPr>
              <w:t>)  5.</w:t>
            </w:r>
            <w:r w:rsidRPr="00AF308D">
              <w:rPr>
                <w:bCs/>
                <w:lang w:val="ru-RU"/>
              </w:rPr>
              <w:t>552</w:t>
            </w:r>
            <w:proofErr w:type="gramEnd"/>
            <w:r w:rsidRPr="00AF308D">
              <w:rPr>
                <w:lang w:val="ru-RU"/>
              </w:rPr>
              <w:t xml:space="preserve"> </w:t>
            </w:r>
            <w:ins w:id="51" w:author="" w:date="2018-07-30T14:27:00Z">
              <w:r w:rsidRPr="00AF308D">
                <w:rPr>
                  <w:lang w:val="ru-RU"/>
                  <w:rPrChange w:id="52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rFonts w:eastAsia="SimSun"/>
                  <w:lang w:val="ru-RU"/>
                  <w:rPrChange w:id="53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 xml:space="preserve"> </w:t>
              </w:r>
              <w:r w:rsidRPr="00AF308D">
                <w:rPr>
                  <w:rStyle w:val="Artref"/>
                  <w:lang w:val="ru-RU"/>
                  <w:rPrChange w:id="54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>5.A16</w:t>
              </w:r>
            </w:ins>
            <w:r w:rsidRPr="00AF308D">
              <w:rPr>
                <w:rFonts w:eastAsia="SimSun"/>
                <w:lang w:val="ru-RU"/>
              </w:rPr>
              <w:br/>
            </w:r>
            <w:r w:rsidRPr="00AF308D">
              <w:rPr>
                <w:lang w:val="ru-RU"/>
              </w:rPr>
              <w:t xml:space="preserve">(космос-Земля)  </w:t>
            </w:r>
            <w:r w:rsidRPr="00AF308D">
              <w:rPr>
                <w:rStyle w:val="Artref"/>
                <w:lang w:val="ru-RU"/>
              </w:rPr>
              <w:t>5.516B  5.554A</w:t>
            </w:r>
          </w:p>
          <w:p w14:paraId="3AE84ADB" w14:textId="77777777" w:rsidR="00FF76CB" w:rsidRPr="00AF308D" w:rsidRDefault="00FF76CB" w:rsidP="00FF76CB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951D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47,5–47,9</w:t>
            </w:r>
          </w:p>
          <w:p w14:paraId="38416668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lang w:val="ru-RU"/>
              </w:rPr>
              <w:tab/>
            </w:r>
            <w:r w:rsidRPr="00AF308D">
              <w:rPr>
                <w:lang w:val="ru-RU"/>
              </w:rPr>
              <w:tab/>
              <w:t>ФИКСИРОВАННАЯ</w:t>
            </w:r>
          </w:p>
          <w:p w14:paraId="40027AC6" w14:textId="77777777" w:rsidR="00FF76CB" w:rsidRPr="00AF308D" w:rsidRDefault="00FF76CB" w:rsidP="00FF76CB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ab/>
            </w:r>
            <w:r w:rsidRPr="00AF308D">
              <w:rPr>
                <w:lang w:val="ru-RU"/>
              </w:rPr>
              <w:tab/>
              <w:t>ФИКСИРОВАННАЯ СПУТНИКОВАЯ 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5.552</w:t>
            </w:r>
            <w:proofErr w:type="gramEnd"/>
            <w:r w:rsidRPr="00AF308D">
              <w:rPr>
                <w:rStyle w:val="Artref"/>
                <w:lang w:val="ru-RU"/>
              </w:rPr>
              <w:t xml:space="preserve"> </w:t>
            </w:r>
            <w:ins w:id="55" w:author="" w:date="2018-07-30T14:27:00Z">
              <w:r w:rsidRPr="00AF308D">
                <w:rPr>
                  <w:rStyle w:val="Artref"/>
                  <w:lang w:val="ru-RU"/>
                  <w:rPrChange w:id="56" w:author="" w:date="2018-07-30T14:27:00Z">
                    <w:rPr>
                      <w:rStyle w:val="Artref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</w:ins>
            <w:ins w:id="57" w:author="" w:date="2018-08-31T11:01:00Z">
              <w:r w:rsidRPr="00AF308D">
                <w:rPr>
                  <w:rStyle w:val="Artref"/>
                  <w:rFonts w:eastAsia="SimSun"/>
                  <w:lang w:val="ru-RU"/>
                </w:rPr>
                <w:t> </w:t>
              </w:r>
            </w:ins>
            <w:ins w:id="58" w:author="" w:date="2018-07-30T14:27:00Z">
              <w:r w:rsidRPr="00AF308D">
                <w:rPr>
                  <w:rStyle w:val="Artref"/>
                  <w:lang w:val="ru-RU"/>
                </w:rPr>
                <w:t>5.A16</w:t>
              </w:r>
            </w:ins>
          </w:p>
          <w:p w14:paraId="3A2CD359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lang w:val="ru-RU"/>
              </w:rPr>
              <w:tab/>
            </w:r>
            <w:r w:rsidRPr="00AF308D">
              <w:rPr>
                <w:lang w:val="ru-RU"/>
              </w:rPr>
              <w:tab/>
              <w:t>ПОДВИЖНАЯ</w:t>
            </w:r>
          </w:p>
        </w:tc>
      </w:tr>
      <w:tr w:rsidR="00FF76CB" w:rsidRPr="00AF308D" w14:paraId="1919B0FA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70001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DE7C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75CF16C2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552</w:t>
            </w:r>
            <w:proofErr w:type="gramEnd"/>
            <w:r w:rsidRPr="00AF308D">
              <w:rPr>
                <w:bCs/>
                <w:lang w:val="ru-RU"/>
              </w:rPr>
              <w:t xml:space="preserve"> </w:t>
            </w:r>
            <w:ins w:id="59" w:author="" w:date="2018-07-30T14:27:00Z">
              <w:r w:rsidRPr="00AF308D">
                <w:rPr>
                  <w:lang w:val="ru-RU"/>
                  <w:rPrChange w:id="60" w:author="" w:date="2018-07-30T14:27:00Z">
                    <w:rPr>
                      <w:rStyle w:val="Artref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</w:rPr>
                <w:t>5.A16</w:t>
              </w:r>
            </w:ins>
          </w:p>
          <w:p w14:paraId="24A8F6E8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  <w:p w14:paraId="0114E173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rStyle w:val="Artref"/>
                <w:lang w:val="ru-RU"/>
              </w:rPr>
              <w:t>5.552A</w:t>
            </w:r>
          </w:p>
        </w:tc>
      </w:tr>
      <w:tr w:rsidR="00FF76CB" w:rsidRPr="00AF308D" w14:paraId="400FEE6C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2324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48,2–48,54</w:t>
            </w:r>
          </w:p>
          <w:p w14:paraId="6BFBE385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395459CB" w14:textId="77777777" w:rsidR="00FF76CB" w:rsidRPr="00AF308D" w:rsidRDefault="00FF76CB" w:rsidP="00FF76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 xml:space="preserve">ФИКСИРОВАННАЯ СПУТНИКОВАЯ </w:t>
            </w:r>
            <w:r w:rsidRPr="00AF308D">
              <w:rPr>
                <w:lang w:val="ru-RU"/>
              </w:rPr>
              <w:br/>
              <w:t>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5.552</w:t>
            </w:r>
            <w:proofErr w:type="gramEnd"/>
            <w:r w:rsidRPr="00AF308D">
              <w:rPr>
                <w:lang w:val="ru-RU"/>
              </w:rPr>
              <w:t xml:space="preserve">  </w:t>
            </w:r>
            <w:ins w:id="61" w:author="" w:date="2018-07-30T14:28:00Z"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</w:rPr>
                <w:t>5.A16</w:t>
              </w:r>
            </w:ins>
            <w:r w:rsidRPr="00AF308D">
              <w:rPr>
                <w:lang w:val="ru-RU"/>
              </w:rPr>
              <w:br/>
              <w:t xml:space="preserve">(космос-Земля)  </w:t>
            </w:r>
            <w:r w:rsidRPr="00AF308D">
              <w:rPr>
                <w:rStyle w:val="Artref"/>
                <w:lang w:val="ru-RU"/>
              </w:rPr>
              <w:t xml:space="preserve">5.516B  </w:t>
            </w:r>
            <w:r w:rsidRPr="00AF308D">
              <w:rPr>
                <w:rStyle w:val="Artref"/>
                <w:lang w:val="ru-RU"/>
              </w:rPr>
              <w:br/>
              <w:t>5.554A  5.555В</w:t>
            </w:r>
          </w:p>
          <w:p w14:paraId="74059556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F0738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48,2–50,2</w:t>
            </w:r>
          </w:p>
          <w:p w14:paraId="2E04B64D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lang w:val="ru-RU"/>
              </w:rPr>
              <w:tab/>
            </w:r>
            <w:r w:rsidRPr="00AF308D">
              <w:rPr>
                <w:lang w:val="ru-RU"/>
              </w:rPr>
              <w:tab/>
              <w:t>ФИКСИРОВАННАЯ</w:t>
            </w:r>
          </w:p>
          <w:p w14:paraId="05D28257" w14:textId="77777777" w:rsidR="00FF76CB" w:rsidRPr="00AF308D" w:rsidRDefault="00FF76CB" w:rsidP="00FF76CB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ab/>
            </w:r>
            <w:r w:rsidRPr="00AF308D">
              <w:rPr>
                <w:lang w:val="ru-RU"/>
              </w:rPr>
              <w:tab/>
              <w:t>ФИКСИРОВАННАЯ СПУТНИКОВАЯ 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5.516B</w:t>
            </w:r>
            <w:proofErr w:type="gramEnd"/>
            <w:r w:rsidRPr="00AF308D">
              <w:rPr>
                <w:rStyle w:val="Artref"/>
                <w:lang w:val="ru-RU"/>
              </w:rPr>
              <w:t xml:space="preserve">  5.338А  5.552  </w:t>
            </w:r>
            <w:ins w:id="62" w:author="" w:date="2018-07-30T14:28:00Z">
              <w:r w:rsidRPr="00AF308D">
                <w:rPr>
                  <w:bCs/>
                  <w:lang w:val="ru-RU"/>
                </w:rPr>
                <w:t xml:space="preserve">ADD </w:t>
              </w:r>
              <w:r w:rsidRPr="00AF308D">
                <w:rPr>
                  <w:rStyle w:val="Artref"/>
                  <w:lang w:val="ru-RU"/>
                </w:rPr>
                <w:t>5.A16</w:t>
              </w:r>
            </w:ins>
          </w:p>
          <w:p w14:paraId="77DEF953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rStyle w:val="Artref"/>
                <w:lang w:val="ru-RU"/>
              </w:rPr>
              <w:tab/>
            </w:r>
            <w:r w:rsidRPr="00AF308D">
              <w:rPr>
                <w:rStyle w:val="Artref"/>
                <w:lang w:val="ru-RU"/>
              </w:rPr>
              <w:tab/>
            </w:r>
            <w:r w:rsidRPr="00AF308D">
              <w:rPr>
                <w:lang w:val="ru-RU"/>
              </w:rPr>
              <w:t>ПОДВИЖНАЯ</w:t>
            </w:r>
          </w:p>
        </w:tc>
      </w:tr>
      <w:tr w:rsidR="00FF76CB" w:rsidRPr="00AF308D" w14:paraId="3DEDCE91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7615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lastRenderedPageBreak/>
              <w:t>48,54–49,44</w:t>
            </w:r>
          </w:p>
          <w:p w14:paraId="63D0DD17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5EBEB6E9" w14:textId="77777777" w:rsidR="00FF76CB" w:rsidRPr="00AF308D" w:rsidRDefault="00FF76CB" w:rsidP="00FF76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 xml:space="preserve">ФИКСИРОВАННАЯ СПУТНИКОВАЯ </w:t>
            </w:r>
            <w:r w:rsidRPr="00AF308D">
              <w:rPr>
                <w:lang w:val="ru-RU"/>
              </w:rPr>
              <w:br/>
              <w:t>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552</w:t>
            </w:r>
            <w:proofErr w:type="gramEnd"/>
            <w:r w:rsidRPr="00AF308D">
              <w:rPr>
                <w:bCs/>
                <w:lang w:val="ru-RU"/>
              </w:rPr>
              <w:t xml:space="preserve"> </w:t>
            </w:r>
            <w:ins w:id="63" w:author="" w:date="2018-07-30T14:28:00Z">
              <w:r w:rsidRPr="00AF308D">
                <w:rPr>
                  <w:lang w:val="ru-RU"/>
                  <w:rPrChange w:id="64" w:author="" w:date="2018-07-30T14:28:00Z">
                    <w:rPr>
                      <w:rStyle w:val="Artref"/>
                    </w:rPr>
                  </w:rPrChange>
                </w:rPr>
                <w:t xml:space="preserve">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</w:rPr>
                <w:t>5.A16</w:t>
              </w:r>
            </w:ins>
          </w:p>
          <w:p w14:paraId="557BF6A3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  <w:p w14:paraId="0FB1BDEF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rStyle w:val="Artref"/>
                <w:lang w:val="ru-RU"/>
              </w:rPr>
            </w:pPr>
            <w:proofErr w:type="gramStart"/>
            <w:r w:rsidRPr="00AF308D">
              <w:rPr>
                <w:rStyle w:val="Artref"/>
                <w:lang w:val="ru-RU"/>
              </w:rPr>
              <w:t>5.149  5.340</w:t>
            </w:r>
            <w:proofErr w:type="gramEnd"/>
            <w:r w:rsidRPr="00AF308D">
              <w:rPr>
                <w:rStyle w:val="Artref"/>
                <w:lang w:val="ru-RU"/>
              </w:rPr>
              <w:t xml:space="preserve">  5.555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D030D3" w14:textId="77777777" w:rsidR="00FF76CB" w:rsidRPr="00AF308D" w:rsidRDefault="00FF76CB" w:rsidP="00FF76CB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FF76CB" w:rsidRPr="00AF308D" w14:paraId="38EF1AC3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  <w:jc w:val="center"/>
        </w:trPr>
        <w:tc>
          <w:tcPr>
            <w:tcW w:w="1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1A6831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49,44–50,2</w:t>
            </w:r>
          </w:p>
          <w:p w14:paraId="7B1BFFA1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AF308D">
              <w:rPr>
                <w:lang w:val="ru-RU"/>
              </w:rPr>
              <w:t>ФИКСИРОВАННАЯ</w:t>
            </w:r>
          </w:p>
          <w:p w14:paraId="7C2ACFE7" w14:textId="77777777" w:rsidR="00FF76CB" w:rsidRPr="00AF308D" w:rsidRDefault="00FF76CB" w:rsidP="00FF76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</w:t>
            </w:r>
            <w:r w:rsidRPr="00AF308D">
              <w:rPr>
                <w:lang w:val="ru-RU"/>
              </w:rPr>
              <w:br/>
              <w:t>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5.338А</w:t>
            </w:r>
            <w:proofErr w:type="gramEnd"/>
            <w:r w:rsidRPr="00AF308D">
              <w:rPr>
                <w:rStyle w:val="Artref"/>
                <w:lang w:val="ru-RU"/>
              </w:rPr>
              <w:t xml:space="preserve">  5.552 </w:t>
            </w:r>
            <w:r w:rsidRPr="00AF308D">
              <w:rPr>
                <w:rFonts w:eastAsia="SimSun"/>
                <w:lang w:val="ru-RU"/>
              </w:rPr>
              <w:t xml:space="preserve"> </w:t>
            </w:r>
            <w:ins w:id="65" w:author="" w:date="2018-07-30T14:28:00Z">
              <w:r w:rsidRPr="00AF308D">
                <w:rPr>
                  <w:bCs/>
                  <w:lang w:val="ru-RU"/>
                </w:rPr>
                <w:t>ADD</w:t>
              </w:r>
            </w:ins>
            <w:ins w:id="66" w:author="" w:date="2018-08-31T11:42:00Z">
              <w:r w:rsidRPr="00AF308D">
                <w:rPr>
                  <w:bCs/>
                  <w:lang w:val="ru-RU"/>
                </w:rPr>
                <w:t> </w:t>
              </w:r>
            </w:ins>
            <w:ins w:id="67" w:author="" w:date="2018-07-30T14:28:00Z">
              <w:r w:rsidRPr="00AF308D">
                <w:rPr>
                  <w:rStyle w:val="Artref"/>
                  <w:lang w:val="ru-RU"/>
                </w:rPr>
                <w:t>5.A16</w:t>
              </w:r>
            </w:ins>
            <w:r w:rsidRPr="00AF308D">
              <w:rPr>
                <w:lang w:val="ru-RU"/>
              </w:rPr>
              <w:br/>
              <w:t xml:space="preserve">(космос-Земля)  </w:t>
            </w:r>
            <w:r w:rsidRPr="00AF308D">
              <w:rPr>
                <w:rStyle w:val="Artref"/>
                <w:lang w:val="ru-RU"/>
              </w:rPr>
              <w:t xml:space="preserve">5.516B  </w:t>
            </w:r>
            <w:r w:rsidRPr="00AF308D">
              <w:rPr>
                <w:rStyle w:val="Artref"/>
                <w:lang w:val="ru-RU"/>
              </w:rPr>
              <w:br/>
              <w:t>5.554A  5.555В</w:t>
            </w:r>
          </w:p>
          <w:p w14:paraId="1176BA0C" w14:textId="77777777" w:rsidR="00FF76CB" w:rsidRPr="00AF308D" w:rsidRDefault="00FF76CB" w:rsidP="00FF76CB">
            <w:pPr>
              <w:pStyle w:val="TableTextS5"/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AF308D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CC0BD8" w14:textId="77777777" w:rsidR="00FF76CB" w:rsidRPr="00AF308D" w:rsidRDefault="00FF76CB" w:rsidP="00FF76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</w:tr>
      <w:tr w:rsidR="00FF76CB" w:rsidRPr="00AF308D" w14:paraId="3798AAE4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74A5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</w:p>
        </w:tc>
        <w:tc>
          <w:tcPr>
            <w:tcW w:w="333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1B48F" w14:textId="77777777" w:rsidR="00FF76CB" w:rsidRPr="00AF308D" w:rsidRDefault="00FF76CB" w:rsidP="00FF76CB">
            <w:pPr>
              <w:pStyle w:val="TableTextS5"/>
              <w:spacing w:before="20" w:after="20"/>
              <w:rPr>
                <w:lang w:val="ru-RU"/>
              </w:rPr>
            </w:pPr>
            <w:r w:rsidRPr="00AF308D">
              <w:rPr>
                <w:rStyle w:val="Artref"/>
                <w:lang w:val="ru-RU"/>
              </w:rPr>
              <w:tab/>
            </w:r>
            <w:r w:rsidRPr="00AF308D">
              <w:rPr>
                <w:rStyle w:val="Artref"/>
                <w:lang w:val="ru-RU"/>
              </w:rPr>
              <w:tab/>
            </w:r>
            <w:proofErr w:type="gramStart"/>
            <w:r w:rsidRPr="00AF308D">
              <w:rPr>
                <w:rStyle w:val="Artref"/>
                <w:lang w:val="ru-RU"/>
              </w:rPr>
              <w:t>5.149  5.340</w:t>
            </w:r>
            <w:proofErr w:type="gramEnd"/>
            <w:r w:rsidRPr="00AF308D">
              <w:rPr>
                <w:rStyle w:val="Artref"/>
                <w:lang w:val="ru-RU"/>
              </w:rPr>
              <w:t xml:space="preserve">  5.555</w:t>
            </w:r>
          </w:p>
        </w:tc>
      </w:tr>
      <w:tr w:rsidR="002B77E8" w:rsidRPr="00AF308D" w14:paraId="7238EBD2" w14:textId="77777777" w:rsidTr="008B7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C8FB7" w14:textId="77777777" w:rsidR="002B77E8" w:rsidRPr="00AF308D" w:rsidRDefault="002B77E8" w:rsidP="008B785F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50,2–50,4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39EC" w14:textId="77777777" w:rsidR="002B77E8" w:rsidRPr="00AF308D" w:rsidRDefault="002B77E8" w:rsidP="008B785F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СПУТНИКОВАЯ СЛУЖБА ИССЛЕДОВАНИЯ ЗЕМЛИ (пассивная)</w:t>
            </w:r>
          </w:p>
          <w:p w14:paraId="4CB4CF6D" w14:textId="77777777" w:rsidR="002B77E8" w:rsidRPr="00AF308D" w:rsidRDefault="002B77E8" w:rsidP="008B785F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СЛУЖБА КОСМИЧЕСКИХ ИССЛЕДОВАНИЙ (пассивная)</w:t>
            </w:r>
          </w:p>
          <w:p w14:paraId="4F866762" w14:textId="77777777" w:rsidR="002B77E8" w:rsidRPr="00AF308D" w:rsidRDefault="002B77E8" w:rsidP="008B785F">
            <w:pPr>
              <w:pStyle w:val="TableTextS5"/>
              <w:spacing w:before="20" w:after="20"/>
              <w:ind w:hanging="255"/>
              <w:rPr>
                <w:bCs/>
                <w:lang w:val="ru-RU"/>
              </w:rPr>
            </w:pPr>
            <w:r w:rsidRPr="00AF308D">
              <w:rPr>
                <w:rStyle w:val="Artref"/>
                <w:lang w:val="ru-RU"/>
              </w:rPr>
              <w:t>5.340</w:t>
            </w:r>
          </w:p>
        </w:tc>
      </w:tr>
      <w:tr w:rsidR="00FF76CB" w:rsidRPr="00AF308D" w14:paraId="7CEBA0F5" w14:textId="77777777" w:rsidTr="00FF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CF9C0D" w14:textId="77777777" w:rsidR="00FF76CB" w:rsidRPr="00AF308D" w:rsidRDefault="00FF76CB" w:rsidP="00FF76CB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AF308D">
              <w:rPr>
                <w:rStyle w:val="Tablefreq"/>
                <w:lang w:val="ru-RU"/>
              </w:rPr>
              <w:t>50,4–51,4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E08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ФИКСИРОВАННАЯ </w:t>
            </w:r>
          </w:p>
          <w:p w14:paraId="1B953D66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F308D">
              <w:rPr>
                <w:lang w:val="ru-RU"/>
              </w:rPr>
              <w:t>ФИКСИРОВАННАЯ СПУТНИКОВАЯ (Земля-</w:t>
            </w:r>
            <w:proofErr w:type="gramStart"/>
            <w:r w:rsidRPr="00AF308D">
              <w:rPr>
                <w:lang w:val="ru-RU"/>
              </w:rPr>
              <w:t xml:space="preserve">космос)  </w:t>
            </w:r>
            <w:r w:rsidRPr="00AF308D">
              <w:rPr>
                <w:rStyle w:val="Artref"/>
                <w:lang w:val="ru-RU"/>
              </w:rPr>
              <w:t>5.</w:t>
            </w:r>
            <w:r w:rsidRPr="00AF308D">
              <w:rPr>
                <w:bCs/>
                <w:lang w:val="ru-RU"/>
              </w:rPr>
              <w:t>338А</w:t>
            </w:r>
            <w:proofErr w:type="gramEnd"/>
            <w:ins w:id="68" w:author="" w:date="2018-07-30T14:28:00Z">
              <w:r w:rsidRPr="00AF308D">
                <w:rPr>
                  <w:lang w:val="ru-RU"/>
                  <w:rPrChange w:id="69" w:author="" w:date="2018-07-30T14:28:00Z">
                    <w:rPr>
                      <w:rStyle w:val="Artref"/>
                    </w:rPr>
                  </w:rPrChange>
                </w:rPr>
                <w:t xml:space="preserve">  </w:t>
              </w:r>
              <w:r w:rsidRPr="00AF308D">
                <w:rPr>
                  <w:bCs/>
                  <w:lang w:val="ru-RU"/>
                </w:rPr>
                <w:t>ADD</w:t>
              </w:r>
              <w:r w:rsidRPr="00AF308D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AF308D">
                <w:rPr>
                  <w:rStyle w:val="Artref"/>
                  <w:lang w:val="ru-RU"/>
                </w:rPr>
                <w:t>5.A16</w:t>
              </w:r>
            </w:ins>
          </w:p>
          <w:p w14:paraId="47613723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 xml:space="preserve">ПОДВИЖНАЯ </w:t>
            </w:r>
          </w:p>
          <w:p w14:paraId="778D25AF" w14:textId="77777777" w:rsidR="00FF76CB" w:rsidRPr="00AF308D" w:rsidRDefault="00FF76CB" w:rsidP="00FF76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AF308D">
              <w:rPr>
                <w:lang w:val="ru-RU"/>
              </w:rPr>
              <w:t>Подвижная спутниковая (Земля-космос)</w:t>
            </w:r>
          </w:p>
        </w:tc>
      </w:tr>
    </w:tbl>
    <w:p w14:paraId="47635E85" w14:textId="23A3ECE7" w:rsidR="00CF1636" w:rsidRPr="00AF308D" w:rsidRDefault="00FF76CB">
      <w:pPr>
        <w:pStyle w:val="Reasons"/>
      </w:pPr>
      <w:r w:rsidRPr="00AF308D">
        <w:rPr>
          <w:b/>
        </w:rPr>
        <w:t>Основания</w:t>
      </w:r>
      <w:proofErr w:type="gramStart"/>
      <w:r w:rsidRPr="00AF308D">
        <w:rPr>
          <w:bCs/>
        </w:rPr>
        <w:t>:</w:t>
      </w:r>
      <w:r w:rsidRPr="00AF308D">
        <w:tab/>
      </w:r>
      <w:bookmarkStart w:id="70" w:name="_Hlk22380589"/>
      <w:r w:rsidR="001B40C3" w:rsidRPr="00AF308D">
        <w:rPr>
          <w:szCs w:val="22"/>
        </w:rPr>
        <w:t>Добавить</w:t>
      </w:r>
      <w:proofErr w:type="gramEnd"/>
      <w:r w:rsidR="001B40C3" w:rsidRPr="00AF308D">
        <w:rPr>
          <w:szCs w:val="22"/>
        </w:rPr>
        <w:t xml:space="preserve"> новое примечание п. </w:t>
      </w:r>
      <w:r w:rsidR="001B40C3" w:rsidRPr="00AF308D">
        <w:rPr>
          <w:b/>
        </w:rPr>
        <w:t>5.A16</w:t>
      </w:r>
      <w:r w:rsidR="001B40C3" w:rsidRPr="00AF308D">
        <w:rPr>
          <w:szCs w:val="22"/>
        </w:rPr>
        <w:t xml:space="preserve"> РР для решения вопроса координации систем НГСО ФСС согласно п. </w:t>
      </w:r>
      <w:r w:rsidR="001B40C3" w:rsidRPr="00AF308D">
        <w:rPr>
          <w:b/>
        </w:rPr>
        <w:t>9.12</w:t>
      </w:r>
      <w:r w:rsidR="001B40C3" w:rsidRPr="00AF308D">
        <w:rPr>
          <w:bCs/>
        </w:rPr>
        <w:t xml:space="preserve"> РР</w:t>
      </w:r>
      <w:bookmarkEnd w:id="70"/>
      <w:r w:rsidR="00BE72FD" w:rsidRPr="00AF308D">
        <w:t>.</w:t>
      </w:r>
    </w:p>
    <w:p w14:paraId="4A2DDEDF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EUR/16A6/4</w:t>
      </w:r>
      <w:r w:rsidRPr="00AF308D">
        <w:rPr>
          <w:vanish/>
          <w:color w:val="7F7F7F" w:themeColor="text1" w:themeTint="80"/>
          <w:vertAlign w:val="superscript"/>
        </w:rPr>
        <w:t>#49999</w:t>
      </w:r>
    </w:p>
    <w:p w14:paraId="5CCBE096" w14:textId="4CB6401E" w:rsidR="00FF76CB" w:rsidRPr="00AF308D" w:rsidRDefault="00FF76CB" w:rsidP="00FF76CB">
      <w:pPr>
        <w:pStyle w:val="Note"/>
        <w:rPr>
          <w:lang w:val="ru-RU"/>
        </w:rPr>
      </w:pPr>
      <w:r w:rsidRPr="00AF308D">
        <w:rPr>
          <w:rStyle w:val="Artdef"/>
          <w:lang w:val="ru-RU"/>
        </w:rPr>
        <w:t>5.A16</w:t>
      </w:r>
      <w:r w:rsidRPr="00AF308D">
        <w:rPr>
          <w:b/>
          <w:iCs/>
          <w:lang w:val="ru-RU"/>
        </w:rPr>
        <w:tab/>
      </w:r>
      <w:r w:rsidRPr="00AF308D">
        <w:rPr>
          <w:lang w:val="ru-RU"/>
        </w:rPr>
        <w:t>При использовании полос частот 37,5−39,5 ГГц (космос-Земля), 39,5−42,5 ГГц (космос-Земля), 47,2−50,2 ГГц (Земля</w:t>
      </w:r>
      <w:r w:rsidRPr="00AF308D">
        <w:rPr>
          <w:lang w:val="ru-RU"/>
        </w:rPr>
        <w:noBreakHyphen/>
        <w:t>космос) и 50,4−51,4 ГГц (Земля</w:t>
      </w:r>
      <w:r w:rsidRPr="00AF308D">
        <w:rPr>
          <w:lang w:val="ru-RU"/>
        </w:rPr>
        <w:noBreakHyphen/>
        <w:t>космос) негеостационарной спутниковой системой фиксированной спутниковой службы должны выполняться положения п. </w:t>
      </w:r>
      <w:r w:rsidRPr="00AF308D">
        <w:rPr>
          <w:b/>
          <w:bCs/>
          <w:lang w:val="ru-RU"/>
        </w:rPr>
        <w:t>9.12</w:t>
      </w:r>
      <w:r w:rsidRPr="00AF308D">
        <w:rPr>
          <w:lang w:val="ru-RU"/>
        </w:rPr>
        <w:t xml:space="preserve"> в части координации с другими негеостационарными спутниковыми системами фиксированной спутниковой службы, но не с негеостационарными системами других служб.</w:t>
      </w:r>
      <w:r w:rsidRPr="00AF308D">
        <w:rPr>
          <w:sz w:val="16"/>
          <w:szCs w:val="16"/>
          <w:lang w:val="ru-RU"/>
        </w:rPr>
        <w:t>     (ВКР-19)</w:t>
      </w:r>
    </w:p>
    <w:p w14:paraId="1473B096" w14:textId="2578A9F5" w:rsidR="00CF1636" w:rsidRPr="00AF308D" w:rsidRDefault="00FF76CB">
      <w:pPr>
        <w:pStyle w:val="Reasons"/>
      </w:pPr>
      <w:r w:rsidRPr="00AF308D">
        <w:rPr>
          <w:b/>
        </w:rPr>
        <w:t>Основания</w:t>
      </w:r>
      <w:proofErr w:type="gramStart"/>
      <w:r w:rsidRPr="00AF308D">
        <w:rPr>
          <w:bCs/>
        </w:rPr>
        <w:t>:</w:t>
      </w:r>
      <w:r w:rsidRPr="00AF308D">
        <w:tab/>
      </w:r>
      <w:r w:rsidR="001B40C3" w:rsidRPr="00AF308D">
        <w:rPr>
          <w:szCs w:val="22"/>
        </w:rPr>
        <w:t>Добавить</w:t>
      </w:r>
      <w:proofErr w:type="gramEnd"/>
      <w:r w:rsidR="001B40C3" w:rsidRPr="00AF308D">
        <w:rPr>
          <w:szCs w:val="22"/>
        </w:rPr>
        <w:t xml:space="preserve"> новое примечание п. </w:t>
      </w:r>
      <w:r w:rsidR="001B40C3" w:rsidRPr="00AF308D">
        <w:rPr>
          <w:b/>
        </w:rPr>
        <w:t>5.A16</w:t>
      </w:r>
      <w:r w:rsidR="001B40C3" w:rsidRPr="00AF308D">
        <w:rPr>
          <w:szCs w:val="22"/>
        </w:rPr>
        <w:t xml:space="preserve"> РР </w:t>
      </w:r>
      <w:bookmarkStart w:id="71" w:name="_Hlk22380634"/>
      <w:r w:rsidR="001B40C3" w:rsidRPr="00AF308D">
        <w:rPr>
          <w:szCs w:val="22"/>
        </w:rPr>
        <w:t>для включения указанных полос частот, с</w:t>
      </w:r>
      <w:r w:rsidR="00060F14" w:rsidRPr="00AF308D">
        <w:rPr>
          <w:szCs w:val="22"/>
        </w:rPr>
        <w:t> </w:t>
      </w:r>
      <w:r w:rsidR="001B40C3" w:rsidRPr="00AF308D">
        <w:rPr>
          <w:szCs w:val="22"/>
        </w:rPr>
        <w:t>тем чтобы решить вопрос координации</w:t>
      </w:r>
      <w:r w:rsidR="00BE72FD" w:rsidRPr="00AF308D">
        <w:rPr>
          <w:szCs w:val="22"/>
        </w:rPr>
        <w:t xml:space="preserve"> </w:t>
      </w:r>
      <w:r w:rsidR="007735B1" w:rsidRPr="00AF308D">
        <w:rPr>
          <w:szCs w:val="22"/>
        </w:rPr>
        <w:t>систем НГСО ФСС</w:t>
      </w:r>
      <w:r w:rsidR="00BE72FD" w:rsidRPr="00AF308D">
        <w:rPr>
          <w:szCs w:val="22"/>
        </w:rPr>
        <w:t xml:space="preserve"> </w:t>
      </w:r>
      <w:r w:rsidR="001B40C3" w:rsidRPr="00AF308D">
        <w:rPr>
          <w:szCs w:val="22"/>
        </w:rPr>
        <w:t>согласно</w:t>
      </w:r>
      <w:r w:rsidR="00BE72FD" w:rsidRPr="00AF308D">
        <w:rPr>
          <w:szCs w:val="22"/>
        </w:rPr>
        <w:t xml:space="preserve"> п. </w:t>
      </w:r>
      <w:r w:rsidR="00BE72FD" w:rsidRPr="00AF308D">
        <w:rPr>
          <w:b/>
          <w:bCs/>
          <w:szCs w:val="22"/>
        </w:rPr>
        <w:t>9.12</w:t>
      </w:r>
      <w:r w:rsidR="001B40C3" w:rsidRPr="00AF308D">
        <w:rPr>
          <w:szCs w:val="22"/>
        </w:rPr>
        <w:t xml:space="preserve"> РР</w:t>
      </w:r>
      <w:bookmarkEnd w:id="71"/>
      <w:r w:rsidR="00BE72FD" w:rsidRPr="00AF308D">
        <w:t>.</w:t>
      </w:r>
    </w:p>
    <w:p w14:paraId="354A3905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EUR/16A6/5</w:t>
      </w:r>
      <w:r w:rsidRPr="00AF308D">
        <w:rPr>
          <w:vanish/>
          <w:color w:val="7F7F7F" w:themeColor="text1" w:themeTint="80"/>
          <w:vertAlign w:val="superscript"/>
        </w:rPr>
        <w:t>#50004</w:t>
      </w:r>
    </w:p>
    <w:p w14:paraId="7B7A3613" w14:textId="4C56C381" w:rsidR="00FF76CB" w:rsidRPr="00AF308D" w:rsidRDefault="00FF76CB" w:rsidP="00FF76CB">
      <w:pPr>
        <w:pStyle w:val="Note"/>
        <w:rPr>
          <w:sz w:val="16"/>
          <w:szCs w:val="16"/>
          <w:lang w:val="ru-RU"/>
        </w:rPr>
      </w:pPr>
      <w:r w:rsidRPr="00AF308D">
        <w:rPr>
          <w:rStyle w:val="Artdef"/>
          <w:lang w:val="ru-RU"/>
        </w:rPr>
        <w:t>5.B16</w:t>
      </w:r>
      <w:r w:rsidRPr="00AF308D">
        <w:rPr>
          <w:b/>
          <w:lang w:val="ru-RU"/>
        </w:rPr>
        <w:tab/>
      </w:r>
      <w:r w:rsidRPr="00AF308D">
        <w:rPr>
          <w:lang w:val="ru-RU"/>
        </w:rPr>
        <w:t>При использовании полос частот 39,5−40 и 40−40,5 ГГц негеостационарными спутниковыми системами подвижной спутниковой службы (космос-Земля) и негеостационарными спутниковыми системами фиксированной спутниковой службы (космос-Земля),</w:t>
      </w:r>
      <w:r w:rsidRPr="00AF308D">
        <w:rPr>
          <w:color w:val="000000"/>
          <w:lang w:val="ru-RU"/>
        </w:rPr>
        <w:t xml:space="preserve"> </w:t>
      </w:r>
      <w:r w:rsidRPr="00AF308D">
        <w:rPr>
          <w:lang w:val="ru-RU"/>
        </w:rPr>
        <w:t>должны применяться процедуры координации согласно п. </w:t>
      </w:r>
      <w:r w:rsidRPr="00AF308D">
        <w:rPr>
          <w:b/>
          <w:bCs/>
          <w:lang w:val="ru-RU"/>
        </w:rPr>
        <w:t>9.12</w:t>
      </w:r>
      <w:bookmarkStart w:id="72" w:name="_Hlk22380766"/>
      <w:r w:rsidR="00BE72FD" w:rsidRPr="00AF308D">
        <w:rPr>
          <w:iCs/>
          <w:lang w:val="ru-RU" w:eastAsia="ko-KR"/>
        </w:rPr>
        <w:t xml:space="preserve">, </w:t>
      </w:r>
      <w:r w:rsidR="00FB7FC8" w:rsidRPr="00AF308D">
        <w:rPr>
          <w:lang w:val="ru-RU"/>
        </w:rPr>
        <w:t>но не с негеостационарными спутниковыми системами других служб</w:t>
      </w:r>
      <w:bookmarkEnd w:id="72"/>
      <w:r w:rsidRPr="00AF308D">
        <w:rPr>
          <w:lang w:val="ru-RU"/>
        </w:rPr>
        <w:t>.</w:t>
      </w:r>
      <w:r w:rsidRPr="00AF308D">
        <w:rPr>
          <w:sz w:val="16"/>
          <w:szCs w:val="16"/>
          <w:lang w:val="ru-RU"/>
        </w:rPr>
        <w:t>     (ВКР-19).</w:t>
      </w:r>
    </w:p>
    <w:p w14:paraId="1A797F20" w14:textId="45397D31" w:rsidR="00CF1636" w:rsidRPr="00AF308D" w:rsidRDefault="00FF76CB">
      <w:pPr>
        <w:pStyle w:val="Reasons"/>
        <w:rPr>
          <w:spacing w:val="-2"/>
        </w:rPr>
      </w:pPr>
      <w:r w:rsidRPr="00AF308D">
        <w:rPr>
          <w:b/>
          <w:spacing w:val="-2"/>
        </w:rPr>
        <w:t>Основания</w:t>
      </w:r>
      <w:r w:rsidRPr="00AF308D">
        <w:rPr>
          <w:bCs/>
          <w:spacing w:val="-2"/>
        </w:rPr>
        <w:t>:</w:t>
      </w:r>
      <w:r w:rsidRPr="00AF308D">
        <w:rPr>
          <w:spacing w:val="-2"/>
        </w:rPr>
        <w:tab/>
      </w:r>
      <w:bookmarkStart w:id="73" w:name="_Hlk22380836"/>
      <w:r w:rsidR="00FB7FC8" w:rsidRPr="00AF308D">
        <w:rPr>
          <w:spacing w:val="-2"/>
        </w:rPr>
        <w:t xml:space="preserve">В разделе </w:t>
      </w:r>
      <w:r w:rsidR="00FB7FC8" w:rsidRPr="00AF308D">
        <w:rPr>
          <w:i/>
          <w:iCs/>
          <w:spacing w:val="-2"/>
        </w:rPr>
        <w:t xml:space="preserve">решает </w:t>
      </w:r>
      <w:r w:rsidR="00BE72FD" w:rsidRPr="00AF308D">
        <w:rPr>
          <w:spacing w:val="-2"/>
        </w:rPr>
        <w:t>Резолюци</w:t>
      </w:r>
      <w:r w:rsidR="00FB7FC8" w:rsidRPr="00AF308D">
        <w:rPr>
          <w:spacing w:val="-2"/>
        </w:rPr>
        <w:t>и</w:t>
      </w:r>
      <w:r w:rsidR="00BE72FD" w:rsidRPr="00AF308D">
        <w:rPr>
          <w:spacing w:val="-2"/>
        </w:rPr>
        <w:t xml:space="preserve"> </w:t>
      </w:r>
      <w:r w:rsidR="00BE72FD" w:rsidRPr="00AF308D">
        <w:rPr>
          <w:b/>
          <w:bCs/>
          <w:spacing w:val="-2"/>
        </w:rPr>
        <w:t>159 (ВКР-15)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 xml:space="preserve">предусмотрено проведение исследования </w:t>
      </w:r>
      <w:proofErr w:type="spellStart"/>
      <w:r w:rsidR="00001D88" w:rsidRPr="00AF308D">
        <w:rPr>
          <w:spacing w:val="-2"/>
        </w:rPr>
        <w:t>регламентарных</w:t>
      </w:r>
      <w:proofErr w:type="spellEnd"/>
      <w:r w:rsidR="00001D88" w:rsidRPr="00AF308D">
        <w:rPr>
          <w:spacing w:val="-2"/>
        </w:rPr>
        <w:t xml:space="preserve"> положений, касающихся работы спутниковых систем НГСО ФСС при обеспечении защиты</w:t>
      </w:r>
      <w:r w:rsidR="00BE72FD" w:rsidRPr="00AF308D">
        <w:rPr>
          <w:spacing w:val="-2"/>
        </w:rPr>
        <w:t xml:space="preserve"> </w:t>
      </w:r>
      <w:r w:rsidR="007735B1" w:rsidRPr="00AF308D">
        <w:rPr>
          <w:spacing w:val="-2"/>
        </w:rPr>
        <w:t>спутниковы</w:t>
      </w:r>
      <w:r w:rsidR="00001D88" w:rsidRPr="00AF308D">
        <w:rPr>
          <w:spacing w:val="-2"/>
        </w:rPr>
        <w:t>х</w:t>
      </w:r>
      <w:r w:rsidR="007735B1" w:rsidRPr="00AF308D">
        <w:rPr>
          <w:spacing w:val="-2"/>
        </w:rPr>
        <w:t xml:space="preserve"> сет</w:t>
      </w:r>
      <w:r w:rsidR="00001D88" w:rsidRPr="00AF308D">
        <w:rPr>
          <w:spacing w:val="-2"/>
        </w:rPr>
        <w:t>ей</w:t>
      </w:r>
      <w:r w:rsidR="007735B1" w:rsidRPr="00AF308D">
        <w:rPr>
          <w:spacing w:val="-2"/>
        </w:rPr>
        <w:t xml:space="preserve"> ГСО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>в ФСС</w:t>
      </w:r>
      <w:r w:rsidR="008947A1" w:rsidRPr="00AF308D">
        <w:rPr>
          <w:spacing w:val="-2"/>
        </w:rPr>
        <w:t>,</w:t>
      </w:r>
      <w:r w:rsidR="00001D88" w:rsidRPr="00AF308D">
        <w:rPr>
          <w:spacing w:val="-2"/>
        </w:rPr>
        <w:t xml:space="preserve"> ПСС и РСС</w:t>
      </w:r>
      <w:r w:rsidR="00BE72FD" w:rsidRPr="00AF308D">
        <w:rPr>
          <w:spacing w:val="-2"/>
        </w:rPr>
        <w:t xml:space="preserve">. </w:t>
      </w:r>
      <w:r w:rsidR="00001D88" w:rsidRPr="00AF308D">
        <w:rPr>
          <w:spacing w:val="-2"/>
        </w:rPr>
        <w:t>Защита</w:t>
      </w:r>
      <w:r w:rsidR="00BE72FD" w:rsidRPr="00AF308D">
        <w:rPr>
          <w:spacing w:val="-2"/>
        </w:rPr>
        <w:t xml:space="preserve"> </w:t>
      </w:r>
      <w:r w:rsidR="007735B1" w:rsidRPr="00AF308D">
        <w:rPr>
          <w:spacing w:val="-2"/>
        </w:rPr>
        <w:t>спутниковы</w:t>
      </w:r>
      <w:r w:rsidR="00001D88" w:rsidRPr="00AF308D">
        <w:rPr>
          <w:spacing w:val="-2"/>
        </w:rPr>
        <w:t>х</w:t>
      </w:r>
      <w:r w:rsidR="007735B1" w:rsidRPr="00AF308D">
        <w:rPr>
          <w:spacing w:val="-2"/>
        </w:rPr>
        <w:t xml:space="preserve"> сет</w:t>
      </w:r>
      <w:r w:rsidR="00001D88" w:rsidRPr="00AF308D">
        <w:rPr>
          <w:spacing w:val="-2"/>
        </w:rPr>
        <w:t>ей</w:t>
      </w:r>
      <w:r w:rsidR="007735B1" w:rsidRPr="00AF308D">
        <w:rPr>
          <w:spacing w:val="-2"/>
        </w:rPr>
        <w:t xml:space="preserve"> ГСО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>в ФСС и РСС обеспечивается применением ограничений, установленных в Статье </w:t>
      </w:r>
      <w:r w:rsidR="00BE72FD" w:rsidRPr="00AF308D">
        <w:rPr>
          <w:b/>
          <w:bCs/>
          <w:spacing w:val="-2"/>
        </w:rPr>
        <w:t>22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>РР</w:t>
      </w:r>
      <w:r w:rsidR="00BE72FD" w:rsidRPr="00AF308D">
        <w:rPr>
          <w:spacing w:val="-2"/>
        </w:rPr>
        <w:t xml:space="preserve">. </w:t>
      </w:r>
      <w:r w:rsidR="00001D88" w:rsidRPr="00AF308D">
        <w:rPr>
          <w:spacing w:val="-2"/>
        </w:rPr>
        <w:t>Для того чтобы охватить ПСС, предлагается учесть координацию систем ПСС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 xml:space="preserve">и </w:t>
      </w:r>
      <w:r w:rsidR="007735B1" w:rsidRPr="00AF308D">
        <w:rPr>
          <w:spacing w:val="-2"/>
        </w:rPr>
        <w:t>НГСО ФСС</w:t>
      </w:r>
      <w:r w:rsidR="00BE72FD" w:rsidRPr="00AF308D">
        <w:rPr>
          <w:spacing w:val="-2"/>
        </w:rPr>
        <w:t xml:space="preserve"> </w:t>
      </w:r>
      <w:r w:rsidR="00001D88" w:rsidRPr="00AF308D">
        <w:rPr>
          <w:spacing w:val="-2"/>
        </w:rPr>
        <w:t>согласно</w:t>
      </w:r>
      <w:r w:rsidR="00BE72FD" w:rsidRPr="00AF308D">
        <w:rPr>
          <w:spacing w:val="-2"/>
        </w:rPr>
        <w:t xml:space="preserve"> п. </w:t>
      </w:r>
      <w:r w:rsidR="00BE72FD" w:rsidRPr="00AF308D">
        <w:rPr>
          <w:b/>
          <w:bCs/>
          <w:spacing w:val="-2"/>
        </w:rPr>
        <w:t>9.12</w:t>
      </w:r>
      <w:r w:rsidR="00BE72FD" w:rsidRPr="00AF308D">
        <w:rPr>
          <w:spacing w:val="-2"/>
        </w:rPr>
        <w:t xml:space="preserve"> РР.</w:t>
      </w:r>
      <w:bookmarkEnd w:id="73"/>
    </w:p>
    <w:p w14:paraId="420EAACB" w14:textId="77777777" w:rsidR="00FF76CB" w:rsidRPr="00AF308D" w:rsidRDefault="00FF76CB" w:rsidP="00BE72FD">
      <w:pPr>
        <w:pStyle w:val="ArtNo"/>
      </w:pPr>
      <w:bookmarkStart w:id="74" w:name="_Toc456189645"/>
      <w:r w:rsidRPr="00AF308D">
        <w:lastRenderedPageBreak/>
        <w:t xml:space="preserve">СТАТЬЯ </w:t>
      </w:r>
      <w:r w:rsidRPr="00AF308D">
        <w:rPr>
          <w:rStyle w:val="href"/>
        </w:rPr>
        <w:t>22</w:t>
      </w:r>
      <w:bookmarkEnd w:id="74"/>
    </w:p>
    <w:p w14:paraId="47BB021D" w14:textId="77777777" w:rsidR="00FF76CB" w:rsidRPr="00AF308D" w:rsidRDefault="00FF76CB" w:rsidP="00FF76CB">
      <w:pPr>
        <w:pStyle w:val="Arttitle"/>
      </w:pPr>
      <w:bookmarkStart w:id="75" w:name="_Toc331607762"/>
      <w:bookmarkStart w:id="76" w:name="_Toc456189646"/>
      <w:r w:rsidRPr="00AF308D">
        <w:t>Космические службы</w:t>
      </w:r>
      <w:bookmarkEnd w:id="75"/>
      <w:r w:rsidRPr="00AF308D">
        <w:rPr>
          <w:rStyle w:val="FootnoteReference"/>
          <w:b w:val="0"/>
          <w:bCs/>
        </w:rPr>
        <w:t>1</w:t>
      </w:r>
      <w:bookmarkEnd w:id="76"/>
    </w:p>
    <w:p w14:paraId="7CA81C44" w14:textId="77777777" w:rsidR="00BE72FD" w:rsidRPr="00AF308D" w:rsidRDefault="00BE72FD" w:rsidP="00BE72FD">
      <w:pPr>
        <w:pStyle w:val="Section1"/>
        <w:keepNext/>
      </w:pPr>
      <w:bookmarkStart w:id="77" w:name="_Toc331607764"/>
      <w:r w:rsidRPr="00AF308D">
        <w:t xml:space="preserve">Раздел </w:t>
      </w:r>
      <w:proofErr w:type="gramStart"/>
      <w:r w:rsidRPr="00AF308D">
        <w:t>II  –</w:t>
      </w:r>
      <w:proofErr w:type="gramEnd"/>
      <w:r w:rsidRPr="00AF308D">
        <w:t xml:space="preserve">  Регулирование помех геостационарным спутниковым системам</w:t>
      </w:r>
      <w:bookmarkEnd w:id="77"/>
    </w:p>
    <w:p w14:paraId="2DFED20E" w14:textId="0F30FD32" w:rsidR="00BE72FD" w:rsidRPr="00AF308D" w:rsidRDefault="005D2237" w:rsidP="00BE72FD">
      <w:pPr>
        <w:pStyle w:val="Note"/>
        <w:spacing w:before="240"/>
        <w:rPr>
          <w:i/>
          <w:iCs/>
          <w:spacing w:val="-2"/>
          <w:lang w:val="ru-RU"/>
        </w:rPr>
      </w:pPr>
      <w:bookmarkStart w:id="78" w:name="_Hlk22380942"/>
      <w:r w:rsidRPr="00AF308D">
        <w:rPr>
          <w:b/>
          <w:i/>
          <w:iCs/>
          <w:spacing w:val="-2"/>
          <w:lang w:val="ru-RU"/>
        </w:rPr>
        <w:t>Примечание редактора</w:t>
      </w:r>
      <w:r w:rsidR="00BE72FD" w:rsidRPr="00AF308D">
        <w:rPr>
          <w:bCs/>
          <w:i/>
          <w:iCs/>
          <w:spacing w:val="-2"/>
          <w:lang w:val="ru-RU"/>
        </w:rPr>
        <w:t xml:space="preserve">. </w:t>
      </w:r>
      <w:r w:rsidR="00A86ABE" w:rsidRPr="00AF308D">
        <w:rPr>
          <w:bCs/>
          <w:i/>
          <w:iCs/>
          <w:spacing w:val="-2"/>
          <w:lang w:val="ru-RU"/>
        </w:rPr>
        <w:t>–</w:t>
      </w:r>
      <w:r w:rsidR="00BE72FD" w:rsidRPr="00AF308D">
        <w:rPr>
          <w:bCs/>
          <w:i/>
          <w:iCs/>
          <w:spacing w:val="-2"/>
          <w:lang w:val="ru-RU"/>
        </w:rPr>
        <w:t xml:space="preserve"> </w:t>
      </w:r>
      <w:r w:rsidR="00A86ABE" w:rsidRPr="00AF308D">
        <w:rPr>
          <w:bCs/>
          <w:i/>
          <w:iCs/>
          <w:spacing w:val="-2"/>
          <w:lang w:val="ru-RU"/>
        </w:rPr>
        <w:t xml:space="preserve">Значения </w:t>
      </w:r>
      <w:r w:rsidR="00BE72FD" w:rsidRPr="00AF308D">
        <w:rPr>
          <w:i/>
          <w:iCs/>
          <w:spacing w:val="-2"/>
          <w:lang w:val="ru-RU"/>
        </w:rPr>
        <w:t>[2,</w:t>
      </w:r>
      <w:proofErr w:type="gramStart"/>
      <w:r w:rsidR="00BE72FD" w:rsidRPr="00AF308D">
        <w:rPr>
          <w:i/>
          <w:iCs/>
          <w:spacing w:val="-2"/>
          <w:lang w:val="ru-RU"/>
        </w:rPr>
        <w:t>5]%</w:t>
      </w:r>
      <w:proofErr w:type="gramEnd"/>
      <w:r w:rsidR="00BE72FD" w:rsidRPr="00AF308D">
        <w:rPr>
          <w:i/>
          <w:iCs/>
          <w:spacing w:val="-2"/>
          <w:lang w:val="ru-RU"/>
        </w:rPr>
        <w:t xml:space="preserve"> </w:t>
      </w:r>
      <w:r w:rsidR="00A86ABE" w:rsidRPr="00AF308D">
        <w:rPr>
          <w:i/>
          <w:iCs/>
          <w:spacing w:val="-2"/>
          <w:lang w:val="ru-RU"/>
        </w:rPr>
        <w:t>для единичной помехи и</w:t>
      </w:r>
      <w:r w:rsidR="00BE72FD" w:rsidRPr="00AF308D">
        <w:rPr>
          <w:i/>
          <w:iCs/>
          <w:spacing w:val="-2"/>
          <w:lang w:val="ru-RU"/>
        </w:rPr>
        <w:t xml:space="preserve"> [5]% </w:t>
      </w:r>
      <w:r w:rsidR="00A86ABE" w:rsidRPr="00AF308D">
        <w:rPr>
          <w:i/>
          <w:iCs/>
          <w:spacing w:val="-2"/>
          <w:lang w:val="ru-RU"/>
        </w:rPr>
        <w:t xml:space="preserve">для суммарных помех являются </w:t>
      </w:r>
      <w:r w:rsidR="00945E04" w:rsidRPr="00AF308D">
        <w:rPr>
          <w:i/>
          <w:iCs/>
          <w:spacing w:val="-2"/>
          <w:lang w:val="ru-RU"/>
        </w:rPr>
        <w:t>предварительн</w:t>
      </w:r>
      <w:r w:rsidR="00A86ABE" w:rsidRPr="00AF308D">
        <w:rPr>
          <w:i/>
          <w:iCs/>
          <w:spacing w:val="-2"/>
          <w:lang w:val="ru-RU"/>
        </w:rPr>
        <w:t xml:space="preserve">ыми и подлежат дальнейшему </w:t>
      </w:r>
      <w:r w:rsidR="00443F78" w:rsidRPr="00AF308D">
        <w:rPr>
          <w:i/>
          <w:iCs/>
          <w:spacing w:val="-2"/>
          <w:lang w:val="ru-RU"/>
        </w:rPr>
        <w:t>рассмотрению</w:t>
      </w:r>
      <w:r w:rsidR="00BE72FD" w:rsidRPr="00AF308D">
        <w:rPr>
          <w:i/>
          <w:iCs/>
          <w:spacing w:val="-2"/>
          <w:lang w:val="ru-RU"/>
        </w:rPr>
        <w:t xml:space="preserve"> </w:t>
      </w:r>
      <w:r w:rsidR="00A86ABE" w:rsidRPr="00AF308D">
        <w:rPr>
          <w:i/>
          <w:iCs/>
          <w:spacing w:val="-2"/>
          <w:lang w:val="ru-RU"/>
        </w:rPr>
        <w:t>и подтверждению на</w:t>
      </w:r>
      <w:r w:rsidR="00BE72FD" w:rsidRPr="00AF308D">
        <w:rPr>
          <w:i/>
          <w:iCs/>
          <w:spacing w:val="-2"/>
          <w:lang w:val="ru-RU"/>
        </w:rPr>
        <w:t xml:space="preserve"> ВКР-19.</w:t>
      </w:r>
    </w:p>
    <w:bookmarkEnd w:id="78"/>
    <w:p w14:paraId="6C4D009A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EUR/16A6/6</w:t>
      </w:r>
      <w:r w:rsidRPr="00AF308D">
        <w:rPr>
          <w:vanish/>
          <w:color w:val="7F7F7F" w:themeColor="text1" w:themeTint="80"/>
          <w:vertAlign w:val="superscript"/>
        </w:rPr>
        <w:t>#50007</w:t>
      </w:r>
    </w:p>
    <w:p w14:paraId="611D0DA1" w14:textId="77777777" w:rsidR="00FF76CB" w:rsidRPr="00AF308D" w:rsidRDefault="00FF76CB" w:rsidP="00FF76CB">
      <w:r w:rsidRPr="00AF308D">
        <w:rPr>
          <w:rStyle w:val="Artdef"/>
        </w:rPr>
        <w:t>22.5L</w:t>
      </w:r>
      <w:r w:rsidRPr="00AF308D">
        <w:rPr>
          <w:b/>
        </w:rPr>
        <w:tab/>
      </w:r>
      <w:r w:rsidRPr="00AF308D">
        <w:rPr>
          <w:b/>
        </w:rPr>
        <w:tab/>
      </w:r>
      <w:r w:rsidRPr="00AF308D">
        <w:t>9)</w:t>
      </w:r>
      <w:r w:rsidRPr="00AF308D">
        <w:tab/>
        <w:t>Негеостационарная спутниковая система фиксированной спутниковой службы в полосах частот 37,5−39,5 ГГц (космос-Земля), 39,5−42,5 ГГц (космос-Земля), 47,2−50,2 ГГц (Земля-космос) и 50,4−51,4 ГГц (Земля-космос) не должна превышать:</w:t>
      </w:r>
    </w:p>
    <w:p w14:paraId="32A0B2BB" w14:textId="33B447AD" w:rsidR="00FF76CB" w:rsidRPr="00AF308D" w:rsidRDefault="00BE72FD" w:rsidP="00BE72FD">
      <w:pPr>
        <w:pStyle w:val="enumlev1"/>
      </w:pPr>
      <w:r w:rsidRPr="00AF308D">
        <w:t>−</w:t>
      </w:r>
      <w:r w:rsidRPr="00AF308D">
        <w:tab/>
      </w:r>
      <w:r w:rsidR="00264397" w:rsidRPr="00AF308D">
        <w:t xml:space="preserve">допуск по времени </w:t>
      </w:r>
      <w:r w:rsidR="00476A45" w:rsidRPr="00AF308D">
        <w:t>на</w:t>
      </w:r>
      <w:r w:rsidR="00264397" w:rsidRPr="00AF308D">
        <w:t xml:space="preserve"> увеличени</w:t>
      </w:r>
      <w:r w:rsidR="00476A45" w:rsidRPr="00AF308D">
        <w:t>е</w:t>
      </w:r>
      <w:r w:rsidR="000304E5" w:rsidRPr="00AF308D">
        <w:t xml:space="preserve"> </w:t>
      </w:r>
      <w:r w:rsidR="00FF76CB" w:rsidRPr="00AF308D">
        <w:t>единичн</w:t>
      </w:r>
      <w:r w:rsidR="00B1146D" w:rsidRPr="00AF308D">
        <w:t>ой</w:t>
      </w:r>
      <w:r w:rsidR="00FF76CB" w:rsidRPr="00AF308D">
        <w:t xml:space="preserve"> помех</w:t>
      </w:r>
      <w:r w:rsidR="00B1146D" w:rsidRPr="00AF308D">
        <w:t>и</w:t>
      </w:r>
      <w:r w:rsidR="00FF76CB" w:rsidRPr="00AF308D">
        <w:t>, составляющ</w:t>
      </w:r>
      <w:r w:rsidR="00707E4C" w:rsidRPr="00AF308D">
        <w:t>ий</w:t>
      </w:r>
      <w:r w:rsidR="00FF76CB" w:rsidRPr="00AF308D">
        <w:t xml:space="preserve"> 3%</w:t>
      </w:r>
      <w:r w:rsidR="00264397" w:rsidRPr="00AF308D">
        <w:t xml:space="preserve">, </w:t>
      </w:r>
      <w:r w:rsidR="00476A45" w:rsidRPr="00AF308D">
        <w:t>для</w:t>
      </w:r>
      <w:r w:rsidR="00FF76CB" w:rsidRPr="00AF308D">
        <w:t xml:space="preserve"> значения </w:t>
      </w:r>
      <w:r w:rsidR="00FF76CB" w:rsidRPr="00AF308D">
        <w:rPr>
          <w:i/>
          <w:iCs/>
        </w:rPr>
        <w:t>C</w:t>
      </w:r>
      <w:r w:rsidR="00FF76CB" w:rsidRPr="00AF308D">
        <w:rPr>
          <w:iCs/>
        </w:rPr>
        <w:t>/</w:t>
      </w:r>
      <w:r w:rsidR="00FF76CB" w:rsidRPr="00AF308D">
        <w:rPr>
          <w:i/>
          <w:iCs/>
        </w:rPr>
        <w:t>N</w:t>
      </w:r>
      <w:r w:rsidR="00FF76CB" w:rsidRPr="00AF308D">
        <w:t xml:space="preserve">, </w:t>
      </w:r>
      <w:r w:rsidR="004D15C0" w:rsidRPr="00AF308D">
        <w:t>которое соответствует</w:t>
      </w:r>
      <w:r w:rsidR="000F3BD9" w:rsidRPr="00AF308D">
        <w:t xml:space="preserve"> наименьшей </w:t>
      </w:r>
      <w:r w:rsidR="00264397" w:rsidRPr="00AF308D">
        <w:t xml:space="preserve">процентной </w:t>
      </w:r>
      <w:r w:rsidR="000F3BD9" w:rsidRPr="00AF308D">
        <w:t>дол</w:t>
      </w:r>
      <w:r w:rsidR="00B1146D" w:rsidRPr="00AF308D">
        <w:t>е</w:t>
      </w:r>
      <w:r w:rsidR="000F3BD9" w:rsidRPr="00AF308D">
        <w:t xml:space="preserve"> времени, </w:t>
      </w:r>
      <w:r w:rsidR="00264397" w:rsidRPr="00AF308D">
        <w:t>определен</w:t>
      </w:r>
      <w:r w:rsidR="004D15C0" w:rsidRPr="00AF308D">
        <w:t>ной</w:t>
      </w:r>
      <w:r w:rsidR="00264397" w:rsidRPr="00AF308D">
        <w:t xml:space="preserve"> в</w:t>
      </w:r>
      <w:r w:rsidR="000F3BD9" w:rsidRPr="00AF308D">
        <w:t xml:space="preserve"> </w:t>
      </w:r>
      <w:r w:rsidR="00FF76CB" w:rsidRPr="00AF308D">
        <w:t>кратковременном показателе качества</w:t>
      </w:r>
      <w:r w:rsidR="000F3BD9" w:rsidRPr="00AF308D">
        <w:t xml:space="preserve"> общих эталонных линий ГСО</w:t>
      </w:r>
      <w:r w:rsidR="00FF76CB" w:rsidRPr="00AF308D">
        <w:t xml:space="preserve">, </w:t>
      </w:r>
      <w:r w:rsidR="000F3BD9" w:rsidRPr="00AF308D">
        <w:t>когда это значение</w:t>
      </w:r>
      <w:r w:rsidR="00FF76CB" w:rsidRPr="00AF308D">
        <w:t xml:space="preserve"> </w:t>
      </w:r>
      <w:r w:rsidR="00FF76CB" w:rsidRPr="00AF308D">
        <w:rPr>
          <w:i/>
          <w:iCs/>
        </w:rPr>
        <w:t>C</w:t>
      </w:r>
      <w:r w:rsidR="00FF76CB" w:rsidRPr="00AF308D">
        <w:t>/</w:t>
      </w:r>
      <w:r w:rsidR="00FF76CB" w:rsidRPr="00AF308D">
        <w:rPr>
          <w:i/>
          <w:iCs/>
        </w:rPr>
        <w:t>N</w:t>
      </w:r>
      <w:r w:rsidR="000F3BD9" w:rsidRPr="00AF308D">
        <w:rPr>
          <w:i/>
          <w:iCs/>
        </w:rPr>
        <w:t xml:space="preserve"> </w:t>
      </w:r>
      <w:bookmarkStart w:id="79" w:name="_Hlk22381184"/>
      <w:r w:rsidR="000F3BD9" w:rsidRPr="00AF308D">
        <w:t>представляет минимальное пороговое значение, необходимое для поддержания готовности линии</w:t>
      </w:r>
      <w:bookmarkEnd w:id="79"/>
      <w:r w:rsidR="00FF76CB" w:rsidRPr="00AF308D">
        <w:t xml:space="preserve">; </w:t>
      </w:r>
    </w:p>
    <w:p w14:paraId="76AC99CE" w14:textId="37CD154E" w:rsidR="00BE72FD" w:rsidRPr="00AF308D" w:rsidRDefault="00BE72FD" w:rsidP="00BE72FD">
      <w:pPr>
        <w:pStyle w:val="enumlev1"/>
      </w:pPr>
      <w:r w:rsidRPr="00AF308D">
        <w:t>–</w:t>
      </w:r>
      <w:r w:rsidRPr="00AF308D">
        <w:tab/>
      </w:r>
      <w:bookmarkStart w:id="80" w:name="_Hlk22284862"/>
      <w:bookmarkStart w:id="81" w:name="_Hlk22381255"/>
      <w:r w:rsidR="00707E4C" w:rsidRPr="00AF308D">
        <w:t>разрешенный допуск для единичных помех на снижение не более чем н</w:t>
      </w:r>
      <w:bookmarkEnd w:id="80"/>
      <w:r w:rsidR="00707E4C" w:rsidRPr="00AF308D">
        <w:t xml:space="preserve">а </w:t>
      </w:r>
      <w:r w:rsidRPr="00AF308D">
        <w:t>[2</w:t>
      </w:r>
      <w:r w:rsidR="00707E4C" w:rsidRPr="00AF308D">
        <w:t>,</w:t>
      </w:r>
      <w:r w:rsidRPr="00AF308D">
        <w:t xml:space="preserve">5]% </w:t>
      </w:r>
      <w:r w:rsidR="00707E4C" w:rsidRPr="00AF308D">
        <w:t>средневзвешенной по времени эффективности использования спектра</w:t>
      </w:r>
      <w:r w:rsidR="00511C68" w:rsidRPr="00AF308D">
        <w:t>, рассчитанной на годичной основе</w:t>
      </w:r>
      <w:r w:rsidR="004D15C0" w:rsidRPr="00AF308D">
        <w:t xml:space="preserve"> по</w:t>
      </w:r>
      <w:r w:rsidR="00511C68" w:rsidRPr="00AF308D">
        <w:t xml:space="preserve"> долговременны</w:t>
      </w:r>
      <w:r w:rsidR="004D15C0" w:rsidRPr="00AF308D">
        <w:t>м</w:t>
      </w:r>
      <w:r w:rsidR="00511C68" w:rsidRPr="00AF308D">
        <w:t xml:space="preserve"> показател</w:t>
      </w:r>
      <w:r w:rsidR="004D15C0" w:rsidRPr="00AF308D">
        <w:t>ям</w:t>
      </w:r>
      <w:r w:rsidR="00511C68" w:rsidRPr="00AF308D">
        <w:t xml:space="preserve"> качества общих эталонных линий ГСО относительно долговременной максимальной достижимой пропускной способности </w:t>
      </w:r>
      <w:r w:rsidR="004D15C0" w:rsidRPr="00AF308D">
        <w:t>при наличии</w:t>
      </w:r>
      <w:r w:rsidR="00511C68" w:rsidRPr="00AF308D">
        <w:t xml:space="preserve"> потерь</w:t>
      </w:r>
      <w:r w:rsidR="004D15C0" w:rsidRPr="00AF308D">
        <w:t xml:space="preserve"> из-за ухудшения условий</w:t>
      </w:r>
      <w:r w:rsidR="00511C68" w:rsidRPr="00AF308D">
        <w:t xml:space="preserve"> распространении</w:t>
      </w:r>
      <w:r w:rsidR="003440CA" w:rsidRPr="00AF308D">
        <w:t>, рассчитанных на годичной основе</w:t>
      </w:r>
      <w:bookmarkEnd w:id="81"/>
      <w:r w:rsidR="00511C68" w:rsidRPr="00AF308D">
        <w:t>.</w:t>
      </w:r>
    </w:p>
    <w:p w14:paraId="3BA33736" w14:textId="7803F879" w:rsidR="00BE72FD" w:rsidRPr="00AF308D" w:rsidRDefault="00511C68" w:rsidP="00BE72FD">
      <w:bookmarkStart w:id="82" w:name="_Hlk22381274"/>
      <w:r w:rsidRPr="00AF308D">
        <w:t xml:space="preserve">Должны применяться процедуры расчета, приведенные в </w:t>
      </w:r>
      <w:r w:rsidR="00BE72FD" w:rsidRPr="00AF308D">
        <w:t>Резолюци</w:t>
      </w:r>
      <w:r w:rsidRPr="00AF308D">
        <w:t>и</w:t>
      </w:r>
      <w:r w:rsidR="00BE72FD" w:rsidRPr="00AF308D">
        <w:t xml:space="preserve"> </w:t>
      </w:r>
      <w:bookmarkStart w:id="83" w:name="_Hlk14113488"/>
      <w:bookmarkEnd w:id="82"/>
      <w:r w:rsidR="00BE72FD" w:rsidRPr="00AF308D">
        <w:rPr>
          <w:b/>
          <w:bCs/>
        </w:rPr>
        <w:t>[EUR-A16-SINGLE.ENTRY]</w:t>
      </w:r>
      <w:bookmarkEnd w:id="83"/>
      <w:r w:rsidR="00BE72FD" w:rsidRPr="00AF308D">
        <w:rPr>
          <w:b/>
          <w:bCs/>
        </w:rPr>
        <w:t xml:space="preserve"> (ВКР-19)</w:t>
      </w:r>
      <w:r w:rsidR="00BE72FD" w:rsidRPr="00AF308D">
        <w:t>.</w:t>
      </w:r>
      <w:r w:rsidR="00BE72FD" w:rsidRPr="00AF308D">
        <w:rPr>
          <w:sz w:val="16"/>
          <w:szCs w:val="16"/>
        </w:rPr>
        <w:t>     </w:t>
      </w:r>
      <w:r w:rsidR="00BE72FD" w:rsidRPr="00AF308D">
        <w:rPr>
          <w:sz w:val="16"/>
          <w:szCs w:val="16"/>
          <w:lang w:eastAsia="zh-CN"/>
        </w:rPr>
        <w:t>(ВКР</w:t>
      </w:r>
      <w:r w:rsidR="00BE72FD" w:rsidRPr="00AF308D">
        <w:rPr>
          <w:sz w:val="16"/>
          <w:szCs w:val="16"/>
          <w:lang w:eastAsia="zh-CN"/>
        </w:rPr>
        <w:noBreakHyphen/>
        <w:t>19)</w:t>
      </w:r>
    </w:p>
    <w:p w14:paraId="5C283A60" w14:textId="19D3B837" w:rsidR="00CF1636" w:rsidRPr="00AF308D" w:rsidRDefault="00FF76CB">
      <w:pPr>
        <w:pStyle w:val="Reasons"/>
      </w:pPr>
      <w:r w:rsidRPr="00AF308D">
        <w:rPr>
          <w:b/>
        </w:rPr>
        <w:t>Основания</w:t>
      </w:r>
      <w:proofErr w:type="gramStart"/>
      <w:r w:rsidRPr="00AF308D">
        <w:rPr>
          <w:bCs/>
        </w:rPr>
        <w:t>:</w:t>
      </w:r>
      <w:r w:rsidRPr="00AF308D">
        <w:tab/>
      </w:r>
      <w:bookmarkStart w:id="84" w:name="_Hlk22381304"/>
      <w:r w:rsidR="00511C68" w:rsidRPr="00AF308D">
        <w:t>Обновить</w:t>
      </w:r>
      <w:proofErr w:type="gramEnd"/>
      <w:r w:rsidR="00511C68" w:rsidRPr="00AF308D">
        <w:t xml:space="preserve"> положение</w:t>
      </w:r>
      <w:r w:rsidR="00B1146D" w:rsidRPr="00AF308D">
        <w:t>, касающееся</w:t>
      </w:r>
      <w:r w:rsidR="00511C68" w:rsidRPr="00AF308D">
        <w:t xml:space="preserve"> расчет</w:t>
      </w:r>
      <w:r w:rsidR="00B1146D" w:rsidRPr="00AF308D">
        <w:t>а</w:t>
      </w:r>
      <w:r w:rsidR="00511C68" w:rsidRPr="00AF308D">
        <w:t xml:space="preserve"> максимальных допустимых помех от спутниковой системы НГСО на основе интегральной функции распределения, полученной согласно </w:t>
      </w:r>
      <w:r w:rsidR="00BE72FD" w:rsidRPr="00AF308D">
        <w:t xml:space="preserve">Рекомендации </w:t>
      </w:r>
      <w:bookmarkEnd w:id="84"/>
      <w:r w:rsidR="00BE72FD" w:rsidRPr="00AF308D">
        <w:t>МСЭ-R S.1503.</w:t>
      </w:r>
    </w:p>
    <w:p w14:paraId="0E546F03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EUR/16A6/7</w:t>
      </w:r>
      <w:r w:rsidRPr="00AF308D">
        <w:rPr>
          <w:vanish/>
          <w:color w:val="7F7F7F" w:themeColor="text1" w:themeTint="80"/>
          <w:vertAlign w:val="superscript"/>
        </w:rPr>
        <w:t>#50008</w:t>
      </w:r>
    </w:p>
    <w:p w14:paraId="58337C69" w14:textId="668AF6E5" w:rsidR="00FF76CB" w:rsidRPr="00AF308D" w:rsidRDefault="00FF76CB">
      <w:r w:rsidRPr="00AF308D">
        <w:rPr>
          <w:rStyle w:val="Artdef"/>
        </w:rPr>
        <w:t>22.5M</w:t>
      </w:r>
      <w:r w:rsidRPr="00AF308D">
        <w:tab/>
      </w:r>
      <w:r w:rsidRPr="00AF308D">
        <w:tab/>
        <w:t>10)</w:t>
      </w:r>
      <w:r w:rsidRPr="00AF308D">
        <w:tab/>
      </w:r>
      <w:bookmarkStart w:id="85" w:name="_Hlk22381335"/>
      <w:r w:rsidRPr="00AF308D">
        <w:t xml:space="preserve">Администрации, эксплуатирующие или планирующие ввести в эксплуатацию негеостационарные спутниковые системы </w:t>
      </w:r>
      <w:r w:rsidR="00621656" w:rsidRPr="00AF308D">
        <w:t xml:space="preserve">в </w:t>
      </w:r>
      <w:r w:rsidRPr="00AF308D">
        <w:t>фиксированной спутниковой служб</w:t>
      </w:r>
      <w:r w:rsidR="00621656" w:rsidRPr="00AF308D">
        <w:t>е</w:t>
      </w:r>
      <w:r w:rsidRPr="00AF308D">
        <w:t xml:space="preserve"> в полосах частот 37,5−39,5</w:t>
      </w:r>
      <w:r w:rsidR="00621656" w:rsidRPr="00AF308D">
        <w:t xml:space="preserve"> (космос-Земля)</w:t>
      </w:r>
      <w:r w:rsidRPr="00AF308D">
        <w:t>, 39,5−42,5</w:t>
      </w:r>
      <w:r w:rsidR="00621656" w:rsidRPr="00AF308D">
        <w:t xml:space="preserve"> (космос-Земля)</w:t>
      </w:r>
      <w:r w:rsidRPr="00AF308D">
        <w:t>, 47,2−50,2</w:t>
      </w:r>
      <w:r w:rsidR="00621656" w:rsidRPr="00AF308D">
        <w:t xml:space="preserve"> (Земля-космос)</w:t>
      </w:r>
      <w:r w:rsidRPr="00AF308D">
        <w:t xml:space="preserve"> и 50,4−51,4 ГГц</w:t>
      </w:r>
      <w:r w:rsidR="00621656" w:rsidRPr="00AF308D">
        <w:t xml:space="preserve"> (Земля-космос)</w:t>
      </w:r>
      <w:r w:rsidRPr="00AF308D">
        <w:t>, должны обеспечивать, чтобы суммарные помехи, создаваемые сетям ГСО ФСС и РСС</w:t>
      </w:r>
      <w:r w:rsidR="00621656" w:rsidRPr="00AF308D">
        <w:t xml:space="preserve"> всеми системами НГСО ФСС, работающими в этих полосах частот</w:t>
      </w:r>
      <w:r w:rsidRPr="00AF308D">
        <w:t>, не превышали</w:t>
      </w:r>
      <w:bookmarkEnd w:id="85"/>
      <w:r w:rsidR="00621656" w:rsidRPr="00AF308D">
        <w:t>:</w:t>
      </w:r>
    </w:p>
    <w:p w14:paraId="1D0D4E08" w14:textId="1C9BB02B" w:rsidR="00BE72FD" w:rsidRPr="00AF308D" w:rsidRDefault="00BE72FD" w:rsidP="00BE72FD">
      <w:pPr>
        <w:pStyle w:val="enumlev1"/>
      </w:pPr>
      <w:r w:rsidRPr="00AF308D">
        <w:t>−</w:t>
      </w:r>
      <w:r w:rsidRPr="00AF308D">
        <w:tab/>
      </w:r>
      <w:r w:rsidR="00621656" w:rsidRPr="00AF308D">
        <w:t xml:space="preserve">допуск по времени </w:t>
      </w:r>
      <w:r w:rsidR="00476A45" w:rsidRPr="00AF308D">
        <w:t>на</w:t>
      </w:r>
      <w:r w:rsidR="00621656" w:rsidRPr="00AF308D">
        <w:t xml:space="preserve"> увеличени</w:t>
      </w:r>
      <w:r w:rsidR="00476A45" w:rsidRPr="00AF308D">
        <w:t>е</w:t>
      </w:r>
      <w:r w:rsidR="00621656" w:rsidRPr="00AF308D">
        <w:t xml:space="preserve">, составляющий </w:t>
      </w:r>
      <w:r w:rsidRPr="00AF308D">
        <w:t>10%</w:t>
      </w:r>
      <w:r w:rsidR="00621656" w:rsidRPr="00AF308D">
        <w:t>,</w:t>
      </w:r>
      <w:r w:rsidRPr="00AF308D">
        <w:t xml:space="preserve"> </w:t>
      </w:r>
      <w:r w:rsidR="00476A45" w:rsidRPr="00AF308D">
        <w:t>для</w:t>
      </w:r>
      <w:r w:rsidR="00621656" w:rsidRPr="00AF308D">
        <w:t xml:space="preserve"> значения </w:t>
      </w:r>
      <w:r w:rsidR="00621656" w:rsidRPr="00AF308D">
        <w:rPr>
          <w:i/>
          <w:iCs/>
        </w:rPr>
        <w:t>C</w:t>
      </w:r>
      <w:r w:rsidR="00621656" w:rsidRPr="00AF308D">
        <w:rPr>
          <w:iCs/>
        </w:rPr>
        <w:t>/</w:t>
      </w:r>
      <w:r w:rsidR="00621656" w:rsidRPr="00AF308D">
        <w:rPr>
          <w:i/>
          <w:iCs/>
        </w:rPr>
        <w:t>N</w:t>
      </w:r>
      <w:r w:rsidR="00621656" w:rsidRPr="00AF308D">
        <w:t xml:space="preserve">, которое соответствует наименьшей процентной доле времени, определенной в кратковременном показателе качества общих эталонных линий ГСО, когда это значение </w:t>
      </w:r>
      <w:r w:rsidR="00621656" w:rsidRPr="00AF308D">
        <w:rPr>
          <w:i/>
          <w:iCs/>
        </w:rPr>
        <w:t>C</w:t>
      </w:r>
      <w:r w:rsidR="00621656" w:rsidRPr="00AF308D">
        <w:t>/</w:t>
      </w:r>
      <w:r w:rsidR="00621656" w:rsidRPr="00AF308D">
        <w:rPr>
          <w:i/>
          <w:iCs/>
        </w:rPr>
        <w:t xml:space="preserve">N </w:t>
      </w:r>
      <w:r w:rsidR="00621656" w:rsidRPr="00AF308D">
        <w:t>представляет минимальное пороговое значение, необходимое для поддержания готовности линии</w:t>
      </w:r>
      <w:r w:rsidRPr="00AF308D">
        <w:t>;</w:t>
      </w:r>
    </w:p>
    <w:p w14:paraId="22775376" w14:textId="4561E8BD" w:rsidR="00BE72FD" w:rsidRPr="00AF308D" w:rsidRDefault="00BE72FD" w:rsidP="00BE72FD">
      <w:pPr>
        <w:pStyle w:val="enumlev1"/>
      </w:pPr>
      <w:r w:rsidRPr="00AF308D">
        <w:t>−</w:t>
      </w:r>
      <w:r w:rsidRPr="00AF308D">
        <w:tab/>
      </w:r>
      <w:r w:rsidR="00E02150" w:rsidRPr="00AF308D">
        <w:t xml:space="preserve">разрешенный допуск </w:t>
      </w:r>
      <w:r w:rsidR="00E63134" w:rsidRPr="00AF308D">
        <w:t xml:space="preserve">на снижение не более чем на </w:t>
      </w:r>
      <w:r w:rsidRPr="00AF308D">
        <w:t xml:space="preserve">[5%] </w:t>
      </w:r>
      <w:r w:rsidR="00E63134" w:rsidRPr="00AF308D">
        <w:t xml:space="preserve">средневзвешенной по времени эффективности использования спектра, рассчитанной на годичной основе по долговременным показателям качества общих эталонных линий ГСО относительно долговременной максимальной достижимой пропускной способности при наличии </w:t>
      </w:r>
      <w:r w:rsidR="003440CA" w:rsidRPr="00AF308D">
        <w:t>потерь из-за ухудшения условий распространении, рассчитанных на годичной основе</w:t>
      </w:r>
      <w:r w:rsidR="008072BB" w:rsidRPr="00AF308D">
        <w:t>,</w:t>
      </w:r>
    </w:p>
    <w:p w14:paraId="2D8DAF34" w14:textId="77777777" w:rsidR="00647ECF" w:rsidRPr="00AF308D" w:rsidRDefault="008072BB" w:rsidP="00647ECF">
      <w:r w:rsidRPr="00AF308D">
        <w:t>д</w:t>
      </w:r>
      <w:r w:rsidR="00BD0EEF" w:rsidRPr="00AF308D">
        <w:t xml:space="preserve">ля каждой общей линии, включенной в Дополнение 1 к </w:t>
      </w:r>
      <w:r w:rsidR="0038437A" w:rsidRPr="00AF308D">
        <w:t>Резолюции</w:t>
      </w:r>
      <w:r w:rsidR="00BE72FD" w:rsidRPr="00AF308D">
        <w:t xml:space="preserve"> </w:t>
      </w:r>
      <w:r w:rsidR="00BE72FD" w:rsidRPr="00AF308D">
        <w:rPr>
          <w:b/>
          <w:bCs/>
        </w:rPr>
        <w:t>[EUR-A16-SINGLE.ENTRY] (</w:t>
      </w:r>
      <w:r w:rsidR="0038437A" w:rsidRPr="00AF308D">
        <w:rPr>
          <w:b/>
          <w:bCs/>
        </w:rPr>
        <w:t>ВКР</w:t>
      </w:r>
      <w:r w:rsidR="00BE72FD" w:rsidRPr="00AF308D">
        <w:rPr>
          <w:b/>
          <w:bCs/>
        </w:rPr>
        <w:t>-19)</w:t>
      </w:r>
      <w:r w:rsidR="00BE72FD" w:rsidRPr="00AF308D">
        <w:t>.</w:t>
      </w:r>
    </w:p>
    <w:p w14:paraId="10DCB626" w14:textId="1F7A2FEF" w:rsidR="00BE72FD" w:rsidRPr="00AF308D" w:rsidRDefault="00647ECF" w:rsidP="00647ECF">
      <w:pPr>
        <w:keepNext/>
      </w:pPr>
      <w:r w:rsidRPr="00AF308D">
        <w:lastRenderedPageBreak/>
        <w:t>А также:</w:t>
      </w:r>
    </w:p>
    <w:p w14:paraId="7E4477F6" w14:textId="155016EF" w:rsidR="00BE72FD" w:rsidRPr="00AF308D" w:rsidRDefault="00BE72FD" w:rsidP="00BE72FD">
      <w:pPr>
        <w:pStyle w:val="enumlev1"/>
      </w:pPr>
      <w:r w:rsidRPr="00AF308D">
        <w:t>−</w:t>
      </w:r>
      <w:r w:rsidRPr="00AF308D">
        <w:tab/>
      </w:r>
      <w:r w:rsidR="00647ECF" w:rsidRPr="00AF308D">
        <w:t xml:space="preserve">допуск по времени </w:t>
      </w:r>
      <w:r w:rsidR="00476A45" w:rsidRPr="00AF308D">
        <w:t>на</w:t>
      </w:r>
      <w:r w:rsidR="00647ECF" w:rsidRPr="00AF308D">
        <w:t xml:space="preserve"> увеличени</w:t>
      </w:r>
      <w:r w:rsidR="00476A45" w:rsidRPr="00AF308D">
        <w:t>е</w:t>
      </w:r>
      <w:r w:rsidR="00647ECF" w:rsidRPr="00AF308D">
        <w:t xml:space="preserve">, составляющий 10%, </w:t>
      </w:r>
      <w:r w:rsidR="00476A45" w:rsidRPr="00AF308D">
        <w:t>для</w:t>
      </w:r>
      <w:r w:rsidR="00647ECF" w:rsidRPr="00AF308D">
        <w:t xml:space="preserve"> значений </w:t>
      </w:r>
      <w:r w:rsidR="00647ECF" w:rsidRPr="00AF308D">
        <w:rPr>
          <w:i/>
          <w:iCs/>
        </w:rPr>
        <w:t>C</w:t>
      </w:r>
      <w:r w:rsidR="00647ECF" w:rsidRPr="00AF308D">
        <w:rPr>
          <w:iCs/>
        </w:rPr>
        <w:t>/</w:t>
      </w:r>
      <w:r w:rsidR="00647ECF" w:rsidRPr="00AF308D">
        <w:rPr>
          <w:i/>
          <w:iCs/>
        </w:rPr>
        <w:t>N</w:t>
      </w:r>
      <w:r w:rsidR="00647ECF" w:rsidRPr="00AF308D">
        <w:t>, которые соответствуют кратковременным показателям качества дополнительных эталонных линий ГСО;</w:t>
      </w:r>
    </w:p>
    <w:p w14:paraId="23BB265C" w14:textId="7D0FBA9C" w:rsidR="00BE72FD" w:rsidRPr="00AF308D" w:rsidRDefault="00BE72FD" w:rsidP="00BE72FD">
      <w:pPr>
        <w:pStyle w:val="enumlev1"/>
      </w:pPr>
      <w:r w:rsidRPr="00AF308D">
        <w:t>−</w:t>
      </w:r>
      <w:r w:rsidRPr="00AF308D">
        <w:tab/>
      </w:r>
      <w:r w:rsidR="002E17C3" w:rsidRPr="00AF308D">
        <w:t>разрешенный допуск на снижение не более чем на [5%] средневзвешенной по времени эффективности использования спектра, рассчитанной на годичной основе по долговременным показателям качества дополнительных эталонных линий ГСО относительно долговременной максимальной достижимой пропускной способности при наличии потерь из-за ухудшения условий распространении, рассчитанных на годичной основе,</w:t>
      </w:r>
    </w:p>
    <w:p w14:paraId="5DBB52FD" w14:textId="042D2406" w:rsidR="00BE72FD" w:rsidRPr="00AF308D" w:rsidRDefault="00635DEC" w:rsidP="00BE72FD">
      <w:r w:rsidRPr="00AF308D">
        <w:t>где</w:t>
      </w:r>
      <w:r w:rsidR="002E17C3" w:rsidRPr="00AF308D">
        <w:t xml:space="preserve"> дополнительные эталонные линии ГСО</w:t>
      </w:r>
      <w:r w:rsidRPr="00AF308D">
        <w:t xml:space="preserve"> содержатся в Дополнении 3 к Резолюции</w:t>
      </w:r>
      <w:r w:rsidR="00BE72FD" w:rsidRPr="00AF308D">
        <w:t xml:space="preserve"> </w:t>
      </w:r>
      <w:r w:rsidR="00BE72FD" w:rsidRPr="00AF308D">
        <w:rPr>
          <w:b/>
        </w:rPr>
        <w:t>[EUR-A16-SINGLE.ENTRY] (</w:t>
      </w:r>
      <w:r w:rsidR="00125123" w:rsidRPr="00AF308D">
        <w:rPr>
          <w:b/>
        </w:rPr>
        <w:t>ВКР</w:t>
      </w:r>
      <w:r w:rsidR="00BE72FD" w:rsidRPr="00AF308D">
        <w:rPr>
          <w:b/>
        </w:rPr>
        <w:t>-19)</w:t>
      </w:r>
      <w:r w:rsidR="00BE72FD" w:rsidRPr="00AF308D">
        <w:t xml:space="preserve">. </w:t>
      </w:r>
      <w:r w:rsidRPr="00AF308D">
        <w:t>Должна применяться также Резолюция</w:t>
      </w:r>
      <w:r w:rsidR="00BE72FD" w:rsidRPr="00AF308D">
        <w:t xml:space="preserve"> </w:t>
      </w:r>
      <w:r w:rsidR="00BE72FD" w:rsidRPr="00AF308D">
        <w:rPr>
          <w:b/>
        </w:rPr>
        <w:t>[EUR-A16-AGG.SHARING] (</w:t>
      </w:r>
      <w:r w:rsidR="0038437A" w:rsidRPr="00AF308D">
        <w:rPr>
          <w:b/>
        </w:rPr>
        <w:t>ВКР</w:t>
      </w:r>
      <w:r w:rsidR="00BE72FD" w:rsidRPr="00AF308D">
        <w:rPr>
          <w:b/>
        </w:rPr>
        <w:t>-19)</w:t>
      </w:r>
      <w:r w:rsidR="00BE72FD" w:rsidRPr="00AF308D">
        <w:t>.</w:t>
      </w:r>
      <w:r w:rsidR="00BE72FD" w:rsidRPr="00AF308D">
        <w:rPr>
          <w:sz w:val="16"/>
          <w:szCs w:val="16"/>
        </w:rPr>
        <w:t>     </w:t>
      </w:r>
      <w:r w:rsidR="00BE72FD" w:rsidRPr="00AF308D">
        <w:rPr>
          <w:sz w:val="16"/>
          <w:szCs w:val="16"/>
          <w:lang w:eastAsia="zh-CN"/>
        </w:rPr>
        <w:t>(</w:t>
      </w:r>
      <w:r w:rsidR="0038437A" w:rsidRPr="00AF308D">
        <w:rPr>
          <w:sz w:val="16"/>
          <w:szCs w:val="16"/>
          <w:lang w:eastAsia="zh-CN"/>
        </w:rPr>
        <w:t>ВКР</w:t>
      </w:r>
      <w:r w:rsidR="00BE72FD" w:rsidRPr="00AF308D">
        <w:rPr>
          <w:sz w:val="16"/>
          <w:szCs w:val="16"/>
          <w:lang w:eastAsia="zh-CN"/>
        </w:rPr>
        <w:noBreakHyphen/>
        <w:t>19)</w:t>
      </w:r>
      <w:r w:rsidR="00BE72FD" w:rsidRPr="00AF308D">
        <w:t>.</w:t>
      </w:r>
    </w:p>
    <w:p w14:paraId="4A38BC6F" w14:textId="4D83425F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bookmarkStart w:id="86" w:name="_Hlk22459693"/>
      <w:r w:rsidR="00D14E25" w:rsidRPr="00AF308D">
        <w:t>Внести изменения в Статью </w:t>
      </w:r>
      <w:r w:rsidR="00EF5D99" w:rsidRPr="00AF308D">
        <w:rPr>
          <w:b/>
          <w:bCs/>
        </w:rPr>
        <w:t>22</w:t>
      </w:r>
      <w:r w:rsidR="00EF5D99" w:rsidRPr="00AF308D">
        <w:t xml:space="preserve"> </w:t>
      </w:r>
      <w:r w:rsidR="00D14E25" w:rsidRPr="00AF308D">
        <w:t>РР, включив в нее пределы неготовности</w:t>
      </w:r>
      <w:r w:rsidR="00476A45" w:rsidRPr="00AF308D">
        <w:t xml:space="preserve"> и сниженной пропускной способности</w:t>
      </w:r>
      <w:r w:rsidR="00D14E25" w:rsidRPr="00AF308D">
        <w:t xml:space="preserve"> </w:t>
      </w:r>
      <w:r w:rsidR="007E7ECA" w:rsidRPr="00AF308D">
        <w:t>вследствие суммарных помех от</w:t>
      </w:r>
      <w:r w:rsidR="00476A45" w:rsidRPr="00AF308D">
        <w:t xml:space="preserve"> нескольких</w:t>
      </w:r>
      <w:r w:rsidR="00D14E25" w:rsidRPr="00AF308D">
        <w:t xml:space="preserve"> </w:t>
      </w:r>
      <w:r w:rsidR="007735B1" w:rsidRPr="00AF308D">
        <w:t>систем НГСО ФСС</w:t>
      </w:r>
      <w:r w:rsidR="00476A45" w:rsidRPr="00AF308D">
        <w:t>, с тем чтобы обеспечить защиту сетей ГСО в этих полосах частот</w:t>
      </w:r>
      <w:bookmarkEnd w:id="86"/>
      <w:r w:rsidR="00EF5D99" w:rsidRPr="00AF308D">
        <w:t>.</w:t>
      </w:r>
    </w:p>
    <w:p w14:paraId="7DA1C490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EUR/16A6/8</w:t>
      </w:r>
    </w:p>
    <w:p w14:paraId="5F2DC917" w14:textId="535A52A8" w:rsidR="0038437A" w:rsidRPr="00AF308D" w:rsidRDefault="00FF76CB" w:rsidP="0038437A">
      <w:pPr>
        <w:rPr>
          <w:bCs/>
          <w:iCs/>
        </w:rPr>
      </w:pPr>
      <w:r w:rsidRPr="00AF308D">
        <w:rPr>
          <w:rStyle w:val="Artdef"/>
          <w:rFonts w:ascii="Times New Roman"/>
        </w:rPr>
        <w:t>22.5N</w:t>
      </w:r>
      <w:r w:rsidRPr="00AF308D">
        <w:tab/>
      </w:r>
      <w:r w:rsidR="0038437A" w:rsidRPr="00AF308D">
        <w:rPr>
          <w:bCs/>
          <w:iCs/>
        </w:rPr>
        <w:t xml:space="preserve">Администрация, эксплуатирующая негеостационарную спутниковую систему фиксированной спутниковой службы, которая соответствует пределам, указанным в п. </w:t>
      </w:r>
      <w:r w:rsidR="0038437A" w:rsidRPr="00AF308D">
        <w:rPr>
          <w:rStyle w:val="Artdef"/>
        </w:rPr>
        <w:t>22.5L</w:t>
      </w:r>
      <w:r w:rsidR="0038437A" w:rsidRPr="00AF308D">
        <w:rPr>
          <w:bCs/>
          <w:iCs/>
        </w:rPr>
        <w:t xml:space="preserve">, должна рассматриваться как выполнившая свои обязательства по п. </w:t>
      </w:r>
      <w:r w:rsidR="0038437A" w:rsidRPr="00AF308D">
        <w:rPr>
          <w:b/>
          <w:iCs/>
        </w:rPr>
        <w:t>22.2</w:t>
      </w:r>
      <w:r w:rsidR="0038437A" w:rsidRPr="00AF308D">
        <w:rPr>
          <w:bCs/>
          <w:iCs/>
        </w:rPr>
        <w:t xml:space="preserve"> в отношении любой геостационарной спутниковой сети,</w:t>
      </w:r>
      <w:r w:rsidR="00476A45" w:rsidRPr="00AF308D">
        <w:rPr>
          <w:bCs/>
          <w:iCs/>
        </w:rPr>
        <w:t xml:space="preserve"> при условии</w:t>
      </w:r>
      <w:r w:rsidR="00E375E7" w:rsidRPr="00AF308D">
        <w:rPr>
          <w:bCs/>
          <w:iCs/>
        </w:rPr>
        <w:t>,</w:t>
      </w:r>
      <w:r w:rsidR="00476A45" w:rsidRPr="00AF308D">
        <w:rPr>
          <w:bCs/>
          <w:iCs/>
        </w:rPr>
        <w:t xml:space="preserve"> что в результате помехи</w:t>
      </w:r>
      <w:r w:rsidR="00E375E7" w:rsidRPr="00AF308D">
        <w:rPr>
          <w:bCs/>
          <w:iCs/>
        </w:rPr>
        <w:t xml:space="preserve"> от негеостационарной спутниковой системы фиксированной спутниковой службы</w:t>
      </w:r>
      <w:r w:rsidR="00831843" w:rsidRPr="00AF308D">
        <w:rPr>
          <w:bCs/>
          <w:iCs/>
        </w:rPr>
        <w:t xml:space="preserve"> для</w:t>
      </w:r>
      <w:r w:rsidR="00E375E7" w:rsidRPr="00AF308D">
        <w:rPr>
          <w:bCs/>
          <w:iCs/>
        </w:rPr>
        <w:t xml:space="preserve"> любой дополнительной эталонной линии ГСО, не превышают</w:t>
      </w:r>
      <w:r w:rsidR="0038437A" w:rsidRPr="00AF308D">
        <w:rPr>
          <w:bCs/>
          <w:iCs/>
        </w:rPr>
        <w:t xml:space="preserve"> </w:t>
      </w:r>
    </w:p>
    <w:p w14:paraId="7A885889" w14:textId="72237313" w:rsidR="0038437A" w:rsidRPr="00AF308D" w:rsidRDefault="0038437A" w:rsidP="0038437A">
      <w:pPr>
        <w:pStyle w:val="enumlev1"/>
      </w:pPr>
      <w:r w:rsidRPr="00AF308D">
        <w:t>−</w:t>
      </w:r>
      <w:r w:rsidRPr="00AF308D">
        <w:tab/>
      </w:r>
      <w:r w:rsidR="00E375E7" w:rsidRPr="00AF308D">
        <w:t xml:space="preserve">допуск по времени на увеличение единичной помехи, составляющий 3%, для значений </w:t>
      </w:r>
      <w:r w:rsidR="00E375E7" w:rsidRPr="00AF308D">
        <w:rPr>
          <w:i/>
          <w:iCs/>
        </w:rPr>
        <w:t>C</w:t>
      </w:r>
      <w:r w:rsidR="00E375E7" w:rsidRPr="00AF308D">
        <w:rPr>
          <w:iCs/>
        </w:rPr>
        <w:t>/</w:t>
      </w:r>
      <w:r w:rsidR="00E375E7" w:rsidRPr="00AF308D">
        <w:rPr>
          <w:i/>
          <w:iCs/>
        </w:rPr>
        <w:t>N</w:t>
      </w:r>
      <w:r w:rsidR="00E375E7" w:rsidRPr="00AF308D">
        <w:t>, которые соответствуют кратковременным показателям качества дополнительных эталонных линий ГСО;</w:t>
      </w:r>
      <w:r w:rsidRPr="00AF308D">
        <w:t xml:space="preserve"> </w:t>
      </w:r>
    </w:p>
    <w:p w14:paraId="5BB97029" w14:textId="5C9D43E3" w:rsidR="0038437A" w:rsidRPr="00AF308D" w:rsidRDefault="0038437A" w:rsidP="0038437A">
      <w:pPr>
        <w:pStyle w:val="enumlev1"/>
      </w:pPr>
      <w:r w:rsidRPr="00AF308D">
        <w:t>−</w:t>
      </w:r>
      <w:r w:rsidRPr="00AF308D">
        <w:tab/>
      </w:r>
      <w:r w:rsidR="00E375E7" w:rsidRPr="00AF308D">
        <w:t>разрешенный допуск для единичных помех на снижение не более чем на [2,5]% средневзвешенной по времени эффективности использования спектра, рассчитанной на годичной основе по долговременным показателям качества дополнительных эталонных линий ГСО относительно долговременной максимальной достижимой пропускной способности при наличии потерь из-за ухудшения условий распространении, рассчитанных на годичной основе,</w:t>
      </w:r>
    </w:p>
    <w:p w14:paraId="7410C06A" w14:textId="679AF054" w:rsidR="0038437A" w:rsidRPr="00AF308D" w:rsidRDefault="00E375E7" w:rsidP="0038437A">
      <w:r w:rsidRPr="00AF308D">
        <w:t xml:space="preserve">где дополнительные эталонные линии ГСО содержатся </w:t>
      </w:r>
      <w:r w:rsidR="00ED78F2" w:rsidRPr="00AF308D">
        <w:t>в Резолюции</w:t>
      </w:r>
      <w:r w:rsidR="0038437A" w:rsidRPr="00AF308D">
        <w:t xml:space="preserve"> </w:t>
      </w:r>
      <w:r w:rsidR="0038437A" w:rsidRPr="00AF308D">
        <w:rPr>
          <w:b/>
        </w:rPr>
        <w:t>[EUR-A16-SINGLE.ENTRY] (</w:t>
      </w:r>
      <w:r w:rsidR="00ED78F2" w:rsidRPr="00AF308D">
        <w:rPr>
          <w:b/>
        </w:rPr>
        <w:t>ВКР</w:t>
      </w:r>
      <w:r w:rsidR="0038437A" w:rsidRPr="00AF308D">
        <w:rPr>
          <w:b/>
        </w:rPr>
        <w:t>-19)</w:t>
      </w:r>
      <w:r w:rsidR="0038437A" w:rsidRPr="00AF308D">
        <w:t>.</w:t>
      </w:r>
      <w:r w:rsidR="0038437A" w:rsidRPr="00AF308D">
        <w:rPr>
          <w:sz w:val="16"/>
          <w:szCs w:val="16"/>
        </w:rPr>
        <w:t> </w:t>
      </w:r>
      <w:r w:rsidR="00ED78F2" w:rsidRPr="00AF308D">
        <w:rPr>
          <w:sz w:val="16"/>
          <w:szCs w:val="16"/>
        </w:rPr>
        <w:t> </w:t>
      </w:r>
      <w:r w:rsidR="0038437A" w:rsidRPr="00AF308D">
        <w:rPr>
          <w:sz w:val="16"/>
          <w:szCs w:val="16"/>
        </w:rPr>
        <w:t>  </w:t>
      </w:r>
      <w:r w:rsidR="00ED78F2" w:rsidRPr="00AF308D">
        <w:rPr>
          <w:sz w:val="16"/>
          <w:szCs w:val="16"/>
        </w:rPr>
        <w:t> </w:t>
      </w:r>
      <w:r w:rsidR="0038437A" w:rsidRPr="00AF308D">
        <w:rPr>
          <w:sz w:val="16"/>
          <w:szCs w:val="16"/>
          <w:lang w:eastAsia="zh-CN"/>
        </w:rPr>
        <w:t>(ВКР-19)</w:t>
      </w:r>
    </w:p>
    <w:p w14:paraId="66C3DD3F" w14:textId="4228EA56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r w:rsidR="00E375E7" w:rsidRPr="00AF308D">
        <w:t>Установить эксплуатационные пределы, которые должны соблюдаться в работающи</w:t>
      </w:r>
      <w:r w:rsidR="008947A1" w:rsidRPr="00AF308D">
        <w:t>х</w:t>
      </w:r>
      <w:r w:rsidR="00ED78F2" w:rsidRPr="00AF308D">
        <w:t xml:space="preserve"> </w:t>
      </w:r>
      <w:r w:rsidR="007735B1" w:rsidRPr="00AF308D">
        <w:t>систем</w:t>
      </w:r>
      <w:r w:rsidR="00E375E7" w:rsidRPr="00AF308D">
        <w:t>ах</w:t>
      </w:r>
      <w:r w:rsidR="007735B1" w:rsidRPr="00AF308D">
        <w:t xml:space="preserve"> НГСО</w:t>
      </w:r>
      <w:r w:rsidR="008947A1" w:rsidRPr="00AF308D">
        <w:t>,</w:t>
      </w:r>
      <w:r w:rsidR="00ED78F2" w:rsidRPr="00AF308D">
        <w:t xml:space="preserve"> </w:t>
      </w:r>
      <w:r w:rsidR="00E375E7" w:rsidRPr="00AF308D">
        <w:t xml:space="preserve">на базе </w:t>
      </w:r>
      <w:r w:rsidR="00AF49AB" w:rsidRPr="00AF308D">
        <w:t xml:space="preserve">бюджетов </w:t>
      </w:r>
      <w:r w:rsidR="00E375E7" w:rsidRPr="00AF308D">
        <w:t>дополнительных лини</w:t>
      </w:r>
      <w:r w:rsidR="008947A1" w:rsidRPr="00AF308D">
        <w:t>й</w:t>
      </w:r>
      <w:r w:rsidR="00E375E7" w:rsidRPr="00AF308D">
        <w:t xml:space="preserve"> ГСО, </w:t>
      </w:r>
      <w:r w:rsidR="00AF49AB" w:rsidRPr="00AF308D">
        <w:t>предоставлен</w:t>
      </w:r>
      <w:r w:rsidR="00C630F8" w:rsidRPr="00AF308D">
        <w:t>ных</w:t>
      </w:r>
      <w:r w:rsidR="00AF49AB" w:rsidRPr="00AF308D">
        <w:t xml:space="preserve"> администрациями и </w:t>
      </w:r>
      <w:r w:rsidR="00C630F8" w:rsidRPr="00AF308D">
        <w:t xml:space="preserve">отражающих линии ГСО, которые </w:t>
      </w:r>
      <w:r w:rsidR="00E375E7" w:rsidRPr="00AF308D">
        <w:t>дополняю</w:t>
      </w:r>
      <w:r w:rsidR="00AF49AB" w:rsidRPr="00AF308D">
        <w:t>т</w:t>
      </w:r>
      <w:r w:rsidR="00E375E7" w:rsidRPr="00AF308D">
        <w:t xml:space="preserve"> общие линии, уже рассматриваемые в</w:t>
      </w:r>
      <w:r w:rsidR="00ED78F2" w:rsidRPr="00AF308D">
        <w:t xml:space="preserve"> п. </w:t>
      </w:r>
      <w:r w:rsidR="00ED78F2" w:rsidRPr="00AF308D">
        <w:rPr>
          <w:b/>
          <w:bCs/>
        </w:rPr>
        <w:t>22.5L</w:t>
      </w:r>
      <w:r w:rsidR="00ED78F2" w:rsidRPr="00AF308D">
        <w:t>.</w:t>
      </w:r>
    </w:p>
    <w:p w14:paraId="030BAA6F" w14:textId="77777777" w:rsidR="00FF76CB" w:rsidRPr="00AF308D" w:rsidRDefault="00FF76CB" w:rsidP="0038437A">
      <w:pPr>
        <w:pStyle w:val="ArtNo"/>
      </w:pPr>
      <w:r w:rsidRPr="00AF308D">
        <w:lastRenderedPageBreak/>
        <w:t xml:space="preserve">СТАТЬЯ </w:t>
      </w:r>
      <w:r w:rsidRPr="00AF308D">
        <w:rPr>
          <w:rStyle w:val="href"/>
        </w:rPr>
        <w:t>9</w:t>
      </w:r>
    </w:p>
    <w:p w14:paraId="7196110E" w14:textId="77777777" w:rsidR="00FF76CB" w:rsidRPr="00AF308D" w:rsidRDefault="00FF76CB" w:rsidP="0002230F">
      <w:pPr>
        <w:pStyle w:val="Arttitle"/>
      </w:pPr>
      <w:bookmarkStart w:id="87" w:name="_Toc331607697"/>
      <w:bookmarkStart w:id="88" w:name="_Toc456189615"/>
      <w:r w:rsidRPr="00AF308D">
        <w:t xml:space="preserve">Процедура проведения координации с другими администрациями </w:t>
      </w:r>
      <w:r w:rsidRPr="00AF308D">
        <w:br/>
        <w:t>или получения их согласия</w:t>
      </w:r>
      <w:r w:rsidRPr="00AF308D">
        <w:rPr>
          <w:rStyle w:val="FootnoteReference"/>
          <w:b w:val="0"/>
          <w:bCs/>
        </w:rPr>
        <w:t>1, 2, 3, 4, 5, 6, 7, 8, 9</w:t>
      </w:r>
      <w:bookmarkEnd w:id="87"/>
      <w:r w:rsidRPr="00AF308D">
        <w:rPr>
          <w:b w:val="0"/>
          <w:bCs/>
          <w:sz w:val="16"/>
          <w:szCs w:val="16"/>
        </w:rPr>
        <w:t>  </w:t>
      </w:r>
      <w:proofErr w:type="gramStart"/>
      <w:r w:rsidRPr="00AF308D">
        <w:rPr>
          <w:b w:val="0"/>
          <w:bCs/>
          <w:sz w:val="16"/>
          <w:szCs w:val="16"/>
        </w:rPr>
        <w:t>   (</w:t>
      </w:r>
      <w:proofErr w:type="gramEnd"/>
      <w:r w:rsidRPr="00AF308D">
        <w:rPr>
          <w:b w:val="0"/>
          <w:bCs/>
          <w:sz w:val="16"/>
          <w:szCs w:val="16"/>
        </w:rPr>
        <w:t>ВКР-15)</w:t>
      </w:r>
      <w:bookmarkEnd w:id="88"/>
    </w:p>
    <w:p w14:paraId="251930CA" w14:textId="77777777" w:rsidR="00FF76CB" w:rsidRPr="00AF308D" w:rsidRDefault="00FF76CB" w:rsidP="0002230F">
      <w:pPr>
        <w:pStyle w:val="Section1"/>
        <w:keepNext/>
        <w:keepLines/>
      </w:pPr>
      <w:bookmarkStart w:id="89" w:name="_Toc331607699"/>
      <w:r w:rsidRPr="00AF308D">
        <w:t xml:space="preserve">Раздел </w:t>
      </w:r>
      <w:proofErr w:type="gramStart"/>
      <w:r w:rsidRPr="00AF308D">
        <w:t>II  –</w:t>
      </w:r>
      <w:proofErr w:type="gramEnd"/>
      <w:r w:rsidRPr="00AF308D">
        <w:t xml:space="preserve">  Процедура координации</w:t>
      </w:r>
      <w:r w:rsidRPr="00AF308D">
        <w:rPr>
          <w:rStyle w:val="FootnoteReference"/>
          <w:b w:val="0"/>
          <w:bCs/>
        </w:rPr>
        <w:t xml:space="preserve">12, </w:t>
      </w:r>
      <w:bookmarkEnd w:id="89"/>
      <w:r w:rsidRPr="00AF308D">
        <w:rPr>
          <w:rStyle w:val="FootnoteReference"/>
          <w:b w:val="0"/>
          <w:bCs/>
        </w:rPr>
        <w:t>13</w:t>
      </w:r>
    </w:p>
    <w:p w14:paraId="527172C0" w14:textId="77777777" w:rsidR="00FF76CB" w:rsidRPr="00AF308D" w:rsidRDefault="00FF76CB" w:rsidP="0002230F">
      <w:pPr>
        <w:pStyle w:val="Subsection1"/>
        <w:keepNext/>
        <w:rPr>
          <w:lang w:val="ru-RU"/>
        </w:rPr>
      </w:pPr>
      <w:r w:rsidRPr="00AF308D">
        <w:rPr>
          <w:lang w:val="ru-RU"/>
        </w:rPr>
        <w:t xml:space="preserve">Подраздел </w:t>
      </w:r>
      <w:proofErr w:type="gramStart"/>
      <w:r w:rsidRPr="00AF308D">
        <w:rPr>
          <w:lang w:val="ru-RU"/>
        </w:rPr>
        <w:t>IIA  –</w:t>
      </w:r>
      <w:proofErr w:type="gramEnd"/>
      <w:r w:rsidRPr="00AF308D">
        <w:rPr>
          <w:lang w:val="ru-RU"/>
        </w:rPr>
        <w:t xml:space="preserve">  Потребность в координации и запрос о координации</w:t>
      </w:r>
    </w:p>
    <w:p w14:paraId="654C0085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EUR/16A6/9</w:t>
      </w:r>
      <w:r w:rsidRPr="00AF308D">
        <w:rPr>
          <w:vanish/>
          <w:color w:val="7F7F7F" w:themeColor="text1" w:themeTint="80"/>
          <w:vertAlign w:val="superscript"/>
        </w:rPr>
        <w:t>#50009</w:t>
      </w:r>
    </w:p>
    <w:p w14:paraId="2FBCE72D" w14:textId="77777777" w:rsidR="00FF76CB" w:rsidRPr="00AF308D" w:rsidRDefault="00FF76CB" w:rsidP="00FF76CB">
      <w:pPr>
        <w:pStyle w:val="enumlev1"/>
        <w:rPr>
          <w:rFonts w:eastAsia="SimSun"/>
          <w:sz w:val="16"/>
          <w:szCs w:val="16"/>
          <w:lang w:eastAsia="ru-RU"/>
        </w:rPr>
      </w:pPr>
      <w:r w:rsidRPr="00AF308D">
        <w:rPr>
          <w:rStyle w:val="Artdef"/>
        </w:rPr>
        <w:t>9.35</w:t>
      </w:r>
      <w:r w:rsidRPr="00AF308D">
        <w:tab/>
      </w:r>
      <w:r w:rsidRPr="00AF308D">
        <w:rPr>
          <w:i/>
          <w:iCs/>
        </w:rPr>
        <w:t>a)</w:t>
      </w:r>
      <w:r w:rsidRPr="00AF308D">
        <w:tab/>
        <w:t>рассмотреть эту информацию на предмет ее соответствия п. </w:t>
      </w:r>
      <w:r w:rsidRPr="00AF308D">
        <w:rPr>
          <w:b/>
          <w:bCs/>
        </w:rPr>
        <w:t>11.31</w:t>
      </w:r>
      <w:ins w:id="90" w:author="" w:date="2018-07-30T15:22:00Z">
        <w:r w:rsidRPr="00AF308D">
          <w:rPr>
            <w:rStyle w:val="FootnoteReference"/>
            <w:rPrChange w:id="91" w:author="" w:date="2018-07-30T15:22:00Z">
              <w:rPr>
                <w:b/>
                <w:bCs/>
                <w:lang w:val="en-US"/>
              </w:rPr>
            </w:rPrChange>
          </w:rPr>
          <w:t>MOD</w:t>
        </w:r>
      </w:ins>
      <w:ins w:id="92" w:author="" w:date="2018-08-31T11:22:00Z">
        <w:r w:rsidRPr="00AF308D">
          <w:t> </w:t>
        </w:r>
      </w:ins>
      <w:r w:rsidRPr="00AF308D">
        <w:rPr>
          <w:rStyle w:val="FootnoteReference"/>
        </w:rPr>
        <w:t>19</w:t>
      </w:r>
      <w:r w:rsidRPr="00AF308D">
        <w:t>;</w:t>
      </w:r>
      <w:r w:rsidRPr="00AF308D">
        <w:rPr>
          <w:sz w:val="16"/>
          <w:szCs w:val="16"/>
        </w:rPr>
        <w:t>     (ВКР</w:t>
      </w:r>
      <w:r w:rsidRPr="00AF308D">
        <w:rPr>
          <w:sz w:val="16"/>
          <w:szCs w:val="16"/>
        </w:rPr>
        <w:noBreakHyphen/>
      </w:r>
      <w:del w:id="93" w:author="" w:date="2018-07-30T15:23:00Z">
        <w:r w:rsidRPr="00AF308D" w:rsidDel="00FE48EA">
          <w:rPr>
            <w:sz w:val="16"/>
            <w:szCs w:val="16"/>
          </w:rPr>
          <w:delText>2000</w:delText>
        </w:r>
      </w:del>
      <w:ins w:id="94" w:author="" w:date="2018-07-30T15:23:00Z">
        <w:r w:rsidRPr="00AF308D">
          <w:rPr>
            <w:sz w:val="16"/>
            <w:szCs w:val="16"/>
          </w:rPr>
          <w:t>19</w:t>
        </w:r>
      </w:ins>
      <w:r w:rsidRPr="00AF308D">
        <w:rPr>
          <w:sz w:val="16"/>
          <w:szCs w:val="16"/>
        </w:rPr>
        <w:t>)</w:t>
      </w:r>
    </w:p>
    <w:p w14:paraId="7CFD82A9" w14:textId="77777777" w:rsidR="00CF1636" w:rsidRPr="00AF308D" w:rsidRDefault="00CF1636">
      <w:pPr>
        <w:pStyle w:val="Reasons"/>
      </w:pPr>
    </w:p>
    <w:p w14:paraId="248A7B04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EUR/16A6/10</w:t>
      </w:r>
      <w:r w:rsidRPr="00AF308D">
        <w:rPr>
          <w:vanish/>
          <w:color w:val="7F7F7F" w:themeColor="text1" w:themeTint="80"/>
          <w:vertAlign w:val="superscript"/>
        </w:rPr>
        <w:t>#50010</w:t>
      </w:r>
    </w:p>
    <w:p w14:paraId="6F9E1866" w14:textId="77777777" w:rsidR="00FF76CB" w:rsidRPr="00AF308D" w:rsidRDefault="00FF76CB" w:rsidP="005F3585">
      <w:pPr>
        <w:keepNext/>
      </w:pPr>
      <w:r w:rsidRPr="00AF308D">
        <w:t>_______________</w:t>
      </w:r>
    </w:p>
    <w:p w14:paraId="1F1AF9FE" w14:textId="77777777" w:rsidR="00FF76CB" w:rsidRPr="00AF308D" w:rsidRDefault="00FF76CB" w:rsidP="00FF76CB">
      <w:pPr>
        <w:pStyle w:val="FootnoteText"/>
        <w:rPr>
          <w:lang w:val="ru-RU"/>
        </w:rPr>
      </w:pPr>
      <w:r w:rsidRPr="00AF308D">
        <w:rPr>
          <w:rStyle w:val="FootnoteReference"/>
          <w:lang w:val="ru-RU"/>
        </w:rPr>
        <w:t>19</w:t>
      </w:r>
      <w:r w:rsidRPr="00AF308D">
        <w:rPr>
          <w:lang w:val="ru-RU"/>
        </w:rPr>
        <w:t xml:space="preserve"> </w:t>
      </w:r>
      <w:r w:rsidRPr="00AF308D">
        <w:rPr>
          <w:lang w:val="ru-RU"/>
        </w:rPr>
        <w:tab/>
      </w:r>
      <w:r w:rsidRPr="00AF308D">
        <w:rPr>
          <w:rStyle w:val="Artdef"/>
          <w:lang w:val="ru-RU"/>
        </w:rPr>
        <w:t>9.35.1</w:t>
      </w:r>
      <w:r w:rsidRPr="00AF308D">
        <w:rPr>
          <w:lang w:val="ru-RU"/>
        </w:rPr>
        <w:tab/>
        <w:t>Бюро должно включать подробные результаты рассмотрения информации согласно п. </w:t>
      </w:r>
      <w:r w:rsidRPr="00AF308D">
        <w:rPr>
          <w:b/>
          <w:bCs/>
          <w:lang w:val="ru-RU"/>
        </w:rPr>
        <w:t>11.31</w:t>
      </w:r>
      <w:r w:rsidRPr="00AF308D">
        <w:rPr>
          <w:lang w:val="ru-RU"/>
        </w:rPr>
        <w:t xml:space="preserve"> на предмет ее соответствия пределам, представленным в Таблицах </w:t>
      </w:r>
      <w:r w:rsidRPr="00AF308D">
        <w:rPr>
          <w:b/>
          <w:bCs/>
          <w:lang w:val="ru-RU"/>
        </w:rPr>
        <w:t>22-1</w:t>
      </w:r>
      <w:r w:rsidRPr="00AF308D">
        <w:rPr>
          <w:szCs w:val="22"/>
          <w:lang w:val="ru-RU"/>
        </w:rPr>
        <w:t>–</w:t>
      </w:r>
      <w:r w:rsidRPr="00AF308D">
        <w:rPr>
          <w:b/>
          <w:bCs/>
          <w:szCs w:val="22"/>
          <w:lang w:val="ru-RU"/>
        </w:rPr>
        <w:t>22-3</w:t>
      </w:r>
      <w:r w:rsidRPr="00AF308D">
        <w:rPr>
          <w:szCs w:val="22"/>
          <w:lang w:val="ru-RU"/>
        </w:rPr>
        <w:t xml:space="preserve"> Статьи </w:t>
      </w:r>
      <w:r w:rsidRPr="00AF308D">
        <w:rPr>
          <w:b/>
          <w:bCs/>
          <w:szCs w:val="22"/>
          <w:lang w:val="ru-RU"/>
        </w:rPr>
        <w:t>22</w:t>
      </w:r>
      <w:ins w:id="95" w:author="" w:date="2018-08-14T10:16:00Z">
        <w:r w:rsidRPr="00AF308D">
          <w:rPr>
            <w:lang w:val="ru-RU"/>
            <w:rPrChange w:id="96" w:author="" w:date="2018-08-14T10:17:00Z">
              <w:rPr>
                <w:b/>
                <w:bCs/>
              </w:rPr>
            </w:rPrChange>
          </w:rPr>
          <w:t>,</w:t>
        </w:r>
      </w:ins>
      <w:ins w:id="97" w:author="" w:date="2018-07-05T06:33:00Z">
        <w:r w:rsidRPr="00AF308D">
          <w:rPr>
            <w:bCs/>
            <w:lang w:val="ru-RU"/>
          </w:rPr>
          <w:t xml:space="preserve"> </w:t>
        </w:r>
      </w:ins>
      <w:ins w:id="98" w:author="" w:date="2019-02-27T14:55:00Z">
        <w:r w:rsidRPr="00AF308D">
          <w:rPr>
            <w:bCs/>
            <w:lang w:val="ru-RU"/>
          </w:rPr>
          <w:t>или</w:t>
        </w:r>
      </w:ins>
      <w:ins w:id="99" w:author="" w:date="2018-08-14T10:17:00Z">
        <w:r w:rsidRPr="00AF308D">
          <w:rPr>
            <w:bCs/>
            <w:lang w:val="ru-RU"/>
          </w:rPr>
          <w:t xml:space="preserve"> </w:t>
        </w:r>
      </w:ins>
      <w:ins w:id="100" w:author="" w:date="2019-02-27T21:02:00Z">
        <w:r w:rsidRPr="00AF308D">
          <w:rPr>
            <w:bCs/>
            <w:lang w:val="ru-RU"/>
          </w:rPr>
          <w:t xml:space="preserve">применимым </w:t>
        </w:r>
      </w:ins>
      <w:ins w:id="101" w:author="" w:date="2018-08-14T10:17:00Z">
        <w:r w:rsidRPr="00AF308D">
          <w:rPr>
            <w:bCs/>
            <w:lang w:val="ru-RU"/>
          </w:rPr>
          <w:t>предел</w:t>
        </w:r>
      </w:ins>
      <w:ins w:id="102" w:author="" w:date="2019-02-27T21:02:00Z">
        <w:r w:rsidRPr="00AF308D">
          <w:rPr>
            <w:bCs/>
            <w:lang w:val="ru-RU"/>
          </w:rPr>
          <w:t>ам</w:t>
        </w:r>
      </w:ins>
      <w:ins w:id="103" w:author="" w:date="2018-08-14T10:17:00Z">
        <w:r w:rsidRPr="00AF308D">
          <w:rPr>
            <w:rPrChange w:id="104" w:author="ITU-BR" w:date="2019-04-03T14:20:00Z">
              <w:rPr>
                <w:rStyle w:val="Artref"/>
                <w:lang w:val="ru-RU"/>
              </w:rPr>
            </w:rPrChange>
          </w:rPr>
          <w:t xml:space="preserve"> </w:t>
        </w:r>
      </w:ins>
      <w:ins w:id="105" w:author="" w:date="2018-08-14T10:19:00Z">
        <w:r w:rsidRPr="00AF308D">
          <w:rPr>
            <w:lang w:val="ru-RU"/>
          </w:rPr>
          <w:t xml:space="preserve">единичной помехи, </w:t>
        </w:r>
      </w:ins>
      <w:ins w:id="106" w:author="" w:date="2019-02-27T21:02:00Z">
        <w:r w:rsidRPr="00AF308D">
          <w:rPr>
            <w:lang w:val="ru-RU"/>
          </w:rPr>
          <w:t xml:space="preserve">указанным </w:t>
        </w:r>
      </w:ins>
      <w:ins w:id="107" w:author="" w:date="2018-08-14T10:19:00Z">
        <w:r w:rsidRPr="00AF308D">
          <w:rPr>
            <w:lang w:val="ru-RU"/>
          </w:rPr>
          <w:t>в п.</w:t>
        </w:r>
      </w:ins>
      <w:ins w:id="108" w:author="" w:date="2018-07-05T06:33:00Z">
        <w:r w:rsidRPr="00AF308D">
          <w:rPr>
            <w:szCs w:val="22"/>
            <w:lang w:val="ru-RU"/>
          </w:rPr>
          <w:t xml:space="preserve"> </w:t>
        </w:r>
        <w:r w:rsidRPr="00AF308D">
          <w:rPr>
            <w:b/>
            <w:bCs/>
            <w:szCs w:val="22"/>
            <w:lang w:val="ru-RU"/>
          </w:rPr>
          <w:t>22.5L</w:t>
        </w:r>
      </w:ins>
      <w:ins w:id="109" w:author="" w:date="2018-08-14T10:20:00Z">
        <w:r w:rsidRPr="00AF308D">
          <w:rPr>
            <w:szCs w:val="22"/>
            <w:lang w:val="ru-RU"/>
          </w:rPr>
          <w:t xml:space="preserve"> Статьи </w:t>
        </w:r>
        <w:r w:rsidRPr="00AF308D">
          <w:rPr>
            <w:b/>
            <w:bCs/>
            <w:szCs w:val="22"/>
            <w:lang w:val="ru-RU"/>
          </w:rPr>
          <w:t>22</w:t>
        </w:r>
      </w:ins>
      <w:r w:rsidRPr="00AF308D">
        <w:rPr>
          <w:szCs w:val="22"/>
          <w:lang w:val="ru-RU"/>
        </w:rPr>
        <w:t>, в публикацию в</w:t>
      </w:r>
      <w:r w:rsidRPr="00AF308D">
        <w:rPr>
          <w:lang w:val="ru-RU"/>
        </w:rPr>
        <w:t xml:space="preserve"> соответствии с п. </w:t>
      </w:r>
      <w:r w:rsidRPr="00AF308D">
        <w:rPr>
          <w:b/>
          <w:bCs/>
          <w:lang w:val="ru-RU"/>
        </w:rPr>
        <w:t>9.38</w:t>
      </w:r>
      <w:r w:rsidRPr="00AF308D">
        <w:rPr>
          <w:lang w:val="ru-RU"/>
        </w:rPr>
        <w:t>.</w:t>
      </w:r>
      <w:r w:rsidRPr="00AF308D">
        <w:rPr>
          <w:sz w:val="16"/>
          <w:szCs w:val="16"/>
          <w:lang w:val="ru-RU"/>
        </w:rPr>
        <w:t>     (ВКР-</w:t>
      </w:r>
      <w:del w:id="110" w:author="" w:date="2018-07-30T15:24:00Z">
        <w:r w:rsidRPr="00AF308D" w:rsidDel="00FE48EA">
          <w:rPr>
            <w:sz w:val="16"/>
            <w:szCs w:val="16"/>
            <w:lang w:val="ru-RU"/>
          </w:rPr>
          <w:delText>2000</w:delText>
        </w:r>
      </w:del>
      <w:ins w:id="111" w:author="" w:date="2018-07-30T15:24:00Z">
        <w:r w:rsidRPr="00AF308D">
          <w:rPr>
            <w:sz w:val="16"/>
            <w:szCs w:val="16"/>
            <w:lang w:val="ru-RU"/>
          </w:rPr>
          <w:t>19</w:t>
        </w:r>
      </w:ins>
      <w:r w:rsidRPr="00AF308D">
        <w:rPr>
          <w:sz w:val="16"/>
          <w:szCs w:val="16"/>
          <w:lang w:val="ru-RU"/>
        </w:rPr>
        <w:t>)</w:t>
      </w:r>
    </w:p>
    <w:p w14:paraId="68F53F57" w14:textId="1B1407E1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bookmarkStart w:id="112" w:name="_Hlk22460551"/>
      <w:r w:rsidR="008947A1" w:rsidRPr="00AF308D">
        <w:t xml:space="preserve">В разделе </w:t>
      </w:r>
      <w:r w:rsidR="008947A1" w:rsidRPr="00AF308D">
        <w:rPr>
          <w:i/>
          <w:iCs/>
        </w:rPr>
        <w:t xml:space="preserve">решает </w:t>
      </w:r>
      <w:r w:rsidR="008947A1" w:rsidRPr="00AF308D">
        <w:t xml:space="preserve">Резолюции </w:t>
      </w:r>
      <w:r w:rsidR="008947A1" w:rsidRPr="00AF308D">
        <w:rPr>
          <w:b/>
          <w:bCs/>
        </w:rPr>
        <w:t>159 (ВКР-15)</w:t>
      </w:r>
      <w:r w:rsidR="008947A1" w:rsidRPr="00AF308D">
        <w:t xml:space="preserve"> предусмотрено проведение исследования </w:t>
      </w:r>
      <w:proofErr w:type="spellStart"/>
      <w:r w:rsidR="008947A1" w:rsidRPr="00AF308D">
        <w:t>регламентарных</w:t>
      </w:r>
      <w:proofErr w:type="spellEnd"/>
      <w:r w:rsidR="008947A1" w:rsidRPr="00AF308D">
        <w:t xml:space="preserve"> положений, касающихся работы спутниковых систем НГСО ФСС при обеспечении защиты спутниковых сетей ГСО в ФСС, ПСС и РСС.</w:t>
      </w:r>
      <w:r w:rsidR="00AC0A4D" w:rsidRPr="00AF308D">
        <w:t xml:space="preserve"> Для того чтобы охватить Ф</w:t>
      </w:r>
      <w:r w:rsidR="00B21A5E" w:rsidRPr="00AF308D">
        <w:t>СС</w:t>
      </w:r>
      <w:r w:rsidR="00AC0A4D" w:rsidRPr="00AF308D">
        <w:t xml:space="preserve"> и РСС предлагается решить этот вопрос с помощью проводимого Бюро рассмотрения заявок на регистрацию систем НГСО на предмет соответствия критериям, указанным в п. </w:t>
      </w:r>
      <w:r w:rsidR="00ED78F2" w:rsidRPr="00AF308D">
        <w:rPr>
          <w:b/>
          <w:bCs/>
        </w:rPr>
        <w:t>22.5L</w:t>
      </w:r>
      <w:bookmarkEnd w:id="112"/>
      <w:r w:rsidR="00ED78F2" w:rsidRPr="00AF308D">
        <w:t>.</w:t>
      </w:r>
      <w:r w:rsidR="008947A1" w:rsidRPr="00AF308D">
        <w:t xml:space="preserve"> </w:t>
      </w:r>
    </w:p>
    <w:p w14:paraId="238BE40B" w14:textId="77777777" w:rsidR="00CF1636" w:rsidRPr="00AF308D" w:rsidRDefault="00FF76CB">
      <w:pPr>
        <w:pStyle w:val="Proposal"/>
      </w:pPr>
      <w:r w:rsidRPr="00AF308D">
        <w:t>MOD</w:t>
      </w:r>
      <w:r w:rsidRPr="00AF308D">
        <w:tab/>
        <w:t>EUR/16A6/11</w:t>
      </w:r>
      <w:r w:rsidRPr="00AF308D">
        <w:rPr>
          <w:vanish/>
          <w:color w:val="7F7F7F" w:themeColor="text1" w:themeTint="80"/>
          <w:vertAlign w:val="superscript"/>
        </w:rPr>
        <w:t>#50013</w:t>
      </w:r>
    </w:p>
    <w:p w14:paraId="48B84201" w14:textId="0D7A15B1" w:rsidR="00FF76CB" w:rsidRPr="00AF308D" w:rsidRDefault="00FF76CB">
      <w:pPr>
        <w:pStyle w:val="ResNo"/>
        <w:rPr>
          <w:caps w:val="0"/>
        </w:rPr>
      </w:pPr>
      <w:proofErr w:type="gramStart"/>
      <w:r w:rsidRPr="00AF308D">
        <w:rPr>
          <w:caps w:val="0"/>
        </w:rPr>
        <w:t>РЕЗОЛЮЦИЯ  750</w:t>
      </w:r>
      <w:proofErr w:type="gramEnd"/>
      <w:r w:rsidRPr="00AF308D">
        <w:rPr>
          <w:caps w:val="0"/>
        </w:rPr>
        <w:t xml:space="preserve">  (ПЕРЕСМ. ВКР-</w:t>
      </w:r>
      <w:del w:id="113" w:author="Russian" w:date="2019-10-20T18:04:00Z">
        <w:r w:rsidRPr="00AF308D" w:rsidDel="00F35E8A">
          <w:rPr>
            <w:caps w:val="0"/>
          </w:rPr>
          <w:delText>1</w:delText>
        </w:r>
      </w:del>
      <w:del w:id="114" w:author="" w:date="2019-03-12T11:49:00Z">
        <w:r w:rsidRPr="00AF308D" w:rsidDel="00333150">
          <w:rPr>
            <w:caps w:val="0"/>
          </w:rPr>
          <w:delText>5</w:delText>
        </w:r>
      </w:del>
      <w:ins w:id="115" w:author="Russian" w:date="2019-10-20T18:04:00Z">
        <w:r w:rsidR="00F35E8A" w:rsidRPr="00AF308D">
          <w:rPr>
            <w:caps w:val="0"/>
          </w:rPr>
          <w:t>1</w:t>
        </w:r>
      </w:ins>
      <w:ins w:id="116" w:author="" w:date="2019-03-12T11:49:00Z">
        <w:r w:rsidRPr="00AF308D">
          <w:rPr>
            <w:caps w:val="0"/>
          </w:rPr>
          <w:t>9</w:t>
        </w:r>
      </w:ins>
      <w:r w:rsidRPr="00AF308D">
        <w:rPr>
          <w:caps w:val="0"/>
        </w:rPr>
        <w:t>)</w:t>
      </w:r>
    </w:p>
    <w:p w14:paraId="5FC8E931" w14:textId="77777777" w:rsidR="00FF76CB" w:rsidRPr="00AF308D" w:rsidRDefault="00FF76CB" w:rsidP="00FF76CB">
      <w:pPr>
        <w:pStyle w:val="Restitle"/>
      </w:pPr>
      <w:r w:rsidRPr="00AF308D">
        <w:t>Совместимость между спутниковой службой исследования Земли (пассивной) и соответствующими активными службами</w:t>
      </w:r>
    </w:p>
    <w:p w14:paraId="20D8413E" w14:textId="398AD062" w:rsidR="00ED78F2" w:rsidRPr="00AF308D" w:rsidRDefault="00ED78F2" w:rsidP="00ED78F2">
      <w:pPr>
        <w:pStyle w:val="Normalaftertitle"/>
        <w:rPr>
          <w:lang w:eastAsia="zh-CN"/>
        </w:rPr>
      </w:pPr>
      <w:r w:rsidRPr="00AF308D">
        <w:t>Всемирная конференция радиосвязи (</w:t>
      </w:r>
      <w:del w:id="117" w:author="Russian" w:date="2019-10-14T10:30:00Z">
        <w:r w:rsidRPr="00AF308D" w:rsidDel="00ED78F2">
          <w:delText>Женева, 2015 г.</w:delText>
        </w:r>
      </w:del>
      <w:ins w:id="118" w:author="Russian" w:date="2019-10-14T10:30:00Z">
        <w:r w:rsidRPr="00AF308D">
          <w:t>Шарм-эль-Шейх, 2019 г.</w:t>
        </w:r>
      </w:ins>
      <w:r w:rsidRPr="00AF308D">
        <w:t>),</w:t>
      </w:r>
    </w:p>
    <w:p w14:paraId="39A6EBEC" w14:textId="77777777" w:rsidR="00FF76CB" w:rsidRPr="00AF308D" w:rsidRDefault="00FF76CB" w:rsidP="00FF76CB">
      <w:r w:rsidRPr="00AF308D">
        <w:t>…</w:t>
      </w:r>
    </w:p>
    <w:p w14:paraId="343D0CC1" w14:textId="77777777" w:rsidR="00FF76CB" w:rsidRPr="00AF308D" w:rsidRDefault="00FF76CB" w:rsidP="00FF76CB">
      <w:pPr>
        <w:pStyle w:val="TableNo"/>
        <w:spacing w:before="360"/>
      </w:pPr>
      <w:proofErr w:type="gramStart"/>
      <w:r w:rsidRPr="00AF308D">
        <w:lastRenderedPageBreak/>
        <w:t>ТАБЛИЦА  1</w:t>
      </w:r>
      <w:proofErr w:type="gramEnd"/>
      <w:r w:rsidRPr="00AF308D">
        <w:t>-1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94"/>
        <w:gridCol w:w="1383"/>
        <w:gridCol w:w="1612"/>
        <w:gridCol w:w="5234"/>
      </w:tblGrid>
      <w:tr w:rsidR="00FF76CB" w:rsidRPr="00AF308D" w14:paraId="603FF11A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F12F8" w14:textId="77777777" w:rsidR="00FF76CB" w:rsidRPr="00AF308D" w:rsidRDefault="00FF76CB" w:rsidP="0049322A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 xml:space="preserve">Полоса </w:t>
            </w:r>
            <w:r w:rsidRPr="00AF308D">
              <w:rPr>
                <w:lang w:val="ru-RU"/>
              </w:rPr>
              <w:br/>
              <w:t>ССИЗ</w:t>
            </w:r>
            <w:r w:rsidRPr="00AF308D">
              <w:rPr>
                <w:lang w:val="ru-RU"/>
              </w:rPr>
              <w:br/>
              <w:t>(пассивной)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7792E" w14:textId="77777777" w:rsidR="00FF76CB" w:rsidRPr="00AF308D" w:rsidRDefault="00FF76CB" w:rsidP="0049322A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Полоса активной службы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09F51" w14:textId="77777777" w:rsidR="00FF76CB" w:rsidRPr="00AF308D" w:rsidRDefault="00FF76CB" w:rsidP="0049322A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Активная служба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CDCD0" w14:textId="77777777" w:rsidR="00FF76CB" w:rsidRPr="00AF308D" w:rsidRDefault="00FF76CB" w:rsidP="0049322A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 полосе ССИЗ (пассивной)</w:t>
            </w:r>
            <w:r w:rsidRPr="00AF308D">
              <w:rPr>
                <w:rStyle w:val="FootnoteReference"/>
                <w:rFonts w:asciiTheme="majorBidi" w:hAnsiTheme="majorBidi" w:cstheme="majorBidi"/>
                <w:b w:val="0"/>
                <w:bCs/>
                <w:lang w:val="ru-RU"/>
              </w:rPr>
              <w:t>1</w:t>
            </w:r>
          </w:p>
        </w:tc>
      </w:tr>
      <w:tr w:rsidR="00FF76CB" w:rsidRPr="00AF308D" w14:paraId="1BD7C2FC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14E9C" w14:textId="77777777" w:rsidR="00FF76CB" w:rsidRPr="00AF308D" w:rsidRDefault="00FF76CB" w:rsidP="0049322A">
            <w:pPr>
              <w:pStyle w:val="Tabletext"/>
              <w:keepNext/>
              <w:jc w:val="center"/>
            </w:pPr>
            <w:r w:rsidRPr="00AF308D">
              <w:t>1 400−</w:t>
            </w:r>
            <w:r w:rsidRPr="00AF308D">
              <w:br/>
              <w:t>1 427 МГц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17A30" w14:textId="77777777" w:rsidR="00FF76CB" w:rsidRPr="00AF308D" w:rsidRDefault="00FF76CB" w:rsidP="0049322A">
            <w:pPr>
              <w:pStyle w:val="Tabletext"/>
              <w:keepNext/>
              <w:jc w:val="center"/>
            </w:pPr>
            <w:r w:rsidRPr="00AF308D">
              <w:t>1 427−</w:t>
            </w:r>
            <w:r w:rsidRPr="00AF308D">
              <w:br/>
              <w:t>1 452 МГц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929CC" w14:textId="77777777" w:rsidR="00FF76CB" w:rsidRPr="00AF308D" w:rsidRDefault="00FF76CB" w:rsidP="0049322A">
            <w:pPr>
              <w:pStyle w:val="Tabletext"/>
              <w:keepNext/>
              <w:jc w:val="center"/>
            </w:pPr>
            <w:r w:rsidRPr="00AF308D">
              <w:t>Подвижная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57750" w14:textId="77777777" w:rsidR="00FF76CB" w:rsidRPr="00AF308D" w:rsidRDefault="00FF76CB" w:rsidP="0049322A">
            <w:pPr>
              <w:pStyle w:val="Tabletext"/>
              <w:keepNext/>
            </w:pPr>
            <w:r w:rsidRPr="00AF308D">
              <w:t xml:space="preserve">−72 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27 МГц полосы ССИЗ (пассивной) для базовых станций IMT</w:t>
            </w:r>
          </w:p>
          <w:p w14:paraId="073F20BE" w14:textId="77777777" w:rsidR="00FF76CB" w:rsidRPr="00AF308D" w:rsidRDefault="00FF76CB" w:rsidP="0049322A">
            <w:pPr>
              <w:pStyle w:val="Tabletext"/>
              <w:keepNext/>
            </w:pPr>
            <w:r w:rsidRPr="00AF308D">
              <w:t xml:space="preserve">−62 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27 МГц полосы ССИЗ (пассивной) для подвижных станций IMT</w:t>
            </w:r>
            <w:r w:rsidRPr="00AF308D">
              <w:rPr>
                <w:rStyle w:val="FootnoteReference"/>
              </w:rPr>
              <w:t>2, 3</w:t>
            </w:r>
          </w:p>
        </w:tc>
      </w:tr>
      <w:tr w:rsidR="00903BAB" w:rsidRPr="00AF308D" w14:paraId="1712F073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8BE1E" w14:textId="32AA2306" w:rsidR="00903BAB" w:rsidRPr="00AF308D" w:rsidRDefault="00903BAB" w:rsidP="0049322A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25406" w14:textId="37F81749" w:rsidR="00903BAB" w:rsidRPr="00AF308D" w:rsidRDefault="00903BAB" w:rsidP="0049322A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E3CD3" w14:textId="0A383B76" w:rsidR="00903BAB" w:rsidRPr="00AF308D" w:rsidRDefault="00903BAB" w:rsidP="0049322A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051E8" w14:textId="33F720A4" w:rsidR="00903BAB" w:rsidRPr="00AF308D" w:rsidRDefault="00903BAB" w:rsidP="0049322A">
            <w:pPr>
              <w:pStyle w:val="Tabletext"/>
              <w:keepNext/>
            </w:pPr>
            <w:r w:rsidRPr="00AF308D">
              <w:t>...</w:t>
            </w:r>
          </w:p>
        </w:tc>
      </w:tr>
      <w:tr w:rsidR="00903BAB" w:rsidRPr="00AF308D" w14:paraId="1883A4CE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B8864" w14:textId="42F2BD29" w:rsidR="00903BAB" w:rsidRPr="00AF308D" w:rsidRDefault="00903BAB" w:rsidP="0049322A">
            <w:pPr>
              <w:pStyle w:val="Tabletext"/>
              <w:keepNext/>
              <w:jc w:val="center"/>
              <w:rPr>
                <w:szCs w:val="18"/>
                <w:rPrChange w:id="119" w:author="Beliaeva, Oxana" w:date="2019-10-18T14:12:00Z">
                  <w:rPr/>
                </w:rPrChange>
              </w:rPr>
            </w:pPr>
            <w:ins w:id="120" w:author="author">
              <w:r w:rsidRPr="00AF308D">
                <w:rPr>
                  <w:color w:val="000000"/>
                  <w:szCs w:val="18"/>
                  <w:rPrChange w:id="121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>36–37</w:t>
              </w:r>
            </w:ins>
            <w:ins w:id="122" w:author="Russian" w:date="2019-10-14T10:33:00Z">
              <w:r w:rsidRPr="00AF308D">
                <w:rPr>
                  <w:color w:val="000000"/>
                  <w:szCs w:val="18"/>
                  <w:rPrChange w:id="123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 xml:space="preserve"> ГГц</w:t>
              </w:r>
            </w:ins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4C5E29" w14:textId="5B75F859" w:rsidR="00903BAB" w:rsidRPr="00AF308D" w:rsidRDefault="00903BAB" w:rsidP="0049322A">
            <w:pPr>
              <w:pStyle w:val="Tabletext"/>
              <w:keepNext/>
              <w:jc w:val="center"/>
              <w:rPr>
                <w:szCs w:val="18"/>
                <w:rPrChange w:id="124" w:author="Beliaeva, Oxana" w:date="2019-10-18T14:12:00Z">
                  <w:rPr/>
                </w:rPrChange>
              </w:rPr>
            </w:pPr>
            <w:ins w:id="125" w:author="author">
              <w:r w:rsidRPr="00AF308D">
                <w:rPr>
                  <w:color w:val="000000"/>
                  <w:szCs w:val="18"/>
                  <w:rPrChange w:id="126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>37</w:t>
              </w:r>
            </w:ins>
            <w:ins w:id="127" w:author="Russian" w:date="2019-10-14T10:33:00Z">
              <w:r w:rsidRPr="00AF308D">
                <w:rPr>
                  <w:color w:val="000000"/>
                  <w:szCs w:val="18"/>
                  <w:rPrChange w:id="128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>,</w:t>
              </w:r>
            </w:ins>
            <w:ins w:id="129" w:author="author">
              <w:r w:rsidRPr="00AF308D">
                <w:rPr>
                  <w:color w:val="000000"/>
                  <w:szCs w:val="18"/>
                  <w:rPrChange w:id="130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>5–38</w:t>
              </w:r>
            </w:ins>
            <w:ins w:id="131" w:author="Russian" w:date="2019-10-14T10:33:00Z">
              <w:r w:rsidRPr="00AF308D">
                <w:rPr>
                  <w:color w:val="000000"/>
                  <w:szCs w:val="18"/>
                  <w:rPrChange w:id="132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 xml:space="preserve"> ГГц</w:t>
              </w:r>
            </w:ins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228F8" w14:textId="1D4D2A4E" w:rsidR="004C3310" w:rsidRPr="00AF308D" w:rsidRDefault="004C3310" w:rsidP="004C331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ns w:id="133" w:author="Beliaeva, Oxana" w:date="2019-10-18T11:44:00Z"/>
                <w:color w:val="000000"/>
                <w:sz w:val="18"/>
                <w:szCs w:val="18"/>
                <w:rPrChange w:id="134" w:author="Beliaeva, Oxana" w:date="2019-10-18T14:12:00Z">
                  <w:rPr>
                    <w:ins w:id="135" w:author="Beliaeva, Oxana" w:date="2019-10-18T11:44:00Z"/>
                    <w:color w:val="000000"/>
                    <w:sz w:val="20"/>
                    <w:lang w:val="en-US"/>
                  </w:rPr>
                </w:rPrChange>
              </w:rPr>
            </w:pPr>
            <w:ins w:id="136" w:author="Beliaeva, Oxana" w:date="2019-10-18T11:44:00Z">
              <w:r w:rsidRPr="00AF308D">
                <w:rPr>
                  <w:color w:val="000000"/>
                  <w:sz w:val="18"/>
                  <w:szCs w:val="18"/>
                  <w:rPrChange w:id="137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>НГСО ФСС</w:t>
              </w:r>
            </w:ins>
          </w:p>
          <w:p w14:paraId="0EC53239" w14:textId="55A4570A" w:rsidR="00903BAB" w:rsidRPr="00AF308D" w:rsidRDefault="004C3310" w:rsidP="004C3310">
            <w:pPr>
              <w:pStyle w:val="Tabletext"/>
              <w:keepNext/>
              <w:jc w:val="center"/>
              <w:rPr>
                <w:szCs w:val="18"/>
                <w:rPrChange w:id="138" w:author="Beliaeva, Oxana" w:date="2019-10-18T14:12:00Z">
                  <w:rPr>
                    <w:lang w:val="en-US"/>
                  </w:rPr>
                </w:rPrChange>
              </w:rPr>
            </w:pPr>
            <w:ins w:id="139" w:author="Beliaeva, Oxana" w:date="2019-10-18T11:44:00Z">
              <w:r w:rsidRPr="00AF308D">
                <w:rPr>
                  <w:szCs w:val="18"/>
                  <w:rPrChange w:id="140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>(</w:t>
              </w:r>
              <w:r w:rsidRPr="00AF308D">
                <w:rPr>
                  <w:szCs w:val="18"/>
                  <w:rPrChange w:id="141" w:author="Beliaeva, Oxana" w:date="2019-10-18T14:12:00Z">
                    <w:rPr>
                      <w:sz w:val="20"/>
                    </w:rPr>
                  </w:rPrChange>
                </w:rPr>
                <w:t>космос-Земля</w:t>
              </w:r>
              <w:r w:rsidRPr="00AF308D">
                <w:rPr>
                  <w:szCs w:val="18"/>
                  <w:rPrChange w:id="142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E5546" w14:textId="67AC725E" w:rsidR="004C3310" w:rsidRPr="00AF308D" w:rsidRDefault="004C3310" w:rsidP="004C331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43" w:author="Beliaeva, Oxana" w:date="2019-10-18T11:44:00Z"/>
                <w:sz w:val="18"/>
                <w:szCs w:val="18"/>
                <w:rPrChange w:id="144" w:author="Beliaeva, Oxana" w:date="2019-10-18T14:12:00Z">
                  <w:rPr>
                    <w:ins w:id="145" w:author="Beliaeva, Oxana" w:date="2019-10-18T11:44:00Z"/>
                    <w:sz w:val="20"/>
                    <w:lang w:val="en-US"/>
                  </w:rPr>
                </w:rPrChange>
              </w:rPr>
            </w:pPr>
            <w:ins w:id="146" w:author="Beliaeva, Oxana" w:date="2019-10-18T11:45:00Z">
              <w:r w:rsidRPr="00AF308D">
                <w:rPr>
                  <w:sz w:val="18"/>
                  <w:szCs w:val="18"/>
                  <w:rPrChange w:id="147" w:author="Beliaeva, Oxana" w:date="2019-10-18T14:12:00Z">
                    <w:rPr>
                      <w:sz w:val="20"/>
                    </w:rPr>
                  </w:rPrChange>
                </w:rPr>
                <w:t xml:space="preserve">Для космических станций, работающих </w:t>
              </w:r>
            </w:ins>
            <w:ins w:id="148" w:author="Beliaeva, Oxana" w:date="2019-10-18T14:12:00Z">
              <w:r w:rsidR="007D75FB" w:rsidRPr="00AF308D">
                <w:rPr>
                  <w:sz w:val="18"/>
                  <w:szCs w:val="18"/>
                  <w:rPrChange w:id="149" w:author="Beliaeva, Oxana" w:date="2019-10-18T14:12:00Z">
                    <w:rPr>
                      <w:sz w:val="20"/>
                    </w:rPr>
                  </w:rPrChange>
                </w:rPr>
                <w:t>в</w:t>
              </w:r>
            </w:ins>
            <w:ins w:id="150" w:author="Beliaeva, Oxana" w:date="2019-10-18T11:44:00Z">
              <w:r w:rsidRPr="00AF308D">
                <w:rPr>
                  <w:sz w:val="18"/>
                  <w:szCs w:val="18"/>
                  <w:rPrChange w:id="151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 xml:space="preserve"> систем</w:t>
              </w:r>
            </w:ins>
            <w:ins w:id="152" w:author="Beliaeva, Oxana" w:date="2019-10-18T11:45:00Z">
              <w:r w:rsidRPr="00AF308D">
                <w:rPr>
                  <w:sz w:val="18"/>
                  <w:szCs w:val="18"/>
                  <w:rPrChange w:id="153" w:author="Beliaeva, Oxana" w:date="2019-10-18T14:12:00Z">
                    <w:rPr>
                      <w:sz w:val="20"/>
                    </w:rPr>
                  </w:rPrChange>
                </w:rPr>
                <w:t>а</w:t>
              </w:r>
            </w:ins>
            <w:ins w:id="154" w:author="Beliaeva, Oxana" w:date="2019-10-18T14:12:00Z">
              <w:r w:rsidR="007D75FB" w:rsidRPr="00AF308D">
                <w:rPr>
                  <w:sz w:val="18"/>
                  <w:szCs w:val="18"/>
                  <w:rPrChange w:id="155" w:author="Beliaeva, Oxana" w:date="2019-10-18T14:12:00Z">
                    <w:rPr>
                      <w:sz w:val="20"/>
                    </w:rPr>
                  </w:rPrChange>
                </w:rPr>
                <w:t>х</w:t>
              </w:r>
            </w:ins>
            <w:ins w:id="156" w:author="Beliaeva, Oxana" w:date="2019-10-18T11:44:00Z">
              <w:r w:rsidRPr="00AF308D">
                <w:rPr>
                  <w:sz w:val="18"/>
                  <w:szCs w:val="18"/>
                  <w:rPrChange w:id="157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 xml:space="preserve"> НГСО</w:t>
              </w:r>
            </w:ins>
            <w:ins w:id="158" w:author="Beliaeva, Oxana" w:date="2019-10-18T11:45:00Z">
              <w:r w:rsidRPr="00AF308D">
                <w:rPr>
                  <w:sz w:val="18"/>
                  <w:szCs w:val="18"/>
                  <w:rPrChange w:id="159" w:author="Beliaeva, Oxana" w:date="2019-10-18T14:12:00Z">
                    <w:rPr>
                      <w:sz w:val="20"/>
                    </w:rPr>
                  </w:rPrChange>
                </w:rPr>
                <w:t>, в состав которых</w:t>
              </w:r>
            </w:ins>
            <w:ins w:id="160" w:author="Beliaeva, Oxana" w:date="2019-10-18T11:46:00Z">
              <w:r w:rsidRPr="00AF308D">
                <w:rPr>
                  <w:sz w:val="18"/>
                  <w:szCs w:val="18"/>
                  <w:rPrChange w:id="161" w:author="Beliaeva, Oxana" w:date="2019-10-18T14:12:00Z">
                    <w:rPr>
                      <w:sz w:val="20"/>
                    </w:rPr>
                  </w:rPrChange>
                </w:rPr>
                <w:t xml:space="preserve"> входит</w:t>
              </w:r>
            </w:ins>
            <w:ins w:id="162" w:author="Beliaeva, Oxana" w:date="2019-10-18T11:45:00Z">
              <w:r w:rsidRPr="00AF308D">
                <w:rPr>
                  <w:sz w:val="18"/>
                  <w:szCs w:val="18"/>
                  <w:rPrChange w:id="163" w:author="Beliaeva, Oxana" w:date="2019-10-18T14:12:00Z">
                    <w:rPr>
                      <w:sz w:val="20"/>
                    </w:rPr>
                  </w:rPrChange>
                </w:rPr>
                <w:t xml:space="preserve"> более</w:t>
              </w:r>
            </w:ins>
            <w:ins w:id="164" w:author="Beliaeva, Oxana" w:date="2019-10-18T11:44:00Z">
              <w:r w:rsidRPr="00AF308D">
                <w:rPr>
                  <w:sz w:val="18"/>
                  <w:szCs w:val="18"/>
                  <w:rPrChange w:id="165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 xml:space="preserve"> 1000</w:t>
              </w:r>
            </w:ins>
            <w:ins w:id="166" w:author="Beliaeva, Oxana" w:date="2019-10-18T11:45:00Z">
              <w:r w:rsidRPr="00AF308D">
                <w:rPr>
                  <w:sz w:val="18"/>
                  <w:szCs w:val="18"/>
                  <w:rPrChange w:id="167" w:author="Beliaeva, Oxana" w:date="2019-10-18T14:12:00Z">
                    <w:rPr>
                      <w:sz w:val="20"/>
                    </w:rPr>
                  </w:rPrChange>
                </w:rPr>
                <w:t> спутников на высоте менее</w:t>
              </w:r>
            </w:ins>
            <w:ins w:id="168" w:author="Beliaeva, Oxana" w:date="2019-10-18T11:44:00Z">
              <w:r w:rsidRPr="00AF308D">
                <w:rPr>
                  <w:sz w:val="18"/>
                  <w:szCs w:val="18"/>
                  <w:rPrChange w:id="169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t xml:space="preserve"> 700</w:t>
              </w:r>
            </w:ins>
            <w:ins w:id="170" w:author="Beliaeva, Oxana" w:date="2019-10-18T11:46:00Z">
              <w:r w:rsidRPr="00AF308D">
                <w:rPr>
                  <w:sz w:val="18"/>
                  <w:szCs w:val="18"/>
                  <w:rPrChange w:id="171" w:author="Beliaeva, Oxana" w:date="2019-10-18T14:12:00Z">
                    <w:rPr>
                      <w:sz w:val="20"/>
                    </w:rPr>
                  </w:rPrChange>
                </w:rPr>
                <w:t> км и которые введены в действие после даты вступления в силу Заключительных актов</w:t>
              </w:r>
            </w:ins>
            <w:ins w:id="172" w:author="Russian" w:date="2019-10-20T17:29:00Z">
              <w:r w:rsidR="000F6A57" w:rsidRPr="00AF308D">
                <w:rPr>
                  <w:sz w:val="18"/>
                  <w:szCs w:val="18"/>
                </w:rPr>
                <w:t xml:space="preserve"> </w:t>
              </w:r>
            </w:ins>
            <w:ins w:id="173" w:author="Beliaeva, Oxana" w:date="2019-10-18T11:46:00Z">
              <w:r w:rsidRPr="00AF308D">
                <w:rPr>
                  <w:sz w:val="18"/>
                  <w:szCs w:val="18"/>
                  <w:rPrChange w:id="174" w:author="Beliaeva, Oxana" w:date="2019-10-18T14:12:00Z">
                    <w:rPr>
                      <w:sz w:val="20"/>
                    </w:rPr>
                  </w:rPrChange>
                </w:rPr>
                <w:t>ВКР</w:t>
              </w:r>
            </w:ins>
            <w:ins w:id="175" w:author="Beliaeva, Oxana" w:date="2019-10-18T11:44:00Z">
              <w:r w:rsidRPr="00AF308D">
                <w:rPr>
                  <w:sz w:val="18"/>
                  <w:szCs w:val="18"/>
                  <w:rPrChange w:id="176" w:author="Beliaeva, Oxana" w:date="2019-10-18T14:12:00Z">
                    <w:rPr>
                      <w:sz w:val="20"/>
                      <w:lang w:val="en-US"/>
                    </w:rPr>
                  </w:rPrChange>
                </w:rPr>
                <w:noBreakHyphen/>
                <w:t>19:</w:t>
              </w:r>
            </w:ins>
          </w:p>
          <w:p w14:paraId="3E247AB1" w14:textId="1F9ED42F" w:rsidR="00903BAB" w:rsidRPr="00AF308D" w:rsidRDefault="00EC777E" w:rsidP="004C3310">
            <w:pPr>
              <w:pStyle w:val="Tabletext"/>
              <w:keepNext/>
              <w:rPr>
                <w:szCs w:val="18"/>
                <w:rPrChange w:id="177" w:author="Beliaeva, Oxana" w:date="2019-10-18T14:12:00Z">
                  <w:rPr>
                    <w:lang w:val="en-US"/>
                  </w:rPr>
                </w:rPrChange>
              </w:rPr>
            </w:pPr>
            <w:proofErr w:type="spellStart"/>
            <w:ins w:id="178" w:author="Beliaeva, Oxana" w:date="2019-10-18T13:56:00Z">
              <w:r w:rsidRPr="00AF308D">
                <w:rPr>
                  <w:color w:val="000000"/>
                  <w:szCs w:val="18"/>
                  <w:rPrChange w:id="179" w:author="Beliaeva, Oxana" w:date="2019-10-18T14:12:00Z">
                    <w:rPr>
                      <w:color w:val="000000"/>
                    </w:rPr>
                  </w:rPrChange>
                </w:rPr>
                <w:t>э.и.и.м</w:t>
              </w:r>
              <w:proofErr w:type="spellEnd"/>
              <w:r w:rsidRPr="00AF308D">
                <w:rPr>
                  <w:color w:val="000000"/>
                  <w:szCs w:val="18"/>
                  <w:rPrChange w:id="180" w:author="Beliaeva, Oxana" w:date="2019-10-18T14:12:00Z">
                    <w:rPr>
                      <w:color w:val="000000"/>
                    </w:rPr>
                  </w:rPrChange>
                </w:rPr>
                <w:t xml:space="preserve">. </w:t>
              </w:r>
            </w:ins>
            <w:ins w:id="181" w:author="Beliaeva, Oxana" w:date="2019-10-18T11:44:00Z">
              <w:r w:rsidR="004C3310" w:rsidRPr="00AF308D">
                <w:rPr>
                  <w:color w:val="000000"/>
                  <w:szCs w:val="18"/>
                  <w:rPrChange w:id="182" w:author="Beliaeva, Oxana" w:date="2019-10-18T14:12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−34 </w:t>
              </w:r>
            </w:ins>
            <w:proofErr w:type="spellStart"/>
            <w:ins w:id="183" w:author="Beliaeva, Oxana" w:date="2019-10-18T14:00:00Z">
              <w:r w:rsidRPr="00AF308D">
                <w:rPr>
                  <w:szCs w:val="18"/>
                  <w:rPrChange w:id="184" w:author="Beliaeva, Oxana" w:date="2019-10-18T14:12:00Z">
                    <w:rPr/>
                  </w:rPrChange>
                </w:rPr>
                <w:t>дБВт</w:t>
              </w:r>
            </w:ins>
            <w:proofErr w:type="spellEnd"/>
            <w:ins w:id="185" w:author="Beliaeva, Oxana" w:date="2019-10-18T11:44:00Z">
              <w:r w:rsidR="004C3310" w:rsidRPr="00AF308D">
                <w:rPr>
                  <w:color w:val="000000"/>
                  <w:szCs w:val="18"/>
                  <w:rPrChange w:id="186" w:author="Beliaeva, Oxana" w:date="2019-10-18T14:12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 </w:t>
              </w:r>
            </w:ins>
            <w:ins w:id="187" w:author="Beliaeva, Oxana" w:date="2019-10-18T13:59:00Z">
              <w:r w:rsidRPr="00AF308D">
                <w:rPr>
                  <w:color w:val="000000"/>
                  <w:szCs w:val="18"/>
                  <w:rPrChange w:id="188" w:author="Beliaeva, Oxana" w:date="2019-10-18T14:12:00Z">
                    <w:rPr>
                      <w:color w:val="000000"/>
                      <w:sz w:val="20"/>
                      <w:lang w:val="en-US"/>
                    </w:rPr>
                  </w:rPrChange>
                </w:rPr>
                <w:t>в участке шириной 200 МГц полосы ССИЗ (пассивной)</w:t>
              </w:r>
              <w:r w:rsidRPr="00AF308D">
                <w:rPr>
                  <w:color w:val="000000"/>
                  <w:szCs w:val="18"/>
                  <w:rPrChange w:id="189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 xml:space="preserve"> при угле места</w:t>
              </w:r>
            </w:ins>
            <w:ins w:id="190" w:author="Beliaeva, Oxana" w:date="2019-10-18T14:03:00Z">
              <w:r w:rsidR="001F70E9" w:rsidRPr="00AF308D">
                <w:rPr>
                  <w:color w:val="000000"/>
                  <w:szCs w:val="18"/>
                  <w:rPrChange w:id="191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 xml:space="preserve"> больше</w:t>
              </w:r>
            </w:ins>
            <w:ins w:id="192" w:author="Beliaeva, Oxana" w:date="2019-10-18T13:59:00Z">
              <w:r w:rsidRPr="00AF308D">
                <w:rPr>
                  <w:color w:val="000000"/>
                  <w:szCs w:val="18"/>
                  <w:rPrChange w:id="193" w:author="Beliaeva, Oxana" w:date="2019-10-18T14:12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194" w:author="Beliaeva, Oxana" w:date="2019-10-18T11:44:00Z">
              <w:r w:rsidR="004C3310" w:rsidRPr="00AF308D">
                <w:rPr>
                  <w:color w:val="000000"/>
                  <w:szCs w:val="18"/>
                  <w:rPrChange w:id="195" w:author="Beliaeva, Oxana" w:date="2019-10-18T14:12:00Z">
                    <w:rPr>
                      <w:color w:val="000000"/>
                      <w:sz w:val="20"/>
                      <w:lang w:val="en-US"/>
                    </w:rPr>
                  </w:rPrChange>
                </w:rPr>
                <w:t>−18,6°</w:t>
              </w:r>
            </w:ins>
          </w:p>
        </w:tc>
      </w:tr>
      <w:tr w:rsidR="0049322A" w:rsidRPr="00AF308D" w14:paraId="0A812781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17297" w14:textId="77777777" w:rsidR="0049322A" w:rsidRPr="00AF308D" w:rsidRDefault="0049322A" w:rsidP="008B785F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5DA81" w14:textId="77777777" w:rsidR="0049322A" w:rsidRPr="00AF308D" w:rsidRDefault="0049322A" w:rsidP="008B785F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C63ED" w14:textId="77777777" w:rsidR="0049322A" w:rsidRPr="00AF308D" w:rsidRDefault="0049322A" w:rsidP="008B785F">
            <w:pPr>
              <w:pStyle w:val="Tabletext"/>
              <w:keepNext/>
              <w:jc w:val="center"/>
            </w:pPr>
            <w:r w:rsidRPr="00AF308D">
              <w:t>...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4580" w14:textId="77777777" w:rsidR="0049322A" w:rsidRPr="00AF308D" w:rsidRDefault="0049322A" w:rsidP="008B785F">
            <w:pPr>
              <w:pStyle w:val="Tabletext"/>
              <w:keepNext/>
            </w:pPr>
            <w:r w:rsidRPr="00AF308D">
              <w:t>...</w:t>
            </w:r>
          </w:p>
        </w:tc>
      </w:tr>
      <w:tr w:rsidR="00FF76CB" w:rsidRPr="00AF308D" w14:paraId="78020DFD" w14:textId="77777777" w:rsidTr="0049322A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89FF9" w14:textId="77777777" w:rsidR="00FF76CB" w:rsidRPr="00AF308D" w:rsidRDefault="00FF76CB" w:rsidP="0049322A">
            <w:pPr>
              <w:pStyle w:val="Tabletext"/>
              <w:jc w:val="center"/>
            </w:pPr>
            <w:r w:rsidRPr="00AF308D">
              <w:t>50,2–50,4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DECFF" w14:textId="77777777" w:rsidR="00FF76CB" w:rsidRPr="00AF308D" w:rsidRDefault="00FF76CB" w:rsidP="0049322A">
            <w:pPr>
              <w:pStyle w:val="Tabletext"/>
              <w:ind w:left="-57" w:right="-57"/>
              <w:jc w:val="center"/>
            </w:pPr>
            <w:r w:rsidRPr="00AF308D">
              <w:t>49,7–50,2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CECC" w14:textId="77777777" w:rsidR="00FF76CB" w:rsidRPr="00AF308D" w:rsidRDefault="00FF76CB" w:rsidP="0049322A">
            <w:pPr>
              <w:pStyle w:val="Tabletext"/>
            </w:pPr>
            <w:r w:rsidRPr="00AF308D">
              <w:t>Фиксированная спутниковая</w:t>
            </w:r>
            <w:r w:rsidRPr="00AF308D">
              <w:br/>
              <w:t>(Земля-космос)</w:t>
            </w:r>
            <w:r w:rsidRPr="00AF308D">
              <w:rPr>
                <w:rStyle w:val="FootnoteReference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8FD45" w14:textId="395E0110" w:rsidR="00FF76CB" w:rsidRPr="00AF308D" w:rsidRDefault="00FF76CB" w:rsidP="0049322A">
            <w:pPr>
              <w:pStyle w:val="Tabletext"/>
            </w:pPr>
            <w:r w:rsidRPr="00AF308D">
              <w:t xml:space="preserve">Для станций, </w:t>
            </w:r>
            <w:ins w:id="196" w:author="Beliaeva, Oxana" w:date="2019-10-18T14:06:00Z">
              <w:r w:rsidR="001F70E9" w:rsidRPr="00AF308D">
                <w:t>работающих с сетями ГСО, которые введены</w:t>
              </w:r>
            </w:ins>
            <w:del w:id="197" w:author="Beliaeva, Oxana" w:date="2019-10-18T14:06:00Z">
              <w:r w:rsidRPr="00AF308D" w:rsidDel="001F70E9">
                <w:delText>введенных</w:delText>
              </w:r>
            </w:del>
            <w:r w:rsidRPr="00AF308D">
              <w:t xml:space="preserve"> в действие после даты вступления в силу Заключительных актов ВКР</w:t>
            </w:r>
            <w:r w:rsidRPr="00AF308D">
              <w:noBreakHyphen/>
              <w:t>07</w:t>
            </w:r>
            <w:ins w:id="198" w:author="" w:date="2019-02-28T01:56:00Z">
              <w:r w:rsidRPr="00AF308D">
                <w:t xml:space="preserve"> </w:t>
              </w:r>
            </w:ins>
            <w:ins w:id="199" w:author="Beliaeva, Oxana" w:date="2019-10-18T14:06:00Z">
              <w:r w:rsidR="001F70E9" w:rsidRPr="00AF308D">
                <w:t>и до 1 января 2024 года</w:t>
              </w:r>
            </w:ins>
            <w:ins w:id="200" w:author="CEPT" w:date="2019-08-31T08:51:00Z">
              <w:r w:rsidR="00E95C8E" w:rsidRPr="00AF308D">
                <w:t xml:space="preserve"> (</w:t>
              </w:r>
            </w:ins>
            <w:ins w:id="201" w:author="Russian" w:date="2019-10-14T10:37:00Z">
              <w:r w:rsidR="00E95C8E" w:rsidRPr="00AF308D">
                <w:t>см.</w:t>
              </w:r>
            </w:ins>
            <w:ins w:id="202" w:author="Russian" w:date="2019-10-20T17:29:00Z">
              <w:r w:rsidR="000F6A57" w:rsidRPr="00AF308D">
                <w:t> </w:t>
              </w:r>
            </w:ins>
            <w:ins w:id="203" w:author="Russian" w:date="2019-10-14T10:37:00Z">
              <w:r w:rsidR="00E95C8E" w:rsidRPr="00AF308D">
                <w:t>такж</w:t>
              </w:r>
            </w:ins>
            <w:ins w:id="204" w:author="Russian" w:date="2019-10-14T10:39:00Z">
              <w:r w:rsidR="00E95C8E" w:rsidRPr="00AF308D">
                <w:t>е</w:t>
              </w:r>
            </w:ins>
            <w:ins w:id="205" w:author="Russian" w:date="2019-10-14T10:37:00Z">
              <w:r w:rsidR="00E95C8E" w:rsidRPr="00AF308D">
                <w:t xml:space="preserve"> Резолюцию</w:t>
              </w:r>
            </w:ins>
            <w:ins w:id="206" w:author="CEPT" w:date="2019-08-31T08:51:00Z">
              <w:r w:rsidR="00E95C8E" w:rsidRPr="00AF308D">
                <w:t xml:space="preserve"> </w:t>
              </w:r>
              <w:r w:rsidR="00E95C8E" w:rsidRPr="00AF308D">
                <w:rPr>
                  <w:b/>
                </w:rPr>
                <w:t>[EUR-A16-EESS.</w:t>
              </w:r>
            </w:ins>
            <w:ins w:id="207" w:author="CEPT" w:date="2019-08-31T08:52:00Z">
              <w:r w:rsidR="00E95C8E" w:rsidRPr="00AF308D">
                <w:rPr>
                  <w:b/>
                </w:rPr>
                <w:t>COMP</w:t>
              </w:r>
            </w:ins>
            <w:ins w:id="208" w:author="CEPT" w:date="2019-08-31T08:51:00Z">
              <w:r w:rsidR="00E95C8E" w:rsidRPr="00AF308D">
                <w:rPr>
                  <w:b/>
                </w:rPr>
                <w:t>]</w:t>
              </w:r>
            </w:ins>
            <w:ins w:id="209" w:author="CEPT" w:date="2019-08-31T08:52:00Z">
              <w:r w:rsidR="00E95C8E" w:rsidRPr="00AF308D">
                <w:rPr>
                  <w:b/>
                </w:rPr>
                <w:t xml:space="preserve"> (</w:t>
              </w:r>
            </w:ins>
            <w:ins w:id="210" w:author="Russian" w:date="2019-10-14T10:37:00Z">
              <w:r w:rsidR="00E95C8E" w:rsidRPr="00AF308D">
                <w:rPr>
                  <w:b/>
                </w:rPr>
                <w:t>ВКР</w:t>
              </w:r>
            </w:ins>
            <w:ins w:id="211" w:author="CEPT" w:date="2019-08-31T08:52:00Z">
              <w:r w:rsidR="00E95C8E" w:rsidRPr="00AF308D">
                <w:rPr>
                  <w:b/>
                </w:rPr>
                <w:t>-19</w:t>
              </w:r>
            </w:ins>
            <w:ins w:id="212" w:author="CEPT" w:date="2019-08-31T08:51:00Z">
              <w:r w:rsidR="00E95C8E" w:rsidRPr="00AF308D">
                <w:rPr>
                  <w:b/>
                </w:rPr>
                <w:t>)</w:t>
              </w:r>
            </w:ins>
            <w:ins w:id="213" w:author="CEPT" w:date="2019-08-31T08:54:00Z">
              <w:r w:rsidR="00E95C8E" w:rsidRPr="00AF308D">
                <w:t>)</w:t>
              </w:r>
            </w:ins>
            <w:r w:rsidRPr="00AF308D">
              <w:t>:</w:t>
            </w:r>
          </w:p>
          <w:p w14:paraId="27994045" w14:textId="77777777" w:rsidR="00FF76CB" w:rsidRPr="00AF308D" w:rsidRDefault="00FF76CB" w:rsidP="0049322A">
            <w:pPr>
              <w:pStyle w:val="Tabletext"/>
            </w:pPr>
            <w:r w:rsidRPr="00AF308D">
              <w:t>–10 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200 МГц полосы ССИЗ (пассивной) для земных станций с усилением антенны, большим или равным 57 </w:t>
            </w:r>
            <w:proofErr w:type="spellStart"/>
            <w:r w:rsidRPr="00AF308D">
              <w:t>дБи</w:t>
            </w:r>
            <w:proofErr w:type="spellEnd"/>
            <w:r w:rsidRPr="00AF308D">
              <w:t>;</w:t>
            </w:r>
          </w:p>
          <w:p w14:paraId="3D4368BD" w14:textId="18DDAA35" w:rsidR="00FF76CB" w:rsidRPr="00AF308D" w:rsidRDefault="00FF76CB" w:rsidP="0049322A">
            <w:pPr>
              <w:pStyle w:val="Tabletext"/>
              <w:rPr>
                <w:ins w:id="214" w:author="Russian" w:date="2019-10-14T10:40:00Z"/>
              </w:rPr>
            </w:pPr>
            <w:r w:rsidRPr="00AF308D">
              <w:t>–20 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200 МГц полосы ССИЗ (пассивной) для земных станций с усилением антенны меньше 57 </w:t>
            </w:r>
            <w:proofErr w:type="spellStart"/>
            <w:r w:rsidRPr="00AF308D">
              <w:t>дБи</w:t>
            </w:r>
            <w:proofErr w:type="spellEnd"/>
          </w:p>
          <w:p w14:paraId="5E15F40C" w14:textId="59AE132E" w:rsidR="00FF76CB" w:rsidRPr="00AF308D" w:rsidRDefault="00FF76CB" w:rsidP="0049322A">
            <w:pPr>
              <w:pStyle w:val="Tabletext"/>
              <w:rPr>
                <w:ins w:id="215" w:author="" w:date="2019-02-28T01:59:00Z"/>
              </w:rPr>
            </w:pPr>
            <w:ins w:id="216" w:author="" w:date="2019-02-28T01:59:00Z">
              <w:r w:rsidRPr="00AF308D">
                <w:t xml:space="preserve">Для станций, работающих в системах НГСО и введенных в действие </w:t>
              </w:r>
            </w:ins>
            <w:ins w:id="217" w:author="Beliaeva, Oxana" w:date="2019-10-18T14:09:00Z">
              <w:r w:rsidR="007D75FB" w:rsidRPr="00AF308D">
                <w:t xml:space="preserve">до </w:t>
              </w:r>
            </w:ins>
            <w:ins w:id="218" w:author="" w:date="2019-02-28T01:59:00Z">
              <w:r w:rsidRPr="00AF308D">
                <w:t>даты вступления в силу Заключительных актов ВКР</w:t>
              </w:r>
              <w:r w:rsidRPr="00AF308D">
                <w:noBreakHyphen/>
                <w:t>19:</w:t>
              </w:r>
            </w:ins>
          </w:p>
          <w:p w14:paraId="0B4064F4" w14:textId="5F6440B0" w:rsidR="00FF76CB" w:rsidRPr="00AF308D" w:rsidRDefault="00E95C8E" w:rsidP="0049322A">
            <w:pPr>
              <w:pStyle w:val="Tabletext"/>
              <w:rPr>
                <w:ins w:id="219" w:author="" w:date="2019-02-28T01:59:00Z"/>
              </w:rPr>
            </w:pPr>
            <w:ins w:id="220" w:author="Russian" w:date="2019-10-14T10:38:00Z">
              <w:r w:rsidRPr="00AF308D">
                <w:t>–10 </w:t>
              </w:r>
              <w:proofErr w:type="spellStart"/>
              <w:r w:rsidRPr="00AF308D">
                <w:t>дБВт</w:t>
              </w:r>
            </w:ins>
            <w:proofErr w:type="spellEnd"/>
            <w:ins w:id="221" w:author="" w:date="2019-02-28T01:59:00Z">
              <w:r w:rsidR="00FF76CB" w:rsidRPr="00AF308D">
                <w:t xml:space="preserve"> в участке шириной 200 МГц полосы ССИЗ (пассивной) для земных станций с усилением антенны, большим или равным 57 </w:t>
              </w:r>
              <w:proofErr w:type="spellStart"/>
              <w:r w:rsidR="00FF76CB" w:rsidRPr="00AF308D">
                <w:t>дБи</w:t>
              </w:r>
              <w:proofErr w:type="spellEnd"/>
              <w:r w:rsidR="00FF76CB" w:rsidRPr="00AF308D">
                <w:t>;</w:t>
              </w:r>
            </w:ins>
          </w:p>
          <w:p w14:paraId="406D8A08" w14:textId="27A0EDEF" w:rsidR="00FF76CB" w:rsidRPr="00AF308D" w:rsidRDefault="00E95C8E" w:rsidP="0049322A">
            <w:pPr>
              <w:pStyle w:val="Tabletext"/>
              <w:rPr>
                <w:ins w:id="222" w:author="Russian" w:date="2019-10-14T10:40:00Z"/>
              </w:rPr>
            </w:pPr>
            <w:ins w:id="223" w:author="Russian" w:date="2019-10-14T10:38:00Z">
              <w:r w:rsidRPr="00AF308D">
                <w:t>–20 </w:t>
              </w:r>
              <w:proofErr w:type="spellStart"/>
              <w:r w:rsidRPr="00AF308D">
                <w:t>дБВт</w:t>
              </w:r>
            </w:ins>
            <w:proofErr w:type="spellEnd"/>
            <w:ins w:id="224" w:author="" w:date="2019-02-28T01:59:00Z">
              <w:r w:rsidR="00FF76CB" w:rsidRPr="00AF308D">
                <w:t xml:space="preserve"> в участке шириной 200 МГц полосы ССИЗ (пассивной) для земных станций с усилением антенны меньше 57 </w:t>
              </w:r>
              <w:proofErr w:type="spellStart"/>
              <w:r w:rsidR="00FF76CB" w:rsidRPr="00AF308D">
                <w:t>дБи</w:t>
              </w:r>
            </w:ins>
            <w:proofErr w:type="spellEnd"/>
          </w:p>
          <w:p w14:paraId="455520E2" w14:textId="2657D7BE" w:rsidR="00FF76CB" w:rsidRPr="00AF308D" w:rsidRDefault="00FF76CB" w:rsidP="0049322A">
            <w:pPr>
              <w:pStyle w:val="Tabletext"/>
              <w:rPr>
                <w:ins w:id="225" w:author="" w:date="2019-02-28T02:00:00Z"/>
              </w:rPr>
            </w:pPr>
            <w:ins w:id="226" w:author="" w:date="2019-02-28T01:59:00Z">
              <w:r w:rsidRPr="00AF308D">
                <w:t xml:space="preserve">Для станций, работающих в системах </w:t>
              </w:r>
              <w:r w:rsidR="00E95C8E" w:rsidRPr="00AF308D">
                <w:t xml:space="preserve">НГСО </w:t>
              </w:r>
              <w:r w:rsidRPr="00AF308D">
                <w:t>и введенных</w:t>
              </w:r>
            </w:ins>
            <w:ins w:id="227" w:author="" w:date="2019-02-28T02:00:00Z">
              <w:r w:rsidRPr="00AF308D">
                <w:t xml:space="preserve"> в действие после даты вступления в силу Заключительных актов ВКР</w:t>
              </w:r>
              <w:r w:rsidRPr="00AF308D">
                <w:noBreakHyphen/>
                <w:t>19</w:t>
              </w:r>
            </w:ins>
            <w:ins w:id="228" w:author="Russian" w:date="2019-10-14T10:39:00Z">
              <w:r w:rsidR="00E95C8E" w:rsidRPr="00AF308D">
                <w:t xml:space="preserve"> </w:t>
              </w:r>
            </w:ins>
            <w:ins w:id="229" w:author="CEPT" w:date="2019-08-31T08:51:00Z">
              <w:r w:rsidR="00E95C8E" w:rsidRPr="00AF308D">
                <w:t>(</w:t>
              </w:r>
            </w:ins>
            <w:ins w:id="230" w:author="Russian" w:date="2019-10-14T10:37:00Z">
              <w:r w:rsidR="00E95C8E" w:rsidRPr="00AF308D">
                <w:t>см. такж</w:t>
              </w:r>
            </w:ins>
            <w:ins w:id="231" w:author="Russian" w:date="2019-10-14T10:39:00Z">
              <w:r w:rsidR="00E95C8E" w:rsidRPr="00AF308D">
                <w:t>е</w:t>
              </w:r>
            </w:ins>
            <w:ins w:id="232" w:author="Russian" w:date="2019-10-14T10:37:00Z">
              <w:r w:rsidR="00E95C8E" w:rsidRPr="00AF308D">
                <w:t xml:space="preserve"> Резолюцию</w:t>
              </w:r>
            </w:ins>
            <w:ins w:id="233" w:author="CEPT" w:date="2019-08-31T08:51:00Z">
              <w:r w:rsidR="00E95C8E" w:rsidRPr="00AF308D">
                <w:t xml:space="preserve"> </w:t>
              </w:r>
              <w:r w:rsidR="00E95C8E" w:rsidRPr="00AF308D">
                <w:rPr>
                  <w:b/>
                </w:rPr>
                <w:t>[EUR-A16-EESS.</w:t>
              </w:r>
            </w:ins>
            <w:ins w:id="234" w:author="CEPT" w:date="2019-08-31T08:52:00Z">
              <w:r w:rsidR="00E95C8E" w:rsidRPr="00AF308D">
                <w:rPr>
                  <w:b/>
                </w:rPr>
                <w:t>COMP</w:t>
              </w:r>
            </w:ins>
            <w:ins w:id="235" w:author="CEPT" w:date="2019-08-31T08:51:00Z">
              <w:r w:rsidR="00E95C8E" w:rsidRPr="00AF308D">
                <w:rPr>
                  <w:b/>
                </w:rPr>
                <w:t>]</w:t>
              </w:r>
            </w:ins>
            <w:ins w:id="236" w:author="CEPT" w:date="2019-08-31T08:52:00Z">
              <w:r w:rsidR="00E95C8E" w:rsidRPr="00AF308D">
                <w:rPr>
                  <w:b/>
                </w:rPr>
                <w:t xml:space="preserve"> (</w:t>
              </w:r>
            </w:ins>
            <w:ins w:id="237" w:author="Russian" w:date="2019-10-14T10:37:00Z">
              <w:r w:rsidR="00E95C8E" w:rsidRPr="00AF308D">
                <w:rPr>
                  <w:b/>
                </w:rPr>
                <w:t>ВКР</w:t>
              </w:r>
            </w:ins>
            <w:ins w:id="238" w:author="Russian" w:date="2019-10-20T18:06:00Z">
              <w:r w:rsidR="00F35E8A" w:rsidRPr="00AF308D">
                <w:rPr>
                  <w:b/>
                </w:rPr>
                <w:noBreakHyphen/>
              </w:r>
            </w:ins>
            <w:ins w:id="239" w:author="CEPT" w:date="2019-08-31T08:52:00Z">
              <w:r w:rsidR="00E95C8E" w:rsidRPr="00AF308D">
                <w:rPr>
                  <w:b/>
                </w:rPr>
                <w:t>19</w:t>
              </w:r>
            </w:ins>
            <w:ins w:id="240" w:author="CEPT" w:date="2019-08-31T08:51:00Z">
              <w:r w:rsidR="00E95C8E" w:rsidRPr="00AF308D">
                <w:rPr>
                  <w:b/>
                </w:rPr>
                <w:t>)</w:t>
              </w:r>
            </w:ins>
            <w:ins w:id="241" w:author="CEPT" w:date="2019-08-31T08:54:00Z">
              <w:r w:rsidR="00E95C8E" w:rsidRPr="00AF308D">
                <w:t>)</w:t>
              </w:r>
            </w:ins>
            <w:ins w:id="242" w:author="" w:date="2019-02-28T02:00:00Z">
              <w:r w:rsidRPr="00AF308D">
                <w:t>:</w:t>
              </w:r>
            </w:ins>
          </w:p>
          <w:p w14:paraId="6DDB5EFB" w14:textId="14D80C42" w:rsidR="00FF76CB" w:rsidRPr="00AF308D" w:rsidRDefault="00E95C8E" w:rsidP="0049322A">
            <w:pPr>
              <w:pStyle w:val="Tabletext"/>
              <w:rPr>
                <w:ins w:id="243" w:author="" w:date="2019-02-28T02:00:00Z"/>
              </w:rPr>
            </w:pPr>
            <w:ins w:id="244" w:author="Russian" w:date="2019-10-14T10:39:00Z">
              <w:r w:rsidRPr="00AF308D">
                <w:t>−48,7</w:t>
              </w:r>
            </w:ins>
            <w:ins w:id="245" w:author="" w:date="2019-02-28T02:00:00Z">
              <w:r w:rsidR="00FF76CB" w:rsidRPr="00AF308D">
                <w:t xml:space="preserve"> </w:t>
              </w:r>
              <w:proofErr w:type="spellStart"/>
              <w:r w:rsidR="00FF76CB" w:rsidRPr="00AF308D">
                <w:t>дБВт</w:t>
              </w:r>
              <w:proofErr w:type="spellEnd"/>
              <w:r w:rsidR="00FF76CB" w:rsidRPr="00AF308D">
                <w:t xml:space="preserve"> в участке шириной 200 МГц полосы ССИЗ (пассивной) для земных станций с усилением антенны, большим или равным 57 </w:t>
              </w:r>
              <w:proofErr w:type="spellStart"/>
              <w:r w:rsidR="00FF76CB" w:rsidRPr="00AF308D">
                <w:t>дБи</w:t>
              </w:r>
              <w:proofErr w:type="spellEnd"/>
              <w:r w:rsidR="00FF76CB" w:rsidRPr="00AF308D">
                <w:t>;</w:t>
              </w:r>
            </w:ins>
          </w:p>
          <w:p w14:paraId="13D7BE12" w14:textId="421575B1" w:rsidR="00FF76CB" w:rsidRPr="00AF308D" w:rsidRDefault="00E95C8E" w:rsidP="0049322A">
            <w:pPr>
              <w:pStyle w:val="Tabletext"/>
              <w:rPr>
                <w:ins w:id="246" w:author="Russian" w:date="2019-10-14T10:48:00Z"/>
              </w:rPr>
            </w:pPr>
            <w:ins w:id="247" w:author="Russian" w:date="2019-10-14T10:40:00Z">
              <w:r w:rsidRPr="00AF308D">
                <w:t>−51,3</w:t>
              </w:r>
            </w:ins>
            <w:ins w:id="248" w:author="" w:date="2019-02-28T02:00:00Z">
              <w:r w:rsidR="00FF76CB" w:rsidRPr="00AF308D">
                <w:t xml:space="preserve"> </w:t>
              </w:r>
              <w:proofErr w:type="spellStart"/>
              <w:r w:rsidR="00FF76CB" w:rsidRPr="00AF308D">
                <w:t>дБВт</w:t>
              </w:r>
              <w:proofErr w:type="spellEnd"/>
              <w:r w:rsidR="00FF76CB" w:rsidRPr="00AF308D">
                <w:t xml:space="preserve"> в участке шириной 200 МГц полосы ССИЗ (пассивной) для земных станций с усилением антенны меньше 57 </w:t>
              </w:r>
              <w:proofErr w:type="spellStart"/>
              <w:r w:rsidR="00FF76CB" w:rsidRPr="00AF308D">
                <w:t>дБи</w:t>
              </w:r>
            </w:ins>
            <w:proofErr w:type="spellEnd"/>
          </w:p>
          <w:p w14:paraId="41F53BC0" w14:textId="7EE66CFF" w:rsidR="00E95C8E" w:rsidRPr="00AF308D" w:rsidRDefault="000F6A57" w:rsidP="0049322A">
            <w:pPr>
              <w:pStyle w:val="Tabletext"/>
              <w:rPr>
                <w:i/>
                <w:iCs/>
                <w:rPrChange w:id="249" w:author="Beliaeva, Oxana" w:date="2019-10-18T14:11:00Z">
                  <w:rPr>
                    <w:i/>
                    <w:iCs/>
                    <w:lang w:val="en-US"/>
                  </w:rPr>
                </w:rPrChange>
              </w:rPr>
            </w:pPr>
            <w:ins w:id="250" w:author="Russian" w:date="2019-10-20T17:30:00Z">
              <w:r w:rsidRPr="00AF308D">
                <w:rPr>
                  <w:b/>
                  <w:bCs/>
                  <w:i/>
                  <w:iCs/>
                </w:rPr>
                <w:t>Примечание редактора</w:t>
              </w:r>
              <w:r w:rsidRPr="00AF308D">
                <w:rPr>
                  <w:i/>
                  <w:iCs/>
                  <w:rPrChange w:id="251" w:author="Beliaeva, Oxana" w:date="2019-10-18T14:11:00Z">
                    <w:rPr/>
                  </w:rPrChange>
                </w:rPr>
                <w:t>.</w:t>
              </w:r>
              <w:r w:rsidRPr="00AF308D">
                <w:rPr>
                  <w:i/>
                  <w:iCs/>
                </w:rPr>
                <w:t xml:space="preserve"> </w:t>
              </w:r>
            </w:ins>
            <w:ins w:id="252" w:author="Beliaeva, Oxana" w:date="2019-10-18T14:10:00Z">
              <w:r w:rsidR="007D75FB" w:rsidRPr="00AF308D">
                <w:rPr>
                  <w:i/>
                  <w:iCs/>
                  <w:rPrChange w:id="253" w:author="Beliaeva, Oxana" w:date="2019-10-18T14:11:00Z">
                    <w:rPr>
                      <w:i/>
                      <w:iCs/>
                      <w:lang w:val="en-US"/>
                    </w:rPr>
                  </w:rPrChange>
                </w:rPr>
                <w:t>–</w:t>
              </w:r>
            </w:ins>
            <w:ins w:id="254" w:author="Russian" w:date="2019-10-14T10:40:00Z">
              <w:r w:rsidR="00E95C8E" w:rsidRPr="00AF308D">
                <w:rPr>
                  <w:i/>
                  <w:iCs/>
                  <w:rPrChange w:id="255" w:author="Beliaeva, Oxana" w:date="2019-10-18T14:11:00Z">
                    <w:rPr/>
                  </w:rPrChange>
                </w:rPr>
                <w:t xml:space="preserve"> </w:t>
              </w:r>
            </w:ins>
            <w:ins w:id="256" w:author="Beliaeva, Oxana" w:date="2019-10-18T14:11:00Z">
              <w:r w:rsidR="007D75FB" w:rsidRPr="00AF308D">
                <w:rPr>
                  <w:i/>
                  <w:iCs/>
                </w:rPr>
                <w:t>На ВКР-19 СЕПТ может внести поправки в</w:t>
              </w:r>
            </w:ins>
            <w:ins w:id="257" w:author="Beliaeva, Oxana" w:date="2019-10-18T14:10:00Z">
              <w:r w:rsidR="007D75FB" w:rsidRPr="00AF308D">
                <w:rPr>
                  <w:i/>
                  <w:iCs/>
                </w:rPr>
                <w:t xml:space="preserve"> </w:t>
              </w:r>
            </w:ins>
            <w:ins w:id="258" w:author="Beliaeva, Oxana" w:date="2019-10-18T14:11:00Z">
              <w:r w:rsidR="007D75FB" w:rsidRPr="00AF308D">
                <w:rPr>
                  <w:i/>
                  <w:iCs/>
                </w:rPr>
                <w:t>эти п</w:t>
              </w:r>
            </w:ins>
            <w:ins w:id="259" w:author="Beliaeva, Oxana" w:date="2019-10-18T14:10:00Z">
              <w:r w:rsidR="007D75FB" w:rsidRPr="00AF308D">
                <w:rPr>
                  <w:i/>
                  <w:iCs/>
                </w:rPr>
                <w:t xml:space="preserve">редлагаемые пределы </w:t>
              </w:r>
            </w:ins>
            <w:ins w:id="260" w:author="Beliaeva, Oxana" w:date="2019-10-18T14:11:00Z">
              <w:r w:rsidR="007D75FB" w:rsidRPr="00AF308D">
                <w:rPr>
                  <w:i/>
                  <w:iCs/>
                </w:rPr>
                <w:t>в зависимости от результатов дальнейшего обсуждения в СЕПТ.</w:t>
              </w:r>
            </w:ins>
          </w:p>
        </w:tc>
      </w:tr>
      <w:tr w:rsidR="00FF76CB" w:rsidRPr="00AF308D" w14:paraId="14F3322C" w14:textId="77777777" w:rsidTr="0049322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F8991" w14:textId="77777777" w:rsidR="00FF76CB" w:rsidRPr="00AF308D" w:rsidRDefault="00FF76CB" w:rsidP="0049322A">
            <w:pPr>
              <w:pStyle w:val="Tabletext"/>
              <w:jc w:val="center"/>
            </w:pPr>
            <w:r w:rsidRPr="00AF308D">
              <w:lastRenderedPageBreak/>
              <w:t>50,2–50,4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D2D74" w14:textId="77777777" w:rsidR="00FF76CB" w:rsidRPr="00AF308D" w:rsidRDefault="00FF76CB" w:rsidP="0049322A">
            <w:pPr>
              <w:pStyle w:val="Tabletext"/>
              <w:ind w:left="-57" w:right="-57"/>
              <w:jc w:val="center"/>
            </w:pPr>
            <w:r w:rsidRPr="00AF308D">
              <w:t>50,4–50,9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5BAAC" w14:textId="77777777" w:rsidR="00FF76CB" w:rsidRPr="00AF308D" w:rsidRDefault="00FF76CB" w:rsidP="0049322A">
            <w:pPr>
              <w:pStyle w:val="Tabletext"/>
            </w:pPr>
            <w:r w:rsidRPr="00AF308D">
              <w:t>Фиксированная спутниковая</w:t>
            </w:r>
            <w:r w:rsidRPr="00AF308D">
              <w:br/>
              <w:t>(Земля-космос)</w:t>
            </w:r>
            <w:r w:rsidRPr="00AF308D">
              <w:rPr>
                <w:rStyle w:val="FootnoteReference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3C20" w14:textId="55956F90" w:rsidR="00FF76CB" w:rsidRPr="00AF308D" w:rsidRDefault="00FF76CB" w:rsidP="0049322A">
            <w:pPr>
              <w:pStyle w:val="Tabletext"/>
            </w:pPr>
            <w:r w:rsidRPr="00AF308D">
              <w:t xml:space="preserve">Для станций, </w:t>
            </w:r>
            <w:ins w:id="261" w:author="" w:date="2019-02-28T02:05:00Z">
              <w:r w:rsidRPr="00AF308D">
                <w:rPr>
                  <w:rPrChange w:id="262" w:author="" w:date="2019-02-28T02:06:00Z">
                    <w:rPr>
                      <w:highlight w:val="cyan"/>
                      <w:lang w:val="en-US"/>
                    </w:rPr>
                  </w:rPrChange>
                </w:rPr>
                <w:t>работающих в сетях ГСО</w:t>
              </w:r>
            </w:ins>
            <w:ins w:id="263" w:author="Beliaeva, Oxana" w:date="2019-10-18T14:14:00Z">
              <w:r w:rsidR="007D75FB" w:rsidRPr="00AF308D">
                <w:t xml:space="preserve"> и</w:t>
              </w:r>
            </w:ins>
            <w:ins w:id="264" w:author="" w:date="2019-02-28T02:06:00Z">
              <w:r w:rsidRPr="00AF308D">
                <w:t xml:space="preserve"> </w:t>
              </w:r>
            </w:ins>
            <w:r w:rsidRPr="00AF308D">
              <w:t>введенных в действие после даты вступления в силу Заключительных актов ВКР</w:t>
            </w:r>
            <w:r w:rsidRPr="00AF308D">
              <w:noBreakHyphen/>
              <w:t>07</w:t>
            </w:r>
            <w:ins w:id="265" w:author="" w:date="2019-02-28T02:06:00Z">
              <w:r w:rsidRPr="00AF308D">
                <w:t xml:space="preserve"> и до</w:t>
              </w:r>
            </w:ins>
            <w:ins w:id="266" w:author="Beliaeva, Oxana" w:date="2019-10-18T14:15:00Z">
              <w:r w:rsidR="007D75FB" w:rsidRPr="00AF308D">
                <w:t xml:space="preserve"> 1 января 2024 года 19 (см. также Резолюцию </w:t>
              </w:r>
              <w:r w:rsidR="007D75FB" w:rsidRPr="00AF308D">
                <w:rPr>
                  <w:b/>
                </w:rPr>
                <w:t>[EUR-A16-EESS.COMP] (ВКР-19)</w:t>
              </w:r>
              <w:r w:rsidR="007D75FB" w:rsidRPr="00AF308D">
                <w:t>)</w:t>
              </w:r>
            </w:ins>
            <w:r w:rsidRPr="00AF308D">
              <w:t>:</w:t>
            </w:r>
          </w:p>
          <w:p w14:paraId="59A738D1" w14:textId="77777777" w:rsidR="00FF76CB" w:rsidRPr="00AF308D" w:rsidRDefault="00FF76CB" w:rsidP="0049322A">
            <w:pPr>
              <w:pStyle w:val="Tabletext"/>
            </w:pPr>
            <w:r w:rsidRPr="00AF308D">
              <w:t>–10 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200 МГц полосы ССИЗ (пассивной) для земных станций с усилением антенны, большим или равным 57 </w:t>
            </w:r>
            <w:proofErr w:type="spellStart"/>
            <w:r w:rsidRPr="00AF308D">
              <w:t>дБи</w:t>
            </w:r>
            <w:proofErr w:type="spellEnd"/>
            <w:r w:rsidRPr="00AF308D">
              <w:t>;</w:t>
            </w:r>
          </w:p>
          <w:p w14:paraId="54875DBD" w14:textId="475CF7DC" w:rsidR="001B50E9" w:rsidRPr="00AF308D" w:rsidRDefault="00FF76CB" w:rsidP="0049322A">
            <w:pPr>
              <w:pStyle w:val="Tabletext"/>
              <w:rPr>
                <w:ins w:id="267" w:author="Russian" w:date="2019-10-14T10:45:00Z"/>
              </w:rPr>
            </w:pPr>
            <w:r w:rsidRPr="00AF308D">
              <w:t>–20 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участке шириной 200 МГц полосы ССИЗ (пассивной) для земных станций с усилением антенны меньше 57 </w:t>
            </w:r>
            <w:proofErr w:type="spellStart"/>
            <w:r w:rsidRPr="00AF308D">
              <w:t>дБи</w:t>
            </w:r>
            <w:proofErr w:type="spellEnd"/>
          </w:p>
          <w:p w14:paraId="464209EE" w14:textId="26EA6641" w:rsidR="00FF76CB" w:rsidRPr="00AF308D" w:rsidRDefault="00FF76CB" w:rsidP="0049322A">
            <w:pPr>
              <w:pStyle w:val="Tabletext"/>
              <w:rPr>
                <w:ins w:id="268" w:author="" w:date="2019-02-28T02:03:00Z"/>
                <w:rPrChange w:id="269" w:author="" w:date="2019-02-28T02:07:00Z">
                  <w:rPr>
                    <w:ins w:id="270" w:author="" w:date="2019-02-28T02:03:00Z"/>
                    <w:highlight w:val="cyan"/>
                    <w:lang w:val="en-US"/>
                  </w:rPr>
                </w:rPrChange>
              </w:rPr>
            </w:pPr>
            <w:ins w:id="271" w:author="" w:date="2019-02-28T02:07:00Z">
              <w:r w:rsidRPr="00AF308D">
                <w:t xml:space="preserve">Для станций, работающих в системах НГСО и введенных в действие </w:t>
              </w:r>
            </w:ins>
            <w:ins w:id="272" w:author="Beliaeva, Oxana" w:date="2019-10-18T14:18:00Z">
              <w:r w:rsidR="007D75FB" w:rsidRPr="00AF308D">
                <w:t xml:space="preserve">до </w:t>
              </w:r>
            </w:ins>
            <w:ins w:id="273" w:author="" w:date="2019-02-28T02:07:00Z">
              <w:r w:rsidRPr="00AF308D">
                <w:t>даты вступления в силу Заключительных актов ВКР</w:t>
              </w:r>
            </w:ins>
            <w:ins w:id="274" w:author="" w:date="2019-02-28T02:03:00Z">
              <w:r w:rsidRPr="00AF308D">
                <w:rPr>
                  <w:rPrChange w:id="275" w:author="" w:date="2019-02-28T02:07:00Z">
                    <w:rPr>
                      <w:highlight w:val="cyan"/>
                      <w:lang w:val="en-US"/>
                    </w:rPr>
                  </w:rPrChange>
                </w:rPr>
                <w:noBreakHyphen/>
                <w:t>19:</w:t>
              </w:r>
            </w:ins>
          </w:p>
          <w:p w14:paraId="6E83CB52" w14:textId="11820418" w:rsidR="00FF76CB" w:rsidRPr="00AF308D" w:rsidRDefault="001B50E9" w:rsidP="0049322A">
            <w:pPr>
              <w:pStyle w:val="Tabletext"/>
              <w:rPr>
                <w:ins w:id="276" w:author="" w:date="2019-02-28T02:03:00Z"/>
                <w:rPrChange w:id="277" w:author="" w:date="2019-02-28T02:08:00Z">
                  <w:rPr>
                    <w:ins w:id="278" w:author="" w:date="2019-02-28T02:03:00Z"/>
                    <w:highlight w:val="cyan"/>
                    <w:lang w:val="en-US"/>
                  </w:rPr>
                </w:rPrChange>
              </w:rPr>
            </w:pPr>
            <w:ins w:id="279" w:author="Russian" w:date="2019-10-14T10:43:00Z">
              <w:r w:rsidRPr="00AF308D">
                <w:t>–10 </w:t>
              </w:r>
            </w:ins>
            <w:proofErr w:type="spellStart"/>
            <w:ins w:id="280" w:author="" w:date="2019-02-28T02:09:00Z">
              <w:r w:rsidR="00FF76CB" w:rsidRPr="00AF308D">
                <w:t>дБВт</w:t>
              </w:r>
            </w:ins>
            <w:proofErr w:type="spellEnd"/>
            <w:ins w:id="281" w:author="" w:date="2019-02-28T02:03:00Z">
              <w:r w:rsidR="00FF76CB" w:rsidRPr="00AF308D" w:rsidDel="008F017D">
                <w:rPr>
                  <w:rPrChange w:id="282" w:author="" w:date="2019-02-28T02:08:00Z">
                    <w:rPr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283" w:author="" w:date="2019-02-28T02:08:00Z">
              <w:r w:rsidR="00FF76CB" w:rsidRPr="00AF308D">
                <w:rPr>
                  <w:rPrChange w:id="284" w:author="" w:date="2019-02-28T02:08:00Z">
                    <w:rPr>
                      <w:highlight w:val="cyan"/>
                      <w:lang w:val="en-US"/>
                    </w:rPr>
                  </w:rPrChange>
                </w:rPr>
                <w:t xml:space="preserve">в участке шириной 200 МГц полосы ССИЗ (пассивной) для земных станций с усилением антенны, большим или равным </w:t>
              </w:r>
            </w:ins>
            <w:ins w:id="285" w:author="" w:date="2019-02-28T02:03:00Z">
              <w:r w:rsidR="00FF76CB" w:rsidRPr="00AF308D">
                <w:rPr>
                  <w:rPrChange w:id="286" w:author="" w:date="2019-02-28T02:08:00Z">
                    <w:rPr>
                      <w:highlight w:val="cyan"/>
                      <w:lang w:val="en-US"/>
                    </w:rPr>
                  </w:rPrChange>
                </w:rPr>
                <w:t>57</w:t>
              </w:r>
              <w:r w:rsidR="00FF76CB" w:rsidRPr="00AF308D">
                <w:t> </w:t>
              </w:r>
            </w:ins>
            <w:proofErr w:type="spellStart"/>
            <w:ins w:id="287" w:author="" w:date="2019-02-28T02:09:00Z">
              <w:r w:rsidR="00FF76CB" w:rsidRPr="00AF308D">
                <w:rPr>
                  <w:rPrChange w:id="288" w:author="" w:date="2019-02-28T02:09:00Z">
                    <w:rPr>
                      <w:highlight w:val="cyan"/>
                      <w:lang w:val="en-US"/>
                    </w:rPr>
                  </w:rPrChange>
                </w:rPr>
                <w:t>дБи</w:t>
              </w:r>
            </w:ins>
            <w:proofErr w:type="spellEnd"/>
          </w:p>
          <w:p w14:paraId="511BFD27" w14:textId="75558B5B" w:rsidR="00FF76CB" w:rsidRPr="00AF308D" w:rsidRDefault="001B50E9" w:rsidP="0049322A">
            <w:pPr>
              <w:pStyle w:val="Tabletext"/>
              <w:rPr>
                <w:ins w:id="289" w:author="Russian" w:date="2019-10-14T10:43:00Z"/>
              </w:rPr>
            </w:pPr>
            <w:ins w:id="290" w:author="Russian" w:date="2019-10-14T10:43:00Z">
              <w:r w:rsidRPr="00AF308D">
                <w:t>–20 </w:t>
              </w:r>
            </w:ins>
            <w:proofErr w:type="spellStart"/>
            <w:ins w:id="291" w:author="" w:date="2019-02-28T02:09:00Z">
              <w:r w:rsidR="00FF76CB" w:rsidRPr="00AF308D">
                <w:rPr>
                  <w:rPrChange w:id="292" w:author="" w:date="2019-02-28T02:11:00Z">
                    <w:rPr>
                      <w:highlight w:val="cyan"/>
                      <w:lang w:val="en-US"/>
                    </w:rPr>
                  </w:rPrChange>
                </w:rPr>
                <w:t>дБВт</w:t>
              </w:r>
            </w:ins>
            <w:proofErr w:type="spellEnd"/>
            <w:ins w:id="293" w:author="" w:date="2019-02-28T02:03:00Z">
              <w:r w:rsidR="00FF76CB" w:rsidRPr="00AF308D" w:rsidDel="008F017D">
                <w:rPr>
                  <w:rPrChange w:id="294" w:author="" w:date="2019-02-28T02:11:00Z">
                    <w:rPr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295" w:author="" w:date="2019-02-28T02:11:00Z">
              <w:r w:rsidR="00FF76CB" w:rsidRPr="00AF308D">
                <w:rPr>
                  <w:rPrChange w:id="296" w:author="" w:date="2019-02-28T02:11:00Z">
                    <w:rPr>
                      <w:highlight w:val="cyan"/>
                      <w:lang w:val="en-US"/>
                    </w:rPr>
                  </w:rPrChange>
                </w:rPr>
                <w:t>в участке шириной 200 МГц полосы ССИЗ (пассивной) для земных станций с усилением антенны меньше</w:t>
              </w:r>
            </w:ins>
            <w:ins w:id="297" w:author="" w:date="2019-02-28T02:03:00Z">
              <w:r w:rsidR="00FF76CB" w:rsidRPr="00AF308D">
                <w:rPr>
                  <w:rPrChange w:id="298" w:author="" w:date="2019-02-28T02:11:00Z">
                    <w:rPr>
                      <w:highlight w:val="cyan"/>
                      <w:lang w:val="en-US"/>
                    </w:rPr>
                  </w:rPrChange>
                </w:rPr>
                <w:t xml:space="preserve"> 57</w:t>
              </w:r>
              <w:r w:rsidR="00FF76CB" w:rsidRPr="00AF308D">
                <w:t> </w:t>
              </w:r>
            </w:ins>
            <w:proofErr w:type="spellStart"/>
            <w:ins w:id="299" w:author="" w:date="2019-02-28T02:09:00Z">
              <w:r w:rsidR="00FF76CB" w:rsidRPr="00AF308D">
                <w:rPr>
                  <w:rPrChange w:id="300" w:author="" w:date="2019-02-28T02:11:00Z">
                    <w:rPr>
                      <w:highlight w:val="cyan"/>
                      <w:lang w:val="en-US"/>
                    </w:rPr>
                  </w:rPrChange>
                </w:rPr>
                <w:t>дБи</w:t>
              </w:r>
            </w:ins>
            <w:proofErr w:type="spellEnd"/>
          </w:p>
          <w:p w14:paraId="7D125C4D" w14:textId="7820F3B0" w:rsidR="00FF76CB" w:rsidRPr="00AF308D" w:rsidRDefault="00FF76CB" w:rsidP="0049322A">
            <w:pPr>
              <w:pStyle w:val="Tabletext"/>
              <w:rPr>
                <w:ins w:id="301" w:author="" w:date="2019-02-28T02:05:00Z"/>
                <w:rPrChange w:id="302" w:author="" w:date="2019-02-28T02:11:00Z">
                  <w:rPr>
                    <w:ins w:id="303" w:author="" w:date="2019-02-28T02:05:00Z"/>
                    <w:highlight w:val="cyan"/>
                    <w:lang w:val="en-US"/>
                  </w:rPr>
                </w:rPrChange>
              </w:rPr>
            </w:pPr>
            <w:ins w:id="304" w:author="" w:date="2019-02-28T02:20:00Z">
              <w:r w:rsidRPr="00AF308D">
                <w:t>Для станций, работающих в системах НГСО</w:t>
              </w:r>
            </w:ins>
            <w:ins w:id="305" w:author="Beliaeva, Oxana" w:date="2019-10-18T14:19:00Z">
              <w:r w:rsidR="007D75FB" w:rsidRPr="00AF308D">
                <w:t xml:space="preserve"> и введенных в действие</w:t>
              </w:r>
            </w:ins>
            <w:ins w:id="306" w:author="" w:date="2019-02-28T02:11:00Z">
              <w:r w:rsidRPr="00AF308D">
                <w:rPr>
                  <w:rPrChange w:id="307" w:author="" w:date="2019-02-28T02:11:00Z">
                    <w:rPr>
                      <w:highlight w:val="cyan"/>
                      <w:lang w:val="en-US"/>
                    </w:rPr>
                  </w:rPrChange>
                </w:rPr>
                <w:t xml:space="preserve"> после даты вступления в силу Заключительных актов ВКР</w:t>
              </w:r>
            </w:ins>
            <w:ins w:id="308" w:author="" w:date="2019-02-28T02:05:00Z">
              <w:r w:rsidRPr="00AF308D">
                <w:rPr>
                  <w:rPrChange w:id="309" w:author="" w:date="2019-02-28T02:11:00Z">
                    <w:rPr>
                      <w:highlight w:val="cyan"/>
                      <w:lang w:val="en-US"/>
                    </w:rPr>
                  </w:rPrChange>
                </w:rPr>
                <w:noBreakHyphen/>
                <w:t>19</w:t>
              </w:r>
            </w:ins>
            <w:ins w:id="310" w:author="Russian" w:date="2019-10-14T10:49:00Z">
              <w:r w:rsidR="00457C29" w:rsidRPr="00AF308D">
                <w:t xml:space="preserve"> </w:t>
              </w:r>
            </w:ins>
            <w:ins w:id="311" w:author="CEPT" w:date="2019-08-31T08:51:00Z">
              <w:r w:rsidR="00457C29" w:rsidRPr="00AF308D">
                <w:t>(</w:t>
              </w:r>
            </w:ins>
            <w:ins w:id="312" w:author="Russian" w:date="2019-10-14T10:37:00Z">
              <w:r w:rsidR="00457C29" w:rsidRPr="00AF308D">
                <w:t>см.</w:t>
              </w:r>
            </w:ins>
            <w:ins w:id="313" w:author="Russian" w:date="2019-10-14T10:49:00Z">
              <w:r w:rsidR="00457C29" w:rsidRPr="00AF308D">
                <w:t> </w:t>
              </w:r>
            </w:ins>
            <w:ins w:id="314" w:author="Russian" w:date="2019-10-14T10:37:00Z">
              <w:r w:rsidR="00457C29" w:rsidRPr="00AF308D">
                <w:t>такж</w:t>
              </w:r>
            </w:ins>
            <w:ins w:id="315" w:author="Russian" w:date="2019-10-14T10:39:00Z">
              <w:r w:rsidR="00457C29" w:rsidRPr="00AF308D">
                <w:t>е</w:t>
              </w:r>
            </w:ins>
            <w:ins w:id="316" w:author="Russian" w:date="2019-10-14T10:37:00Z">
              <w:r w:rsidR="00457C29" w:rsidRPr="00AF308D">
                <w:t xml:space="preserve"> Резолюцию</w:t>
              </w:r>
            </w:ins>
            <w:ins w:id="317" w:author="CEPT" w:date="2019-08-31T08:51:00Z">
              <w:r w:rsidR="00457C29" w:rsidRPr="00AF308D">
                <w:t xml:space="preserve"> </w:t>
              </w:r>
              <w:r w:rsidR="00457C29" w:rsidRPr="00AF308D">
                <w:rPr>
                  <w:b/>
                </w:rPr>
                <w:t>[EUR-A16-EESS.</w:t>
              </w:r>
            </w:ins>
            <w:ins w:id="318" w:author="CEPT" w:date="2019-08-31T08:52:00Z">
              <w:r w:rsidR="00457C29" w:rsidRPr="00AF308D">
                <w:rPr>
                  <w:b/>
                </w:rPr>
                <w:t>COMP</w:t>
              </w:r>
            </w:ins>
            <w:ins w:id="319" w:author="CEPT" w:date="2019-08-31T08:51:00Z">
              <w:r w:rsidR="00457C29" w:rsidRPr="00AF308D">
                <w:rPr>
                  <w:b/>
                </w:rPr>
                <w:t>]</w:t>
              </w:r>
            </w:ins>
            <w:ins w:id="320" w:author="CEPT" w:date="2019-08-31T08:52:00Z">
              <w:r w:rsidR="00457C29" w:rsidRPr="00AF308D">
                <w:rPr>
                  <w:b/>
                </w:rPr>
                <w:t xml:space="preserve"> (</w:t>
              </w:r>
            </w:ins>
            <w:ins w:id="321" w:author="Russian" w:date="2019-10-14T10:37:00Z">
              <w:r w:rsidR="00457C29" w:rsidRPr="00AF308D">
                <w:rPr>
                  <w:b/>
                </w:rPr>
                <w:t>ВКР</w:t>
              </w:r>
            </w:ins>
            <w:ins w:id="322" w:author="Russian" w:date="2019-10-20T18:07:00Z">
              <w:r w:rsidR="00F35E8A" w:rsidRPr="00AF308D">
                <w:rPr>
                  <w:b/>
                </w:rPr>
                <w:noBreakHyphen/>
              </w:r>
            </w:ins>
            <w:ins w:id="323" w:author="CEPT" w:date="2019-08-31T08:52:00Z">
              <w:r w:rsidR="00457C29" w:rsidRPr="00AF308D">
                <w:rPr>
                  <w:b/>
                </w:rPr>
                <w:t>19</w:t>
              </w:r>
            </w:ins>
            <w:ins w:id="324" w:author="CEPT" w:date="2019-08-31T08:51:00Z">
              <w:r w:rsidR="00457C29" w:rsidRPr="00AF308D">
                <w:rPr>
                  <w:b/>
                </w:rPr>
                <w:t>)</w:t>
              </w:r>
            </w:ins>
            <w:ins w:id="325" w:author="CEPT" w:date="2019-08-31T08:54:00Z">
              <w:r w:rsidR="00457C29" w:rsidRPr="00AF308D">
                <w:t>)</w:t>
              </w:r>
            </w:ins>
            <w:ins w:id="326" w:author="" w:date="2019-02-28T02:05:00Z">
              <w:r w:rsidRPr="00AF308D">
                <w:rPr>
                  <w:rPrChange w:id="327" w:author="" w:date="2019-02-28T02:11:00Z">
                    <w:rPr>
                      <w:highlight w:val="cyan"/>
                      <w:lang w:val="en-US"/>
                    </w:rPr>
                  </w:rPrChange>
                </w:rPr>
                <w:t>:</w:t>
              </w:r>
            </w:ins>
          </w:p>
          <w:p w14:paraId="446BF3A1" w14:textId="147ED5FF" w:rsidR="00FF76CB" w:rsidRPr="00AF308D" w:rsidRDefault="001B50E9" w:rsidP="0049322A">
            <w:pPr>
              <w:pStyle w:val="Tabletext"/>
              <w:rPr>
                <w:ins w:id="328" w:author="" w:date="2019-02-28T02:05:00Z"/>
                <w:rPrChange w:id="329" w:author="" w:date="2019-02-28T02:08:00Z">
                  <w:rPr>
                    <w:ins w:id="330" w:author="" w:date="2019-02-28T02:05:00Z"/>
                    <w:highlight w:val="cyan"/>
                    <w:lang w:val="en-US"/>
                  </w:rPr>
                </w:rPrChange>
              </w:rPr>
            </w:pPr>
            <w:ins w:id="331" w:author="Russian" w:date="2019-10-14T10:47:00Z">
              <w:r w:rsidRPr="00AF308D">
                <w:t>−48,7</w:t>
              </w:r>
            </w:ins>
            <w:ins w:id="332" w:author="" w:date="2019-02-28T02:09:00Z">
              <w:r w:rsidR="00FF76CB" w:rsidRPr="00AF308D">
                <w:t> </w:t>
              </w:r>
              <w:proofErr w:type="spellStart"/>
              <w:r w:rsidR="00FF76CB" w:rsidRPr="00AF308D">
                <w:t>дБВт</w:t>
              </w:r>
            </w:ins>
            <w:proofErr w:type="spellEnd"/>
            <w:ins w:id="333" w:author="" w:date="2019-02-28T02:05:00Z">
              <w:r w:rsidR="00FF76CB" w:rsidRPr="00AF308D" w:rsidDel="008F017D">
                <w:rPr>
                  <w:rPrChange w:id="334" w:author="" w:date="2019-02-28T02:08:00Z">
                    <w:rPr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335" w:author="" w:date="2019-02-28T02:08:00Z">
              <w:r w:rsidR="00FF76CB" w:rsidRPr="00AF308D">
                <w:rPr>
                  <w:rPrChange w:id="336" w:author="" w:date="2019-02-28T02:08:00Z">
                    <w:rPr>
                      <w:highlight w:val="cyan"/>
                      <w:lang w:val="en-US"/>
                    </w:rPr>
                  </w:rPrChange>
                </w:rPr>
                <w:t xml:space="preserve">в участке шириной 200 МГц полосы ССИЗ (пассивной) для земных станций с усилением антенны, большим или равным </w:t>
              </w:r>
            </w:ins>
            <w:ins w:id="337" w:author="" w:date="2019-02-28T02:05:00Z">
              <w:r w:rsidR="00FF76CB" w:rsidRPr="00AF308D">
                <w:rPr>
                  <w:rPrChange w:id="338" w:author="" w:date="2019-02-28T02:08:00Z">
                    <w:rPr>
                      <w:highlight w:val="cyan"/>
                      <w:lang w:val="en-US"/>
                    </w:rPr>
                  </w:rPrChange>
                </w:rPr>
                <w:t>57</w:t>
              </w:r>
              <w:r w:rsidR="00FF76CB" w:rsidRPr="00AF308D">
                <w:t> </w:t>
              </w:r>
            </w:ins>
            <w:proofErr w:type="spellStart"/>
            <w:ins w:id="339" w:author="" w:date="2019-02-28T02:09:00Z">
              <w:r w:rsidR="00FF76CB" w:rsidRPr="00AF308D">
                <w:rPr>
                  <w:rPrChange w:id="340" w:author="" w:date="2019-02-28T02:09:00Z">
                    <w:rPr>
                      <w:highlight w:val="cyan"/>
                      <w:lang w:val="en-US"/>
                    </w:rPr>
                  </w:rPrChange>
                </w:rPr>
                <w:t>дБи</w:t>
              </w:r>
            </w:ins>
            <w:proofErr w:type="spellEnd"/>
          </w:p>
          <w:p w14:paraId="7C6E327D" w14:textId="16AB35F9" w:rsidR="00FF76CB" w:rsidRPr="00AF308D" w:rsidRDefault="001B50E9" w:rsidP="0049322A">
            <w:pPr>
              <w:pStyle w:val="Tabletext"/>
            </w:pPr>
            <w:ins w:id="341" w:author="Russian" w:date="2019-10-14T10:47:00Z">
              <w:r w:rsidRPr="00AF308D">
                <w:t>−51,3</w:t>
              </w:r>
            </w:ins>
            <w:ins w:id="342" w:author="" w:date="2019-02-28T02:09:00Z">
              <w:r w:rsidR="00FF76CB" w:rsidRPr="00AF308D">
                <w:t> </w:t>
              </w:r>
              <w:proofErr w:type="spellStart"/>
              <w:r w:rsidR="00FF76CB" w:rsidRPr="00AF308D">
                <w:rPr>
                  <w:rPrChange w:id="343" w:author="" w:date="2019-02-28T02:11:00Z">
                    <w:rPr>
                      <w:highlight w:val="cyan"/>
                      <w:lang w:val="en-US"/>
                    </w:rPr>
                  </w:rPrChange>
                </w:rPr>
                <w:t>дБВт</w:t>
              </w:r>
            </w:ins>
            <w:proofErr w:type="spellEnd"/>
            <w:ins w:id="344" w:author="" w:date="2019-02-28T02:05:00Z">
              <w:r w:rsidR="00FF76CB" w:rsidRPr="00AF308D" w:rsidDel="008F017D">
                <w:rPr>
                  <w:rPrChange w:id="345" w:author="" w:date="2019-02-28T02:11:00Z">
                    <w:rPr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346" w:author="" w:date="2019-02-28T02:11:00Z">
              <w:r w:rsidR="00FF76CB" w:rsidRPr="00AF308D">
                <w:rPr>
                  <w:rPrChange w:id="347" w:author="" w:date="2019-02-28T02:11:00Z">
                    <w:rPr>
                      <w:highlight w:val="cyan"/>
                      <w:lang w:val="en-US"/>
                    </w:rPr>
                  </w:rPrChange>
                </w:rPr>
                <w:t>в участке шириной 200 МГц полосы ССИЗ (пассивной) для земных станций с усилением антенны меньше</w:t>
              </w:r>
            </w:ins>
            <w:ins w:id="348" w:author="" w:date="2019-02-28T02:05:00Z">
              <w:r w:rsidR="00FF76CB" w:rsidRPr="00AF308D">
                <w:rPr>
                  <w:rPrChange w:id="349" w:author="" w:date="2019-02-28T02:11:00Z">
                    <w:rPr>
                      <w:highlight w:val="cyan"/>
                      <w:lang w:val="en-US"/>
                    </w:rPr>
                  </w:rPrChange>
                </w:rPr>
                <w:t xml:space="preserve"> 57</w:t>
              </w:r>
              <w:r w:rsidR="00FF76CB" w:rsidRPr="00AF308D">
                <w:t> </w:t>
              </w:r>
            </w:ins>
            <w:proofErr w:type="spellStart"/>
            <w:ins w:id="350" w:author="" w:date="2019-02-28T02:09:00Z">
              <w:r w:rsidR="00FF76CB" w:rsidRPr="00AF308D">
                <w:rPr>
                  <w:rPrChange w:id="351" w:author="" w:date="2019-02-28T02:11:00Z">
                    <w:rPr>
                      <w:highlight w:val="cyan"/>
                      <w:lang w:val="en-US"/>
                    </w:rPr>
                  </w:rPrChange>
                </w:rPr>
                <w:t>дБи</w:t>
              </w:r>
            </w:ins>
            <w:proofErr w:type="spellEnd"/>
          </w:p>
          <w:p w14:paraId="5737DBAC" w14:textId="57A5BBD4" w:rsidR="00FF76CB" w:rsidRPr="00AF308D" w:rsidRDefault="000F6A57" w:rsidP="007D75FB">
            <w:pPr>
              <w:pStyle w:val="Tabletext"/>
              <w:rPr>
                <w:i/>
                <w:iCs/>
              </w:rPr>
            </w:pPr>
            <w:ins w:id="352" w:author="Russian" w:date="2019-10-20T17:30:00Z">
              <w:r w:rsidRPr="00AF308D">
                <w:rPr>
                  <w:b/>
                  <w:bCs/>
                  <w:i/>
                  <w:iCs/>
                </w:rPr>
                <w:t>Примечание редактора</w:t>
              </w:r>
              <w:r w:rsidRPr="00AF308D">
                <w:rPr>
                  <w:i/>
                  <w:iCs/>
                  <w:rPrChange w:id="353" w:author="Beliaeva, Oxana" w:date="2019-10-18T14:11:00Z">
                    <w:rPr/>
                  </w:rPrChange>
                </w:rPr>
                <w:t>.</w:t>
              </w:r>
            </w:ins>
            <w:ins w:id="354" w:author="Russian" w:date="2019-10-14T10:40:00Z">
              <w:r w:rsidR="001B50E9" w:rsidRPr="00AF308D">
                <w:rPr>
                  <w:i/>
                  <w:iCs/>
                  <w:rPrChange w:id="355" w:author="Russian" w:date="2019-10-14T10:40:00Z">
                    <w:rPr/>
                  </w:rPrChange>
                </w:rPr>
                <w:t xml:space="preserve"> −</w:t>
              </w:r>
            </w:ins>
            <w:ins w:id="356" w:author="Russian" w:date="2019-10-20T17:26:00Z">
              <w:r w:rsidR="00A26EBB" w:rsidRPr="00AF308D">
                <w:rPr>
                  <w:i/>
                  <w:iCs/>
                </w:rPr>
                <w:t xml:space="preserve"> </w:t>
              </w:r>
            </w:ins>
            <w:ins w:id="357" w:author="Beliaeva, Oxana" w:date="2019-10-18T14:11:00Z">
              <w:r w:rsidR="007D75FB" w:rsidRPr="00AF308D">
                <w:rPr>
                  <w:i/>
                  <w:iCs/>
                </w:rPr>
                <w:t>На ВКР-19 СЕПТ может внести поправки в</w:t>
              </w:r>
            </w:ins>
            <w:ins w:id="358" w:author="Beliaeva, Oxana" w:date="2019-10-18T14:10:00Z">
              <w:r w:rsidR="007D75FB" w:rsidRPr="00AF308D">
                <w:rPr>
                  <w:i/>
                  <w:iCs/>
                </w:rPr>
                <w:t xml:space="preserve"> </w:t>
              </w:r>
            </w:ins>
            <w:ins w:id="359" w:author="Beliaeva, Oxana" w:date="2019-10-18T14:11:00Z">
              <w:r w:rsidR="007D75FB" w:rsidRPr="00AF308D">
                <w:rPr>
                  <w:i/>
                  <w:iCs/>
                </w:rPr>
                <w:t>эти п</w:t>
              </w:r>
            </w:ins>
            <w:ins w:id="360" w:author="Beliaeva, Oxana" w:date="2019-10-18T14:10:00Z">
              <w:r w:rsidR="007D75FB" w:rsidRPr="00AF308D">
                <w:rPr>
                  <w:i/>
                  <w:iCs/>
                </w:rPr>
                <w:t xml:space="preserve">редлагаемые пределы </w:t>
              </w:r>
            </w:ins>
            <w:ins w:id="361" w:author="Beliaeva, Oxana" w:date="2019-10-18T14:11:00Z">
              <w:r w:rsidR="007D75FB" w:rsidRPr="00AF308D">
                <w:rPr>
                  <w:i/>
                  <w:iCs/>
                </w:rPr>
                <w:t>в зависимости от результатов дальнейшего обсуждения в СЕПТ.</w:t>
              </w:r>
            </w:ins>
          </w:p>
        </w:tc>
      </w:tr>
      <w:tr w:rsidR="00F35E8A" w:rsidRPr="00AF308D" w14:paraId="515A3147" w14:textId="77777777" w:rsidTr="0049322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CA67C" w14:textId="0F6A544A" w:rsidR="00F35E8A" w:rsidRPr="00AF308D" w:rsidRDefault="00F35E8A" w:rsidP="0049322A">
            <w:pPr>
              <w:pStyle w:val="Tabletext"/>
              <w:jc w:val="center"/>
            </w:pPr>
            <w:r w:rsidRPr="00AF308D">
              <w:t>…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E199" w14:textId="16B31B5B" w:rsidR="00F35E8A" w:rsidRPr="00AF308D" w:rsidRDefault="00F35E8A" w:rsidP="0049322A">
            <w:pPr>
              <w:pStyle w:val="Tabletext"/>
              <w:ind w:left="-57" w:right="-57"/>
              <w:jc w:val="center"/>
            </w:pPr>
            <w:r w:rsidRPr="00AF308D">
              <w:t>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AA2D7" w14:textId="76CDD66A" w:rsidR="00F35E8A" w:rsidRPr="00AF308D" w:rsidRDefault="00F35E8A" w:rsidP="00F35E8A">
            <w:pPr>
              <w:pStyle w:val="Tabletext"/>
              <w:jc w:val="center"/>
            </w:pPr>
            <w:r w:rsidRPr="00AF308D">
              <w:t>…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60066" w14:textId="3113B055" w:rsidR="00F35E8A" w:rsidRPr="00AF308D" w:rsidRDefault="00F35E8A" w:rsidP="0049322A">
            <w:pPr>
              <w:pStyle w:val="Tabletext"/>
            </w:pPr>
            <w:r w:rsidRPr="00AF308D">
              <w:t>…</w:t>
            </w:r>
          </w:p>
        </w:tc>
      </w:tr>
      <w:tr w:rsidR="00FF76CB" w:rsidRPr="00AF308D" w14:paraId="4D399D38" w14:textId="77777777" w:rsidTr="00C178A1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88FE9" w14:textId="77777777" w:rsidR="00FF76CB" w:rsidRPr="00AF308D" w:rsidRDefault="00FF76CB" w:rsidP="0049322A">
            <w:pPr>
              <w:pStyle w:val="Tabletext"/>
              <w:jc w:val="center"/>
            </w:pPr>
            <w:r w:rsidRPr="00AF308D">
              <w:t>52,6–54,25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5B3E4" w14:textId="77777777" w:rsidR="00FF76CB" w:rsidRPr="00AF308D" w:rsidRDefault="00FF76CB" w:rsidP="0049322A">
            <w:pPr>
              <w:pStyle w:val="Tabletext"/>
              <w:ind w:left="-57" w:right="-57"/>
              <w:jc w:val="center"/>
            </w:pPr>
            <w:r w:rsidRPr="00AF308D">
              <w:t>51,4–52,6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2E7EE" w14:textId="77777777" w:rsidR="00FF76CB" w:rsidRPr="00AF308D" w:rsidRDefault="00FF76CB" w:rsidP="0049322A">
            <w:pPr>
              <w:pStyle w:val="Tabletext"/>
              <w:ind w:right="-57"/>
            </w:pPr>
            <w:r w:rsidRPr="00AF308D">
              <w:t>Фиксированная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84E7B" w14:textId="77777777" w:rsidR="00FF76CB" w:rsidRPr="00AF308D" w:rsidRDefault="00FF76CB" w:rsidP="0049322A">
            <w:pPr>
              <w:pStyle w:val="Tabletext"/>
            </w:pPr>
            <w:r w:rsidRPr="00AF308D">
              <w:t>Для станций, введенных в действие после даты вступления в силу Заключительных актов ВКР</w:t>
            </w:r>
            <w:r w:rsidRPr="00AF308D">
              <w:noBreakHyphen/>
              <w:t>07:</w:t>
            </w:r>
          </w:p>
          <w:p w14:paraId="55D7A74A" w14:textId="77777777" w:rsidR="00FF76CB" w:rsidRPr="00AF308D" w:rsidRDefault="00FF76CB" w:rsidP="0049322A">
            <w:pPr>
              <w:pStyle w:val="Tabletext"/>
            </w:pPr>
            <w:r w:rsidRPr="00AF308D">
              <w:t>–33 </w:t>
            </w:r>
            <w:proofErr w:type="spellStart"/>
            <w:r w:rsidRPr="00AF308D">
              <w:t>дБВт</w:t>
            </w:r>
            <w:proofErr w:type="spellEnd"/>
            <w:r w:rsidRPr="00AF308D">
              <w:t xml:space="preserve"> в любом участке шириной 100 МГц полосы ССИЗ (пассивной)</w:t>
            </w:r>
          </w:p>
        </w:tc>
      </w:tr>
      <w:tr w:rsidR="00C178A1" w:rsidRPr="00AF308D" w14:paraId="59B7D31D" w14:textId="77777777" w:rsidTr="00C178A1">
        <w:trPr>
          <w:cantSplit/>
        </w:trPr>
        <w:tc>
          <w:tcPr>
            <w:tcW w:w="9623" w:type="dxa"/>
            <w:gridSpan w:val="4"/>
            <w:tcBorders>
              <w:top w:val="single" w:sz="4" w:space="0" w:color="auto"/>
            </w:tcBorders>
            <w:vAlign w:val="center"/>
          </w:tcPr>
          <w:p w14:paraId="19DC4A3F" w14:textId="1B8A6F7D" w:rsidR="00C178A1" w:rsidRPr="00AF308D" w:rsidRDefault="00C178A1" w:rsidP="00C178A1">
            <w:pPr>
              <w:pStyle w:val="Tablelegend"/>
            </w:pPr>
            <w:r w:rsidRPr="00AF308D">
              <w:rPr>
                <w:rStyle w:val="FootnoteReference"/>
              </w:rPr>
              <w:t>1</w:t>
            </w:r>
            <w:r w:rsidRPr="00AF308D">
              <w:tab/>
              <w:t>Под уровнем мощности нежелательного излучения здесь должен пониматься уровень, измеряемый на входе антенны</w:t>
            </w:r>
            <w:ins w:id="362" w:author="Beliaeva, Oxana" w:date="2019-10-18T14:20:00Z">
              <w:r w:rsidR="00B74652" w:rsidRPr="00AF308D">
                <w:t>, если не указано иное</w:t>
              </w:r>
            </w:ins>
            <w:r w:rsidRPr="00AF308D">
              <w:t>.</w:t>
            </w:r>
          </w:p>
          <w:p w14:paraId="33191978" w14:textId="77777777" w:rsidR="00C178A1" w:rsidRPr="00AF308D" w:rsidRDefault="00C178A1" w:rsidP="00C178A1">
            <w:pPr>
              <w:pStyle w:val="Tablelegend"/>
              <w:rPr>
                <w:lang w:eastAsia="ja-JP"/>
              </w:rPr>
            </w:pPr>
            <w:r w:rsidRPr="00AF308D">
              <w:rPr>
                <w:rStyle w:val="FootnoteReference"/>
              </w:rPr>
              <w:t>2</w:t>
            </w:r>
            <w:r w:rsidRPr="00AF308D">
              <w:rPr>
                <w:vertAlign w:val="superscript"/>
              </w:rPr>
              <w:tab/>
            </w:r>
            <w:r w:rsidRPr="00AF308D">
              <w:t>Данный предел не применяется к подвижным станциям систем IMT, по которым информация для заявления была получена Бюро радиосвязи до 28 ноября 2015 года. Для этих систем в качестве рекомендуемого значения применяется −60 </w:t>
            </w:r>
            <w:proofErr w:type="spellStart"/>
            <w:r w:rsidRPr="00AF308D">
              <w:t>дБВт</w:t>
            </w:r>
            <w:proofErr w:type="spellEnd"/>
            <w:r w:rsidRPr="00AF308D">
              <w:t>/27 МГц</w:t>
            </w:r>
            <w:r w:rsidRPr="00AF308D">
              <w:rPr>
                <w:lang w:eastAsia="ja-JP"/>
              </w:rPr>
              <w:t>.</w:t>
            </w:r>
          </w:p>
          <w:p w14:paraId="64F2EE7A" w14:textId="77777777" w:rsidR="00C178A1" w:rsidRPr="00AF308D" w:rsidRDefault="00C178A1" w:rsidP="00C178A1">
            <w:pPr>
              <w:pStyle w:val="Tablelegend"/>
              <w:rPr>
                <w:lang w:eastAsia="ja-JP"/>
              </w:rPr>
            </w:pPr>
            <w:r w:rsidRPr="00AF308D">
              <w:rPr>
                <w:rStyle w:val="FootnoteReference"/>
              </w:rPr>
              <w:t>3</w:t>
            </w:r>
            <w:r w:rsidRPr="00AF308D">
              <w:rPr>
                <w:vertAlign w:val="superscript"/>
              </w:rPr>
              <w:tab/>
            </w:r>
            <w:r w:rsidRPr="00AF308D">
              <w:t>Уровень мощности нежелательных излучений понимается здесь как уровень, измеренный с использованием подвижной станции, ведущей передачу со средней выходной мощностью, составляющей 15 </w:t>
            </w:r>
            <w:proofErr w:type="spellStart"/>
            <w:r w:rsidRPr="00AF308D">
              <w:t>дБм</w:t>
            </w:r>
            <w:proofErr w:type="spellEnd"/>
            <w:r w:rsidRPr="00AF308D">
              <w:t>.</w:t>
            </w:r>
          </w:p>
          <w:p w14:paraId="01209319" w14:textId="56B3AF03" w:rsidR="00C178A1" w:rsidRPr="00AF308D" w:rsidRDefault="00C178A1" w:rsidP="00C178A1">
            <w:pPr>
              <w:pStyle w:val="Tablelegend"/>
            </w:pPr>
            <w:r w:rsidRPr="00AF308D">
              <w:rPr>
                <w:rStyle w:val="FootnoteReference"/>
              </w:rPr>
              <w:t>4</w:t>
            </w:r>
            <w:r w:rsidRPr="00AF308D">
              <w:tab/>
              <w:t>Предельные значения применяются в условиях ясного неба. В условиях замирания предельные значения могут превышаться земными станциями при использовании регулировки мощности на линии вверх.</w:t>
            </w:r>
          </w:p>
        </w:tc>
      </w:tr>
    </w:tbl>
    <w:p w14:paraId="7EC28BD1" w14:textId="0E3E85F1" w:rsidR="00C178A1" w:rsidRPr="00AF308D" w:rsidRDefault="00C178A1" w:rsidP="00C178A1">
      <w:r w:rsidRPr="00AF308D">
        <w:t>...</w:t>
      </w:r>
    </w:p>
    <w:p w14:paraId="698EABF0" w14:textId="4ED9502F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r w:rsidR="00B74652" w:rsidRPr="00AF308D">
        <w:t>Добавить пределы мощности нежелательных излучений в направлении Земля-космос, с тем чтобы обеспечить защиту</w:t>
      </w:r>
      <w:r w:rsidR="00C178A1" w:rsidRPr="00AF308D">
        <w:t xml:space="preserve"> </w:t>
      </w:r>
      <w:r w:rsidR="00CE56B8" w:rsidRPr="00AF308D">
        <w:t>ССИЗ (пассивной)</w:t>
      </w:r>
      <w:r w:rsidR="00C178A1" w:rsidRPr="00AF308D">
        <w:t xml:space="preserve"> </w:t>
      </w:r>
      <w:r w:rsidR="00B74652" w:rsidRPr="00AF308D">
        <w:t>в полосе частот</w:t>
      </w:r>
      <w:r w:rsidR="00C178A1" w:rsidRPr="00AF308D">
        <w:t xml:space="preserve"> 50,2−50,4 ГГц </w:t>
      </w:r>
      <w:r w:rsidR="00B74652" w:rsidRPr="00AF308D">
        <w:t>от</w:t>
      </w:r>
      <w:r w:rsidR="00C178A1" w:rsidRPr="00AF308D">
        <w:t xml:space="preserve"> </w:t>
      </w:r>
      <w:r w:rsidR="007735B1" w:rsidRPr="00AF308D">
        <w:t>систем НГСО ФСС</w:t>
      </w:r>
      <w:r w:rsidR="00B74652" w:rsidRPr="00AF308D">
        <w:t>, работающих в соседних полосах частот</w:t>
      </w:r>
      <w:r w:rsidR="00C178A1" w:rsidRPr="00AF308D">
        <w:t xml:space="preserve"> 49,7−50,2 ГГц и 50,4−50,9 ГГц</w:t>
      </w:r>
      <w:r w:rsidR="00B74652" w:rsidRPr="00AF308D">
        <w:t xml:space="preserve">, и включить ссылку на </w:t>
      </w:r>
      <w:r w:rsidR="00C178A1" w:rsidRPr="00AF308D">
        <w:t>Резолюци</w:t>
      </w:r>
      <w:r w:rsidR="00B74652" w:rsidRPr="00AF308D">
        <w:t>ю</w:t>
      </w:r>
      <w:r w:rsidR="00C178A1" w:rsidRPr="00AF308D">
        <w:t xml:space="preserve"> </w:t>
      </w:r>
      <w:r w:rsidR="00C178A1" w:rsidRPr="00AF308D">
        <w:rPr>
          <w:b/>
          <w:bCs/>
        </w:rPr>
        <w:t>[EUR-A16-EESS.COMP] (ВКР</w:t>
      </w:r>
      <w:r w:rsidR="00C178A1" w:rsidRPr="00AF308D">
        <w:rPr>
          <w:b/>
          <w:bCs/>
        </w:rPr>
        <w:noBreakHyphen/>
        <w:t>19)</w:t>
      </w:r>
      <w:r w:rsidR="00C178A1" w:rsidRPr="00AF308D">
        <w:t>.</w:t>
      </w:r>
    </w:p>
    <w:p w14:paraId="21671245" w14:textId="77777777" w:rsidR="00CF1636" w:rsidRPr="00AF308D" w:rsidRDefault="00FF76CB">
      <w:pPr>
        <w:pStyle w:val="Proposal"/>
      </w:pPr>
      <w:r w:rsidRPr="00AF308D">
        <w:lastRenderedPageBreak/>
        <w:t>ADD</w:t>
      </w:r>
      <w:r w:rsidRPr="00AF308D">
        <w:tab/>
        <w:t>EUR/16A6/12</w:t>
      </w:r>
    </w:p>
    <w:p w14:paraId="33329A8D" w14:textId="6EDCEC0E" w:rsidR="00C178A1" w:rsidRPr="00AF308D" w:rsidRDefault="00C178A1" w:rsidP="00C178A1">
      <w:pPr>
        <w:pStyle w:val="ResNo"/>
      </w:pPr>
      <w:r w:rsidRPr="00AF308D">
        <w:t>ПРОЕКТ НОВОЙ РЕЗОЛЮЦИИ [EUR-A16-SINGLE.ENTRY] (ВКР-19)</w:t>
      </w:r>
    </w:p>
    <w:p w14:paraId="375FD6BC" w14:textId="5D5E1BF6" w:rsidR="00C178A1" w:rsidRPr="00AF308D" w:rsidRDefault="00AF5A73" w:rsidP="00C178A1">
      <w:pPr>
        <w:pStyle w:val="Restitle"/>
      </w:pPr>
      <w:bookmarkStart w:id="363" w:name="_Toc327364338"/>
      <w:bookmarkStart w:id="364" w:name="_Toc450048611"/>
      <w:r w:rsidRPr="00AF308D">
        <w:t xml:space="preserve">Применение Статьи 22 Регламента радиосвязи для обеспечения защиты геостационарных сетей фиксированной спутниковой службы и радиовещательной спутниковой службы от негеостационарных систем фиксированной спутниковой службы в полосах частот </w:t>
      </w:r>
      <w:bookmarkEnd w:id="363"/>
      <w:bookmarkEnd w:id="364"/>
      <w:r w:rsidRPr="00AF308D">
        <w:t>37,5−39,5 ГГц, 39,5−42,5 ГГц, 47,2−50,2 ГГц и 50,4−51,4 ГГц</w:t>
      </w:r>
    </w:p>
    <w:p w14:paraId="38431A65" w14:textId="77777777" w:rsidR="00AF5A73" w:rsidRPr="00AF308D" w:rsidRDefault="00AF5A73" w:rsidP="00AF5A73">
      <w:pPr>
        <w:pStyle w:val="Normalaftertitle"/>
        <w:keepNext/>
        <w:keepLines/>
      </w:pPr>
      <w:r w:rsidRPr="00AF308D">
        <w:t>Всемирная конференция радиосвязи (Шарм-эль-Шейх, 2019 г.),</w:t>
      </w:r>
    </w:p>
    <w:p w14:paraId="0158767A" w14:textId="77777777" w:rsidR="00AF5A73" w:rsidRPr="00AF308D" w:rsidRDefault="00AF5A73" w:rsidP="00AF5A73">
      <w:pPr>
        <w:pStyle w:val="Call"/>
        <w:rPr>
          <w:szCs w:val="24"/>
        </w:rPr>
      </w:pPr>
      <w:r w:rsidRPr="00AF308D">
        <w:rPr>
          <w:szCs w:val="24"/>
        </w:rPr>
        <w:t>учитывая</w:t>
      </w:r>
      <w:r w:rsidRPr="00AF308D">
        <w:rPr>
          <w:i w:val="0"/>
          <w:iCs/>
          <w:szCs w:val="24"/>
        </w:rPr>
        <w:t>,</w:t>
      </w:r>
    </w:p>
    <w:p w14:paraId="299C0091" w14:textId="56DC37D4" w:rsidR="00C178A1" w:rsidRPr="00AF308D" w:rsidRDefault="00AF5A73" w:rsidP="00AF5A73">
      <w:r w:rsidRPr="00AF308D">
        <w:rPr>
          <w:i/>
          <w:iCs/>
        </w:rPr>
        <w:t>a)</w:t>
      </w:r>
      <w:r w:rsidRPr="00AF308D">
        <w:tab/>
        <w:t xml:space="preserve">что геостационарные (ГСО) и негеостационарные (НГСО) сети фиксированной спутниковой службы (ФСС) могут работать в полосах частот 37,5−39,5 ГГц, 39,5−42,5 ГГц, 47,2−50,2 ГГц </w:t>
      </w:r>
      <w:r w:rsidR="00655A37" w:rsidRPr="00AF308D">
        <w:t>и</w:t>
      </w:r>
      <w:r w:rsidRPr="00AF308D">
        <w:t xml:space="preserve"> 50,4−51,4 ГГц;</w:t>
      </w:r>
    </w:p>
    <w:p w14:paraId="60CE74BE" w14:textId="78CAD61B" w:rsidR="00C178A1" w:rsidRPr="00AF308D" w:rsidRDefault="00C178A1" w:rsidP="00C178A1">
      <w:r w:rsidRPr="00AF308D">
        <w:rPr>
          <w:i/>
          <w:iCs/>
        </w:rPr>
        <w:t>b)</w:t>
      </w:r>
      <w:r w:rsidRPr="00AF308D">
        <w:tab/>
      </w:r>
      <w:bookmarkStart w:id="365" w:name="_Hlk22460926"/>
      <w:r w:rsidR="00476A53" w:rsidRPr="00AF308D">
        <w:rPr>
          <w:iCs/>
        </w:rPr>
        <w:t>что настоящая конференция приняла</w:t>
      </w:r>
      <w:r w:rsidR="00476A53" w:rsidRPr="00AF308D">
        <w:t xml:space="preserve"> в Статье</w:t>
      </w:r>
      <w:r w:rsidRPr="00AF308D">
        <w:t> </w:t>
      </w:r>
      <w:r w:rsidRPr="00AF308D">
        <w:rPr>
          <w:rStyle w:val="Artref"/>
          <w:b/>
          <w:color w:val="000000"/>
          <w:sz w:val="22"/>
          <w:szCs w:val="22"/>
          <w:lang w:val="ru-RU"/>
        </w:rPr>
        <w:t>22</w:t>
      </w:r>
      <w:r w:rsidR="00476A53" w:rsidRPr="00AF308D">
        <w:rPr>
          <w:rStyle w:val="Artref"/>
          <w:bCs w:val="0"/>
          <w:color w:val="000000"/>
          <w:sz w:val="22"/>
          <w:szCs w:val="22"/>
          <w:lang w:val="ru-RU"/>
        </w:rPr>
        <w:t xml:space="preserve"> эксплуатационные</w:t>
      </w:r>
      <w:r w:rsidR="00476A53" w:rsidRPr="00AF308D">
        <w:rPr>
          <w:bCs/>
        </w:rPr>
        <w:t xml:space="preserve"> положения</w:t>
      </w:r>
      <w:r w:rsidR="001B6107" w:rsidRPr="00AF308D">
        <w:rPr>
          <w:bCs/>
        </w:rPr>
        <w:t xml:space="preserve"> по</w:t>
      </w:r>
      <w:r w:rsidR="00476A53" w:rsidRPr="00AF308D">
        <w:rPr>
          <w:bCs/>
        </w:rPr>
        <w:t xml:space="preserve"> единичн</w:t>
      </w:r>
      <w:r w:rsidR="001A28DE" w:rsidRPr="00AF308D">
        <w:rPr>
          <w:bCs/>
        </w:rPr>
        <w:t>ых</w:t>
      </w:r>
      <w:r w:rsidR="00476A53" w:rsidRPr="00AF308D">
        <w:rPr>
          <w:bCs/>
        </w:rPr>
        <w:t xml:space="preserve"> и суммарн</w:t>
      </w:r>
      <w:r w:rsidR="001A28DE" w:rsidRPr="00AF308D">
        <w:rPr>
          <w:bCs/>
        </w:rPr>
        <w:t>ы</w:t>
      </w:r>
      <w:r w:rsidR="001B6107" w:rsidRPr="00AF308D">
        <w:rPr>
          <w:bCs/>
        </w:rPr>
        <w:t>м</w:t>
      </w:r>
      <w:r w:rsidR="001A28DE" w:rsidRPr="00AF308D">
        <w:rPr>
          <w:bCs/>
        </w:rPr>
        <w:t xml:space="preserve"> помех</w:t>
      </w:r>
      <w:r w:rsidR="001B6107" w:rsidRPr="00AF308D">
        <w:rPr>
          <w:bCs/>
        </w:rPr>
        <w:t>ам,</w:t>
      </w:r>
      <w:r w:rsidR="001A28DE" w:rsidRPr="00AF308D">
        <w:rPr>
          <w:bCs/>
        </w:rPr>
        <w:t xml:space="preserve"> примен</w:t>
      </w:r>
      <w:r w:rsidR="001B6107" w:rsidRPr="00AF308D">
        <w:rPr>
          <w:bCs/>
        </w:rPr>
        <w:t>имые</w:t>
      </w:r>
      <w:r w:rsidR="001A28DE" w:rsidRPr="00AF308D">
        <w:rPr>
          <w:bCs/>
        </w:rPr>
        <w:t xml:space="preserve"> </w:t>
      </w:r>
      <w:r w:rsidR="00E977C6" w:rsidRPr="00AF308D">
        <w:rPr>
          <w:bCs/>
        </w:rPr>
        <w:t>к</w:t>
      </w:r>
      <w:r w:rsidR="001A28DE" w:rsidRPr="00AF308D">
        <w:rPr>
          <w:bCs/>
        </w:rPr>
        <w:t xml:space="preserve"> функционированию</w:t>
      </w:r>
      <w:r w:rsidRPr="00AF308D">
        <w:t xml:space="preserve"> </w:t>
      </w:r>
      <w:r w:rsidR="007735B1" w:rsidRPr="00AF308D">
        <w:t>систем НГСО ФСС</w:t>
      </w:r>
      <w:r w:rsidRPr="00AF308D">
        <w:t xml:space="preserve"> </w:t>
      </w:r>
      <w:r w:rsidR="00B74652" w:rsidRPr="00AF308D">
        <w:t>в полосах частот</w:t>
      </w:r>
      <w:r w:rsidRPr="00AF308D">
        <w:t xml:space="preserve"> </w:t>
      </w:r>
      <w:r w:rsidRPr="00AF308D">
        <w:rPr>
          <w:lang w:eastAsia="zh-CN"/>
        </w:rPr>
        <w:t>37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5</w:t>
      </w:r>
      <w:r w:rsidR="005F3585" w:rsidRPr="00AF308D">
        <w:rPr>
          <w:lang w:eastAsia="zh-CN"/>
        </w:rPr>
        <w:t>−</w:t>
      </w:r>
      <w:r w:rsidRPr="00AF308D">
        <w:rPr>
          <w:lang w:eastAsia="zh-CN"/>
        </w:rPr>
        <w:t>39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5</w:t>
      </w:r>
      <w:r w:rsidR="005E7533" w:rsidRPr="00AF308D">
        <w:rPr>
          <w:lang w:eastAsia="zh-CN"/>
        </w:rPr>
        <w:t> ГГц</w:t>
      </w:r>
      <w:r w:rsidRPr="00AF308D">
        <w:rPr>
          <w:lang w:eastAsia="zh-CN"/>
        </w:rPr>
        <w:t>, 39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5</w:t>
      </w:r>
      <w:r w:rsidR="005F3585" w:rsidRPr="00AF308D">
        <w:rPr>
          <w:lang w:eastAsia="zh-CN"/>
        </w:rPr>
        <w:t>−</w:t>
      </w:r>
      <w:r w:rsidRPr="00AF308D">
        <w:rPr>
          <w:lang w:eastAsia="zh-CN"/>
        </w:rPr>
        <w:t>42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5</w:t>
      </w:r>
      <w:r w:rsidR="005E7533" w:rsidRPr="00AF308D">
        <w:rPr>
          <w:lang w:eastAsia="zh-CN"/>
        </w:rPr>
        <w:t> ГГц</w:t>
      </w:r>
      <w:r w:rsidRPr="00AF308D">
        <w:rPr>
          <w:lang w:eastAsia="zh-CN"/>
        </w:rPr>
        <w:t>, 47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2</w:t>
      </w:r>
      <w:r w:rsidR="005F3585" w:rsidRPr="00AF308D">
        <w:rPr>
          <w:lang w:eastAsia="zh-CN"/>
        </w:rPr>
        <w:t>−</w:t>
      </w:r>
      <w:r w:rsidRPr="00AF308D">
        <w:rPr>
          <w:lang w:eastAsia="zh-CN"/>
        </w:rPr>
        <w:t>50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2</w:t>
      </w:r>
      <w:r w:rsidR="005E7533" w:rsidRPr="00AF308D">
        <w:rPr>
          <w:lang w:eastAsia="zh-CN"/>
        </w:rPr>
        <w:t> ГГц</w:t>
      </w:r>
      <w:r w:rsidR="001A28DE" w:rsidRPr="00AF308D">
        <w:rPr>
          <w:lang w:eastAsia="zh-CN"/>
        </w:rPr>
        <w:t xml:space="preserve"> и</w:t>
      </w:r>
      <w:r w:rsidRPr="00AF308D">
        <w:rPr>
          <w:lang w:eastAsia="zh-CN"/>
        </w:rPr>
        <w:t xml:space="preserve"> 50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4</w:t>
      </w:r>
      <w:r w:rsidR="005F3585" w:rsidRPr="00AF308D">
        <w:rPr>
          <w:lang w:eastAsia="zh-CN"/>
        </w:rPr>
        <w:t>−</w:t>
      </w:r>
      <w:r w:rsidRPr="00AF308D">
        <w:rPr>
          <w:lang w:eastAsia="zh-CN"/>
        </w:rPr>
        <w:t>51</w:t>
      </w:r>
      <w:r w:rsidR="001A28DE" w:rsidRPr="00AF308D">
        <w:rPr>
          <w:lang w:eastAsia="zh-CN"/>
        </w:rPr>
        <w:t>,</w:t>
      </w:r>
      <w:r w:rsidRPr="00AF308D">
        <w:rPr>
          <w:lang w:eastAsia="zh-CN"/>
        </w:rPr>
        <w:t>4</w:t>
      </w:r>
      <w:r w:rsidR="005E7533" w:rsidRPr="00AF308D">
        <w:rPr>
          <w:lang w:eastAsia="zh-CN"/>
        </w:rPr>
        <w:t> ГГц</w:t>
      </w:r>
      <w:r w:rsidR="001A28DE" w:rsidRPr="00AF308D">
        <w:rPr>
          <w:lang w:eastAsia="zh-CN"/>
        </w:rPr>
        <w:t xml:space="preserve"> </w:t>
      </w:r>
      <w:r w:rsidR="001A28DE" w:rsidRPr="00AF308D">
        <w:rPr>
          <w:bCs/>
        </w:rPr>
        <w:t xml:space="preserve">для </w:t>
      </w:r>
      <w:r w:rsidR="001A28DE" w:rsidRPr="00AF308D">
        <w:t>защиты сетей ГСО,</w:t>
      </w:r>
      <w:r w:rsidR="001B6107" w:rsidRPr="00AF308D">
        <w:t xml:space="preserve"> которые</w:t>
      </w:r>
      <w:r w:rsidR="001A28DE" w:rsidRPr="00AF308D">
        <w:t xml:space="preserve"> работаю</w:t>
      </w:r>
      <w:r w:rsidR="001B6107" w:rsidRPr="00AF308D">
        <w:t>т</w:t>
      </w:r>
      <w:r w:rsidR="001A28DE" w:rsidRPr="00AF308D">
        <w:t xml:space="preserve"> в тех же полосах частот</w:t>
      </w:r>
      <w:bookmarkEnd w:id="365"/>
      <w:r w:rsidRPr="00AF308D">
        <w:t>;</w:t>
      </w:r>
    </w:p>
    <w:p w14:paraId="6B619475" w14:textId="788C7E9F" w:rsidR="00C178A1" w:rsidRPr="00AF308D" w:rsidRDefault="00C178A1" w:rsidP="00C178A1">
      <w:r w:rsidRPr="00AF308D">
        <w:rPr>
          <w:i/>
          <w:iCs/>
        </w:rPr>
        <w:t>c)</w:t>
      </w:r>
      <w:r w:rsidRPr="00AF308D">
        <w:tab/>
      </w:r>
      <w:bookmarkStart w:id="366" w:name="_Hlk22460956"/>
      <w:r w:rsidR="001B6107" w:rsidRPr="00AF308D">
        <w:rPr>
          <w:snapToGrid w:val="0"/>
          <w:lang w:eastAsia="fr-FR"/>
        </w:rPr>
        <w:t>что МСЭ</w:t>
      </w:r>
      <w:r w:rsidR="001B6107" w:rsidRPr="00AF308D">
        <w:rPr>
          <w:snapToGrid w:val="0"/>
          <w:lang w:eastAsia="fr-FR"/>
        </w:rPr>
        <w:noBreakHyphen/>
        <w:t>R разработал Рекомендацию МСЭ</w:t>
      </w:r>
      <w:r w:rsidR="001B6107" w:rsidRPr="00AF308D">
        <w:rPr>
          <w:snapToGrid w:val="0"/>
          <w:lang w:eastAsia="fr-FR"/>
        </w:rPr>
        <w:noBreakHyphen/>
        <w:t>R S.1503, в которой определена методика расчета эквивалентной плотности потока мощности</w:t>
      </w:r>
      <w:r w:rsidR="001B6107" w:rsidRPr="00AF308D">
        <w:t xml:space="preserve"> (</w:t>
      </w:r>
      <w:proofErr w:type="spellStart"/>
      <w:r w:rsidR="001B6107" w:rsidRPr="00AF308D">
        <w:t>э.п.п.м</w:t>
      </w:r>
      <w:proofErr w:type="spellEnd"/>
      <w:r w:rsidR="001B6107" w:rsidRPr="00AF308D">
        <w:t>.) для вычисления помех, создаваемых любой системой НГСО потенциально затронутым земным станциям и спутникам ГСО</w:t>
      </w:r>
      <w:bookmarkEnd w:id="366"/>
      <w:r w:rsidRPr="00AF308D">
        <w:t>;</w:t>
      </w:r>
    </w:p>
    <w:p w14:paraId="19893AE0" w14:textId="44ED3033" w:rsidR="00C178A1" w:rsidRPr="00AF308D" w:rsidRDefault="00C178A1" w:rsidP="00C178A1">
      <w:r w:rsidRPr="00AF308D">
        <w:rPr>
          <w:i/>
          <w:iCs/>
        </w:rPr>
        <w:t>d)</w:t>
      </w:r>
      <w:r w:rsidRPr="00AF308D">
        <w:rPr>
          <w:i/>
          <w:iCs/>
        </w:rPr>
        <w:tab/>
      </w:r>
      <w:bookmarkStart w:id="367" w:name="_Hlk22461001"/>
      <w:r w:rsidR="001B6107" w:rsidRPr="00AF308D">
        <w:t>что методика расчета, содержащаяся в</w:t>
      </w:r>
      <w:r w:rsidRPr="00AF308D">
        <w:t xml:space="preserve"> </w:t>
      </w:r>
      <w:r w:rsidR="007735B1" w:rsidRPr="00AF308D">
        <w:t>Рекомендаци</w:t>
      </w:r>
      <w:r w:rsidR="001B6107" w:rsidRPr="00AF308D">
        <w:t>и</w:t>
      </w:r>
      <w:r w:rsidR="007735B1" w:rsidRPr="00AF308D">
        <w:t xml:space="preserve"> МСЭ</w:t>
      </w:r>
      <w:r w:rsidRPr="00AF308D">
        <w:t>-R S.1503</w:t>
      </w:r>
      <w:r w:rsidR="00E977C6" w:rsidRPr="00AF308D">
        <w:t xml:space="preserve">, позволяет определить </w:t>
      </w:r>
      <w:proofErr w:type="spellStart"/>
      <w:r w:rsidR="00E977C6" w:rsidRPr="00AF308D">
        <w:t>э.п.п.м</w:t>
      </w:r>
      <w:proofErr w:type="spellEnd"/>
      <w:r w:rsidR="00E977C6" w:rsidRPr="00AF308D">
        <w:t xml:space="preserve">., создаваемую рассматриваемой системой НГСО ФСС, и местоположение ГСО, соответствующее геометрии наихудшего случая, при котором создаются самые высокие уровни </w:t>
      </w:r>
      <w:proofErr w:type="spellStart"/>
      <w:r w:rsidR="00E977C6" w:rsidRPr="00AF308D">
        <w:t>э.п.п.м</w:t>
      </w:r>
      <w:proofErr w:type="spellEnd"/>
      <w:r w:rsidR="00E977C6" w:rsidRPr="00AF308D">
        <w:t xml:space="preserve">. </w:t>
      </w:r>
      <w:r w:rsidR="008713D1" w:rsidRPr="00AF308D">
        <w:t>(</w:t>
      </w:r>
      <w:r w:rsidR="00E977C6" w:rsidRPr="00AF308D">
        <w:t>вниз</w:t>
      </w:r>
      <w:r w:rsidR="008713D1" w:rsidRPr="00AF308D">
        <w:t>)</w:t>
      </w:r>
      <w:r w:rsidR="00E977C6" w:rsidRPr="00AF308D">
        <w:t xml:space="preserve">, соответствующие размеру </w:t>
      </w:r>
      <w:r w:rsidR="00ED438C" w:rsidRPr="00AF308D">
        <w:t xml:space="preserve">антенны </w:t>
      </w:r>
      <w:r w:rsidR="00E977C6" w:rsidRPr="00AF308D">
        <w:t>рассматриваемой земной станции ГСО</w:t>
      </w:r>
      <w:bookmarkEnd w:id="367"/>
      <w:r w:rsidRPr="00AF308D">
        <w:t>,</w:t>
      </w:r>
    </w:p>
    <w:p w14:paraId="40A46C48" w14:textId="36A4AC25" w:rsidR="00C178A1" w:rsidRPr="00AF308D" w:rsidRDefault="00D70B9B" w:rsidP="00C178A1">
      <w:pPr>
        <w:pStyle w:val="Call"/>
      </w:pPr>
      <w:r w:rsidRPr="00AF308D">
        <w:t>признавая</w:t>
      </w:r>
      <w:r w:rsidRPr="00AF308D">
        <w:rPr>
          <w:i w:val="0"/>
          <w:iCs/>
        </w:rPr>
        <w:t>,</w:t>
      </w:r>
    </w:p>
    <w:p w14:paraId="7EDAD5E0" w14:textId="3E3993F2" w:rsidR="00C178A1" w:rsidRPr="00AF308D" w:rsidRDefault="008B1567" w:rsidP="00C178A1">
      <w:bookmarkStart w:id="368" w:name="_Hlk22461147"/>
      <w:r w:rsidRPr="00AF308D">
        <w:rPr>
          <w:szCs w:val="24"/>
        </w:rPr>
        <w:t xml:space="preserve">что в соответствии с расчетами, выполняемыми с использованием </w:t>
      </w:r>
      <w:r w:rsidRPr="00AF308D">
        <w:rPr>
          <w:snapToGrid w:val="0"/>
          <w:lang w:eastAsia="fr-FR"/>
        </w:rPr>
        <w:t xml:space="preserve">Рекомендации </w:t>
      </w:r>
      <w:r w:rsidRPr="00AF308D">
        <w:rPr>
          <w:szCs w:val="24"/>
        </w:rPr>
        <w:t xml:space="preserve">МСЭ-R S.1503, проверка </w:t>
      </w:r>
      <w:proofErr w:type="spellStart"/>
      <w:r w:rsidRPr="00AF308D">
        <w:rPr>
          <w:szCs w:val="24"/>
        </w:rPr>
        <w:t>э.п.п.м</w:t>
      </w:r>
      <w:proofErr w:type="spellEnd"/>
      <w:r w:rsidRPr="00AF308D">
        <w:rPr>
          <w:szCs w:val="24"/>
        </w:rPr>
        <w:t xml:space="preserve">. помех в любой точке мира, создаваемых любой системой НГСО, может проводиться на основе набора бюджетов </w:t>
      </w:r>
      <w:r w:rsidR="00ED438C" w:rsidRPr="00AF308D">
        <w:rPr>
          <w:szCs w:val="24"/>
        </w:rPr>
        <w:t>репрезентативных</w:t>
      </w:r>
      <w:r w:rsidRPr="00AF308D">
        <w:rPr>
          <w:szCs w:val="24"/>
        </w:rPr>
        <w:t xml:space="preserve"> линий, характеристики которых учитывают глобальное развертывание сетей ГСО независимо от конкретного географического местоположения</w:t>
      </w:r>
      <w:bookmarkEnd w:id="368"/>
      <w:r w:rsidR="00EF3313" w:rsidRPr="00AF308D">
        <w:rPr>
          <w:szCs w:val="24"/>
        </w:rPr>
        <w:t>,</w:t>
      </w:r>
    </w:p>
    <w:p w14:paraId="2C4BFCC5" w14:textId="396C9070" w:rsidR="00C178A1" w:rsidRPr="00AF308D" w:rsidRDefault="00D70B9B" w:rsidP="00C178A1">
      <w:pPr>
        <w:pStyle w:val="Call"/>
      </w:pPr>
      <w:r w:rsidRPr="00AF308D">
        <w:t>решает</w:t>
      </w:r>
      <w:r w:rsidRPr="00AF308D">
        <w:rPr>
          <w:i w:val="0"/>
          <w:iCs/>
        </w:rPr>
        <w:t>,</w:t>
      </w:r>
    </w:p>
    <w:p w14:paraId="7A2CD7EC" w14:textId="0AE9C430" w:rsidR="00C178A1" w:rsidRPr="00AF308D" w:rsidRDefault="00C178A1" w:rsidP="00C178A1">
      <w:r w:rsidRPr="00AF308D">
        <w:t>1</w:t>
      </w:r>
      <w:r w:rsidRPr="00AF308D">
        <w:tab/>
      </w:r>
      <w:bookmarkStart w:id="369" w:name="_Hlk22461214"/>
      <w:r w:rsidR="00D70B9B" w:rsidRPr="00AF308D">
        <w:t xml:space="preserve">что в процессе рассмотрения согласно </w:t>
      </w:r>
      <w:proofErr w:type="spellStart"/>
      <w:r w:rsidR="00D70B9B" w:rsidRPr="00AF308D">
        <w:t>пп</w:t>
      </w:r>
      <w:proofErr w:type="spellEnd"/>
      <w:r w:rsidR="00D70B9B" w:rsidRPr="00AF308D">
        <w:t>. </w:t>
      </w:r>
      <w:r w:rsidR="00D70B9B" w:rsidRPr="00AF308D">
        <w:rPr>
          <w:b/>
        </w:rPr>
        <w:t>9.35</w:t>
      </w:r>
      <w:r w:rsidR="00D70B9B" w:rsidRPr="00AF308D">
        <w:t xml:space="preserve"> и </w:t>
      </w:r>
      <w:r w:rsidR="00D70B9B" w:rsidRPr="00AF308D">
        <w:rPr>
          <w:b/>
        </w:rPr>
        <w:t>11.31</w:t>
      </w:r>
      <w:r w:rsidRPr="00AF308D">
        <w:t xml:space="preserve">, </w:t>
      </w:r>
      <w:r w:rsidR="00D70B9B" w:rsidRPr="00AF308D">
        <w:t>в зависимости от случая</w:t>
      </w:r>
      <w:r w:rsidRPr="00AF308D">
        <w:t xml:space="preserve">, </w:t>
      </w:r>
      <w:r w:rsidR="00D70B9B" w:rsidRPr="00AF308D">
        <w:t>спутниковой системы НГСО ФСС с частотными присвоениями в полосах частот</w:t>
      </w:r>
      <w:r w:rsidRPr="00AF308D">
        <w:t xml:space="preserve"> </w:t>
      </w:r>
      <w:r w:rsidR="00D70B9B" w:rsidRPr="00AF308D">
        <w:t>37,5</w:t>
      </w:r>
      <w:r w:rsidR="005F3585" w:rsidRPr="00AF308D">
        <w:t>−</w:t>
      </w:r>
      <w:r w:rsidR="00D70B9B" w:rsidRPr="00AF308D">
        <w:t>39,5</w:t>
      </w:r>
      <w:r w:rsidR="005E7533" w:rsidRPr="00AF308D">
        <w:t> ГГц</w:t>
      </w:r>
      <w:r w:rsidRPr="00AF308D">
        <w:t>, 39</w:t>
      </w:r>
      <w:r w:rsidR="00D70B9B" w:rsidRPr="00AF308D">
        <w:t>,</w:t>
      </w:r>
      <w:r w:rsidRPr="00AF308D">
        <w:t>5</w:t>
      </w:r>
      <w:r w:rsidR="005F3585" w:rsidRPr="00AF308D">
        <w:t>−</w:t>
      </w:r>
      <w:r w:rsidRPr="00AF308D">
        <w:t>42</w:t>
      </w:r>
      <w:r w:rsidR="00D70B9B" w:rsidRPr="00AF308D">
        <w:t>,</w:t>
      </w:r>
      <w:r w:rsidRPr="00AF308D">
        <w:t>5</w:t>
      </w:r>
      <w:r w:rsidR="005E7533" w:rsidRPr="00AF308D">
        <w:t> ГГц</w:t>
      </w:r>
      <w:r w:rsidRPr="00AF308D">
        <w:t>, 47</w:t>
      </w:r>
      <w:r w:rsidR="00D70B9B" w:rsidRPr="00AF308D">
        <w:t>,</w:t>
      </w:r>
      <w:r w:rsidRPr="00AF308D">
        <w:t>2</w:t>
      </w:r>
      <w:r w:rsidR="005F3585" w:rsidRPr="00AF308D">
        <w:t>−</w:t>
      </w:r>
      <w:r w:rsidRPr="00AF308D">
        <w:t>50</w:t>
      </w:r>
      <w:r w:rsidR="00D70B9B" w:rsidRPr="00AF308D">
        <w:t>,</w:t>
      </w:r>
      <w:r w:rsidRPr="00AF308D">
        <w:t>2</w:t>
      </w:r>
      <w:r w:rsidR="005E7533" w:rsidRPr="00AF308D">
        <w:t> ГГц</w:t>
      </w:r>
      <w:r w:rsidR="00D70B9B" w:rsidRPr="00AF308D">
        <w:t xml:space="preserve"> и</w:t>
      </w:r>
      <w:r w:rsidRPr="00AF308D">
        <w:t xml:space="preserve"> 50</w:t>
      </w:r>
      <w:r w:rsidR="00D70B9B" w:rsidRPr="00AF308D">
        <w:t>,</w:t>
      </w:r>
      <w:r w:rsidRPr="00AF308D">
        <w:t>4</w:t>
      </w:r>
      <w:r w:rsidR="005F3585" w:rsidRPr="00AF308D">
        <w:t>−</w:t>
      </w:r>
      <w:r w:rsidRPr="00AF308D">
        <w:t>51</w:t>
      </w:r>
      <w:r w:rsidR="00D70B9B" w:rsidRPr="00AF308D">
        <w:t>,</w:t>
      </w:r>
      <w:r w:rsidRPr="00AF308D">
        <w:t>4</w:t>
      </w:r>
      <w:r w:rsidR="005E7533" w:rsidRPr="00AF308D">
        <w:t> ГГц</w:t>
      </w:r>
      <w:r w:rsidRPr="00AF308D">
        <w:t xml:space="preserve"> </w:t>
      </w:r>
      <w:r w:rsidR="00D70B9B" w:rsidRPr="00AF308D">
        <w:t>для определения соответствия п. </w:t>
      </w:r>
      <w:r w:rsidR="00D70B9B" w:rsidRPr="00AF308D">
        <w:rPr>
          <w:b/>
        </w:rPr>
        <w:t>22.5L</w:t>
      </w:r>
      <w:r w:rsidR="00D70B9B" w:rsidRPr="00AF308D">
        <w:t xml:space="preserve"> должны использоваться </w:t>
      </w:r>
      <w:r w:rsidR="00EF3313" w:rsidRPr="00AF308D">
        <w:t>репрезентативные</w:t>
      </w:r>
      <w:r w:rsidR="00D70B9B" w:rsidRPr="00AF308D">
        <w:t xml:space="preserve"> технические характеристики общих </w:t>
      </w:r>
      <w:r w:rsidR="007735B1" w:rsidRPr="00AF308D">
        <w:t>спутниковы</w:t>
      </w:r>
      <w:r w:rsidR="00D70B9B" w:rsidRPr="00AF308D">
        <w:t>х</w:t>
      </w:r>
      <w:r w:rsidR="007735B1" w:rsidRPr="00AF308D">
        <w:t xml:space="preserve"> сет</w:t>
      </w:r>
      <w:r w:rsidR="00D70B9B" w:rsidRPr="00AF308D">
        <w:t>ей</w:t>
      </w:r>
      <w:r w:rsidR="007735B1" w:rsidRPr="00AF308D">
        <w:t xml:space="preserve"> ГСО</w:t>
      </w:r>
      <w:r w:rsidR="00D70B9B" w:rsidRPr="00AF308D">
        <w:t>, которые содержатся в Дополнении 1, вместе с методикой, содержащейся в Дополнении 2</w:t>
      </w:r>
      <w:bookmarkEnd w:id="369"/>
      <w:r w:rsidRPr="00AF308D">
        <w:t>;</w:t>
      </w:r>
    </w:p>
    <w:p w14:paraId="25646814" w14:textId="0B1C0020" w:rsidR="00C178A1" w:rsidRPr="00AF308D" w:rsidRDefault="00C178A1" w:rsidP="00C178A1">
      <w:pPr>
        <w:rPr>
          <w:szCs w:val="24"/>
          <w:lang w:eastAsia="fr-FR"/>
        </w:rPr>
      </w:pPr>
      <w:r w:rsidRPr="00AF308D">
        <w:t>2</w:t>
      </w:r>
      <w:r w:rsidRPr="00AF308D">
        <w:tab/>
      </w:r>
      <w:r w:rsidR="00D70B9B" w:rsidRPr="00AF308D">
        <w:t xml:space="preserve">что заявленные частотные присвоения системам НГСО ФСС должны получить </w:t>
      </w:r>
      <w:r w:rsidR="00545EB2" w:rsidRPr="00AF308D">
        <w:t>по результатам рассмотрения согласно п. </w:t>
      </w:r>
      <w:r w:rsidR="00545EB2" w:rsidRPr="00AF308D">
        <w:rPr>
          <w:b/>
        </w:rPr>
        <w:t>9.35</w:t>
      </w:r>
      <w:r w:rsidR="00545EB2" w:rsidRPr="00AF308D">
        <w:t xml:space="preserve"> или п. </w:t>
      </w:r>
      <w:r w:rsidR="00545EB2" w:rsidRPr="00AF308D">
        <w:rPr>
          <w:b/>
        </w:rPr>
        <w:t>11.31</w:t>
      </w:r>
      <w:r w:rsidR="00545EB2" w:rsidRPr="00AF308D">
        <w:t xml:space="preserve">, в зависимости от случая, </w:t>
      </w:r>
      <w:r w:rsidR="00D70B9B" w:rsidRPr="00AF308D">
        <w:t xml:space="preserve">благоприятное заключение либо неблагоприятное заключение </w:t>
      </w:r>
      <w:r w:rsidR="00545EB2" w:rsidRPr="00AF308D">
        <w:t>в отношении эксплуатационных положений о</w:t>
      </w:r>
      <w:r w:rsidR="00707004" w:rsidRPr="00AF308D">
        <w:t> </w:t>
      </w:r>
      <w:r w:rsidR="00545EB2" w:rsidRPr="00AF308D">
        <w:t>единичных помехах, содержащихся в п. </w:t>
      </w:r>
      <w:r w:rsidRPr="00AF308D">
        <w:rPr>
          <w:b/>
        </w:rPr>
        <w:t>22.5L</w:t>
      </w:r>
      <w:r w:rsidRPr="00AF308D">
        <w:t>;</w:t>
      </w:r>
    </w:p>
    <w:p w14:paraId="17F99E1C" w14:textId="030679A2" w:rsidR="00C178A1" w:rsidRPr="00AF308D" w:rsidRDefault="00C178A1" w:rsidP="00C178A1">
      <w:r w:rsidRPr="00AF308D">
        <w:t>3</w:t>
      </w:r>
      <w:r w:rsidRPr="00AF308D">
        <w:tab/>
      </w:r>
      <w:r w:rsidR="00545EB2" w:rsidRPr="00AF308D">
        <w:t>что при обеспечении соответствия пределам единичных помех, содержащимся в п</w:t>
      </w:r>
      <w:r w:rsidRPr="00AF308D">
        <w:t>.</w:t>
      </w:r>
      <w:r w:rsidR="00545EB2" w:rsidRPr="00AF308D">
        <w:t> </w:t>
      </w:r>
      <w:r w:rsidRPr="00AF308D">
        <w:rPr>
          <w:b/>
        </w:rPr>
        <w:t>22.5N</w:t>
      </w:r>
      <w:r w:rsidRPr="00AF308D">
        <w:t xml:space="preserve">, </w:t>
      </w:r>
      <w:r w:rsidR="00545EB2" w:rsidRPr="00AF308D">
        <w:t>заявляющая администрация, ответственная за соответствующие</w:t>
      </w:r>
      <w:r w:rsidRPr="00AF308D">
        <w:t xml:space="preserve"> </w:t>
      </w:r>
      <w:r w:rsidR="007735B1" w:rsidRPr="00AF308D">
        <w:t>системы НГСО</w:t>
      </w:r>
      <w:r w:rsidR="00545EB2" w:rsidRPr="00AF308D">
        <w:t>, должна использовать дополнительные линии, описанные в Дополнении 3, в момент заявления системы НГСО и принимать во внимание соответствующие Рекомендации</w:t>
      </w:r>
      <w:r w:rsidRPr="00AF308D">
        <w:t xml:space="preserve"> </w:t>
      </w:r>
      <w:r w:rsidR="00545EB2" w:rsidRPr="00AF308D">
        <w:t>МСЭ</w:t>
      </w:r>
      <w:r w:rsidRPr="00AF308D">
        <w:t>-R,</w:t>
      </w:r>
    </w:p>
    <w:p w14:paraId="5E335FA7" w14:textId="7FB0859D" w:rsidR="00C178A1" w:rsidRPr="00AF308D" w:rsidRDefault="000E3591" w:rsidP="00C178A1">
      <w:pPr>
        <w:pStyle w:val="Call"/>
      </w:pPr>
      <w:bookmarkStart w:id="370" w:name="_Hlk22461298"/>
      <w:bookmarkStart w:id="371" w:name="_Hlk22461370"/>
      <w:r w:rsidRPr="00AF308D">
        <w:lastRenderedPageBreak/>
        <w:t>п</w:t>
      </w:r>
      <w:r w:rsidR="00545EB2" w:rsidRPr="00AF308D">
        <w:t>редлагает администрациям</w:t>
      </w:r>
      <w:bookmarkEnd w:id="370"/>
    </w:p>
    <w:p w14:paraId="73E96E72" w14:textId="32EDD9D6" w:rsidR="00C178A1" w:rsidRPr="00AF308D" w:rsidRDefault="00545EB2" w:rsidP="00C178A1">
      <w:r w:rsidRPr="00AF308D">
        <w:t xml:space="preserve">представлять </w:t>
      </w:r>
      <w:r w:rsidR="0037321C" w:rsidRPr="00AF308D">
        <w:t>МСЭ-R добавочные дополнительные эталонные линии ГСО</w:t>
      </w:r>
      <w:r w:rsidRPr="00AF308D">
        <w:t xml:space="preserve"> д</w:t>
      </w:r>
      <w:r w:rsidR="0037321C" w:rsidRPr="00AF308D">
        <w:t>ля оценки помех, которые описаны в п</w:t>
      </w:r>
      <w:r w:rsidR="00C178A1" w:rsidRPr="00AF308D">
        <w:t>.</w:t>
      </w:r>
      <w:r w:rsidR="0037321C" w:rsidRPr="00AF308D">
        <w:t> </w:t>
      </w:r>
      <w:r w:rsidR="00C178A1" w:rsidRPr="00AF308D">
        <w:rPr>
          <w:b/>
        </w:rPr>
        <w:t>22.5M</w:t>
      </w:r>
      <w:r w:rsidR="00C178A1" w:rsidRPr="00AF308D">
        <w:t xml:space="preserve"> </w:t>
      </w:r>
      <w:r w:rsidR="0037321C" w:rsidRPr="00AF308D">
        <w:t>и п. </w:t>
      </w:r>
      <w:r w:rsidR="00C178A1" w:rsidRPr="00AF308D">
        <w:rPr>
          <w:b/>
        </w:rPr>
        <w:t>22.5N</w:t>
      </w:r>
      <w:bookmarkEnd w:id="371"/>
      <w:r w:rsidR="00C178A1" w:rsidRPr="00AF308D">
        <w:t>,</w:t>
      </w:r>
    </w:p>
    <w:p w14:paraId="5D3EF104" w14:textId="14F45A63" w:rsidR="00C178A1" w:rsidRPr="00AF308D" w:rsidRDefault="00AC2FE6" w:rsidP="00C178A1">
      <w:pPr>
        <w:pStyle w:val="Call"/>
      </w:pPr>
      <w:bookmarkStart w:id="372" w:name="_Hlk22461356"/>
      <w:r w:rsidRPr="00AF308D">
        <w:t>предлагает Сектору радиосвязи МСЭ</w:t>
      </w:r>
    </w:p>
    <w:p w14:paraId="52B10BFB" w14:textId="1BCBC7A8" w:rsidR="00C178A1" w:rsidRPr="00AF308D" w:rsidRDefault="00C178A1" w:rsidP="00C178A1">
      <w:r w:rsidRPr="00AF308D">
        <w:t>1</w:t>
      </w:r>
      <w:r w:rsidRPr="00AF308D">
        <w:tab/>
      </w:r>
      <w:r w:rsidR="00AC2FE6" w:rsidRPr="00AF308D">
        <w:t xml:space="preserve">провести исследования и разработать методику проверки дополнительных эталонных линий ГСО, представленных в соответствии с разделом </w:t>
      </w:r>
      <w:r w:rsidR="00AC2FE6" w:rsidRPr="00AF308D">
        <w:rPr>
          <w:i/>
          <w:iCs/>
        </w:rPr>
        <w:t>предлагает администрациям</w:t>
      </w:r>
      <w:r w:rsidR="00AC2FE6" w:rsidRPr="00AF308D">
        <w:t>,</w:t>
      </w:r>
      <w:r w:rsidR="00AC2FE6" w:rsidRPr="00AF308D">
        <w:rPr>
          <w:i/>
          <w:iCs/>
        </w:rPr>
        <w:t xml:space="preserve"> </w:t>
      </w:r>
      <w:r w:rsidR="00AC2FE6" w:rsidRPr="00AF308D">
        <w:t>выше</w:t>
      </w:r>
      <w:r w:rsidRPr="00AF308D">
        <w:t>;</w:t>
      </w:r>
    </w:p>
    <w:p w14:paraId="6D257ABE" w14:textId="0CAF5BC8" w:rsidR="00C178A1" w:rsidRPr="00AF308D" w:rsidRDefault="00C178A1" w:rsidP="00C178A1">
      <w:pPr>
        <w:rPr>
          <w:szCs w:val="24"/>
          <w:lang w:eastAsia="fr-FR"/>
        </w:rPr>
      </w:pPr>
      <w:r w:rsidRPr="00AF308D">
        <w:t>2</w:t>
      </w:r>
      <w:r w:rsidRPr="00AF308D">
        <w:tab/>
      </w:r>
      <w:r w:rsidR="00AC2FE6" w:rsidRPr="00AF308D">
        <w:t>осуществлять сбор и анализ добавочных дополнительных эталонных линий ГСО, представляемых администрациями</w:t>
      </w:r>
      <w:r w:rsidRPr="00AF308D">
        <w:t>,</w:t>
      </w:r>
    </w:p>
    <w:p w14:paraId="51E2ADB4" w14:textId="69241BD4" w:rsidR="00C178A1" w:rsidRPr="00AF308D" w:rsidRDefault="004763D3" w:rsidP="00C178A1">
      <w:pPr>
        <w:pStyle w:val="Call"/>
      </w:pPr>
      <w:r w:rsidRPr="00AF308D">
        <w:t>п</w:t>
      </w:r>
      <w:r w:rsidR="00AC2FE6" w:rsidRPr="00AF308D">
        <w:t>оручает Директору Бюро радиосвязи</w:t>
      </w:r>
    </w:p>
    <w:p w14:paraId="002EB4C7" w14:textId="6D1C2C75" w:rsidR="00C178A1" w:rsidRPr="00AF308D" w:rsidRDefault="00C178A1" w:rsidP="00C178A1">
      <w:r w:rsidRPr="00AF308D">
        <w:t>1</w:t>
      </w:r>
      <w:r w:rsidRPr="00AF308D">
        <w:tab/>
      </w:r>
      <w:r w:rsidR="004763D3" w:rsidRPr="00AF308D">
        <w:t xml:space="preserve">призывать администрации поддерживать разработку программного обеспечения для проверки дополнительных эталонных линий ГСО, представленных в соответствии с разделом </w:t>
      </w:r>
      <w:r w:rsidR="004763D3" w:rsidRPr="00AF308D">
        <w:rPr>
          <w:i/>
          <w:iCs/>
        </w:rPr>
        <w:t>предлагает администрациям</w:t>
      </w:r>
      <w:r w:rsidR="004763D3" w:rsidRPr="00AF308D">
        <w:t>,</w:t>
      </w:r>
      <w:r w:rsidR="004763D3" w:rsidRPr="00AF308D">
        <w:rPr>
          <w:i/>
          <w:iCs/>
        </w:rPr>
        <w:t xml:space="preserve"> </w:t>
      </w:r>
      <w:r w:rsidR="004763D3" w:rsidRPr="00AF308D">
        <w:t>выше</w:t>
      </w:r>
      <w:r w:rsidRPr="00AF308D">
        <w:t>;</w:t>
      </w:r>
    </w:p>
    <w:p w14:paraId="1AD9D65D" w14:textId="13971F85" w:rsidR="00C178A1" w:rsidRPr="00AF308D" w:rsidRDefault="00C178A1" w:rsidP="00C178A1">
      <w:pPr>
        <w:rPr>
          <w:szCs w:val="24"/>
          <w:lang w:eastAsia="fr-FR"/>
        </w:rPr>
      </w:pPr>
      <w:r w:rsidRPr="00AF308D">
        <w:t>2</w:t>
      </w:r>
      <w:r w:rsidRPr="00AF308D">
        <w:tab/>
      </w:r>
      <w:r w:rsidR="004763D3" w:rsidRPr="00AF308D">
        <w:t>представить ВКР отчет о добавочных дополнительных линиях, представленных в МСЭ</w:t>
      </w:r>
      <w:r w:rsidR="00A26EBB" w:rsidRPr="00AF308D">
        <w:noBreakHyphen/>
      </w:r>
      <w:r w:rsidRPr="00AF308D">
        <w:t>R</w:t>
      </w:r>
      <w:r w:rsidR="004F005F" w:rsidRPr="00AF308D">
        <w:t>,</w:t>
      </w:r>
      <w:r w:rsidRPr="00AF308D">
        <w:t xml:space="preserve"> </w:t>
      </w:r>
      <w:r w:rsidR="004763D3" w:rsidRPr="00AF308D">
        <w:t xml:space="preserve">для </w:t>
      </w:r>
      <w:r w:rsidR="004F005F" w:rsidRPr="00AF308D">
        <w:t xml:space="preserve">их учета при </w:t>
      </w:r>
      <w:r w:rsidR="004763D3" w:rsidRPr="00AF308D">
        <w:t>рассмотрени</w:t>
      </w:r>
      <w:r w:rsidR="004F005F" w:rsidRPr="00AF308D">
        <w:t>и</w:t>
      </w:r>
      <w:r w:rsidR="004763D3" w:rsidRPr="00AF308D">
        <w:t xml:space="preserve"> Дополнения </w:t>
      </w:r>
      <w:r w:rsidRPr="00AF308D">
        <w:t xml:space="preserve">3 </w:t>
      </w:r>
      <w:r w:rsidR="004763D3" w:rsidRPr="00AF308D">
        <w:t>к настоящей Резолюции</w:t>
      </w:r>
      <w:bookmarkEnd w:id="372"/>
      <w:r w:rsidRPr="00AF308D">
        <w:t>.</w:t>
      </w:r>
    </w:p>
    <w:p w14:paraId="32017DBC" w14:textId="6CEEDF01" w:rsidR="00C178A1" w:rsidRPr="00AF308D" w:rsidRDefault="00632F65" w:rsidP="00C178A1">
      <w:pPr>
        <w:pStyle w:val="AnnexNo"/>
      </w:pPr>
      <w:bookmarkStart w:id="373" w:name="_Hlk22461445"/>
      <w:r w:rsidRPr="00AF308D">
        <w:t>ДОПОЛНЕНИЕ</w:t>
      </w:r>
      <w:r w:rsidR="00C178A1" w:rsidRPr="00AF308D">
        <w:t xml:space="preserve"> </w:t>
      </w:r>
      <w:bookmarkEnd w:id="373"/>
      <w:r w:rsidR="00C178A1" w:rsidRPr="00AF308D">
        <w:t xml:space="preserve">1 </w:t>
      </w:r>
      <w:r w:rsidR="008B785F" w:rsidRPr="00AF308D">
        <w:t>К РЕЗОЛЮЦИИ</w:t>
      </w:r>
      <w:r w:rsidR="00C178A1" w:rsidRPr="00AF308D">
        <w:t xml:space="preserve"> [EUR-A16-SINGLE.ENTRY] (</w:t>
      </w:r>
      <w:r w:rsidR="008B785F" w:rsidRPr="00AF308D">
        <w:t>ВКР</w:t>
      </w:r>
      <w:r w:rsidR="00C178A1" w:rsidRPr="00AF308D">
        <w:t>-19)</w:t>
      </w:r>
    </w:p>
    <w:p w14:paraId="7E417640" w14:textId="39829843" w:rsidR="00C178A1" w:rsidRPr="00AF308D" w:rsidRDefault="004F005F" w:rsidP="00C178A1">
      <w:pPr>
        <w:pStyle w:val="Annextitle"/>
      </w:pPr>
      <w:bookmarkStart w:id="374" w:name="_Hlk22461454"/>
      <w:r w:rsidRPr="00AF308D">
        <w:t xml:space="preserve">Общие характеристики спутниковой системы ГСО для оценки соответствия </w:t>
      </w:r>
      <w:r w:rsidR="00556BFD" w:rsidRPr="00AF308D">
        <w:t>требованиям к единичным помехам</w:t>
      </w:r>
      <w:bookmarkStart w:id="375" w:name="_Hlk22308347"/>
      <w:r w:rsidR="00556BFD" w:rsidRPr="00AF308D">
        <w:t xml:space="preserve">, применяемым к системам НГСО </w:t>
      </w:r>
      <w:bookmarkEnd w:id="375"/>
    </w:p>
    <w:p w14:paraId="3062771A" w14:textId="1F4446A4" w:rsidR="00C178A1" w:rsidRPr="00AF308D" w:rsidRDefault="00556BFD" w:rsidP="00C178A1">
      <w:r w:rsidRPr="00AF308D">
        <w:t>Данные в Дополнении </w:t>
      </w:r>
      <w:r w:rsidR="00C178A1" w:rsidRPr="00AF308D">
        <w:t xml:space="preserve">1 </w:t>
      </w:r>
      <w:r w:rsidRPr="00AF308D">
        <w:t xml:space="preserve">следует рассматривать в качестве общего диапазона </w:t>
      </w:r>
      <w:r w:rsidR="000E3591" w:rsidRPr="00AF308D">
        <w:t>репрезентативных</w:t>
      </w:r>
      <w:r w:rsidRPr="00AF308D">
        <w:t xml:space="preserve"> технических характеристик развертывания сетей ГСО, которые не зависят от какого-либо конкретного географического положения и которые следует использовать только для определения воздействия помех, создаваемых системой НГСО </w:t>
      </w:r>
      <w:r w:rsidR="007735B1" w:rsidRPr="00AF308D">
        <w:t>спутниковы</w:t>
      </w:r>
      <w:r w:rsidRPr="00AF308D">
        <w:t>м</w:t>
      </w:r>
      <w:r w:rsidR="007735B1" w:rsidRPr="00AF308D">
        <w:t xml:space="preserve"> сет</w:t>
      </w:r>
      <w:r w:rsidRPr="00AF308D">
        <w:t>ям</w:t>
      </w:r>
      <w:r w:rsidR="007735B1" w:rsidRPr="00AF308D">
        <w:t xml:space="preserve"> ГСО</w:t>
      </w:r>
      <w:r w:rsidRPr="00AF308D">
        <w:t>,</w:t>
      </w:r>
      <w:r w:rsidR="00C178A1" w:rsidRPr="00AF308D">
        <w:t xml:space="preserve"> </w:t>
      </w:r>
      <w:r w:rsidRPr="00AF308D">
        <w:t xml:space="preserve">и </w:t>
      </w:r>
      <w:r w:rsidRPr="00AF308D">
        <w:rPr>
          <w:spacing w:val="-2"/>
        </w:rPr>
        <w:t>не следует использовать как основу для координации спутниковых сетей</w:t>
      </w:r>
      <w:r w:rsidR="00C178A1" w:rsidRPr="00AF308D">
        <w:t xml:space="preserve">. </w:t>
      </w:r>
    </w:p>
    <w:p w14:paraId="4C7FF20B" w14:textId="1565C464" w:rsidR="00C178A1" w:rsidRPr="00AF308D" w:rsidRDefault="000A6D27" w:rsidP="008B785F">
      <w:pPr>
        <w:pStyle w:val="Note"/>
        <w:rPr>
          <w:i/>
          <w:iCs/>
          <w:lang w:val="ru-RU"/>
        </w:rPr>
      </w:pPr>
      <w:r w:rsidRPr="00AF308D">
        <w:rPr>
          <w:b/>
          <w:i/>
          <w:iCs/>
          <w:lang w:val="ru-RU"/>
        </w:rPr>
        <w:t>Примечание редактора</w:t>
      </w:r>
      <w:r w:rsidR="008B785F" w:rsidRPr="00AF308D">
        <w:rPr>
          <w:bCs/>
          <w:lang w:val="ru-RU"/>
        </w:rPr>
        <w:t xml:space="preserve">. </w:t>
      </w:r>
      <w:r w:rsidR="00556BFD" w:rsidRPr="00AF308D">
        <w:rPr>
          <w:bCs/>
          <w:lang w:val="ru-RU"/>
        </w:rPr>
        <w:t>–</w:t>
      </w:r>
      <w:r w:rsidR="00C178A1" w:rsidRPr="00AF308D">
        <w:rPr>
          <w:bCs/>
          <w:i/>
          <w:iCs/>
          <w:lang w:val="ru-RU"/>
        </w:rPr>
        <w:t xml:space="preserve"> </w:t>
      </w:r>
      <w:r w:rsidR="00556BFD" w:rsidRPr="00AF308D">
        <w:rPr>
          <w:bCs/>
          <w:i/>
          <w:iCs/>
          <w:lang w:val="ru-RU"/>
        </w:rPr>
        <w:t xml:space="preserve">Значения, содержащиеся в </w:t>
      </w:r>
      <w:r w:rsidR="00571293" w:rsidRPr="00AF308D">
        <w:rPr>
          <w:bCs/>
          <w:i/>
          <w:iCs/>
          <w:lang w:val="ru-RU"/>
        </w:rPr>
        <w:t>Таблицах </w:t>
      </w:r>
      <w:r w:rsidR="00556BFD" w:rsidRPr="00AF308D">
        <w:rPr>
          <w:bCs/>
          <w:i/>
          <w:iCs/>
          <w:lang w:val="ru-RU"/>
        </w:rPr>
        <w:t>1 и</w:t>
      </w:r>
      <w:r w:rsidR="00C64D5E" w:rsidRPr="00AF308D">
        <w:rPr>
          <w:bCs/>
          <w:i/>
          <w:iCs/>
          <w:lang w:val="ru-RU"/>
        </w:rPr>
        <w:t xml:space="preserve"> </w:t>
      </w:r>
      <w:r w:rsidR="00556BFD" w:rsidRPr="00AF308D">
        <w:rPr>
          <w:bCs/>
          <w:i/>
          <w:iCs/>
          <w:lang w:val="ru-RU"/>
        </w:rPr>
        <w:t>2,</w:t>
      </w:r>
      <w:r w:rsidR="00556BFD" w:rsidRPr="00AF308D">
        <w:rPr>
          <w:b/>
          <w:i/>
          <w:iCs/>
          <w:lang w:val="ru-RU"/>
        </w:rPr>
        <w:t xml:space="preserve"> </w:t>
      </w:r>
      <w:r w:rsidR="00556BFD" w:rsidRPr="00AF308D">
        <w:rPr>
          <w:i/>
          <w:iCs/>
          <w:lang w:val="ru-RU"/>
        </w:rPr>
        <w:t xml:space="preserve">являются </w:t>
      </w:r>
      <w:r w:rsidR="00945E04" w:rsidRPr="00AF308D">
        <w:rPr>
          <w:i/>
          <w:iCs/>
          <w:lang w:val="ru-RU"/>
        </w:rPr>
        <w:t>предварительн</w:t>
      </w:r>
      <w:r w:rsidR="00556BFD" w:rsidRPr="00AF308D">
        <w:rPr>
          <w:i/>
          <w:iCs/>
          <w:lang w:val="ru-RU"/>
        </w:rPr>
        <w:t>ыми и подлежат дальнейшему рассмотрению и подтверждению на ВКР-19</w:t>
      </w:r>
      <w:r w:rsidR="00C178A1" w:rsidRPr="00AF308D">
        <w:rPr>
          <w:i/>
          <w:iCs/>
          <w:lang w:val="ru-RU"/>
        </w:rPr>
        <w:t>.</w:t>
      </w:r>
      <w:bookmarkEnd w:id="374"/>
    </w:p>
    <w:p w14:paraId="41ED944B" w14:textId="77777777" w:rsidR="008B785F" w:rsidRPr="00AF308D" w:rsidRDefault="008B785F" w:rsidP="008B785F"/>
    <w:p w14:paraId="0AA19CBD" w14:textId="4427B23D" w:rsidR="008B785F" w:rsidRPr="00AF308D" w:rsidRDefault="008B785F" w:rsidP="008B785F">
      <w:pPr>
        <w:sectPr w:rsidR="008B785F" w:rsidRPr="00AF308D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16DA541D" w14:textId="77777777" w:rsidR="00571293" w:rsidRPr="00AF308D" w:rsidRDefault="00EE2AE9" w:rsidP="00571293">
      <w:pPr>
        <w:pStyle w:val="TableNo"/>
        <w:spacing w:before="120"/>
      </w:pPr>
      <w:r w:rsidRPr="00AF308D">
        <w:lastRenderedPageBreak/>
        <w:t>Таблица</w:t>
      </w:r>
      <w:r w:rsidR="008B785F" w:rsidRPr="00AF308D">
        <w:t xml:space="preserve"> 1</w:t>
      </w:r>
    </w:p>
    <w:p w14:paraId="4EEE5D87" w14:textId="4B40FA97" w:rsidR="008B785F" w:rsidRPr="00AF308D" w:rsidRDefault="00556BFD" w:rsidP="00EE2AE9">
      <w:pPr>
        <w:pStyle w:val="Tabletitle"/>
      </w:pPr>
      <w:r w:rsidRPr="00AF308D">
        <w:t>Общие параметры линии для линий ГСО</w:t>
      </w:r>
      <w:r w:rsidRPr="00AF308D">
        <w:rPr>
          <w:rFonts w:ascii="Times New Roman" w:hAnsi="Times New Roman"/>
        </w:rPr>
        <w:t>, которые следует использовать при рассмотрении воздействия системы НГСО на линию вниз (космос-Земля)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640"/>
        <w:gridCol w:w="4600"/>
        <w:gridCol w:w="1240"/>
        <w:gridCol w:w="1240"/>
        <w:gridCol w:w="1240"/>
        <w:gridCol w:w="1240"/>
        <w:gridCol w:w="4396"/>
      </w:tblGrid>
      <w:tr w:rsidR="008B785F" w:rsidRPr="00AF308D" w14:paraId="3145002E" w14:textId="77777777" w:rsidTr="00B43321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287" w14:textId="77777777" w:rsidR="008B785F" w:rsidRPr="00AF308D" w:rsidRDefault="008B785F" w:rsidP="008B785F">
            <w:pPr>
              <w:pStyle w:val="Tablehead"/>
              <w:jc w:val="left"/>
              <w:rPr>
                <w:lang w:val="ru-RU"/>
              </w:rPr>
            </w:pPr>
            <w:r w:rsidRPr="00AF308D">
              <w:rPr>
                <w:lang w:val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0C2" w14:textId="0271CE23" w:rsidR="008B785F" w:rsidRPr="00AF308D" w:rsidRDefault="00085767" w:rsidP="008B785F">
            <w:pPr>
              <w:pStyle w:val="Tablehead"/>
              <w:jc w:val="left"/>
              <w:rPr>
                <w:lang w:val="ru-RU"/>
              </w:rPr>
            </w:pPr>
            <w:r w:rsidRPr="00AF308D">
              <w:rPr>
                <w:lang w:val="ru-RU"/>
              </w:rPr>
              <w:t>Общие параметры линии = Служба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28B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D96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8B15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8B6F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  <w:vAlign w:val="center"/>
          </w:tcPr>
          <w:p w14:paraId="7BB6DCE4" w14:textId="77777777" w:rsidR="008B785F" w:rsidRPr="00AF308D" w:rsidRDefault="008B785F" w:rsidP="008B785F">
            <w:pPr>
              <w:pStyle w:val="Tablehead"/>
              <w:jc w:val="left"/>
              <w:rPr>
                <w:lang w:val="ru-RU"/>
              </w:rPr>
            </w:pPr>
          </w:p>
        </w:tc>
      </w:tr>
      <w:tr w:rsidR="00085767" w:rsidRPr="00AF308D" w14:paraId="45C76955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72C" w14:textId="77777777" w:rsidR="00085767" w:rsidRPr="00AF308D" w:rsidRDefault="00085767" w:rsidP="00085767">
            <w:pPr>
              <w:pStyle w:val="Tabletext"/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13E" w14:textId="02E33DC8" w:rsidR="00085767" w:rsidRPr="00AF308D" w:rsidRDefault="00085767" w:rsidP="00085767">
            <w:pPr>
              <w:pStyle w:val="Tabletext"/>
            </w:pPr>
            <w:r w:rsidRPr="00AF308D">
              <w:t>Тип линии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4B2" w14:textId="51CA98EC" w:rsidR="00085767" w:rsidRPr="00AF308D" w:rsidRDefault="00085767" w:rsidP="00707004">
            <w:pPr>
              <w:pStyle w:val="Tabletext"/>
              <w:ind w:left="-57" w:right="-57"/>
              <w:jc w:val="center"/>
            </w:pPr>
            <w:r w:rsidRPr="00AF308D">
              <w:t>Пользователь №</w:t>
            </w:r>
            <w:r w:rsidR="00707004" w:rsidRPr="00AF308D">
              <w:t xml:space="preserve"> </w:t>
            </w: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5D2A" w14:textId="64597D95" w:rsidR="00085767" w:rsidRPr="00AF308D" w:rsidRDefault="00085767" w:rsidP="00707004">
            <w:pPr>
              <w:pStyle w:val="Tabletext"/>
              <w:ind w:left="-57" w:right="-57"/>
              <w:jc w:val="center"/>
            </w:pPr>
            <w:r w:rsidRPr="00AF308D">
              <w:t>Пользователь №</w:t>
            </w:r>
            <w:r w:rsidR="00707004" w:rsidRPr="00AF308D">
              <w:t xml:space="preserve"> </w:t>
            </w:r>
            <w:r w:rsidRPr="00AF308D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FF8E" w14:textId="5833B3E4" w:rsidR="00085767" w:rsidRPr="00AF308D" w:rsidRDefault="00085767" w:rsidP="00707004">
            <w:pPr>
              <w:pStyle w:val="Tabletext"/>
              <w:ind w:left="-57" w:right="-57"/>
              <w:jc w:val="center"/>
            </w:pPr>
            <w:r w:rsidRPr="00AF308D">
              <w:t>Пользователь №</w:t>
            </w:r>
            <w:r w:rsidR="00707004" w:rsidRPr="00AF308D">
              <w:t xml:space="preserve"> </w:t>
            </w:r>
            <w:r w:rsidRPr="00AF308D"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89F" w14:textId="1EEB7A2B" w:rsidR="00085767" w:rsidRPr="00AF308D" w:rsidRDefault="00085767" w:rsidP="00707004">
            <w:pPr>
              <w:pStyle w:val="Tabletext"/>
              <w:ind w:left="-57" w:right="-57"/>
              <w:jc w:val="center"/>
            </w:pPr>
            <w:r w:rsidRPr="00AF308D">
              <w:t>Станция сопряжения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0E7F5408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1734CAE4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516" w14:textId="77777777" w:rsidR="00085767" w:rsidRPr="00AF308D" w:rsidRDefault="00085767" w:rsidP="00085767">
            <w:pPr>
              <w:pStyle w:val="Tabletext"/>
            </w:pPr>
            <w:r w:rsidRPr="00AF308D"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A35A" w14:textId="5C31F825" w:rsidR="00085767" w:rsidRPr="00AF308D" w:rsidRDefault="00085767" w:rsidP="00085767">
            <w:pPr>
              <w:pStyle w:val="Tabletext"/>
            </w:pPr>
            <w:r w:rsidRPr="00AF308D">
              <w:t>Частота (Гц)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CAE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CF8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10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9A8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6544B085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2A34BF0A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47DF" w14:textId="77777777" w:rsidR="00085767" w:rsidRPr="00AF308D" w:rsidRDefault="00085767" w:rsidP="00085767">
            <w:pPr>
              <w:pStyle w:val="Tabletext"/>
            </w:pPr>
            <w:r w:rsidRPr="00AF308D"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14F2" w14:textId="7A8B2B29" w:rsidR="00085767" w:rsidRPr="00AF308D" w:rsidRDefault="00085767" w:rsidP="00085767">
            <w:pPr>
              <w:pStyle w:val="Tabletext"/>
            </w:pPr>
            <w:r w:rsidRPr="00AF308D">
              <w:t xml:space="preserve">Плотность </w:t>
            </w:r>
            <w:proofErr w:type="spellStart"/>
            <w:r w:rsidRPr="00AF308D">
              <w:t>э.и.и.м</w:t>
            </w:r>
            <w:proofErr w:type="spellEnd"/>
            <w:r w:rsidRPr="00AF308D">
              <w:t>. (</w:t>
            </w:r>
            <w:proofErr w:type="spellStart"/>
            <w:r w:rsidRPr="00AF308D">
              <w:t>дБВт</w:t>
            </w:r>
            <w:proofErr w:type="spellEnd"/>
            <w:r w:rsidRPr="00AF308D">
              <w:t>/МГц)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712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119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28A6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2AC5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4F667F76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14981119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AF0F" w14:textId="77777777" w:rsidR="00085767" w:rsidRPr="00AF308D" w:rsidRDefault="00085767" w:rsidP="00085767">
            <w:pPr>
              <w:pStyle w:val="Tabletext"/>
            </w:pPr>
            <w:r w:rsidRPr="00AF308D"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B6C8" w14:textId="2583023F" w:rsidR="00085767" w:rsidRPr="00AF308D" w:rsidRDefault="00085767" w:rsidP="00085767">
            <w:pPr>
              <w:pStyle w:val="Tabletext"/>
            </w:pPr>
            <w:r w:rsidRPr="00AF308D">
              <w:t>Диаметр антенны (м)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D273" w14:textId="14F1A9B7" w:rsidR="00085767" w:rsidRPr="00AF308D" w:rsidRDefault="00085767" w:rsidP="00085767">
            <w:pPr>
              <w:pStyle w:val="Tabletext"/>
              <w:jc w:val="center"/>
            </w:pPr>
            <w:r w:rsidRPr="00AF308D"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5DAB" w14:textId="5E7D0CB6" w:rsidR="00085767" w:rsidRPr="00AF308D" w:rsidRDefault="00085767" w:rsidP="00085767">
            <w:pPr>
              <w:pStyle w:val="Tabletext"/>
              <w:jc w:val="center"/>
            </w:pPr>
            <w:r w:rsidRPr="00AF308D"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456F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84C6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0E8B646B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190A1E87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B6B6" w14:textId="77777777" w:rsidR="00085767" w:rsidRPr="00AF308D" w:rsidRDefault="00085767" w:rsidP="00085767">
            <w:pPr>
              <w:pStyle w:val="Tabletext"/>
            </w:pPr>
            <w:r w:rsidRPr="00AF308D"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3AAA" w14:textId="58886177" w:rsidR="00085767" w:rsidRPr="00AF308D" w:rsidRDefault="00085767" w:rsidP="00085767">
            <w:pPr>
              <w:pStyle w:val="Tabletext"/>
            </w:pPr>
            <w:r w:rsidRPr="00AF308D">
              <w:t>Ширина полосы (МГц)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75E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E00C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077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727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5391BCF0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6A22B590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E4A1" w14:textId="77777777" w:rsidR="00085767" w:rsidRPr="00AF308D" w:rsidRDefault="00085767" w:rsidP="00085767">
            <w:pPr>
              <w:pStyle w:val="Tabletext"/>
            </w:pPr>
            <w:r w:rsidRPr="00AF308D"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C82E" w14:textId="1935CE4B" w:rsidR="00085767" w:rsidRPr="00AF308D" w:rsidRDefault="00085767" w:rsidP="00085767">
            <w:pPr>
              <w:pStyle w:val="Tabletext"/>
            </w:pPr>
            <w:r w:rsidRPr="00AF308D">
              <w:t>Диаграмма усиления антенны земной станции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8C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S.1428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A5CA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S.1428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329E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S.1428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912C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S.1428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0678FA30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2F07153B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4302" w14:textId="77777777" w:rsidR="00085767" w:rsidRPr="00AF308D" w:rsidRDefault="00085767" w:rsidP="00085767">
            <w:pPr>
              <w:pStyle w:val="Tabletext"/>
            </w:pPr>
            <w:r w:rsidRPr="00AF308D">
              <w:t>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7A92" w14:textId="39D1ED39" w:rsidR="00085767" w:rsidRPr="00AF308D" w:rsidRDefault="00085767" w:rsidP="00085767">
            <w:pPr>
              <w:pStyle w:val="Tabletext"/>
            </w:pPr>
            <w:r w:rsidRPr="00AF308D">
              <w:t>Эффективность антенны земной станции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A86" w14:textId="652F633E" w:rsidR="00085767" w:rsidRPr="00AF308D" w:rsidRDefault="00085767" w:rsidP="00085767">
            <w:pPr>
              <w:pStyle w:val="Tabletext"/>
              <w:jc w:val="center"/>
            </w:pPr>
            <w:r w:rsidRPr="00AF308D"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A519" w14:textId="1C48C713" w:rsidR="00085767" w:rsidRPr="00AF308D" w:rsidRDefault="00085767" w:rsidP="00085767">
            <w:pPr>
              <w:pStyle w:val="Tabletext"/>
              <w:jc w:val="center"/>
            </w:pPr>
            <w:r w:rsidRPr="00AF308D"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6F52" w14:textId="2A671595" w:rsidR="00085767" w:rsidRPr="00AF308D" w:rsidRDefault="00085767" w:rsidP="00085767">
            <w:pPr>
              <w:pStyle w:val="Tabletext"/>
              <w:jc w:val="center"/>
            </w:pPr>
            <w:r w:rsidRPr="00AF308D"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8252" w14:textId="3B1B8B30" w:rsidR="00085767" w:rsidRPr="00AF308D" w:rsidRDefault="00085767" w:rsidP="00085767">
            <w:pPr>
              <w:pStyle w:val="Tabletext"/>
              <w:jc w:val="center"/>
            </w:pPr>
            <w:r w:rsidRPr="00AF308D">
              <w:t>0,55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6D213BFC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28675AE8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3474" w14:textId="77777777" w:rsidR="00085767" w:rsidRPr="00AF308D" w:rsidRDefault="00085767" w:rsidP="00085767">
            <w:pPr>
              <w:pStyle w:val="Tabletext"/>
            </w:pPr>
            <w:r w:rsidRPr="00AF308D">
              <w:t>1.6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C92" w14:textId="535497FD" w:rsidR="00085767" w:rsidRPr="00AF308D" w:rsidRDefault="00085767" w:rsidP="00085767">
            <w:pPr>
              <w:pStyle w:val="Tabletext"/>
            </w:pPr>
            <w:r w:rsidRPr="00AF308D">
              <w:t>Дополнительные потери в линии (дБ)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335B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657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AEDC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ED16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0677438E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36A4CCA2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323A" w14:textId="77777777" w:rsidR="00085767" w:rsidRPr="00AF308D" w:rsidRDefault="00085767" w:rsidP="00085767">
            <w:pPr>
              <w:pStyle w:val="Tabletext"/>
            </w:pPr>
            <w:r w:rsidRPr="00AF308D">
              <w:t>1.7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9A89" w14:textId="0E1007BA" w:rsidR="00085767" w:rsidRPr="00AF308D" w:rsidRDefault="00085767" w:rsidP="00085767">
            <w:pPr>
              <w:pStyle w:val="Tabletext"/>
            </w:pPr>
            <w:r w:rsidRPr="00AF308D">
              <w:t>Дополнительный запас линии (дБ)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4DD7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034E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84C7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9E09" w14:textId="77777777" w:rsidR="00085767" w:rsidRPr="00AF308D" w:rsidRDefault="00085767" w:rsidP="00085767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3DF68DA5" w14:textId="77777777" w:rsidR="00085767" w:rsidRPr="00AF308D" w:rsidRDefault="00085767" w:rsidP="00085767">
            <w:pPr>
              <w:pStyle w:val="Tabletext"/>
            </w:pPr>
          </w:p>
        </w:tc>
      </w:tr>
      <w:tr w:rsidR="008B785F" w:rsidRPr="00AF308D" w14:paraId="49A0DB2D" w14:textId="77777777" w:rsidTr="00B43321">
        <w:trPr>
          <w:cantSplit/>
          <w:trHeight w:val="2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696" w14:textId="77777777" w:rsidR="008B785F" w:rsidRPr="00AF308D" w:rsidRDefault="008B785F" w:rsidP="008B785F">
            <w:pPr>
              <w:pStyle w:val="Tabletext"/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</w:tcBorders>
            <w:vAlign w:val="center"/>
          </w:tcPr>
          <w:p w14:paraId="3D142A20" w14:textId="77777777" w:rsidR="008B785F" w:rsidRPr="00AF308D" w:rsidRDefault="008B785F" w:rsidP="008B785F">
            <w:pPr>
              <w:pStyle w:val="Tabletext"/>
            </w:pPr>
          </w:p>
        </w:tc>
      </w:tr>
      <w:tr w:rsidR="00085767" w:rsidRPr="00AF308D" w14:paraId="59ACC584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271D" w14:textId="77777777" w:rsidR="00085767" w:rsidRPr="00AF308D" w:rsidRDefault="00085767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4E3D" w14:textId="5CC2A239" w:rsidR="00085767" w:rsidRPr="00AF308D" w:rsidRDefault="00085767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 xml:space="preserve">Общие параметры линии − Параметрический анализ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57AC" w14:textId="04274728" w:rsidR="00085767" w:rsidRPr="00AF308D" w:rsidRDefault="00085767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Варианты параметров для оценки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0D282F57" w14:textId="77777777" w:rsidR="00085767" w:rsidRPr="00AF308D" w:rsidRDefault="00085767" w:rsidP="000217F6">
            <w:pPr>
              <w:pStyle w:val="Tabletext"/>
              <w:spacing w:before="80" w:after="80"/>
              <w:rPr>
                <w:b/>
              </w:rPr>
            </w:pPr>
          </w:p>
        </w:tc>
      </w:tr>
      <w:tr w:rsidR="00085767" w:rsidRPr="00AF308D" w14:paraId="2E1B2AA4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3989" w14:textId="77777777" w:rsidR="00085767" w:rsidRPr="00AF308D" w:rsidRDefault="00085767" w:rsidP="00085767">
            <w:pPr>
              <w:pStyle w:val="Tabletext"/>
            </w:pPr>
            <w:r w:rsidRPr="00AF308D">
              <w:t>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1BC7" w14:textId="727A2B5B" w:rsidR="00085767" w:rsidRPr="00AF308D" w:rsidRDefault="00085767" w:rsidP="00085767">
            <w:pPr>
              <w:pStyle w:val="Tabletext"/>
            </w:pPr>
            <w:r w:rsidRPr="00AF308D">
              <w:t xml:space="preserve">Изменение плотности </w:t>
            </w:r>
            <w:proofErr w:type="spellStart"/>
            <w:r w:rsidRPr="00AF308D">
              <w:t>э.и.и.м</w:t>
            </w:r>
            <w:proofErr w:type="spellEnd"/>
            <w:r w:rsidRPr="00AF308D">
              <w:t>.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876C" w14:textId="68DF9B3C" w:rsidR="00085767" w:rsidRPr="00AF308D" w:rsidRDefault="00085767" w:rsidP="00085767">
            <w:pPr>
              <w:pStyle w:val="Tabletext"/>
              <w:jc w:val="center"/>
            </w:pPr>
            <w:r w:rsidRPr="00AF308D">
              <w:t>± 3 дБ относительно значения, указанного в 1.2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3CAC03D1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26388C96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9484" w14:textId="77777777" w:rsidR="00085767" w:rsidRPr="00AF308D" w:rsidRDefault="00085767" w:rsidP="00085767">
            <w:pPr>
              <w:pStyle w:val="Tabletext"/>
            </w:pPr>
            <w:r w:rsidRPr="00AF308D">
              <w:t>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7BF9" w14:textId="0D3CBD25" w:rsidR="00085767" w:rsidRPr="00AF308D" w:rsidRDefault="00085767" w:rsidP="00085767">
            <w:pPr>
              <w:pStyle w:val="Tabletext"/>
            </w:pPr>
            <w:r w:rsidRPr="00AF308D">
              <w:t>Угол места (град.)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C824" w14:textId="06792830" w:rsidR="00085767" w:rsidRPr="00AF308D" w:rsidRDefault="00085767" w:rsidP="00085767">
            <w:pPr>
              <w:pStyle w:val="Tabletext"/>
              <w:jc w:val="center"/>
            </w:pPr>
            <w:r w:rsidRPr="00AF308D">
              <w:t>20</w:t>
            </w:r>
            <w:r w:rsidR="002C16AD" w:rsidRPr="00AF308D">
              <w:t>;</w:t>
            </w:r>
            <w:r w:rsidRPr="00AF308D">
              <w:t xml:space="preserve"> 55</w:t>
            </w:r>
            <w:r w:rsidR="002C16AD" w:rsidRPr="00AF308D">
              <w:t>;</w:t>
            </w:r>
            <w:r w:rsidRPr="00AF308D">
              <w:t xml:space="preserve"> 90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00A3C7E7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1B1AA76E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1BA7" w14:textId="77777777" w:rsidR="00085767" w:rsidRPr="00AF308D" w:rsidRDefault="00085767" w:rsidP="00085767">
            <w:pPr>
              <w:pStyle w:val="Tabletext"/>
            </w:pPr>
            <w:r w:rsidRPr="00AF308D">
              <w:t>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DBE" w14:textId="05EB2DA8" w:rsidR="00085767" w:rsidRPr="00AF308D" w:rsidRDefault="00085767" w:rsidP="00085767">
            <w:pPr>
              <w:pStyle w:val="Tabletext"/>
            </w:pPr>
            <w:r w:rsidRPr="00AF308D">
              <w:t>Интенсивность осадков для 0,01% (мм/час)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52E7" w14:textId="5286893A" w:rsidR="00085767" w:rsidRPr="00AF308D" w:rsidRDefault="00085767" w:rsidP="00085767">
            <w:pPr>
              <w:pStyle w:val="Tabletext"/>
              <w:jc w:val="center"/>
            </w:pPr>
            <w:r w:rsidRPr="00AF308D">
              <w:t>10</w:t>
            </w:r>
            <w:r w:rsidR="002C16AD" w:rsidRPr="00AF308D">
              <w:t>;</w:t>
            </w:r>
            <w:r w:rsidRPr="00AF308D">
              <w:t xml:space="preserve"> [25]</w:t>
            </w:r>
            <w:r w:rsidR="002C16AD" w:rsidRPr="00AF308D">
              <w:t>;</w:t>
            </w:r>
            <w:r w:rsidRPr="00AF308D">
              <w:t xml:space="preserve"> 50</w:t>
            </w:r>
            <w:r w:rsidR="002C16AD" w:rsidRPr="00AF308D">
              <w:t>;</w:t>
            </w:r>
            <w:r w:rsidRPr="00AF308D">
              <w:t xml:space="preserve"> 100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7B3E2B93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49629536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B5" w14:textId="77777777" w:rsidR="00085767" w:rsidRPr="00AF308D" w:rsidRDefault="00085767" w:rsidP="00085767">
            <w:pPr>
              <w:pStyle w:val="Tabletext"/>
            </w:pPr>
            <w:r w:rsidRPr="00AF308D">
              <w:t>2.4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181C" w14:textId="71974FA9" w:rsidR="00085767" w:rsidRPr="00AF308D" w:rsidRDefault="00085767" w:rsidP="00085767">
            <w:pPr>
              <w:pStyle w:val="Tabletext"/>
            </w:pPr>
            <w:r w:rsidRPr="00AF308D">
              <w:t>Высота земной станции (м)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AA4" w14:textId="5F572874" w:rsidR="00085767" w:rsidRPr="00AF308D" w:rsidRDefault="00085767" w:rsidP="00085767">
            <w:pPr>
              <w:pStyle w:val="Tabletext"/>
              <w:jc w:val="center"/>
            </w:pPr>
            <w:r w:rsidRPr="00AF308D">
              <w:t>0</w:t>
            </w:r>
            <w:r w:rsidR="002C16AD" w:rsidRPr="00AF308D">
              <w:t>;</w:t>
            </w:r>
            <w:r w:rsidRPr="00AF308D">
              <w:t xml:space="preserve"> 500</w:t>
            </w:r>
            <w:r w:rsidR="002C16AD" w:rsidRPr="00AF308D">
              <w:t>;</w:t>
            </w:r>
            <w:r w:rsidRPr="00AF308D">
              <w:t xml:space="preserve"> 1000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728091B4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7D4C04CB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04F8" w14:textId="77777777" w:rsidR="00085767" w:rsidRPr="00AF308D" w:rsidRDefault="00085767" w:rsidP="00085767">
            <w:pPr>
              <w:pStyle w:val="Tabletext"/>
            </w:pPr>
            <w:r w:rsidRPr="00AF308D">
              <w:t>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B75" w14:textId="7D9917E0" w:rsidR="00085767" w:rsidRPr="00AF308D" w:rsidRDefault="00085767" w:rsidP="00085767">
            <w:pPr>
              <w:pStyle w:val="Tabletext"/>
            </w:pPr>
            <w:r w:rsidRPr="00AF308D">
              <w:t>Шумовая температура земной станции (К)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F76B" w14:textId="3A335D96" w:rsidR="00085767" w:rsidRPr="00AF308D" w:rsidRDefault="00085767" w:rsidP="00085767">
            <w:pPr>
              <w:pStyle w:val="Tabletext"/>
              <w:jc w:val="center"/>
            </w:pPr>
            <w:r w:rsidRPr="00AF308D">
              <w:t>[250</w:t>
            </w:r>
            <w:r w:rsidR="002C16AD" w:rsidRPr="00AF308D">
              <w:t>;</w:t>
            </w:r>
            <w:r w:rsidRPr="00AF308D">
              <w:t xml:space="preserve"> 300]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1B6E9B64" w14:textId="77777777" w:rsidR="00085767" w:rsidRPr="00AF308D" w:rsidRDefault="00085767" w:rsidP="00085767">
            <w:pPr>
              <w:pStyle w:val="Tabletext"/>
            </w:pPr>
          </w:p>
        </w:tc>
      </w:tr>
      <w:tr w:rsidR="00085767" w:rsidRPr="00AF308D" w14:paraId="5067AAA3" w14:textId="77777777" w:rsidTr="00B43321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EC29" w14:textId="77777777" w:rsidR="00085767" w:rsidRPr="00AF308D" w:rsidRDefault="00085767" w:rsidP="00085767">
            <w:pPr>
              <w:pStyle w:val="Tabletext"/>
            </w:pPr>
            <w:r w:rsidRPr="00AF308D">
              <w:t>2.6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A04" w14:textId="59999406" w:rsidR="00085767" w:rsidRPr="00AF308D" w:rsidRDefault="00736214" w:rsidP="00085767">
            <w:pPr>
              <w:pStyle w:val="Tabletext"/>
            </w:pPr>
            <w:r w:rsidRPr="00AF308D">
              <w:t>Пороговое значение</w:t>
            </w:r>
            <w:r w:rsidR="00085767" w:rsidRPr="00AF308D">
              <w:t xml:space="preserve"> </w:t>
            </w:r>
            <w:r w:rsidR="00085767" w:rsidRPr="00AF308D">
              <w:rPr>
                <w:i/>
                <w:iCs/>
              </w:rPr>
              <w:t>C</w:t>
            </w:r>
            <w:r w:rsidR="00085767" w:rsidRPr="00AF308D">
              <w:t>/</w:t>
            </w:r>
            <w:r w:rsidR="00085767" w:rsidRPr="00AF308D">
              <w:rPr>
                <w:i/>
                <w:iCs/>
              </w:rPr>
              <w:t>N</w:t>
            </w:r>
            <w:r w:rsidR="00085767" w:rsidRPr="00AF308D">
              <w:t xml:space="preserve"> (дБ)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F596" w14:textId="48D0D9B8" w:rsidR="00085767" w:rsidRPr="00AF308D" w:rsidRDefault="00085767" w:rsidP="00085767">
            <w:pPr>
              <w:pStyle w:val="Tabletext"/>
              <w:jc w:val="center"/>
            </w:pPr>
            <w:r w:rsidRPr="00AF308D">
              <w:t>[−2,5</w:t>
            </w:r>
            <w:r w:rsidR="002C16AD" w:rsidRPr="00AF308D">
              <w:t>;</w:t>
            </w:r>
            <w:r w:rsidRPr="00AF308D">
              <w:t xml:space="preserve"> 7</w:t>
            </w:r>
            <w:r w:rsidR="002C16AD" w:rsidRPr="00AF308D">
              <w:t>;</w:t>
            </w:r>
            <w:r w:rsidRPr="00AF308D">
              <w:t xml:space="preserve"> 12]</w:t>
            </w: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7E74582D" w14:textId="77777777" w:rsidR="00085767" w:rsidRPr="00AF308D" w:rsidRDefault="00085767" w:rsidP="00085767">
            <w:pPr>
              <w:pStyle w:val="Tabletext"/>
            </w:pPr>
          </w:p>
        </w:tc>
      </w:tr>
      <w:tr w:rsidR="008B785F" w:rsidRPr="00AF308D" w14:paraId="74A3241C" w14:textId="77777777" w:rsidTr="00B43321">
        <w:trPr>
          <w:cantSplit/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0A0575" w14:textId="77777777" w:rsidR="008B785F" w:rsidRPr="00AF308D" w:rsidRDefault="008B785F" w:rsidP="008B785F">
            <w:pPr>
              <w:pStyle w:val="Tabletext"/>
            </w:pPr>
          </w:p>
        </w:tc>
        <w:tc>
          <w:tcPr>
            <w:tcW w:w="4396" w:type="dxa"/>
            <w:tcBorders>
              <w:top w:val="nil"/>
              <w:left w:val="nil"/>
            </w:tcBorders>
            <w:vAlign w:val="center"/>
          </w:tcPr>
          <w:p w14:paraId="7F8035F6" w14:textId="77777777" w:rsidR="008B785F" w:rsidRPr="00AF308D" w:rsidRDefault="008B785F" w:rsidP="008B785F">
            <w:pPr>
              <w:pStyle w:val="Tabletext"/>
            </w:pPr>
          </w:p>
        </w:tc>
      </w:tr>
      <w:tr w:rsidR="00571293" w:rsidRPr="00AF308D" w14:paraId="37FB4863" w14:textId="77777777" w:rsidTr="00B43321">
        <w:trPr>
          <w:cantSplit/>
          <w:trHeight w:val="20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8172D" w14:textId="77777777" w:rsidR="00571293" w:rsidRPr="00AF308D" w:rsidRDefault="00571293" w:rsidP="00571293">
            <w:pPr>
              <w:pStyle w:val="Tabletext"/>
              <w:keepNext/>
              <w:pageBreakBefore/>
              <w:rPr>
                <w:b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DCE8D" w14:textId="77777777" w:rsidR="00571293" w:rsidRPr="00AF308D" w:rsidRDefault="00571293" w:rsidP="00571293">
            <w:pPr>
              <w:pStyle w:val="Tabletext"/>
              <w:keepNext/>
              <w:pageBreakBefore/>
              <w:rPr>
                <w:b/>
                <w:bCs/>
              </w:rPr>
            </w:pP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9A959" w14:textId="77777777" w:rsidR="00571293" w:rsidRPr="00AF308D" w:rsidRDefault="00571293" w:rsidP="00571293">
            <w:pPr>
              <w:pStyle w:val="Tabletext"/>
              <w:keepNext/>
              <w:pageBreakBefore/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462A906" w14:textId="77777777" w:rsidR="00571293" w:rsidRPr="00AF308D" w:rsidRDefault="00571293" w:rsidP="00571293">
            <w:pPr>
              <w:pStyle w:val="Tabletext"/>
              <w:keepNext/>
              <w:pageBreakBefore/>
              <w:jc w:val="center"/>
              <w:rPr>
                <w:b/>
                <w:bCs/>
              </w:rPr>
            </w:pPr>
          </w:p>
        </w:tc>
      </w:tr>
      <w:tr w:rsidR="00085767" w:rsidRPr="00AF308D" w14:paraId="738AF8E4" w14:textId="77777777" w:rsidTr="00B43321">
        <w:trPr>
          <w:cantSplit/>
          <w:trHeight w:val="2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4F38" w14:textId="77777777" w:rsidR="00085767" w:rsidRPr="00AF308D" w:rsidDel="007528C0" w:rsidRDefault="00085767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3</w:t>
            </w:r>
          </w:p>
        </w:tc>
        <w:tc>
          <w:tcPr>
            <w:tcW w:w="4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D35C" w14:textId="31B63F9C" w:rsidR="00085767" w:rsidRPr="00AF308D" w:rsidRDefault="00085767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>Пример реализации – Расчет линии</w:t>
            </w:r>
          </w:p>
        </w:tc>
        <w:tc>
          <w:tcPr>
            <w:tcW w:w="49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5D37" w14:textId="69C88711" w:rsidR="00085767" w:rsidRPr="00AF308D" w:rsidRDefault="00085767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Для примеров взяты первые варианты параметров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FD4B" w14:textId="0F08740C" w:rsidR="00085767" w:rsidRPr="00AF308D" w:rsidRDefault="00085767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Уравнения для расчета готовности линии вниз</w:t>
            </w:r>
          </w:p>
        </w:tc>
      </w:tr>
      <w:tr w:rsidR="008B785F" w:rsidRPr="00AF308D" w14:paraId="658495D9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A15" w14:textId="77777777" w:rsidR="008B785F" w:rsidRPr="00AF308D" w:rsidDel="007528C0" w:rsidRDefault="008B785F" w:rsidP="008B785F">
            <w:pPr>
              <w:pStyle w:val="Tabletext"/>
            </w:pPr>
            <w:r w:rsidRPr="00AF308D">
              <w:t>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26CB" w14:textId="3985E6EA" w:rsidR="008B785F" w:rsidRPr="00AF308D" w:rsidRDefault="00085767" w:rsidP="008B785F">
            <w:pPr>
              <w:pStyle w:val="Tabletext"/>
            </w:pPr>
            <w:r w:rsidRPr="00AF308D">
              <w:t>Пиковое усиление земной станции (</w:t>
            </w:r>
            <w:proofErr w:type="spellStart"/>
            <w:r w:rsidRPr="00AF308D">
              <w:t>дБи</w:t>
            </w:r>
            <w:proofErr w:type="spellEnd"/>
            <w:r w:rsidRPr="00AF308D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184F" w14:textId="5C6EEC6A" w:rsidR="008B785F" w:rsidRPr="00AF308D" w:rsidRDefault="008B785F" w:rsidP="008B785F">
            <w:pPr>
              <w:pStyle w:val="Tabletext"/>
              <w:jc w:val="center"/>
            </w:pPr>
            <w:r w:rsidRPr="00AF308D">
              <w:t>34</w:t>
            </w:r>
            <w:r w:rsidR="00EE2AE9" w:rsidRPr="00AF308D">
              <w:t>,</w:t>
            </w:r>
            <w:r w:rsidRPr="00AF308D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4B04" w14:textId="4604A623" w:rsidR="008B785F" w:rsidRPr="00AF308D" w:rsidRDefault="008B785F" w:rsidP="008B785F">
            <w:pPr>
              <w:pStyle w:val="Tabletext"/>
              <w:jc w:val="center"/>
            </w:pPr>
            <w:r w:rsidRPr="00AF308D">
              <w:t>46</w:t>
            </w:r>
            <w:r w:rsidR="00EE2AE9" w:rsidRPr="00AF308D">
              <w:t>,</w:t>
            </w:r>
            <w:r w:rsidRPr="00AF308D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BAC2" w14:textId="655EC5E4" w:rsidR="008B785F" w:rsidRPr="00AF308D" w:rsidRDefault="008B785F" w:rsidP="008B785F">
            <w:pPr>
              <w:pStyle w:val="Tabletext"/>
              <w:jc w:val="center"/>
            </w:pPr>
            <w:r w:rsidRPr="00AF308D">
              <w:t>56</w:t>
            </w:r>
            <w:r w:rsidR="00EE2AE9" w:rsidRPr="00AF308D">
              <w:t>,</w:t>
            </w:r>
            <w:r w:rsidRPr="00AF308D"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8A4D" w14:textId="013F00B1" w:rsidR="008B785F" w:rsidRPr="00AF308D" w:rsidRDefault="008B785F" w:rsidP="008B785F">
            <w:pPr>
              <w:pStyle w:val="Tabletext"/>
              <w:jc w:val="center"/>
            </w:pPr>
            <w:r w:rsidRPr="00AF308D">
              <w:t>68</w:t>
            </w:r>
            <w:r w:rsidR="00EE2AE9" w:rsidRPr="00AF308D">
              <w:t>,</w:t>
            </w:r>
            <w:r w:rsidRPr="00AF308D"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67B" w14:textId="7E184E96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position w:val="-34"/>
              </w:rPr>
              <w:object w:dxaOrig="2780" w:dyaOrig="800" w14:anchorId="024F03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2" type="#_x0000_t75" style="width:112.5pt;height:32.25pt" o:ole="">
                  <v:imagedata r:id="rId16" o:title=""/>
                </v:shape>
                <o:OLEObject Type="Embed" ProgID="Equation.DSMT4" ShapeID="_x0000_i2602" DrawAspect="Content" ObjectID="_1633105634" r:id="rId17"/>
              </w:object>
            </w:r>
          </w:p>
        </w:tc>
      </w:tr>
      <w:tr w:rsidR="008B785F" w:rsidRPr="00AF308D" w14:paraId="5F614D59" w14:textId="77777777" w:rsidTr="00B43321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758584" w14:textId="77777777" w:rsidR="008B785F" w:rsidRPr="00AF308D" w:rsidRDefault="008B785F" w:rsidP="008B785F">
            <w:pPr>
              <w:pStyle w:val="Tabletext"/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8FF111" w14:textId="522CD2B5" w:rsidR="008B785F" w:rsidRPr="00AF308D" w:rsidRDefault="00513CB5" w:rsidP="008B785F">
            <w:pPr>
              <w:pStyle w:val="Tabletext"/>
              <w:rPr>
                <w:i/>
              </w:rPr>
            </w:pPr>
            <w:r w:rsidRPr="00AF308D">
              <w:rPr>
                <w:i/>
              </w:rPr>
              <w:t>Промежуточный шаг</w:t>
            </w:r>
            <w:r w:rsidR="008B785F" w:rsidRPr="00AF308D">
              <w:rPr>
                <w:i/>
              </w:rPr>
              <w:t xml:space="preserve">: </w:t>
            </w:r>
            <w:r w:rsidRPr="00AF308D">
              <w:rPr>
                <w:i/>
              </w:rPr>
              <w:t>рассчитать широту, соответствующую углу места</w:t>
            </w:r>
            <w:r w:rsidR="008B785F" w:rsidRPr="00AF308D">
              <w:rPr>
                <w:i/>
              </w:rPr>
              <w:t>, ε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200A65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3B89DA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01243CC7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43D4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C4C" w14:textId="1790E34D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position w:val="-34"/>
              </w:rPr>
              <w:object w:dxaOrig="2659" w:dyaOrig="800" w14:anchorId="1BDD65A3">
                <v:shape id="_x0000_i2603" type="#_x0000_t75" style="width:106.5pt;height:32.25pt" o:ole="">
                  <v:imagedata r:id="rId18" o:title=""/>
                </v:shape>
                <o:OLEObject Type="Embed" ProgID="Equation.DSMT4" ShapeID="_x0000_i2603" DrawAspect="Content" ObjectID="_1633105635" r:id="rId19"/>
              </w:object>
            </w:r>
          </w:p>
        </w:tc>
      </w:tr>
      <w:tr w:rsidR="008B785F" w:rsidRPr="00AF308D" w14:paraId="012D7F91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142F3" w14:textId="77777777" w:rsidR="008B785F" w:rsidRPr="00AF308D" w:rsidRDefault="008B785F" w:rsidP="008B785F">
            <w:pPr>
              <w:pStyle w:val="Tabletext"/>
            </w:pPr>
          </w:p>
        </w:tc>
        <w:tc>
          <w:tcPr>
            <w:tcW w:w="4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2222C" w14:textId="77777777" w:rsidR="008B785F" w:rsidRPr="00AF308D" w:rsidRDefault="008B785F" w:rsidP="008B785F">
            <w:pPr>
              <w:pStyle w:val="Tabletext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5A6CF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D2F36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14:paraId="0559068F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4A8E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2AC" w14:textId="63C9E8D0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14"/>
                <w:sz w:val="24"/>
              </w:rPr>
              <w:object w:dxaOrig="1815" w:dyaOrig="330" w14:anchorId="1A23A050">
                <v:shape id="_x0000_i2604" type="#_x0000_t75" style="width:90.75pt;height:16.5pt" o:ole="">
                  <v:imagedata r:id="rId20" o:title=""/>
                </v:shape>
                <o:OLEObject Type="Embed" ProgID="Equation.DSMT4" ShapeID="_x0000_i2604" DrawAspect="Content" ObjectID="_1633105636" r:id="rId21"/>
              </w:object>
            </w:r>
          </w:p>
        </w:tc>
      </w:tr>
      <w:tr w:rsidR="00B02B9F" w:rsidRPr="00AF308D" w14:paraId="7519B8D4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938D" w14:textId="77777777" w:rsidR="00B02B9F" w:rsidRPr="00AF308D" w:rsidDel="007528C0" w:rsidRDefault="00B02B9F" w:rsidP="00B02B9F">
            <w:pPr>
              <w:pStyle w:val="Tabletext"/>
            </w:pPr>
            <w:r w:rsidRPr="00AF308D">
              <w:t>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52B4" w14:textId="3BB4A47E" w:rsidR="00B02B9F" w:rsidRPr="00AF308D" w:rsidRDefault="00B02B9F" w:rsidP="00B02B9F">
            <w:pPr>
              <w:pStyle w:val="Tabletext"/>
            </w:pPr>
            <w:r w:rsidRPr="00AF308D">
              <w:t>Длина трассы (км)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9777" w14:textId="714BAC21" w:rsidR="00B02B9F" w:rsidRPr="00AF308D" w:rsidRDefault="00B02B9F" w:rsidP="00B02B9F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5C10" w14:textId="7F177049" w:rsidR="00B02B9F" w:rsidRPr="00AF308D" w:rsidRDefault="00B02B9F" w:rsidP="00B02B9F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B59E" w14:textId="413B9BED" w:rsidR="00B02B9F" w:rsidRPr="00AF308D" w:rsidRDefault="00B02B9F" w:rsidP="00B02B9F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4624" w14:textId="26D9B33C" w:rsidR="00B02B9F" w:rsidRPr="00AF308D" w:rsidRDefault="00B02B9F" w:rsidP="00B02B9F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175" w14:textId="538FE7FD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16"/>
                <w:sz w:val="24"/>
              </w:rPr>
              <w:object w:dxaOrig="3330" w:dyaOrig="390" w14:anchorId="61FD7575">
                <v:shape id="_x0000_i2605" type="#_x0000_t75" style="width:166.5pt;height:19.5pt" o:ole="">
                  <v:imagedata r:id="rId22" o:title=""/>
                </v:shape>
                <o:OLEObject Type="Embed" ProgID="Equation.DSMT4" ShapeID="_x0000_i2605" DrawAspect="Content" ObjectID="_1633105637" r:id="rId23"/>
              </w:object>
            </w:r>
          </w:p>
        </w:tc>
      </w:tr>
      <w:tr w:rsidR="00B02B9F" w:rsidRPr="00AF308D" w14:paraId="19D9B9BD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871C" w14:textId="77777777" w:rsidR="00B02B9F" w:rsidRPr="00AF308D" w:rsidRDefault="00B02B9F" w:rsidP="00B02B9F">
            <w:pPr>
              <w:pStyle w:val="Tabletext"/>
            </w:pPr>
            <w:r w:rsidRPr="00AF308D">
              <w:t>3.3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52A" w14:textId="46F9B8D3" w:rsidR="00B02B9F" w:rsidRPr="00AF308D" w:rsidRDefault="00B02B9F" w:rsidP="00B02B9F">
            <w:pPr>
              <w:pStyle w:val="Tabletext"/>
            </w:pPr>
            <w:r w:rsidRPr="00AF308D">
              <w:t>Потери на трассе (дБ)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502B" w14:textId="29FAE0AC" w:rsidR="00B02B9F" w:rsidRPr="00AF308D" w:rsidRDefault="00B02B9F" w:rsidP="00B02B9F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81C0" w14:textId="7C98173B" w:rsidR="00B02B9F" w:rsidRPr="00AF308D" w:rsidRDefault="00B02B9F" w:rsidP="00B02B9F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6D9A" w14:textId="776BB17A" w:rsidR="00B02B9F" w:rsidRPr="00AF308D" w:rsidRDefault="00B02B9F" w:rsidP="00B02B9F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9865" w14:textId="6BCE256D" w:rsidR="00B02B9F" w:rsidRPr="00AF308D" w:rsidRDefault="00B02B9F" w:rsidP="00B02B9F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073" w14:textId="55FB7A2C" w:rsidR="002C16AD" w:rsidRPr="00AF308D" w:rsidRDefault="00AD510B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14"/>
                <w:sz w:val="20"/>
              </w:rPr>
              <w:object w:dxaOrig="3980" w:dyaOrig="380" w14:anchorId="4D2E63FC">
                <v:shape id="_x0000_i2606" type="#_x0000_t75" style="width:195pt;height:18pt" o:ole="">
                  <v:imagedata r:id="rId24" o:title=""/>
                </v:shape>
                <o:OLEObject Type="Embed" ProgID="Equation.DSMT4" ShapeID="_x0000_i2606" DrawAspect="Content" ObjectID="_1633105638" r:id="rId25"/>
              </w:object>
            </w:r>
          </w:p>
        </w:tc>
      </w:tr>
      <w:tr w:rsidR="00B02B9F" w:rsidRPr="00AF308D" w14:paraId="6316ABAC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58F5" w14:textId="77777777" w:rsidR="00B02B9F" w:rsidRPr="00AF308D" w:rsidRDefault="00B02B9F" w:rsidP="00B02B9F">
            <w:pPr>
              <w:pStyle w:val="Tabletext"/>
            </w:pPr>
            <w:r w:rsidRPr="00AF308D">
              <w:t>3.4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BEB" w14:textId="7F40AA59" w:rsidR="00B02B9F" w:rsidRPr="00AF308D" w:rsidRDefault="00806D49" w:rsidP="00B02B9F">
            <w:pPr>
              <w:pStyle w:val="Tabletext"/>
            </w:pPr>
            <w:r w:rsidRPr="00AF308D">
              <w:t>Уровень полезного сигнала без замирания</w:t>
            </w:r>
            <w:r w:rsidR="00B02B9F" w:rsidRPr="00AF308D">
              <w:t xml:space="preserve"> (</w:t>
            </w:r>
            <w:proofErr w:type="spellStart"/>
            <w:r w:rsidR="00B02B9F" w:rsidRPr="00AF308D">
              <w:t>дБВт</w:t>
            </w:r>
            <w:proofErr w:type="spellEnd"/>
            <w:r w:rsidR="00B02B9F" w:rsidRPr="00AF308D">
              <w:t>/МГц)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2D7" w14:textId="0961E9B8" w:rsidR="00B02B9F" w:rsidRPr="00AF308D" w:rsidRDefault="00B02B9F" w:rsidP="00B02B9F">
            <w:pPr>
              <w:pStyle w:val="Tabletext"/>
              <w:jc w:val="center"/>
            </w:pPr>
            <w:r w:rsidRPr="00AF308D">
              <w:t>−138,8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BFD" w14:textId="73EED8D5" w:rsidR="00B02B9F" w:rsidRPr="00AF308D" w:rsidRDefault="00B02B9F" w:rsidP="00B02B9F">
            <w:pPr>
              <w:pStyle w:val="Tabletext"/>
              <w:jc w:val="center"/>
            </w:pPr>
            <w:r w:rsidRPr="00AF308D">
              <w:t>−127,3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8022" w14:textId="29AC58FF" w:rsidR="00B02B9F" w:rsidRPr="00AF308D" w:rsidRDefault="00B02B9F" w:rsidP="00B02B9F">
            <w:pPr>
              <w:pStyle w:val="Tabletext"/>
              <w:jc w:val="center"/>
            </w:pPr>
            <w:r w:rsidRPr="00AF308D">
              <w:t>−117,2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6D2C" w14:textId="2E07657C" w:rsidR="00B02B9F" w:rsidRPr="00AF308D" w:rsidRDefault="00B02B9F" w:rsidP="00B02B9F">
            <w:pPr>
              <w:pStyle w:val="Tabletext"/>
              <w:jc w:val="center"/>
            </w:pPr>
            <w:r w:rsidRPr="00AF308D">
              <w:t>−104,5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C23" w14:textId="0895F6A6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16"/>
                <w:sz w:val="24"/>
              </w:rPr>
              <w:object w:dxaOrig="2310" w:dyaOrig="330" w14:anchorId="365C28CC">
                <v:shape id="_x0000_i2607" type="#_x0000_t75" style="width:115.5pt;height:16.5pt" o:ole="">
                  <v:imagedata r:id="rId26" o:title=""/>
                </v:shape>
                <o:OLEObject Type="Embed" ProgID="Equation.DSMT4" ShapeID="_x0000_i2607" DrawAspect="Content" ObjectID="_1633105639" r:id="rId27"/>
              </w:object>
            </w:r>
          </w:p>
        </w:tc>
      </w:tr>
      <w:tr w:rsidR="00B02B9F" w:rsidRPr="00AF308D" w14:paraId="5295B8AB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0F8" w14:textId="77777777" w:rsidR="00B02B9F" w:rsidRPr="00AF308D" w:rsidRDefault="00B02B9F" w:rsidP="00B02B9F">
            <w:pPr>
              <w:pStyle w:val="Tabletext"/>
            </w:pPr>
            <w:r w:rsidRPr="00AF308D">
              <w:t>3.5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E1FA" w14:textId="4175DD82" w:rsidR="00B02B9F" w:rsidRPr="00AF308D" w:rsidRDefault="00B02B9F" w:rsidP="00B02B9F">
            <w:pPr>
              <w:pStyle w:val="Tabletext"/>
            </w:pPr>
            <w:r w:rsidRPr="00AF308D">
              <w:t>Шум плюс запас (</w:t>
            </w:r>
            <w:proofErr w:type="spellStart"/>
            <w:r w:rsidRPr="00AF308D">
              <w:t>дБВт</w:t>
            </w:r>
            <w:proofErr w:type="spellEnd"/>
            <w:r w:rsidRPr="00AF308D">
              <w:t>/МГц)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25A2" w14:textId="13A94083" w:rsidR="00B02B9F" w:rsidRPr="00AF308D" w:rsidRDefault="00B02B9F" w:rsidP="00B02B9F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4AF" w14:textId="67363758" w:rsidR="00B02B9F" w:rsidRPr="00AF308D" w:rsidRDefault="00B02B9F" w:rsidP="00B02B9F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68B9" w14:textId="6E7E98B1" w:rsidR="00B02B9F" w:rsidRPr="00AF308D" w:rsidRDefault="00B02B9F" w:rsidP="00B02B9F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8888" w14:textId="72039A64" w:rsidR="00B02B9F" w:rsidRPr="00AF308D" w:rsidRDefault="00B02B9F" w:rsidP="00B02B9F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EAE" w14:textId="10BEF9D9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14"/>
                <w:sz w:val="24"/>
              </w:rPr>
              <w:object w:dxaOrig="2835" w:dyaOrig="330" w14:anchorId="0C86217A">
                <v:shape id="_x0000_i2608" type="#_x0000_t75" style="width:142.5pt;height:16.5pt" o:ole="">
                  <v:imagedata r:id="rId28" o:title=""/>
                </v:shape>
                <o:OLEObject Type="Embed" ProgID="Equation.DSMT4" ShapeID="_x0000_i2608" DrawAspect="Content" ObjectID="_1633105640" r:id="rId29"/>
              </w:object>
            </w:r>
          </w:p>
        </w:tc>
      </w:tr>
      <w:tr w:rsidR="008B785F" w:rsidRPr="00AF308D" w14:paraId="58E2C0E1" w14:textId="77777777" w:rsidTr="00707004">
        <w:trPr>
          <w:cantSplit/>
          <w:trHeight w:val="20"/>
        </w:trPr>
        <w:tc>
          <w:tcPr>
            <w:tcW w:w="145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61B2" w14:textId="77777777" w:rsidR="008B785F" w:rsidRPr="00AF308D" w:rsidRDefault="008B785F" w:rsidP="008B785F">
            <w:pPr>
              <w:pStyle w:val="Tabletext"/>
              <w:rPr>
                <w:sz w:val="20"/>
              </w:rPr>
            </w:pPr>
          </w:p>
        </w:tc>
      </w:tr>
      <w:tr w:rsidR="00B02B9F" w:rsidRPr="00AF308D" w14:paraId="4EC16019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211" w14:textId="77777777" w:rsidR="00B02B9F" w:rsidRPr="00AF308D" w:rsidRDefault="00B02B9F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FFC" w14:textId="5C80A1C4" w:rsidR="00B02B9F" w:rsidRPr="00AF308D" w:rsidRDefault="00B02B9F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>Проверки достоверности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DE05" w14:textId="77777777" w:rsidR="00B02B9F" w:rsidRPr="00AF308D" w:rsidRDefault="00B02B9F" w:rsidP="000217F6">
            <w:pPr>
              <w:pStyle w:val="Tabletext"/>
              <w:spacing w:before="80" w:after="80"/>
              <w:rPr>
                <w:sz w:val="20"/>
              </w:rPr>
            </w:pPr>
          </w:p>
        </w:tc>
      </w:tr>
      <w:tr w:rsidR="00B02B9F" w:rsidRPr="00AF308D" w14:paraId="30E80B1E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9B4" w14:textId="77777777" w:rsidR="00B02B9F" w:rsidRPr="00AF308D" w:rsidRDefault="00B02B9F" w:rsidP="00B02B9F">
            <w:pPr>
              <w:pStyle w:val="Tabletext"/>
            </w:pPr>
            <w:r w:rsidRPr="00AF308D">
              <w:t>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A70" w14:textId="5C34A105" w:rsidR="00B02B9F" w:rsidRPr="00AF308D" w:rsidRDefault="00B02B9F" w:rsidP="00B02B9F">
            <w:pPr>
              <w:pStyle w:val="Tabletext"/>
            </w:pPr>
            <w:r w:rsidRPr="00AF308D">
              <w:t>Запас на замирание в дожде</w:t>
            </w:r>
            <w:r w:rsidR="00AD510B" w:rsidRPr="00AF308D">
              <w:t xml:space="preserve"> </w:t>
            </w:r>
            <w:r w:rsidRPr="00AF308D">
              <w:t>(дБ)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61D4" w14:textId="0A911644" w:rsidR="00B02B9F" w:rsidRPr="00AF308D" w:rsidRDefault="00B02B9F" w:rsidP="00B02B9F">
            <w:pPr>
              <w:pStyle w:val="Tabletext"/>
              <w:jc w:val="center"/>
            </w:pPr>
            <w:r w:rsidRPr="00AF308D"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E55E" w14:textId="2DCBF4B5" w:rsidR="00B02B9F" w:rsidRPr="00AF308D" w:rsidRDefault="00B02B9F" w:rsidP="00B02B9F">
            <w:pPr>
              <w:pStyle w:val="Tabletext"/>
              <w:jc w:val="center"/>
            </w:pPr>
            <w:r w:rsidRPr="00AF308D"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41CE" w14:textId="7BE5A1E3" w:rsidR="00B02B9F" w:rsidRPr="00AF308D" w:rsidRDefault="00B02B9F" w:rsidP="00B02B9F">
            <w:pPr>
              <w:pStyle w:val="Tabletext"/>
              <w:jc w:val="center"/>
            </w:pPr>
            <w:r w:rsidRPr="00AF308D">
              <w:t>24,4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304" w14:textId="63EA0FA4" w:rsidR="00B02B9F" w:rsidRPr="00AF308D" w:rsidRDefault="00B02B9F" w:rsidP="00B02B9F">
            <w:pPr>
              <w:pStyle w:val="Tabletext"/>
              <w:jc w:val="center"/>
            </w:pPr>
            <w:r w:rsidRPr="00AF308D">
              <w:t>37,1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893" w14:textId="297583F7" w:rsidR="002C16AD" w:rsidRPr="00AF308D" w:rsidRDefault="00C65DF7" w:rsidP="002C16AD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28"/>
                <w:sz w:val="24"/>
              </w:rPr>
              <w:object w:dxaOrig="2505" w:dyaOrig="555" w14:anchorId="3B57917F">
                <v:shape id="_x0000_i2609" type="#_x0000_t75" style="width:126pt;height:27.75pt" o:ole="">
                  <v:imagedata r:id="rId30" o:title=""/>
                </v:shape>
                <o:OLEObject Type="Embed" ProgID="Equation.DSMT4" ShapeID="_x0000_i2609" DrawAspect="Content" ObjectID="_1633105641" r:id="rId31"/>
              </w:object>
            </w:r>
          </w:p>
        </w:tc>
      </w:tr>
      <w:tr w:rsidR="008B785F" w:rsidRPr="00AF308D" w14:paraId="18062CBC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DF6" w14:textId="77777777" w:rsidR="008B785F" w:rsidRPr="00AF308D" w:rsidRDefault="008B785F" w:rsidP="008B785F">
            <w:pPr>
              <w:pStyle w:val="Tabletext"/>
            </w:pPr>
            <w:r w:rsidRPr="00AF308D">
              <w:t>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BD1" w14:textId="526231BC" w:rsidR="008B785F" w:rsidRPr="00AF308D" w:rsidRDefault="00B02B9F" w:rsidP="008B785F">
            <w:pPr>
              <w:pStyle w:val="Tabletext"/>
            </w:pPr>
            <w:r w:rsidRPr="00AF308D">
              <w:t xml:space="preserve">Значение </w:t>
            </w:r>
            <w:proofErr w:type="spellStart"/>
            <w:r w:rsidRPr="00AF308D">
              <w:t>п.п.м</w:t>
            </w:r>
            <w:proofErr w:type="spellEnd"/>
            <w:r w:rsidRPr="00AF308D">
              <w:t>. (</w:t>
            </w:r>
            <w:proofErr w:type="gramStart"/>
            <w:r w:rsidRPr="00AF308D">
              <w:t>дБ(</w:t>
            </w:r>
            <w:proofErr w:type="gramEnd"/>
            <w:r w:rsidRPr="00AF308D">
              <w:t>Вт/(м</w:t>
            </w:r>
            <w:r w:rsidRPr="00AF308D">
              <w:rPr>
                <w:vertAlign w:val="superscript"/>
              </w:rPr>
              <w:t>2</w:t>
            </w:r>
            <w:r w:rsidRPr="00AF308D">
              <w:t> · МГц)))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AEE1" w14:textId="4B84FE9E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118</w:t>
            </w:r>
            <w:r w:rsidRPr="00AF308D">
              <w:t>,</w:t>
            </w:r>
            <w:r w:rsidR="008B785F" w:rsidRPr="00AF308D"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49E" w14:textId="630B2FAA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118</w:t>
            </w:r>
            <w:r w:rsidRPr="00AF308D">
              <w:t>,</w:t>
            </w:r>
            <w:r w:rsidR="008B785F" w:rsidRPr="00AF308D"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73F0" w14:textId="3F6F66A9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118</w:t>
            </w:r>
            <w:r w:rsidRPr="00AF308D">
              <w:t>,</w:t>
            </w:r>
            <w:r w:rsidR="008B785F" w:rsidRPr="00AF308D"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7D0E" w14:textId="4695BEEE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118</w:t>
            </w:r>
            <w:r w:rsidRPr="00AF308D">
              <w:t>,</w:t>
            </w:r>
            <w:r w:rsidR="008B785F" w:rsidRPr="00AF308D"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4C5" w14:textId="01202DA8" w:rsidR="002C16AD" w:rsidRPr="00AF308D" w:rsidRDefault="00C65DF7" w:rsidP="00C65DF7">
            <w:pPr>
              <w:pStyle w:val="Tabletext"/>
              <w:jc w:val="center"/>
              <w:rPr>
                <w:sz w:val="20"/>
              </w:rPr>
            </w:pPr>
            <w:r w:rsidRPr="00AF308D">
              <w:rPr>
                <w:rFonts w:eastAsia="SimSun"/>
                <w:position w:val="-22"/>
                <w:sz w:val="24"/>
              </w:rPr>
              <w:object w:dxaOrig="2520" w:dyaOrig="465" w14:anchorId="509F0F70">
                <v:shape id="_x0000_i2610" type="#_x0000_t75" style="width:126pt;height:23.25pt" o:ole="">
                  <v:imagedata r:id="rId32" o:title=""/>
                </v:shape>
                <o:OLEObject Type="Embed" ProgID="Equation.DSMT4" ShapeID="_x0000_i2610" DrawAspect="Content" ObjectID="_1633105642" r:id="rId33"/>
              </w:object>
            </w:r>
          </w:p>
        </w:tc>
      </w:tr>
      <w:tr w:rsidR="008B785F" w:rsidRPr="00AF308D" w14:paraId="2C0C2080" w14:textId="77777777" w:rsidTr="00B43321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E2BE" w14:textId="77777777" w:rsidR="008B785F" w:rsidRPr="00AF308D" w:rsidRDefault="008B785F" w:rsidP="008B785F">
            <w:pPr>
              <w:pStyle w:val="Tabletext"/>
            </w:pPr>
            <w:r w:rsidRPr="00AF308D">
              <w:t>4.3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6093" w14:textId="1C3BC639" w:rsidR="008B785F" w:rsidRPr="00AF308D" w:rsidRDefault="00B02B9F" w:rsidP="008B785F">
            <w:pPr>
              <w:pStyle w:val="Tabletext"/>
            </w:pPr>
            <w:r w:rsidRPr="00AF308D">
              <w:t>Дельта из Статьи </w:t>
            </w:r>
            <w:r w:rsidR="008B785F" w:rsidRPr="00AF308D"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C12B" w14:textId="69E0A0E0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</w:t>
            </w:r>
            <w:r w:rsidRPr="00AF308D">
              <w:t>,</w:t>
            </w:r>
            <w:r w:rsidR="008B785F" w:rsidRPr="00AF308D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5953" w14:textId="3A3421E8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</w:t>
            </w:r>
            <w:r w:rsidRPr="00AF308D">
              <w:t>,</w:t>
            </w:r>
            <w:r w:rsidR="008B785F" w:rsidRPr="00AF308D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A2AA" w14:textId="5A1451D5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</w:t>
            </w:r>
            <w:r w:rsidRPr="00AF308D">
              <w:t>,</w:t>
            </w:r>
            <w:r w:rsidR="008B785F" w:rsidRPr="00AF308D"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219B" w14:textId="479F684B" w:rsidR="008B785F" w:rsidRPr="00AF308D" w:rsidRDefault="00EE2AE9" w:rsidP="008B785F">
            <w:pPr>
              <w:pStyle w:val="Tabletext"/>
              <w:jc w:val="center"/>
            </w:pPr>
            <w:r w:rsidRPr="00AF308D">
              <w:t>−</w:t>
            </w:r>
            <w:r w:rsidR="008B785F" w:rsidRPr="00AF308D">
              <w:t>11</w:t>
            </w:r>
            <w:r w:rsidRPr="00AF308D">
              <w:t>,</w:t>
            </w:r>
            <w:r w:rsidR="008B785F" w:rsidRPr="00AF308D"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CF3" w14:textId="77777777" w:rsidR="008B785F" w:rsidRPr="00AF308D" w:rsidRDefault="008B785F" w:rsidP="008B785F">
            <w:pPr>
              <w:pStyle w:val="Tabletext"/>
              <w:rPr>
                <w:sz w:val="20"/>
              </w:rPr>
            </w:pPr>
          </w:p>
        </w:tc>
      </w:tr>
    </w:tbl>
    <w:p w14:paraId="68478725" w14:textId="62AEDA40" w:rsidR="008B785F" w:rsidRPr="00AF308D" w:rsidRDefault="00B02B9F" w:rsidP="00EE2AE9">
      <w:r w:rsidRPr="00AF308D">
        <w:t>Для того чтобы убедиться в действительности сочетания общих и параметрических параметров, выполняются следующие проверки</w:t>
      </w:r>
      <w:r w:rsidR="008B785F" w:rsidRPr="00AF308D">
        <w:t>:</w:t>
      </w:r>
    </w:p>
    <w:p w14:paraId="1B187C92" w14:textId="41235291" w:rsidR="008B785F" w:rsidRPr="00AF308D" w:rsidRDefault="00EE2AE9" w:rsidP="00EE2AE9">
      <w:pPr>
        <w:pStyle w:val="enumlev1"/>
      </w:pPr>
      <w:r w:rsidRPr="00AF308D">
        <w:t>1)</w:t>
      </w:r>
      <w:r w:rsidRPr="00AF308D">
        <w:tab/>
      </w:r>
      <w:r w:rsidR="00B02B9F" w:rsidRPr="00AF308D">
        <w:t>диаметр антенны</w:t>
      </w:r>
      <w:r w:rsidR="008B785F" w:rsidRPr="00AF308D">
        <w:t xml:space="preserve">, </w:t>
      </w:r>
      <w:r w:rsidR="008B785F" w:rsidRPr="00AF308D">
        <w:rPr>
          <w:i/>
          <w:iCs/>
        </w:rPr>
        <w:t>D</w:t>
      </w:r>
      <w:r w:rsidR="008B785F" w:rsidRPr="00AF308D">
        <w:t xml:space="preserve">, </w:t>
      </w:r>
      <w:r w:rsidR="00B02B9F" w:rsidRPr="00AF308D">
        <w:t>должен находиться в диапазоне</w:t>
      </w:r>
      <w:r w:rsidR="008B785F" w:rsidRPr="00AF308D">
        <w:t xml:space="preserve"> 0</w:t>
      </w:r>
      <w:r w:rsidR="00C7196E" w:rsidRPr="00AF308D">
        <w:t>,</w:t>
      </w:r>
      <w:r w:rsidR="008B785F" w:rsidRPr="00AF308D">
        <w:t xml:space="preserve">45 </w:t>
      </w:r>
      <w:r w:rsidR="008B785F" w:rsidRPr="00AF308D">
        <w:sym w:font="Symbol" w:char="F0A3"/>
      </w:r>
      <w:r w:rsidR="008B785F" w:rsidRPr="00AF308D">
        <w:t xml:space="preserve"> </w:t>
      </w:r>
      <w:r w:rsidR="008B785F" w:rsidRPr="00AF308D">
        <w:rPr>
          <w:i/>
          <w:iCs/>
        </w:rPr>
        <w:t>D</w:t>
      </w:r>
      <w:r w:rsidR="008B785F" w:rsidRPr="00AF308D">
        <w:t xml:space="preserve"> </w:t>
      </w:r>
      <w:r w:rsidR="008B785F" w:rsidRPr="00AF308D">
        <w:sym w:font="Symbol" w:char="F0A3"/>
      </w:r>
      <w:r w:rsidR="008B785F" w:rsidRPr="00AF308D">
        <w:t xml:space="preserve"> 9</w:t>
      </w:r>
      <w:r w:rsidR="00B02B9F" w:rsidRPr="00AF308D">
        <w:t xml:space="preserve"> м;</w:t>
      </w:r>
    </w:p>
    <w:p w14:paraId="156FB69F" w14:textId="722DB072" w:rsidR="008B785F" w:rsidRPr="00AF308D" w:rsidRDefault="00EE2AE9" w:rsidP="00EE2AE9">
      <w:pPr>
        <w:pStyle w:val="enumlev1"/>
      </w:pPr>
      <w:r w:rsidRPr="00AF308D">
        <w:t>2)</w:t>
      </w:r>
      <w:r w:rsidRPr="00AF308D">
        <w:tab/>
      </w:r>
      <w:r w:rsidR="00B02B9F" w:rsidRPr="00AF308D">
        <w:t xml:space="preserve">значения </w:t>
      </w:r>
      <w:r w:rsidR="00736214" w:rsidRPr="00AF308D">
        <w:t>запаса на замирание в дожде</w:t>
      </w:r>
      <w:r w:rsidR="00B02B9F" w:rsidRPr="00AF308D">
        <w:t xml:space="preserve"> должно быть больше нуля</w:t>
      </w:r>
      <w:r w:rsidR="008B785F" w:rsidRPr="00AF308D">
        <w:t xml:space="preserve">, </w:t>
      </w:r>
      <w:proofErr w:type="spellStart"/>
      <w:proofErr w:type="gramStart"/>
      <w:r w:rsidR="008B785F" w:rsidRPr="000217F6">
        <w:rPr>
          <w:i/>
          <w:iCs/>
        </w:rPr>
        <w:t>A</w:t>
      </w:r>
      <w:r w:rsidR="008B785F" w:rsidRPr="00AF308D">
        <w:rPr>
          <w:i/>
          <w:iCs/>
          <w:vertAlign w:val="subscript"/>
        </w:rPr>
        <w:t>rain</w:t>
      </w:r>
      <w:proofErr w:type="spellEnd"/>
      <w:r w:rsidR="008B785F" w:rsidRPr="00AF308D">
        <w:t xml:space="preserve"> &gt;</w:t>
      </w:r>
      <w:proofErr w:type="gramEnd"/>
      <w:r w:rsidR="008B785F" w:rsidRPr="00AF308D">
        <w:t xml:space="preserve"> 0</w:t>
      </w:r>
      <w:r w:rsidR="00B02B9F" w:rsidRPr="00AF308D">
        <w:t>;</w:t>
      </w:r>
    </w:p>
    <w:p w14:paraId="79BDB378" w14:textId="38785332" w:rsidR="008B785F" w:rsidRPr="00AF308D" w:rsidRDefault="00EE2AE9" w:rsidP="00EE2AE9">
      <w:pPr>
        <w:pStyle w:val="enumlev1"/>
      </w:pPr>
      <w:r w:rsidRPr="00AF308D">
        <w:t>3)</w:t>
      </w:r>
      <w:r w:rsidRPr="00AF308D">
        <w:tab/>
      </w:r>
      <w:r w:rsidR="00B02B9F" w:rsidRPr="00AF308D">
        <w:t xml:space="preserve">расчетное значение готовности, </w:t>
      </w:r>
      <w:r w:rsidR="00B02B9F" w:rsidRPr="00AF308D">
        <w:rPr>
          <w:i/>
          <w:iCs/>
        </w:rPr>
        <w:t>p</w:t>
      </w:r>
      <w:r w:rsidR="00B02B9F" w:rsidRPr="00AF308D">
        <w:t xml:space="preserve">, должно находиться в диапазоне </w:t>
      </w:r>
      <w:r w:rsidR="008B785F" w:rsidRPr="00AF308D">
        <w:t>0</w:t>
      </w:r>
      <w:r w:rsidR="00B02B9F" w:rsidRPr="00AF308D">
        <w:t>,</w:t>
      </w:r>
      <w:r w:rsidR="008B785F" w:rsidRPr="00AF308D">
        <w:t xml:space="preserve">001 </w:t>
      </w:r>
      <w:r w:rsidR="008B785F" w:rsidRPr="00AF308D">
        <w:sym w:font="Symbol" w:char="F0A3"/>
      </w:r>
      <w:r w:rsidR="008B785F" w:rsidRPr="00AF308D">
        <w:t xml:space="preserve"> </w:t>
      </w:r>
      <w:r w:rsidR="008B785F" w:rsidRPr="00AF308D">
        <w:rPr>
          <w:i/>
          <w:iCs/>
        </w:rPr>
        <w:t>p</w:t>
      </w:r>
      <w:r w:rsidR="008B785F" w:rsidRPr="00AF308D">
        <w:t xml:space="preserve"> </w:t>
      </w:r>
      <w:r w:rsidR="008B785F" w:rsidRPr="00AF308D">
        <w:sym w:font="Symbol" w:char="F0A3"/>
      </w:r>
      <w:r w:rsidR="008B785F" w:rsidRPr="00AF308D">
        <w:t xml:space="preserve"> 10%</w:t>
      </w:r>
      <w:r w:rsidR="00B02B9F" w:rsidRPr="00AF308D">
        <w:t>;</w:t>
      </w:r>
    </w:p>
    <w:p w14:paraId="7D9B0E42" w14:textId="3857D1B0" w:rsidR="008B785F" w:rsidRPr="00AF308D" w:rsidRDefault="00EE2AE9" w:rsidP="00EE2AE9">
      <w:pPr>
        <w:pStyle w:val="enumlev1"/>
      </w:pPr>
      <w:r w:rsidRPr="00AF308D">
        <w:t>4)</w:t>
      </w:r>
      <w:r w:rsidRPr="00AF308D">
        <w:tab/>
      </w:r>
      <w:r w:rsidR="00B02B9F" w:rsidRPr="00AF308D">
        <w:t xml:space="preserve">значение </w:t>
      </w:r>
      <w:proofErr w:type="spellStart"/>
      <w:r w:rsidR="00B02B9F" w:rsidRPr="00AF308D">
        <w:t>п.п.м</w:t>
      </w:r>
      <w:proofErr w:type="spellEnd"/>
      <w:r w:rsidR="00B02B9F" w:rsidRPr="00AF308D">
        <w:t>. должно быть ниже пределов, указанных в Статье </w:t>
      </w:r>
      <w:r w:rsidR="00B02B9F" w:rsidRPr="00AF308D">
        <w:rPr>
          <w:b/>
          <w:bCs/>
        </w:rPr>
        <w:t>21</w:t>
      </w:r>
      <w:r w:rsidR="00B02B9F" w:rsidRPr="00AF308D">
        <w:t>.</w:t>
      </w:r>
    </w:p>
    <w:p w14:paraId="407EE9FF" w14:textId="77777777" w:rsidR="008B785F" w:rsidRPr="00AF308D" w:rsidRDefault="008B785F" w:rsidP="00EE2AE9">
      <w:pPr>
        <w:rPr>
          <w:rFonts w:ascii="Times New Roman Bold" w:hAnsi="Times New Roman Bold" w:cs="Times New Roman Bold"/>
          <w:b/>
          <w:sz w:val="20"/>
        </w:rPr>
      </w:pPr>
      <w:r w:rsidRPr="00AF308D">
        <w:br w:type="page"/>
      </w:r>
    </w:p>
    <w:p w14:paraId="0E0416B9" w14:textId="77777777" w:rsidR="00571293" w:rsidRPr="00AF308D" w:rsidRDefault="00EE2AE9" w:rsidP="00571293">
      <w:pPr>
        <w:pStyle w:val="TableNo"/>
      </w:pPr>
      <w:r w:rsidRPr="00AF308D">
        <w:lastRenderedPageBreak/>
        <w:t>Таблица</w:t>
      </w:r>
      <w:r w:rsidR="008B785F" w:rsidRPr="00AF308D">
        <w:t xml:space="preserve"> 2</w:t>
      </w:r>
    </w:p>
    <w:p w14:paraId="5FE3A464" w14:textId="5C74F5BC" w:rsidR="008B785F" w:rsidRPr="00AF308D" w:rsidRDefault="00B42E18" w:rsidP="00EE2AE9">
      <w:pPr>
        <w:pStyle w:val="Tabletitle"/>
      </w:pPr>
      <w:r w:rsidRPr="00AF308D">
        <w:t>Общие параметры линии для линий ГСО</w:t>
      </w:r>
      <w:r w:rsidRPr="00AF308D">
        <w:rPr>
          <w:rFonts w:ascii="Times New Roman" w:hAnsi="Times New Roman"/>
        </w:rPr>
        <w:t>, которые следует использовать при рассмотрении воздействия сети НГСО на линию вверх (Земля-космос)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639"/>
        <w:gridCol w:w="5026"/>
        <w:gridCol w:w="1512"/>
        <w:gridCol w:w="1512"/>
        <w:gridCol w:w="1512"/>
        <w:gridCol w:w="4395"/>
      </w:tblGrid>
      <w:tr w:rsidR="008B785F" w:rsidRPr="00AF308D" w14:paraId="57F1FDB5" w14:textId="77777777" w:rsidTr="00254FD6">
        <w:trPr>
          <w:cantSplit/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87B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CC97" w14:textId="3A0EABE9" w:rsidR="008B785F" w:rsidRPr="00AF308D" w:rsidRDefault="00085767" w:rsidP="008B785F">
            <w:pPr>
              <w:pStyle w:val="Tablehead"/>
              <w:rPr>
                <w:lang w:val="ru-RU"/>
              </w:rPr>
            </w:pPr>
            <w:r w:rsidRPr="00AF308D">
              <w:rPr>
                <w:lang w:val="ru-RU"/>
              </w:rPr>
              <w:t>Общие параметры линии =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8C0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D2A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F85C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DE3" w14:textId="77777777" w:rsidR="008B785F" w:rsidRPr="00AF308D" w:rsidRDefault="008B785F" w:rsidP="008B785F">
            <w:pPr>
              <w:pStyle w:val="Tablehead"/>
              <w:rPr>
                <w:lang w:val="ru-RU"/>
              </w:rPr>
            </w:pPr>
          </w:p>
        </w:tc>
      </w:tr>
      <w:tr w:rsidR="00B42E18" w:rsidRPr="00AF308D" w14:paraId="0AE35FDD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67C" w14:textId="77777777" w:rsidR="00B42E18" w:rsidRPr="00AF308D" w:rsidRDefault="00B42E18" w:rsidP="00B42E18">
            <w:pPr>
              <w:pStyle w:val="Tabletext"/>
            </w:pPr>
            <w:r w:rsidRPr="00AF308D"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C2A" w14:textId="272DA64A" w:rsidR="00B42E18" w:rsidRPr="00AF308D" w:rsidRDefault="00B42E18" w:rsidP="00B42E18">
            <w:pPr>
              <w:pStyle w:val="Tabletext"/>
            </w:pPr>
            <w:r w:rsidRPr="00AF308D">
              <w:t>Тип линии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0AF" w14:textId="4E4DCE7E" w:rsidR="00B42E18" w:rsidRPr="00AF308D" w:rsidRDefault="00B42E18" w:rsidP="00B42E18">
            <w:pPr>
              <w:pStyle w:val="Tabletext"/>
              <w:jc w:val="center"/>
            </w:pPr>
            <w:r w:rsidRPr="00AF308D">
              <w:t>Линия № 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2DA" w14:textId="4CFB3EC8" w:rsidR="00B42E18" w:rsidRPr="00AF308D" w:rsidRDefault="00B42E18" w:rsidP="00B42E18">
            <w:pPr>
              <w:pStyle w:val="Tabletext"/>
              <w:jc w:val="center"/>
            </w:pPr>
            <w:r w:rsidRPr="00AF308D">
              <w:t>Линия № 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07C2" w14:textId="02E708B4" w:rsidR="00B42E18" w:rsidRPr="00AF308D" w:rsidRDefault="00B42E18" w:rsidP="00B42E18">
            <w:pPr>
              <w:pStyle w:val="Tabletext"/>
              <w:jc w:val="center"/>
            </w:pPr>
            <w:r w:rsidRPr="00AF308D">
              <w:t>Линия № 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899343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3FC698FB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1C3" w14:textId="77777777" w:rsidR="00B42E18" w:rsidRPr="00AF308D" w:rsidRDefault="00B42E18" w:rsidP="00B42E18">
            <w:pPr>
              <w:pStyle w:val="Tabletext"/>
            </w:pPr>
            <w:r w:rsidRPr="00AF308D"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3B0" w14:textId="074A9306" w:rsidR="00B42E18" w:rsidRPr="00AF308D" w:rsidRDefault="00B42E18" w:rsidP="00B42E18">
            <w:pPr>
              <w:pStyle w:val="Tabletext"/>
            </w:pPr>
            <w:r w:rsidRPr="00AF308D">
              <w:t>Частота (</w:t>
            </w:r>
            <w:r w:rsidR="00AD510B" w:rsidRPr="00AF308D">
              <w:t>Г</w:t>
            </w:r>
            <w:r w:rsidRPr="00AF308D">
              <w:t>Гц)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855A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B34C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5023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C62D5A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597988CA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B35E" w14:textId="77777777" w:rsidR="00B42E18" w:rsidRPr="00AF308D" w:rsidRDefault="00B42E18" w:rsidP="00B42E18">
            <w:pPr>
              <w:pStyle w:val="Tabletext"/>
            </w:pPr>
            <w:r w:rsidRPr="00AF308D"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035B" w14:textId="469CB179" w:rsidR="00B42E18" w:rsidRPr="00AF308D" w:rsidRDefault="00B42E18" w:rsidP="00B42E18">
            <w:pPr>
              <w:pStyle w:val="Tabletext"/>
            </w:pPr>
            <w:proofErr w:type="spellStart"/>
            <w:r w:rsidRPr="00AF308D">
              <w:t>э.и.и.м</w:t>
            </w:r>
            <w:proofErr w:type="spellEnd"/>
            <w:r w:rsidRPr="00AF308D">
              <w:t>. земной станции (</w:t>
            </w:r>
            <w:proofErr w:type="spellStart"/>
            <w:r w:rsidRPr="00AF308D">
              <w:t>дБВт</w:t>
            </w:r>
            <w:proofErr w:type="spellEnd"/>
            <w:r w:rsidRPr="00AF308D">
              <w:t>/Гц)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643F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827A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67FF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A08E21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7701AB6D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9084" w14:textId="77777777" w:rsidR="00B42E18" w:rsidRPr="00AF308D" w:rsidRDefault="00B42E18" w:rsidP="00B42E18">
            <w:pPr>
              <w:pStyle w:val="Tabletext"/>
            </w:pPr>
            <w:r w:rsidRPr="00AF308D">
              <w:t>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D757" w14:textId="3AA816AC" w:rsidR="00B42E18" w:rsidRPr="00AF308D" w:rsidRDefault="00B42E18" w:rsidP="00B42E18">
            <w:pPr>
              <w:pStyle w:val="Tabletext"/>
            </w:pPr>
            <w:r w:rsidRPr="00AF308D">
              <w:t>Размер точечного луча (град.)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1813" w14:textId="59B16BE1" w:rsidR="00B42E18" w:rsidRPr="00AF308D" w:rsidRDefault="00B42E18" w:rsidP="00B42E18">
            <w:pPr>
              <w:pStyle w:val="Tabletext"/>
              <w:jc w:val="center"/>
            </w:pPr>
            <w:r w:rsidRPr="00AF308D"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40DC" w14:textId="24411406" w:rsidR="00B42E18" w:rsidRPr="00AF308D" w:rsidRDefault="00B42E18" w:rsidP="00B42E18">
            <w:pPr>
              <w:pStyle w:val="Tabletext"/>
              <w:jc w:val="center"/>
            </w:pPr>
            <w:r w:rsidRPr="00AF308D"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F4FD" w14:textId="63E5797A" w:rsidR="00B42E18" w:rsidRPr="00AF308D" w:rsidRDefault="00B42E18" w:rsidP="00B42E18">
            <w:pPr>
              <w:pStyle w:val="Tabletext"/>
              <w:jc w:val="center"/>
            </w:pPr>
            <w:r w:rsidRPr="00AF308D">
              <w:t>0,3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DA692D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3959AE7A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6AC3" w14:textId="77777777" w:rsidR="00B42E18" w:rsidRPr="00AF308D" w:rsidRDefault="00B42E18" w:rsidP="00B42E18">
            <w:pPr>
              <w:pStyle w:val="Tabletext"/>
            </w:pPr>
            <w:r w:rsidRPr="00AF308D">
              <w:t>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7F8D" w14:textId="7021A653" w:rsidR="00B42E18" w:rsidRPr="00AF308D" w:rsidRDefault="00B42E18" w:rsidP="00B42E18">
            <w:pPr>
              <w:pStyle w:val="Tabletext"/>
            </w:pPr>
            <w:r w:rsidRPr="00AF308D">
              <w:t>Уровень боковых лепестков согласно Рек. МСЭ-R S.672 (дБ)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0D5B" w14:textId="0324DF30" w:rsidR="00B42E18" w:rsidRPr="00AF308D" w:rsidRDefault="00B42E18" w:rsidP="00B42E18">
            <w:pPr>
              <w:pStyle w:val="Tabletext"/>
              <w:jc w:val="center"/>
            </w:pPr>
            <w:r w:rsidRPr="00AF308D">
              <w:t>−25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1A54" w14:textId="73E0EFD2" w:rsidR="00B42E18" w:rsidRPr="00AF308D" w:rsidRDefault="00B42E18" w:rsidP="00B42E18">
            <w:pPr>
              <w:pStyle w:val="Tabletext"/>
              <w:jc w:val="center"/>
            </w:pPr>
            <w:r w:rsidRPr="00AF308D">
              <w:t>−25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B9D2" w14:textId="70D855EF" w:rsidR="00B42E18" w:rsidRPr="00AF308D" w:rsidRDefault="00B42E18" w:rsidP="00B42E18">
            <w:pPr>
              <w:pStyle w:val="Tabletext"/>
              <w:jc w:val="center"/>
            </w:pPr>
            <w:r w:rsidRPr="00AF308D">
              <w:t>−25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1074B2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2DA7C610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41AE" w14:textId="77777777" w:rsidR="00B42E18" w:rsidRPr="00AF308D" w:rsidRDefault="00B42E18" w:rsidP="00B42E18">
            <w:pPr>
              <w:pStyle w:val="Tabletext"/>
            </w:pPr>
            <w:r w:rsidRPr="00AF308D">
              <w:t>1.5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955E" w14:textId="726DC35B" w:rsidR="00B42E18" w:rsidRPr="00AF308D" w:rsidRDefault="00B42E18" w:rsidP="00B42E18">
            <w:pPr>
              <w:pStyle w:val="Tabletext"/>
            </w:pPr>
            <w:r w:rsidRPr="00AF308D">
              <w:t>Эффективность антенны земной станции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2DE" w14:textId="35EC4630" w:rsidR="00B42E18" w:rsidRPr="00AF308D" w:rsidRDefault="00B42E18" w:rsidP="00B42E18">
            <w:pPr>
              <w:pStyle w:val="Tabletext"/>
              <w:jc w:val="center"/>
            </w:pPr>
            <w:r w:rsidRPr="00AF308D"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FF93" w14:textId="688C08FC" w:rsidR="00B42E18" w:rsidRPr="00AF308D" w:rsidRDefault="00B42E18" w:rsidP="00B42E18">
            <w:pPr>
              <w:pStyle w:val="Tabletext"/>
              <w:jc w:val="center"/>
            </w:pPr>
            <w:r w:rsidRPr="00AF308D"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6478" w14:textId="719B2222" w:rsidR="00B42E18" w:rsidRPr="00AF308D" w:rsidRDefault="00B42E18" w:rsidP="00B42E18">
            <w:pPr>
              <w:pStyle w:val="Tabletext"/>
              <w:jc w:val="center"/>
            </w:pPr>
            <w:r w:rsidRPr="00AF308D">
              <w:t>0,6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6E4707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236A2761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2AA8" w14:textId="77777777" w:rsidR="00B42E18" w:rsidRPr="00AF308D" w:rsidRDefault="00B42E18" w:rsidP="00B42E18">
            <w:pPr>
              <w:pStyle w:val="Tabletext"/>
            </w:pPr>
            <w:r w:rsidRPr="00AF308D">
              <w:t>1.6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3684" w14:textId="45F5CFD8" w:rsidR="00B42E18" w:rsidRPr="00AF308D" w:rsidRDefault="00B42E18" w:rsidP="00B42E18">
            <w:pPr>
              <w:pStyle w:val="Tabletext"/>
            </w:pPr>
            <w:r w:rsidRPr="00AF308D">
              <w:t>Дополнительные потери в линии (дБ)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245F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0FC1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1E47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02685B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B42E18" w:rsidRPr="00AF308D" w14:paraId="4FCAAAA5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702E" w14:textId="77777777" w:rsidR="00B42E18" w:rsidRPr="00AF308D" w:rsidRDefault="00B42E18" w:rsidP="00B42E18">
            <w:pPr>
              <w:pStyle w:val="Tabletext"/>
            </w:pPr>
            <w:r w:rsidRPr="00AF308D">
              <w:t>1.7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7A8A" w14:textId="083897EE" w:rsidR="00B42E18" w:rsidRPr="00AF308D" w:rsidRDefault="00B42E18" w:rsidP="00B42E18">
            <w:pPr>
              <w:pStyle w:val="Tabletext"/>
            </w:pPr>
            <w:r w:rsidRPr="00AF308D">
              <w:t>Дополнительные запас линии (дБ)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D435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A116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ACCB" w14:textId="77777777" w:rsidR="00B42E18" w:rsidRPr="00AF308D" w:rsidRDefault="00B42E18" w:rsidP="00B42E18">
            <w:pPr>
              <w:pStyle w:val="Tabletext"/>
              <w:jc w:val="center"/>
            </w:pPr>
            <w:r w:rsidRPr="00AF308D"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BCE5DA" w14:textId="77777777" w:rsidR="00B42E18" w:rsidRPr="00AF308D" w:rsidRDefault="00B42E18" w:rsidP="00B42E18">
            <w:pPr>
              <w:pStyle w:val="Tabletext"/>
              <w:jc w:val="center"/>
            </w:pPr>
          </w:p>
        </w:tc>
      </w:tr>
      <w:tr w:rsidR="008B785F" w:rsidRPr="00AF308D" w14:paraId="437532F5" w14:textId="77777777" w:rsidTr="00254FD6">
        <w:trPr>
          <w:cantSplit/>
          <w:trHeight w:val="20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5C9A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284A3F90" w14:textId="77777777" w:rsidR="008B785F" w:rsidRPr="00AF308D" w:rsidRDefault="008B785F" w:rsidP="008B785F">
            <w:pPr>
              <w:pStyle w:val="Tabletext"/>
              <w:jc w:val="center"/>
            </w:pPr>
          </w:p>
        </w:tc>
      </w:tr>
      <w:tr w:rsidR="00B42E18" w:rsidRPr="00AF308D" w14:paraId="1289DF1D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AAF6" w14:textId="77777777" w:rsidR="00B42E18" w:rsidRPr="00AF308D" w:rsidRDefault="00B42E18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5D8F" w14:textId="63EB094E" w:rsidR="00B42E18" w:rsidRPr="00AF308D" w:rsidRDefault="00B42E18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 xml:space="preserve">Общие параметры линии − Параметрический анализ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07A6" w14:textId="4888F8EF" w:rsidR="00B42E18" w:rsidRPr="00AF308D" w:rsidRDefault="00B42E18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Варианты параметров для оценки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7EF4DD6" w14:textId="77777777" w:rsidR="00B42E18" w:rsidRPr="00AF308D" w:rsidRDefault="00B42E18" w:rsidP="000217F6">
            <w:pPr>
              <w:pStyle w:val="Tabletext"/>
              <w:spacing w:before="80" w:after="80"/>
              <w:jc w:val="center"/>
              <w:rPr>
                <w:b/>
              </w:rPr>
            </w:pPr>
          </w:p>
        </w:tc>
      </w:tr>
      <w:tr w:rsidR="0049458E" w:rsidRPr="00AF308D" w14:paraId="57FEEAC6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233E" w14:textId="77777777" w:rsidR="0049458E" w:rsidRPr="00AF308D" w:rsidRDefault="0049458E" w:rsidP="0049458E">
            <w:pPr>
              <w:pStyle w:val="Tabletext"/>
            </w:pPr>
            <w:r w:rsidRPr="00AF308D"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4D8" w14:textId="5AE44DBE" w:rsidR="0049458E" w:rsidRPr="00AF308D" w:rsidRDefault="0049458E" w:rsidP="0049458E">
            <w:pPr>
              <w:pStyle w:val="Tabletext"/>
            </w:pPr>
            <w:r w:rsidRPr="00AF308D">
              <w:t>Изменение плотност</w:t>
            </w:r>
            <w:r w:rsidR="00736214" w:rsidRPr="00AF308D">
              <w:t>и</w:t>
            </w:r>
            <w:r w:rsidRPr="00AF308D">
              <w:t xml:space="preserve"> </w:t>
            </w:r>
            <w:proofErr w:type="spellStart"/>
            <w:r w:rsidRPr="00AF308D">
              <w:t>э.и.и.м</w:t>
            </w:r>
            <w:proofErr w:type="spellEnd"/>
            <w:r w:rsidRPr="00AF308D"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3BB5" w14:textId="3184B8B7" w:rsidR="0049458E" w:rsidRPr="00AF308D" w:rsidRDefault="0049458E" w:rsidP="0049458E">
            <w:pPr>
              <w:pStyle w:val="Tabletext"/>
              <w:jc w:val="center"/>
            </w:pPr>
            <w:r w:rsidRPr="00AF308D">
              <w:t>± 3 дБ относительно значения, указанного в 1.2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227568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49458E" w:rsidRPr="00AF308D" w14:paraId="68FF1993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F85" w14:textId="77777777" w:rsidR="0049458E" w:rsidRPr="00AF308D" w:rsidRDefault="0049458E" w:rsidP="0049458E">
            <w:pPr>
              <w:pStyle w:val="Tabletext"/>
            </w:pPr>
            <w:r w:rsidRPr="00AF308D"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93E" w14:textId="6A026659" w:rsidR="0049458E" w:rsidRPr="00AF308D" w:rsidRDefault="0049458E" w:rsidP="0049458E">
            <w:pPr>
              <w:pStyle w:val="Tabletext"/>
            </w:pPr>
            <w:r w:rsidRPr="00AF308D">
              <w:t>Угол места (град.)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B6E3" w14:textId="1CC0FEFD" w:rsidR="0049458E" w:rsidRPr="00AF308D" w:rsidRDefault="0049458E" w:rsidP="0049458E">
            <w:pPr>
              <w:pStyle w:val="Tabletext"/>
              <w:jc w:val="center"/>
            </w:pPr>
            <w:r w:rsidRPr="00AF308D">
              <w:t>20</w:t>
            </w:r>
            <w:r w:rsidR="00C65DF7" w:rsidRPr="00AF308D">
              <w:t>;</w:t>
            </w:r>
            <w:r w:rsidRPr="00AF308D">
              <w:t xml:space="preserve"> 55</w:t>
            </w:r>
            <w:r w:rsidR="00C65DF7" w:rsidRPr="00AF308D">
              <w:t>;</w:t>
            </w:r>
            <w:r w:rsidRPr="00AF308D">
              <w:t xml:space="preserve"> 90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0A51AB9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49458E" w:rsidRPr="00AF308D" w14:paraId="50C40D7A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0B99" w14:textId="77777777" w:rsidR="0049458E" w:rsidRPr="00AF308D" w:rsidRDefault="0049458E" w:rsidP="0049458E">
            <w:pPr>
              <w:pStyle w:val="Tabletext"/>
            </w:pPr>
            <w:r w:rsidRPr="00AF308D"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557" w14:textId="2FA1323F" w:rsidR="0049458E" w:rsidRPr="00AF308D" w:rsidRDefault="0049458E" w:rsidP="0049458E">
            <w:pPr>
              <w:pStyle w:val="Tabletext"/>
            </w:pPr>
            <w:r w:rsidRPr="00AF308D">
              <w:t>Интенсивность осадков для 0,01% (мм/час)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8C64" w14:textId="58D35F4C" w:rsidR="0049458E" w:rsidRPr="00AF308D" w:rsidRDefault="0049458E" w:rsidP="0049458E">
            <w:pPr>
              <w:pStyle w:val="Tabletext"/>
              <w:jc w:val="center"/>
            </w:pPr>
            <w:r w:rsidRPr="00AF308D">
              <w:t>10</w:t>
            </w:r>
            <w:r w:rsidR="00C65DF7" w:rsidRPr="00AF308D">
              <w:t>;</w:t>
            </w:r>
            <w:r w:rsidRPr="00AF308D">
              <w:t xml:space="preserve"> 50</w:t>
            </w:r>
            <w:r w:rsidR="00C65DF7" w:rsidRPr="00AF308D">
              <w:t>;</w:t>
            </w:r>
            <w:r w:rsidRPr="00AF308D">
              <w:t xml:space="preserve"> 100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335C499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49458E" w:rsidRPr="00AF308D" w14:paraId="071EE464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F0BE" w14:textId="77777777" w:rsidR="0049458E" w:rsidRPr="00AF308D" w:rsidRDefault="0049458E" w:rsidP="0049458E">
            <w:pPr>
              <w:pStyle w:val="Tabletext"/>
            </w:pPr>
            <w:r w:rsidRPr="00AF308D">
              <w:t>2.4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051" w14:textId="71FACBD1" w:rsidR="0049458E" w:rsidRPr="00AF308D" w:rsidRDefault="0049458E" w:rsidP="0049458E">
            <w:pPr>
              <w:pStyle w:val="Tabletext"/>
            </w:pPr>
            <w:r w:rsidRPr="00AF308D">
              <w:t>Высота земной станции (м)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0593" w14:textId="2DED8B61" w:rsidR="0049458E" w:rsidRPr="00AF308D" w:rsidRDefault="0049458E" w:rsidP="0049458E">
            <w:pPr>
              <w:pStyle w:val="Tabletext"/>
              <w:jc w:val="center"/>
            </w:pPr>
            <w:r w:rsidRPr="00AF308D">
              <w:t>0</w:t>
            </w:r>
            <w:r w:rsidR="00C65DF7" w:rsidRPr="00AF308D">
              <w:t>;</w:t>
            </w:r>
            <w:r w:rsidRPr="00AF308D">
              <w:t xml:space="preserve"> 500</w:t>
            </w:r>
            <w:r w:rsidR="00C65DF7" w:rsidRPr="00AF308D">
              <w:t>;</w:t>
            </w:r>
            <w:r w:rsidRPr="00AF308D">
              <w:t xml:space="preserve"> 1000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B67C5DF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49458E" w:rsidRPr="00AF308D" w14:paraId="323F9332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84DA" w14:textId="77777777" w:rsidR="0049458E" w:rsidRPr="00AF308D" w:rsidRDefault="0049458E" w:rsidP="0049458E">
            <w:pPr>
              <w:pStyle w:val="Tabletext"/>
            </w:pPr>
            <w:r w:rsidRPr="00AF308D">
              <w:t>2.5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5B3" w14:textId="25379DBE" w:rsidR="0049458E" w:rsidRPr="00AF308D" w:rsidRDefault="0049458E" w:rsidP="0049458E">
            <w:pPr>
              <w:pStyle w:val="Tabletext"/>
            </w:pPr>
            <w:r w:rsidRPr="00AF308D">
              <w:t>Шумовая температура спутника (К)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EA15" w14:textId="256092C6" w:rsidR="0049458E" w:rsidRPr="00AF308D" w:rsidRDefault="0049458E" w:rsidP="0049458E">
            <w:pPr>
              <w:pStyle w:val="Tabletext"/>
              <w:jc w:val="center"/>
            </w:pPr>
            <w:r w:rsidRPr="00AF308D">
              <w:t>250</w:t>
            </w:r>
            <w:r w:rsidR="00C65DF7" w:rsidRPr="00AF308D">
              <w:t>;</w:t>
            </w:r>
            <w:r w:rsidRPr="00AF308D">
              <w:t xml:space="preserve"> 300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FB2176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49458E" w:rsidRPr="00AF308D" w14:paraId="4CE98C19" w14:textId="77777777" w:rsidTr="00254FD6">
        <w:trPr>
          <w:cantSplit/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AB39" w14:textId="77777777" w:rsidR="0049458E" w:rsidRPr="00AF308D" w:rsidRDefault="0049458E" w:rsidP="0049458E">
            <w:pPr>
              <w:pStyle w:val="Tabletext"/>
            </w:pPr>
            <w:r w:rsidRPr="00AF308D">
              <w:t>2.6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D2E" w14:textId="00A093ED" w:rsidR="0049458E" w:rsidRPr="00AF308D" w:rsidRDefault="00736214" w:rsidP="0049458E">
            <w:pPr>
              <w:pStyle w:val="Tabletext"/>
            </w:pPr>
            <w:r w:rsidRPr="00AF308D">
              <w:t>Пороговое значение</w:t>
            </w:r>
            <w:r w:rsidR="0049458E" w:rsidRPr="00AF308D">
              <w:t xml:space="preserve"> </w:t>
            </w:r>
            <w:r w:rsidR="0049458E" w:rsidRPr="00AF308D">
              <w:rPr>
                <w:i/>
                <w:iCs/>
              </w:rPr>
              <w:t>C</w:t>
            </w:r>
            <w:r w:rsidR="0049458E" w:rsidRPr="00AF308D">
              <w:t>/</w:t>
            </w:r>
            <w:r w:rsidR="0049458E" w:rsidRPr="00AF308D">
              <w:rPr>
                <w:i/>
                <w:iCs/>
              </w:rPr>
              <w:t>N</w:t>
            </w:r>
            <w:r w:rsidR="0049458E" w:rsidRPr="00AF308D">
              <w:t xml:space="preserve"> (дБ)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0E86" w14:textId="1892D8BC" w:rsidR="0049458E" w:rsidRPr="00AF308D" w:rsidRDefault="0049458E" w:rsidP="0049458E">
            <w:pPr>
              <w:pStyle w:val="Tabletext"/>
              <w:jc w:val="center"/>
            </w:pPr>
            <w:r w:rsidRPr="00AF308D">
              <w:t>0</w:t>
            </w:r>
            <w:r w:rsidR="00C65DF7" w:rsidRPr="00AF308D">
              <w:t>;</w:t>
            </w:r>
            <w:r w:rsidRPr="00AF308D">
              <w:t xml:space="preserve"> 2,5</w:t>
            </w:r>
            <w:r w:rsidR="00C65DF7" w:rsidRPr="00AF308D">
              <w:t>;</w:t>
            </w:r>
            <w:r w:rsidRPr="00AF308D">
              <w:t xml:space="preserve"> 5</w:t>
            </w:r>
            <w:r w:rsidR="00C65DF7" w:rsidRPr="00AF308D">
              <w:t>;</w:t>
            </w:r>
            <w:r w:rsidRPr="00AF308D">
              <w:t xml:space="preserve"> 10</w:t>
            </w: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A800916" w14:textId="77777777" w:rsidR="0049458E" w:rsidRPr="00AF308D" w:rsidRDefault="0049458E" w:rsidP="0049458E">
            <w:pPr>
              <w:pStyle w:val="Tabletext"/>
              <w:jc w:val="center"/>
            </w:pPr>
          </w:p>
        </w:tc>
      </w:tr>
      <w:tr w:rsidR="008B785F" w:rsidRPr="00AF308D" w14:paraId="741CD3C9" w14:textId="77777777" w:rsidTr="00254FD6">
        <w:trPr>
          <w:cantSplit/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085A2" w14:textId="77777777" w:rsidR="008B785F" w:rsidRPr="00AF308D" w:rsidRDefault="008B785F" w:rsidP="008B785F">
            <w:pPr>
              <w:pStyle w:val="Tabletext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D035691" w14:textId="77777777" w:rsidR="008B785F" w:rsidRPr="00AF308D" w:rsidRDefault="008B785F" w:rsidP="008B785F">
            <w:pPr>
              <w:pStyle w:val="Tabletext"/>
              <w:jc w:val="center"/>
            </w:pPr>
          </w:p>
        </w:tc>
      </w:tr>
      <w:tr w:rsidR="00571293" w:rsidRPr="00AF308D" w14:paraId="426483BD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EE980" w14:textId="77777777" w:rsidR="00571293" w:rsidRPr="00AF308D" w:rsidRDefault="00571293" w:rsidP="00571293">
            <w:pPr>
              <w:pStyle w:val="Tabletext"/>
              <w:keepNext/>
              <w:pageBreakBefore/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0C40B" w14:textId="77777777" w:rsidR="00571293" w:rsidRPr="00AF308D" w:rsidRDefault="00571293" w:rsidP="00571293">
            <w:pPr>
              <w:pStyle w:val="Tabletext"/>
              <w:keepNext/>
              <w:pageBreakBefore/>
              <w:rPr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DAD17" w14:textId="77777777" w:rsidR="00571293" w:rsidRPr="00AF308D" w:rsidRDefault="00571293" w:rsidP="00571293">
            <w:pPr>
              <w:pStyle w:val="Tabletext"/>
              <w:keepNext/>
              <w:pageBreakBefore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56360D" w14:textId="77777777" w:rsidR="00571293" w:rsidRPr="00AF308D" w:rsidRDefault="00571293" w:rsidP="00571293">
            <w:pPr>
              <w:pStyle w:val="Tabletext"/>
              <w:keepNext/>
              <w:pageBreakBefore/>
              <w:jc w:val="center"/>
              <w:rPr>
                <w:b/>
                <w:bCs/>
              </w:rPr>
            </w:pPr>
          </w:p>
        </w:tc>
      </w:tr>
      <w:tr w:rsidR="00312C73" w:rsidRPr="00AF308D" w14:paraId="72728AD1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C16E" w14:textId="77777777" w:rsidR="00312C73" w:rsidRPr="00AF308D" w:rsidDel="007528C0" w:rsidRDefault="00312C73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52BB" w14:textId="4B83395C" w:rsidR="00312C73" w:rsidRPr="00AF308D" w:rsidRDefault="00312C73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>Пример реализации – Расчет линии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AB80" w14:textId="194C7CF0" w:rsidR="00312C73" w:rsidRPr="00AF308D" w:rsidRDefault="00312C73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Для примеров взяты первые варианты параметров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FA0" w14:textId="0FF6AEEC" w:rsidR="00312C73" w:rsidRPr="00AF308D" w:rsidRDefault="00312C73" w:rsidP="000217F6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AF308D">
              <w:rPr>
                <w:b/>
                <w:bCs/>
              </w:rPr>
              <w:t>Уравнения для расчета готовности линии</w:t>
            </w:r>
            <w:r w:rsidRPr="00AF308D">
              <w:rPr>
                <w:rFonts w:asciiTheme="minorHAnsi" w:hAnsiTheme="minorHAnsi"/>
                <w:b/>
                <w:bCs/>
              </w:rPr>
              <w:t> </w:t>
            </w:r>
            <w:r w:rsidRPr="00AF308D">
              <w:rPr>
                <w:b/>
                <w:bCs/>
              </w:rPr>
              <w:t>вверх</w:t>
            </w:r>
          </w:p>
        </w:tc>
      </w:tr>
      <w:tr w:rsidR="00312C73" w:rsidRPr="00AF308D" w14:paraId="1CC8CC59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7122" w14:textId="77777777" w:rsidR="00312C73" w:rsidRPr="00AF308D" w:rsidDel="007528C0" w:rsidRDefault="00312C73" w:rsidP="00312C73">
            <w:pPr>
              <w:pStyle w:val="Tabletext"/>
            </w:pPr>
            <w:r w:rsidRPr="00AF308D">
              <w:t>3.1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ECE8" w14:textId="40C17B3A" w:rsidR="00312C73" w:rsidRPr="00AF308D" w:rsidRDefault="00312C73" w:rsidP="00312C73">
            <w:pPr>
              <w:pStyle w:val="Tabletext"/>
            </w:pPr>
            <w:r w:rsidRPr="00AF308D">
              <w:t>Пиковое усиление земной станции (</w:t>
            </w:r>
            <w:proofErr w:type="spellStart"/>
            <w:r w:rsidRPr="00AF308D">
              <w:t>дБи</w:t>
            </w:r>
            <w:proofErr w:type="spellEnd"/>
            <w:r w:rsidRPr="00AF308D"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6C08" w14:textId="3521B1E4" w:rsidR="00312C73" w:rsidRPr="00AF308D" w:rsidRDefault="00312C73" w:rsidP="00312C73">
            <w:pPr>
              <w:pStyle w:val="Tabletext"/>
              <w:jc w:val="center"/>
            </w:pPr>
            <w:r w:rsidRPr="00AF308D">
              <w:t>55,1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2A2C" w14:textId="1B0B0945" w:rsidR="00312C73" w:rsidRPr="00AF308D" w:rsidRDefault="00312C73" w:rsidP="00312C73">
            <w:pPr>
              <w:pStyle w:val="Tabletext"/>
              <w:jc w:val="center"/>
            </w:pPr>
            <w:r w:rsidRPr="00AF308D">
              <w:t>55,1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CDD2" w14:textId="7A420B83" w:rsidR="00312C73" w:rsidRPr="00AF308D" w:rsidRDefault="00312C73" w:rsidP="00312C73">
            <w:pPr>
              <w:pStyle w:val="Tabletext"/>
              <w:jc w:val="center"/>
            </w:pPr>
            <w:r w:rsidRPr="00AF308D">
              <w:t>55,1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EA99" w14:textId="4D08FEAF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42"/>
                <w:sz w:val="24"/>
              </w:rPr>
              <w:object w:dxaOrig="2475" w:dyaOrig="780" w14:anchorId="5C6941AA">
                <v:shape id="_x0000_i1453" type="#_x0000_t75" style="width:123.75pt;height:39pt" o:ole="">
                  <v:imagedata r:id="rId34" o:title=""/>
                </v:shape>
                <o:OLEObject Type="Embed" ProgID="Equation.DSMT4" ShapeID="_x0000_i1453" DrawAspect="Content" ObjectID="_1633105643" r:id="rId35"/>
              </w:object>
            </w:r>
          </w:p>
        </w:tc>
      </w:tr>
      <w:tr w:rsidR="00312C73" w:rsidRPr="00AF308D" w14:paraId="1DF73F24" w14:textId="77777777" w:rsidTr="00254FD6">
        <w:trPr>
          <w:cantSplit/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5420DC" w14:textId="77777777" w:rsidR="00312C73" w:rsidRPr="00AF308D" w:rsidRDefault="00312C73" w:rsidP="00312C73">
            <w:pPr>
              <w:pStyle w:val="Tabletext"/>
            </w:pP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7D9068" w14:textId="78AA7537" w:rsidR="00312C73" w:rsidRPr="00AF308D" w:rsidRDefault="00312C73" w:rsidP="00312C73">
            <w:pPr>
              <w:pStyle w:val="Tabletext"/>
            </w:pPr>
            <w:r w:rsidRPr="00AF308D">
              <w:rPr>
                <w:i/>
              </w:rPr>
              <w:t>Промежуточный шаг: рассчитать широту, соответствующую углу места, ε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19C29E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4C0342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5EF57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B9E5" w14:textId="404C3EAB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36"/>
                <w:sz w:val="24"/>
              </w:rPr>
              <w:object w:dxaOrig="2370" w:dyaOrig="690" w14:anchorId="452890EA">
                <v:shape id="_x0000_i1454" type="#_x0000_t75" style="width:118.5pt;height:34.5pt" o:ole="">
                  <v:imagedata r:id="rId36" o:title=""/>
                </v:shape>
                <o:OLEObject Type="Embed" ProgID="Equation.DSMT4" ShapeID="_x0000_i1454" DrawAspect="Content" ObjectID="_1633105644" r:id="rId37"/>
              </w:object>
            </w:r>
          </w:p>
        </w:tc>
      </w:tr>
      <w:tr w:rsidR="00312C73" w:rsidRPr="00AF308D" w14:paraId="39FBFCF8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DFD5A" w14:textId="77777777" w:rsidR="00312C73" w:rsidRPr="00AF308D" w:rsidRDefault="00312C73" w:rsidP="00312C73">
            <w:pPr>
              <w:pStyle w:val="Tabletext"/>
            </w:pPr>
          </w:p>
        </w:tc>
        <w:tc>
          <w:tcPr>
            <w:tcW w:w="5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D4528" w14:textId="77777777" w:rsidR="00312C73" w:rsidRPr="00AF308D" w:rsidRDefault="00312C73" w:rsidP="00312C73">
            <w:pPr>
              <w:pStyle w:val="Tabletext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2D2BF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B9A3E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007B" w14:textId="77777777" w:rsidR="00312C73" w:rsidRPr="00AF308D" w:rsidRDefault="00312C73" w:rsidP="00312C73">
            <w:pPr>
              <w:pStyle w:val="Tabletext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6538" w14:textId="07A2A9F8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14"/>
                <w:sz w:val="24"/>
              </w:rPr>
              <w:object w:dxaOrig="1815" w:dyaOrig="330" w14:anchorId="0366539F">
                <v:shape id="_x0000_i1455" type="#_x0000_t75" style="width:90.75pt;height:16.5pt" o:ole="">
                  <v:imagedata r:id="rId20" o:title=""/>
                </v:shape>
                <o:OLEObject Type="Embed" ProgID="Equation.DSMT4" ShapeID="_x0000_i1455" DrawAspect="Content" ObjectID="_1633105645" r:id="rId38"/>
              </w:object>
            </w:r>
          </w:p>
        </w:tc>
      </w:tr>
      <w:tr w:rsidR="00312C73" w:rsidRPr="00AF308D" w14:paraId="6DE94332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97F4" w14:textId="77777777" w:rsidR="00312C73" w:rsidRPr="00AF308D" w:rsidDel="007528C0" w:rsidRDefault="00312C73" w:rsidP="00312C73">
            <w:pPr>
              <w:pStyle w:val="Tabletext"/>
            </w:pPr>
            <w:r w:rsidRPr="00AF308D">
              <w:t>3.2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27A8" w14:textId="757BB60D" w:rsidR="00312C73" w:rsidRPr="00AF308D" w:rsidRDefault="00312C73" w:rsidP="00312C73">
            <w:pPr>
              <w:pStyle w:val="Tabletext"/>
            </w:pPr>
            <w:r w:rsidRPr="00AF308D">
              <w:t>Длина трассы (км)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44D5" w14:textId="38FBFBEE" w:rsidR="00312C73" w:rsidRPr="00AF308D" w:rsidRDefault="00312C73" w:rsidP="00312C73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48F6" w14:textId="35FCBDB7" w:rsidR="00312C73" w:rsidRPr="00AF308D" w:rsidRDefault="00312C73" w:rsidP="00312C73">
            <w:pPr>
              <w:pStyle w:val="Tabletext"/>
              <w:jc w:val="center"/>
            </w:pPr>
            <w:r w:rsidRPr="00AF308D">
              <w:t>36 780,4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FE4E" w14:textId="3C06F0AB" w:rsidR="00312C73" w:rsidRPr="00AF308D" w:rsidRDefault="00312C73" w:rsidP="00312C73">
            <w:pPr>
              <w:pStyle w:val="Tabletext"/>
              <w:jc w:val="center"/>
            </w:pPr>
            <w:r w:rsidRPr="00AF308D">
              <w:t>39 554,4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BBCC" w14:textId="452AAF06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16"/>
                <w:sz w:val="24"/>
              </w:rPr>
              <w:object w:dxaOrig="3330" w:dyaOrig="390" w14:anchorId="46BC6991">
                <v:shape id="_x0000_i1456" type="#_x0000_t75" style="width:166.5pt;height:19.5pt" o:ole="">
                  <v:imagedata r:id="rId22" o:title=""/>
                </v:shape>
                <o:OLEObject Type="Embed" ProgID="Equation.DSMT4" ShapeID="_x0000_i1456" DrawAspect="Content" ObjectID="_1633105646" r:id="rId39"/>
              </w:object>
            </w:r>
          </w:p>
        </w:tc>
      </w:tr>
      <w:tr w:rsidR="00312C73" w:rsidRPr="00AF308D" w14:paraId="1BA2C2A0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B6F2" w14:textId="77777777" w:rsidR="00312C73" w:rsidRPr="00AF308D" w:rsidRDefault="00312C73" w:rsidP="00312C73">
            <w:pPr>
              <w:pStyle w:val="Tabletext"/>
            </w:pPr>
            <w:r w:rsidRPr="00AF308D">
              <w:t>3.3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D66" w14:textId="04CAE8B2" w:rsidR="00312C73" w:rsidRPr="00AF308D" w:rsidRDefault="00312C73" w:rsidP="00312C73">
            <w:pPr>
              <w:pStyle w:val="Tabletext"/>
            </w:pPr>
            <w:r w:rsidRPr="00AF308D">
              <w:t>Потери на трассе (дБ)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69F1" w14:textId="51CC9E1F" w:rsidR="00312C73" w:rsidRPr="00AF308D" w:rsidRDefault="00312C73" w:rsidP="00312C73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0E02" w14:textId="37C18F07" w:rsidR="00312C73" w:rsidRPr="00AF308D" w:rsidRDefault="00312C73" w:rsidP="00312C73">
            <w:pPr>
              <w:pStyle w:val="Tabletext"/>
              <w:jc w:val="center"/>
            </w:pPr>
            <w:r w:rsidRPr="00AF308D">
              <w:t>215,8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12D4" w14:textId="5EB2CC71" w:rsidR="00312C73" w:rsidRPr="00AF308D" w:rsidRDefault="00312C73" w:rsidP="00312C73">
            <w:pPr>
              <w:pStyle w:val="Tabletext"/>
              <w:jc w:val="center"/>
            </w:pPr>
            <w:r w:rsidRPr="00AF308D">
              <w:t>216,4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4063" w14:textId="32F96077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16"/>
                <w:sz w:val="24"/>
              </w:rPr>
              <w:object w:dxaOrig="4459" w:dyaOrig="420" w14:anchorId="3C3217FA">
                <v:shape id="_x0000_i1457" type="#_x0000_t75" style="width:191.25pt;height:18pt" o:ole="">
                  <v:imagedata r:id="rId40" o:title=""/>
                </v:shape>
                <o:OLEObject Type="Embed" ProgID="Equation.DSMT4" ShapeID="_x0000_i1457" DrawAspect="Content" ObjectID="_1633105647" r:id="rId41"/>
              </w:object>
            </w:r>
          </w:p>
        </w:tc>
      </w:tr>
      <w:tr w:rsidR="00312C73" w:rsidRPr="00AF308D" w14:paraId="7D621AAB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317E" w14:textId="77777777" w:rsidR="00312C73" w:rsidRPr="00AF308D" w:rsidRDefault="00312C73" w:rsidP="00312C73">
            <w:pPr>
              <w:pStyle w:val="Tabletext"/>
            </w:pPr>
            <w:r w:rsidRPr="00AF308D">
              <w:t>3.4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7F8D" w14:textId="283C8323" w:rsidR="00312C73" w:rsidRPr="00AF308D" w:rsidRDefault="00806D49" w:rsidP="00312C73">
            <w:pPr>
              <w:pStyle w:val="Tabletext"/>
            </w:pPr>
            <w:r w:rsidRPr="00AF308D">
              <w:t xml:space="preserve">Уровень полезного сигнала без замирания </w:t>
            </w:r>
            <w:r w:rsidR="00312C73" w:rsidRPr="00AF308D">
              <w:t>(</w:t>
            </w:r>
            <w:proofErr w:type="spellStart"/>
            <w:r w:rsidR="00312C73" w:rsidRPr="00AF308D">
              <w:t>дБВт</w:t>
            </w:r>
            <w:proofErr w:type="spellEnd"/>
            <w:r w:rsidR="00312C73" w:rsidRPr="00AF308D">
              <w:t>/МГц)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F05B" w14:textId="746BD9EC" w:rsidR="00312C73" w:rsidRPr="00AF308D" w:rsidRDefault="00312C73" w:rsidP="00312C73">
            <w:pPr>
              <w:pStyle w:val="Tabletext"/>
              <w:jc w:val="center"/>
            </w:pPr>
            <w:r w:rsidRPr="00AF308D">
              <w:t>−118,4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C5F" w14:textId="167909B3" w:rsidR="00312C73" w:rsidRPr="00AF308D" w:rsidRDefault="00312C73" w:rsidP="00312C73">
            <w:pPr>
              <w:pStyle w:val="Tabletext"/>
              <w:jc w:val="center"/>
            </w:pPr>
            <w:r w:rsidRPr="00AF308D">
              <w:t>−117,7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A621" w14:textId="0E7D007F" w:rsidR="00312C73" w:rsidRPr="00AF308D" w:rsidRDefault="00312C73" w:rsidP="00312C73">
            <w:pPr>
              <w:pStyle w:val="Tabletext"/>
              <w:jc w:val="center"/>
            </w:pPr>
            <w:r w:rsidRPr="00AF308D">
              <w:t>−118,4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363A" w14:textId="3E0D50ED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16"/>
                <w:sz w:val="24"/>
              </w:rPr>
              <w:object w:dxaOrig="2310" w:dyaOrig="330" w14:anchorId="1661B945">
                <v:shape id="_x0000_i1458" type="#_x0000_t75" style="width:115.5pt;height:16.5pt" o:ole="">
                  <v:imagedata r:id="rId26" o:title=""/>
                </v:shape>
                <o:OLEObject Type="Embed" ProgID="Equation.DSMT4" ShapeID="_x0000_i1458" DrawAspect="Content" ObjectID="_1633105648" r:id="rId42"/>
              </w:object>
            </w:r>
          </w:p>
        </w:tc>
      </w:tr>
      <w:tr w:rsidR="00312C73" w:rsidRPr="00AF308D" w14:paraId="04197848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1CE4" w14:textId="77777777" w:rsidR="00312C73" w:rsidRPr="00AF308D" w:rsidRDefault="00312C73" w:rsidP="00312C73">
            <w:pPr>
              <w:pStyle w:val="Tabletext"/>
            </w:pPr>
            <w:r w:rsidRPr="00AF308D">
              <w:t>3.5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996" w14:textId="077DA3CB" w:rsidR="00312C73" w:rsidRPr="00AF308D" w:rsidRDefault="00312C73" w:rsidP="00312C73">
            <w:pPr>
              <w:pStyle w:val="Tabletext"/>
            </w:pPr>
            <w:r w:rsidRPr="00AF308D">
              <w:t>Шум плюс запас (</w:t>
            </w:r>
            <w:proofErr w:type="spellStart"/>
            <w:r w:rsidRPr="00AF308D">
              <w:t>дБВт</w:t>
            </w:r>
            <w:proofErr w:type="spellEnd"/>
            <w:r w:rsidRPr="00AF308D">
              <w:t>/МГц)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89A1" w14:textId="536A3507" w:rsidR="00312C73" w:rsidRPr="00AF308D" w:rsidRDefault="00312C73" w:rsidP="00312C73">
            <w:pPr>
              <w:pStyle w:val="Tabletext"/>
              <w:jc w:val="center"/>
            </w:pPr>
            <w:r w:rsidRPr="00AF308D">
              <w:t>−140,2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9BF5" w14:textId="722128A6" w:rsidR="00312C73" w:rsidRPr="00AF308D" w:rsidRDefault="00312C73" w:rsidP="00312C73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083B" w14:textId="05965645" w:rsidR="00312C73" w:rsidRPr="00AF308D" w:rsidRDefault="00312C73" w:rsidP="00312C73">
            <w:pPr>
              <w:pStyle w:val="Tabletext"/>
              <w:jc w:val="center"/>
            </w:pPr>
            <w:r w:rsidRPr="00AF308D">
              <w:t>−141,6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8D96" w14:textId="0173F547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14"/>
                <w:sz w:val="24"/>
              </w:rPr>
              <w:object w:dxaOrig="2835" w:dyaOrig="330" w14:anchorId="2DBB31D8">
                <v:shape id="_x0000_i1459" type="#_x0000_t75" style="width:142.5pt;height:16.5pt" o:ole="">
                  <v:imagedata r:id="rId28" o:title=""/>
                </v:shape>
                <o:OLEObject Type="Embed" ProgID="Equation.DSMT4" ShapeID="_x0000_i1459" DrawAspect="Content" ObjectID="_1633105649" r:id="rId43"/>
              </w:object>
            </w:r>
          </w:p>
        </w:tc>
      </w:tr>
      <w:tr w:rsidR="00312C73" w:rsidRPr="00AF308D" w14:paraId="7B5D0A55" w14:textId="77777777" w:rsidTr="00897848">
        <w:trPr>
          <w:cantSplit/>
          <w:trHeight w:val="20"/>
        </w:trPr>
        <w:tc>
          <w:tcPr>
            <w:tcW w:w="14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0BE4" w14:textId="77777777" w:rsidR="00312C73" w:rsidRPr="00AF308D" w:rsidRDefault="00312C73" w:rsidP="00312C73">
            <w:pPr>
              <w:pStyle w:val="Tabletext"/>
              <w:jc w:val="center"/>
            </w:pPr>
          </w:p>
        </w:tc>
      </w:tr>
      <w:tr w:rsidR="00312C73" w:rsidRPr="00AF308D" w14:paraId="52CF6409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5D49" w14:textId="77777777" w:rsidR="00312C73" w:rsidRPr="00AF308D" w:rsidRDefault="00312C73" w:rsidP="000217F6">
            <w:pPr>
              <w:pStyle w:val="Tabletext"/>
              <w:spacing w:before="80" w:after="80"/>
              <w:rPr>
                <w:b/>
              </w:rPr>
            </w:pPr>
            <w:r w:rsidRPr="00AF308D">
              <w:rPr>
                <w:b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D7B" w14:textId="3CB884BB" w:rsidR="00312C73" w:rsidRPr="00AF308D" w:rsidRDefault="00312C73" w:rsidP="000217F6">
            <w:pPr>
              <w:pStyle w:val="Tabletext"/>
              <w:spacing w:before="80" w:after="80"/>
              <w:rPr>
                <w:b/>
                <w:bCs/>
              </w:rPr>
            </w:pPr>
            <w:r w:rsidRPr="00AF308D">
              <w:rPr>
                <w:b/>
                <w:bCs/>
              </w:rPr>
              <w:t>Проверки достоверности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7DC" w14:textId="77777777" w:rsidR="00312C73" w:rsidRPr="00AF308D" w:rsidRDefault="00312C73" w:rsidP="000217F6">
            <w:pPr>
              <w:pStyle w:val="Tabletext"/>
              <w:spacing w:before="80" w:after="80"/>
              <w:jc w:val="center"/>
            </w:pPr>
          </w:p>
        </w:tc>
      </w:tr>
      <w:tr w:rsidR="00312C73" w:rsidRPr="00AF308D" w14:paraId="0D646505" w14:textId="77777777" w:rsidTr="00254FD6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130" w14:textId="77777777" w:rsidR="00312C73" w:rsidRPr="00AF308D" w:rsidRDefault="00312C73" w:rsidP="00312C73">
            <w:pPr>
              <w:pStyle w:val="Tabletext"/>
            </w:pPr>
            <w:r w:rsidRPr="00AF308D">
              <w:t>4.1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90F" w14:textId="4F633CC4" w:rsidR="00312C73" w:rsidRPr="00AF308D" w:rsidRDefault="00312C73" w:rsidP="00312C73">
            <w:pPr>
              <w:pStyle w:val="Tabletext"/>
            </w:pPr>
            <w:r w:rsidRPr="00AF308D">
              <w:t>Запас на замирание в дожде</w:t>
            </w:r>
            <w:r w:rsidR="00B42978">
              <w:t xml:space="preserve"> </w:t>
            </w:r>
            <w:r w:rsidRPr="00AF308D">
              <w:t>(дБ)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A092" w14:textId="69EDFDDF" w:rsidR="00312C73" w:rsidRPr="00AF308D" w:rsidRDefault="00312C73" w:rsidP="00312C73">
            <w:pPr>
              <w:pStyle w:val="Tabletext"/>
              <w:jc w:val="center"/>
            </w:pPr>
            <w:r w:rsidRPr="00AF308D">
              <w:t>11,8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DEFF" w14:textId="7E53B7DC" w:rsidR="00312C73" w:rsidRPr="00AF308D" w:rsidRDefault="00312C73" w:rsidP="00312C73">
            <w:pPr>
              <w:pStyle w:val="Tabletext"/>
              <w:jc w:val="center"/>
            </w:pPr>
            <w:r w:rsidRPr="00AF308D">
              <w:t>23,3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D44C" w14:textId="54CC1FF9" w:rsidR="00312C73" w:rsidRPr="00AF308D" w:rsidRDefault="00312C73" w:rsidP="00312C73">
            <w:pPr>
              <w:pStyle w:val="Tabletext"/>
              <w:jc w:val="center"/>
            </w:pPr>
            <w:r w:rsidRPr="00AF308D">
              <w:t>23,3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4498" w14:textId="4BFE7784" w:rsidR="00312C73" w:rsidRPr="00AF308D" w:rsidRDefault="00C65DF7" w:rsidP="00312C73">
            <w:pPr>
              <w:pStyle w:val="Tabletext"/>
              <w:jc w:val="center"/>
            </w:pPr>
            <w:r w:rsidRPr="00AF308D">
              <w:rPr>
                <w:rFonts w:eastAsia="SimSun"/>
                <w:position w:val="-28"/>
                <w:sz w:val="24"/>
              </w:rPr>
              <w:object w:dxaOrig="2505" w:dyaOrig="555" w14:anchorId="5FE76AF1">
                <v:shape id="_x0000_i1460" type="#_x0000_t75" style="width:126pt;height:27.75pt" o:ole="">
                  <v:imagedata r:id="rId30" o:title=""/>
                </v:shape>
                <o:OLEObject Type="Embed" ProgID="Equation.DSMT4" ShapeID="_x0000_i1460" DrawAspect="Content" ObjectID="_1633105650" r:id="rId44"/>
              </w:object>
            </w:r>
          </w:p>
        </w:tc>
      </w:tr>
    </w:tbl>
    <w:p w14:paraId="6E2E835C" w14:textId="0103F90D" w:rsidR="008B785F" w:rsidRPr="00AF308D" w:rsidRDefault="00EE41C0" w:rsidP="008B785F">
      <w:r w:rsidRPr="00AF308D">
        <w:t>Для того чтобы убедиться в действительности сочетания общих и параметрических параметров, выполняются следующие проверки</w:t>
      </w:r>
      <w:r w:rsidR="008B785F" w:rsidRPr="00AF308D">
        <w:t>:</w:t>
      </w:r>
    </w:p>
    <w:p w14:paraId="09725816" w14:textId="6996168E" w:rsidR="008B785F" w:rsidRPr="00AF308D" w:rsidRDefault="00C7196E" w:rsidP="00C7196E">
      <w:pPr>
        <w:pStyle w:val="enumlev1"/>
      </w:pPr>
      <w:r w:rsidRPr="00AF308D">
        <w:t>1)</w:t>
      </w:r>
      <w:r w:rsidRPr="00AF308D">
        <w:tab/>
      </w:r>
      <w:r w:rsidR="00EE41C0" w:rsidRPr="00AF308D">
        <w:t xml:space="preserve">значения </w:t>
      </w:r>
      <w:r w:rsidR="00736214" w:rsidRPr="00AF308D">
        <w:t>запаса на замирание в дожде</w:t>
      </w:r>
      <w:r w:rsidR="00EE41C0" w:rsidRPr="00AF308D">
        <w:t xml:space="preserve"> должно быть больше нуля</w:t>
      </w:r>
      <w:r w:rsidR="008B785F" w:rsidRPr="00AF308D">
        <w:t xml:space="preserve">, </w:t>
      </w:r>
      <w:proofErr w:type="spellStart"/>
      <w:proofErr w:type="gramStart"/>
      <w:r w:rsidR="00C65DF7" w:rsidRPr="000217F6">
        <w:rPr>
          <w:i/>
          <w:iCs/>
        </w:rPr>
        <w:t>A</w:t>
      </w:r>
      <w:r w:rsidR="00C65DF7" w:rsidRPr="00AF308D">
        <w:rPr>
          <w:i/>
          <w:iCs/>
          <w:vertAlign w:val="subscript"/>
        </w:rPr>
        <w:t>rain</w:t>
      </w:r>
      <w:proofErr w:type="spellEnd"/>
      <w:r w:rsidR="008B785F" w:rsidRPr="00AF308D">
        <w:t xml:space="preserve"> &gt;</w:t>
      </w:r>
      <w:proofErr w:type="gramEnd"/>
      <w:r w:rsidR="008B785F" w:rsidRPr="00AF308D">
        <w:t xml:space="preserve"> 0</w:t>
      </w:r>
      <w:r w:rsidR="00EE41C0" w:rsidRPr="00AF308D">
        <w:t>;</w:t>
      </w:r>
    </w:p>
    <w:p w14:paraId="02A9FA9E" w14:textId="3DEC27E4" w:rsidR="008B785F" w:rsidRPr="00AF308D" w:rsidRDefault="00C7196E" w:rsidP="00C7196E">
      <w:pPr>
        <w:pStyle w:val="enumlev1"/>
      </w:pPr>
      <w:r w:rsidRPr="00AF308D">
        <w:t>2)</w:t>
      </w:r>
      <w:r w:rsidRPr="00AF308D">
        <w:tab/>
      </w:r>
      <w:r w:rsidR="00EE41C0" w:rsidRPr="00AF308D">
        <w:t xml:space="preserve">расчетное значение готовности, </w:t>
      </w:r>
      <w:r w:rsidR="00EE41C0" w:rsidRPr="00AF308D">
        <w:rPr>
          <w:i/>
          <w:iCs/>
        </w:rPr>
        <w:t>p</w:t>
      </w:r>
      <w:r w:rsidR="00EE41C0" w:rsidRPr="00AF308D">
        <w:t xml:space="preserve">, должно находиться в диапазоне </w:t>
      </w:r>
      <w:r w:rsidR="008B785F" w:rsidRPr="00AF308D">
        <w:t>0</w:t>
      </w:r>
      <w:r w:rsidR="00EE41C0" w:rsidRPr="00AF308D">
        <w:t>,</w:t>
      </w:r>
      <w:r w:rsidR="008B785F" w:rsidRPr="00AF308D">
        <w:t xml:space="preserve">001 </w:t>
      </w:r>
      <w:r w:rsidR="008B785F" w:rsidRPr="00AF308D">
        <w:sym w:font="Symbol" w:char="F0A3"/>
      </w:r>
      <w:r w:rsidR="008B785F" w:rsidRPr="00AF308D">
        <w:t xml:space="preserve"> </w:t>
      </w:r>
      <w:r w:rsidR="008B785F" w:rsidRPr="00AF308D">
        <w:rPr>
          <w:i/>
          <w:iCs/>
        </w:rPr>
        <w:t>p</w:t>
      </w:r>
      <w:r w:rsidR="008B785F" w:rsidRPr="00AF308D">
        <w:t xml:space="preserve"> </w:t>
      </w:r>
      <w:r w:rsidR="008B785F" w:rsidRPr="00AF308D">
        <w:sym w:font="Symbol" w:char="F0A3"/>
      </w:r>
      <w:r w:rsidR="008B785F" w:rsidRPr="00AF308D">
        <w:t xml:space="preserve"> 10%</w:t>
      </w:r>
      <w:r w:rsidR="00EE41C0" w:rsidRPr="00AF308D">
        <w:t>.</w:t>
      </w:r>
    </w:p>
    <w:p w14:paraId="12A4FACA" w14:textId="77777777" w:rsidR="008B785F" w:rsidRPr="00AF308D" w:rsidRDefault="008B785F" w:rsidP="00A26EBB"/>
    <w:p w14:paraId="6D3979D4" w14:textId="51039CD8" w:rsidR="008B785F" w:rsidRPr="00AF308D" w:rsidRDefault="008B785F" w:rsidP="00A26EBB">
      <w:pPr>
        <w:sectPr w:rsidR="008B785F" w:rsidRPr="00AF308D" w:rsidSect="008B785F">
          <w:headerReference w:type="first" r:id="rId45"/>
          <w:pgSz w:w="16834" w:h="11907" w:orient="landscape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14:paraId="3DE53085" w14:textId="415C67EA" w:rsidR="008B785F" w:rsidRPr="00AF308D" w:rsidRDefault="00632F65" w:rsidP="008B785F">
      <w:pPr>
        <w:pStyle w:val="AnnexNo"/>
      </w:pPr>
      <w:r w:rsidRPr="00AF308D">
        <w:lastRenderedPageBreak/>
        <w:t xml:space="preserve">ДОПОЛНЕНИЕ 2 К РЕЗОЛЮЦИИ </w:t>
      </w:r>
      <w:r w:rsidR="008B785F" w:rsidRPr="00AF308D">
        <w:t>[EUR-A16-SINGLE.ENTRY] (</w:t>
      </w:r>
      <w:r w:rsidRPr="00AF308D">
        <w:t>ВКР</w:t>
      </w:r>
      <w:r w:rsidR="008B785F" w:rsidRPr="00AF308D">
        <w:t>-19)</w:t>
      </w:r>
    </w:p>
    <w:p w14:paraId="1C832859" w14:textId="47E79761" w:rsidR="008B785F" w:rsidRPr="00AF308D" w:rsidRDefault="001522DA" w:rsidP="008B785F">
      <w:pPr>
        <w:pStyle w:val="Annextitle"/>
      </w:pPr>
      <w:r w:rsidRPr="00AF308D">
        <w:t>Описание параметров и процедур для оценки помех</w:t>
      </w:r>
      <w:r w:rsidR="00F63836" w:rsidRPr="00AF308D">
        <w:t>, создаваемых</w:t>
      </w:r>
      <w:r w:rsidRPr="00AF308D">
        <w:t xml:space="preserve"> систем</w:t>
      </w:r>
      <w:r w:rsidR="00F63836" w:rsidRPr="00AF308D">
        <w:t>ой</w:t>
      </w:r>
      <w:r w:rsidRPr="00AF308D">
        <w:t xml:space="preserve"> НГСО все</w:t>
      </w:r>
      <w:r w:rsidR="00F63836" w:rsidRPr="00AF308D">
        <w:t>м</w:t>
      </w:r>
      <w:r w:rsidRPr="00AF308D">
        <w:t xml:space="preserve"> имеющи</w:t>
      </w:r>
      <w:r w:rsidR="00F63836" w:rsidRPr="00AF308D">
        <w:t>м</w:t>
      </w:r>
      <w:r w:rsidRPr="00AF308D">
        <w:t xml:space="preserve">ся в мире </w:t>
      </w:r>
      <w:r w:rsidR="00F63836" w:rsidRPr="00AF308D">
        <w:t>репрезентативным</w:t>
      </w:r>
      <w:r w:rsidRPr="00AF308D">
        <w:t xml:space="preserve"> лини</w:t>
      </w:r>
      <w:r w:rsidR="00F63836" w:rsidRPr="00AF308D">
        <w:t>ям</w:t>
      </w:r>
      <w:r w:rsidRPr="00AF308D">
        <w:t xml:space="preserve"> ГСО</w:t>
      </w:r>
    </w:p>
    <w:p w14:paraId="6EAFA37D" w14:textId="44B2FC66" w:rsidR="008B785F" w:rsidRPr="00AF308D" w:rsidRDefault="00F90F58" w:rsidP="008B785F">
      <w:r w:rsidRPr="00AF308D">
        <w:rPr>
          <w:szCs w:val="24"/>
        </w:rPr>
        <w:t xml:space="preserve">В настоящем Дополнении представлен процесс проверки соответствия </w:t>
      </w:r>
      <w:r w:rsidRPr="00AF308D">
        <w:rPr>
          <w:color w:val="000000"/>
        </w:rPr>
        <w:t>допустимой единичной помехе от системы НГСО, принимаемой</w:t>
      </w:r>
      <w:r w:rsidRPr="00AF308D">
        <w:rPr>
          <w:szCs w:val="24"/>
        </w:rPr>
        <w:t xml:space="preserve"> в сетях ГСО, с использованием общих параметров линии, приведенных в Дополнении 1, и влияния помех, соответствующих геометрии наихудшего случая, с использованием последней версии Рекомендации МСЭ-R S.1503. В основу процедуры определения соответствия </w:t>
      </w:r>
      <w:r w:rsidRPr="00AF308D">
        <w:rPr>
          <w:color w:val="000000"/>
        </w:rPr>
        <w:t xml:space="preserve">допустимой единичной помехе </w:t>
      </w:r>
      <w:r w:rsidRPr="00AF308D">
        <w:rPr>
          <w:szCs w:val="24"/>
        </w:rPr>
        <w:t>положены нижеследующие принципы.</w:t>
      </w:r>
    </w:p>
    <w:p w14:paraId="58CE3F6E" w14:textId="693B5905" w:rsidR="00F90F58" w:rsidRPr="00AF308D" w:rsidRDefault="00F90F58" w:rsidP="00F90F58">
      <w:pPr>
        <w:rPr>
          <w:szCs w:val="24"/>
        </w:rPr>
      </w:pPr>
      <w:bookmarkStart w:id="376" w:name="_Hlk22311203"/>
      <w:r w:rsidRPr="00AF308D">
        <w:rPr>
          <w:i/>
          <w:iCs/>
          <w:szCs w:val="24"/>
        </w:rPr>
        <w:t>Принцип 1</w:t>
      </w:r>
      <w:r w:rsidRPr="00AF308D">
        <w:rPr>
          <w:szCs w:val="24"/>
        </w:rPr>
        <w:t xml:space="preserve">: </w:t>
      </w:r>
      <w:r w:rsidR="00DC77DC" w:rsidRPr="00AF308D">
        <w:rPr>
          <w:szCs w:val="24"/>
        </w:rPr>
        <w:t xml:space="preserve">Два </w:t>
      </w:r>
      <w:r w:rsidRPr="00AF308D">
        <w:rPr>
          <w:szCs w:val="24"/>
        </w:rPr>
        <w:t>изменяющихся во времени источника ухудшения качества линии, рассматриваемой при проверке, это замирание в линии (в результате ослабления, вызванного дождем, облаками, газами и мерцанием) плюс характеристики линии и помехи от других сетей ФСС и РСС.</w:t>
      </w:r>
    </w:p>
    <w:p w14:paraId="59AE79BF" w14:textId="7B6442D6" w:rsidR="008B785F" w:rsidRPr="00AF308D" w:rsidRDefault="00F90F58" w:rsidP="00F90F58">
      <w:r w:rsidRPr="00AF308D">
        <w:rPr>
          <w:szCs w:val="24"/>
        </w:rPr>
        <w:t xml:space="preserve">Общее значение </w:t>
      </w:r>
      <w:r w:rsidRPr="00AF308D">
        <w:rPr>
          <w:i/>
          <w:iCs/>
          <w:szCs w:val="24"/>
        </w:rPr>
        <w:t>C</w:t>
      </w:r>
      <w:r w:rsidRPr="00AF308D">
        <w:rPr>
          <w:szCs w:val="24"/>
        </w:rPr>
        <w:t>/</w:t>
      </w:r>
      <w:r w:rsidRPr="00AF308D">
        <w:rPr>
          <w:i/>
          <w:iCs/>
          <w:szCs w:val="24"/>
        </w:rPr>
        <w:t xml:space="preserve">N </w:t>
      </w:r>
      <w:r w:rsidRPr="00AF308D">
        <w:rPr>
          <w:szCs w:val="24"/>
        </w:rPr>
        <w:t>в эталонной ширине полосы для данной несущей определяется следующим образом</w:t>
      </w:r>
      <w:bookmarkEnd w:id="376"/>
      <w:r w:rsidR="008B785F" w:rsidRPr="00AF308D">
        <w:t>:</w:t>
      </w:r>
    </w:p>
    <w:p w14:paraId="15817C3E" w14:textId="15294A3F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</w:r>
      <w:r w:rsidR="00DE3BC3" w:rsidRPr="00AF308D">
        <w:rPr>
          <w:position w:val="-12"/>
          <w:szCs w:val="24"/>
        </w:rPr>
        <w:object w:dxaOrig="1840" w:dyaOrig="360" w14:anchorId="79614D84">
          <v:shape id="_x0000_i1042" type="#_x0000_t75" style="width:91.5pt;height:18pt" o:ole="">
            <v:imagedata r:id="rId46" o:title=""/>
          </v:shape>
          <o:OLEObject Type="Embed" ProgID="Equation.DSMT4" ShapeID="_x0000_i1042" DrawAspect="Content" ObjectID="_1633105651" r:id="rId47"/>
        </w:object>
      </w:r>
      <w:r w:rsidR="00DE3BC3" w:rsidRPr="00AF308D">
        <w:rPr>
          <w:szCs w:val="24"/>
        </w:rPr>
        <w:t>,</w:t>
      </w:r>
      <w:r w:rsidRPr="00AF308D">
        <w:rPr>
          <w:szCs w:val="24"/>
        </w:rPr>
        <w:tab/>
        <w:t>(1)</w:t>
      </w:r>
    </w:p>
    <w:p w14:paraId="2388008F" w14:textId="461B0F92" w:rsidR="008B785F" w:rsidRPr="00AF308D" w:rsidRDefault="00A56AEA" w:rsidP="008B785F">
      <w:pPr>
        <w:keepNext/>
        <w:keepLines/>
      </w:pPr>
      <w:bookmarkStart w:id="377" w:name="_Hlk22462600"/>
      <w:r w:rsidRPr="00AF308D">
        <w:t>где</w:t>
      </w:r>
      <w:r w:rsidR="008B785F" w:rsidRPr="00AF308D">
        <w:t>:</w:t>
      </w:r>
    </w:p>
    <w:p w14:paraId="338A43F8" w14:textId="75823B87" w:rsidR="008B785F" w:rsidRPr="00AF308D" w:rsidRDefault="008B785F" w:rsidP="00DC77DC">
      <w:pPr>
        <w:pStyle w:val="Equationlegend"/>
        <w:rPr>
          <w:szCs w:val="24"/>
        </w:rPr>
      </w:pPr>
      <w:r w:rsidRPr="00AF308D">
        <w:tab/>
      </w:r>
      <w:r w:rsidRPr="00AF308D">
        <w:rPr>
          <w:i/>
          <w:iCs/>
          <w:szCs w:val="24"/>
        </w:rPr>
        <w:t>C</w:t>
      </w:r>
      <w:r w:rsidRPr="00AF308D">
        <w:rPr>
          <w:szCs w:val="24"/>
        </w:rPr>
        <w:t>:</w:t>
      </w:r>
      <w:r w:rsidRPr="00AF308D">
        <w:rPr>
          <w:szCs w:val="24"/>
        </w:rPr>
        <w:tab/>
      </w:r>
      <w:r w:rsidR="00A56AEA" w:rsidRPr="00AF308D">
        <w:t>мощность (Вт) полезного сигнала в эталонной ширине полосы, которая изменяется как функция замираний</w:t>
      </w:r>
      <w:r w:rsidR="00471C61" w:rsidRPr="00AF308D">
        <w:t xml:space="preserve"> и</w:t>
      </w:r>
      <w:r w:rsidR="00A56AEA" w:rsidRPr="00AF308D">
        <w:t xml:space="preserve"> как функция конфигурации передачи;</w:t>
      </w:r>
    </w:p>
    <w:p w14:paraId="5A5E48A6" w14:textId="77E6D425" w:rsidR="008B785F" w:rsidRPr="00AF308D" w:rsidRDefault="008B785F" w:rsidP="00DC77DC">
      <w:pPr>
        <w:pStyle w:val="Equationlegend"/>
        <w:rPr>
          <w:szCs w:val="24"/>
        </w:rPr>
      </w:pPr>
      <w:r w:rsidRPr="00AF308D">
        <w:rPr>
          <w:i/>
          <w:iCs/>
          <w:szCs w:val="24"/>
        </w:rPr>
        <w:tab/>
      </w:r>
      <w:proofErr w:type="gramStart"/>
      <w:r w:rsidRPr="00AF308D">
        <w:rPr>
          <w:i/>
          <w:iCs/>
          <w:szCs w:val="24"/>
        </w:rPr>
        <w:t>N</w:t>
      </w:r>
      <w:r w:rsidRPr="00AF308D">
        <w:rPr>
          <w:i/>
          <w:iCs/>
          <w:position w:val="-4"/>
          <w:szCs w:val="24"/>
        </w:rPr>
        <w:t>T</w:t>
      </w:r>
      <w:r w:rsidRPr="00AF308D">
        <w:rPr>
          <w:szCs w:val="24"/>
        </w:rPr>
        <w:t> :</w:t>
      </w:r>
      <w:proofErr w:type="gramEnd"/>
      <w:r w:rsidRPr="00AF308D">
        <w:rPr>
          <w:szCs w:val="24"/>
        </w:rPr>
        <w:tab/>
      </w:r>
      <w:r w:rsidR="00A56AEA" w:rsidRPr="00AF308D">
        <w:t>общий шум системы (Вт) в эталонной ширине полосы (т. е. мощность теплового шума);</w:t>
      </w:r>
    </w:p>
    <w:p w14:paraId="6E15F40D" w14:textId="395EC27A" w:rsidR="008B785F" w:rsidRPr="00AF308D" w:rsidRDefault="008B785F" w:rsidP="00DC77DC">
      <w:pPr>
        <w:pStyle w:val="Equationlegend"/>
      </w:pPr>
      <w:r w:rsidRPr="00AF308D">
        <w:rPr>
          <w:i/>
          <w:iCs/>
          <w:szCs w:val="24"/>
        </w:rPr>
        <w:tab/>
      </w:r>
      <w:proofErr w:type="gramStart"/>
      <w:r w:rsidRPr="00AF308D">
        <w:rPr>
          <w:i/>
          <w:iCs/>
          <w:szCs w:val="24"/>
        </w:rPr>
        <w:t>I </w:t>
      </w:r>
      <w:r w:rsidRPr="00AF308D">
        <w:rPr>
          <w:szCs w:val="24"/>
        </w:rPr>
        <w:t>:</w:t>
      </w:r>
      <w:proofErr w:type="gramEnd"/>
      <w:r w:rsidRPr="00AF308D">
        <w:rPr>
          <w:szCs w:val="24"/>
        </w:rPr>
        <w:tab/>
      </w:r>
      <w:r w:rsidR="00A56AEA" w:rsidRPr="00AF308D">
        <w:t>изменяющаяся во времени мощность помехи (Вт) в эталонной ширине полосы, создаваемая другими сетями</w:t>
      </w:r>
      <w:r w:rsidRPr="00AF308D">
        <w:rPr>
          <w:szCs w:val="24"/>
        </w:rPr>
        <w:t>.</w:t>
      </w:r>
    </w:p>
    <w:p w14:paraId="5B407834" w14:textId="54B54AFB" w:rsidR="008B785F" w:rsidRPr="00AF308D" w:rsidRDefault="00471C61" w:rsidP="008B785F">
      <w:r w:rsidRPr="00AF308D">
        <w:rPr>
          <w:i/>
          <w:iCs/>
          <w:szCs w:val="24"/>
        </w:rPr>
        <w:t>Принцип 2</w:t>
      </w:r>
      <w:r w:rsidRPr="00AF308D">
        <w:rPr>
          <w:szCs w:val="24"/>
        </w:rPr>
        <w:t xml:space="preserve">: </w:t>
      </w:r>
      <w:r w:rsidR="00DC77DC" w:rsidRPr="00AF308D">
        <w:rPr>
          <w:szCs w:val="24"/>
        </w:rPr>
        <w:t xml:space="preserve">Расчет </w:t>
      </w:r>
      <w:r w:rsidRPr="00AF308D">
        <w:rPr>
          <w:szCs w:val="24"/>
        </w:rPr>
        <w:t xml:space="preserve">эффективности использования спектра ориентирован на спутниковые системы, в которых используется адаптивное кодирование и модуляция (ACM), для чего предусмотрен расчет ухудшения пропускной способности как функция </w:t>
      </w:r>
      <w:r w:rsidRPr="00AF308D">
        <w:rPr>
          <w:i/>
          <w:iCs/>
          <w:szCs w:val="24"/>
        </w:rPr>
        <w:t>C</w:t>
      </w:r>
      <w:r w:rsidRPr="00AF308D">
        <w:rPr>
          <w:szCs w:val="24"/>
        </w:rPr>
        <w:t>/</w:t>
      </w:r>
      <w:r w:rsidRPr="00AF308D">
        <w:rPr>
          <w:i/>
          <w:iCs/>
          <w:szCs w:val="24"/>
        </w:rPr>
        <w:t>N</w:t>
      </w:r>
      <w:r w:rsidRPr="00AF308D">
        <w:rPr>
          <w:szCs w:val="24"/>
        </w:rPr>
        <w:t>, изменяющегося во времени в зависимости от воздействия долговременных условий распространения и помех в спутниковой линии.</w:t>
      </w:r>
    </w:p>
    <w:p w14:paraId="535048DE" w14:textId="0DA0C357" w:rsidR="008B785F" w:rsidRPr="00AF308D" w:rsidRDefault="00471C61" w:rsidP="008B785F">
      <w:r w:rsidRPr="00AF308D">
        <w:rPr>
          <w:i/>
          <w:iCs/>
          <w:szCs w:val="24"/>
        </w:rPr>
        <w:t xml:space="preserve">Принцип </w:t>
      </w:r>
      <w:r w:rsidRPr="00AF308D">
        <w:rPr>
          <w:i/>
          <w:szCs w:val="24"/>
        </w:rPr>
        <w:t>3</w:t>
      </w:r>
      <w:proofErr w:type="gramStart"/>
      <w:r w:rsidRPr="00AF308D">
        <w:rPr>
          <w:iCs/>
          <w:szCs w:val="24"/>
        </w:rPr>
        <w:t xml:space="preserve">: </w:t>
      </w:r>
      <w:r w:rsidR="00DC77DC" w:rsidRPr="00AF308D">
        <w:rPr>
          <w:szCs w:val="24"/>
        </w:rPr>
        <w:t>В</w:t>
      </w:r>
      <w:r w:rsidRPr="00AF308D">
        <w:rPr>
          <w:szCs w:val="24"/>
        </w:rPr>
        <w:t xml:space="preserve"> течение</w:t>
      </w:r>
      <w:proofErr w:type="gramEnd"/>
      <w:r w:rsidRPr="00AF308D">
        <w:rPr>
          <w:szCs w:val="24"/>
        </w:rPr>
        <w:t xml:space="preserve"> события замирания в нисходящем направлении происходит идентичное ослабление мешающей и полезной несущих. Это обусловливает определенную недооценку общего ухудшения линии вниз в тех случаях, когда одновременно возникают пики помех и замирание.</w:t>
      </w:r>
    </w:p>
    <w:p w14:paraId="2F4D981E" w14:textId="3936796B" w:rsidR="00471C61" w:rsidRPr="00AF308D" w:rsidRDefault="00471C61" w:rsidP="008B785F">
      <w:r w:rsidRPr="00AF308D">
        <w:rPr>
          <w:szCs w:val="24"/>
        </w:rPr>
        <w:t>Для определения влияния единичной помехи от системы НГСО на готовность и спектральную эффективность линии ГСО выполняются описанные ниже шаги. Используются общие параметры линии ГСО, приведенные в Дополнении 1, с учетом всех возможных комбинаций параметров, а</w:t>
      </w:r>
      <w:r w:rsidR="00DC77DC" w:rsidRPr="00AF308D">
        <w:rPr>
          <w:szCs w:val="24"/>
        </w:rPr>
        <w:t> </w:t>
      </w:r>
      <w:r w:rsidRPr="00AF308D">
        <w:rPr>
          <w:szCs w:val="24"/>
        </w:rPr>
        <w:t xml:space="preserve">также в сочетании со значениями </w:t>
      </w:r>
      <w:proofErr w:type="spellStart"/>
      <w:r w:rsidRPr="00AF308D">
        <w:rPr>
          <w:szCs w:val="24"/>
        </w:rPr>
        <w:t>э.п.п.м</w:t>
      </w:r>
      <w:proofErr w:type="spellEnd"/>
      <w:r w:rsidRPr="00AF308D">
        <w:rPr>
          <w:szCs w:val="24"/>
        </w:rPr>
        <w:t xml:space="preserve">., соответствующими геометрии наихудшего случая (WCG), согласно Рекомендации МСЭ-R S.1503. </w:t>
      </w:r>
      <w:r w:rsidR="00976AA6" w:rsidRPr="00AF308D">
        <w:rPr>
          <w:szCs w:val="24"/>
        </w:rPr>
        <w:t xml:space="preserve">Общие параметры линии, приведенные в Дополнении 1, используются для создания глобального набора бюджетов </w:t>
      </w:r>
      <w:r w:rsidR="00CF2DA9" w:rsidRPr="00AF308D">
        <w:rPr>
          <w:szCs w:val="24"/>
        </w:rPr>
        <w:t>репрезентативных</w:t>
      </w:r>
      <w:r w:rsidR="00976AA6" w:rsidRPr="00AF308D">
        <w:rPr>
          <w:szCs w:val="24"/>
        </w:rPr>
        <w:t xml:space="preserve"> линий ГСО.</w:t>
      </w:r>
      <w:r w:rsidRPr="00AF308D">
        <w:rPr>
          <w:szCs w:val="24"/>
        </w:rPr>
        <w:t xml:space="preserve"> В Рекомендации МСЭ-R S.1503 представлен набор статистических данных помех, которые создает система НГСО для каждой </w:t>
      </w:r>
      <w:r w:rsidR="002F167D" w:rsidRPr="00AF308D">
        <w:rPr>
          <w:szCs w:val="24"/>
        </w:rPr>
        <w:t>репрезентативной</w:t>
      </w:r>
      <w:r w:rsidRPr="00AF308D">
        <w:rPr>
          <w:szCs w:val="24"/>
        </w:rPr>
        <w:t xml:space="preserve"> линии ГСО.</w:t>
      </w:r>
      <w:bookmarkEnd w:id="377"/>
      <w:r w:rsidRPr="00AF308D">
        <w:rPr>
          <w:szCs w:val="24"/>
        </w:rPr>
        <w:t xml:space="preserve"> </w:t>
      </w:r>
    </w:p>
    <w:p w14:paraId="3BBE4CFC" w14:textId="664081CB" w:rsidR="008B785F" w:rsidRPr="00AF308D" w:rsidRDefault="00CE1F91" w:rsidP="00CE1F91">
      <w:pPr>
        <w:keepNext/>
        <w:rPr>
          <w:b/>
          <w:bCs/>
        </w:rPr>
      </w:pPr>
      <w:bookmarkStart w:id="378" w:name="_Hlk22462915"/>
      <w:r w:rsidRPr="00AF308D">
        <w:rPr>
          <w:b/>
          <w:bCs/>
        </w:rPr>
        <w:t>Для каждой общей линии ГСО, указанной в Дополнении</w:t>
      </w:r>
      <w:r w:rsidR="002F167D" w:rsidRPr="00AF308D">
        <w:rPr>
          <w:b/>
          <w:bCs/>
        </w:rPr>
        <w:t xml:space="preserve"> 1</w:t>
      </w:r>
    </w:p>
    <w:p w14:paraId="0E9C441B" w14:textId="02CD53D4" w:rsidR="008B785F" w:rsidRPr="00AF308D" w:rsidRDefault="00CE1F91" w:rsidP="008B785F">
      <w:r w:rsidRPr="00AF308D">
        <w:rPr>
          <w:i/>
          <w:iCs/>
        </w:rPr>
        <w:t>Шаг 1</w:t>
      </w:r>
      <w:proofErr w:type="gramStart"/>
      <w:r w:rsidR="00DC77DC" w:rsidRPr="00AF308D">
        <w:t>:</w:t>
      </w:r>
      <w:r w:rsidRPr="00AF308D">
        <w:t xml:space="preserve"> Определить</w:t>
      </w:r>
      <w:proofErr w:type="gramEnd"/>
      <w:r w:rsidRPr="00AF308D">
        <w:t xml:space="preserve"> </w:t>
      </w:r>
      <w:proofErr w:type="spellStart"/>
      <w:r w:rsidR="00695912" w:rsidRPr="00AF308D">
        <w:rPr>
          <w:i/>
          <w:iCs/>
        </w:rPr>
        <w:t>x</w:t>
      </w:r>
      <w:r w:rsidR="00695912" w:rsidRPr="00AF308D">
        <w:rPr>
          <w:i/>
          <w:iCs/>
          <w:vertAlign w:val="subscript"/>
        </w:rPr>
        <w:t>fade</w:t>
      </w:r>
      <w:proofErr w:type="spellEnd"/>
      <w:r w:rsidRPr="00AF308D">
        <w:t xml:space="preserve"> – функцию плотности вероятности (</w:t>
      </w:r>
      <w:proofErr w:type="spellStart"/>
      <w:r w:rsidRPr="00AF308D">
        <w:t>pdf</w:t>
      </w:r>
      <w:proofErr w:type="spellEnd"/>
      <w:r w:rsidRPr="00AF308D">
        <w:t>) замирания при распространении плюс другие изменения во времени в характеристиках общей линии ГСО. Эти статистические данные могут быть рассчитаны с использованием процедур, описанных в последней версии Рекомендации</w:t>
      </w:r>
      <w:r w:rsidR="00695912" w:rsidRPr="00AF308D">
        <w:t> </w:t>
      </w:r>
      <w:r w:rsidRPr="00AF308D">
        <w:t>МСЭ-R P.618.</w:t>
      </w:r>
    </w:p>
    <w:p w14:paraId="1BED6A25" w14:textId="5F4B4CC0" w:rsidR="008B785F" w:rsidRPr="00AF308D" w:rsidRDefault="00CE1F91" w:rsidP="008B785F">
      <w:r w:rsidRPr="00AF308D">
        <w:rPr>
          <w:i/>
          <w:iCs/>
        </w:rPr>
        <w:t>Шаг 2</w:t>
      </w:r>
      <w:proofErr w:type="gramStart"/>
      <w:r w:rsidR="00DC77DC" w:rsidRPr="00AF308D">
        <w:t>:</w:t>
      </w:r>
      <w:r w:rsidRPr="00AF308D">
        <w:t xml:space="preserve"> Определить</w:t>
      </w:r>
      <w:proofErr w:type="gramEnd"/>
      <w:r w:rsidRPr="00AF308D">
        <w:t xml:space="preserve"> </w:t>
      </w:r>
      <w:proofErr w:type="spellStart"/>
      <w:r w:rsidR="00695912" w:rsidRPr="00AF308D">
        <w:rPr>
          <w:i/>
          <w:iCs/>
        </w:rPr>
        <w:t>y</w:t>
      </w:r>
      <w:r w:rsidR="00695912" w:rsidRPr="00AF308D">
        <w:rPr>
          <w:i/>
          <w:iCs/>
          <w:vertAlign w:val="subscript"/>
        </w:rPr>
        <w:t>int</w:t>
      </w:r>
      <w:proofErr w:type="spellEnd"/>
      <w:r w:rsidRPr="00AF308D">
        <w:t xml:space="preserve"> – воздействие помех от рассматриваемой системы НГСО на общую линию ГСО</w:t>
      </w:r>
      <w:r w:rsidR="00CF2DA9" w:rsidRPr="00AF308D">
        <w:t>,</w:t>
      </w:r>
      <w:r w:rsidRPr="00AF308D">
        <w:t xml:space="preserve"> использ</w:t>
      </w:r>
      <w:r w:rsidR="00CF2DA9" w:rsidRPr="00AF308D">
        <w:t>уя</w:t>
      </w:r>
      <w:r w:rsidRPr="00AF308D">
        <w:t xml:space="preserve"> процедур</w:t>
      </w:r>
      <w:r w:rsidR="00CF2DA9" w:rsidRPr="00AF308D">
        <w:t>ы</w:t>
      </w:r>
      <w:r w:rsidRPr="00AF308D">
        <w:t>, описанны</w:t>
      </w:r>
      <w:r w:rsidR="00CF2DA9" w:rsidRPr="00AF308D">
        <w:t>е</w:t>
      </w:r>
      <w:r w:rsidRPr="00AF308D">
        <w:t xml:space="preserve"> в Рекомендации МСЭ-R S.1503</w:t>
      </w:r>
    </w:p>
    <w:p w14:paraId="7E0DD8F7" w14:textId="6D07EE5E" w:rsidR="008B785F" w:rsidRPr="00AF308D" w:rsidRDefault="00BF6A6A" w:rsidP="008B785F">
      <w:pPr>
        <w:pStyle w:val="Equation"/>
        <w:rPr>
          <w:szCs w:val="24"/>
        </w:rPr>
      </w:pPr>
      <w:r w:rsidRPr="00AF308D">
        <w:rPr>
          <w:i/>
          <w:iCs/>
        </w:rPr>
        <w:lastRenderedPageBreak/>
        <w:t>Шаг 3</w:t>
      </w:r>
      <w:proofErr w:type="gramStart"/>
      <w:r w:rsidRPr="00AF308D">
        <w:t>: Определить</w:t>
      </w:r>
      <w:proofErr w:type="gramEnd"/>
      <w:r w:rsidRPr="00AF308D">
        <w:t xml:space="preserve"> </w:t>
      </w:r>
      <w:proofErr w:type="spellStart"/>
      <w:r w:rsidR="00695912" w:rsidRPr="00AF308D">
        <w:rPr>
          <w:i/>
          <w:iCs/>
        </w:rPr>
        <w:t>z</w:t>
      </w:r>
      <w:r w:rsidR="00695912" w:rsidRPr="00AF308D">
        <w:rPr>
          <w:i/>
          <w:iCs/>
          <w:vertAlign w:val="subscript"/>
        </w:rPr>
        <w:t>conv</w:t>
      </w:r>
      <w:proofErr w:type="spellEnd"/>
      <w:r w:rsidRPr="00AF308D">
        <w:t xml:space="preserve"> – </w:t>
      </w:r>
      <w:r w:rsidR="005F129B" w:rsidRPr="00AF308D">
        <w:t>модифицированн</w:t>
      </w:r>
      <w:r w:rsidRPr="00AF308D">
        <w:t xml:space="preserve">ую дискретную свертку ухудшения из-за дождя, </w:t>
      </w:r>
      <w:proofErr w:type="spellStart"/>
      <w:r w:rsidR="00F91897" w:rsidRPr="00AF308D">
        <w:t>pdf</w:t>
      </w:r>
      <w:proofErr w:type="spellEnd"/>
      <w:r w:rsidR="00F91897" w:rsidRPr="00AF308D">
        <w:t xml:space="preserve"> </w:t>
      </w:r>
      <w:r w:rsidRPr="00AF308D">
        <w:t>(</w:t>
      </w:r>
      <w:proofErr w:type="spellStart"/>
      <w:r w:rsidR="00695912" w:rsidRPr="00AF308D">
        <w:rPr>
          <w:i/>
          <w:iCs/>
        </w:rPr>
        <w:t>x</w:t>
      </w:r>
      <w:r w:rsidR="00695912" w:rsidRPr="00AF308D">
        <w:rPr>
          <w:i/>
          <w:iCs/>
          <w:vertAlign w:val="subscript"/>
        </w:rPr>
        <w:t>fade</w:t>
      </w:r>
      <w:proofErr w:type="spellEnd"/>
      <w:r w:rsidRPr="00AF308D">
        <w:t xml:space="preserve">), с ухудшением из-за помех, </w:t>
      </w:r>
      <w:proofErr w:type="spellStart"/>
      <w:r w:rsidRPr="00AF308D">
        <w:t>pdf</w:t>
      </w:r>
      <w:proofErr w:type="spellEnd"/>
      <w:r w:rsidRPr="00AF308D">
        <w:t xml:space="preserve"> (</w:t>
      </w:r>
      <w:proofErr w:type="spellStart"/>
      <w:r w:rsidR="00695912" w:rsidRPr="00AF308D">
        <w:rPr>
          <w:i/>
          <w:iCs/>
        </w:rPr>
        <w:t>y</w:t>
      </w:r>
      <w:r w:rsidR="00695912" w:rsidRPr="00AF308D">
        <w:rPr>
          <w:i/>
          <w:iCs/>
          <w:vertAlign w:val="subscript"/>
        </w:rPr>
        <w:t>int</w:t>
      </w:r>
      <w:proofErr w:type="spellEnd"/>
      <w:r w:rsidRPr="00AF308D">
        <w:t>). Для каждой пары значений ухудшения</w:t>
      </w:r>
      <w:r w:rsidRPr="00AF308D">
        <w:rPr>
          <w:szCs w:val="24"/>
        </w:rPr>
        <w:t xml:space="preserve">, </w:t>
      </w:r>
      <w:r w:rsidRPr="00AF308D">
        <w:rPr>
          <w:i/>
          <w:szCs w:val="24"/>
        </w:rPr>
        <w:t>X</w:t>
      </w:r>
      <w:r w:rsidRPr="00AF308D">
        <w:rPr>
          <w:szCs w:val="24"/>
        </w:rPr>
        <w:t xml:space="preserve"> и </w:t>
      </w:r>
      <w:r w:rsidRPr="00AF308D">
        <w:rPr>
          <w:i/>
          <w:szCs w:val="24"/>
        </w:rPr>
        <w:t>Y</w:t>
      </w:r>
      <w:r w:rsidRPr="00AF308D">
        <w:rPr>
          <w:szCs w:val="24"/>
        </w:rPr>
        <w:t xml:space="preserve"> из </w:t>
      </w:r>
      <w:proofErr w:type="spellStart"/>
      <w:r w:rsidR="00695912" w:rsidRPr="00AF308D">
        <w:rPr>
          <w:i/>
          <w:iCs/>
        </w:rPr>
        <w:t>x</w:t>
      </w:r>
      <w:r w:rsidR="00695912" w:rsidRPr="00AF308D">
        <w:rPr>
          <w:i/>
          <w:iCs/>
          <w:vertAlign w:val="subscript"/>
        </w:rPr>
        <w:t>fade</w:t>
      </w:r>
      <w:proofErr w:type="spellEnd"/>
      <w:r w:rsidRPr="00AF308D">
        <w:rPr>
          <w:szCs w:val="24"/>
        </w:rPr>
        <w:t xml:space="preserve"> и </w:t>
      </w:r>
      <w:proofErr w:type="spellStart"/>
      <w:r w:rsidR="00695912" w:rsidRPr="00AF308D">
        <w:rPr>
          <w:i/>
          <w:iCs/>
        </w:rPr>
        <w:t>y</w:t>
      </w:r>
      <w:r w:rsidR="00695912" w:rsidRPr="00AF308D">
        <w:rPr>
          <w:i/>
          <w:iCs/>
          <w:vertAlign w:val="subscript"/>
        </w:rPr>
        <w:t>int</w:t>
      </w:r>
      <w:proofErr w:type="spellEnd"/>
      <w:r w:rsidRPr="00AF308D">
        <w:rPr>
          <w:szCs w:val="24"/>
        </w:rPr>
        <w:t>, соответственно,</w:t>
      </w:r>
      <w:r w:rsidRPr="00AF308D">
        <w:t xml:space="preserve"> определяется свернутое значение ухудшения путем умножения значений ухудшения </w:t>
      </w:r>
      <w:proofErr w:type="spellStart"/>
      <w:r w:rsidR="00695912" w:rsidRPr="00AF308D">
        <w:rPr>
          <w:i/>
          <w:iCs/>
        </w:rPr>
        <w:t>x</w:t>
      </w:r>
      <w:r w:rsidR="00695912" w:rsidRPr="00AF308D">
        <w:rPr>
          <w:i/>
          <w:iCs/>
          <w:vertAlign w:val="subscript"/>
        </w:rPr>
        <w:t>fade</w:t>
      </w:r>
      <w:proofErr w:type="spellEnd"/>
      <w:r w:rsidRPr="00AF308D">
        <w:rPr>
          <w:szCs w:val="24"/>
        </w:rPr>
        <w:t>(</w:t>
      </w:r>
      <w:r w:rsidRPr="00AF308D">
        <w:rPr>
          <w:i/>
          <w:szCs w:val="24"/>
        </w:rPr>
        <w:t>X</w:t>
      </w:r>
      <w:r w:rsidRPr="00AF308D">
        <w:rPr>
          <w:szCs w:val="24"/>
        </w:rPr>
        <w:t xml:space="preserve">) и </w:t>
      </w:r>
      <w:proofErr w:type="spellStart"/>
      <w:r w:rsidR="00695912" w:rsidRPr="00AF308D">
        <w:rPr>
          <w:i/>
          <w:iCs/>
        </w:rPr>
        <w:t>y</w:t>
      </w:r>
      <w:r w:rsidR="00695912" w:rsidRPr="00AF308D">
        <w:rPr>
          <w:i/>
          <w:iCs/>
          <w:vertAlign w:val="subscript"/>
        </w:rPr>
        <w:t>int</w:t>
      </w:r>
      <w:proofErr w:type="spellEnd"/>
      <w:r w:rsidRPr="00AF308D">
        <w:rPr>
          <w:szCs w:val="24"/>
        </w:rPr>
        <w:t>(</w:t>
      </w:r>
      <w:r w:rsidRPr="00AF308D">
        <w:rPr>
          <w:i/>
          <w:szCs w:val="24"/>
        </w:rPr>
        <w:t>Y</w:t>
      </w:r>
      <w:r w:rsidRPr="00AF308D">
        <w:rPr>
          <w:szCs w:val="24"/>
        </w:rPr>
        <w:t xml:space="preserve">) </w:t>
      </w:r>
      <w:r w:rsidRPr="00AF308D">
        <w:t>(или, что эквивалентно, путем суммирования логарифмических значений в дБ), и к соответствующе</w:t>
      </w:r>
      <w:r w:rsidR="00FD55E3" w:rsidRPr="00AF308D">
        <w:t xml:space="preserve">й </w:t>
      </w:r>
      <w:proofErr w:type="spellStart"/>
      <w:r w:rsidR="00FD55E3" w:rsidRPr="00AF308D">
        <w:t>pdf</w:t>
      </w:r>
      <w:proofErr w:type="spellEnd"/>
      <w:r w:rsidRPr="00AF308D">
        <w:t xml:space="preserve"> </w:t>
      </w:r>
      <w:proofErr w:type="spellStart"/>
      <w:r w:rsidR="00695912" w:rsidRPr="00AF308D">
        <w:rPr>
          <w:i/>
          <w:iCs/>
        </w:rPr>
        <w:t>z</w:t>
      </w:r>
      <w:r w:rsidR="00695912" w:rsidRPr="00AF308D">
        <w:rPr>
          <w:i/>
          <w:iCs/>
          <w:vertAlign w:val="subscript"/>
        </w:rPr>
        <w:t>conv</w:t>
      </w:r>
      <w:proofErr w:type="spellEnd"/>
      <w:r w:rsidR="004231B8" w:rsidRPr="00AF308D">
        <w:rPr>
          <w:szCs w:val="24"/>
        </w:rPr>
        <w:t>(</w:t>
      </w:r>
      <w:r w:rsidR="004231B8" w:rsidRPr="00AF308D">
        <w:rPr>
          <w:i/>
          <w:szCs w:val="24"/>
        </w:rPr>
        <w:t>Z</w:t>
      </w:r>
      <w:r w:rsidR="004231B8" w:rsidRPr="00AF308D">
        <w:rPr>
          <w:szCs w:val="24"/>
        </w:rPr>
        <w:t>)</w:t>
      </w:r>
      <w:r w:rsidR="004231B8" w:rsidRPr="00AF308D">
        <w:t xml:space="preserve"> </w:t>
      </w:r>
      <w:r w:rsidR="00FD55E3" w:rsidRPr="00AF308D">
        <w:t xml:space="preserve">свернутого </w:t>
      </w:r>
      <w:r w:rsidRPr="00AF308D">
        <w:t>ухудшения добавляется совокупная вероятность, рассчитываемая путем умножения каждого отдельного значения вероятности.</w:t>
      </w:r>
      <w:bookmarkEnd w:id="378"/>
    </w:p>
    <w:p w14:paraId="74497F87" w14:textId="6886220E" w:rsidR="008B785F" w:rsidRPr="00AF308D" w:rsidRDefault="004231B8" w:rsidP="008B785F">
      <w:bookmarkStart w:id="379" w:name="_Hlk22462974"/>
      <w:r w:rsidRPr="00AF308D">
        <w:t xml:space="preserve">Ввиду того, что допущение статистической независимости ухудшения из-за дождя </w:t>
      </w:r>
      <w:r w:rsidR="008B785F" w:rsidRPr="00AF308D">
        <w:t>(</w:t>
      </w:r>
      <w:proofErr w:type="spellStart"/>
      <w:r w:rsidR="008B785F" w:rsidRPr="00AF308D">
        <w:rPr>
          <w:i/>
          <w:iCs/>
        </w:rPr>
        <w:t>x</w:t>
      </w:r>
      <w:r w:rsidR="008B785F" w:rsidRPr="00AF308D">
        <w:rPr>
          <w:i/>
          <w:iCs/>
          <w:vertAlign w:val="subscript"/>
        </w:rPr>
        <w:t>fade</w:t>
      </w:r>
      <w:proofErr w:type="spellEnd"/>
      <w:r w:rsidR="008B785F" w:rsidRPr="00AF308D">
        <w:t xml:space="preserve">) </w:t>
      </w:r>
      <w:r w:rsidRPr="00AF308D">
        <w:t>и ухудшения из-за помех</w:t>
      </w:r>
      <w:r w:rsidR="008B785F" w:rsidRPr="00AF308D">
        <w:t xml:space="preserve"> (</w:t>
      </w:r>
      <w:proofErr w:type="spellStart"/>
      <w:r w:rsidR="008B785F" w:rsidRPr="00AF308D">
        <w:rPr>
          <w:i/>
          <w:iCs/>
        </w:rPr>
        <w:t>y</w:t>
      </w:r>
      <w:r w:rsidR="008B785F" w:rsidRPr="00AF308D">
        <w:rPr>
          <w:i/>
          <w:iCs/>
          <w:vertAlign w:val="subscript"/>
        </w:rPr>
        <w:t>int</w:t>
      </w:r>
      <w:proofErr w:type="spellEnd"/>
      <w:r w:rsidR="008B785F" w:rsidRPr="00AF308D">
        <w:t xml:space="preserve">) </w:t>
      </w:r>
      <w:r w:rsidRPr="00AF308D">
        <w:t xml:space="preserve">не учитывает влияния распространения на трассе распространения помех, предлагается </w:t>
      </w:r>
      <w:r w:rsidR="005F129B" w:rsidRPr="00AF308D">
        <w:t>модификация</w:t>
      </w:r>
      <w:r w:rsidRPr="00AF308D">
        <w:t xml:space="preserve"> классической свертки в нисходящем направлении, чтобы учесть это влияние</w:t>
      </w:r>
      <w:r w:rsidR="008B785F" w:rsidRPr="00AF308D">
        <w:t xml:space="preserve">. </w:t>
      </w:r>
      <w:r w:rsidRPr="00AF308D">
        <w:t xml:space="preserve">Такая </w:t>
      </w:r>
      <w:r w:rsidR="005F129B" w:rsidRPr="00AF308D">
        <w:t>модифицированн</w:t>
      </w:r>
      <w:r w:rsidRPr="00AF308D">
        <w:t>ая свертка эквивалентна регулярной дискретной свертке, за исключением того, что значения ухудшения из-за помех (</w:t>
      </w:r>
      <w:proofErr w:type="spellStart"/>
      <w:r w:rsidRPr="00AF308D">
        <w:rPr>
          <w:i/>
          <w:iCs/>
        </w:rPr>
        <w:t>y</w:t>
      </w:r>
      <w:r w:rsidRPr="00AF308D">
        <w:rPr>
          <w:i/>
          <w:iCs/>
          <w:vertAlign w:val="subscript"/>
        </w:rPr>
        <w:t>i</w:t>
      </w:r>
      <w:proofErr w:type="spellEnd"/>
      <w:r w:rsidRPr="00AF308D">
        <w:t xml:space="preserve">) сначала уменьшаются на применимое ослабление в дожде, т. e. </w:t>
      </w:r>
      <w:r w:rsidRPr="00AF308D">
        <w:rPr>
          <w:i/>
          <w:iCs/>
        </w:rPr>
        <w:t>j</w:t>
      </w:r>
      <w:r w:rsidRPr="00AF308D">
        <w:t>-е значение потерь в дожде, (</w:t>
      </w:r>
      <w:r w:rsidRPr="00AF308D">
        <w:rPr>
          <w:i/>
          <w:iCs/>
        </w:rPr>
        <w:t>L</w:t>
      </w:r>
      <w:r w:rsidRPr="00AF308D">
        <w:rPr>
          <w:i/>
          <w:iCs/>
          <w:vertAlign w:val="subscript"/>
        </w:rPr>
        <w:t>R</w:t>
      </w:r>
      <w:r w:rsidRPr="00AF308D">
        <w:t>)</w:t>
      </w:r>
      <w:r w:rsidRPr="00AF308D">
        <w:rPr>
          <w:i/>
          <w:iCs/>
          <w:vertAlign w:val="subscript"/>
        </w:rPr>
        <w:t>j</w:t>
      </w:r>
      <w:r w:rsidRPr="00AF308D">
        <w:t>, из ячейки (</w:t>
      </w:r>
      <w:proofErr w:type="spellStart"/>
      <w:r w:rsidRPr="00AF308D">
        <w:rPr>
          <w:i/>
          <w:iCs/>
        </w:rPr>
        <w:t>x</w:t>
      </w:r>
      <w:r w:rsidRPr="00AF308D">
        <w:rPr>
          <w:i/>
          <w:iCs/>
          <w:vertAlign w:val="subscript"/>
        </w:rPr>
        <w:t>j</w:t>
      </w:r>
      <w:proofErr w:type="spellEnd"/>
      <w:r w:rsidRPr="00AF308D">
        <w:t xml:space="preserve">) </w:t>
      </w:r>
      <w:proofErr w:type="spellStart"/>
      <w:r w:rsidRPr="00AF308D">
        <w:t>pdf</w:t>
      </w:r>
      <w:proofErr w:type="spellEnd"/>
      <w:r w:rsidRPr="00AF308D">
        <w:t xml:space="preserve"> ухудшения в дожде, для которого выполняется объединение</w:t>
      </w:r>
      <w:r w:rsidR="008B785F" w:rsidRPr="00AF308D">
        <w:t xml:space="preserve">. </w:t>
      </w:r>
    </w:p>
    <w:p w14:paraId="42AE4B5D" w14:textId="01246503" w:rsidR="008B785F" w:rsidRPr="00AF308D" w:rsidRDefault="006978BB" w:rsidP="008B785F">
      <w:proofErr w:type="spellStart"/>
      <w:r w:rsidRPr="00AF308D">
        <w:t>P</w:t>
      </w:r>
      <w:r w:rsidR="008B785F" w:rsidRPr="00AF308D">
        <w:t>df</w:t>
      </w:r>
      <w:proofErr w:type="spellEnd"/>
      <w:r w:rsidR="008B785F" w:rsidRPr="00AF308D">
        <w:t xml:space="preserve"> </w:t>
      </w:r>
      <w:proofErr w:type="spellStart"/>
      <w:r w:rsidR="008B785F" w:rsidRPr="00AF308D">
        <w:rPr>
          <w:i/>
          <w:iCs/>
        </w:rPr>
        <w:t>z</w:t>
      </w:r>
      <w:r w:rsidR="008B785F" w:rsidRPr="00AF308D">
        <w:rPr>
          <w:i/>
          <w:iCs/>
          <w:vertAlign w:val="subscript"/>
        </w:rPr>
        <w:t>conv</w:t>
      </w:r>
      <w:proofErr w:type="spellEnd"/>
      <w:r w:rsidR="008B785F" w:rsidRPr="00AF308D">
        <w:t xml:space="preserve"> </w:t>
      </w:r>
      <w:r w:rsidRPr="00AF308D">
        <w:t xml:space="preserve">является </w:t>
      </w:r>
      <w:r w:rsidR="005F129B" w:rsidRPr="00AF308D">
        <w:t>модифицированн</w:t>
      </w:r>
      <w:r w:rsidRPr="00AF308D">
        <w:t xml:space="preserve">ой сверткой </w:t>
      </w:r>
      <w:proofErr w:type="spellStart"/>
      <w:r w:rsidR="008B785F" w:rsidRPr="00AF308D">
        <w:t>pdf</w:t>
      </w:r>
      <w:proofErr w:type="spellEnd"/>
      <w:r w:rsidR="008B785F" w:rsidRPr="00AF308D">
        <w:t xml:space="preserve"> </w:t>
      </w:r>
      <w:proofErr w:type="spellStart"/>
      <w:r w:rsidR="008B785F" w:rsidRPr="00AF308D">
        <w:rPr>
          <w:i/>
          <w:iCs/>
        </w:rPr>
        <w:t>x</w:t>
      </w:r>
      <w:r w:rsidR="008B785F" w:rsidRPr="00AF308D">
        <w:rPr>
          <w:i/>
          <w:iCs/>
          <w:vertAlign w:val="subscript"/>
        </w:rPr>
        <w:t>fade</w:t>
      </w:r>
      <w:proofErr w:type="spellEnd"/>
      <w:r w:rsidR="008B785F" w:rsidRPr="00AF308D">
        <w:t xml:space="preserve"> </w:t>
      </w:r>
      <w:r w:rsidRPr="00AF308D">
        <w:t>и</w:t>
      </w:r>
      <w:r w:rsidR="008B785F" w:rsidRPr="00AF308D">
        <w:t xml:space="preserve"> </w:t>
      </w:r>
      <w:proofErr w:type="spellStart"/>
      <w:r w:rsidR="008B785F" w:rsidRPr="00AF308D">
        <w:rPr>
          <w:i/>
          <w:iCs/>
        </w:rPr>
        <w:t>y</w:t>
      </w:r>
      <w:r w:rsidR="008B785F" w:rsidRPr="00AF308D">
        <w:rPr>
          <w:i/>
          <w:iCs/>
          <w:vertAlign w:val="subscript"/>
        </w:rPr>
        <w:t>int</w:t>
      </w:r>
      <w:proofErr w:type="spellEnd"/>
      <w:r w:rsidR="008B785F" w:rsidRPr="00AF308D">
        <w:t xml:space="preserve"> </w:t>
      </w:r>
      <w:r w:rsidRPr="00AF308D">
        <w:t xml:space="preserve">Общее ухудшение </w:t>
      </w:r>
      <w:proofErr w:type="spellStart"/>
      <w:r w:rsidR="008B785F" w:rsidRPr="00AF308D">
        <w:rPr>
          <w:i/>
          <w:iCs/>
        </w:rPr>
        <w:t>z</w:t>
      </w:r>
      <w:r w:rsidR="008B785F" w:rsidRPr="00AF308D">
        <w:rPr>
          <w:i/>
          <w:iCs/>
          <w:vertAlign w:val="subscript"/>
        </w:rPr>
        <w:t>conv</w:t>
      </w:r>
      <w:proofErr w:type="spellEnd"/>
      <w:r w:rsidR="008B785F" w:rsidRPr="00AF308D">
        <w:t xml:space="preserve"> (</w:t>
      </w:r>
      <w:r w:rsidRPr="00AF308D">
        <w:t>дБ</w:t>
      </w:r>
      <w:r w:rsidR="008B785F" w:rsidRPr="00AF308D">
        <w:t xml:space="preserve">) </w:t>
      </w:r>
      <w:r w:rsidRPr="00AF308D">
        <w:t xml:space="preserve">значения </w:t>
      </w:r>
      <w:r w:rsidRPr="00AF308D">
        <w:rPr>
          <w:i/>
          <w:iCs/>
        </w:rPr>
        <w:t>C</w:t>
      </w:r>
      <w:r w:rsidRPr="00AF308D">
        <w:t>/</w:t>
      </w:r>
      <w:r w:rsidRPr="00AF308D">
        <w:rPr>
          <w:i/>
          <w:iCs/>
        </w:rPr>
        <w:t>N</w:t>
      </w:r>
      <w:r w:rsidRPr="00AF308D">
        <w:t>, таким образом, определяется как</w:t>
      </w:r>
      <w:bookmarkEnd w:id="379"/>
      <w:r w:rsidR="008B785F" w:rsidRPr="00AF308D">
        <w:t>:</w:t>
      </w:r>
    </w:p>
    <w:p w14:paraId="338E093A" w14:textId="77777777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</w:r>
      <w:proofErr w:type="spellStart"/>
      <w:r w:rsidRPr="00AF308D">
        <w:rPr>
          <w:i/>
          <w:szCs w:val="24"/>
        </w:rPr>
        <w:t>z</w:t>
      </w:r>
      <w:r w:rsidRPr="00AF308D">
        <w:rPr>
          <w:i/>
          <w:szCs w:val="24"/>
          <w:vertAlign w:val="subscript"/>
        </w:rPr>
        <w:t>conv</w:t>
      </w:r>
      <w:proofErr w:type="spellEnd"/>
      <w:r w:rsidRPr="00AF308D">
        <w:rPr>
          <w:szCs w:val="24"/>
        </w:rPr>
        <w:t xml:space="preserve"> = </w:t>
      </w:r>
      <w:proofErr w:type="spellStart"/>
      <w:r w:rsidRPr="00AF308D">
        <w:rPr>
          <w:i/>
          <w:szCs w:val="24"/>
        </w:rPr>
        <w:t>x</w:t>
      </w:r>
      <w:r w:rsidRPr="00AF308D">
        <w:rPr>
          <w:i/>
          <w:szCs w:val="24"/>
          <w:vertAlign w:val="subscript"/>
        </w:rPr>
        <w:t>fade</w:t>
      </w:r>
      <w:proofErr w:type="spellEnd"/>
      <w:r w:rsidRPr="00AF308D">
        <w:rPr>
          <w:szCs w:val="24"/>
        </w:rPr>
        <w:t xml:space="preserve"> * </w:t>
      </w:r>
      <w:proofErr w:type="spellStart"/>
      <w:r w:rsidRPr="00AF308D">
        <w:rPr>
          <w:i/>
          <w:szCs w:val="24"/>
        </w:rPr>
        <w:t>y</w:t>
      </w:r>
      <w:r w:rsidRPr="00AF308D">
        <w:rPr>
          <w:i/>
          <w:szCs w:val="24"/>
          <w:vertAlign w:val="subscript"/>
        </w:rPr>
        <w:t>int</w:t>
      </w:r>
      <w:proofErr w:type="spellEnd"/>
      <w:r w:rsidRPr="00AF308D">
        <w:rPr>
          <w:szCs w:val="24"/>
        </w:rPr>
        <w:t>.</w:t>
      </w:r>
      <w:r w:rsidRPr="00AF308D">
        <w:rPr>
          <w:szCs w:val="24"/>
        </w:rPr>
        <w:tab/>
        <w:t>(2)</w:t>
      </w:r>
    </w:p>
    <w:p w14:paraId="6B04B2C3" w14:textId="086CAF75" w:rsidR="008B785F" w:rsidRPr="00AF308D" w:rsidRDefault="00321F7A" w:rsidP="008B785F">
      <w:r w:rsidRPr="00AF308D">
        <w:rPr>
          <w:i/>
        </w:rPr>
        <w:t>Шаг</w:t>
      </w:r>
      <w:r w:rsidR="008B785F" w:rsidRPr="00AF308D">
        <w:rPr>
          <w:i/>
        </w:rPr>
        <w:t xml:space="preserve"> 4: </w:t>
      </w:r>
      <w:r w:rsidR="005F129B" w:rsidRPr="00AF308D">
        <w:rPr>
          <w:iCs/>
          <w:szCs w:val="24"/>
        </w:rPr>
        <w:t xml:space="preserve">Используя результаты процедур модифицированной свертки, для того чтобы получить </w:t>
      </w:r>
      <w:proofErr w:type="spellStart"/>
      <w:r w:rsidR="005F129B" w:rsidRPr="00AF308D">
        <w:rPr>
          <w:szCs w:val="24"/>
        </w:rPr>
        <w:t>pdf</w:t>
      </w:r>
      <w:proofErr w:type="spellEnd"/>
      <w:r w:rsidR="005F129B" w:rsidRPr="00AF308D">
        <w:rPr>
          <w:szCs w:val="24"/>
        </w:rPr>
        <w:t xml:space="preserve"> </w:t>
      </w:r>
      <w:proofErr w:type="spellStart"/>
      <w:r w:rsidR="005F129B" w:rsidRPr="00AF308D">
        <w:rPr>
          <w:i/>
          <w:iCs/>
          <w:szCs w:val="24"/>
        </w:rPr>
        <w:t>z</w:t>
      </w:r>
      <w:r w:rsidR="005F129B" w:rsidRPr="00AF308D">
        <w:rPr>
          <w:i/>
          <w:iCs/>
          <w:szCs w:val="24"/>
          <w:vertAlign w:val="subscript"/>
        </w:rPr>
        <w:t>conv</w:t>
      </w:r>
      <w:proofErr w:type="spellEnd"/>
      <w:r w:rsidR="005F129B" w:rsidRPr="00AF308D">
        <w:rPr>
          <w:szCs w:val="24"/>
        </w:rPr>
        <w:t xml:space="preserve">, описанную выше, для совокупного ухудшения из-за затухания при распространении </w:t>
      </w:r>
      <w:proofErr w:type="spellStart"/>
      <w:r w:rsidR="005F129B" w:rsidRPr="00AF308D">
        <w:rPr>
          <w:i/>
          <w:iCs/>
          <w:szCs w:val="24"/>
        </w:rPr>
        <w:t>x</w:t>
      </w:r>
      <w:r w:rsidR="005F129B" w:rsidRPr="00AF308D">
        <w:rPr>
          <w:i/>
          <w:iCs/>
          <w:szCs w:val="24"/>
          <w:vertAlign w:val="subscript"/>
        </w:rPr>
        <w:t>fade</w:t>
      </w:r>
      <w:proofErr w:type="spellEnd"/>
      <w:r w:rsidR="005F129B" w:rsidRPr="00AF308D">
        <w:rPr>
          <w:szCs w:val="24"/>
        </w:rPr>
        <w:t xml:space="preserve"> и воздействия помех, создаваемых системой НГСО (</w:t>
      </w:r>
      <w:proofErr w:type="spellStart"/>
      <w:r w:rsidR="005F129B" w:rsidRPr="00AF308D">
        <w:rPr>
          <w:i/>
          <w:iCs/>
          <w:szCs w:val="24"/>
        </w:rPr>
        <w:t>y</w:t>
      </w:r>
      <w:r w:rsidR="005F129B" w:rsidRPr="00AF308D">
        <w:rPr>
          <w:i/>
          <w:iCs/>
          <w:szCs w:val="24"/>
          <w:vertAlign w:val="subscript"/>
        </w:rPr>
        <w:t>int</w:t>
      </w:r>
      <w:proofErr w:type="spellEnd"/>
      <w:r w:rsidR="005F129B" w:rsidRPr="00AF308D">
        <w:rPr>
          <w:szCs w:val="24"/>
        </w:rPr>
        <w:t>), условия для случая единичной помехи могут быть проверены следующим образом</w:t>
      </w:r>
      <w:r w:rsidR="008B785F" w:rsidRPr="00AF308D">
        <w:t>:</w:t>
      </w:r>
    </w:p>
    <w:p w14:paraId="2E4AC1A0" w14:textId="4E4F9C47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</w:r>
      <w:proofErr w:type="spellStart"/>
      <w:r w:rsidRPr="00AF308D">
        <w:rPr>
          <w:i/>
          <w:szCs w:val="24"/>
        </w:rPr>
        <w:t>p</w:t>
      </w:r>
      <w:r w:rsidRPr="00AF308D">
        <w:rPr>
          <w:i/>
          <w:szCs w:val="24"/>
          <w:vertAlign w:val="subscript"/>
        </w:rPr>
        <w:t>z</w:t>
      </w:r>
      <w:proofErr w:type="spellEnd"/>
      <w:r w:rsidRPr="00AF308D">
        <w:rPr>
          <w:i/>
          <w:szCs w:val="24"/>
        </w:rPr>
        <w:t>(</w:t>
      </w:r>
      <w:proofErr w:type="spellStart"/>
      <w:r w:rsidRPr="00AF308D">
        <w:rPr>
          <w:i/>
          <w:szCs w:val="24"/>
        </w:rPr>
        <w:t>z</w:t>
      </w:r>
      <w:r w:rsidRPr="00AF308D">
        <w:rPr>
          <w:i/>
          <w:szCs w:val="24"/>
          <w:vertAlign w:val="subscript"/>
        </w:rPr>
        <w:t>conv</w:t>
      </w:r>
      <w:proofErr w:type="spellEnd"/>
      <w:r w:rsidRPr="00AF308D">
        <w:rPr>
          <w:i/>
          <w:szCs w:val="24"/>
        </w:rPr>
        <w:t xml:space="preserve">) = </w:t>
      </w:r>
      <w:proofErr w:type="spellStart"/>
      <w:r w:rsidRPr="00AF308D">
        <w:rPr>
          <w:i/>
          <w:szCs w:val="24"/>
        </w:rPr>
        <w:t>p</w:t>
      </w:r>
      <w:r w:rsidRPr="00AF308D">
        <w:rPr>
          <w:i/>
          <w:szCs w:val="24"/>
          <w:vertAlign w:val="subscript"/>
        </w:rPr>
        <w:t>xfade</w:t>
      </w:r>
      <w:proofErr w:type="spellEnd"/>
      <w:r w:rsidRPr="00AF308D">
        <w:rPr>
          <w:i/>
          <w:szCs w:val="24"/>
          <w:vertAlign w:val="subscript"/>
        </w:rPr>
        <w:t xml:space="preserve"> </w:t>
      </w:r>
      <w:r w:rsidRPr="00AF308D">
        <w:rPr>
          <w:i/>
          <w:szCs w:val="24"/>
        </w:rPr>
        <w:t xml:space="preserve">* </w:t>
      </w:r>
      <w:proofErr w:type="spellStart"/>
      <w:r w:rsidRPr="00AF308D">
        <w:rPr>
          <w:i/>
          <w:szCs w:val="24"/>
        </w:rPr>
        <w:t>p</w:t>
      </w:r>
      <w:r w:rsidRPr="00AF308D">
        <w:rPr>
          <w:i/>
          <w:szCs w:val="24"/>
          <w:vertAlign w:val="subscript"/>
        </w:rPr>
        <w:t>yint</w:t>
      </w:r>
      <w:proofErr w:type="spellEnd"/>
      <w:r w:rsidR="000B51E6" w:rsidRPr="00AF308D">
        <w:rPr>
          <w:i/>
          <w:szCs w:val="24"/>
          <w:vertAlign w:val="subscript"/>
        </w:rPr>
        <w:t xml:space="preserve"> </w:t>
      </w:r>
      <w:r w:rsidRPr="00AF308D">
        <w:rPr>
          <w:szCs w:val="24"/>
        </w:rPr>
        <w:tab/>
        <w:t>(3)</w:t>
      </w:r>
    </w:p>
    <w:p w14:paraId="04F2E86D" w14:textId="2C40F3E6" w:rsidR="008B785F" w:rsidRPr="00AF308D" w:rsidRDefault="005F129B" w:rsidP="008B785F">
      <w:r w:rsidRPr="00AF308D">
        <w:t>Для установления соответствия проверке подлежат нижеследующие условия</w:t>
      </w:r>
      <w:r w:rsidR="008B785F" w:rsidRPr="00AF308D">
        <w:t>:</w:t>
      </w:r>
    </w:p>
    <w:p w14:paraId="75CB5424" w14:textId="44B40DDA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</w:r>
      <w:r w:rsidR="00F21757" w:rsidRPr="00AF308D">
        <w:rPr>
          <w:i/>
          <w:szCs w:val="24"/>
        </w:rPr>
        <w:t>U</w:t>
      </w:r>
      <w:proofErr w:type="gramStart"/>
      <w:r w:rsidR="00F21757" w:rsidRPr="00AF308D">
        <w:rPr>
          <w:i/>
          <w:szCs w:val="24"/>
        </w:rPr>
        <w:t>_</w:t>
      </w:r>
      <w:r w:rsidR="00F21757" w:rsidRPr="00AF308D">
        <w:rPr>
          <w:iCs/>
          <w:szCs w:val="24"/>
        </w:rPr>
        <w:t>(</w:t>
      </w:r>
      <w:proofErr w:type="gramEnd"/>
      <w:r w:rsidR="00F21757" w:rsidRPr="00AF308D">
        <w:rPr>
          <w:i/>
          <w:szCs w:val="24"/>
        </w:rPr>
        <w:t>R + I</w:t>
      </w:r>
      <w:r w:rsidR="00F21757" w:rsidRPr="00AF308D">
        <w:rPr>
          <w:iCs/>
          <w:szCs w:val="24"/>
        </w:rPr>
        <w:t>)</w:t>
      </w:r>
      <w:r w:rsidR="00A115FD" w:rsidRPr="00AF308D">
        <w:rPr>
          <w:iCs/>
          <w:szCs w:val="24"/>
        </w:rPr>
        <w:t xml:space="preserve"> </w:t>
      </w:r>
      <w:r w:rsidR="00F21757" w:rsidRPr="00AF308D">
        <w:rPr>
          <w:i/>
          <w:szCs w:val="24"/>
        </w:rPr>
        <w:t xml:space="preserve">≤ </w:t>
      </w:r>
      <w:r w:rsidR="00F21757" w:rsidRPr="00AF308D">
        <w:rPr>
          <w:iCs/>
          <w:szCs w:val="24"/>
        </w:rPr>
        <w:t>1</w:t>
      </w:r>
      <w:r w:rsidR="00A115FD" w:rsidRPr="00AF308D">
        <w:rPr>
          <w:iCs/>
          <w:szCs w:val="24"/>
        </w:rPr>
        <w:t>,</w:t>
      </w:r>
      <w:r w:rsidR="00F21757" w:rsidRPr="00AF308D">
        <w:rPr>
          <w:iCs/>
          <w:szCs w:val="24"/>
        </w:rPr>
        <w:t xml:space="preserve">03 × </w:t>
      </w:r>
      <w:r w:rsidR="00F21757" w:rsidRPr="00AF308D">
        <w:rPr>
          <w:i/>
          <w:szCs w:val="24"/>
        </w:rPr>
        <w:t>U_(R)</w:t>
      </w:r>
      <w:r w:rsidR="00F21757" w:rsidRPr="00AF308D">
        <w:rPr>
          <w:iCs/>
          <w:szCs w:val="24"/>
        </w:rPr>
        <w:t>,</w:t>
      </w:r>
      <w:r w:rsidRPr="00AF308D">
        <w:rPr>
          <w:szCs w:val="24"/>
        </w:rPr>
        <w:tab/>
        <w:t>(4)</w:t>
      </w:r>
    </w:p>
    <w:p w14:paraId="1467F246" w14:textId="667BE7B3" w:rsidR="008B785F" w:rsidRPr="00AF308D" w:rsidRDefault="005F129B" w:rsidP="008B785F">
      <w:bookmarkStart w:id="380" w:name="_Hlk22463136"/>
      <w:r w:rsidRPr="00AF308D">
        <w:t>где</w:t>
      </w:r>
      <w:r w:rsidR="008B785F" w:rsidRPr="00AF308D">
        <w:t xml:space="preserve"> </w:t>
      </w:r>
      <w:r w:rsidR="008B785F" w:rsidRPr="00AF308D">
        <w:rPr>
          <w:i/>
          <w:iCs/>
        </w:rPr>
        <w:t>U_(R+I)</w:t>
      </w:r>
      <w:r w:rsidR="008B785F" w:rsidRPr="00AF308D">
        <w:t xml:space="preserve"> </w:t>
      </w:r>
      <w:r w:rsidRPr="00AF308D">
        <w:t>– время неготовности вследствие дождя и помех, а</w:t>
      </w:r>
      <w:r w:rsidR="008B785F" w:rsidRPr="00AF308D">
        <w:t xml:space="preserve"> </w:t>
      </w:r>
      <w:r w:rsidR="008B785F" w:rsidRPr="00AF308D">
        <w:rPr>
          <w:i/>
          <w:iCs/>
        </w:rPr>
        <w:t>U_(R)</w:t>
      </w:r>
      <w:r w:rsidR="008B785F" w:rsidRPr="00AF308D">
        <w:t xml:space="preserve"> </w:t>
      </w:r>
      <w:r w:rsidRPr="00AF308D">
        <w:t>– время неготовности только вследствие дождя. Эту формулу следует п</w:t>
      </w:r>
      <w:r w:rsidR="00657C15" w:rsidRPr="00AF308D">
        <w:t>рименять для кратковременных показателей качества общих эталонных линий ГСО.</w:t>
      </w:r>
    </w:p>
    <w:p w14:paraId="72C63162" w14:textId="7DE2B08D" w:rsidR="008B785F" w:rsidRPr="00AF308D" w:rsidRDefault="00657C15" w:rsidP="008B785F">
      <w:pPr>
        <w:tabs>
          <w:tab w:val="left" w:pos="576"/>
          <w:tab w:val="left" w:pos="792"/>
          <w:tab w:val="left" w:pos="1008"/>
          <w:tab w:val="left" w:pos="1224"/>
          <w:tab w:val="left" w:pos="1440"/>
        </w:tabs>
      </w:pPr>
      <w:r w:rsidRPr="00AF308D">
        <w:t>Для долговременных показателей качества, относящихся к эффективности использования спектра (</w:t>
      </w:r>
      <w:r w:rsidRPr="00AF308D">
        <w:rPr>
          <w:i/>
          <w:iCs/>
        </w:rPr>
        <w:t>SE</w:t>
      </w:r>
      <w:r w:rsidRPr="00AF308D">
        <w:t>) общих линий ГСО</w:t>
      </w:r>
      <w:bookmarkEnd w:id="380"/>
      <w:r w:rsidR="008B785F" w:rsidRPr="00AF308D">
        <w:t>:</w:t>
      </w:r>
    </w:p>
    <w:p w14:paraId="38616128" w14:textId="47046873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  <w:t>(</w:t>
      </w:r>
      <w:proofErr w:type="spellStart"/>
      <w:r w:rsidRPr="00AF308D">
        <w:rPr>
          <w:i/>
          <w:szCs w:val="24"/>
        </w:rPr>
        <w:t>SE</w:t>
      </w:r>
      <w:r w:rsidRPr="00AF308D">
        <w:rPr>
          <w:i/>
          <w:szCs w:val="24"/>
          <w:vertAlign w:val="subscript"/>
        </w:rPr>
        <w:t>xfade</w:t>
      </w:r>
      <w:proofErr w:type="spellEnd"/>
      <w:r w:rsidRPr="00AF308D">
        <w:rPr>
          <w:szCs w:val="24"/>
        </w:rPr>
        <w:t xml:space="preserve"> – </w:t>
      </w:r>
      <w:proofErr w:type="spellStart"/>
      <w:r w:rsidRPr="00AF308D">
        <w:rPr>
          <w:i/>
          <w:szCs w:val="24"/>
        </w:rPr>
        <w:t>SE</w:t>
      </w:r>
      <w:r w:rsidRPr="00AF308D">
        <w:rPr>
          <w:i/>
          <w:szCs w:val="24"/>
          <w:vertAlign w:val="subscript"/>
        </w:rPr>
        <w:t>zconv</w:t>
      </w:r>
      <w:proofErr w:type="spellEnd"/>
      <w:r w:rsidRPr="00AF308D">
        <w:rPr>
          <w:szCs w:val="24"/>
        </w:rPr>
        <w:t>)/</w:t>
      </w:r>
      <w:proofErr w:type="spellStart"/>
      <w:proofErr w:type="gramStart"/>
      <w:r w:rsidRPr="00AF308D">
        <w:rPr>
          <w:i/>
          <w:szCs w:val="24"/>
        </w:rPr>
        <w:t>SE</w:t>
      </w:r>
      <w:r w:rsidRPr="00AF308D">
        <w:rPr>
          <w:i/>
          <w:szCs w:val="24"/>
          <w:vertAlign w:val="subscript"/>
        </w:rPr>
        <w:t>xfade</w:t>
      </w:r>
      <w:proofErr w:type="spellEnd"/>
      <w:r w:rsidRPr="00AF308D">
        <w:rPr>
          <w:szCs w:val="24"/>
        </w:rPr>
        <w:t xml:space="preserve">  </w:t>
      </w:r>
      <w:r w:rsidRPr="00AF308D">
        <w:rPr>
          <w:rFonts w:ascii="Symbol" w:hAnsi="Symbol"/>
          <w:szCs w:val="24"/>
        </w:rPr>
        <w:t></w:t>
      </w:r>
      <w:proofErr w:type="gramEnd"/>
      <w:r w:rsidRPr="00AF308D">
        <w:rPr>
          <w:szCs w:val="24"/>
        </w:rPr>
        <w:t xml:space="preserve"> [0</w:t>
      </w:r>
      <w:r w:rsidR="000B51E6" w:rsidRPr="00AF308D">
        <w:rPr>
          <w:szCs w:val="24"/>
        </w:rPr>
        <w:t>,</w:t>
      </w:r>
      <w:r w:rsidRPr="00AF308D">
        <w:rPr>
          <w:szCs w:val="24"/>
        </w:rPr>
        <w:t>025]</w:t>
      </w:r>
      <w:r w:rsidRPr="00AF308D">
        <w:rPr>
          <w:szCs w:val="24"/>
        </w:rPr>
        <w:tab/>
        <w:t>(5)</w:t>
      </w:r>
    </w:p>
    <w:p w14:paraId="0AD90C62" w14:textId="089208BA" w:rsidR="008B785F" w:rsidRPr="00AF308D" w:rsidRDefault="00657C15" w:rsidP="008B785F">
      <w:r w:rsidRPr="00AF308D">
        <w:t>и</w:t>
      </w:r>
      <w:r w:rsidR="008B785F" w:rsidRPr="00AF308D">
        <w:t xml:space="preserve"> </w:t>
      </w:r>
    </w:p>
    <w:p w14:paraId="43BCBEB4" w14:textId="09E6C189" w:rsidR="008B785F" w:rsidRPr="00AF308D" w:rsidRDefault="008B785F" w:rsidP="008B785F">
      <w:pPr>
        <w:pStyle w:val="Equation"/>
        <w:rPr>
          <w:szCs w:val="24"/>
        </w:rPr>
      </w:pPr>
      <w:r w:rsidRPr="00AF308D">
        <w:rPr>
          <w:szCs w:val="24"/>
        </w:rPr>
        <w:tab/>
      </w:r>
      <w:r w:rsidRPr="00AF308D">
        <w:rPr>
          <w:szCs w:val="24"/>
        </w:rPr>
        <w:tab/>
      </w:r>
      <w:r w:rsidR="00DE3BC3" w:rsidRPr="00AF308D">
        <w:rPr>
          <w:position w:val="-14"/>
          <w:szCs w:val="24"/>
        </w:rPr>
        <w:object w:dxaOrig="2180" w:dyaOrig="400" w14:anchorId="049D0D7F">
          <v:shape id="_x0000_i1043" type="#_x0000_t75" style="width:108.75pt;height:21pt" o:ole="">
            <v:imagedata r:id="rId48" o:title=""/>
          </v:shape>
          <o:OLEObject Type="Embed" ProgID="Equation.DSMT4" ShapeID="_x0000_i1043" DrawAspect="Content" ObjectID="_1633105652" r:id="rId49"/>
        </w:object>
      </w:r>
      <w:r w:rsidR="00DE3BC3" w:rsidRPr="00AF308D">
        <w:rPr>
          <w:szCs w:val="24"/>
        </w:rPr>
        <w:t>,</w:t>
      </w:r>
      <w:r w:rsidRPr="00AF308D">
        <w:rPr>
          <w:szCs w:val="24"/>
        </w:rPr>
        <w:tab/>
        <w:t>(6)</w:t>
      </w:r>
    </w:p>
    <w:p w14:paraId="3AECD496" w14:textId="113E5E0B" w:rsidR="008B785F" w:rsidRPr="00AF308D" w:rsidRDefault="00657C15" w:rsidP="008B785F">
      <w:bookmarkStart w:id="381" w:name="_Hlk22463269"/>
      <w:r w:rsidRPr="00AF308D">
        <w:t>где</w:t>
      </w:r>
      <w:r w:rsidR="008B785F" w:rsidRPr="00AF308D">
        <w:t xml:space="preserve"> </w:t>
      </w:r>
      <w:proofErr w:type="spellStart"/>
      <w:r w:rsidR="008B785F" w:rsidRPr="00AF308D">
        <w:rPr>
          <w:i/>
          <w:iCs/>
        </w:rPr>
        <w:t>SE</w:t>
      </w:r>
      <w:r w:rsidR="008B785F" w:rsidRPr="00AF308D">
        <w:rPr>
          <w:i/>
          <w:iCs/>
          <w:vertAlign w:val="subscript"/>
        </w:rPr>
        <w:t>xfade</w:t>
      </w:r>
      <w:proofErr w:type="spellEnd"/>
      <w:r w:rsidR="008B785F" w:rsidRPr="00AF308D">
        <w:rPr>
          <w:vertAlign w:val="subscript"/>
        </w:rPr>
        <w:t xml:space="preserve"> </w:t>
      </w:r>
      <w:r w:rsidRPr="00AF308D">
        <w:t>представляет рабочую пропускную способность</w:t>
      </w:r>
      <w:r w:rsidR="008B785F" w:rsidRPr="00AF308D">
        <w:t xml:space="preserve"> </w:t>
      </w:r>
      <w:r w:rsidRPr="00AF308D">
        <w:t>линии ФСС, достигаемую в условиях замирания при распространении за годичный период,</w:t>
      </w:r>
      <w:r w:rsidR="008B785F" w:rsidRPr="00AF308D">
        <w:t xml:space="preserve"> </w:t>
      </w:r>
      <w:proofErr w:type="spellStart"/>
      <w:r w:rsidR="008B785F" w:rsidRPr="00AF308D">
        <w:rPr>
          <w:i/>
          <w:iCs/>
        </w:rPr>
        <w:t>SE</w:t>
      </w:r>
      <w:r w:rsidR="008B785F" w:rsidRPr="00AF308D">
        <w:rPr>
          <w:i/>
          <w:iCs/>
          <w:vertAlign w:val="subscript"/>
        </w:rPr>
        <w:t>zfade+intf</w:t>
      </w:r>
      <w:proofErr w:type="spellEnd"/>
      <w:r w:rsidR="008B785F" w:rsidRPr="00AF308D">
        <w:t xml:space="preserve"> </w:t>
      </w:r>
      <w:r w:rsidRPr="00AF308D">
        <w:t>представляет рабочую пропускную способность линии ФСС</w:t>
      </w:r>
      <w:r w:rsidRPr="00AF308D">
        <w:rPr>
          <w:szCs w:val="24"/>
        </w:rPr>
        <w:t xml:space="preserve"> с учетом совокупного влияния распространения и помех за годичный период</w:t>
      </w:r>
      <w:r w:rsidR="008B785F" w:rsidRPr="00AF308D">
        <w:t xml:space="preserve">. </w:t>
      </w:r>
    </w:p>
    <w:p w14:paraId="2AA44620" w14:textId="751341A4" w:rsidR="008B785F" w:rsidRPr="00AF308D" w:rsidRDefault="009D57E9" w:rsidP="008B785F">
      <w:r w:rsidRPr="00AF308D">
        <w:rPr>
          <w:szCs w:val="24"/>
        </w:rPr>
        <w:t xml:space="preserve">Эти уравнения представляют условия, которые подлежат проверке, для того чтобы убедиться, что выраженное в процентах ухудшение пропускной способности вследствие замирания из-за помех не превышает определенного порогового значения </w:t>
      </w:r>
      <w:r w:rsidR="005C6E34" w:rsidRPr="00AF308D">
        <w:rPr>
          <w:szCs w:val="24"/>
        </w:rPr>
        <w:t>при</w:t>
      </w:r>
      <w:r w:rsidRPr="00AF308D">
        <w:rPr>
          <w:szCs w:val="24"/>
        </w:rPr>
        <w:t xml:space="preserve"> сравнени</w:t>
      </w:r>
      <w:r w:rsidR="005C6E34" w:rsidRPr="00AF308D">
        <w:rPr>
          <w:szCs w:val="24"/>
        </w:rPr>
        <w:t>и</w:t>
      </w:r>
      <w:r w:rsidRPr="00AF308D">
        <w:rPr>
          <w:szCs w:val="24"/>
        </w:rPr>
        <w:t xml:space="preserve"> с замиранием, вызванным условиями распространения, за длительный период работы</w:t>
      </w:r>
      <w:r w:rsidR="008B785F" w:rsidRPr="00AF308D">
        <w:t>.</w:t>
      </w:r>
    </w:p>
    <w:p w14:paraId="7B2305F9" w14:textId="0AE4167B" w:rsidR="008B785F" w:rsidRPr="00AF308D" w:rsidRDefault="009D57E9" w:rsidP="008B785F">
      <w:r w:rsidRPr="00AF308D">
        <w:rPr>
          <w:shd w:val="clear" w:color="auto" w:fill="FFFFFF"/>
        </w:rPr>
        <w:t>Эта процедура повторяется для каждой указанной в Дополнении 1 общей линии ГСО с учетом всех комбинацией параметров и проверок достоверности</w:t>
      </w:r>
      <w:bookmarkEnd w:id="381"/>
      <w:r w:rsidRPr="00AF308D">
        <w:rPr>
          <w:shd w:val="clear" w:color="auto" w:fill="FFFFFF"/>
        </w:rPr>
        <w:t>.</w:t>
      </w:r>
    </w:p>
    <w:p w14:paraId="09A9252F" w14:textId="629D6248" w:rsidR="008B785F" w:rsidRPr="00AF308D" w:rsidRDefault="00632F65" w:rsidP="008B785F">
      <w:pPr>
        <w:pStyle w:val="AnnexNo"/>
      </w:pPr>
      <w:r w:rsidRPr="00AF308D">
        <w:lastRenderedPageBreak/>
        <w:t xml:space="preserve">ДОПОЛНЕНИЕ 3 К РЕЗОЛЮЦИИ </w:t>
      </w:r>
      <w:r w:rsidR="008B785F" w:rsidRPr="00AF308D">
        <w:t>[EUR-A16-SINGLE.ENTRY] (</w:t>
      </w:r>
      <w:r w:rsidRPr="00AF308D">
        <w:t>ВКР</w:t>
      </w:r>
      <w:r w:rsidR="008B785F" w:rsidRPr="00AF308D">
        <w:t>-19)</w:t>
      </w:r>
    </w:p>
    <w:p w14:paraId="39043C23" w14:textId="2C84F100" w:rsidR="008B785F" w:rsidRPr="00AF308D" w:rsidRDefault="009D57E9" w:rsidP="008B785F">
      <w:pPr>
        <w:pStyle w:val="Annextitle"/>
      </w:pPr>
      <w:bookmarkStart w:id="382" w:name="_Hlk22463344"/>
      <w:r w:rsidRPr="00AF308D">
        <w:t xml:space="preserve">Дополнительные эталонные линии ГСО для оценки соответствия </w:t>
      </w:r>
      <w:r w:rsidR="00C40366" w:rsidRPr="00AF308D">
        <w:t xml:space="preserve">систем НГСО </w:t>
      </w:r>
      <w:r w:rsidR="000A6D27" w:rsidRPr="00AF308D">
        <w:t xml:space="preserve">пределам </w:t>
      </w:r>
      <w:r w:rsidRPr="00AF308D">
        <w:t>суммарны</w:t>
      </w:r>
      <w:r w:rsidR="000A6D27" w:rsidRPr="00AF308D">
        <w:t>х помех</w:t>
      </w:r>
      <w:r w:rsidRPr="00AF308D">
        <w:t xml:space="preserve"> и </w:t>
      </w:r>
      <w:r w:rsidR="00C40366" w:rsidRPr="00AF308D">
        <w:t>эксплуатационным</w:t>
      </w:r>
      <w:r w:rsidRPr="00AF308D">
        <w:t xml:space="preserve"> пределам </w:t>
      </w:r>
    </w:p>
    <w:p w14:paraId="7283F02A" w14:textId="417F2195" w:rsidR="008B785F" w:rsidRPr="00AF308D" w:rsidRDefault="00C40366" w:rsidP="00632F65">
      <w:r w:rsidRPr="00AF308D">
        <w:t xml:space="preserve">Приведенные в Дополнении 3 данные являются </w:t>
      </w:r>
      <w:r w:rsidR="002F167D" w:rsidRPr="00AF308D">
        <w:t>репрезентативными</w:t>
      </w:r>
      <w:r w:rsidRPr="00AF308D">
        <w:t xml:space="preserve"> техническими характеристиками сетей ГСО, которые должны учитываться администрациями в процессе оценки воздействия суммарных помех в соответствии с п</w:t>
      </w:r>
      <w:r w:rsidR="008B785F" w:rsidRPr="00AF308D">
        <w:t>. </w:t>
      </w:r>
      <w:r w:rsidR="008B785F" w:rsidRPr="00AF308D">
        <w:rPr>
          <w:b/>
          <w:bCs/>
        </w:rPr>
        <w:t>22.5M</w:t>
      </w:r>
      <w:r w:rsidR="008B785F" w:rsidRPr="00AF308D">
        <w:t xml:space="preserve"> </w:t>
      </w:r>
      <w:r w:rsidRPr="00AF308D">
        <w:t>и эксплуатационного воздействия единичных помех в соответствии с п</w:t>
      </w:r>
      <w:r w:rsidR="008B785F" w:rsidRPr="00AF308D">
        <w:t>.</w:t>
      </w:r>
      <w:r w:rsidR="000A6D27" w:rsidRPr="00AF308D">
        <w:t> </w:t>
      </w:r>
      <w:r w:rsidR="008B785F" w:rsidRPr="00AF308D">
        <w:rPr>
          <w:b/>
          <w:bCs/>
        </w:rPr>
        <w:t>22.5N</w:t>
      </w:r>
      <w:r w:rsidR="008B785F" w:rsidRPr="00AF308D">
        <w:t>.</w:t>
      </w:r>
      <w:bookmarkEnd w:id="382"/>
    </w:p>
    <w:bookmarkStart w:id="383" w:name="_MON_1627885290"/>
    <w:bookmarkEnd w:id="383"/>
    <w:p w14:paraId="4AA17936" w14:textId="77777777" w:rsidR="008B785F" w:rsidRPr="00AF308D" w:rsidRDefault="008B785F" w:rsidP="00632F65">
      <w:r w:rsidRPr="00AF308D">
        <w:object w:dxaOrig="935" w:dyaOrig="602" w14:anchorId="32172B4E">
          <v:shape id="_x0000_i1044" type="#_x0000_t75" style="width:111pt;height:70.5pt" o:ole="">
            <v:imagedata r:id="rId50" o:title=""/>
          </v:shape>
          <o:OLEObject Type="Embed" ProgID="Excel.Sheet.12" ShapeID="_x0000_i1044" DrawAspect="Icon" ObjectID="_1633105653" r:id="rId51"/>
        </w:object>
      </w:r>
    </w:p>
    <w:p w14:paraId="2FB3F37F" w14:textId="3F8564B1" w:rsidR="008B785F" w:rsidRPr="00AF308D" w:rsidRDefault="000A6D27" w:rsidP="00632F65">
      <w:pPr>
        <w:pStyle w:val="Note"/>
        <w:rPr>
          <w:i/>
          <w:iCs/>
          <w:lang w:val="ru-RU"/>
        </w:rPr>
      </w:pPr>
      <w:bookmarkStart w:id="384" w:name="_Hlk22463389"/>
      <w:r w:rsidRPr="00AF308D">
        <w:rPr>
          <w:b/>
          <w:i/>
          <w:iCs/>
          <w:lang w:val="ru-RU"/>
        </w:rPr>
        <w:t>Примечание редактора</w:t>
      </w:r>
      <w:r w:rsidR="00632F65" w:rsidRPr="00AF308D">
        <w:rPr>
          <w:bCs/>
          <w:i/>
          <w:iCs/>
          <w:lang w:val="ru-RU"/>
        </w:rPr>
        <w:t>. −</w:t>
      </w:r>
      <w:r w:rsidR="008B785F" w:rsidRPr="00AF308D">
        <w:rPr>
          <w:b/>
          <w:i/>
          <w:iCs/>
          <w:lang w:val="ru-RU"/>
        </w:rPr>
        <w:t xml:space="preserve"> </w:t>
      </w:r>
      <w:r w:rsidR="00C64D5E" w:rsidRPr="00AF308D">
        <w:rPr>
          <w:bCs/>
          <w:i/>
          <w:iCs/>
          <w:lang w:val="ru-RU"/>
        </w:rPr>
        <w:t xml:space="preserve">Значения, содержащиеся в Дополнении 3, </w:t>
      </w:r>
      <w:r w:rsidR="00C64D5E" w:rsidRPr="00AF308D">
        <w:rPr>
          <w:i/>
          <w:iCs/>
          <w:lang w:val="ru-RU"/>
        </w:rPr>
        <w:t xml:space="preserve">являются </w:t>
      </w:r>
      <w:r w:rsidR="00945E04" w:rsidRPr="00AF308D">
        <w:rPr>
          <w:i/>
          <w:iCs/>
          <w:lang w:val="ru-RU"/>
        </w:rPr>
        <w:t>предварительн</w:t>
      </w:r>
      <w:r w:rsidR="00C64D5E" w:rsidRPr="00AF308D">
        <w:rPr>
          <w:i/>
          <w:iCs/>
          <w:lang w:val="ru-RU"/>
        </w:rPr>
        <w:t>ыми и подлежат дальнейшему рассмотрению и подтверждению на ВКР-19</w:t>
      </w:r>
      <w:bookmarkEnd w:id="384"/>
      <w:r w:rsidR="008B785F" w:rsidRPr="00AF308D">
        <w:rPr>
          <w:i/>
          <w:iCs/>
          <w:lang w:val="ru-RU"/>
        </w:rPr>
        <w:t>.</w:t>
      </w:r>
    </w:p>
    <w:p w14:paraId="6B5147E5" w14:textId="7D602A08" w:rsidR="00C178A1" w:rsidRPr="00AF308D" w:rsidRDefault="00C178A1">
      <w:pPr>
        <w:pStyle w:val="Reasons"/>
      </w:pPr>
    </w:p>
    <w:p w14:paraId="75B59066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EUR/16A6/13</w:t>
      </w:r>
    </w:p>
    <w:p w14:paraId="6488E1BD" w14:textId="25E0A76D" w:rsidR="008B785F" w:rsidRPr="00AF308D" w:rsidRDefault="008B785F" w:rsidP="008B785F">
      <w:pPr>
        <w:pStyle w:val="ResNo"/>
      </w:pPr>
      <w:r w:rsidRPr="00AF308D">
        <w:t xml:space="preserve">ПРОЕКТ НОВОЙ РЕЗОЛЮЦИИ </w:t>
      </w:r>
      <w:r w:rsidRPr="00AF308D">
        <w:rPr>
          <w:rStyle w:val="href"/>
          <w:rFonts w:eastAsiaTheme="minorEastAsia"/>
        </w:rPr>
        <w:t>[</w:t>
      </w:r>
      <w:r w:rsidR="005C6675" w:rsidRPr="00AF308D">
        <w:t>EUR-A16-AGG.SHARING</w:t>
      </w:r>
      <w:r w:rsidRPr="00AF308D">
        <w:rPr>
          <w:rStyle w:val="href"/>
          <w:rFonts w:eastAsiaTheme="minorEastAsia"/>
        </w:rPr>
        <w:t>]</w:t>
      </w:r>
      <w:r w:rsidRPr="00AF308D">
        <w:t xml:space="preserve"> (ВКР</w:t>
      </w:r>
      <w:r w:rsidRPr="00AF308D">
        <w:noBreakHyphen/>
        <w:t>19)</w:t>
      </w:r>
    </w:p>
    <w:p w14:paraId="7248EF57" w14:textId="7E117F41" w:rsidR="008B785F" w:rsidRPr="00AF308D" w:rsidRDefault="008B785F" w:rsidP="008B785F">
      <w:pPr>
        <w:pStyle w:val="Restitle"/>
      </w:pPr>
      <w:bookmarkStart w:id="385" w:name="_Toc327364511"/>
      <w:bookmarkStart w:id="386" w:name="_Toc450048777"/>
      <w:r w:rsidRPr="00AF308D">
        <w:t xml:space="preserve">Защита геостационарных сетей ФСС, РСС и ПСС от </w:t>
      </w:r>
      <w:r w:rsidR="00FE58FA" w:rsidRPr="00AF308D">
        <w:t>суммарных</w:t>
      </w:r>
      <w:r w:rsidRPr="00AF308D">
        <w:t xml:space="preserve"> помех, создаваемых </w:t>
      </w:r>
      <w:r w:rsidR="00FE58FA" w:rsidRPr="00AF308D">
        <w:t xml:space="preserve">несколькими </w:t>
      </w:r>
      <w:r w:rsidRPr="00AF308D">
        <w:t xml:space="preserve">системами НГСО ФСС в полосах частот </w:t>
      </w:r>
      <w:r w:rsidRPr="00AF308D">
        <w:rPr>
          <w:lang w:eastAsia="zh-CN"/>
        </w:rPr>
        <w:t>37,5−39,5 ГГц,</w:t>
      </w:r>
      <w:r w:rsidR="00FE58FA" w:rsidRPr="00AF308D">
        <w:rPr>
          <w:lang w:eastAsia="zh-CN"/>
        </w:rPr>
        <w:t xml:space="preserve"> </w:t>
      </w:r>
      <w:r w:rsidRPr="00AF308D">
        <w:rPr>
          <w:lang w:eastAsia="zh-CN"/>
        </w:rPr>
        <w:t>39,5−42,5 ГГц, 47,2−50,2 ГГц и 50,4−51,4 ГГц</w:t>
      </w:r>
      <w:bookmarkEnd w:id="385"/>
      <w:bookmarkEnd w:id="386"/>
    </w:p>
    <w:p w14:paraId="7312DB15" w14:textId="77777777" w:rsidR="008B785F" w:rsidRPr="00AF308D" w:rsidRDefault="008B785F" w:rsidP="008B785F">
      <w:pPr>
        <w:pStyle w:val="Normalaftertitle"/>
      </w:pPr>
      <w:bookmarkStart w:id="387" w:name="_Hlk22463635"/>
      <w:r w:rsidRPr="00AF308D">
        <w:t>Всемирная конференция радиосвязи (Шарм-эль-Шейх, 2019 г.),</w:t>
      </w:r>
    </w:p>
    <w:p w14:paraId="356BA5D9" w14:textId="77777777" w:rsidR="008B785F" w:rsidRPr="00AF308D" w:rsidRDefault="008B785F" w:rsidP="008B785F">
      <w:pPr>
        <w:pStyle w:val="Call"/>
        <w:rPr>
          <w:i w:val="0"/>
          <w:iCs/>
        </w:rPr>
      </w:pPr>
      <w:r w:rsidRPr="00AF308D">
        <w:t>учитывая</w:t>
      </w:r>
      <w:r w:rsidRPr="00AF308D">
        <w:rPr>
          <w:i w:val="0"/>
          <w:iCs/>
        </w:rPr>
        <w:t>,</w:t>
      </w:r>
    </w:p>
    <w:p w14:paraId="7DC63AFD" w14:textId="70C83393" w:rsidR="008B785F" w:rsidRPr="00AF308D" w:rsidRDefault="008B785F" w:rsidP="008B785F">
      <w:r w:rsidRPr="00AF308D">
        <w:rPr>
          <w:i/>
        </w:rPr>
        <w:t>a)</w:t>
      </w:r>
      <w:r w:rsidRPr="00AF308D">
        <w:tab/>
        <w:t xml:space="preserve">что полосы частот </w:t>
      </w:r>
      <w:r w:rsidRPr="00AF308D">
        <w:rPr>
          <w:lang w:eastAsia="zh-CN"/>
        </w:rPr>
        <w:t>37,5−39,5 ГГц</w:t>
      </w:r>
      <w:r w:rsidR="00632F65" w:rsidRPr="00AF308D">
        <w:rPr>
          <w:lang w:eastAsia="zh-CN"/>
        </w:rPr>
        <w:t xml:space="preserve"> (космос-Земля)</w:t>
      </w:r>
      <w:r w:rsidRPr="00AF308D">
        <w:rPr>
          <w:lang w:eastAsia="zh-CN"/>
        </w:rPr>
        <w:t>, 39,5−42,5 ГГц</w:t>
      </w:r>
      <w:r w:rsidR="00632F65" w:rsidRPr="00AF308D">
        <w:rPr>
          <w:lang w:eastAsia="zh-CN"/>
        </w:rPr>
        <w:t xml:space="preserve"> (космос-Земля)</w:t>
      </w:r>
      <w:r w:rsidRPr="00AF308D">
        <w:rPr>
          <w:lang w:eastAsia="zh-CN"/>
        </w:rPr>
        <w:t>, 47,2−50,2 ГГц (Земля-космос) и 50,4−51,4 </w:t>
      </w:r>
      <w:r w:rsidRPr="00AF308D">
        <w:t xml:space="preserve">ГГц распределены, в </w:t>
      </w:r>
      <w:r w:rsidR="00E46A47" w:rsidRPr="00AF308D">
        <w:t>том числе</w:t>
      </w:r>
      <w:r w:rsidRPr="00AF308D">
        <w:t>, на первичной основе фиксированной спутниковой службе (ФСС) во всех Районах;</w:t>
      </w:r>
    </w:p>
    <w:p w14:paraId="38D1EEDA" w14:textId="77777777" w:rsidR="008B785F" w:rsidRPr="00AF308D" w:rsidRDefault="008B785F" w:rsidP="008B785F">
      <w:r w:rsidRPr="00AF308D">
        <w:rPr>
          <w:i/>
          <w:iCs/>
        </w:rPr>
        <w:t>b)</w:t>
      </w:r>
      <w:r w:rsidRPr="00AF308D">
        <w:tab/>
        <w:t>что полосы частот 40,5−41 ГГц и 41−42,5 ГГц распределены на первичной основе радиовещательной спутниковой службе (РСС) во всех Районах;</w:t>
      </w:r>
    </w:p>
    <w:p w14:paraId="68C4ED3F" w14:textId="77777777" w:rsidR="008B785F" w:rsidRPr="00AF308D" w:rsidRDefault="008B785F" w:rsidP="008B785F">
      <w:r w:rsidRPr="00AF308D">
        <w:rPr>
          <w:i/>
          <w:iCs/>
        </w:rPr>
        <w:t>c)</w:t>
      </w:r>
      <w:r w:rsidRPr="00AF308D">
        <w:tab/>
        <w:t>что полосы частот 39,5−40 ГГц и 40−40,5 ГГц распределены на первичной основе подвижной спутниковой службе (ПСС) во всех Районах;</w:t>
      </w:r>
    </w:p>
    <w:p w14:paraId="65CE71BC" w14:textId="7A4483FC" w:rsidR="008B785F" w:rsidRPr="00AF308D" w:rsidRDefault="008B785F" w:rsidP="008B785F">
      <w:r w:rsidRPr="00AF308D">
        <w:rPr>
          <w:i/>
          <w:iCs/>
        </w:rPr>
        <w:t>d)</w:t>
      </w:r>
      <w:r w:rsidRPr="00AF308D">
        <w:tab/>
        <w:t xml:space="preserve">что в Статье </w:t>
      </w:r>
      <w:r w:rsidRPr="00AF308D">
        <w:rPr>
          <w:b/>
          <w:bCs/>
        </w:rPr>
        <w:t>22</w:t>
      </w:r>
      <w:r w:rsidRPr="00AF308D">
        <w:t xml:space="preserve"> содержатся </w:t>
      </w:r>
      <w:proofErr w:type="spellStart"/>
      <w:r w:rsidRPr="00AF308D">
        <w:t>регламентарные</w:t>
      </w:r>
      <w:proofErr w:type="spellEnd"/>
      <w:r w:rsidRPr="00AF308D">
        <w:t xml:space="preserve"> и технические положения</w:t>
      </w:r>
      <w:r w:rsidR="00E46A47" w:rsidRPr="00AF308D">
        <w:t xml:space="preserve">, касающиеся совместного использования частот </w:t>
      </w:r>
      <w:r w:rsidR="00FD18F6" w:rsidRPr="00AF308D">
        <w:t>системами</w:t>
      </w:r>
      <w:r w:rsidR="00E46A47" w:rsidRPr="00AF308D">
        <w:t xml:space="preserve"> на геостационарной спутниковой орбите (ГСО) и на негеостационарной спутниковой орбите (НГСО) ФСС в полосах, указанных в пункте </w:t>
      </w:r>
      <w:r w:rsidR="00E46A47" w:rsidRPr="00AF308D">
        <w:rPr>
          <w:i/>
          <w:iCs/>
        </w:rPr>
        <w:t>а)</w:t>
      </w:r>
      <w:r w:rsidR="00E46A47" w:rsidRPr="00AF308D">
        <w:t xml:space="preserve"> раздела </w:t>
      </w:r>
      <w:r w:rsidR="00E46A47" w:rsidRPr="00AF308D">
        <w:rPr>
          <w:i/>
          <w:iCs/>
        </w:rPr>
        <w:t>учитывая</w:t>
      </w:r>
      <w:r w:rsidRPr="00AF308D">
        <w:t>;</w:t>
      </w:r>
    </w:p>
    <w:p w14:paraId="3BEE300F" w14:textId="34A8863D" w:rsidR="008B785F" w:rsidRPr="00AF308D" w:rsidRDefault="008B785F" w:rsidP="008B785F">
      <w:r w:rsidRPr="00AF308D">
        <w:rPr>
          <w:i/>
          <w:lang w:eastAsia="zh-CN"/>
        </w:rPr>
        <w:t>e)</w:t>
      </w:r>
      <w:r w:rsidRPr="00AF308D">
        <w:tab/>
      </w:r>
      <w:bookmarkStart w:id="388" w:name="_Hlk22317318"/>
      <w:r w:rsidR="004932EE" w:rsidRPr="00AF308D">
        <w:t>что в соответствии с п. </w:t>
      </w:r>
      <w:r w:rsidR="004932EE" w:rsidRPr="00AF308D">
        <w:rPr>
          <w:b/>
          <w:bCs/>
        </w:rPr>
        <w:t>22.2</w:t>
      </w:r>
      <w:r w:rsidR="004932EE" w:rsidRPr="00AF308D">
        <w:t xml:space="preserve"> системы НГСО не должны создавать неприемлемых помех сетям ГСО ФСС и радиовещательной спутниковой службы (РСС) и, </w:t>
      </w:r>
      <w:bookmarkStart w:id="389" w:name="_Hlk22317342"/>
      <w:r w:rsidR="004932EE" w:rsidRPr="00AF308D">
        <w:t>если в Регламенте радиосвязи не указано иное</w:t>
      </w:r>
      <w:bookmarkEnd w:id="389"/>
      <w:r w:rsidR="004932EE" w:rsidRPr="00AF308D">
        <w:t>, не должны требовать защиты от спутниковых сетей ГСО ФСС и ГСО РСС</w:t>
      </w:r>
      <w:bookmarkEnd w:id="388"/>
      <w:r w:rsidRPr="00AF308D">
        <w:t>;</w:t>
      </w:r>
    </w:p>
    <w:p w14:paraId="3BB68578" w14:textId="57CD48E4" w:rsidR="008B785F" w:rsidRPr="00AF308D" w:rsidRDefault="008B785F" w:rsidP="008B785F">
      <w:r w:rsidRPr="00AF308D">
        <w:rPr>
          <w:i/>
          <w:lang w:eastAsia="zh-CN"/>
        </w:rPr>
        <w:t>f)</w:t>
      </w:r>
      <w:r w:rsidRPr="00AF308D">
        <w:rPr>
          <w:lang w:eastAsia="zh-CN"/>
        </w:rPr>
        <w:tab/>
      </w:r>
      <w:r w:rsidR="00FD18F6" w:rsidRPr="00AF308D">
        <w:t>что для работы систем НГСО ФСС полез</w:t>
      </w:r>
      <w:r w:rsidR="00FD2410" w:rsidRPr="00AF308D">
        <w:t>ен более высокий уровень</w:t>
      </w:r>
      <w:r w:rsidR="00FD18F6" w:rsidRPr="00AF308D">
        <w:t xml:space="preserve"> определенност</w:t>
      </w:r>
      <w:r w:rsidR="00FD2410" w:rsidRPr="00AF308D">
        <w:t>и</w:t>
      </w:r>
      <w:r w:rsidR="00FD18F6" w:rsidRPr="00AF308D">
        <w:t>, котор</w:t>
      </w:r>
      <w:r w:rsidR="00FD2410" w:rsidRPr="00AF308D">
        <w:t>ый</w:t>
      </w:r>
      <w:r w:rsidR="00FD18F6" w:rsidRPr="00AF308D">
        <w:t xml:space="preserve"> обеспечит количественная оценка технических </w:t>
      </w:r>
      <w:proofErr w:type="spellStart"/>
      <w:r w:rsidR="00FD18F6" w:rsidRPr="00AF308D">
        <w:t>регламентарных</w:t>
      </w:r>
      <w:proofErr w:type="spellEnd"/>
      <w:r w:rsidR="00FD18F6" w:rsidRPr="00AF308D">
        <w:t xml:space="preserve"> </w:t>
      </w:r>
      <w:r w:rsidR="00FD2410" w:rsidRPr="00AF308D">
        <w:t>мер</w:t>
      </w:r>
      <w:r w:rsidR="00FD18F6" w:rsidRPr="00AF308D">
        <w:t xml:space="preserve">, необходимых для защиты спутниковых сетей ГСО, работающих в полосах частот, указанных в пунктах </w:t>
      </w:r>
      <w:r w:rsidR="00FD18F6" w:rsidRPr="00AF308D">
        <w:rPr>
          <w:i/>
          <w:iCs/>
        </w:rPr>
        <w:t>а)</w:t>
      </w:r>
      <w:r w:rsidR="00FD18F6" w:rsidRPr="00AF308D">
        <w:t>,</w:t>
      </w:r>
      <w:r w:rsidR="00FD18F6" w:rsidRPr="00AF308D">
        <w:rPr>
          <w:i/>
          <w:iCs/>
        </w:rPr>
        <w:t xml:space="preserve"> b)</w:t>
      </w:r>
      <w:r w:rsidR="00FD18F6" w:rsidRPr="00AF308D">
        <w:t xml:space="preserve"> и </w:t>
      </w:r>
      <w:r w:rsidR="00FD18F6" w:rsidRPr="00AF308D">
        <w:rPr>
          <w:i/>
          <w:iCs/>
        </w:rPr>
        <w:t>с)</w:t>
      </w:r>
      <w:r w:rsidR="00FD18F6" w:rsidRPr="00AF308D">
        <w:t xml:space="preserve"> раздела </w:t>
      </w:r>
      <w:r w:rsidR="00FD18F6" w:rsidRPr="00AF308D">
        <w:rPr>
          <w:i/>
          <w:iCs/>
        </w:rPr>
        <w:t>учитывая</w:t>
      </w:r>
      <w:r w:rsidR="00FD18F6" w:rsidRPr="00AF308D">
        <w:t>, выше</w:t>
      </w:r>
      <w:r w:rsidRPr="00AF308D">
        <w:t>;</w:t>
      </w:r>
      <w:bookmarkEnd w:id="387"/>
    </w:p>
    <w:p w14:paraId="642B1426" w14:textId="4831B178" w:rsidR="008B785F" w:rsidRPr="00AF308D" w:rsidRDefault="008B785F" w:rsidP="008B785F">
      <w:r w:rsidRPr="00AF308D">
        <w:rPr>
          <w:i/>
          <w:iCs/>
        </w:rPr>
        <w:lastRenderedPageBreak/>
        <w:t>g)</w:t>
      </w:r>
      <w:r w:rsidRPr="00AF308D">
        <w:tab/>
      </w:r>
      <w:bookmarkStart w:id="390" w:name="_Hlk22463757"/>
      <w:r w:rsidRPr="00AF308D">
        <w:t xml:space="preserve">что сети ГСО ФСС, ПСС и РСС могут быть защищены без </w:t>
      </w:r>
      <w:r w:rsidR="00FD18F6" w:rsidRPr="00AF308D">
        <w:t xml:space="preserve">введения </w:t>
      </w:r>
      <w:r w:rsidRPr="00AF308D">
        <w:t xml:space="preserve">чрезмерных ограничений </w:t>
      </w:r>
      <w:r w:rsidR="00FD18F6" w:rsidRPr="00AF308D">
        <w:t xml:space="preserve">для систем </w:t>
      </w:r>
      <w:r w:rsidRPr="00AF308D">
        <w:t>НГСО ФСС в полосах, указанных в пунктах </w:t>
      </w:r>
      <w:r w:rsidRPr="00AF308D">
        <w:rPr>
          <w:i/>
          <w:iCs/>
        </w:rPr>
        <w:t>а)</w:t>
      </w:r>
      <w:r w:rsidRPr="00AF308D">
        <w:t xml:space="preserve">, </w:t>
      </w:r>
      <w:r w:rsidRPr="00AF308D">
        <w:rPr>
          <w:i/>
          <w:iCs/>
        </w:rPr>
        <w:t>b)</w:t>
      </w:r>
      <w:r w:rsidRPr="00AF308D">
        <w:t xml:space="preserve"> и </w:t>
      </w:r>
      <w:r w:rsidRPr="00AF308D">
        <w:rPr>
          <w:i/>
          <w:iCs/>
        </w:rPr>
        <w:t>с)</w:t>
      </w:r>
      <w:r w:rsidRPr="00AF308D">
        <w:t xml:space="preserve"> раздела </w:t>
      </w:r>
      <w:r w:rsidRPr="00AF308D">
        <w:rPr>
          <w:i/>
          <w:iCs/>
        </w:rPr>
        <w:t>учитывая</w:t>
      </w:r>
      <w:r w:rsidRPr="00AF308D">
        <w:t>, выше;</w:t>
      </w:r>
    </w:p>
    <w:p w14:paraId="63B0E18D" w14:textId="5A59F6FD" w:rsidR="008B785F" w:rsidRPr="00AF308D" w:rsidRDefault="008B785F" w:rsidP="008B785F">
      <w:r w:rsidRPr="00AF308D">
        <w:rPr>
          <w:i/>
          <w:iCs/>
        </w:rPr>
        <w:t>h)</w:t>
      </w:r>
      <w:r w:rsidRPr="00AF308D">
        <w:tab/>
      </w:r>
      <w:r w:rsidR="00FD18F6" w:rsidRPr="00AF308D">
        <w:t xml:space="preserve">что ВКР-19 внесла изменения в Статью </w:t>
      </w:r>
      <w:r w:rsidR="00FD18F6" w:rsidRPr="00AF308D">
        <w:rPr>
          <w:b/>
          <w:bCs/>
        </w:rPr>
        <w:t>22</w:t>
      </w:r>
      <w:r w:rsidR="00FD18F6" w:rsidRPr="00AF308D">
        <w:t xml:space="preserve">, </w:t>
      </w:r>
      <w:bookmarkStart w:id="391" w:name="_Hlk22318191"/>
      <w:r w:rsidR="00FD18F6" w:rsidRPr="00AF308D">
        <w:t xml:space="preserve">ограничив разрешенные </w:t>
      </w:r>
      <w:r w:rsidR="00FD18F6" w:rsidRPr="00AF308D">
        <w:rPr>
          <w:color w:val="000000"/>
        </w:rPr>
        <w:t xml:space="preserve">допуски по времени </w:t>
      </w:r>
      <w:r w:rsidR="005C0D09" w:rsidRPr="00AF308D">
        <w:rPr>
          <w:color w:val="000000"/>
        </w:rPr>
        <w:t>для</w:t>
      </w:r>
      <w:r w:rsidR="00FD18F6" w:rsidRPr="00AF308D">
        <w:rPr>
          <w:color w:val="000000"/>
        </w:rPr>
        <w:t xml:space="preserve"> </w:t>
      </w:r>
      <w:r w:rsidR="005C0D09" w:rsidRPr="00AF308D">
        <w:t>единичных и суммарных помех</w:t>
      </w:r>
      <w:r w:rsidR="005C0D09" w:rsidRPr="00AF308D">
        <w:rPr>
          <w:color w:val="000000"/>
        </w:rPr>
        <w:t xml:space="preserve"> на </w:t>
      </w:r>
      <w:r w:rsidR="00C75B72" w:rsidRPr="00AF308D">
        <w:rPr>
          <w:color w:val="000000"/>
        </w:rPr>
        <w:t xml:space="preserve">выраженное в значениях </w:t>
      </w:r>
      <w:r w:rsidR="00C75B72" w:rsidRPr="00AF308D">
        <w:rPr>
          <w:i/>
          <w:iCs/>
          <w:color w:val="000000"/>
        </w:rPr>
        <w:t>C</w:t>
      </w:r>
      <w:r w:rsidR="00C75B72" w:rsidRPr="00AF308D">
        <w:rPr>
          <w:color w:val="000000"/>
        </w:rPr>
        <w:t>/</w:t>
      </w:r>
      <w:r w:rsidR="00C75B72" w:rsidRPr="00AF308D">
        <w:rPr>
          <w:i/>
          <w:iCs/>
          <w:color w:val="000000"/>
        </w:rPr>
        <w:t>N</w:t>
      </w:r>
      <w:r w:rsidR="00C75B72" w:rsidRPr="00AF308D">
        <w:rPr>
          <w:color w:val="000000"/>
        </w:rPr>
        <w:t xml:space="preserve"> </w:t>
      </w:r>
      <w:r w:rsidR="005C0D09" w:rsidRPr="00AF308D">
        <w:rPr>
          <w:color w:val="000000"/>
        </w:rPr>
        <w:t xml:space="preserve">ухудшение, которые создают системы </w:t>
      </w:r>
      <w:r w:rsidR="00FD18F6" w:rsidRPr="00AF308D">
        <w:rPr>
          <w:color w:val="000000"/>
        </w:rPr>
        <w:t>НГСО ФСС</w:t>
      </w:r>
      <w:r w:rsidR="00FD18F6" w:rsidRPr="00AF308D">
        <w:t xml:space="preserve"> спутниковым сетям ГСО</w:t>
      </w:r>
      <w:bookmarkEnd w:id="391"/>
      <w:r w:rsidRPr="00AF308D">
        <w:t>;</w:t>
      </w:r>
    </w:p>
    <w:p w14:paraId="13C9BFB5" w14:textId="77777777" w:rsidR="008B785F" w:rsidRPr="00AF308D" w:rsidRDefault="008B785F" w:rsidP="008B785F">
      <w:r w:rsidRPr="00AF308D">
        <w:rPr>
          <w:i/>
          <w:iCs/>
        </w:rPr>
        <w:t>i)</w:t>
      </w:r>
      <w:r w:rsidRPr="00AF308D">
        <w:tab/>
        <w:t>что эксплуатационные параметры и орбитальные характеристики систем НГСО ФСС обычно неоднородны</w:t>
      </w:r>
      <w:bookmarkEnd w:id="390"/>
      <w:r w:rsidRPr="00AF308D">
        <w:t>;</w:t>
      </w:r>
    </w:p>
    <w:p w14:paraId="3DCC424B" w14:textId="77777777" w:rsidR="008B785F" w:rsidRPr="00AF308D" w:rsidRDefault="008B785F" w:rsidP="008B785F">
      <w:r w:rsidRPr="00AF308D">
        <w:rPr>
          <w:i/>
          <w:iCs/>
        </w:rPr>
        <w:t>j)</w:t>
      </w:r>
      <w:r w:rsidRPr="00AF308D">
        <w:tab/>
      </w:r>
      <w:bookmarkStart w:id="392" w:name="_Hlk22463820"/>
      <w:r w:rsidRPr="00AF308D">
        <w:t xml:space="preserve">что в результате этой неоднородности допуск по времени для значения </w:t>
      </w:r>
      <w:r w:rsidRPr="00AF308D">
        <w:rPr>
          <w:i/>
        </w:rPr>
        <w:t>C</w:t>
      </w:r>
      <w:r w:rsidRPr="00AF308D">
        <w:rPr>
          <w:iCs/>
        </w:rPr>
        <w:t>/</w:t>
      </w:r>
      <w:r w:rsidRPr="00AF308D">
        <w:rPr>
          <w:i/>
        </w:rPr>
        <w:t xml:space="preserve">N, </w:t>
      </w:r>
      <w:r w:rsidRPr="00AF308D">
        <w:rPr>
          <w:iCs/>
        </w:rPr>
        <w:t>определенного в краткосрочном показателе качества</w:t>
      </w:r>
      <w:r w:rsidRPr="00AF308D">
        <w:t xml:space="preserve"> и соответствующего наименьшей процентной доле времени (наименьшее </w:t>
      </w:r>
      <w:r w:rsidRPr="00AF308D">
        <w:rPr>
          <w:i/>
        </w:rPr>
        <w:t>C</w:t>
      </w:r>
      <w:r w:rsidRPr="00AF308D">
        <w:rPr>
          <w:iCs/>
        </w:rPr>
        <w:t>/</w:t>
      </w:r>
      <w:r w:rsidRPr="00AF308D">
        <w:rPr>
          <w:i/>
        </w:rPr>
        <w:t>N),</w:t>
      </w:r>
      <w:r w:rsidRPr="00AF308D">
        <w:rPr>
          <w:iCs/>
        </w:rPr>
        <w:t xml:space="preserve"> или </w:t>
      </w:r>
      <w:r w:rsidRPr="00AF308D">
        <w:t>уменьшение долговременной пропускной способности (эффективности использования спектра) эталонных линий ГСО ФСС, вызванное системами НГСО ФСС, вероятно, будут варьироваться в зависимости от таких систем;</w:t>
      </w:r>
    </w:p>
    <w:p w14:paraId="60181248" w14:textId="36AA646D" w:rsidR="008B785F" w:rsidRPr="00AF308D" w:rsidRDefault="008B785F" w:rsidP="008B785F">
      <w:r w:rsidRPr="00AF308D">
        <w:rPr>
          <w:i/>
          <w:iCs/>
        </w:rPr>
        <w:t>k)</w:t>
      </w:r>
      <w:r w:rsidRPr="00AF308D">
        <w:tab/>
        <w:t xml:space="preserve">что пределы суммарных помех, создаваемых несколькими системами </w:t>
      </w:r>
      <w:r w:rsidR="00054670" w:rsidRPr="00AF308D">
        <w:t xml:space="preserve">НГСО </w:t>
      </w:r>
      <w:r w:rsidRPr="00AF308D">
        <w:t xml:space="preserve">ФСС, будут связаны с </w:t>
      </w:r>
      <w:bookmarkStart w:id="393" w:name="_Hlk22318782"/>
      <w:r w:rsidR="00054670" w:rsidRPr="00AF308D">
        <w:t>фактическим</w:t>
      </w:r>
      <w:r w:rsidRPr="00AF308D">
        <w:t xml:space="preserve"> </w:t>
      </w:r>
      <w:r w:rsidR="00054670" w:rsidRPr="00AF308D">
        <w:t>количеством</w:t>
      </w:r>
      <w:bookmarkEnd w:id="393"/>
      <w:r w:rsidRPr="00AF308D">
        <w:t xml:space="preserve"> систем, совместно использующих данную полосу частот на основании единичной помехи при эксплуатационном использовании каждой системы</w:t>
      </w:r>
      <w:bookmarkEnd w:id="392"/>
      <w:r w:rsidRPr="00AF308D">
        <w:t>;</w:t>
      </w:r>
    </w:p>
    <w:p w14:paraId="16824899" w14:textId="0CAA0D8E" w:rsidR="008B785F" w:rsidRPr="00AF308D" w:rsidRDefault="008B785F" w:rsidP="008B785F">
      <w:r w:rsidRPr="00AF308D">
        <w:rPr>
          <w:i/>
        </w:rPr>
        <w:t>l)</w:t>
      </w:r>
      <w:r w:rsidRPr="00AF308D">
        <w:tab/>
        <w:t>что для защиты от неприемлемых помех сетей ГСО ФСС, ПСС и РСС в полосах частот, перечисленных в пункт</w:t>
      </w:r>
      <w:r w:rsidR="00632F65" w:rsidRPr="00AF308D">
        <w:t>ах</w:t>
      </w:r>
      <w:r w:rsidRPr="00AF308D">
        <w:t xml:space="preserve"> </w:t>
      </w:r>
      <w:r w:rsidRPr="00AF308D">
        <w:rPr>
          <w:i/>
          <w:iCs/>
        </w:rPr>
        <w:t>а)</w:t>
      </w:r>
      <w:r w:rsidR="00632F65" w:rsidRPr="00AF308D">
        <w:t xml:space="preserve">, </w:t>
      </w:r>
      <w:r w:rsidR="00632F65" w:rsidRPr="00AF308D">
        <w:rPr>
          <w:i/>
          <w:iCs/>
        </w:rPr>
        <w:t>b)</w:t>
      </w:r>
      <w:r w:rsidR="00632F65" w:rsidRPr="00AF308D">
        <w:t xml:space="preserve"> и</w:t>
      </w:r>
      <w:r w:rsidR="00632F65" w:rsidRPr="00AF308D">
        <w:rPr>
          <w:i/>
          <w:iCs/>
        </w:rPr>
        <w:t xml:space="preserve"> c)</w:t>
      </w:r>
      <w:r w:rsidRPr="00AF308D">
        <w:t xml:space="preserve"> раздела </w:t>
      </w:r>
      <w:r w:rsidRPr="00AF308D">
        <w:rPr>
          <w:i/>
          <w:iCs/>
        </w:rPr>
        <w:t>учитывая</w:t>
      </w:r>
      <w:r w:rsidRPr="00AF308D">
        <w:t xml:space="preserve">, воздействие суммарных помех, создаваемых всеми системами НГСО ФСС, работающими на </w:t>
      </w:r>
      <w:r w:rsidR="00CB5DC6" w:rsidRPr="00AF308D">
        <w:t>совпадающей</w:t>
      </w:r>
      <w:r w:rsidRPr="00AF308D">
        <w:t xml:space="preserve"> частоте, не должно превышать максимального воздействия суммарных помех, указанного в п. </w:t>
      </w:r>
      <w:r w:rsidRPr="00AF308D">
        <w:rPr>
          <w:b/>
          <w:bCs/>
        </w:rPr>
        <w:t>22.5М</w:t>
      </w:r>
      <w:r w:rsidRPr="00AF308D">
        <w:t xml:space="preserve"> Регламента радиосвязи;</w:t>
      </w:r>
    </w:p>
    <w:p w14:paraId="1F27D366" w14:textId="00C5B1CC" w:rsidR="008B785F" w:rsidRPr="00AF308D" w:rsidRDefault="008B785F" w:rsidP="008B785F">
      <w:r w:rsidRPr="00AF308D">
        <w:rPr>
          <w:i/>
          <w:iCs/>
        </w:rPr>
        <w:t>m)</w:t>
      </w:r>
      <w:r w:rsidRPr="00AF308D">
        <w:tab/>
        <w:t>что для достижения уровня защиты эталонных линий ГСО, администрации, эксплуатирующие или планирующие ввести в эксплуатацию системы НГСО ФСС, должны будут договариваться на основе сотрудничества в ходе консультационных собраний;</w:t>
      </w:r>
    </w:p>
    <w:p w14:paraId="55E5C446" w14:textId="1A937369" w:rsidR="008B785F" w:rsidRPr="00AF308D" w:rsidRDefault="008B785F" w:rsidP="008B785F">
      <w:r w:rsidRPr="00AF308D">
        <w:rPr>
          <w:i/>
          <w:iCs/>
        </w:rPr>
        <w:t>n)</w:t>
      </w:r>
      <w:r w:rsidRPr="00AF308D">
        <w:tab/>
        <w:t xml:space="preserve">что уровень </w:t>
      </w:r>
      <w:r w:rsidR="00054670" w:rsidRPr="00AF308D">
        <w:t xml:space="preserve">суммарных помех </w:t>
      </w:r>
      <w:r w:rsidRPr="00AF308D">
        <w:t xml:space="preserve">значений допуска по времени для значения </w:t>
      </w:r>
      <w:r w:rsidRPr="00AF308D">
        <w:rPr>
          <w:i/>
          <w:iCs/>
        </w:rPr>
        <w:t>C</w:t>
      </w:r>
      <w:r w:rsidRPr="00AF308D">
        <w:t>/</w:t>
      </w:r>
      <w:r w:rsidRPr="00AF308D">
        <w:rPr>
          <w:i/>
          <w:iCs/>
        </w:rPr>
        <w:t>N,</w:t>
      </w:r>
      <w:r w:rsidRPr="00AF308D">
        <w:t xml:space="preserve"> определенного в кратковременном показателе качества</w:t>
      </w:r>
      <w:r w:rsidR="00054670" w:rsidRPr="00AF308D">
        <w:t xml:space="preserve"> и</w:t>
      </w:r>
      <w:r w:rsidRPr="00AF308D">
        <w:t xml:space="preserve"> соответствующего наименьшей процентной доле времени (наименьшее значение </w:t>
      </w:r>
      <w:r w:rsidRPr="00AF308D">
        <w:rPr>
          <w:i/>
          <w:iCs/>
        </w:rPr>
        <w:t>C</w:t>
      </w:r>
      <w:r w:rsidRPr="00AF308D">
        <w:t>/</w:t>
      </w:r>
      <w:r w:rsidRPr="00AF308D">
        <w:rPr>
          <w:i/>
          <w:iCs/>
        </w:rPr>
        <w:t>N</w:t>
      </w:r>
      <w:r w:rsidRPr="00AF308D">
        <w:t xml:space="preserve">) эталонных линий ГСО, вероятно, является суммой значений уровней единичных помех, </w:t>
      </w:r>
      <w:r w:rsidR="00CB5DC6" w:rsidRPr="00AF308D">
        <w:t>создаваемых</w:t>
      </w:r>
      <w:r w:rsidRPr="00AF308D">
        <w:t xml:space="preserve"> системами НГСО ФСС,</w:t>
      </w:r>
    </w:p>
    <w:p w14:paraId="2653A1B0" w14:textId="5862B704" w:rsidR="00632F65" w:rsidRPr="00AF308D" w:rsidRDefault="00632F65" w:rsidP="00632F65">
      <w:pPr>
        <w:pStyle w:val="Call"/>
      </w:pPr>
      <w:r w:rsidRPr="00AF308D">
        <w:t>отмечая</w:t>
      </w:r>
      <w:r w:rsidRPr="00AF308D">
        <w:rPr>
          <w:i w:val="0"/>
          <w:iCs/>
        </w:rPr>
        <w:t>,</w:t>
      </w:r>
    </w:p>
    <w:p w14:paraId="21A0F335" w14:textId="10908DC1" w:rsidR="00632F65" w:rsidRPr="00AF308D" w:rsidRDefault="00632F65" w:rsidP="00632F65">
      <w:r w:rsidRPr="00AF308D">
        <w:rPr>
          <w:i/>
          <w:iCs/>
        </w:rPr>
        <w:t>a)</w:t>
      </w:r>
      <w:r w:rsidRPr="00AF308D">
        <w:tab/>
        <w:t xml:space="preserve">что в Резолюции </w:t>
      </w:r>
      <w:r w:rsidRPr="00AF308D">
        <w:rPr>
          <w:b/>
        </w:rPr>
        <w:t>[EUR-A16- SINGLE.ENTRY] (ВКР-19)</w:t>
      </w:r>
      <w:r w:rsidRPr="00AF308D">
        <w:t xml:space="preserve"> </w:t>
      </w:r>
      <w:r w:rsidR="00054670" w:rsidRPr="00AF308D">
        <w:t>содержится</w:t>
      </w:r>
      <w:r w:rsidRPr="00AF308D">
        <w:t xml:space="preserve"> методика определения соответствия пределам единичных помех для защиты сетей ГСО;</w:t>
      </w:r>
    </w:p>
    <w:p w14:paraId="369EF0C0" w14:textId="56F75CDB" w:rsidR="00632F65" w:rsidRPr="00AF308D" w:rsidRDefault="00632F65" w:rsidP="00632F65">
      <w:r w:rsidRPr="00AF308D">
        <w:rPr>
          <w:i/>
          <w:iCs/>
        </w:rPr>
        <w:t>b)</w:t>
      </w:r>
      <w:r w:rsidRPr="00AF308D">
        <w:tab/>
        <w:t xml:space="preserve">что в Рекомендации МСЭ-R S.1503 содержится руководство по расчету уровней </w:t>
      </w:r>
      <w:proofErr w:type="spellStart"/>
      <w:r w:rsidRPr="00AF308D">
        <w:t>э.п.п.м</w:t>
      </w:r>
      <w:proofErr w:type="spellEnd"/>
      <w:r w:rsidRPr="00AF308D">
        <w:t>., излучаемой системой НГСО в направлении земных станций и спутников ГСО;</w:t>
      </w:r>
    </w:p>
    <w:p w14:paraId="0A86CDF2" w14:textId="15E48FB4" w:rsidR="00632F65" w:rsidRPr="00AF308D" w:rsidRDefault="00632F65" w:rsidP="00632F65">
      <w:r w:rsidRPr="00AF308D">
        <w:rPr>
          <w:i/>
          <w:iCs/>
        </w:rPr>
        <w:t>c)</w:t>
      </w:r>
      <w:r w:rsidRPr="00AF308D">
        <w:tab/>
        <w:t xml:space="preserve">что в </w:t>
      </w:r>
      <w:r w:rsidR="00F27FFB" w:rsidRPr="00AF308D">
        <w:t xml:space="preserve">Резолюции </w:t>
      </w:r>
      <w:r w:rsidR="00F27FFB" w:rsidRPr="00AF308D">
        <w:rPr>
          <w:b/>
        </w:rPr>
        <w:t>[EUR-A16- SINGLE.ENTRY] (ВКР-19)</w:t>
      </w:r>
      <w:r w:rsidR="00F27FFB" w:rsidRPr="00AF308D">
        <w:t xml:space="preserve"> </w:t>
      </w:r>
      <w:bookmarkStart w:id="394" w:name="_Hlk22464092"/>
      <w:r w:rsidRPr="00AF308D">
        <w:t xml:space="preserve">содержатся характеристики спутниковой системы ГСО, которые должны </w:t>
      </w:r>
      <w:r w:rsidR="00C65104" w:rsidRPr="00AF308D">
        <w:t>применяться</w:t>
      </w:r>
      <w:r w:rsidRPr="00AF308D">
        <w:t xml:space="preserve"> при анализе совместного использования частот НГСО/ГСО в полосах частот 37,5−39,5 ГГц, 39,5−42,5 ГГц, 47,2−50,2 ГГц и 50,4−51,4 ГГц,</w:t>
      </w:r>
    </w:p>
    <w:p w14:paraId="6AA7918F" w14:textId="77777777" w:rsidR="008B785F" w:rsidRPr="00AF308D" w:rsidRDefault="008B785F" w:rsidP="008B785F">
      <w:pPr>
        <w:pStyle w:val="Call"/>
      </w:pPr>
      <w:r w:rsidRPr="00AF308D">
        <w:t>признавая</w:t>
      </w:r>
      <w:r w:rsidRPr="00AF308D">
        <w:rPr>
          <w:i w:val="0"/>
          <w:iCs/>
        </w:rPr>
        <w:t>,</w:t>
      </w:r>
    </w:p>
    <w:p w14:paraId="39881CE0" w14:textId="43923B04" w:rsidR="008B785F" w:rsidRPr="00AF308D" w:rsidRDefault="008B785F" w:rsidP="008B785F">
      <w:r w:rsidRPr="00AF308D">
        <w:rPr>
          <w:i/>
          <w:iCs/>
          <w:szCs w:val="24"/>
        </w:rPr>
        <w:t>a)</w:t>
      </w:r>
      <w:r w:rsidRPr="00AF308D">
        <w:rPr>
          <w:rFonts w:eastAsia="Calibri"/>
          <w:szCs w:val="24"/>
        </w:rPr>
        <w:tab/>
        <w:t xml:space="preserve">что в целях упрощения совместного использования частот системами НГСО ФСС и для защиты сетей ГСО может потребоваться реализация в системах НГСО ФСС методов ослабления влияния помех, таких как углы </w:t>
      </w:r>
      <w:r w:rsidR="00320F60" w:rsidRPr="00AF308D">
        <w:rPr>
          <w:rFonts w:eastAsia="Calibri"/>
          <w:szCs w:val="24"/>
        </w:rPr>
        <w:t>у</w:t>
      </w:r>
      <w:r w:rsidRPr="00AF308D">
        <w:rPr>
          <w:rFonts w:eastAsia="Calibri"/>
          <w:szCs w:val="24"/>
        </w:rPr>
        <w:t>клонения от орбиты</w:t>
      </w:r>
      <w:r w:rsidRPr="00AF308D">
        <w:t>, разнесение площадок земных станций и уклонение от дуги ГСО;</w:t>
      </w:r>
    </w:p>
    <w:p w14:paraId="35C895DE" w14:textId="3F39F713" w:rsidR="008B785F" w:rsidRPr="00AF308D" w:rsidRDefault="008B785F" w:rsidP="008B785F">
      <w:pPr>
        <w:rPr>
          <w:color w:val="000000"/>
        </w:rPr>
      </w:pPr>
      <w:r w:rsidRPr="00AF308D">
        <w:rPr>
          <w:rFonts w:eastAsia="Calibri"/>
          <w:i/>
          <w:iCs/>
          <w:szCs w:val="24"/>
        </w:rPr>
        <w:t>b)</w:t>
      </w:r>
      <w:r w:rsidRPr="00AF308D">
        <w:rPr>
          <w:rFonts w:eastAsia="Calibri"/>
          <w:szCs w:val="24"/>
        </w:rPr>
        <w:tab/>
        <w:t xml:space="preserve">что </w:t>
      </w:r>
      <w:r w:rsidRPr="00AF308D">
        <w:rPr>
          <w:color w:val="000000"/>
        </w:rPr>
        <w:t xml:space="preserve">администрации, эксплуатирующие или планирующие ввести в эксплуатацию системы НГСО ФСС, должны будут договариваться на основе сотрудничества в ходе консультационных собраний, для того чтобы обеспечить распределение допустимого уровня воздействия суммарных помех между всеми системами НГСО ФСС, которые работают в полосах частот, перечисленных в </w:t>
      </w:r>
      <w:r w:rsidR="00F27FFB" w:rsidRPr="00AF308D">
        <w:t xml:space="preserve">пунктах </w:t>
      </w:r>
      <w:r w:rsidR="00F27FFB" w:rsidRPr="00AF308D">
        <w:rPr>
          <w:i/>
          <w:iCs/>
        </w:rPr>
        <w:t>а)</w:t>
      </w:r>
      <w:r w:rsidR="00F27FFB" w:rsidRPr="00AF308D">
        <w:t xml:space="preserve">, </w:t>
      </w:r>
      <w:r w:rsidR="00F27FFB" w:rsidRPr="00AF308D">
        <w:rPr>
          <w:i/>
          <w:iCs/>
        </w:rPr>
        <w:t>b)</w:t>
      </w:r>
      <w:r w:rsidR="00F27FFB" w:rsidRPr="00AF308D">
        <w:t xml:space="preserve"> и</w:t>
      </w:r>
      <w:r w:rsidR="00F27FFB" w:rsidRPr="00AF308D">
        <w:rPr>
          <w:i/>
          <w:iCs/>
        </w:rPr>
        <w:t xml:space="preserve"> c)</w:t>
      </w:r>
      <w:r w:rsidR="00F27FFB" w:rsidRPr="00AF308D">
        <w:t xml:space="preserve"> </w:t>
      </w:r>
      <w:r w:rsidRPr="00AF308D">
        <w:rPr>
          <w:color w:val="000000"/>
        </w:rPr>
        <w:t xml:space="preserve">раздела </w:t>
      </w:r>
      <w:r w:rsidRPr="00AF308D">
        <w:rPr>
          <w:i/>
          <w:iCs/>
          <w:color w:val="000000"/>
        </w:rPr>
        <w:t>учитывая</w:t>
      </w:r>
      <w:r w:rsidRPr="00AF308D">
        <w:rPr>
          <w:color w:val="000000"/>
        </w:rPr>
        <w:t xml:space="preserve">, таким образом, чтобы обеспечить уровень защиты ГСО ФСС, ПСС и РСС, указанный в п. </w:t>
      </w:r>
      <w:r w:rsidRPr="00AF308D">
        <w:rPr>
          <w:b/>
          <w:color w:val="000000"/>
        </w:rPr>
        <w:t>22.5М</w:t>
      </w:r>
      <w:r w:rsidRPr="00AF308D">
        <w:rPr>
          <w:color w:val="000000"/>
        </w:rPr>
        <w:t xml:space="preserve"> Регламента радиосвязи; </w:t>
      </w:r>
    </w:p>
    <w:p w14:paraId="25973DEA" w14:textId="109E7877" w:rsidR="00F27FFB" w:rsidRPr="00AF308D" w:rsidRDefault="00F27FFB" w:rsidP="00F27FFB">
      <w:pPr>
        <w:rPr>
          <w:rFonts w:eastAsia="Calibri"/>
          <w:szCs w:val="24"/>
        </w:rPr>
      </w:pPr>
      <w:r w:rsidRPr="00AF308D">
        <w:rPr>
          <w:i/>
          <w:iCs/>
          <w:szCs w:val="24"/>
        </w:rPr>
        <w:lastRenderedPageBreak/>
        <w:t>c</w:t>
      </w:r>
      <w:r w:rsidRPr="00AF308D">
        <w:rPr>
          <w:rFonts w:eastAsia="Calibri"/>
          <w:i/>
          <w:szCs w:val="24"/>
        </w:rPr>
        <w:t>)</w:t>
      </w:r>
      <w:r w:rsidRPr="00AF308D">
        <w:rPr>
          <w:rFonts w:eastAsia="Calibri"/>
          <w:i/>
          <w:szCs w:val="24"/>
        </w:rPr>
        <w:tab/>
      </w:r>
      <w:r w:rsidRPr="00AF308D">
        <w:rPr>
          <w:color w:val="000000"/>
        </w:rPr>
        <w:t>что администраци</w:t>
      </w:r>
      <w:r w:rsidR="00320F60" w:rsidRPr="00AF308D">
        <w:rPr>
          <w:color w:val="000000"/>
        </w:rPr>
        <w:t>ям</w:t>
      </w:r>
      <w:r w:rsidRPr="00AF308D">
        <w:rPr>
          <w:color w:val="000000"/>
        </w:rPr>
        <w:t>, эксплуатирующи</w:t>
      </w:r>
      <w:r w:rsidR="00320F60" w:rsidRPr="00AF308D">
        <w:rPr>
          <w:color w:val="000000"/>
        </w:rPr>
        <w:t>м</w:t>
      </w:r>
      <w:r w:rsidRPr="00AF308D">
        <w:rPr>
          <w:color w:val="000000"/>
        </w:rPr>
        <w:t xml:space="preserve"> или планирующи</w:t>
      </w:r>
      <w:r w:rsidR="00320F60" w:rsidRPr="00AF308D">
        <w:rPr>
          <w:color w:val="000000"/>
        </w:rPr>
        <w:t>м</w:t>
      </w:r>
      <w:r w:rsidRPr="00AF308D">
        <w:rPr>
          <w:color w:val="000000"/>
        </w:rPr>
        <w:t xml:space="preserve"> ввести в эксплуатацию сети ГСО ФСС, ПСС и РСС, </w:t>
      </w:r>
      <w:r w:rsidR="00320F60" w:rsidRPr="00AF308D">
        <w:rPr>
          <w:color w:val="000000"/>
        </w:rPr>
        <w:t>предлагается</w:t>
      </w:r>
      <w:r w:rsidRPr="00AF308D">
        <w:rPr>
          <w:color w:val="000000"/>
        </w:rPr>
        <w:t xml:space="preserve"> участвовать</w:t>
      </w:r>
      <w:r w:rsidR="00320F60" w:rsidRPr="00AF308D">
        <w:rPr>
          <w:color w:val="000000"/>
        </w:rPr>
        <w:t xml:space="preserve"> в консультационных собраниях, упомянутых в </w:t>
      </w:r>
      <w:r w:rsidRPr="00AF308D">
        <w:rPr>
          <w:color w:val="000000"/>
        </w:rPr>
        <w:t>пункт</w:t>
      </w:r>
      <w:r w:rsidR="00320F60" w:rsidRPr="00AF308D">
        <w:rPr>
          <w:color w:val="000000"/>
        </w:rPr>
        <w:t>е</w:t>
      </w:r>
      <w:r w:rsidRPr="00AF308D">
        <w:rPr>
          <w:color w:val="000000"/>
        </w:rPr>
        <w:t xml:space="preserve"> </w:t>
      </w:r>
      <w:r w:rsidRPr="00AF308D">
        <w:rPr>
          <w:i/>
          <w:iCs/>
          <w:color w:val="000000"/>
        </w:rPr>
        <w:t>b)</w:t>
      </w:r>
      <w:r w:rsidRPr="00AF308D">
        <w:rPr>
          <w:color w:val="000000"/>
        </w:rPr>
        <w:t xml:space="preserve"> раздела </w:t>
      </w:r>
      <w:r w:rsidRPr="00AF308D">
        <w:rPr>
          <w:i/>
          <w:iCs/>
          <w:color w:val="000000"/>
        </w:rPr>
        <w:t>признавая</w:t>
      </w:r>
      <w:bookmarkEnd w:id="394"/>
      <w:r w:rsidR="00C65104" w:rsidRPr="00AF308D">
        <w:rPr>
          <w:color w:val="000000"/>
        </w:rPr>
        <w:t>,</w:t>
      </w:r>
      <w:r w:rsidR="00C65104" w:rsidRPr="00AF308D">
        <w:rPr>
          <w:i/>
          <w:iCs/>
          <w:color w:val="000000"/>
        </w:rPr>
        <w:t xml:space="preserve"> </w:t>
      </w:r>
      <w:r w:rsidR="00C65104" w:rsidRPr="00AF308D">
        <w:rPr>
          <w:color w:val="000000"/>
        </w:rPr>
        <w:t>выше</w:t>
      </w:r>
      <w:r w:rsidRPr="00AF308D">
        <w:rPr>
          <w:rFonts w:eastAsia="Calibri"/>
          <w:szCs w:val="24"/>
        </w:rPr>
        <w:t>;</w:t>
      </w:r>
    </w:p>
    <w:p w14:paraId="6B2A2CFA" w14:textId="32D4DFF9" w:rsidR="008B785F" w:rsidRPr="00AF308D" w:rsidRDefault="00F27FFB" w:rsidP="008B785F">
      <w:pPr>
        <w:rPr>
          <w:rFonts w:eastAsia="Calibri"/>
          <w:szCs w:val="24"/>
        </w:rPr>
      </w:pPr>
      <w:r w:rsidRPr="00AF308D">
        <w:rPr>
          <w:i/>
          <w:szCs w:val="24"/>
          <w:lang w:eastAsia="zh-CN"/>
        </w:rPr>
        <w:t>d</w:t>
      </w:r>
      <w:r w:rsidR="008B785F" w:rsidRPr="00AF308D">
        <w:rPr>
          <w:rFonts w:eastAsia="Calibri"/>
          <w:i/>
          <w:iCs/>
          <w:szCs w:val="24"/>
        </w:rPr>
        <w:t>)</w:t>
      </w:r>
      <w:r w:rsidR="008B785F" w:rsidRPr="00AF308D">
        <w:rPr>
          <w:rFonts w:eastAsia="Calibri"/>
          <w:szCs w:val="24"/>
        </w:rPr>
        <w:tab/>
        <w:t xml:space="preserve">что, с учетом допуска на единичные помехи, указанного в п. </w:t>
      </w:r>
      <w:r w:rsidR="008B785F" w:rsidRPr="00AF308D">
        <w:rPr>
          <w:rFonts w:eastAsia="Calibri"/>
          <w:b/>
          <w:szCs w:val="24"/>
        </w:rPr>
        <w:t>22.5L</w:t>
      </w:r>
      <w:r w:rsidR="008B785F" w:rsidRPr="00AF308D">
        <w:rPr>
          <w:rFonts w:eastAsia="Calibri"/>
          <w:szCs w:val="24"/>
        </w:rPr>
        <w:t>, воздействие суммарных помех от всех систем НГСО может быть рассчитано без использования специализированных программных инструментов на основе результатов воздействия единичной помехи на каждую систему;</w:t>
      </w:r>
    </w:p>
    <w:p w14:paraId="4C0C7006" w14:textId="333FE2BE" w:rsidR="008B785F" w:rsidRPr="00AF308D" w:rsidRDefault="00F27FFB" w:rsidP="008B785F">
      <w:pPr>
        <w:rPr>
          <w:szCs w:val="24"/>
        </w:rPr>
      </w:pPr>
      <w:r w:rsidRPr="00AF308D">
        <w:rPr>
          <w:i/>
          <w:szCs w:val="24"/>
          <w:lang w:eastAsia="zh-CN"/>
        </w:rPr>
        <w:t>e</w:t>
      </w:r>
      <w:r w:rsidR="008B785F" w:rsidRPr="00AF308D">
        <w:rPr>
          <w:rFonts w:eastAsia="Calibri"/>
          <w:i/>
          <w:szCs w:val="24"/>
        </w:rPr>
        <w:t>)</w:t>
      </w:r>
      <w:r w:rsidR="008B785F" w:rsidRPr="00AF308D">
        <w:rPr>
          <w:rFonts w:eastAsia="Calibri"/>
          <w:i/>
          <w:szCs w:val="24"/>
        </w:rPr>
        <w:tab/>
      </w:r>
      <w:r w:rsidR="00C55157" w:rsidRPr="00AF308D">
        <w:rPr>
          <w:rFonts w:eastAsia="Calibri"/>
          <w:iCs/>
          <w:szCs w:val="24"/>
        </w:rPr>
        <w:t xml:space="preserve">что </w:t>
      </w:r>
      <w:r w:rsidR="008B785F" w:rsidRPr="00AF308D">
        <w:rPr>
          <w:rFonts w:eastAsia="Calibri"/>
          <w:szCs w:val="24"/>
        </w:rPr>
        <w:t xml:space="preserve">необходимость достижения администрациями, эксплуатирующими системы НГСО ФСС в полосах частот, перечисленных в пункте </w:t>
      </w:r>
      <w:r w:rsidR="008B785F" w:rsidRPr="00AF308D">
        <w:rPr>
          <w:rFonts w:eastAsia="Calibri"/>
          <w:i/>
          <w:iCs/>
          <w:szCs w:val="24"/>
        </w:rPr>
        <w:t>а)</w:t>
      </w:r>
      <w:r w:rsidR="008B785F" w:rsidRPr="00AF308D">
        <w:rPr>
          <w:rFonts w:eastAsia="Calibri"/>
          <w:szCs w:val="24"/>
        </w:rPr>
        <w:t xml:space="preserve"> раздела </w:t>
      </w:r>
      <w:r w:rsidR="008B785F" w:rsidRPr="00AF308D">
        <w:rPr>
          <w:rFonts w:eastAsia="Calibri"/>
          <w:i/>
          <w:iCs/>
          <w:szCs w:val="24"/>
        </w:rPr>
        <w:t>учитывая</w:t>
      </w:r>
      <w:r w:rsidR="008B785F" w:rsidRPr="00AF308D">
        <w:rPr>
          <w:rFonts w:eastAsia="Calibri"/>
          <w:szCs w:val="24"/>
        </w:rPr>
        <w:t>, согласия на основе сотрудничества в ходе консультационных собраний приобретает особую актуальность во всех случаях, когда вероятно возникновение суммарных помех, уровни которых превышают допуск на суммарные помехи, создаваемые системами НГСО ФСС</w:t>
      </w:r>
      <w:r w:rsidR="008B785F" w:rsidRPr="00AF308D">
        <w:rPr>
          <w:szCs w:val="24"/>
        </w:rPr>
        <w:t>;</w:t>
      </w:r>
    </w:p>
    <w:p w14:paraId="1432841A" w14:textId="71575E2C" w:rsidR="008B785F" w:rsidRPr="00AF308D" w:rsidRDefault="00F27FFB" w:rsidP="008B785F">
      <w:pPr>
        <w:rPr>
          <w:rFonts w:eastAsia="Calibri"/>
          <w:szCs w:val="24"/>
        </w:rPr>
      </w:pPr>
      <w:r w:rsidRPr="00AF308D">
        <w:rPr>
          <w:i/>
          <w:iCs/>
        </w:rPr>
        <w:t>f</w:t>
      </w:r>
      <w:r w:rsidR="008B785F" w:rsidRPr="00AF308D">
        <w:rPr>
          <w:rFonts w:eastAsia="Calibri"/>
          <w:i/>
          <w:szCs w:val="24"/>
        </w:rPr>
        <w:t>)</w:t>
      </w:r>
      <w:r w:rsidR="008B785F" w:rsidRPr="00AF308D">
        <w:rPr>
          <w:rFonts w:eastAsia="Calibri"/>
          <w:i/>
          <w:szCs w:val="24"/>
        </w:rPr>
        <w:tab/>
      </w:r>
      <w:r w:rsidR="008B785F" w:rsidRPr="00AF308D">
        <w:rPr>
          <w:color w:val="000000"/>
        </w:rPr>
        <w:t xml:space="preserve">что представителям администраций, эксплуатирующих или планирующих ввести в эксплуатацию сети ГСО ФСС, ПСС и РСС, рекомендуется участвовать в определении величин согласно пункту </w:t>
      </w:r>
      <w:r w:rsidR="008B785F" w:rsidRPr="00AF308D">
        <w:rPr>
          <w:i/>
          <w:iCs/>
          <w:color w:val="000000"/>
        </w:rPr>
        <w:t>b)</w:t>
      </w:r>
      <w:r w:rsidR="008B785F" w:rsidRPr="00AF308D">
        <w:rPr>
          <w:color w:val="000000"/>
        </w:rPr>
        <w:t xml:space="preserve"> раздела </w:t>
      </w:r>
      <w:r w:rsidR="008B785F" w:rsidRPr="00AF308D">
        <w:rPr>
          <w:i/>
          <w:iCs/>
          <w:color w:val="000000"/>
        </w:rPr>
        <w:t>признавая</w:t>
      </w:r>
      <w:r w:rsidR="008B785F" w:rsidRPr="00AF308D">
        <w:rPr>
          <w:rFonts w:eastAsia="Calibri"/>
          <w:szCs w:val="24"/>
        </w:rPr>
        <w:t>;</w:t>
      </w:r>
    </w:p>
    <w:p w14:paraId="71029ED4" w14:textId="34144145" w:rsidR="008B785F" w:rsidRPr="00AF308D" w:rsidRDefault="00F27FFB" w:rsidP="008B785F">
      <w:r w:rsidRPr="00AF308D">
        <w:rPr>
          <w:i/>
          <w:iCs/>
        </w:rPr>
        <w:t>g</w:t>
      </w:r>
      <w:r w:rsidR="008B785F" w:rsidRPr="00AF308D">
        <w:rPr>
          <w:i/>
          <w:iCs/>
        </w:rPr>
        <w:t>)</w:t>
      </w:r>
      <w:r w:rsidR="008B785F" w:rsidRPr="00AF308D">
        <w:tab/>
        <w:t>что в полосах частот 37,5−39,5 ГГц (космос-Земля), 39,5−42,5 ГГц (космос-Земля), 47,2−50,2 ГГц (Земля-космос) и 50,4−51,4 ГГц (Земля-космос) сигналы подвержены высоким уровням ослабления из-за атмосферных явлений, таких как дождь, облачный покров и поглощение в атмосферных газах;</w:t>
      </w:r>
    </w:p>
    <w:p w14:paraId="0C940C80" w14:textId="16E4DBD3" w:rsidR="008B785F" w:rsidRPr="00AF308D" w:rsidRDefault="00F27FFB" w:rsidP="008B785F">
      <w:r w:rsidRPr="00AF308D">
        <w:rPr>
          <w:i/>
          <w:iCs/>
        </w:rPr>
        <w:t>h</w:t>
      </w:r>
      <w:r w:rsidR="008B785F" w:rsidRPr="00AF308D">
        <w:rPr>
          <w:i/>
          <w:iCs/>
        </w:rPr>
        <w:t>)</w:t>
      </w:r>
      <w:r w:rsidR="008B785F" w:rsidRPr="00AF308D">
        <w:tab/>
        <w:t xml:space="preserve">что, учитывая такие высокие уровни замирания, желательно, чтобы в сетях ГСО и системах НГСО ФСС были реализованы методы противодействия замираниям, такие как автоматическая регулировка уровня, регулирование мощности и </w:t>
      </w:r>
      <w:proofErr w:type="gramStart"/>
      <w:r w:rsidR="008B785F" w:rsidRPr="00AF308D">
        <w:t>адаптивное кодирование</w:t>
      </w:r>
      <w:proofErr w:type="gramEnd"/>
      <w:r w:rsidR="008B785F" w:rsidRPr="00AF308D">
        <w:t xml:space="preserve"> и модуляция,</w:t>
      </w:r>
    </w:p>
    <w:p w14:paraId="7D2EC793" w14:textId="77777777" w:rsidR="008B785F" w:rsidRPr="00AF308D" w:rsidRDefault="008B785F" w:rsidP="008B785F">
      <w:pPr>
        <w:pStyle w:val="Call"/>
      </w:pPr>
      <w:r w:rsidRPr="00AF308D">
        <w:t>решает</w:t>
      </w:r>
      <w:r w:rsidRPr="00AF308D">
        <w:rPr>
          <w:i w:val="0"/>
          <w:iCs/>
        </w:rPr>
        <w:t>,</w:t>
      </w:r>
    </w:p>
    <w:p w14:paraId="7367CEAE" w14:textId="1CD20CD5" w:rsidR="008B785F" w:rsidRPr="00AF308D" w:rsidRDefault="008B785F" w:rsidP="008B785F">
      <w:r w:rsidRPr="00AF308D">
        <w:t>1</w:t>
      </w:r>
      <w:r w:rsidRPr="00AF308D">
        <w:tab/>
        <w:t xml:space="preserve">что администрации, эксплуатирующие или планирующие ввести в эксплуатацию негеостационарные системы ФСС в полосах частот, указанных в пункте </w:t>
      </w:r>
      <w:r w:rsidRPr="00AF308D">
        <w:rPr>
          <w:i/>
          <w:iCs/>
        </w:rPr>
        <w:t>а)</w:t>
      </w:r>
      <w:r w:rsidRPr="00AF308D">
        <w:t xml:space="preserve"> раздела </w:t>
      </w:r>
      <w:r w:rsidRPr="00AF308D">
        <w:rPr>
          <w:i/>
          <w:iCs/>
        </w:rPr>
        <w:t>учитывая</w:t>
      </w:r>
      <w:r w:rsidRPr="00AF308D">
        <w:t xml:space="preserve">, выше, должны совместно принимать все необходимые меры, включая, если </w:t>
      </w:r>
      <w:r w:rsidR="00C55157" w:rsidRPr="00AF308D">
        <w:t>требуется</w:t>
      </w:r>
      <w:r w:rsidRPr="00AF308D">
        <w:t xml:space="preserve">, соответствующую модификацию своих систем или сетей, чтобы воздействие суммарных помех, создаваемых геостационарным спутниковым сетям ФСС, ПСС и РСС такими системами, работающими на </w:t>
      </w:r>
      <w:r w:rsidR="00C55157" w:rsidRPr="00AF308D">
        <w:t>совпадающей</w:t>
      </w:r>
      <w:r w:rsidRPr="00AF308D">
        <w:t xml:space="preserve"> частоте в </w:t>
      </w:r>
      <w:r w:rsidR="00C55157" w:rsidRPr="00AF308D">
        <w:t>этих</w:t>
      </w:r>
      <w:r w:rsidRPr="00AF308D">
        <w:t xml:space="preserve"> полосах частот, не превышало пределов</w:t>
      </w:r>
      <w:r w:rsidR="00420579" w:rsidRPr="00AF308D">
        <w:t xml:space="preserve"> </w:t>
      </w:r>
      <w:r w:rsidR="00C55157" w:rsidRPr="00AF308D">
        <w:t>суммарных помех, которые определены в п. </w:t>
      </w:r>
      <w:r w:rsidR="00C55157" w:rsidRPr="00AF308D">
        <w:rPr>
          <w:b/>
          <w:bCs/>
        </w:rPr>
        <w:t>22.5М</w:t>
      </w:r>
      <w:r w:rsidRPr="00AF308D">
        <w:t>;</w:t>
      </w:r>
    </w:p>
    <w:p w14:paraId="1496B62E" w14:textId="3A66B851" w:rsidR="008B785F" w:rsidRPr="00AF308D" w:rsidRDefault="008B785F" w:rsidP="008B785F">
      <w:r w:rsidRPr="00AF308D">
        <w:t>2</w:t>
      </w:r>
      <w:r w:rsidRPr="00AF308D">
        <w:tab/>
        <w:t xml:space="preserve">что для выполнения обязательств, указанных в пункте 1 раздела </w:t>
      </w:r>
      <w:r w:rsidRPr="00AF308D">
        <w:rPr>
          <w:i/>
          <w:iCs/>
        </w:rPr>
        <w:t>решает</w:t>
      </w:r>
      <w:r w:rsidRPr="00AF308D">
        <w:t xml:space="preserve">, выше, администрации, эксплуатирующие или планирующие ввести в эксплуатацию негеостационарные системы ФСС, должны договариваться на основе сотрудничества в ходе регулярных консультационных обсуждений, о которых говорится в пункте </w:t>
      </w:r>
      <w:r w:rsidRPr="00AF308D">
        <w:rPr>
          <w:i/>
          <w:iCs/>
        </w:rPr>
        <w:t>b)</w:t>
      </w:r>
      <w:r w:rsidRPr="00AF308D">
        <w:t xml:space="preserve"> раздела </w:t>
      </w:r>
      <w:r w:rsidRPr="00AF308D">
        <w:rPr>
          <w:i/>
          <w:iCs/>
        </w:rPr>
        <w:t>признавая</w:t>
      </w:r>
      <w:r w:rsidRPr="00AF308D">
        <w:t xml:space="preserve">, </w:t>
      </w:r>
      <w:r w:rsidR="003D4136" w:rsidRPr="00AF308D">
        <w:t>для</w:t>
      </w:r>
      <w:r w:rsidRPr="00AF308D">
        <w:t xml:space="preserve"> обеспечени</w:t>
      </w:r>
      <w:r w:rsidR="003D4136" w:rsidRPr="00AF308D">
        <w:t>я</w:t>
      </w:r>
      <w:r w:rsidRPr="00AF308D">
        <w:t xml:space="preserve"> того, чтобы при работе всех сетей НГСО не превышался уровень защиты геостационарных спутниковых сетей от суммарных помех;</w:t>
      </w:r>
    </w:p>
    <w:p w14:paraId="2A2F622F" w14:textId="5FDC8029" w:rsidR="00420579" w:rsidRPr="00AF308D" w:rsidRDefault="00420579" w:rsidP="00420579">
      <w:pPr>
        <w:rPr>
          <w:strike/>
        </w:rPr>
      </w:pPr>
      <w:r w:rsidRPr="00AF308D">
        <w:t>3</w:t>
      </w:r>
      <w:r w:rsidRPr="00AF308D">
        <w:rPr>
          <w:i/>
          <w:iCs/>
        </w:rPr>
        <w:tab/>
      </w:r>
      <w:r w:rsidRPr="00AF308D">
        <w:t xml:space="preserve">что участие в консультационном процессе администраций, эксплуатирующих или планирующих ввести в эксплуатацию системы НГСО ФСС, которые рассматриваются в настоящей Резолюции, является требуемым и что неучастие ответственной администрации в консультационном процессе не освобождает ее от обязательств по пункту 1 раздела </w:t>
      </w:r>
      <w:r w:rsidRPr="00AF308D">
        <w:rPr>
          <w:i/>
          <w:iCs/>
        </w:rPr>
        <w:t>решает</w:t>
      </w:r>
      <w:r w:rsidRPr="00AF308D">
        <w:t>, выше, а также не исключает ее системы из учета в каких бы то ни было расчетах суммарных помех, которые проводятся консультационной группой;</w:t>
      </w:r>
    </w:p>
    <w:p w14:paraId="59738B08" w14:textId="7BC039B3" w:rsidR="007257D6" w:rsidRPr="00AF308D" w:rsidRDefault="007257D6" w:rsidP="007257D6">
      <w:r w:rsidRPr="00AF308D">
        <w:t>4</w:t>
      </w:r>
      <w:r w:rsidRPr="00AF308D">
        <w:tab/>
      </w:r>
      <w:r w:rsidR="00671F00" w:rsidRPr="00AF308D">
        <w:rPr>
          <w:szCs w:val="24"/>
        </w:rPr>
        <w:t xml:space="preserve">что пункты 2 и 3 раздела </w:t>
      </w:r>
      <w:r w:rsidR="00671F00" w:rsidRPr="00AF308D">
        <w:rPr>
          <w:i/>
          <w:iCs/>
          <w:szCs w:val="24"/>
        </w:rPr>
        <w:t xml:space="preserve">решает </w:t>
      </w:r>
      <w:r w:rsidR="00671F00" w:rsidRPr="00AF308D">
        <w:rPr>
          <w:szCs w:val="24"/>
        </w:rPr>
        <w:t>применяются, когда вторая система НГСО ФСС с частотными присвоениями в полосах частот, указанных в пункте</w:t>
      </w:r>
      <w:r w:rsidR="00671F00" w:rsidRPr="00AF308D">
        <w:rPr>
          <w:i/>
          <w:szCs w:val="24"/>
        </w:rPr>
        <w:t xml:space="preserve"> a)</w:t>
      </w:r>
      <w:r w:rsidR="00671F00" w:rsidRPr="00AF308D">
        <w:rPr>
          <w:szCs w:val="24"/>
        </w:rPr>
        <w:t xml:space="preserve"> раздела </w:t>
      </w:r>
      <w:r w:rsidR="00671F00" w:rsidRPr="00AF308D">
        <w:rPr>
          <w:i/>
          <w:iCs/>
          <w:szCs w:val="24"/>
        </w:rPr>
        <w:t>учитывая</w:t>
      </w:r>
      <w:r w:rsidR="00671F00" w:rsidRPr="00AF308D">
        <w:rPr>
          <w:szCs w:val="24"/>
        </w:rPr>
        <w:t>, отвечает критериям, перечисленным в Дополнении 2 к настоящей Резолюции</w:t>
      </w:r>
      <w:r w:rsidRPr="00AF308D">
        <w:t>;</w:t>
      </w:r>
    </w:p>
    <w:p w14:paraId="74D7C3BF" w14:textId="632C2A67" w:rsidR="008B785F" w:rsidRPr="00AF308D" w:rsidRDefault="003B1543" w:rsidP="008B785F">
      <w:r w:rsidRPr="00AF308D">
        <w:t>5</w:t>
      </w:r>
      <w:r w:rsidR="008B785F" w:rsidRPr="00AF308D">
        <w:tab/>
        <w:t xml:space="preserve">что для выполнения обязательств, указанных в пункте 2 раздела </w:t>
      </w:r>
      <w:r w:rsidR="008B785F" w:rsidRPr="00AF308D">
        <w:rPr>
          <w:i/>
          <w:iCs/>
        </w:rPr>
        <w:t>решает</w:t>
      </w:r>
      <w:r w:rsidR="008B785F" w:rsidRPr="00AF308D">
        <w:t xml:space="preserve">, выше, администрации </w:t>
      </w:r>
      <w:r w:rsidR="00671F00" w:rsidRPr="00AF308D">
        <w:t xml:space="preserve">должны использовать общие характеристики спутников ГСО, перечисленные в </w:t>
      </w:r>
      <w:r w:rsidRPr="00AF308D">
        <w:lastRenderedPageBreak/>
        <w:t xml:space="preserve">Резолюции </w:t>
      </w:r>
      <w:r w:rsidRPr="00AF308D">
        <w:rPr>
          <w:b/>
        </w:rPr>
        <w:t>[EUR-A16- SINGLE.ENTRY] (ВКР</w:t>
      </w:r>
      <w:r w:rsidRPr="00AF308D">
        <w:rPr>
          <w:b/>
        </w:rPr>
        <w:noBreakHyphen/>
        <w:t>19)</w:t>
      </w:r>
      <w:r w:rsidR="00671F00" w:rsidRPr="00AF308D">
        <w:t>,</w:t>
      </w:r>
      <w:r w:rsidRPr="00AF308D">
        <w:t xml:space="preserve"> </w:t>
      </w:r>
      <w:r w:rsidR="00671F00" w:rsidRPr="00AF308D">
        <w:t>для определения</w:t>
      </w:r>
      <w:r w:rsidR="008B785F" w:rsidRPr="00AF308D">
        <w:t xml:space="preserve"> результатов воздействия суммарных помех на сети ГСО;</w:t>
      </w:r>
    </w:p>
    <w:p w14:paraId="2B147DB6" w14:textId="711ED974" w:rsidR="008B785F" w:rsidRPr="00AF308D" w:rsidRDefault="003B1543" w:rsidP="008B785F">
      <w:pPr>
        <w:rPr>
          <w:szCs w:val="24"/>
        </w:rPr>
      </w:pPr>
      <w:r w:rsidRPr="00AF308D">
        <w:rPr>
          <w:szCs w:val="24"/>
        </w:rPr>
        <w:t>6</w:t>
      </w:r>
      <w:r w:rsidR="008B785F" w:rsidRPr="00AF308D">
        <w:rPr>
          <w:szCs w:val="24"/>
        </w:rPr>
        <w:tab/>
        <w:t xml:space="preserve">что администрациям (в том числе представителям администраций, эксплуатирующих системы ГСО ФСС, ПСС и РСС), участвующим в консультационном собрании, </w:t>
      </w:r>
      <w:r w:rsidR="008B785F" w:rsidRPr="00AF308D">
        <w:rPr>
          <w:color w:val="000000"/>
        </w:rPr>
        <w:t>разрешено использовать собственное программное обеспечение совместно с любыми программными средствами, используемыми БР, для расчета и проверки пределов суммарных помех, при условии согласия консультационного собрания</w:t>
      </w:r>
      <w:r w:rsidR="008B785F" w:rsidRPr="00AF308D">
        <w:rPr>
          <w:szCs w:val="24"/>
        </w:rPr>
        <w:t>;</w:t>
      </w:r>
    </w:p>
    <w:p w14:paraId="4C278642" w14:textId="657A4707" w:rsidR="008B785F" w:rsidRPr="00AF308D" w:rsidRDefault="003B1543" w:rsidP="008B785F">
      <w:r w:rsidRPr="00AF308D">
        <w:t>7</w:t>
      </w:r>
      <w:r w:rsidR="008B785F" w:rsidRPr="00AF308D">
        <w:tab/>
        <w:t xml:space="preserve">что администрации при выполнении своих обязательств в соответствии с пунктом 1 раздела </w:t>
      </w:r>
      <w:r w:rsidR="008B785F" w:rsidRPr="00AF308D">
        <w:rPr>
          <w:i/>
          <w:iCs/>
        </w:rPr>
        <w:t>решает</w:t>
      </w:r>
      <w:r w:rsidR="008B785F" w:rsidRPr="00AF308D">
        <w:t xml:space="preserve">, выше, должны учитывать только те негеостационарные системы ФСС с частотными присвоениями в полосах частот, указанных в пункте </w:t>
      </w:r>
      <w:r w:rsidR="008B785F" w:rsidRPr="00AF308D">
        <w:rPr>
          <w:i/>
          <w:iCs/>
        </w:rPr>
        <w:t>а)</w:t>
      </w:r>
      <w:r w:rsidR="008B785F" w:rsidRPr="00AF308D">
        <w:t xml:space="preserve"> раздела </w:t>
      </w:r>
      <w:r w:rsidR="008B785F" w:rsidRPr="00AF308D">
        <w:rPr>
          <w:i/>
          <w:iCs/>
        </w:rPr>
        <w:t>учитывая</w:t>
      </w:r>
      <w:r w:rsidR="008B785F" w:rsidRPr="00AF308D">
        <w:t xml:space="preserve">, которые отвечают критериям, перечисленным в Дополнении 2 к настоящей Резолюции, </w:t>
      </w:r>
      <w:bookmarkStart w:id="395" w:name="_Hlk22465490"/>
      <w:r w:rsidR="00C7039A" w:rsidRPr="00AF308D">
        <w:t>согласно</w:t>
      </w:r>
      <w:r w:rsidR="008B785F" w:rsidRPr="00AF308D">
        <w:t xml:space="preserve"> соответствующ</w:t>
      </w:r>
      <w:r w:rsidR="00C7039A" w:rsidRPr="00AF308D">
        <w:t>ей</w:t>
      </w:r>
      <w:r w:rsidR="008B785F" w:rsidRPr="00AF308D">
        <w:t xml:space="preserve"> информаци</w:t>
      </w:r>
      <w:r w:rsidR="00C7039A" w:rsidRPr="00AF308D">
        <w:t>и, представленной</w:t>
      </w:r>
      <w:r w:rsidR="008B785F" w:rsidRPr="00AF308D">
        <w:t xml:space="preserve"> в ходе </w:t>
      </w:r>
      <w:bookmarkEnd w:id="395"/>
      <w:r w:rsidR="008B785F" w:rsidRPr="00AF308D">
        <w:t xml:space="preserve">консультационных обсуждений, упомянутых в пункте 2 раздела </w:t>
      </w:r>
      <w:r w:rsidR="008B785F" w:rsidRPr="00AF308D">
        <w:rPr>
          <w:i/>
          <w:iCs/>
        </w:rPr>
        <w:t>решает</w:t>
      </w:r>
      <w:r w:rsidR="008B785F" w:rsidRPr="00AF308D">
        <w:t>;</w:t>
      </w:r>
    </w:p>
    <w:p w14:paraId="23567555" w14:textId="7241EB7E" w:rsidR="008B785F" w:rsidRPr="00AF308D" w:rsidRDefault="003B1543" w:rsidP="008B785F">
      <w:r w:rsidRPr="00AF308D">
        <w:t>8</w:t>
      </w:r>
      <w:r w:rsidR="008B785F" w:rsidRPr="00AF308D">
        <w:tab/>
        <w:t xml:space="preserve">что администрации при выработке соглашений для выполнения своих обязательств в соответствии с пунктом 1 раздела </w:t>
      </w:r>
      <w:r w:rsidR="008B785F" w:rsidRPr="00AF308D">
        <w:rPr>
          <w:i/>
          <w:color w:val="000000"/>
        </w:rPr>
        <w:t>решает</w:t>
      </w:r>
      <w:r w:rsidR="008B785F" w:rsidRPr="00AF308D">
        <w:t>, выше, должны создать механизмы, обеспечивающие всем потенциальным заявляющим администрациям и операторам систем и сетей ФСС полную ясность относительно происходящего процесса и возможность участвовать в нем;</w:t>
      </w:r>
    </w:p>
    <w:p w14:paraId="4F54729C" w14:textId="7E0A6F26" w:rsidR="008B785F" w:rsidRPr="00AF308D" w:rsidRDefault="008B785F" w:rsidP="008B785F">
      <w:pPr>
        <w:rPr>
          <w:szCs w:val="24"/>
        </w:rPr>
      </w:pPr>
      <w:r w:rsidRPr="00AF308D">
        <w:t>9</w:t>
      </w:r>
      <w:r w:rsidRPr="00AF308D">
        <w:tab/>
        <w:t xml:space="preserve">что </w:t>
      </w:r>
      <w:r w:rsidRPr="00AF308D">
        <w:rPr>
          <w:color w:val="000000"/>
        </w:rPr>
        <w:t xml:space="preserve">в отсутствие соглашения, </w:t>
      </w:r>
      <w:r w:rsidRPr="00AF308D">
        <w:t xml:space="preserve">достигнутого в ходе </w:t>
      </w:r>
      <w:r w:rsidRPr="00AF308D">
        <w:rPr>
          <w:color w:val="000000"/>
        </w:rPr>
        <w:t xml:space="preserve">консультационных </w:t>
      </w:r>
      <w:r w:rsidRPr="00AF308D">
        <w:t xml:space="preserve">собраний, упомянутых в пункте 2 раздела </w:t>
      </w:r>
      <w:r w:rsidRPr="00AF308D">
        <w:rPr>
          <w:i/>
          <w:iCs/>
        </w:rPr>
        <w:t>решает</w:t>
      </w:r>
      <w:r w:rsidRPr="00AF308D">
        <w:t xml:space="preserve">, каждая администрация должна обеспечить, чтобы каждая из ее систем НГСО ФСС, подпадающих под действие настоящей Резолюции, </w:t>
      </w:r>
      <w:r w:rsidRPr="00AF308D">
        <w:rPr>
          <w:color w:val="000000"/>
        </w:rPr>
        <w:t xml:space="preserve">эксплуатировалась </w:t>
      </w:r>
      <w:r w:rsidRPr="00AF308D">
        <w:t xml:space="preserve">в соответствии со сниженными </w:t>
      </w:r>
      <w:r w:rsidRPr="00AF308D">
        <w:rPr>
          <w:color w:val="000000"/>
        </w:rPr>
        <w:t xml:space="preserve">допустимыми </w:t>
      </w:r>
      <w:r w:rsidRPr="00AF308D">
        <w:t>уровнями воздействия единичной</w:t>
      </w:r>
      <w:r w:rsidRPr="00AF308D">
        <w:rPr>
          <w:color w:val="000000"/>
        </w:rPr>
        <w:t xml:space="preserve"> помехи</w:t>
      </w:r>
      <w:r w:rsidRPr="00AF308D">
        <w:t xml:space="preserve">, </w:t>
      </w:r>
      <w:r w:rsidRPr="00AF308D">
        <w:rPr>
          <w:color w:val="000000"/>
        </w:rPr>
        <w:t>рассчитанными путем пропорционального распределения допустимых уровней</w:t>
      </w:r>
      <w:r w:rsidRPr="00AF308D">
        <w:t xml:space="preserve"> </w:t>
      </w:r>
      <w:r w:rsidRPr="00AF308D">
        <w:rPr>
          <w:color w:val="000000"/>
        </w:rPr>
        <w:t>суммарн</w:t>
      </w:r>
      <w:r w:rsidR="00C7039A" w:rsidRPr="00AF308D">
        <w:rPr>
          <w:color w:val="000000"/>
        </w:rPr>
        <w:t>ых помех</w:t>
      </w:r>
      <w:r w:rsidRPr="00AF308D">
        <w:rPr>
          <w:color w:val="000000"/>
        </w:rPr>
        <w:t xml:space="preserve"> </w:t>
      </w:r>
      <w:r w:rsidR="00C7039A" w:rsidRPr="00AF308D">
        <w:rPr>
          <w:color w:val="000000"/>
        </w:rPr>
        <w:t>на</w:t>
      </w:r>
      <w:r w:rsidRPr="00AF308D">
        <w:rPr>
          <w:color w:val="000000"/>
        </w:rPr>
        <w:t xml:space="preserve"> числ</w:t>
      </w:r>
      <w:r w:rsidR="00C7039A" w:rsidRPr="00AF308D">
        <w:rPr>
          <w:color w:val="000000"/>
        </w:rPr>
        <w:t>о</w:t>
      </w:r>
      <w:r w:rsidRPr="00AF308D">
        <w:rPr>
          <w:color w:val="000000"/>
        </w:rPr>
        <w:t xml:space="preserve"> </w:t>
      </w:r>
      <w:r w:rsidRPr="00AF308D">
        <w:t xml:space="preserve">одновременно </w:t>
      </w:r>
      <w:r w:rsidRPr="00AF308D">
        <w:rPr>
          <w:color w:val="000000"/>
        </w:rPr>
        <w:t xml:space="preserve">работающих систем НГСО, с тем чтобы </w:t>
      </w:r>
      <w:r w:rsidRPr="00AF308D">
        <w:t>гарантировать, что указанный в п.</w:t>
      </w:r>
      <w:r w:rsidR="00897848" w:rsidRPr="00AF308D">
        <w:t> </w:t>
      </w:r>
      <w:r w:rsidRPr="00AF308D">
        <w:rPr>
          <w:b/>
          <w:bCs/>
        </w:rPr>
        <w:t>22.5M</w:t>
      </w:r>
      <w:r w:rsidRPr="00AF308D">
        <w:t xml:space="preserve"> </w:t>
      </w:r>
      <w:r w:rsidR="00C7039A" w:rsidRPr="00AF308D">
        <w:rPr>
          <w:color w:val="000000"/>
        </w:rPr>
        <w:t>допуск на</w:t>
      </w:r>
      <w:r w:rsidRPr="00AF308D">
        <w:rPr>
          <w:color w:val="000000"/>
        </w:rPr>
        <w:t xml:space="preserve"> суммарны</w:t>
      </w:r>
      <w:r w:rsidR="00C7039A" w:rsidRPr="00AF308D">
        <w:rPr>
          <w:color w:val="000000"/>
        </w:rPr>
        <w:t>е</w:t>
      </w:r>
      <w:r w:rsidRPr="00AF308D">
        <w:rPr>
          <w:color w:val="000000"/>
        </w:rPr>
        <w:t xml:space="preserve"> помех</w:t>
      </w:r>
      <w:r w:rsidR="00C7039A" w:rsidRPr="00AF308D">
        <w:rPr>
          <w:color w:val="000000"/>
        </w:rPr>
        <w:t>и</w:t>
      </w:r>
      <w:r w:rsidRPr="00AF308D">
        <w:rPr>
          <w:color w:val="000000"/>
        </w:rPr>
        <w:t xml:space="preserve"> </w:t>
      </w:r>
      <w:r w:rsidRPr="00AF308D">
        <w:t>не будет превышен при эксплуатации</w:t>
      </w:r>
      <w:r w:rsidRPr="00AF308D">
        <w:rPr>
          <w:szCs w:val="24"/>
        </w:rPr>
        <w:t>;</w:t>
      </w:r>
    </w:p>
    <w:p w14:paraId="75BDB345" w14:textId="3A2143D1" w:rsidR="008B785F" w:rsidRPr="00AF308D" w:rsidRDefault="008B785F" w:rsidP="008B785F">
      <w:r w:rsidRPr="00AF308D">
        <w:t>10</w:t>
      </w:r>
      <w:r w:rsidRPr="00AF308D">
        <w:tab/>
        <w:t xml:space="preserve">что при конкретной реализации пункта 8 раздела </w:t>
      </w:r>
      <w:r w:rsidRPr="00AF308D">
        <w:rPr>
          <w:i/>
          <w:iCs/>
        </w:rPr>
        <w:t>решает</w:t>
      </w:r>
      <w:r w:rsidRPr="00AF308D">
        <w:t xml:space="preserve">, выше, если консультационные обсуждения покажут, что будет превышен допуск на суммарные помехи от </w:t>
      </w:r>
      <w:r w:rsidR="00D13192" w:rsidRPr="00AF308D">
        <w:t>находящихся в эксплуатации</w:t>
      </w:r>
      <w:r w:rsidRPr="00AF308D">
        <w:t xml:space="preserve"> систем НГСО ФСС, в каждой из </w:t>
      </w:r>
      <w:r w:rsidR="00D13192" w:rsidRPr="00AF308D">
        <w:t xml:space="preserve">эксплуатируемых </w:t>
      </w:r>
      <w:r w:rsidRPr="00AF308D">
        <w:t>систем НГСО ФСС должен быть снижен уровень излучений</w:t>
      </w:r>
      <w:r w:rsidR="00D13192" w:rsidRPr="00AF308D">
        <w:t xml:space="preserve"> путем соответствующей модификации этих систем;</w:t>
      </w:r>
      <w:r w:rsidRPr="00AF308D">
        <w:t xml:space="preserve"> </w:t>
      </w:r>
    </w:p>
    <w:p w14:paraId="111D61FA" w14:textId="123855DC" w:rsidR="008B785F" w:rsidRPr="00AF308D" w:rsidRDefault="008B785F" w:rsidP="008B785F">
      <w:r w:rsidRPr="00AF308D">
        <w:t>11</w:t>
      </w:r>
      <w:r w:rsidRPr="00AF308D">
        <w:tab/>
        <w:t xml:space="preserve">что администрации, участвующие в консультационных обсуждениях, упомянутых в пункте 2 раздела </w:t>
      </w:r>
      <w:r w:rsidRPr="00AF308D">
        <w:rPr>
          <w:i/>
          <w:iCs/>
        </w:rPr>
        <w:t>решает</w:t>
      </w:r>
      <w:r w:rsidRPr="00AF308D">
        <w:t xml:space="preserve">, должны назначить одного ответственного за то, чтобы сообщать в Бюро, как показано в Дополнении 1, о результатах расчета значений </w:t>
      </w:r>
      <w:r w:rsidR="00416075" w:rsidRPr="00AF308D">
        <w:t xml:space="preserve">суммарных помех </w:t>
      </w:r>
      <w:r w:rsidRPr="00AF308D">
        <w:t xml:space="preserve">для работающих систем НГСО и определения условий совместного использования </w:t>
      </w:r>
      <w:r w:rsidR="0090644D" w:rsidRPr="00AF308D">
        <w:t xml:space="preserve">предела суммарных помех </w:t>
      </w:r>
      <w:r w:rsidRPr="00AF308D">
        <w:t xml:space="preserve">согласно пунктам 1, </w:t>
      </w:r>
      <w:r w:rsidR="003B1543" w:rsidRPr="00AF308D">
        <w:t>3</w:t>
      </w:r>
      <w:r w:rsidRPr="00AF308D">
        <w:t xml:space="preserve"> и 9 раздела </w:t>
      </w:r>
      <w:r w:rsidRPr="00AF308D">
        <w:rPr>
          <w:i/>
          <w:iCs/>
        </w:rPr>
        <w:t>решает</w:t>
      </w:r>
      <w:r w:rsidRPr="00AF308D">
        <w:t xml:space="preserve">, выше, независимо от того, привели ли эти определения к каким-либо изменениям </w:t>
      </w:r>
      <w:r w:rsidR="00416075" w:rsidRPr="00AF308D">
        <w:t>опубликованных</w:t>
      </w:r>
      <w:r w:rsidRPr="00AF308D">
        <w:t xml:space="preserve"> характеристик их соответствующих систем, </w:t>
      </w:r>
      <w:r w:rsidR="00416075" w:rsidRPr="00AF308D">
        <w:t>представляя</w:t>
      </w:r>
      <w:r w:rsidRPr="00AF308D">
        <w:t xml:space="preserve"> проект отчета по итогам каждого консультационного собрания и </w:t>
      </w:r>
      <w:r w:rsidR="0013101C" w:rsidRPr="00AF308D">
        <w:t>публикуя</w:t>
      </w:r>
      <w:r w:rsidRPr="00AF308D">
        <w:t xml:space="preserve"> утвержденный отчет,</w:t>
      </w:r>
    </w:p>
    <w:p w14:paraId="2F447862" w14:textId="77777777" w:rsidR="008B785F" w:rsidRPr="00AF308D" w:rsidRDefault="008B785F" w:rsidP="008B785F">
      <w:pPr>
        <w:pStyle w:val="Call"/>
      </w:pPr>
      <w:r w:rsidRPr="00AF308D">
        <w:t>предлагает Бюро радиосвязи</w:t>
      </w:r>
    </w:p>
    <w:p w14:paraId="70CB02CB" w14:textId="7A08F6C0" w:rsidR="008B785F" w:rsidRPr="00AF308D" w:rsidRDefault="008B785F" w:rsidP="008B785F">
      <w:r w:rsidRPr="00AF308D">
        <w:t xml:space="preserve">принимать участие в консультационных собраниях, упомянутых в пункте 2 раздела </w:t>
      </w:r>
      <w:r w:rsidRPr="00AF308D">
        <w:rPr>
          <w:i/>
          <w:iCs/>
        </w:rPr>
        <w:t>решает</w:t>
      </w:r>
      <w:r w:rsidRPr="00AF308D">
        <w:t xml:space="preserve">, в качестве наблюдателя и предоставлять при необходимости консультации по результатам расчетов воздействия суммарных помех, выполненных в соответствии с пунктом 1 раздела </w:t>
      </w:r>
      <w:r w:rsidRPr="00AF308D">
        <w:rPr>
          <w:i/>
          <w:iCs/>
        </w:rPr>
        <w:t>решает</w:t>
      </w:r>
      <w:r w:rsidRPr="00AF308D">
        <w:t>;</w:t>
      </w:r>
    </w:p>
    <w:p w14:paraId="04662BF2" w14:textId="77777777" w:rsidR="004B0BC4" w:rsidRPr="00AF308D" w:rsidRDefault="004B0BC4" w:rsidP="004B0BC4">
      <w:pPr>
        <w:pStyle w:val="Call"/>
      </w:pPr>
      <w:r w:rsidRPr="00AF308D">
        <w:t>предлагает Сектору радиосвязи МСЭ</w:t>
      </w:r>
    </w:p>
    <w:p w14:paraId="72C78A3C" w14:textId="3FC0D0C5" w:rsidR="004B0BC4" w:rsidRPr="00AF308D" w:rsidRDefault="005D46D0" w:rsidP="004B0BC4">
      <w:r w:rsidRPr="00AF308D">
        <w:t xml:space="preserve">продолжить исследования и разработать к ВКР-23, в зависимости от обстоятельств, соответствующую методику расчета суммарных помех, создаваемых всеми </w:t>
      </w:r>
      <w:r w:rsidR="007735B1" w:rsidRPr="00AF308D">
        <w:t>систем</w:t>
      </w:r>
      <w:r w:rsidRPr="00AF308D">
        <w:t>ами</w:t>
      </w:r>
      <w:r w:rsidR="007735B1" w:rsidRPr="00AF308D">
        <w:t xml:space="preserve"> НГСО ФСС</w:t>
      </w:r>
      <w:r w:rsidRPr="00AF308D">
        <w:t>, эксплуатируемыми или планируемыми к вводу в эксплуатацию на совпадающей частот</w:t>
      </w:r>
      <w:r w:rsidR="004B0BC4" w:rsidRPr="00AF308D">
        <w:t xml:space="preserve"> </w:t>
      </w:r>
      <w:r w:rsidR="00B74652" w:rsidRPr="00AF308D">
        <w:t>в полосах частот</w:t>
      </w:r>
      <w:r w:rsidRPr="00AF308D">
        <w:t>, указанных выше, сетям ГСО ФСС и ГСО РСС, которая может использоваться для определения соответствия данных систем пределам суммарных помех, указанным в п</w:t>
      </w:r>
      <w:r w:rsidR="004B0BC4" w:rsidRPr="00AF308D">
        <w:t>.</w:t>
      </w:r>
      <w:r w:rsidRPr="00AF308D">
        <w:t> </w:t>
      </w:r>
      <w:r w:rsidR="004B0BC4" w:rsidRPr="00AF308D">
        <w:rPr>
          <w:b/>
        </w:rPr>
        <w:t>22.5M</w:t>
      </w:r>
      <w:r w:rsidR="004B0BC4" w:rsidRPr="00AF308D">
        <w:t>;</w:t>
      </w:r>
    </w:p>
    <w:p w14:paraId="3737129E" w14:textId="77777777" w:rsidR="008B785F" w:rsidRPr="00AF308D" w:rsidRDefault="008B785F" w:rsidP="008B785F">
      <w:pPr>
        <w:pStyle w:val="Call"/>
      </w:pPr>
      <w:r w:rsidRPr="00AF308D">
        <w:t>поручает Бюро радиосвязи</w:t>
      </w:r>
    </w:p>
    <w:p w14:paraId="56D20E64" w14:textId="20082F24" w:rsidR="008B785F" w:rsidRPr="00AF308D" w:rsidRDefault="008B785F" w:rsidP="008B785F">
      <w:r w:rsidRPr="00AF308D">
        <w:t>1</w:t>
      </w:r>
      <w:r w:rsidRPr="00AF308D">
        <w:tab/>
        <w:t xml:space="preserve">публиковать в Международном информационном циркуляре по частотам (ИФИК БР) информацию, упомянутую в пункте </w:t>
      </w:r>
      <w:r w:rsidR="004B0BC4" w:rsidRPr="00AF308D">
        <w:t>11</w:t>
      </w:r>
      <w:r w:rsidRPr="00AF308D">
        <w:t xml:space="preserve"> раздела </w:t>
      </w:r>
      <w:r w:rsidRPr="00AF308D">
        <w:rPr>
          <w:i/>
          <w:color w:val="000000"/>
        </w:rPr>
        <w:t>решает</w:t>
      </w:r>
      <w:r w:rsidR="002124CB" w:rsidRPr="00AF308D">
        <w:rPr>
          <w:i/>
          <w:color w:val="000000"/>
        </w:rPr>
        <w:t>,</w:t>
      </w:r>
      <w:r w:rsidR="002124CB" w:rsidRPr="00AF308D">
        <w:rPr>
          <w:iCs/>
          <w:color w:val="000000"/>
        </w:rPr>
        <w:t xml:space="preserve"> а также результаты исследований, подтверждающие заявление о соответствии пределам, указанным в </w:t>
      </w:r>
      <w:r w:rsidR="002124CB" w:rsidRPr="00AF308D">
        <w:t>п</w:t>
      </w:r>
      <w:r w:rsidR="004B0BC4" w:rsidRPr="00AF308D">
        <w:t xml:space="preserve">. </w:t>
      </w:r>
      <w:r w:rsidR="004B0BC4" w:rsidRPr="00AF308D">
        <w:rPr>
          <w:b/>
        </w:rPr>
        <w:t>22.5M</w:t>
      </w:r>
      <w:r w:rsidRPr="00AF308D">
        <w:t>;</w:t>
      </w:r>
    </w:p>
    <w:p w14:paraId="537EE7BF" w14:textId="77777777" w:rsidR="008B785F" w:rsidRPr="00AF308D" w:rsidRDefault="008B785F" w:rsidP="008B785F">
      <w:r w:rsidRPr="00AF308D">
        <w:lastRenderedPageBreak/>
        <w:t>2</w:t>
      </w:r>
      <w:r w:rsidRPr="00AF308D">
        <w:tab/>
        <w:t>исключить расчеты суммарных помех, указанных в п. </w:t>
      </w:r>
      <w:r w:rsidRPr="00AF308D">
        <w:rPr>
          <w:b/>
          <w:bCs/>
        </w:rPr>
        <w:t>22.5M</w:t>
      </w:r>
      <w:r w:rsidRPr="00AF308D">
        <w:t xml:space="preserve">, как часть рассмотрения сети согласно п. </w:t>
      </w:r>
      <w:r w:rsidRPr="00AF308D">
        <w:rPr>
          <w:b/>
          <w:bCs/>
        </w:rPr>
        <w:t>11.31</w:t>
      </w:r>
      <w:r w:rsidRPr="00AF308D">
        <w:t>,</w:t>
      </w:r>
    </w:p>
    <w:p w14:paraId="468D66EC" w14:textId="77777777" w:rsidR="008B785F" w:rsidRPr="00AF308D" w:rsidRDefault="008B785F" w:rsidP="008B785F">
      <w:pPr>
        <w:pStyle w:val="Call"/>
      </w:pPr>
      <w:r w:rsidRPr="00AF308D">
        <w:t>настоятельно рекомендует администрациям</w:t>
      </w:r>
    </w:p>
    <w:p w14:paraId="39B25216" w14:textId="24B4EADF" w:rsidR="008B785F" w:rsidRPr="00AF308D" w:rsidRDefault="008B785F" w:rsidP="008B785F">
      <w:r w:rsidRPr="00AF308D">
        <w:rPr>
          <w:lang w:eastAsia="zh-CN"/>
        </w:rPr>
        <w:t>представлять Бюро радиосвязи и всем участникам консультационных собраний методику, допущения</w:t>
      </w:r>
      <w:r w:rsidR="002124CB" w:rsidRPr="00AF308D">
        <w:rPr>
          <w:lang w:eastAsia="zh-CN"/>
        </w:rPr>
        <w:t>,</w:t>
      </w:r>
      <w:r w:rsidRPr="00AF308D">
        <w:rPr>
          <w:lang w:eastAsia="zh-CN"/>
        </w:rPr>
        <w:t xml:space="preserve"> входные данные,</w:t>
      </w:r>
      <w:r w:rsidR="002124CB" w:rsidRPr="00AF308D">
        <w:rPr>
          <w:lang w:eastAsia="zh-CN"/>
        </w:rPr>
        <w:t xml:space="preserve"> а также результаты расчетов, выполненных согласно пункту 5 </w:t>
      </w:r>
      <w:proofErr w:type="gramStart"/>
      <w:r w:rsidR="002124CB" w:rsidRPr="00AF308D">
        <w:rPr>
          <w:lang w:eastAsia="zh-CN"/>
        </w:rPr>
        <w:t>раздела</w:t>
      </w:r>
      <w:proofErr w:type="gramEnd"/>
      <w:r w:rsidR="002124CB" w:rsidRPr="00AF308D">
        <w:rPr>
          <w:lang w:eastAsia="zh-CN"/>
        </w:rPr>
        <w:t xml:space="preserve"> </w:t>
      </w:r>
      <w:r w:rsidR="002124CB" w:rsidRPr="00AF308D">
        <w:rPr>
          <w:i/>
          <w:iCs/>
          <w:lang w:eastAsia="zh-CN"/>
        </w:rPr>
        <w:t>решает</w:t>
      </w:r>
      <w:r w:rsidRPr="00AF308D">
        <w:t>.</w:t>
      </w:r>
    </w:p>
    <w:p w14:paraId="0903F47B" w14:textId="7156FDA9" w:rsidR="008B785F" w:rsidRPr="00AF308D" w:rsidRDefault="008B785F" w:rsidP="008B785F">
      <w:pPr>
        <w:pStyle w:val="AnnexNo"/>
      </w:pPr>
      <w:bookmarkStart w:id="396" w:name="_Toc4690748"/>
      <w:r w:rsidRPr="00AF308D">
        <w:t xml:space="preserve">ДОПОЛНЕНИЕ 1 К ПРОЕКТУ НОВОЙ РЕЗОЛЮЦИИ </w:t>
      </w:r>
      <w:r w:rsidRPr="00AF308D">
        <w:rPr>
          <w:rStyle w:val="href"/>
          <w:rFonts w:eastAsiaTheme="minorEastAsia"/>
        </w:rPr>
        <w:t>[</w:t>
      </w:r>
      <w:r w:rsidR="005C6675" w:rsidRPr="00AF308D">
        <w:t>EUR-A16-AGG.SHARING</w:t>
      </w:r>
      <w:r w:rsidRPr="00AF308D">
        <w:rPr>
          <w:rStyle w:val="href"/>
          <w:rFonts w:eastAsiaTheme="minorEastAsia"/>
        </w:rPr>
        <w:t>]</w:t>
      </w:r>
      <w:r w:rsidRPr="00AF308D">
        <w:t xml:space="preserve"> (ВКР-19)</w:t>
      </w:r>
      <w:bookmarkEnd w:id="396"/>
    </w:p>
    <w:p w14:paraId="77C6C808" w14:textId="33312BE5" w:rsidR="008B785F" w:rsidRPr="00AF308D" w:rsidRDefault="008B785F" w:rsidP="008B785F">
      <w:pPr>
        <w:pStyle w:val="Annextitle"/>
      </w:pPr>
      <w:bookmarkStart w:id="397" w:name="_Toc4690749"/>
      <w:r w:rsidRPr="00AF308D">
        <w:t xml:space="preserve">Перечень характеристик геостационарных сетей и форма для результатов расчета суммарных </w:t>
      </w:r>
      <w:r w:rsidR="009C5BB6" w:rsidRPr="00AF308D">
        <w:t>помех</w:t>
      </w:r>
      <w:r w:rsidRPr="00AF308D">
        <w:t xml:space="preserve">, которые </w:t>
      </w:r>
      <w:bookmarkStart w:id="398" w:name="_Hlk22373610"/>
      <w:r w:rsidR="009C5BB6" w:rsidRPr="00AF308D">
        <w:t>подлежат</w:t>
      </w:r>
      <w:r w:rsidRPr="00AF308D">
        <w:t xml:space="preserve"> представл</w:t>
      </w:r>
      <w:r w:rsidR="009C5BB6" w:rsidRPr="00AF308D">
        <w:t>ению</w:t>
      </w:r>
      <w:bookmarkEnd w:id="398"/>
      <w:r w:rsidRPr="00AF308D">
        <w:t xml:space="preserve"> в БР для публикации в целях информации</w:t>
      </w:r>
      <w:bookmarkEnd w:id="397"/>
      <w:r w:rsidRPr="00AF308D">
        <w:t xml:space="preserve"> </w:t>
      </w:r>
    </w:p>
    <w:p w14:paraId="1FF4C156" w14:textId="77777777" w:rsidR="008B785F" w:rsidRPr="00AF308D" w:rsidRDefault="008B785F" w:rsidP="008B785F">
      <w:pPr>
        <w:pStyle w:val="Heading1"/>
      </w:pPr>
      <w:bookmarkStart w:id="399" w:name="_Toc525806283"/>
      <w:bookmarkStart w:id="400" w:name="_Toc525806762"/>
      <w:bookmarkStart w:id="401" w:name="_Toc525807047"/>
      <w:bookmarkStart w:id="402" w:name="_Toc525808769"/>
      <w:bookmarkStart w:id="403" w:name="_Toc3811950"/>
      <w:r w:rsidRPr="00AF308D">
        <w:t>I</w:t>
      </w:r>
      <w:r w:rsidRPr="00AF308D">
        <w:tab/>
        <w:t>Характеристики сетей ГСО, которые должны использоваться при расчете суммарных излучений систем НГСО ФСС</w:t>
      </w:r>
      <w:bookmarkEnd w:id="399"/>
      <w:bookmarkEnd w:id="400"/>
      <w:bookmarkEnd w:id="401"/>
      <w:bookmarkEnd w:id="402"/>
      <w:bookmarkEnd w:id="403"/>
    </w:p>
    <w:p w14:paraId="0BA9BF69" w14:textId="77777777" w:rsidR="008B785F" w:rsidRPr="00AF308D" w:rsidRDefault="008B785F" w:rsidP="008B785F">
      <w:pPr>
        <w:pStyle w:val="Heading2"/>
      </w:pPr>
      <w:bookmarkStart w:id="404" w:name="_Toc525807048"/>
      <w:bookmarkStart w:id="405" w:name="_Toc525808025"/>
      <w:bookmarkStart w:id="406" w:name="_Toc525808770"/>
      <w:bookmarkStart w:id="407" w:name="_Toc3811951"/>
      <w:r w:rsidRPr="00AF308D">
        <w:t>I-1</w:t>
      </w:r>
      <w:r w:rsidRPr="00AF308D">
        <w:tab/>
        <w:t xml:space="preserve">Характеристики </w:t>
      </w:r>
      <w:bookmarkEnd w:id="404"/>
      <w:bookmarkEnd w:id="405"/>
      <w:bookmarkEnd w:id="406"/>
      <w:r w:rsidRPr="00AF308D">
        <w:t>сетей ГСО</w:t>
      </w:r>
      <w:bookmarkEnd w:id="407"/>
    </w:p>
    <w:p w14:paraId="0E13F09D" w14:textId="410167E9" w:rsidR="00424F0B" w:rsidRPr="00AF308D" w:rsidRDefault="009C5BB6" w:rsidP="00424F0B">
      <w:bookmarkStart w:id="408" w:name="_Toc525807049"/>
      <w:bookmarkStart w:id="409" w:name="_Toc525808026"/>
      <w:bookmarkStart w:id="410" w:name="_Toc525808771"/>
      <w:bookmarkStart w:id="411" w:name="_Toc3811952"/>
      <w:r w:rsidRPr="00AF308D">
        <w:t>Характеристики сетей ГСО</w:t>
      </w:r>
      <w:r w:rsidR="004232D7" w:rsidRPr="00AF308D">
        <w:t>, которые следует учитывать при расчете суммарных помех</w:t>
      </w:r>
      <w:r w:rsidR="00424F0B" w:rsidRPr="00AF308D">
        <w:t xml:space="preserve">: </w:t>
      </w:r>
    </w:p>
    <w:p w14:paraId="2E027AFF" w14:textId="7B0A1A9C" w:rsidR="00424F0B" w:rsidRPr="00AF308D" w:rsidRDefault="00424F0B" w:rsidP="00424F0B">
      <w:pPr>
        <w:pStyle w:val="enumlev1"/>
      </w:pPr>
      <w:r w:rsidRPr="00AF308D">
        <w:t>−</w:t>
      </w:r>
      <w:r w:rsidRPr="00AF308D">
        <w:tab/>
      </w:r>
      <w:r w:rsidR="004232D7" w:rsidRPr="00AF308D">
        <w:t>общие линии, содержащиеся в Дополнении </w:t>
      </w:r>
      <w:r w:rsidRPr="00AF308D">
        <w:t xml:space="preserve">1 </w:t>
      </w:r>
      <w:r w:rsidR="004232D7" w:rsidRPr="00AF308D">
        <w:t>к Резолюции</w:t>
      </w:r>
      <w:r w:rsidRPr="00AF308D">
        <w:t xml:space="preserve"> </w:t>
      </w:r>
      <w:r w:rsidRPr="00AF308D">
        <w:rPr>
          <w:b/>
        </w:rPr>
        <w:t>[EUR-A16-SINGLE.ENTRY] (</w:t>
      </w:r>
      <w:r w:rsidR="00125123" w:rsidRPr="00AF308D">
        <w:rPr>
          <w:b/>
        </w:rPr>
        <w:t>ВКР</w:t>
      </w:r>
      <w:r w:rsidRPr="00AF308D">
        <w:rPr>
          <w:b/>
        </w:rPr>
        <w:t>-19)</w:t>
      </w:r>
      <w:r w:rsidR="001C28FC" w:rsidRPr="00AF308D">
        <w:t>;</w:t>
      </w:r>
    </w:p>
    <w:p w14:paraId="303558D0" w14:textId="0C21F072" w:rsidR="00424F0B" w:rsidRPr="00AF308D" w:rsidRDefault="00424F0B" w:rsidP="00424F0B">
      <w:pPr>
        <w:pStyle w:val="enumlev1"/>
      </w:pPr>
      <w:r w:rsidRPr="00AF308D">
        <w:t>−</w:t>
      </w:r>
      <w:r w:rsidRPr="00AF308D">
        <w:tab/>
      </w:r>
      <w:r w:rsidR="004232D7" w:rsidRPr="00AF308D">
        <w:t xml:space="preserve">дополнительные линии, содержащиеся в Дополнении 3 к Резолюции </w:t>
      </w:r>
      <w:r w:rsidRPr="00AF308D">
        <w:rPr>
          <w:b/>
        </w:rPr>
        <w:t>[EUR-A16-SINGLE.ENTRY] (</w:t>
      </w:r>
      <w:r w:rsidR="00125123" w:rsidRPr="00AF308D">
        <w:rPr>
          <w:b/>
        </w:rPr>
        <w:t>ВКР</w:t>
      </w:r>
      <w:r w:rsidRPr="00AF308D">
        <w:rPr>
          <w:b/>
        </w:rPr>
        <w:t>-19)</w:t>
      </w:r>
      <w:r w:rsidRPr="00AF308D">
        <w:t>.</w:t>
      </w:r>
    </w:p>
    <w:p w14:paraId="28F2074A" w14:textId="77777777" w:rsidR="008B785F" w:rsidRPr="00AF308D" w:rsidRDefault="008B785F" w:rsidP="008B785F">
      <w:pPr>
        <w:pStyle w:val="Heading2"/>
        <w:keepLines w:val="0"/>
      </w:pPr>
      <w:r w:rsidRPr="00AF308D">
        <w:t>I-2</w:t>
      </w:r>
      <w:r w:rsidRPr="00AF308D">
        <w:tab/>
        <w:t>Параметры группировки спутниковой системы НГСО</w:t>
      </w:r>
      <w:bookmarkEnd w:id="408"/>
      <w:bookmarkEnd w:id="409"/>
      <w:bookmarkEnd w:id="410"/>
      <w:bookmarkEnd w:id="411"/>
    </w:p>
    <w:p w14:paraId="680E5DD3" w14:textId="642FA0DC" w:rsidR="008B785F" w:rsidRPr="00AF308D" w:rsidRDefault="008B785F" w:rsidP="008B785F">
      <w:pPr>
        <w:keepNext/>
        <w:keepLines/>
      </w:pPr>
      <w:bookmarkStart w:id="412" w:name="_Hlk22373830"/>
      <w:bookmarkStart w:id="413" w:name="_Hlk22466263"/>
      <w:r w:rsidRPr="00AF308D">
        <w:t xml:space="preserve">Для публикации </w:t>
      </w:r>
      <w:bookmarkStart w:id="414" w:name="_Hlk22466176"/>
      <w:r w:rsidR="007A367D" w:rsidRPr="00AF308D">
        <w:t xml:space="preserve">расчетных </w:t>
      </w:r>
      <w:bookmarkEnd w:id="414"/>
      <w:r w:rsidR="004232D7" w:rsidRPr="00AF308D">
        <w:t xml:space="preserve">значений </w:t>
      </w:r>
      <w:r w:rsidRPr="00AF308D">
        <w:t xml:space="preserve">суммарных </w:t>
      </w:r>
      <w:r w:rsidR="004232D7" w:rsidRPr="00AF308D">
        <w:t>помех по</w:t>
      </w:r>
      <w:r w:rsidRPr="00AF308D">
        <w:t xml:space="preserve"> каждой спутниковой систем</w:t>
      </w:r>
      <w:r w:rsidR="004232D7" w:rsidRPr="00AF308D">
        <w:t>е</w:t>
      </w:r>
      <w:r w:rsidRPr="00AF308D">
        <w:t xml:space="preserve"> НГСО в Бюро должны быть представлены следующие параметры</w:t>
      </w:r>
      <w:bookmarkEnd w:id="412"/>
      <w:r w:rsidRPr="00AF308D">
        <w:t>:</w:t>
      </w:r>
    </w:p>
    <w:p w14:paraId="0A324D7C" w14:textId="77777777" w:rsidR="008B785F" w:rsidRPr="00AF308D" w:rsidRDefault="008B785F" w:rsidP="008B785F">
      <w:pPr>
        <w:pStyle w:val="enumlev1"/>
      </w:pPr>
      <w:r w:rsidRPr="00AF308D">
        <w:t>–</w:t>
      </w:r>
      <w:r w:rsidRPr="00AF308D">
        <w:tab/>
        <w:t>заявляющая администрация;</w:t>
      </w:r>
    </w:p>
    <w:p w14:paraId="46D33BC1" w14:textId="6B9404FD" w:rsidR="008B785F" w:rsidRPr="00AF308D" w:rsidRDefault="008B785F" w:rsidP="008B785F">
      <w:pPr>
        <w:pStyle w:val="enumlev1"/>
      </w:pPr>
      <w:r w:rsidRPr="00AF308D">
        <w:t>–</w:t>
      </w:r>
      <w:r w:rsidRPr="00AF308D">
        <w:tab/>
      </w:r>
      <w:bookmarkStart w:id="415" w:name="_Hlk22373871"/>
      <w:r w:rsidRPr="00AF308D">
        <w:t xml:space="preserve">количество космических станций, использованных </w:t>
      </w:r>
      <w:r w:rsidR="004232D7" w:rsidRPr="00AF308D">
        <w:t>при</w:t>
      </w:r>
      <w:r w:rsidRPr="00AF308D">
        <w:t xml:space="preserve"> расчете </w:t>
      </w:r>
      <w:r w:rsidR="004232D7" w:rsidRPr="00AF308D">
        <w:t>значений суммарных помех</w:t>
      </w:r>
      <w:bookmarkEnd w:id="415"/>
      <w:r w:rsidRPr="00AF308D">
        <w:t>;</w:t>
      </w:r>
    </w:p>
    <w:p w14:paraId="30A82D50" w14:textId="77777777" w:rsidR="008B785F" w:rsidRPr="00AF308D" w:rsidRDefault="008B785F" w:rsidP="008B785F">
      <w:pPr>
        <w:pStyle w:val="enumlev1"/>
      </w:pPr>
      <w:bookmarkStart w:id="416" w:name="_Toc525806284"/>
      <w:bookmarkStart w:id="417" w:name="_Toc525806763"/>
      <w:bookmarkStart w:id="418" w:name="_Toc525807050"/>
      <w:bookmarkStart w:id="419" w:name="_Toc525808772"/>
      <w:r w:rsidRPr="00AF308D">
        <w:t>–</w:t>
      </w:r>
      <w:r w:rsidRPr="00AF308D">
        <w:tab/>
        <w:t>доля единичной помехи в суммарных помехах для каждой системы НГСО ФСС.</w:t>
      </w:r>
    </w:p>
    <w:p w14:paraId="3EDF1381" w14:textId="77777777" w:rsidR="008B785F" w:rsidRPr="00AF308D" w:rsidRDefault="008B785F" w:rsidP="008B785F">
      <w:pPr>
        <w:pStyle w:val="Heading1"/>
        <w:keepLines w:val="0"/>
      </w:pPr>
      <w:bookmarkStart w:id="420" w:name="_Toc3811953"/>
      <w:r w:rsidRPr="00AF308D">
        <w:t>II</w:t>
      </w:r>
      <w:r w:rsidRPr="00AF308D">
        <w:tab/>
        <w:t xml:space="preserve">Результаты расчета суммарной </w:t>
      </w:r>
      <w:proofErr w:type="spellStart"/>
      <w:r w:rsidRPr="00AF308D">
        <w:t>э.п.п.м</w:t>
      </w:r>
      <w:proofErr w:type="spellEnd"/>
      <w:r w:rsidRPr="00AF308D">
        <w:t>.</w:t>
      </w:r>
      <w:bookmarkEnd w:id="416"/>
      <w:bookmarkEnd w:id="417"/>
      <w:bookmarkEnd w:id="418"/>
      <w:bookmarkEnd w:id="419"/>
      <w:bookmarkEnd w:id="420"/>
    </w:p>
    <w:p w14:paraId="6087430E" w14:textId="4DABD545" w:rsidR="00424F0B" w:rsidRPr="00AF308D" w:rsidRDefault="00424F0B" w:rsidP="00424F0B">
      <w:pPr>
        <w:pStyle w:val="enumlev1"/>
      </w:pPr>
      <w:bookmarkStart w:id="421" w:name="_Toc4690750"/>
      <w:r w:rsidRPr="00AF308D">
        <w:t>–</w:t>
      </w:r>
      <w:r w:rsidRPr="00AF308D">
        <w:tab/>
      </w:r>
      <w:r w:rsidR="004232D7" w:rsidRPr="00AF308D">
        <w:t>Единичная помех</w:t>
      </w:r>
      <w:r w:rsidR="007A367D" w:rsidRPr="00AF308D">
        <w:t>а</w:t>
      </w:r>
      <w:r w:rsidR="004232D7" w:rsidRPr="00AF308D">
        <w:t xml:space="preserve"> каждой </w:t>
      </w:r>
      <w:r w:rsidR="007735B1" w:rsidRPr="00AF308D">
        <w:t>системы НГСО ФСС</w:t>
      </w:r>
      <w:r w:rsidR="001C28FC" w:rsidRPr="00AF308D">
        <w:t>.</w:t>
      </w:r>
    </w:p>
    <w:p w14:paraId="4024558A" w14:textId="04143DED" w:rsidR="00424F0B" w:rsidRPr="00AF308D" w:rsidRDefault="00424F0B" w:rsidP="00424F0B">
      <w:pPr>
        <w:pStyle w:val="enumlev1"/>
      </w:pPr>
      <w:r w:rsidRPr="00AF308D">
        <w:t>–</w:t>
      </w:r>
      <w:r w:rsidRPr="00AF308D">
        <w:tab/>
      </w:r>
      <w:r w:rsidR="004232D7" w:rsidRPr="00AF308D">
        <w:t>Детальное описание методики, по которой р</w:t>
      </w:r>
      <w:r w:rsidR="00915068" w:rsidRPr="00AF308D">
        <w:t>ас</w:t>
      </w:r>
      <w:r w:rsidR="004232D7" w:rsidRPr="00AF308D">
        <w:t>считывались суммарные помехи</w:t>
      </w:r>
      <w:bookmarkEnd w:id="413"/>
      <w:r w:rsidR="004232D7" w:rsidRPr="00AF308D">
        <w:t>.</w:t>
      </w:r>
    </w:p>
    <w:p w14:paraId="0EFC139C" w14:textId="314E3C26" w:rsidR="008B785F" w:rsidRPr="00AF308D" w:rsidRDefault="008B785F" w:rsidP="008B785F">
      <w:pPr>
        <w:pStyle w:val="AnnexNo"/>
      </w:pPr>
      <w:r w:rsidRPr="00AF308D">
        <w:t xml:space="preserve">ДОПОЛНЕНИЕ 2 К ПРОЕКТУ НОВОЙ РЕЗОЛЮЦИИ </w:t>
      </w:r>
      <w:r w:rsidRPr="00AF308D">
        <w:rPr>
          <w:rStyle w:val="href"/>
          <w:rFonts w:eastAsiaTheme="minorEastAsia"/>
        </w:rPr>
        <w:t>[</w:t>
      </w:r>
      <w:r w:rsidR="005C6675" w:rsidRPr="00AF308D">
        <w:t>EUR-A16-AGG.SHARING</w:t>
      </w:r>
      <w:r w:rsidRPr="00AF308D">
        <w:rPr>
          <w:rStyle w:val="href"/>
          <w:rFonts w:eastAsiaTheme="minorEastAsia"/>
        </w:rPr>
        <w:t>]</w:t>
      </w:r>
      <w:r w:rsidRPr="00AF308D">
        <w:t xml:space="preserve"> (ВКР-19)</w:t>
      </w:r>
      <w:bookmarkEnd w:id="421"/>
    </w:p>
    <w:p w14:paraId="7788EFAE" w14:textId="1079FD8C" w:rsidR="008B785F" w:rsidRPr="00AF308D" w:rsidRDefault="008B785F" w:rsidP="008B785F">
      <w:pPr>
        <w:pStyle w:val="Annextitle"/>
      </w:pPr>
      <w:bookmarkStart w:id="422" w:name="_Toc4690751"/>
      <w:r w:rsidRPr="00AF308D">
        <w:t xml:space="preserve">Перечень критериев применения пункта </w:t>
      </w:r>
      <w:r w:rsidR="00424F0B" w:rsidRPr="00AF308D">
        <w:t>7</w:t>
      </w:r>
      <w:r w:rsidRPr="00AF308D">
        <w:t xml:space="preserve"> раздела </w:t>
      </w:r>
      <w:r w:rsidRPr="00AF308D">
        <w:rPr>
          <w:i/>
          <w:iCs/>
        </w:rPr>
        <w:t>решает</w:t>
      </w:r>
      <w:bookmarkEnd w:id="422"/>
      <w:r w:rsidRPr="00AF308D">
        <w:t xml:space="preserve"> </w:t>
      </w:r>
    </w:p>
    <w:p w14:paraId="5B5FE643" w14:textId="50CCF86C" w:rsidR="008B785F" w:rsidRPr="00AF308D" w:rsidRDefault="008B785F" w:rsidP="001C28FC">
      <w:r w:rsidRPr="00AF308D">
        <w:t>1</w:t>
      </w:r>
      <w:r w:rsidRPr="00AF308D">
        <w:tab/>
        <w:t xml:space="preserve">Представление </w:t>
      </w:r>
      <w:bookmarkStart w:id="423" w:name="_Hlk22466302"/>
      <w:r w:rsidR="00915068" w:rsidRPr="00AF308D">
        <w:t xml:space="preserve">соответствующей </w:t>
      </w:r>
      <w:bookmarkEnd w:id="423"/>
      <w:r w:rsidRPr="00AF308D">
        <w:t>информации для координации или заявления.</w:t>
      </w:r>
    </w:p>
    <w:p w14:paraId="09118284" w14:textId="77777777" w:rsidR="008B785F" w:rsidRPr="00AF308D" w:rsidRDefault="008B785F" w:rsidP="001C28FC">
      <w:r w:rsidRPr="00AF308D">
        <w:t>2</w:t>
      </w:r>
      <w:r w:rsidRPr="00AF308D">
        <w:tab/>
        <w:t>Заключение контракта на производство или поставку спутника и заключение контракта на запуск спутника.</w:t>
      </w:r>
    </w:p>
    <w:p w14:paraId="7FC8C430" w14:textId="77777777" w:rsidR="008B785F" w:rsidRPr="00AF308D" w:rsidRDefault="008B785F" w:rsidP="001C28FC">
      <w:pPr>
        <w:keepNext/>
      </w:pPr>
      <w:r w:rsidRPr="00AF308D">
        <w:lastRenderedPageBreak/>
        <w:t>Оператор негеостационарной системы ФСС должен иметь:</w:t>
      </w:r>
    </w:p>
    <w:p w14:paraId="541B5528" w14:textId="77777777" w:rsidR="008B785F" w:rsidRPr="00AF308D" w:rsidRDefault="008B785F" w:rsidP="008B785F">
      <w:pPr>
        <w:pStyle w:val="enumlev1"/>
      </w:pPr>
      <w:r w:rsidRPr="00AF308D">
        <w:t>i)</w:t>
      </w:r>
      <w:r w:rsidRPr="00AF308D">
        <w:tab/>
        <w:t>доказательство наличия имеющего обязательную силу контракта на производство или поставку спутников; и</w:t>
      </w:r>
    </w:p>
    <w:p w14:paraId="379EB2C7" w14:textId="77777777" w:rsidR="008B785F" w:rsidRPr="00AF308D" w:rsidRDefault="008B785F" w:rsidP="008B785F">
      <w:pPr>
        <w:pStyle w:val="enumlev1"/>
      </w:pPr>
      <w:proofErr w:type="spellStart"/>
      <w:r w:rsidRPr="00AF308D">
        <w:t>ii</w:t>
      </w:r>
      <w:proofErr w:type="spellEnd"/>
      <w:r w:rsidRPr="00AF308D">
        <w:t>)</w:t>
      </w:r>
      <w:r w:rsidRPr="00AF308D">
        <w:tab/>
        <w:t xml:space="preserve">доказательство наличия имеющего обязательную силу контракта на запуск спутников. </w:t>
      </w:r>
    </w:p>
    <w:p w14:paraId="5E3D4E90" w14:textId="77777777" w:rsidR="008B785F" w:rsidRPr="00AF308D" w:rsidRDefault="008B785F" w:rsidP="008B785F">
      <w:r w:rsidRPr="00AF308D">
        <w:t>Контракт на производство или поставку должен содержать основные положения, ведущие к завершению производства или поставки спутников, требуемых для предоставления услуг, а контракт на запуск спутников должен содержать дату, место запуска и название поставщика услуг запуска. Заявляющая администрация несет ответственность за подлинность данных о контракте.</w:t>
      </w:r>
    </w:p>
    <w:p w14:paraId="70FBD515" w14:textId="77777777" w:rsidR="008B785F" w:rsidRPr="00AF308D" w:rsidRDefault="008B785F" w:rsidP="008B785F">
      <w:r w:rsidRPr="00AF308D">
        <w:t>Информация, требуемая в соответствии с данным критерием, может быть представлена в виде письменного обязательства ответственной администрации.</w:t>
      </w:r>
    </w:p>
    <w:p w14:paraId="082A809E" w14:textId="25749E5B" w:rsidR="008B785F" w:rsidRPr="00AF308D" w:rsidRDefault="008B785F" w:rsidP="001C28FC">
      <w:r w:rsidRPr="00AF308D">
        <w:t>3</w:t>
      </w:r>
      <w:r w:rsidRPr="00AF308D">
        <w:tab/>
      </w:r>
      <w:bookmarkStart w:id="424" w:name="_Hlk22466432"/>
      <w:r w:rsidRPr="00AF308D">
        <w:t xml:space="preserve">В качестве альтернативы контракту на производство или поставку спутников и контракту на запуск </w:t>
      </w:r>
      <w:r w:rsidR="008D5D7D" w:rsidRPr="00AF308D">
        <w:t xml:space="preserve">могут быть приемлемыми доказательства </w:t>
      </w:r>
      <w:r w:rsidRPr="00AF308D">
        <w:t>договоренностей о гарантированном финансировании реализации проекта. Заявляющая администрация несет ответственность за подлинность доказательств этих договоренностей и за предоставление таких доказательств заинтересованным администрациям в соответствии с обязательствами, вытекающими из настоящей Резолюции</w:t>
      </w:r>
      <w:bookmarkEnd w:id="424"/>
      <w:r w:rsidRPr="00AF308D">
        <w:t>.</w:t>
      </w:r>
    </w:p>
    <w:p w14:paraId="0C3CBFBB" w14:textId="64628931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bookmarkStart w:id="425" w:name="_Hlk22466340"/>
      <w:r w:rsidR="008D5D7D" w:rsidRPr="00AF308D">
        <w:t>Внести изменения в Статью </w:t>
      </w:r>
      <w:r w:rsidR="005C6675" w:rsidRPr="00AF308D">
        <w:rPr>
          <w:b/>
          <w:bCs/>
        </w:rPr>
        <w:t>22</w:t>
      </w:r>
      <w:r w:rsidR="008D5D7D" w:rsidRPr="00AF308D">
        <w:t>,</w:t>
      </w:r>
      <w:r w:rsidR="008D5D7D" w:rsidRPr="00AF308D">
        <w:rPr>
          <w:szCs w:val="22"/>
        </w:rPr>
        <w:t xml:space="preserve"> включив в нее пределы единичных и суммарных помех, с тем чтобы обеспечить защиту спутниковых сетей ГСО</w:t>
      </w:r>
      <w:r w:rsidR="008D5D7D" w:rsidRPr="00AF308D">
        <w:t xml:space="preserve"> от</w:t>
      </w:r>
      <w:r w:rsidR="005C6675" w:rsidRPr="00AF308D">
        <w:t xml:space="preserve"> </w:t>
      </w:r>
      <w:r w:rsidR="007735B1" w:rsidRPr="00AF308D">
        <w:t>систем НГСО ФСС</w:t>
      </w:r>
      <w:r w:rsidR="008D5D7D" w:rsidRPr="00AF308D">
        <w:t>, работающих в указанных диапазонах частот, и разработать новую Резолюцию ВКР, предусматривающую процедуру, которая гарантирует, что пределы суммарных помех не будут превышены</w:t>
      </w:r>
      <w:bookmarkEnd w:id="425"/>
      <w:r w:rsidR="005C6675" w:rsidRPr="00AF308D">
        <w:t>.</w:t>
      </w:r>
    </w:p>
    <w:p w14:paraId="11942F85" w14:textId="77777777" w:rsidR="00CF1636" w:rsidRPr="00AF308D" w:rsidRDefault="00FF76CB">
      <w:pPr>
        <w:pStyle w:val="Proposal"/>
      </w:pPr>
      <w:r w:rsidRPr="00AF308D">
        <w:t>ADD</w:t>
      </w:r>
      <w:r w:rsidRPr="00AF308D">
        <w:tab/>
        <w:t>EUR/16A6/14</w:t>
      </w:r>
    </w:p>
    <w:p w14:paraId="06487924" w14:textId="3C328A89" w:rsidR="005C6675" w:rsidRPr="00AF308D" w:rsidRDefault="00424F0B" w:rsidP="005C6675">
      <w:pPr>
        <w:pStyle w:val="ResNo"/>
      </w:pPr>
      <w:r w:rsidRPr="00AF308D">
        <w:t>ПРОЕКТ НОВОЙ РЕЗОЛЮЦИИ</w:t>
      </w:r>
      <w:r w:rsidR="005C6675" w:rsidRPr="00AF308D">
        <w:t xml:space="preserve"> [EUR-A16-EESS.COMP]</w:t>
      </w:r>
      <w:r w:rsidRPr="00AF308D">
        <w:t xml:space="preserve"> </w:t>
      </w:r>
      <w:r w:rsidR="005C6675" w:rsidRPr="00AF308D">
        <w:t>(</w:t>
      </w:r>
      <w:r w:rsidRPr="00AF308D">
        <w:t>ВКР</w:t>
      </w:r>
      <w:r w:rsidR="005C6675" w:rsidRPr="00AF308D">
        <w:t>-19)</w:t>
      </w:r>
    </w:p>
    <w:p w14:paraId="255C047D" w14:textId="4CCF4D73" w:rsidR="005C6675" w:rsidRPr="00AF308D" w:rsidRDefault="00125123" w:rsidP="005C6675">
      <w:pPr>
        <w:pStyle w:val="Restitle"/>
      </w:pPr>
      <w:r w:rsidRPr="00AF308D">
        <w:t>Совместимость фиксированной спутниковой службы т спутниковой службы исследования Земли (пассивной в полосе частот</w:t>
      </w:r>
      <w:r w:rsidR="005C6675" w:rsidRPr="00AF308D">
        <w:t xml:space="preserve"> </w:t>
      </w:r>
      <w:r w:rsidR="00B935F0" w:rsidRPr="00AF308D">
        <w:t>50,2−50,4 ГГц</w:t>
      </w:r>
    </w:p>
    <w:p w14:paraId="2371A578" w14:textId="77777777" w:rsidR="00F93838" w:rsidRPr="00AF308D" w:rsidRDefault="00F93838" w:rsidP="00F93838">
      <w:pPr>
        <w:pStyle w:val="Normalaftertitle"/>
      </w:pPr>
      <w:r w:rsidRPr="00AF308D">
        <w:t>Всемирная конференция радиосвязи (Шарм-эль-Шейх, 2019 г.),</w:t>
      </w:r>
    </w:p>
    <w:p w14:paraId="64C6FA98" w14:textId="387CF419" w:rsidR="005C6675" w:rsidRPr="00AF308D" w:rsidRDefault="00F93838" w:rsidP="005C6675">
      <w:pPr>
        <w:pStyle w:val="Call"/>
      </w:pPr>
      <w:r w:rsidRPr="00AF308D">
        <w:t>учитывая</w:t>
      </w:r>
      <w:r w:rsidRPr="00AF308D">
        <w:rPr>
          <w:i w:val="0"/>
          <w:iCs/>
        </w:rPr>
        <w:t>,</w:t>
      </w:r>
    </w:p>
    <w:p w14:paraId="408886D7" w14:textId="21B58E93" w:rsidR="005C6675" w:rsidRPr="00AF308D" w:rsidRDefault="005C6675" w:rsidP="005C6675">
      <w:r w:rsidRPr="00AF308D">
        <w:rPr>
          <w:i/>
          <w:iCs/>
        </w:rPr>
        <w:t>a)</w:t>
      </w:r>
      <w:r w:rsidRPr="00AF308D">
        <w:tab/>
      </w:r>
      <w:r w:rsidR="00125123" w:rsidRPr="00AF308D">
        <w:t>что</w:t>
      </w:r>
      <w:r w:rsidRPr="00AF308D">
        <w:t xml:space="preserve"> </w:t>
      </w:r>
      <w:r w:rsidR="00125123" w:rsidRPr="00AF308D">
        <w:t>ВКР</w:t>
      </w:r>
      <w:r w:rsidRPr="00AF308D">
        <w:t xml:space="preserve">-19 </w:t>
      </w:r>
      <w:r w:rsidR="00125123" w:rsidRPr="00AF308D">
        <w:t xml:space="preserve">приняла решение установить в настоящей резолюции ряд </w:t>
      </w:r>
      <w:r w:rsidR="00945E04" w:rsidRPr="00AF308D">
        <w:t>предварительн</w:t>
      </w:r>
      <w:r w:rsidR="00125123" w:rsidRPr="00AF308D">
        <w:t>ых пределов нежелательных излучение, которые будут применяться после</w:t>
      </w:r>
      <w:r w:rsidRPr="00AF308D">
        <w:t xml:space="preserve"> 1</w:t>
      </w:r>
      <w:r w:rsidR="00125123" w:rsidRPr="00AF308D">
        <w:t> января</w:t>
      </w:r>
      <w:r w:rsidRPr="00AF308D">
        <w:t xml:space="preserve"> 2024</w:t>
      </w:r>
      <w:r w:rsidR="00125123" w:rsidRPr="00AF308D">
        <w:t> года для земных станций, работающих в сетях ГСО, для защиты ССИЗ в полосе частот</w:t>
      </w:r>
      <w:r w:rsidRPr="00AF308D">
        <w:t xml:space="preserve"> 50</w:t>
      </w:r>
      <w:r w:rsidR="00F93838" w:rsidRPr="00AF308D">
        <w:t>,</w:t>
      </w:r>
      <w:r w:rsidRPr="00AF308D">
        <w:t>2</w:t>
      </w:r>
      <w:r w:rsidR="00F93838" w:rsidRPr="00AF308D">
        <w:t>−</w:t>
      </w:r>
      <w:r w:rsidRPr="00AF308D">
        <w:t>50</w:t>
      </w:r>
      <w:r w:rsidR="00F93838" w:rsidRPr="00AF308D">
        <w:t>,</w:t>
      </w:r>
      <w:r w:rsidRPr="00AF308D">
        <w:t>4</w:t>
      </w:r>
      <w:r w:rsidR="00F93838" w:rsidRPr="00AF308D">
        <w:t> ГГц</w:t>
      </w:r>
      <w:r w:rsidRPr="00AF308D">
        <w:t>;</w:t>
      </w:r>
    </w:p>
    <w:p w14:paraId="50A9B5FA" w14:textId="1390C4FB" w:rsidR="005C6675" w:rsidRPr="00AF308D" w:rsidRDefault="005C6675" w:rsidP="005C6675">
      <w:r w:rsidRPr="00AF308D">
        <w:rPr>
          <w:i/>
          <w:iCs/>
        </w:rPr>
        <w:t>b)</w:t>
      </w:r>
      <w:r w:rsidRPr="00AF308D">
        <w:tab/>
      </w:r>
      <w:r w:rsidR="00125123" w:rsidRPr="00AF308D">
        <w:t>что</w:t>
      </w:r>
      <w:r w:rsidRPr="00AF308D">
        <w:t xml:space="preserve"> </w:t>
      </w:r>
      <w:r w:rsidR="00125123" w:rsidRPr="00AF308D">
        <w:t>ВКР</w:t>
      </w:r>
      <w:r w:rsidRPr="00AF308D">
        <w:t xml:space="preserve">-19 </w:t>
      </w:r>
      <w:r w:rsidR="00125123" w:rsidRPr="00AF308D">
        <w:t>включила в Резолюцию </w:t>
      </w:r>
      <w:r w:rsidRPr="00AF308D">
        <w:rPr>
          <w:b/>
        </w:rPr>
        <w:t>750</w:t>
      </w:r>
      <w:r w:rsidRPr="00AF308D">
        <w:t xml:space="preserve"> </w:t>
      </w:r>
      <w:r w:rsidRPr="00AF308D">
        <w:rPr>
          <w:b/>
        </w:rPr>
        <w:t>(</w:t>
      </w:r>
      <w:proofErr w:type="spellStart"/>
      <w:r w:rsidR="00B935F0" w:rsidRPr="00AF308D">
        <w:rPr>
          <w:b/>
        </w:rPr>
        <w:t>Пересм</w:t>
      </w:r>
      <w:proofErr w:type="spellEnd"/>
      <w:r w:rsidR="00B935F0" w:rsidRPr="00AF308D">
        <w:rPr>
          <w:b/>
        </w:rPr>
        <w:t>. ВКР-19</w:t>
      </w:r>
      <w:r w:rsidRPr="00AF308D">
        <w:rPr>
          <w:b/>
        </w:rPr>
        <w:t xml:space="preserve">) </w:t>
      </w:r>
      <w:r w:rsidR="00125123" w:rsidRPr="00AF308D">
        <w:t xml:space="preserve">ряд </w:t>
      </w:r>
      <w:r w:rsidR="00945E04" w:rsidRPr="00AF308D">
        <w:t>предварительн</w:t>
      </w:r>
      <w:r w:rsidR="00125123" w:rsidRPr="00AF308D">
        <w:t>ых пределов нежелательных излучение для земных станций, работающих в</w:t>
      </w:r>
      <w:r w:rsidRPr="00AF308D">
        <w:t xml:space="preserve"> </w:t>
      </w:r>
      <w:r w:rsidR="007735B1" w:rsidRPr="00AF308D">
        <w:t>систем</w:t>
      </w:r>
      <w:r w:rsidR="00125123" w:rsidRPr="00AF308D">
        <w:t>ах</w:t>
      </w:r>
      <w:r w:rsidR="007735B1" w:rsidRPr="00AF308D">
        <w:t xml:space="preserve"> НГСО</w:t>
      </w:r>
      <w:r w:rsidR="00125123" w:rsidRPr="00AF308D">
        <w:t>,</w:t>
      </w:r>
      <w:r w:rsidRPr="00AF308D">
        <w:t xml:space="preserve"> </w:t>
      </w:r>
      <w:r w:rsidR="00125123" w:rsidRPr="00AF308D">
        <w:t xml:space="preserve">для защиты ССИЗ в полосе частот </w:t>
      </w:r>
      <w:r w:rsidR="00F93838" w:rsidRPr="00AF308D">
        <w:t>50,2−50,4 ГГц</w:t>
      </w:r>
      <w:r w:rsidRPr="00AF308D">
        <w:t>;</w:t>
      </w:r>
    </w:p>
    <w:p w14:paraId="19B729CA" w14:textId="71EC2B70" w:rsidR="005C6675" w:rsidRPr="00AF308D" w:rsidRDefault="005C6675" w:rsidP="005C6675">
      <w:r w:rsidRPr="00AF308D">
        <w:rPr>
          <w:i/>
          <w:iCs/>
        </w:rPr>
        <w:t>c)</w:t>
      </w:r>
      <w:r w:rsidRPr="00AF308D">
        <w:tab/>
      </w:r>
      <w:r w:rsidR="00C37C38" w:rsidRPr="00AF308D">
        <w:t>что пределы нежелательных излучений, полученные по результатам исследований, которые проводил МСЭ-R при подготовке к</w:t>
      </w:r>
      <w:r w:rsidRPr="00AF308D">
        <w:t xml:space="preserve"> </w:t>
      </w:r>
      <w:r w:rsidR="00125123" w:rsidRPr="00AF308D">
        <w:t>ВКР</w:t>
      </w:r>
      <w:r w:rsidRPr="00AF308D">
        <w:t>-19</w:t>
      </w:r>
      <w:r w:rsidR="00C37C38" w:rsidRPr="00AF308D">
        <w:t>,</w:t>
      </w:r>
      <w:r w:rsidRPr="00AF308D">
        <w:t xml:space="preserve"> </w:t>
      </w:r>
      <w:r w:rsidR="00C37C38" w:rsidRPr="00AF308D">
        <w:t>соответствуют конфигурации с высоким уровнем помех, когда спутник ССИЗ направлен на земные станции ФСС или когда земные станции ФСС направлены на спутник ССИЗ</w:t>
      </w:r>
      <w:r w:rsidRPr="00AF308D">
        <w:t>;</w:t>
      </w:r>
    </w:p>
    <w:p w14:paraId="22CAE86D" w14:textId="742AA9D7" w:rsidR="005C6675" w:rsidRPr="00AF308D" w:rsidRDefault="005C6675" w:rsidP="005C6675">
      <w:r w:rsidRPr="00AF308D">
        <w:rPr>
          <w:i/>
          <w:iCs/>
        </w:rPr>
        <w:t>d)</w:t>
      </w:r>
      <w:r w:rsidRPr="00AF308D">
        <w:rPr>
          <w:i/>
          <w:iCs/>
        </w:rPr>
        <w:tab/>
      </w:r>
      <w:r w:rsidR="00C37C38" w:rsidRPr="00AF308D">
        <w:t>что методы ослабления влияния помех предусматривались на основе динамического изменения помех, когда пределы нежелательных излучений могут быть более мягкими, за исключением периодов конфигурации высокого уровня помех</w:t>
      </w:r>
      <w:r w:rsidRPr="00AF308D">
        <w:t>;</w:t>
      </w:r>
    </w:p>
    <w:p w14:paraId="5D43605B" w14:textId="7063976C" w:rsidR="005C6675" w:rsidRPr="00AF308D" w:rsidRDefault="005C6675" w:rsidP="005C6675">
      <w:r w:rsidRPr="00AF308D">
        <w:rPr>
          <w:i/>
          <w:iCs/>
        </w:rPr>
        <w:t>e)</w:t>
      </w:r>
      <w:r w:rsidRPr="00AF308D">
        <w:tab/>
      </w:r>
      <w:r w:rsidR="00C37C38" w:rsidRPr="00AF308D">
        <w:t xml:space="preserve">что такие более мягкие пределы потребуют соответствующих </w:t>
      </w:r>
      <w:proofErr w:type="spellStart"/>
      <w:r w:rsidR="00C37C38" w:rsidRPr="00AF308D">
        <w:t>регламентарных</w:t>
      </w:r>
      <w:proofErr w:type="spellEnd"/>
      <w:r w:rsidR="00C37C38" w:rsidRPr="00AF308D">
        <w:t xml:space="preserve"> положений, обеспечивающих уверенность в эффективной защите ССИЗ</w:t>
      </w:r>
      <w:r w:rsidRPr="00AF308D">
        <w:t xml:space="preserve">, </w:t>
      </w:r>
    </w:p>
    <w:p w14:paraId="7CD47D30" w14:textId="4EA71DA3" w:rsidR="005C6675" w:rsidRPr="00AF308D" w:rsidRDefault="00F93838" w:rsidP="005C6675">
      <w:pPr>
        <w:pStyle w:val="Call"/>
      </w:pPr>
      <w:r w:rsidRPr="00AF308D">
        <w:lastRenderedPageBreak/>
        <w:t>отмечая</w:t>
      </w:r>
      <w:r w:rsidRPr="00AF308D">
        <w:rPr>
          <w:i w:val="0"/>
          <w:iCs/>
        </w:rPr>
        <w:t>,</w:t>
      </w:r>
    </w:p>
    <w:p w14:paraId="7ED39D7C" w14:textId="6DC21807" w:rsidR="005C6675" w:rsidRPr="00AF308D" w:rsidRDefault="00C37C38" w:rsidP="005C6675">
      <w:r w:rsidRPr="00AF308D">
        <w:t>что ряд исследований, проведенных при подготовке к</w:t>
      </w:r>
      <w:r w:rsidR="005C6675" w:rsidRPr="00AF308D">
        <w:t xml:space="preserve"> </w:t>
      </w:r>
      <w:r w:rsidR="00125123" w:rsidRPr="00AF308D">
        <w:t>ВКР</w:t>
      </w:r>
      <w:r w:rsidR="005C6675" w:rsidRPr="00AF308D">
        <w:t>-19</w:t>
      </w:r>
      <w:r w:rsidRPr="00AF308D">
        <w:t>, показали</w:t>
      </w:r>
      <w:r w:rsidR="00047A53" w:rsidRPr="00AF308D">
        <w:t xml:space="preserve"> необходимость ужесточить –</w:t>
      </w:r>
      <w:r w:rsidR="005C6675" w:rsidRPr="00AF308D">
        <w:t xml:space="preserve"> </w:t>
      </w:r>
      <w:r w:rsidR="00822507" w:rsidRPr="00AF308D">
        <w:t>для защиты ССИЗ в полосе частот 50,2−50,4 ГГц</w:t>
      </w:r>
      <w:r w:rsidR="00047A53" w:rsidRPr="00AF308D">
        <w:t> –</w:t>
      </w:r>
      <w:r w:rsidR="00822507" w:rsidRPr="00AF308D">
        <w:t xml:space="preserve"> установленные в настоящей Резолюции</w:t>
      </w:r>
      <w:r w:rsidRPr="00AF308D">
        <w:t xml:space="preserve"> </w:t>
      </w:r>
      <w:r w:rsidR="00945E04" w:rsidRPr="00AF308D">
        <w:t>предварительн</w:t>
      </w:r>
      <w:r w:rsidR="00822507" w:rsidRPr="00AF308D">
        <w:t xml:space="preserve">ые </w:t>
      </w:r>
      <w:r w:rsidRPr="00AF308D">
        <w:t>предел</w:t>
      </w:r>
      <w:r w:rsidR="00822507" w:rsidRPr="00AF308D">
        <w:t>ы</w:t>
      </w:r>
      <w:r w:rsidRPr="00AF308D">
        <w:t xml:space="preserve"> нежелательных излучений </w:t>
      </w:r>
      <w:r w:rsidR="00822507" w:rsidRPr="00AF308D">
        <w:t>на примерно</w:t>
      </w:r>
      <w:r w:rsidR="005C6675" w:rsidRPr="00AF308D">
        <w:t xml:space="preserve"> 7</w:t>
      </w:r>
      <w:r w:rsidR="00822507" w:rsidRPr="00AF308D">
        <w:t> дБ для земных станций</w:t>
      </w:r>
      <w:r w:rsidR="005C6675" w:rsidRPr="00AF308D">
        <w:t xml:space="preserve"> </w:t>
      </w:r>
      <w:r w:rsidR="00822507" w:rsidRPr="00AF308D">
        <w:t>сопряжения и на примерно</w:t>
      </w:r>
      <w:r w:rsidR="005C6675" w:rsidRPr="00AF308D">
        <w:t xml:space="preserve"> 33</w:t>
      </w:r>
      <w:r w:rsidR="00822507" w:rsidRPr="00AF308D">
        <w:t> дБ для земных станций пользовател</w:t>
      </w:r>
      <w:r w:rsidR="00047A53" w:rsidRPr="00AF308D">
        <w:t>ьских терминалов</w:t>
      </w:r>
      <w:r w:rsidR="005C6675" w:rsidRPr="00AF308D">
        <w:t>,</w:t>
      </w:r>
    </w:p>
    <w:p w14:paraId="174D926A" w14:textId="5A772994" w:rsidR="005C6675" w:rsidRPr="00AF308D" w:rsidRDefault="00F93838" w:rsidP="005C6675">
      <w:pPr>
        <w:pStyle w:val="Call"/>
      </w:pPr>
      <w:r w:rsidRPr="00AF308D">
        <w:t>признавая</w:t>
      </w:r>
      <w:r w:rsidRPr="00AF308D">
        <w:rPr>
          <w:i w:val="0"/>
          <w:iCs/>
        </w:rPr>
        <w:t>,</w:t>
      </w:r>
    </w:p>
    <w:p w14:paraId="15F6A36F" w14:textId="4EF505D6" w:rsidR="005C6675" w:rsidRPr="00AF308D" w:rsidRDefault="00047A53" w:rsidP="005C6675">
      <w:r w:rsidRPr="00AF308D">
        <w:t>что не ожидается изменения до ВКР-23 характеристик датчиков</w:t>
      </w:r>
      <w:r w:rsidR="005C6675" w:rsidRPr="00AF308D">
        <w:t xml:space="preserve"> (</w:t>
      </w:r>
      <w:r w:rsidRPr="00AF308D">
        <w:t>приведенные в</w:t>
      </w:r>
      <w:r w:rsidR="005C6675" w:rsidRPr="00AF308D">
        <w:t xml:space="preserve"> </w:t>
      </w:r>
      <w:r w:rsidR="007735B1" w:rsidRPr="00AF308D">
        <w:t>Рекомендаци</w:t>
      </w:r>
      <w:r w:rsidRPr="00AF308D">
        <w:t>и</w:t>
      </w:r>
      <w:r w:rsidR="00AF308D" w:rsidRPr="00AF308D">
        <w:t> </w:t>
      </w:r>
      <w:r w:rsidR="007735B1" w:rsidRPr="00AF308D">
        <w:t>МСЭ</w:t>
      </w:r>
      <w:r w:rsidR="00AF308D" w:rsidRPr="00AF308D">
        <w:noBreakHyphen/>
      </w:r>
      <w:r w:rsidR="005C6675" w:rsidRPr="00AF308D">
        <w:t xml:space="preserve">R RS.1861-0) </w:t>
      </w:r>
      <w:r w:rsidRPr="00AF308D">
        <w:t>и критериев защиты</w:t>
      </w:r>
      <w:r w:rsidR="005C6675" w:rsidRPr="00AF308D">
        <w:t xml:space="preserve"> (</w:t>
      </w:r>
      <w:r w:rsidRPr="00AF308D">
        <w:t>приведенные в</w:t>
      </w:r>
      <w:r w:rsidR="005C6675" w:rsidRPr="00AF308D">
        <w:t xml:space="preserve"> </w:t>
      </w:r>
      <w:r w:rsidR="007735B1" w:rsidRPr="00AF308D">
        <w:t>Рекомендаци</w:t>
      </w:r>
      <w:r w:rsidRPr="00AF308D">
        <w:t>и</w:t>
      </w:r>
      <w:r w:rsidR="007735B1" w:rsidRPr="00AF308D">
        <w:t xml:space="preserve"> МСЭ</w:t>
      </w:r>
      <w:r w:rsidR="005C6675" w:rsidRPr="00AF308D">
        <w:t>-R RS.2017-0)</w:t>
      </w:r>
      <w:r w:rsidRPr="00AF308D">
        <w:t>, которые использовались в исследовани</w:t>
      </w:r>
      <w:r w:rsidR="009F7E0F" w:rsidRPr="00AF308D">
        <w:t>ях</w:t>
      </w:r>
      <w:r w:rsidRPr="00AF308D">
        <w:t>, проведенных до</w:t>
      </w:r>
      <w:r w:rsidR="005C6675" w:rsidRPr="00AF308D">
        <w:t xml:space="preserve"> </w:t>
      </w:r>
      <w:r w:rsidR="00125123" w:rsidRPr="00AF308D">
        <w:t>ВКР</w:t>
      </w:r>
      <w:r w:rsidR="005C6675" w:rsidRPr="00AF308D">
        <w:t>-19,</w:t>
      </w:r>
    </w:p>
    <w:p w14:paraId="31E89245" w14:textId="0246F7AC" w:rsidR="005C6675" w:rsidRPr="00AF308D" w:rsidRDefault="00F93838" w:rsidP="005C6675">
      <w:pPr>
        <w:pStyle w:val="Call"/>
      </w:pPr>
      <w:r w:rsidRPr="00AF308D">
        <w:t>решает</w:t>
      </w:r>
      <w:r w:rsidRPr="00AF308D">
        <w:rPr>
          <w:i w:val="0"/>
          <w:iCs/>
        </w:rPr>
        <w:t>,</w:t>
      </w:r>
      <w:r w:rsidR="005C6675" w:rsidRPr="00AF308D">
        <w:t xml:space="preserve"> </w:t>
      </w:r>
    </w:p>
    <w:p w14:paraId="42403CB4" w14:textId="463DCE66" w:rsidR="005C6675" w:rsidRPr="00AF308D" w:rsidRDefault="005C6675" w:rsidP="005C6675">
      <w:r w:rsidRPr="00AF308D">
        <w:t>1</w:t>
      </w:r>
      <w:r w:rsidRPr="00AF308D">
        <w:tab/>
      </w:r>
      <w:r w:rsidR="00047A53" w:rsidRPr="00AF308D">
        <w:t xml:space="preserve">что нежелательные излучения земных станций сетей ГСО </w:t>
      </w:r>
      <w:r w:rsidR="00B74652" w:rsidRPr="00AF308D">
        <w:t>в полос</w:t>
      </w:r>
      <w:r w:rsidR="00047A53" w:rsidRPr="00AF308D">
        <w:t>ах</w:t>
      </w:r>
      <w:r w:rsidR="00B74652" w:rsidRPr="00AF308D">
        <w:t xml:space="preserve"> частот</w:t>
      </w:r>
      <w:r w:rsidRPr="00AF308D">
        <w:t xml:space="preserve"> 49</w:t>
      </w:r>
      <w:r w:rsidR="00F93838" w:rsidRPr="00AF308D">
        <w:t>,</w:t>
      </w:r>
      <w:r w:rsidRPr="00AF308D">
        <w:t>7</w:t>
      </w:r>
      <w:r w:rsidR="00F93838" w:rsidRPr="00AF308D">
        <w:t>−</w:t>
      </w:r>
      <w:r w:rsidRPr="00AF308D">
        <w:t>50</w:t>
      </w:r>
      <w:r w:rsidR="00F93838" w:rsidRPr="00AF308D">
        <w:t>,</w:t>
      </w:r>
      <w:r w:rsidRPr="00AF308D">
        <w:t>2</w:t>
      </w:r>
      <w:r w:rsidR="00F93838" w:rsidRPr="00AF308D">
        <w:t> ГГц</w:t>
      </w:r>
      <w:r w:rsidRPr="00AF308D">
        <w:t xml:space="preserve"> </w:t>
      </w:r>
      <w:r w:rsidR="00F93838" w:rsidRPr="00AF308D">
        <w:t>и</w:t>
      </w:r>
      <w:r w:rsidRPr="00AF308D">
        <w:t xml:space="preserve"> 50</w:t>
      </w:r>
      <w:r w:rsidR="00F93838" w:rsidRPr="00AF308D">
        <w:t>,</w:t>
      </w:r>
      <w:r w:rsidRPr="00AF308D">
        <w:t>4</w:t>
      </w:r>
      <w:r w:rsidR="00F93838" w:rsidRPr="00AF308D">
        <w:t>−</w:t>
      </w:r>
      <w:r w:rsidRPr="00AF308D">
        <w:t>50</w:t>
      </w:r>
      <w:r w:rsidR="00F93838" w:rsidRPr="00AF308D">
        <w:t>,</w:t>
      </w:r>
      <w:r w:rsidRPr="00AF308D">
        <w:t>9</w:t>
      </w:r>
      <w:r w:rsidR="00F93838" w:rsidRPr="00AF308D">
        <w:t> ГГц</w:t>
      </w:r>
      <w:r w:rsidR="00047A53" w:rsidRPr="00AF308D">
        <w:t>, введенных в действие после</w:t>
      </w:r>
      <w:r w:rsidRPr="00AF308D">
        <w:t xml:space="preserve"> 1</w:t>
      </w:r>
      <w:r w:rsidR="00047A53" w:rsidRPr="00AF308D">
        <w:t> января</w:t>
      </w:r>
      <w:r w:rsidRPr="00AF308D">
        <w:t xml:space="preserve"> 2024</w:t>
      </w:r>
      <w:r w:rsidR="00047A53" w:rsidRPr="00AF308D">
        <w:t> года, не должны превышать</w:t>
      </w:r>
      <w:r w:rsidRPr="00AF308D">
        <w:t>:</w:t>
      </w:r>
    </w:p>
    <w:p w14:paraId="3565A4DA" w14:textId="5703F21F" w:rsidR="005C6675" w:rsidRPr="00AF308D" w:rsidRDefault="005C6675" w:rsidP="005C6675">
      <w:pPr>
        <w:pStyle w:val="enumlev1"/>
      </w:pPr>
      <w:r w:rsidRPr="00AF308D">
        <w:tab/>
      </w:r>
      <w:r w:rsidR="00F93838" w:rsidRPr="00AF308D">
        <w:t>−</w:t>
      </w:r>
      <w:r w:rsidRPr="00AF308D">
        <w:t>25</w:t>
      </w:r>
      <w:r w:rsidR="00F93838" w:rsidRPr="00AF308D">
        <w:t> </w:t>
      </w:r>
      <w:proofErr w:type="spellStart"/>
      <w:r w:rsidR="00F93838" w:rsidRPr="00AF308D">
        <w:t>дБВт</w:t>
      </w:r>
      <w:proofErr w:type="spellEnd"/>
      <w:r w:rsidRPr="00AF308D" w:rsidDel="008F017D">
        <w:t xml:space="preserve"> </w:t>
      </w:r>
      <w:r w:rsidR="00047A53" w:rsidRPr="00AF308D">
        <w:t>в участке шириной</w:t>
      </w:r>
      <w:r w:rsidRPr="00AF308D">
        <w:t xml:space="preserve"> 200 </w:t>
      </w:r>
      <w:r w:rsidR="00047A53" w:rsidRPr="00AF308D">
        <w:t>МГц</w:t>
      </w:r>
      <w:r w:rsidRPr="00AF308D">
        <w:t xml:space="preserve"> </w:t>
      </w:r>
      <w:r w:rsidR="00047A53" w:rsidRPr="00AF308D">
        <w:t>в полосе</w:t>
      </w:r>
      <w:r w:rsidR="007E761C" w:rsidRPr="00AF308D">
        <w:t xml:space="preserve"> частот</w:t>
      </w:r>
      <w:r w:rsidR="00047A53" w:rsidRPr="00AF308D">
        <w:t xml:space="preserve"> 50,2−50,4 ГГц </w:t>
      </w:r>
      <w:r w:rsidR="00CE56B8" w:rsidRPr="00AF308D">
        <w:t>ССИЗ (пассивной)</w:t>
      </w:r>
      <w:r w:rsidRPr="00AF308D">
        <w:t xml:space="preserve"> </w:t>
      </w:r>
      <w:r w:rsidR="00047A53" w:rsidRPr="00AF308D">
        <w:t>для земных станций</w:t>
      </w:r>
      <w:r w:rsidR="007E761C" w:rsidRPr="00AF308D">
        <w:t>, угол места которых меньше</w:t>
      </w:r>
      <w:r w:rsidR="00047A53" w:rsidRPr="00AF308D">
        <w:t xml:space="preserve"> </w:t>
      </w:r>
      <w:r w:rsidRPr="00AF308D">
        <w:t>80°</w:t>
      </w:r>
      <w:r w:rsidR="00F93838" w:rsidRPr="00AF308D">
        <w:t>;</w:t>
      </w:r>
    </w:p>
    <w:p w14:paraId="17720269" w14:textId="41247F83" w:rsidR="005C6675" w:rsidRPr="00AF308D" w:rsidRDefault="005C6675" w:rsidP="005C6675">
      <w:pPr>
        <w:pStyle w:val="enumlev1"/>
      </w:pPr>
      <w:r w:rsidRPr="00AF308D">
        <w:tab/>
      </w:r>
      <w:r w:rsidR="00F93838" w:rsidRPr="00AF308D">
        <w:t>−</w:t>
      </w:r>
      <w:r w:rsidRPr="00AF308D">
        <w:t>45</w:t>
      </w:r>
      <w:r w:rsidR="00F93838" w:rsidRPr="00AF308D">
        <w:t> </w:t>
      </w:r>
      <w:proofErr w:type="spellStart"/>
      <w:r w:rsidR="00F93838" w:rsidRPr="00AF308D">
        <w:t>дБВт</w:t>
      </w:r>
      <w:proofErr w:type="spellEnd"/>
      <w:r w:rsidRPr="00AF308D" w:rsidDel="008F017D">
        <w:t xml:space="preserve"> </w:t>
      </w:r>
      <w:r w:rsidR="007E761C" w:rsidRPr="00AF308D">
        <w:t xml:space="preserve">в участке шириной 200 МГц в полосе частот 50,2−50,4 ГГц ССИЗ (пассивной) для земных станций, угол места которых больше или равен </w:t>
      </w:r>
      <w:r w:rsidRPr="00AF308D">
        <w:t>80°</w:t>
      </w:r>
      <w:r w:rsidR="00F93838" w:rsidRPr="00AF308D">
        <w:t>;</w:t>
      </w:r>
    </w:p>
    <w:p w14:paraId="0BD32700" w14:textId="5CCA4328" w:rsidR="005C6675" w:rsidRPr="00AF308D" w:rsidRDefault="005C6675" w:rsidP="005C6675">
      <w:r w:rsidRPr="00AF308D">
        <w:t>2</w:t>
      </w:r>
      <w:r w:rsidRPr="00AF308D">
        <w:tab/>
      </w:r>
      <w:r w:rsidR="007E761C" w:rsidRPr="00AF308D">
        <w:t>что до тех пор, пока на ВКР-23 не будут конкретно определены нежелательные излучения земных станций с усилением антенны меньше</w:t>
      </w:r>
      <w:r w:rsidRPr="00AF308D">
        <w:t xml:space="preserve"> 54 </w:t>
      </w:r>
      <w:proofErr w:type="spellStart"/>
      <w:r w:rsidR="007E761C" w:rsidRPr="00AF308D">
        <w:t>дБи</w:t>
      </w:r>
      <w:proofErr w:type="spellEnd"/>
      <w:r w:rsidR="007E761C" w:rsidRPr="00AF308D">
        <w:t>, следует не допускать развертывания таких станций,</w:t>
      </w:r>
    </w:p>
    <w:p w14:paraId="3E8BEEF6" w14:textId="1E179993" w:rsidR="005C6675" w:rsidRPr="00AF308D" w:rsidRDefault="00F93838" w:rsidP="005C6675">
      <w:pPr>
        <w:pStyle w:val="Call"/>
      </w:pPr>
      <w:bookmarkStart w:id="426" w:name="_Hlk22378778"/>
      <w:r w:rsidRPr="00AF308D">
        <w:t>решает предложить МСЭ</w:t>
      </w:r>
      <w:r w:rsidR="005C6675" w:rsidRPr="00AF308D">
        <w:t>-R</w:t>
      </w:r>
      <w:bookmarkEnd w:id="426"/>
    </w:p>
    <w:p w14:paraId="195B238B" w14:textId="1AEB8E46" w:rsidR="005C6675" w:rsidRPr="00AF308D" w:rsidRDefault="005C6675" w:rsidP="005C6675">
      <w:r w:rsidRPr="00AF308D">
        <w:t>1</w:t>
      </w:r>
      <w:r w:rsidRPr="00AF308D">
        <w:tab/>
      </w:r>
      <w:r w:rsidR="007E761C" w:rsidRPr="00AF308D">
        <w:t xml:space="preserve">продолжить исследования защиты </w:t>
      </w:r>
      <w:r w:rsidR="00CE56B8" w:rsidRPr="00AF308D">
        <w:t>ССИЗ (пассивной)</w:t>
      </w:r>
      <w:r w:rsidRPr="00AF308D">
        <w:t xml:space="preserve"> </w:t>
      </w:r>
      <w:r w:rsidR="007E761C" w:rsidRPr="00AF308D">
        <w:t>в полосе частот</w:t>
      </w:r>
      <w:r w:rsidRPr="00AF308D">
        <w:t xml:space="preserve"> </w:t>
      </w:r>
      <w:r w:rsidR="00F93838" w:rsidRPr="00AF308D">
        <w:t xml:space="preserve">50,2−50,4 ГГц </w:t>
      </w:r>
      <w:r w:rsidR="007E761C" w:rsidRPr="00AF308D">
        <w:t>от фиксированной спутниковой службы, работающей в соседних полосах,</w:t>
      </w:r>
      <w:r w:rsidRPr="00AF308D">
        <w:t xml:space="preserve"> </w:t>
      </w:r>
      <w:r w:rsidR="007E761C" w:rsidRPr="00AF308D">
        <w:t>с учетом систем ГСО и НГСО, включая исследования практически возможных методов ослабления влияния помех на основе динамического изменения помех</w:t>
      </w:r>
      <w:r w:rsidRPr="00AF308D">
        <w:t>;</w:t>
      </w:r>
    </w:p>
    <w:p w14:paraId="586F4C9C" w14:textId="34B5B97F" w:rsidR="005C6675" w:rsidRPr="00AF308D" w:rsidRDefault="005C6675" w:rsidP="005C6675">
      <w:r w:rsidRPr="00AF308D">
        <w:t>2</w:t>
      </w:r>
      <w:r w:rsidRPr="00AF308D">
        <w:tab/>
      </w:r>
      <w:r w:rsidR="007E761C" w:rsidRPr="00AF308D">
        <w:t xml:space="preserve">учитывая результаты вышеуказанных исследований, предоставить конференции рекомендации, которые позволят </w:t>
      </w:r>
      <w:bookmarkStart w:id="427" w:name="_GoBack"/>
      <w:bookmarkEnd w:id="427"/>
      <w:r w:rsidR="007E761C" w:rsidRPr="00AF308D">
        <w:t>этой конференции</w:t>
      </w:r>
      <w:r w:rsidRPr="00AF308D">
        <w:t>:</w:t>
      </w:r>
    </w:p>
    <w:p w14:paraId="40DAD098" w14:textId="07AEC5CE" w:rsidR="005C6675" w:rsidRPr="00AF308D" w:rsidRDefault="005C6675" w:rsidP="005C6675">
      <w:pPr>
        <w:pStyle w:val="enumlev1"/>
      </w:pPr>
      <w:r w:rsidRPr="00AF308D">
        <w:t>–</w:t>
      </w:r>
      <w:r w:rsidRPr="00AF308D">
        <w:tab/>
      </w:r>
      <w:r w:rsidR="007E761C" w:rsidRPr="00AF308D">
        <w:t>рассмотреть пределы, установленные в Резолюции </w:t>
      </w:r>
      <w:r w:rsidRPr="00AF308D">
        <w:rPr>
          <w:b/>
        </w:rPr>
        <w:t>750 (</w:t>
      </w:r>
      <w:proofErr w:type="spellStart"/>
      <w:r w:rsidR="00B935F0" w:rsidRPr="00AF308D">
        <w:rPr>
          <w:b/>
        </w:rPr>
        <w:t>Пересм</w:t>
      </w:r>
      <w:proofErr w:type="spellEnd"/>
      <w:r w:rsidR="00B935F0" w:rsidRPr="00AF308D">
        <w:rPr>
          <w:b/>
        </w:rPr>
        <w:t>. ВКР-19</w:t>
      </w:r>
      <w:r w:rsidRPr="00AF308D">
        <w:rPr>
          <w:b/>
        </w:rPr>
        <w:t>)</w:t>
      </w:r>
      <w:r w:rsidR="007E761C" w:rsidRPr="00AF308D">
        <w:t>, которые применяются к</w:t>
      </w:r>
      <w:r w:rsidRPr="00AF308D">
        <w:t xml:space="preserve"> </w:t>
      </w:r>
      <w:r w:rsidR="007735B1" w:rsidRPr="00AF308D">
        <w:t>систем</w:t>
      </w:r>
      <w:r w:rsidR="007E761C" w:rsidRPr="00AF308D">
        <w:t>ам</w:t>
      </w:r>
      <w:r w:rsidR="007735B1" w:rsidRPr="00AF308D">
        <w:t xml:space="preserve"> НГСО</w:t>
      </w:r>
      <w:r w:rsidRPr="00AF308D">
        <w:t xml:space="preserve"> </w:t>
      </w:r>
      <w:r w:rsidR="007E761C" w:rsidRPr="00AF308D">
        <w:t xml:space="preserve">для защиты </w:t>
      </w:r>
      <w:r w:rsidR="00CE56B8" w:rsidRPr="00AF308D">
        <w:t>ССИЗ (пассивной)</w:t>
      </w:r>
      <w:r w:rsidRPr="00AF308D">
        <w:t xml:space="preserve"> </w:t>
      </w:r>
      <w:r w:rsidR="007E761C" w:rsidRPr="00AF308D">
        <w:t>в полосе частот</w:t>
      </w:r>
      <w:r w:rsidRPr="00AF308D">
        <w:t xml:space="preserve"> </w:t>
      </w:r>
      <w:r w:rsidR="00F93838" w:rsidRPr="00AF308D">
        <w:t>50,2−50,4 ГГц;</w:t>
      </w:r>
    </w:p>
    <w:p w14:paraId="25811B7B" w14:textId="33FAC857" w:rsidR="005C6675" w:rsidRPr="00AF308D" w:rsidRDefault="005C6675" w:rsidP="005C6675">
      <w:pPr>
        <w:pStyle w:val="enumlev1"/>
      </w:pPr>
      <w:r w:rsidRPr="00AF308D">
        <w:t>–</w:t>
      </w:r>
      <w:r w:rsidRPr="00AF308D">
        <w:tab/>
      </w:r>
      <w:r w:rsidR="00E6446F" w:rsidRPr="00AF308D">
        <w:t xml:space="preserve">рассмотреть </w:t>
      </w:r>
      <w:r w:rsidR="007A47E5" w:rsidRPr="00AF308D">
        <w:t xml:space="preserve">применяемые к сетям ГСО </w:t>
      </w:r>
      <w:r w:rsidR="00945E04" w:rsidRPr="00AF308D">
        <w:t>предварительн</w:t>
      </w:r>
      <w:r w:rsidR="00E6446F" w:rsidRPr="00AF308D">
        <w:t xml:space="preserve">ые пределы, перечисленные в пункте 1 </w:t>
      </w:r>
      <w:proofErr w:type="gramStart"/>
      <w:r w:rsidR="00E6446F" w:rsidRPr="00AF308D">
        <w:t>раздела</w:t>
      </w:r>
      <w:proofErr w:type="gramEnd"/>
      <w:r w:rsidR="00E6446F" w:rsidRPr="00AF308D">
        <w:t xml:space="preserve"> </w:t>
      </w:r>
      <w:r w:rsidR="00E6446F" w:rsidRPr="00AF308D">
        <w:rPr>
          <w:i/>
          <w:iCs/>
        </w:rPr>
        <w:t>решает</w:t>
      </w:r>
      <w:r w:rsidR="00E6446F" w:rsidRPr="00AF308D">
        <w:t xml:space="preserve">, и внести соответствующие изменения в </w:t>
      </w:r>
      <w:r w:rsidR="007A47E5" w:rsidRPr="00AF308D">
        <w:t>Р</w:t>
      </w:r>
      <w:r w:rsidR="00E6446F" w:rsidRPr="00AF308D">
        <w:t>езолюцию </w:t>
      </w:r>
      <w:r w:rsidRPr="00AF308D">
        <w:rPr>
          <w:b/>
        </w:rPr>
        <w:t>750 (</w:t>
      </w:r>
      <w:proofErr w:type="spellStart"/>
      <w:r w:rsidR="00B935F0" w:rsidRPr="00AF308D">
        <w:rPr>
          <w:b/>
        </w:rPr>
        <w:t>Пересм</w:t>
      </w:r>
      <w:proofErr w:type="spellEnd"/>
      <w:r w:rsidR="00B935F0" w:rsidRPr="00AF308D">
        <w:rPr>
          <w:b/>
        </w:rPr>
        <w:t>. ВКР</w:t>
      </w:r>
      <w:r w:rsidRPr="00AF308D">
        <w:rPr>
          <w:b/>
        </w:rPr>
        <w:t>-19)</w:t>
      </w:r>
      <w:r w:rsidR="00F93838" w:rsidRPr="00AF308D">
        <w:t>;</w:t>
      </w:r>
    </w:p>
    <w:p w14:paraId="6508035D" w14:textId="7381487F" w:rsidR="005C6675" w:rsidRPr="00AF308D" w:rsidRDefault="005C6675" w:rsidP="005C6675">
      <w:pPr>
        <w:pStyle w:val="enumlev1"/>
      </w:pPr>
      <w:r w:rsidRPr="00AF308D">
        <w:t>–</w:t>
      </w:r>
      <w:r w:rsidRPr="00AF308D">
        <w:tab/>
      </w:r>
      <w:r w:rsidR="007A47E5" w:rsidRPr="00AF308D">
        <w:t xml:space="preserve">разработать </w:t>
      </w:r>
      <w:proofErr w:type="spellStart"/>
      <w:r w:rsidR="007A47E5" w:rsidRPr="00AF308D">
        <w:t>регламентарные</w:t>
      </w:r>
      <w:proofErr w:type="spellEnd"/>
      <w:r w:rsidR="007A47E5" w:rsidRPr="00AF308D">
        <w:t xml:space="preserve"> положения, необходимые для внедрения методов ослабления влияния помех, если исследования, проведенные в соответствии с пунктом 1 раздела </w:t>
      </w:r>
      <w:r w:rsidR="007A47E5" w:rsidRPr="00AF308D">
        <w:rPr>
          <w:i/>
          <w:iCs/>
        </w:rPr>
        <w:t>решает предложить МСЭ-R</w:t>
      </w:r>
      <w:r w:rsidR="007A47E5" w:rsidRPr="00AF308D">
        <w:t>, подтвердят их практическую осуществимость</w:t>
      </w:r>
      <w:r w:rsidRPr="00AF308D">
        <w:t>,</w:t>
      </w:r>
    </w:p>
    <w:p w14:paraId="7F760423" w14:textId="191D8CBD" w:rsidR="005C6675" w:rsidRPr="00AF308D" w:rsidRDefault="00F93838" w:rsidP="005C6675">
      <w:pPr>
        <w:pStyle w:val="Call"/>
      </w:pPr>
      <w:r w:rsidRPr="00AF308D">
        <w:t>предлагает Всемирной конференции радиосвязи 2023 года</w:t>
      </w:r>
    </w:p>
    <w:p w14:paraId="6D89AE7E" w14:textId="5AD9C5A7" w:rsidR="005C6675" w:rsidRPr="00AF308D" w:rsidRDefault="007A47E5" w:rsidP="005C6675">
      <w:r w:rsidRPr="00AF308D">
        <w:t>рассмотреть результаты указанных выше исследований и принять соответствующие меры</w:t>
      </w:r>
      <w:r w:rsidR="005C6675" w:rsidRPr="00AF308D">
        <w:t>.</w:t>
      </w:r>
    </w:p>
    <w:p w14:paraId="1392DA70" w14:textId="2310492C" w:rsidR="00CF1636" w:rsidRPr="00AF308D" w:rsidRDefault="00FF76CB">
      <w:pPr>
        <w:pStyle w:val="Reasons"/>
      </w:pPr>
      <w:r w:rsidRPr="00AF308D">
        <w:rPr>
          <w:b/>
        </w:rPr>
        <w:t>Основания</w:t>
      </w:r>
      <w:r w:rsidRPr="00AF308D">
        <w:rPr>
          <w:bCs/>
        </w:rPr>
        <w:t>:</w:t>
      </w:r>
      <w:r w:rsidRPr="00AF308D">
        <w:tab/>
      </w:r>
      <w:r w:rsidR="007A47E5" w:rsidRPr="00AF308D">
        <w:t>Определить предварительные пределы для земных станций, работающих в сетях ГСО, и определить, какие исследования следует провести, для того чтобы</w:t>
      </w:r>
      <w:r w:rsidR="005C6675" w:rsidRPr="00AF308D">
        <w:t xml:space="preserve"> </w:t>
      </w:r>
      <w:r w:rsidR="00125123" w:rsidRPr="00AF308D">
        <w:t>ВКР</w:t>
      </w:r>
      <w:r w:rsidR="005C6675" w:rsidRPr="00AF308D">
        <w:t xml:space="preserve">-23 </w:t>
      </w:r>
      <w:r w:rsidR="007A47E5" w:rsidRPr="00AF308D">
        <w:t>могла рассмотреть пределы для земных станций ГСО и НГСО в ходе</w:t>
      </w:r>
      <w:r w:rsidR="005C6675" w:rsidRPr="00AF308D">
        <w:t xml:space="preserve"> </w:t>
      </w:r>
      <w:r w:rsidR="00125123" w:rsidRPr="00AF308D">
        <w:t>ВКР</w:t>
      </w:r>
      <w:r w:rsidR="005C6675" w:rsidRPr="00AF308D">
        <w:t>-23.</w:t>
      </w:r>
    </w:p>
    <w:p w14:paraId="2C37F996" w14:textId="349EF8E5" w:rsidR="00ED78F2" w:rsidRPr="00AF308D" w:rsidRDefault="00ED78F2" w:rsidP="00ED78F2">
      <w:pPr>
        <w:spacing w:before="720"/>
        <w:jc w:val="center"/>
      </w:pPr>
      <w:r w:rsidRPr="00AF308D">
        <w:t>______________</w:t>
      </w:r>
    </w:p>
    <w:sectPr w:rsidR="00ED78F2" w:rsidRPr="00AF308D" w:rsidSect="008B785F"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E96E" w14:textId="77777777" w:rsidR="005F3585" w:rsidRDefault="005F3585">
      <w:r>
        <w:separator/>
      </w:r>
    </w:p>
  </w:endnote>
  <w:endnote w:type="continuationSeparator" w:id="0">
    <w:p w14:paraId="0B8FF8A8" w14:textId="77777777" w:rsidR="005F3585" w:rsidRDefault="005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544C" w14:textId="77777777" w:rsidR="005F3585" w:rsidRDefault="005F35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21C25A" w14:textId="41013D8D" w:rsidR="005F3585" w:rsidRDefault="005F358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D3175">
      <w:rPr>
        <w:noProof/>
        <w:lang w:val="fr-FR"/>
      </w:rPr>
      <w:t>P:\RUS\ITU-R\CONF-R\CMR19\000\016ADD06R.docx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3175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3175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4DDB" w14:textId="76CE20F3" w:rsidR="005F3585" w:rsidRPr="00F872D9" w:rsidRDefault="005F3585" w:rsidP="00FF76CB">
    <w:pPr>
      <w:pStyle w:val="Footer"/>
      <w:rPr>
        <w:lang w:val="en-US"/>
      </w:rPr>
    </w:pPr>
    <w:r>
      <w:fldChar w:fldCharType="begin"/>
    </w:r>
    <w:r w:rsidRPr="00F872D9">
      <w:rPr>
        <w:lang w:val="en-US"/>
      </w:rPr>
      <w:instrText xml:space="preserve"> FILENAME \p  \* MERGEFORMAT </w:instrText>
    </w:r>
    <w:r>
      <w:fldChar w:fldCharType="separate"/>
    </w:r>
    <w:r w:rsidR="003D3175">
      <w:rPr>
        <w:lang w:val="en-US"/>
      </w:rPr>
      <w:t>P:\RUS\ITU-R\CONF-R\CMR19\000\016ADD06R.docx</w:t>
    </w:r>
    <w:r>
      <w:fldChar w:fldCharType="end"/>
    </w:r>
    <w:r>
      <w:t xml:space="preserve"> (462019)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3E46" w14:textId="263D6E55" w:rsidR="005F3585" w:rsidRPr="00F872D9" w:rsidRDefault="005F3585" w:rsidP="00FB67E5">
    <w:pPr>
      <w:pStyle w:val="Footer"/>
      <w:rPr>
        <w:lang w:val="en-US"/>
      </w:rPr>
    </w:pPr>
    <w:r>
      <w:fldChar w:fldCharType="begin"/>
    </w:r>
    <w:r w:rsidRPr="00F872D9">
      <w:rPr>
        <w:lang w:val="en-US"/>
      </w:rPr>
      <w:instrText xml:space="preserve"> FILENAME \p  \* MERGEFORMAT </w:instrText>
    </w:r>
    <w:r>
      <w:fldChar w:fldCharType="separate"/>
    </w:r>
    <w:r w:rsidR="003D3175">
      <w:rPr>
        <w:lang w:val="en-US"/>
      </w:rPr>
      <w:t>P:\RUS\ITU-R\CONF-R\CMR19\000\016ADD06R.docx</w:t>
    </w:r>
    <w:r>
      <w:fldChar w:fldCharType="end"/>
    </w:r>
    <w:r>
      <w:t xml:space="preserve"> (462019)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2869" w14:textId="77777777" w:rsidR="005F3585" w:rsidRDefault="005F3585">
      <w:r>
        <w:rPr>
          <w:b/>
        </w:rPr>
        <w:t>_______________</w:t>
      </w:r>
    </w:p>
  </w:footnote>
  <w:footnote w:type="continuationSeparator" w:id="0">
    <w:p w14:paraId="5482392D" w14:textId="77777777" w:rsidR="005F3585" w:rsidRDefault="005F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BF6B" w14:textId="77777777" w:rsidR="005F3585" w:rsidRPr="00434A7C" w:rsidRDefault="005F358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1891A2E" w14:textId="77777777" w:rsidR="005F3585" w:rsidRDefault="005F358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/16(Add.6)-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1302" w14:textId="77777777" w:rsidR="005F3585" w:rsidRPr="00434A7C" w:rsidRDefault="005F3585" w:rsidP="008B785F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382BD0E9" w14:textId="4F26730A" w:rsidR="005F3585" w:rsidRPr="008B785F" w:rsidRDefault="005F3585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0CB1B3C"/>
    <w:multiLevelType w:val="multilevel"/>
    <w:tmpl w:val="C334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F53A02"/>
    <w:multiLevelType w:val="hybridMultilevel"/>
    <w:tmpl w:val="4590F490"/>
    <w:lvl w:ilvl="0" w:tplc="E77AC00C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3B73"/>
    <w:multiLevelType w:val="hybridMultilevel"/>
    <w:tmpl w:val="F606E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-BR">
    <w15:presenceInfo w15:providerId="None" w15:userId="ITU-BR"/>
  </w15:person>
  <w15:person w15:author="Russian">
    <w15:presenceInfo w15:providerId="None" w15:userId="Russian"/>
  </w15:person>
  <w15:person w15:author="Beliaeva, Oxana">
    <w15:presenceInfo w15:providerId="AD" w15:userId="S::oxana.beliaeva@itu.int::9788bb90-a58a-473a-961b-92d83c649ffd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1D88"/>
    <w:rsid w:val="000217F6"/>
    <w:rsid w:val="0002230F"/>
    <w:rsid w:val="000260F1"/>
    <w:rsid w:val="000304E5"/>
    <w:rsid w:val="0003535B"/>
    <w:rsid w:val="00047A53"/>
    <w:rsid w:val="00054670"/>
    <w:rsid w:val="00060F14"/>
    <w:rsid w:val="000732B0"/>
    <w:rsid w:val="00085767"/>
    <w:rsid w:val="000922B1"/>
    <w:rsid w:val="000968E8"/>
    <w:rsid w:val="000A0EF3"/>
    <w:rsid w:val="000A6D27"/>
    <w:rsid w:val="000B51E6"/>
    <w:rsid w:val="000C3F55"/>
    <w:rsid w:val="000E3591"/>
    <w:rsid w:val="000F33D8"/>
    <w:rsid w:val="000F39B4"/>
    <w:rsid w:val="000F3BD9"/>
    <w:rsid w:val="000F6A57"/>
    <w:rsid w:val="00113D0B"/>
    <w:rsid w:val="001226EC"/>
    <w:rsid w:val="00123B68"/>
    <w:rsid w:val="00124C09"/>
    <w:rsid w:val="00125123"/>
    <w:rsid w:val="00126F2E"/>
    <w:rsid w:val="0013101C"/>
    <w:rsid w:val="00136D7B"/>
    <w:rsid w:val="001521AE"/>
    <w:rsid w:val="001522DA"/>
    <w:rsid w:val="001A28DE"/>
    <w:rsid w:val="001A5585"/>
    <w:rsid w:val="001B40C3"/>
    <w:rsid w:val="001B50E9"/>
    <w:rsid w:val="001B6107"/>
    <w:rsid w:val="001C28FC"/>
    <w:rsid w:val="001E5FB4"/>
    <w:rsid w:val="001F70E9"/>
    <w:rsid w:val="00202CA0"/>
    <w:rsid w:val="002124CB"/>
    <w:rsid w:val="00230582"/>
    <w:rsid w:val="002449AA"/>
    <w:rsid w:val="00245A1F"/>
    <w:rsid w:val="00254FD6"/>
    <w:rsid w:val="00264397"/>
    <w:rsid w:val="00290C74"/>
    <w:rsid w:val="002A2D3F"/>
    <w:rsid w:val="002B77E8"/>
    <w:rsid w:val="002C16AD"/>
    <w:rsid w:val="002E17C3"/>
    <w:rsid w:val="002F167D"/>
    <w:rsid w:val="00300F84"/>
    <w:rsid w:val="003023DB"/>
    <w:rsid w:val="00312C73"/>
    <w:rsid w:val="00320F60"/>
    <w:rsid w:val="00321F7A"/>
    <w:rsid w:val="003258F2"/>
    <w:rsid w:val="003440CA"/>
    <w:rsid w:val="00344EB8"/>
    <w:rsid w:val="00346BEC"/>
    <w:rsid w:val="00371E4B"/>
    <w:rsid w:val="0037321C"/>
    <w:rsid w:val="0038437A"/>
    <w:rsid w:val="003B1543"/>
    <w:rsid w:val="003C583C"/>
    <w:rsid w:val="003D3175"/>
    <w:rsid w:val="003D4136"/>
    <w:rsid w:val="003F0078"/>
    <w:rsid w:val="003F1BBE"/>
    <w:rsid w:val="003F6496"/>
    <w:rsid w:val="00403B59"/>
    <w:rsid w:val="00416075"/>
    <w:rsid w:val="00420579"/>
    <w:rsid w:val="004231B8"/>
    <w:rsid w:val="004232D7"/>
    <w:rsid w:val="00424F0B"/>
    <w:rsid w:val="00434A7C"/>
    <w:rsid w:val="00443F78"/>
    <w:rsid w:val="0045143A"/>
    <w:rsid w:val="00457C29"/>
    <w:rsid w:val="00471C61"/>
    <w:rsid w:val="004763D3"/>
    <w:rsid w:val="00476A45"/>
    <w:rsid w:val="00476A53"/>
    <w:rsid w:val="0049322A"/>
    <w:rsid w:val="004932EE"/>
    <w:rsid w:val="0049458E"/>
    <w:rsid w:val="004A58F4"/>
    <w:rsid w:val="004B0BC4"/>
    <w:rsid w:val="004B716F"/>
    <w:rsid w:val="004C1369"/>
    <w:rsid w:val="004C3310"/>
    <w:rsid w:val="004C47ED"/>
    <w:rsid w:val="004D15C0"/>
    <w:rsid w:val="004F005F"/>
    <w:rsid w:val="004F3B0D"/>
    <w:rsid w:val="00511C68"/>
    <w:rsid w:val="0051315E"/>
    <w:rsid w:val="00513CB5"/>
    <w:rsid w:val="005144A9"/>
    <w:rsid w:val="00514E1F"/>
    <w:rsid w:val="00521B1D"/>
    <w:rsid w:val="005305D5"/>
    <w:rsid w:val="00540D1E"/>
    <w:rsid w:val="00545EB2"/>
    <w:rsid w:val="00556BFD"/>
    <w:rsid w:val="005651C9"/>
    <w:rsid w:val="00567276"/>
    <w:rsid w:val="00571293"/>
    <w:rsid w:val="005755E2"/>
    <w:rsid w:val="00597005"/>
    <w:rsid w:val="005A295E"/>
    <w:rsid w:val="005C0D09"/>
    <w:rsid w:val="005C6675"/>
    <w:rsid w:val="005C6E34"/>
    <w:rsid w:val="005D1879"/>
    <w:rsid w:val="005D2237"/>
    <w:rsid w:val="005D3940"/>
    <w:rsid w:val="005D46D0"/>
    <w:rsid w:val="005D79A3"/>
    <w:rsid w:val="005E61DD"/>
    <w:rsid w:val="005E7533"/>
    <w:rsid w:val="005F129B"/>
    <w:rsid w:val="005F3585"/>
    <w:rsid w:val="006023DF"/>
    <w:rsid w:val="006115BE"/>
    <w:rsid w:val="00614771"/>
    <w:rsid w:val="00615CAD"/>
    <w:rsid w:val="00620DD7"/>
    <w:rsid w:val="00621656"/>
    <w:rsid w:val="00632F65"/>
    <w:rsid w:val="00635DEC"/>
    <w:rsid w:val="00647ECF"/>
    <w:rsid w:val="00655A37"/>
    <w:rsid w:val="00657C15"/>
    <w:rsid w:val="00657DE0"/>
    <w:rsid w:val="00671F00"/>
    <w:rsid w:val="00692C06"/>
    <w:rsid w:val="00695912"/>
    <w:rsid w:val="006978BB"/>
    <w:rsid w:val="006A52E8"/>
    <w:rsid w:val="006A6E9B"/>
    <w:rsid w:val="006C3008"/>
    <w:rsid w:val="00707004"/>
    <w:rsid w:val="00707E4C"/>
    <w:rsid w:val="007257D6"/>
    <w:rsid w:val="00736214"/>
    <w:rsid w:val="00743602"/>
    <w:rsid w:val="0075634A"/>
    <w:rsid w:val="00763F4F"/>
    <w:rsid w:val="007735B1"/>
    <w:rsid w:val="00775720"/>
    <w:rsid w:val="007917AE"/>
    <w:rsid w:val="007A08B5"/>
    <w:rsid w:val="007A367D"/>
    <w:rsid w:val="007A47E5"/>
    <w:rsid w:val="007D75FB"/>
    <w:rsid w:val="007E761C"/>
    <w:rsid w:val="007E7ECA"/>
    <w:rsid w:val="00806D49"/>
    <w:rsid w:val="008072BB"/>
    <w:rsid w:val="00811633"/>
    <w:rsid w:val="00812452"/>
    <w:rsid w:val="008144A6"/>
    <w:rsid w:val="00815749"/>
    <w:rsid w:val="00822507"/>
    <w:rsid w:val="00831843"/>
    <w:rsid w:val="008335E4"/>
    <w:rsid w:val="008713D1"/>
    <w:rsid w:val="00872FC8"/>
    <w:rsid w:val="008947A1"/>
    <w:rsid w:val="00897848"/>
    <w:rsid w:val="008B1567"/>
    <w:rsid w:val="008B43F2"/>
    <w:rsid w:val="008B785F"/>
    <w:rsid w:val="008C3257"/>
    <w:rsid w:val="008C401C"/>
    <w:rsid w:val="008D5D7D"/>
    <w:rsid w:val="00903BAB"/>
    <w:rsid w:val="0090644D"/>
    <w:rsid w:val="009119CC"/>
    <w:rsid w:val="00915068"/>
    <w:rsid w:val="00917C0A"/>
    <w:rsid w:val="00941A02"/>
    <w:rsid w:val="00945E04"/>
    <w:rsid w:val="00966C93"/>
    <w:rsid w:val="00976AA6"/>
    <w:rsid w:val="00984A61"/>
    <w:rsid w:val="00985332"/>
    <w:rsid w:val="00987FA4"/>
    <w:rsid w:val="009B5CC2"/>
    <w:rsid w:val="009C168F"/>
    <w:rsid w:val="009C5BB6"/>
    <w:rsid w:val="009D3618"/>
    <w:rsid w:val="009D3D63"/>
    <w:rsid w:val="009D57E9"/>
    <w:rsid w:val="009D5ECD"/>
    <w:rsid w:val="009E5FC8"/>
    <w:rsid w:val="009F18C2"/>
    <w:rsid w:val="009F7E0F"/>
    <w:rsid w:val="00A0304D"/>
    <w:rsid w:val="00A115FD"/>
    <w:rsid w:val="00A117A3"/>
    <w:rsid w:val="00A138D0"/>
    <w:rsid w:val="00A141AF"/>
    <w:rsid w:val="00A2044F"/>
    <w:rsid w:val="00A26EBB"/>
    <w:rsid w:val="00A37E89"/>
    <w:rsid w:val="00A4600A"/>
    <w:rsid w:val="00A56AEA"/>
    <w:rsid w:val="00A57C04"/>
    <w:rsid w:val="00A61057"/>
    <w:rsid w:val="00A710E7"/>
    <w:rsid w:val="00A81026"/>
    <w:rsid w:val="00A86ABE"/>
    <w:rsid w:val="00A97EC0"/>
    <w:rsid w:val="00AC0A4D"/>
    <w:rsid w:val="00AC2FE6"/>
    <w:rsid w:val="00AC66E6"/>
    <w:rsid w:val="00AD510B"/>
    <w:rsid w:val="00AF308D"/>
    <w:rsid w:val="00AF49AB"/>
    <w:rsid w:val="00AF5A73"/>
    <w:rsid w:val="00AF6F56"/>
    <w:rsid w:val="00B02B9F"/>
    <w:rsid w:val="00B1146D"/>
    <w:rsid w:val="00B21A5E"/>
    <w:rsid w:val="00B24E60"/>
    <w:rsid w:val="00B42978"/>
    <w:rsid w:val="00B42E18"/>
    <w:rsid w:val="00B43321"/>
    <w:rsid w:val="00B468A6"/>
    <w:rsid w:val="00B74652"/>
    <w:rsid w:val="00B75113"/>
    <w:rsid w:val="00B935F0"/>
    <w:rsid w:val="00BA13A4"/>
    <w:rsid w:val="00BA1AA1"/>
    <w:rsid w:val="00BA35DC"/>
    <w:rsid w:val="00BC5313"/>
    <w:rsid w:val="00BD0D2F"/>
    <w:rsid w:val="00BD0EEF"/>
    <w:rsid w:val="00BD1129"/>
    <w:rsid w:val="00BE72FD"/>
    <w:rsid w:val="00BF6A6A"/>
    <w:rsid w:val="00C0572C"/>
    <w:rsid w:val="00C178A1"/>
    <w:rsid w:val="00C20466"/>
    <w:rsid w:val="00C266F4"/>
    <w:rsid w:val="00C324A8"/>
    <w:rsid w:val="00C37C38"/>
    <w:rsid w:val="00C40366"/>
    <w:rsid w:val="00C55157"/>
    <w:rsid w:val="00C56E7A"/>
    <w:rsid w:val="00C630F8"/>
    <w:rsid w:val="00C64D5E"/>
    <w:rsid w:val="00C65104"/>
    <w:rsid w:val="00C65DF7"/>
    <w:rsid w:val="00C7039A"/>
    <w:rsid w:val="00C7196E"/>
    <w:rsid w:val="00C75B72"/>
    <w:rsid w:val="00C779CE"/>
    <w:rsid w:val="00C84771"/>
    <w:rsid w:val="00C916AF"/>
    <w:rsid w:val="00C9444E"/>
    <w:rsid w:val="00CA3B0B"/>
    <w:rsid w:val="00CB5DC6"/>
    <w:rsid w:val="00CC47C6"/>
    <w:rsid w:val="00CC4DE6"/>
    <w:rsid w:val="00CC64C0"/>
    <w:rsid w:val="00CE1F91"/>
    <w:rsid w:val="00CE56B8"/>
    <w:rsid w:val="00CE5E47"/>
    <w:rsid w:val="00CF020F"/>
    <w:rsid w:val="00CF1636"/>
    <w:rsid w:val="00CF2DA9"/>
    <w:rsid w:val="00D13192"/>
    <w:rsid w:val="00D14E25"/>
    <w:rsid w:val="00D53715"/>
    <w:rsid w:val="00D70B9B"/>
    <w:rsid w:val="00DC1246"/>
    <w:rsid w:val="00DC77DC"/>
    <w:rsid w:val="00DE2EBA"/>
    <w:rsid w:val="00DE3BC3"/>
    <w:rsid w:val="00E02150"/>
    <w:rsid w:val="00E2253F"/>
    <w:rsid w:val="00E375E7"/>
    <w:rsid w:val="00E43E99"/>
    <w:rsid w:val="00E46A47"/>
    <w:rsid w:val="00E5155F"/>
    <w:rsid w:val="00E63134"/>
    <w:rsid w:val="00E6446F"/>
    <w:rsid w:val="00E65919"/>
    <w:rsid w:val="00E7252E"/>
    <w:rsid w:val="00E81765"/>
    <w:rsid w:val="00E95C8E"/>
    <w:rsid w:val="00E976C1"/>
    <w:rsid w:val="00E977C6"/>
    <w:rsid w:val="00EA0C0C"/>
    <w:rsid w:val="00EA4A0E"/>
    <w:rsid w:val="00EB66F7"/>
    <w:rsid w:val="00EC777E"/>
    <w:rsid w:val="00ED438C"/>
    <w:rsid w:val="00ED78F2"/>
    <w:rsid w:val="00EE2AE9"/>
    <w:rsid w:val="00EE41C0"/>
    <w:rsid w:val="00EF3313"/>
    <w:rsid w:val="00EF5D99"/>
    <w:rsid w:val="00F1578A"/>
    <w:rsid w:val="00F21757"/>
    <w:rsid w:val="00F21A03"/>
    <w:rsid w:val="00F27FFB"/>
    <w:rsid w:val="00F33B22"/>
    <w:rsid w:val="00F35E8A"/>
    <w:rsid w:val="00F53CBE"/>
    <w:rsid w:val="00F63836"/>
    <w:rsid w:val="00F65316"/>
    <w:rsid w:val="00F65C19"/>
    <w:rsid w:val="00F76147"/>
    <w:rsid w:val="00F761D2"/>
    <w:rsid w:val="00F872D9"/>
    <w:rsid w:val="00F90F58"/>
    <w:rsid w:val="00F91897"/>
    <w:rsid w:val="00F93838"/>
    <w:rsid w:val="00F97203"/>
    <w:rsid w:val="00FB67E5"/>
    <w:rsid w:val="00FB7FC8"/>
    <w:rsid w:val="00FC2DEA"/>
    <w:rsid w:val="00FC63FD"/>
    <w:rsid w:val="00FD18DB"/>
    <w:rsid w:val="00FD18F6"/>
    <w:rsid w:val="00FD2410"/>
    <w:rsid w:val="00FD51E3"/>
    <w:rsid w:val="00FD55E3"/>
    <w:rsid w:val="00FE344F"/>
    <w:rsid w:val="00FE58FA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D5F24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C667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C6675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941A02"/>
  </w:style>
  <w:style w:type="character" w:customStyle="1" w:styleId="ResNoChar">
    <w:name w:val="Res_No Char"/>
    <w:basedOn w:val="DefaultParagraphFont"/>
    <w:link w:val="ResNo"/>
    <w:qFormat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C178A1"/>
    <w:rPr>
      <w:rFonts w:ascii="Times New Roman" w:hAnsi="Times New Roman"/>
    </w:rPr>
  </w:style>
  <w:style w:type="character" w:customStyle="1" w:styleId="RestitleChar">
    <w:name w:val="Res_title Char"/>
    <w:basedOn w:val="DefaultParagraphFont"/>
    <w:link w:val="Restitle"/>
    <w:qFormat/>
    <w:locked/>
    <w:rsid w:val="00C178A1"/>
    <w:rPr>
      <w:rFonts w:ascii="Times New Roman" w:hAnsi="Times New Roman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0B1BA4"/>
  </w:style>
  <w:style w:type="character" w:customStyle="1" w:styleId="enumlev10">
    <w:name w:val="enumlev1 Знак"/>
    <w:locked/>
    <w:rsid w:val="00BE72FD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E72FD"/>
    <w:pPr>
      <w:tabs>
        <w:tab w:val="clear" w:pos="1134"/>
        <w:tab w:val="clear" w:pos="1871"/>
        <w:tab w:val="clear" w:pos="2268"/>
      </w:tabs>
      <w:adjustRightInd/>
      <w:ind w:left="720"/>
      <w:contextualSpacing/>
      <w:textAlignment w:val="auto"/>
    </w:pPr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BE72FD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TablelegendChar">
    <w:name w:val="Table_legend Char"/>
    <w:basedOn w:val="TabletextChar"/>
    <w:link w:val="Tablelegend"/>
    <w:rsid w:val="00C178A1"/>
    <w:rPr>
      <w:rFonts w:ascii="Times New Roman" w:hAnsi="Times New Roman"/>
      <w:sz w:val="18"/>
      <w:lang w:val="ru-RU" w:eastAsia="en-US"/>
    </w:rPr>
  </w:style>
  <w:style w:type="paragraph" w:customStyle="1" w:styleId="EditorsNote">
    <w:name w:val="EditorsNote"/>
    <w:basedOn w:val="Normal"/>
    <w:rsid w:val="00C178A1"/>
    <w:pPr>
      <w:spacing w:before="240" w:after="240"/>
    </w:pPr>
    <w:rPr>
      <w:i/>
      <w:iCs/>
      <w:sz w:val="24"/>
      <w:lang w:val="en-US"/>
    </w:rPr>
  </w:style>
  <w:style w:type="character" w:customStyle="1" w:styleId="AnnexNoCar">
    <w:name w:val="Annex_No Car"/>
    <w:locked/>
    <w:rsid w:val="00C178A1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image" Target="media/image16.e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oleObject" Target="embeddings/oleObject7.bin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header" Target="header2.xml"/><Relationship Id="rId53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7.bin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5.wmf"/><Relationship Id="rId8" Type="http://schemas.openxmlformats.org/officeDocument/2006/relationships/webSettings" Target="webSettings.xml"/><Relationship Id="rId51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46" Type="http://schemas.openxmlformats.org/officeDocument/2006/relationships/image" Target="media/image14.wmf"/><Relationship Id="rId20" Type="http://schemas.openxmlformats.org/officeDocument/2006/relationships/image" Target="media/image4.wmf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61D9833-09DF-42E3-A7CB-E46801841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134B2-6F8C-498A-AAC3-FE308982F5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3196C8-8CFE-4F98-896B-568EC8DD5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5550F-45E6-4BFD-8A9B-9406A002E6A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996b2e75-67fd-4955-a3b0-5ab9934cb50b"/>
    <ds:schemaRef ds:uri="http://schemas.openxmlformats.org/package/2006/metadata/core-properties"/>
    <ds:schemaRef ds:uri="http://purl.org/dc/terms/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7531</Words>
  <Characters>49569</Characters>
  <Application>Microsoft Office Word</Application>
  <DocSecurity>0</DocSecurity>
  <Lines>1333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R16-WRC19-C-0016!A6!MSW-R</vt:lpstr>
    </vt:vector>
  </TitlesOfParts>
  <Manager>General Secretariat - Pool</Manager>
  <Company>International Telecommunication Union (ITU)</Company>
  <LinksUpToDate>false</LinksUpToDate>
  <CharactersWithSpaces>56593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R16-WRC19-C-0016!A6!MSW-R</dc:title>
  <dc:subject>World Radiocommunication Conference - 2019</dc:subject>
  <dc:creator>Documents Proposals Manager (DPM)</dc:creator>
  <cp:keywords>DPM_v2019.10.11.1_prod</cp:keywords>
  <dc:description/>
  <cp:lastModifiedBy>Russian</cp:lastModifiedBy>
  <cp:revision>26</cp:revision>
  <cp:lastPrinted>2019-10-20T17:05:00Z</cp:lastPrinted>
  <dcterms:created xsi:type="dcterms:W3CDTF">2019-10-20T11:19:00Z</dcterms:created>
  <dcterms:modified xsi:type="dcterms:W3CDTF">2019-10-20T17:05:00Z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