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23E21573" w14:textId="77777777" w:rsidTr="00F12C99">
        <w:trPr>
          <w:cantSplit/>
        </w:trPr>
        <w:tc>
          <w:tcPr>
            <w:tcW w:w="6911" w:type="dxa"/>
          </w:tcPr>
          <w:p w14:paraId="212CABBB"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49C4F46F"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7C412A93" wp14:editId="6B0B49D4">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55B5DF6D" w14:textId="77777777" w:rsidTr="00F12C99">
        <w:trPr>
          <w:cantSplit/>
        </w:trPr>
        <w:tc>
          <w:tcPr>
            <w:tcW w:w="6911" w:type="dxa"/>
            <w:tcBorders>
              <w:bottom w:val="single" w:sz="12" w:space="0" w:color="auto"/>
            </w:tcBorders>
          </w:tcPr>
          <w:p w14:paraId="335DAF6D"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2C1FA97D" w14:textId="77777777" w:rsidR="0090121B" w:rsidRPr="0002785D" w:rsidRDefault="0090121B" w:rsidP="0090121B">
            <w:pPr>
              <w:spacing w:before="0" w:line="240" w:lineRule="atLeast"/>
              <w:rPr>
                <w:rFonts w:ascii="Verdana" w:hAnsi="Verdana"/>
                <w:szCs w:val="24"/>
                <w:lang w:val="en-US"/>
              </w:rPr>
            </w:pPr>
          </w:p>
        </w:tc>
      </w:tr>
      <w:tr w:rsidR="0090121B" w:rsidRPr="0002785D" w14:paraId="5444F642" w14:textId="77777777" w:rsidTr="0090121B">
        <w:trPr>
          <w:cantSplit/>
        </w:trPr>
        <w:tc>
          <w:tcPr>
            <w:tcW w:w="6911" w:type="dxa"/>
            <w:tcBorders>
              <w:top w:val="single" w:sz="12" w:space="0" w:color="auto"/>
            </w:tcBorders>
          </w:tcPr>
          <w:p w14:paraId="3D492939"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3ABF3444" w14:textId="77777777" w:rsidR="0090121B" w:rsidRPr="0002785D" w:rsidRDefault="0090121B" w:rsidP="0090121B">
            <w:pPr>
              <w:spacing w:before="0" w:line="240" w:lineRule="atLeast"/>
              <w:rPr>
                <w:rFonts w:ascii="Verdana" w:hAnsi="Verdana"/>
                <w:sz w:val="20"/>
                <w:lang w:val="en-US"/>
              </w:rPr>
            </w:pPr>
          </w:p>
        </w:tc>
      </w:tr>
      <w:tr w:rsidR="0090121B" w:rsidRPr="0002785D" w14:paraId="4A27C133" w14:textId="77777777" w:rsidTr="0090121B">
        <w:trPr>
          <w:cantSplit/>
        </w:trPr>
        <w:tc>
          <w:tcPr>
            <w:tcW w:w="6911" w:type="dxa"/>
          </w:tcPr>
          <w:p w14:paraId="74A82ED8"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731A11BF"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Addéndum 6 al</w:t>
            </w:r>
            <w:r>
              <w:rPr>
                <w:rFonts w:ascii="Verdana" w:hAnsi="Verdana"/>
                <w:b/>
                <w:sz w:val="18"/>
                <w:szCs w:val="18"/>
                <w:lang w:val="en-US"/>
              </w:rPr>
              <w:br/>
              <w:t>Documento 16</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0E35FDC6" w14:textId="77777777" w:rsidTr="0090121B">
        <w:trPr>
          <w:cantSplit/>
        </w:trPr>
        <w:tc>
          <w:tcPr>
            <w:tcW w:w="6911" w:type="dxa"/>
          </w:tcPr>
          <w:p w14:paraId="722BA242"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0EFCAAED"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7 de octubre de 2019</w:t>
            </w:r>
          </w:p>
        </w:tc>
      </w:tr>
      <w:tr w:rsidR="000A5B9A" w:rsidRPr="0002785D" w14:paraId="19107ED4" w14:textId="77777777" w:rsidTr="0090121B">
        <w:trPr>
          <w:cantSplit/>
        </w:trPr>
        <w:tc>
          <w:tcPr>
            <w:tcW w:w="6911" w:type="dxa"/>
          </w:tcPr>
          <w:p w14:paraId="485546D5"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0A8B322C"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73E498DA" w14:textId="77777777" w:rsidTr="00F12C99">
        <w:trPr>
          <w:cantSplit/>
        </w:trPr>
        <w:tc>
          <w:tcPr>
            <w:tcW w:w="10031" w:type="dxa"/>
            <w:gridSpan w:val="2"/>
          </w:tcPr>
          <w:p w14:paraId="28DE5160" w14:textId="77777777" w:rsidR="000A5B9A" w:rsidRPr="007424E8" w:rsidRDefault="000A5B9A" w:rsidP="0045384C">
            <w:pPr>
              <w:spacing w:before="0"/>
              <w:rPr>
                <w:rFonts w:ascii="Verdana" w:hAnsi="Verdana"/>
                <w:b/>
                <w:sz w:val="18"/>
                <w:szCs w:val="22"/>
                <w:lang w:val="en-US"/>
              </w:rPr>
            </w:pPr>
          </w:p>
        </w:tc>
      </w:tr>
      <w:tr w:rsidR="000A5B9A" w:rsidRPr="0002785D" w14:paraId="6C4FD73B" w14:textId="77777777" w:rsidTr="00F12C99">
        <w:trPr>
          <w:cantSplit/>
        </w:trPr>
        <w:tc>
          <w:tcPr>
            <w:tcW w:w="10031" w:type="dxa"/>
            <w:gridSpan w:val="2"/>
          </w:tcPr>
          <w:p w14:paraId="23C8E041" w14:textId="77777777" w:rsidR="000A5B9A" w:rsidRPr="0002785D" w:rsidRDefault="000A5B9A" w:rsidP="000A5B9A">
            <w:pPr>
              <w:pStyle w:val="Source"/>
              <w:rPr>
                <w:lang w:val="en-US"/>
              </w:rPr>
            </w:pPr>
            <w:bookmarkStart w:id="1" w:name="dsource" w:colFirst="0" w:colLast="0"/>
            <w:r w:rsidRPr="0002785D">
              <w:rPr>
                <w:lang w:val="en-US"/>
              </w:rPr>
              <w:t>Propuestas Comunes Europeas</w:t>
            </w:r>
          </w:p>
        </w:tc>
      </w:tr>
      <w:tr w:rsidR="000A5B9A" w:rsidRPr="007B2765" w14:paraId="13949DF8" w14:textId="77777777" w:rsidTr="00F12C99">
        <w:trPr>
          <w:cantSplit/>
        </w:trPr>
        <w:tc>
          <w:tcPr>
            <w:tcW w:w="10031" w:type="dxa"/>
            <w:gridSpan w:val="2"/>
          </w:tcPr>
          <w:p w14:paraId="4E00E66C" w14:textId="184C6BE0" w:rsidR="000A5B9A" w:rsidRPr="007B2765" w:rsidRDefault="007B2765" w:rsidP="000A5B9A">
            <w:pPr>
              <w:pStyle w:val="Title1"/>
              <w:rPr>
                <w:lang w:val="es-ES"/>
              </w:rPr>
            </w:pPr>
            <w:bookmarkStart w:id="2" w:name="dtitle1" w:colFirst="0" w:colLast="0"/>
            <w:bookmarkEnd w:id="1"/>
            <w:r w:rsidRPr="007B2765">
              <w:t>PROPUESTAS PARA LOS TRABAJOS DE LA CONFERENCIA</w:t>
            </w:r>
          </w:p>
        </w:tc>
      </w:tr>
      <w:tr w:rsidR="000A5B9A" w:rsidRPr="007B2765" w14:paraId="20833FBC" w14:textId="77777777" w:rsidTr="00F12C99">
        <w:trPr>
          <w:cantSplit/>
        </w:trPr>
        <w:tc>
          <w:tcPr>
            <w:tcW w:w="10031" w:type="dxa"/>
            <w:gridSpan w:val="2"/>
          </w:tcPr>
          <w:p w14:paraId="477CF9AD" w14:textId="77777777" w:rsidR="000A5B9A" w:rsidRPr="007B2765" w:rsidRDefault="000A5B9A" w:rsidP="000A5B9A">
            <w:pPr>
              <w:pStyle w:val="Title2"/>
              <w:rPr>
                <w:lang w:val="es-ES"/>
              </w:rPr>
            </w:pPr>
            <w:bookmarkStart w:id="3" w:name="dtitle2" w:colFirst="0" w:colLast="0"/>
            <w:bookmarkEnd w:id="2"/>
          </w:p>
        </w:tc>
      </w:tr>
      <w:tr w:rsidR="000A5B9A" w14:paraId="7B19B027" w14:textId="77777777" w:rsidTr="00F12C99">
        <w:trPr>
          <w:cantSplit/>
        </w:trPr>
        <w:tc>
          <w:tcPr>
            <w:tcW w:w="10031" w:type="dxa"/>
            <w:gridSpan w:val="2"/>
          </w:tcPr>
          <w:p w14:paraId="6630D9A0" w14:textId="77777777" w:rsidR="000A5B9A" w:rsidRDefault="000A5B9A" w:rsidP="000A5B9A">
            <w:pPr>
              <w:pStyle w:val="Agendaitem"/>
            </w:pPr>
            <w:bookmarkStart w:id="4" w:name="dtitle3" w:colFirst="0" w:colLast="0"/>
            <w:bookmarkEnd w:id="3"/>
            <w:r w:rsidRPr="00AE658F">
              <w:t>Punto 1.6 del orden del día</w:t>
            </w:r>
          </w:p>
        </w:tc>
      </w:tr>
    </w:tbl>
    <w:bookmarkEnd w:id="4"/>
    <w:p w14:paraId="2387D0FD" w14:textId="77777777" w:rsidR="00F12C99" w:rsidRPr="00E9771B" w:rsidRDefault="00F12C99" w:rsidP="00F12C99">
      <w:r w:rsidRPr="00E8457B">
        <w:t>1.6</w:t>
      </w:r>
      <w:r w:rsidRPr="00E8457B">
        <w:tab/>
      </w:r>
      <w:r w:rsidRPr="00E8457B">
        <w:rPr>
          <w:bCs/>
          <w:szCs w:val="24"/>
        </w:rPr>
        <w:t>que considere</w:t>
      </w:r>
      <w:r w:rsidRPr="00E8457B">
        <w:rPr>
          <w:lang w:eastAsia="nl-NL"/>
        </w:rPr>
        <w:t xml:space="preserve"> la posibilidad de </w:t>
      </w:r>
      <w:r w:rsidRPr="00E8457B">
        <w:t>formular un marco reglamentario para sistemas de satélite no OSG del SFS que funcionen en las bandas de frecuencias 37,5</w:t>
      </w:r>
      <w:r w:rsidRPr="00E8457B">
        <w:noBreakHyphen/>
        <w:t>39,5 GHz (</w:t>
      </w:r>
      <w:r w:rsidRPr="00E8457B">
        <w:rPr>
          <w:szCs w:val="24"/>
        </w:rPr>
        <w:t>espacio</w:t>
      </w:r>
      <w:r w:rsidRPr="00E8457B">
        <w:rPr>
          <w:szCs w:val="24"/>
        </w:rPr>
        <w:noBreakHyphen/>
        <w:t>Tierra</w:t>
      </w:r>
      <w:r w:rsidRPr="00E8457B">
        <w:t>), 39,5</w:t>
      </w:r>
      <w:r w:rsidRPr="00E8457B">
        <w:noBreakHyphen/>
        <w:t>42,5 GHz (</w:t>
      </w:r>
      <w:r w:rsidRPr="00E8457B">
        <w:rPr>
          <w:szCs w:val="24"/>
        </w:rPr>
        <w:t>espacio</w:t>
      </w:r>
      <w:r w:rsidRPr="00E8457B">
        <w:rPr>
          <w:szCs w:val="24"/>
        </w:rPr>
        <w:noBreakHyphen/>
        <w:t>Tierra</w:t>
      </w:r>
      <w:r w:rsidRPr="00E8457B">
        <w:t>), 47,2</w:t>
      </w:r>
      <w:r w:rsidRPr="00E8457B">
        <w:noBreakHyphen/>
        <w:t>50,2 GHz (Tierra</w:t>
      </w:r>
      <w:r w:rsidRPr="00E8457B">
        <w:noBreakHyphen/>
        <w:t>espacio) y 50,4</w:t>
      </w:r>
      <w:r w:rsidRPr="00E8457B">
        <w:noBreakHyphen/>
        <w:t>51,4 GHz (</w:t>
      </w:r>
      <w:r w:rsidRPr="00E8457B">
        <w:rPr>
          <w:szCs w:val="24"/>
        </w:rPr>
        <w:t>Tierra</w:t>
      </w:r>
      <w:r w:rsidRPr="00E8457B">
        <w:rPr>
          <w:szCs w:val="24"/>
        </w:rPr>
        <w:noBreakHyphen/>
        <w:t>espacio</w:t>
      </w:r>
      <w:r w:rsidRPr="00E8457B">
        <w:t>)</w:t>
      </w:r>
      <w:r w:rsidRPr="00E8457B">
        <w:rPr>
          <w:szCs w:val="24"/>
        </w:rPr>
        <w:t>, de conformidad con la Resolución </w:t>
      </w:r>
      <w:r w:rsidRPr="00E8457B">
        <w:rPr>
          <w:b/>
          <w:bCs/>
          <w:szCs w:val="24"/>
        </w:rPr>
        <w:t>159 (CMR-15)</w:t>
      </w:r>
      <w:r w:rsidRPr="00E8457B">
        <w:rPr>
          <w:szCs w:val="24"/>
        </w:rPr>
        <w:t>;</w:t>
      </w:r>
    </w:p>
    <w:p w14:paraId="7312ACC9" w14:textId="77777777" w:rsidR="004B16FB" w:rsidRPr="004B16FB" w:rsidRDefault="004B16FB" w:rsidP="004B16FB">
      <w:pPr>
        <w:pStyle w:val="Headingb"/>
        <w:rPr>
          <w:lang w:val="es-ES"/>
        </w:rPr>
      </w:pPr>
      <w:r w:rsidRPr="004B16FB">
        <w:rPr>
          <w:lang w:val="es-ES"/>
        </w:rPr>
        <w:t>Introducción</w:t>
      </w:r>
    </w:p>
    <w:p w14:paraId="2E7B98E7" w14:textId="77777777" w:rsidR="004B16FB" w:rsidRPr="004B16FB" w:rsidRDefault="004B16FB" w:rsidP="004B16FB">
      <w:pPr>
        <w:rPr>
          <w:lang w:val="es-ES"/>
        </w:rPr>
      </w:pPr>
      <w:r w:rsidRPr="004B16FB">
        <w:rPr>
          <w:lang w:val="es-ES"/>
        </w:rPr>
        <w:t xml:space="preserve">La CEPT ha realizado estudios sobre las características técnicas y operativas y las disposiciones reglamentarias aplicables a los sistemas no geoestacionarios (no OSG) del servicio fijo por satélite (SFS) en la gama de frecuencias </w:t>
      </w:r>
      <w:r w:rsidRPr="004B16FB">
        <w:rPr>
          <w:iCs/>
          <w:lang w:val="es-ES"/>
        </w:rPr>
        <w:t>50/40 GHz.</w:t>
      </w:r>
    </w:p>
    <w:p w14:paraId="56A58F63" w14:textId="01FDC297" w:rsidR="004B16FB" w:rsidRPr="004B16FB" w:rsidRDefault="004B16FB" w:rsidP="004B16FB">
      <w:pPr>
        <w:rPr>
          <w:lang w:val="es-ES"/>
        </w:rPr>
      </w:pPr>
      <w:r w:rsidRPr="004B16FB">
        <w:rPr>
          <w:lang w:val="es-ES"/>
        </w:rPr>
        <w:t>Los estudios de la CEPT han demostrado que en las bandas de frecuencias de 50/40 GHz hay dificultades de propagación que pueden afectar notablemente a los enlaces de satélites del SFS. A fin de tomar en consideración las diferencias de propagación con respecto a las bandas de frecuencias inferiores, en paralelo a los estudios relativos a este punto del orden del día, se está preparando una nueva Resolución UIT-R sobre los criterios de compartición de los sistemas del</w:t>
      </w:r>
      <w:r w:rsidR="00693241">
        <w:rPr>
          <w:lang w:val="es-ES"/>
        </w:rPr>
        <w:t> </w:t>
      </w:r>
      <w:r w:rsidRPr="004B16FB">
        <w:rPr>
          <w:lang w:val="es-ES"/>
        </w:rPr>
        <w:t xml:space="preserve">SFS en las bandas de frecuencias de 50/40 GHz. </w:t>
      </w:r>
    </w:p>
    <w:p w14:paraId="287AAF05" w14:textId="4C2B5EA5" w:rsidR="004B16FB" w:rsidRPr="004B16FB" w:rsidRDefault="004B16FB" w:rsidP="004B16FB">
      <w:pPr>
        <w:rPr>
          <w:lang w:val="es-ES"/>
        </w:rPr>
      </w:pPr>
      <w:r w:rsidRPr="004B16FB">
        <w:rPr>
          <w:lang w:val="es-ES"/>
        </w:rPr>
        <w:t>Se han realizado múltiples estudios sobre la compartición entre redes OSG y no OSG del SFS. Los resultados de esos estudios muestran que es posible lograr la compatibilidad en la banda de 50/40</w:t>
      </w:r>
      <w:r>
        <w:rPr>
          <w:lang w:val="es-ES"/>
        </w:rPr>
        <w:t> </w:t>
      </w:r>
      <w:r w:rsidRPr="004B16FB">
        <w:rPr>
          <w:lang w:val="es-ES"/>
        </w:rPr>
        <w:t>GHz con sistemas del SFS que permitan el funcionamiento de los sistemas no OSG al tiempo que se garantiza la protección de las redes de satélites OSG del SFS, del servicio móvil por satélite (SMS) y del servicio de radiodifusión por satélite (SRS).</w:t>
      </w:r>
    </w:p>
    <w:p w14:paraId="0599156E" w14:textId="20E9F963" w:rsidR="004B16FB" w:rsidRPr="004B16FB" w:rsidRDefault="004B16FB" w:rsidP="004B16FB">
      <w:r w:rsidRPr="004B16FB">
        <w:t>Los estudios de compatibilidad llevados a cabo por la CEPT entre sistemas del SFS no OSG y el servicio de exploración de la Tierra por satélite (SETS) (pasivo) han demostrado que los límites que figuran actualmente en la Resolución </w:t>
      </w:r>
      <w:r w:rsidRPr="004B16FB">
        <w:rPr>
          <w:b/>
        </w:rPr>
        <w:t xml:space="preserve">750 (Rev.CMR-15) </w:t>
      </w:r>
      <w:r w:rsidRPr="004B16FB">
        <w:t>son insuficientes para la protección del</w:t>
      </w:r>
      <w:r w:rsidR="00DF2393">
        <w:t> </w:t>
      </w:r>
      <w:r w:rsidRPr="004B16FB">
        <w:t>SETS (pasivo) en la banda adyacente 50,2</w:t>
      </w:r>
      <w:r w:rsidRPr="004B16FB">
        <w:noBreakHyphen/>
        <w:t xml:space="preserve">50,4 GHz. Estos estudios demuestran que se necesitarían unos límites de emisiones no deseadas de </w:t>
      </w:r>
      <w:r w:rsidRPr="004B16FB">
        <w:sym w:font="Symbol" w:char="F02D"/>
      </w:r>
      <w:r w:rsidRPr="004B16FB">
        <w:t>51,3 dBW/200 MHz para los equipos de usuario del SFS no OSG y de</w:t>
      </w:r>
      <w:r w:rsidR="00BE2B4F">
        <w:t xml:space="preserve"> –</w:t>
      </w:r>
      <w:r w:rsidRPr="004B16FB">
        <w:t>48,7 dBW/200 MHz para las pasarelas no OSG para satisfacer los criterios de protección del SETS (pasivo) de la Recomendación UIT-R RS.2017, habida cuenta de un margen de 3</w:t>
      </w:r>
      <w:r>
        <w:t> </w:t>
      </w:r>
      <w:r w:rsidRPr="004B16FB">
        <w:t>dB.</w:t>
      </w:r>
    </w:p>
    <w:p w14:paraId="5CD7E2CB" w14:textId="74FA0CEA" w:rsidR="004B16FB" w:rsidRPr="004B16FB" w:rsidRDefault="004B16FB" w:rsidP="004B16FB">
      <w:pPr>
        <w:rPr>
          <w:lang w:val="es-ES"/>
        </w:rPr>
      </w:pPr>
      <w:r w:rsidRPr="004B16FB">
        <w:rPr>
          <w:lang w:val="es-ES"/>
        </w:rPr>
        <w:lastRenderedPageBreak/>
        <w:t xml:space="preserve">Los estudios de compatibilidad llevados a cabo por la CEPT entre sistemas del SFS OSG y el SETS (pasivo) demuestran que los límites actualmente recogidos en la Resolución </w:t>
      </w:r>
      <w:r w:rsidRPr="004B16FB">
        <w:rPr>
          <w:b/>
          <w:bCs/>
          <w:lang w:val="es-ES"/>
        </w:rPr>
        <w:t>750 (Rev.CMR-15)</w:t>
      </w:r>
      <w:r w:rsidRPr="004B16FB">
        <w:rPr>
          <w:lang w:val="es-ES"/>
        </w:rPr>
        <w:t xml:space="preserve"> son insuficientes para la protección del SETS (pasivo) en la banda adyacente 50,2-50,4 GHz. Estos estudios demuestran que se necesitarían unos límites de emisiones no deseadas de</w:t>
      </w:r>
      <w:r w:rsidR="000C132A">
        <w:rPr>
          <w:lang w:val="es-ES"/>
        </w:rPr>
        <w:t> </w:t>
      </w:r>
      <w:r w:rsidR="000C132A">
        <w:rPr>
          <w:lang w:val="es-ES"/>
        </w:rPr>
        <w:noBreakHyphen/>
      </w:r>
      <w:r w:rsidRPr="004B16FB">
        <w:rPr>
          <w:lang w:val="es-ES"/>
        </w:rPr>
        <w:t>58,1</w:t>
      </w:r>
      <w:r w:rsidR="00EE265F">
        <w:rPr>
          <w:lang w:val="es-ES"/>
        </w:rPr>
        <w:t> </w:t>
      </w:r>
      <w:r w:rsidRPr="004B16FB">
        <w:rPr>
          <w:lang w:val="es-ES"/>
        </w:rPr>
        <w:t>dBW/200</w:t>
      </w:r>
      <w:r w:rsidR="00EE265F">
        <w:rPr>
          <w:lang w:val="es-ES"/>
        </w:rPr>
        <w:t> </w:t>
      </w:r>
      <w:r w:rsidRPr="004B16FB">
        <w:rPr>
          <w:lang w:val="es-ES"/>
        </w:rPr>
        <w:t xml:space="preserve">MHz para los equipos de usuario del SFS OSG y de </w:t>
      </w:r>
      <w:r w:rsidR="00EE265F">
        <w:rPr>
          <w:lang w:val="es-ES"/>
        </w:rPr>
        <w:t>–</w:t>
      </w:r>
      <w:r w:rsidRPr="004B16FB">
        <w:rPr>
          <w:lang w:val="es-ES"/>
        </w:rPr>
        <w:t xml:space="preserve">37 dBW/200 MHz para las pasarelas OSG con ángulos de elevación inferiores a 80° y de </w:t>
      </w:r>
      <w:r>
        <w:rPr>
          <w:lang w:val="es-ES"/>
        </w:rPr>
        <w:t>–</w:t>
      </w:r>
      <w:r w:rsidRPr="004B16FB">
        <w:rPr>
          <w:lang w:val="es-ES"/>
        </w:rPr>
        <w:t>52 dBW/200 MHz para las pasarelas OSG con ángulos de elevación iguales o superiores a 80° para satisfacer los criterios de protección del SETS (pasivo) de la Recomendación UIT-R RS.2017, habida cuenta de un margen de 3 dB.</w:t>
      </w:r>
    </w:p>
    <w:p w14:paraId="61246AAC" w14:textId="281F6337" w:rsidR="004B16FB" w:rsidRPr="004B16FB" w:rsidRDefault="004B16FB" w:rsidP="004B16FB">
      <w:pPr>
        <w:rPr>
          <w:lang w:val="es-ES"/>
        </w:rPr>
      </w:pPr>
      <w:r w:rsidRPr="004B16FB">
        <w:rPr>
          <w:lang w:val="es-ES"/>
        </w:rPr>
        <w:t>Estos estudios también demuestran que la máscara de emisiones fuera de banda de la Recomendación UIT-R SM.1541 no bastaría para garantizar la protección del SETS (pasivo) en la banda de 36</w:t>
      </w:r>
      <w:r w:rsidRPr="004B16FB">
        <w:rPr>
          <w:lang w:val="es-ES"/>
        </w:rPr>
        <w:noBreakHyphen/>
        <w:t>37 GHz en el caso de constelaciones de más de 1</w:t>
      </w:r>
      <w:r>
        <w:rPr>
          <w:lang w:val="es-ES"/>
        </w:rPr>
        <w:t> </w:t>
      </w:r>
      <w:r w:rsidRPr="004B16FB">
        <w:rPr>
          <w:lang w:val="es-ES"/>
        </w:rPr>
        <w:t xml:space="preserve">000 satélites cuya altitud sea inferior a la altitud del satélite del SETS (pasivo). El límite de p.i.r.e. de las emisiones no deseadas radiadas por satélites del SFS no OSG hacia el espacio (es decir, con una elevación superior a </w:t>
      </w:r>
      <w:r>
        <w:rPr>
          <w:lang w:val="es-ES"/>
        </w:rPr>
        <w:t>–</w:t>
      </w:r>
      <w:r w:rsidRPr="004B16FB">
        <w:rPr>
          <w:lang w:val="es-ES"/>
        </w:rPr>
        <w:t xml:space="preserve">18,6° para satélites a 350 km de altitud) sería de </w:t>
      </w:r>
      <w:r>
        <w:rPr>
          <w:lang w:val="es-ES"/>
        </w:rPr>
        <w:t>–</w:t>
      </w:r>
      <w:r w:rsidRPr="004B16FB">
        <w:rPr>
          <w:lang w:val="es-ES"/>
        </w:rPr>
        <w:t>34 dBW/100 MHz sin margen.</w:t>
      </w:r>
    </w:p>
    <w:p w14:paraId="4D1D3C06" w14:textId="77777777" w:rsidR="004B16FB" w:rsidRPr="004B16FB" w:rsidRDefault="004B16FB" w:rsidP="004B16FB">
      <w:pPr>
        <w:rPr>
          <w:iCs/>
          <w:lang w:val="es-ES"/>
        </w:rPr>
      </w:pPr>
      <w:r w:rsidRPr="004B16FB">
        <w:rPr>
          <w:lang w:val="es-ES"/>
        </w:rPr>
        <w:t>De acuerdo con los resultados de los estudios de compartición, la CEPT propone un método para responder a este punto del orden del día, que implicaría modificar el Reglamento de Radiocomunicaciones de la siguiente manera</w:t>
      </w:r>
      <w:r w:rsidRPr="004B16FB">
        <w:rPr>
          <w:iCs/>
          <w:lang w:val="es-ES"/>
        </w:rPr>
        <w:t>:</w:t>
      </w:r>
    </w:p>
    <w:p w14:paraId="75948F76" w14:textId="0BA3DE14" w:rsidR="004B16FB" w:rsidRPr="004B16FB" w:rsidRDefault="004B16FB" w:rsidP="004B16FB">
      <w:pPr>
        <w:pStyle w:val="enumlev1"/>
        <w:rPr>
          <w:b/>
          <w:lang w:val="es-ES"/>
        </w:rPr>
      </w:pPr>
      <w:r w:rsidRPr="004B16FB">
        <w:rPr>
          <w:lang w:val="es-ES"/>
        </w:rPr>
        <w:t>–</w:t>
      </w:r>
      <w:r w:rsidRPr="004B16FB">
        <w:rPr>
          <w:lang w:val="es-ES"/>
        </w:rPr>
        <w:tab/>
      </w:r>
      <w:r w:rsidRPr="004B16FB">
        <w:t xml:space="preserve">añadir un nuevo número </w:t>
      </w:r>
      <w:r w:rsidRPr="004B16FB">
        <w:rPr>
          <w:b/>
          <w:bCs/>
        </w:rPr>
        <w:t>5.A16</w:t>
      </w:r>
      <w:r w:rsidRPr="004B16FB">
        <w:rPr>
          <w:bCs/>
        </w:rPr>
        <w:t xml:space="preserve"> del RR </w:t>
      </w:r>
      <w:r w:rsidRPr="004B16FB">
        <w:t>para abordar la coordinación entre sistemas del</w:t>
      </w:r>
      <w:r w:rsidR="00F74821">
        <w:t> </w:t>
      </w:r>
      <w:r w:rsidRPr="004B16FB">
        <w:t xml:space="preserve">SFS no OSG en virtud del número </w:t>
      </w:r>
      <w:r w:rsidRPr="004B16FB">
        <w:rPr>
          <w:b/>
          <w:bCs/>
        </w:rPr>
        <w:t>9.12</w:t>
      </w:r>
      <w:r w:rsidRPr="004B16FB">
        <w:t xml:space="preserve"> del RR en las bandas de frecuencias</w:t>
      </w:r>
      <w:r w:rsidRPr="004B16FB">
        <w:rPr>
          <w:lang w:val="es-ES"/>
        </w:rPr>
        <w:t>;</w:t>
      </w:r>
    </w:p>
    <w:p w14:paraId="5F50A78A" w14:textId="59594829" w:rsidR="004B16FB" w:rsidRPr="004B16FB" w:rsidRDefault="004B16FB" w:rsidP="004B16FB">
      <w:pPr>
        <w:pStyle w:val="enumlev1"/>
        <w:rPr>
          <w:lang w:val="es-ES"/>
        </w:rPr>
      </w:pPr>
      <w:r w:rsidRPr="004B16FB">
        <w:rPr>
          <w:lang w:val="es-ES"/>
        </w:rPr>
        <w:t>–</w:t>
      </w:r>
      <w:r w:rsidRPr="004B16FB">
        <w:rPr>
          <w:lang w:val="es-ES"/>
        </w:rPr>
        <w:tab/>
      </w:r>
      <w:r w:rsidRPr="004B16FB">
        <w:t>añadir un nuevo número</w:t>
      </w:r>
      <w:r w:rsidRPr="004B16FB">
        <w:rPr>
          <w:bCs/>
        </w:rPr>
        <w:t xml:space="preserve"> en la banda de frecuencias </w:t>
      </w:r>
      <w:r w:rsidRPr="004B16FB">
        <w:t>39,5</w:t>
      </w:r>
      <w:r w:rsidRPr="004B16FB">
        <w:noBreakHyphen/>
        <w:t xml:space="preserve">40,5 GHz en todas las Regiones para abordar la coordinación entre el SMS y los sistemas del SFS no OSG en virtud del número </w:t>
      </w:r>
      <w:r w:rsidRPr="004B16FB">
        <w:rPr>
          <w:b/>
          <w:bCs/>
        </w:rPr>
        <w:t xml:space="preserve">9.12 </w:t>
      </w:r>
      <w:r w:rsidRPr="004B16FB">
        <w:t>del RR</w:t>
      </w:r>
      <w:r w:rsidRPr="004B16FB">
        <w:rPr>
          <w:lang w:val="es-ES"/>
        </w:rPr>
        <w:t>;</w:t>
      </w:r>
    </w:p>
    <w:p w14:paraId="343834C5" w14:textId="5F9B05D8" w:rsidR="004B16FB" w:rsidRPr="004B16FB" w:rsidRDefault="004B16FB" w:rsidP="004B16FB">
      <w:pPr>
        <w:pStyle w:val="enumlev1"/>
        <w:rPr>
          <w:lang w:val="es-ES"/>
        </w:rPr>
      </w:pPr>
      <w:r w:rsidRPr="004B16FB">
        <w:rPr>
          <w:lang w:val="es-ES"/>
        </w:rPr>
        <w:t>–</w:t>
      </w:r>
      <w:r w:rsidRPr="004B16FB">
        <w:rPr>
          <w:lang w:val="es-ES"/>
        </w:rPr>
        <w:tab/>
        <w:t>utilizar la Recomendación UIT-R S.1503 para calcular el nivel de la interferencia causada por los sistemas de satélites no OSG;</w:t>
      </w:r>
    </w:p>
    <w:p w14:paraId="6B4D4906" w14:textId="66414ABB" w:rsidR="004B16FB" w:rsidRPr="004B16FB" w:rsidRDefault="004B16FB" w:rsidP="004B16FB">
      <w:pPr>
        <w:pStyle w:val="enumlev1"/>
        <w:rPr>
          <w:lang w:val="es-ES"/>
        </w:rPr>
      </w:pPr>
      <w:r w:rsidRPr="004B16FB">
        <w:rPr>
          <w:lang w:val="es-ES"/>
        </w:rPr>
        <w:t>–</w:t>
      </w:r>
      <w:r w:rsidRPr="004B16FB">
        <w:rPr>
          <w:lang w:val="es-ES"/>
        </w:rPr>
        <w:tab/>
      </w:r>
      <w:r w:rsidRPr="004B16FB">
        <w:t xml:space="preserve">modificar el Artículo </w:t>
      </w:r>
      <w:r w:rsidRPr="004B16FB">
        <w:rPr>
          <w:b/>
        </w:rPr>
        <w:t>22</w:t>
      </w:r>
      <w:r w:rsidRPr="004B16FB">
        <w:t xml:space="preserve"> del RR </w:t>
      </w:r>
      <w:r w:rsidRPr="004B16FB">
        <w:rPr>
          <w:bCs/>
        </w:rPr>
        <w:t>para que incluya límites de una sola fuente en términos de degradación de la disponibilidad y el caudal</w:t>
      </w:r>
      <w:r w:rsidRPr="004B16FB">
        <w:t xml:space="preserve"> con el fin de proteger las redes de satélites del SFS OSG en la banda de frecuencias de 50/40 GHz contra los sistemas del SFS no OSG que funcionan en esas gamas de frecuencias</w:t>
      </w:r>
      <w:r w:rsidRPr="004B16FB">
        <w:rPr>
          <w:lang w:val="es-ES"/>
        </w:rPr>
        <w:t>;</w:t>
      </w:r>
    </w:p>
    <w:p w14:paraId="0EF754C2" w14:textId="587267E5" w:rsidR="004B16FB" w:rsidRPr="004B16FB" w:rsidRDefault="004B16FB" w:rsidP="004B16FB">
      <w:pPr>
        <w:pStyle w:val="enumlev1"/>
        <w:rPr>
          <w:lang w:val="es-ES"/>
        </w:rPr>
      </w:pPr>
      <w:r w:rsidRPr="004B16FB">
        <w:rPr>
          <w:lang w:val="es-ES"/>
        </w:rPr>
        <w:t>–</w:t>
      </w:r>
      <w:r w:rsidRPr="004B16FB">
        <w:rPr>
          <w:lang w:val="es-ES"/>
        </w:rPr>
        <w:tab/>
      </w:r>
      <w:r w:rsidRPr="004B16FB">
        <w:t xml:space="preserve">modificar el Artículo </w:t>
      </w:r>
      <w:r w:rsidRPr="004B16FB">
        <w:rPr>
          <w:b/>
        </w:rPr>
        <w:t>22</w:t>
      </w:r>
      <w:r w:rsidRPr="004B16FB">
        <w:t xml:space="preserve"> del RR </w:t>
      </w:r>
      <w:r w:rsidRPr="004B16FB">
        <w:rPr>
          <w:bCs/>
        </w:rPr>
        <w:t xml:space="preserve">para que incluya límites combinados en términos de disponibilidad y caudal </w:t>
      </w:r>
      <w:r w:rsidRPr="004B16FB">
        <w:t>con el fin de proteger las redes de satélites del SFS OSG contra múltiples sistemas del SFS no OSG que funcionan en las gamas de frecuencias en cuestión, y elaborar una nueva Resolución de la CMR que prevea un procedimiento para garantizar que no se sobrepasarán los límites combinados</w:t>
      </w:r>
      <w:r w:rsidRPr="004B16FB">
        <w:rPr>
          <w:lang w:val="es-ES"/>
        </w:rPr>
        <w:t>;</w:t>
      </w:r>
    </w:p>
    <w:p w14:paraId="417B4768" w14:textId="294F18CD" w:rsidR="004B16FB" w:rsidRPr="004B16FB" w:rsidRDefault="004B16FB" w:rsidP="004B16FB">
      <w:pPr>
        <w:pStyle w:val="enumlev1"/>
        <w:rPr>
          <w:lang w:val="es-ES"/>
        </w:rPr>
      </w:pPr>
      <w:r w:rsidRPr="004B16FB">
        <w:rPr>
          <w:lang w:val="es-ES"/>
        </w:rPr>
        <w:t>–</w:t>
      </w:r>
      <w:r w:rsidRPr="004B16FB">
        <w:rPr>
          <w:lang w:val="es-ES"/>
        </w:rPr>
        <w:tab/>
        <w:t>elaborar una nueva Resolución de la CMR con enlaces de referencia OSG genéricos, procedimientos de cálculo y enlaces OSG de referencia suplementarios, que se utilizarán para verificar la conformidad de los sistemas no OSG con los límites combinados y de una sola fuente;</w:t>
      </w:r>
    </w:p>
    <w:p w14:paraId="316F2BB6" w14:textId="6426A60E" w:rsidR="004B16FB" w:rsidRPr="004B16FB" w:rsidRDefault="004B16FB" w:rsidP="004B16FB">
      <w:pPr>
        <w:pStyle w:val="enumlev1"/>
        <w:rPr>
          <w:lang w:val="es-ES"/>
        </w:rPr>
      </w:pPr>
      <w:r w:rsidRPr="004B16FB">
        <w:rPr>
          <w:lang w:val="es-ES"/>
        </w:rPr>
        <w:t>–</w:t>
      </w:r>
      <w:r w:rsidRPr="004B16FB">
        <w:rPr>
          <w:lang w:val="es-ES"/>
        </w:rPr>
        <w:tab/>
      </w:r>
      <w:r w:rsidRPr="004B16FB">
        <w:t xml:space="preserve">modificar la Resolución </w:t>
      </w:r>
      <w:r w:rsidRPr="004B16FB">
        <w:rPr>
          <w:b/>
        </w:rPr>
        <w:t xml:space="preserve">750 (Rev.CMR-15) </w:t>
      </w:r>
      <w:r w:rsidRPr="004B16FB">
        <w:t>para incluir límites de potencia de emisiones no deseadas a fin de proteger los sistemas del SETS que funcionan en las bandas de frecuencias 47,2-50,2 GHZ y</w:t>
      </w:r>
      <w:r w:rsidR="00EE265F">
        <w:t xml:space="preserve"> </w:t>
      </w:r>
      <w:r w:rsidRPr="004B16FB">
        <w:t>50,4</w:t>
      </w:r>
      <w:r w:rsidRPr="004B16FB">
        <w:noBreakHyphen/>
        <w:t>51,4 GHz</w:t>
      </w:r>
      <w:r w:rsidRPr="004B16FB">
        <w:rPr>
          <w:lang w:val="es-ES"/>
        </w:rPr>
        <w:t>;</w:t>
      </w:r>
    </w:p>
    <w:p w14:paraId="10ECB12C" w14:textId="4B1CB601" w:rsidR="004B16FB" w:rsidRPr="004B16FB" w:rsidRDefault="004B16FB" w:rsidP="004B16FB">
      <w:pPr>
        <w:pStyle w:val="enumlev1"/>
        <w:rPr>
          <w:lang w:val="es-ES"/>
        </w:rPr>
      </w:pPr>
      <w:r w:rsidRPr="004B16FB">
        <w:rPr>
          <w:lang w:val="es-ES"/>
        </w:rPr>
        <w:t>–</w:t>
      </w:r>
      <w:r w:rsidRPr="004B16FB">
        <w:rPr>
          <w:lang w:val="es-ES"/>
        </w:rPr>
        <w:tab/>
        <w:t>elaborar una nueva Resolución de la CMR para definir límites provisionales para las estaciones terrenas que funcionan con redes OSG y especificar los estudios que se han de realizar para que la CMR-23 examine los límites aplicables a las estaciones terrenas tanto OSG como no OSG.</w:t>
      </w:r>
    </w:p>
    <w:p w14:paraId="5DE753A1" w14:textId="6FB50A26" w:rsidR="008750A8" w:rsidRDefault="008750A8" w:rsidP="00EE265F">
      <w:pPr>
        <w:pStyle w:val="Headingb"/>
      </w:pPr>
      <w:r>
        <w:br w:type="page"/>
      </w:r>
    </w:p>
    <w:p w14:paraId="084C7F30" w14:textId="79B80896" w:rsidR="001B5222" w:rsidRDefault="001B5222" w:rsidP="001B5222">
      <w:pPr>
        <w:pStyle w:val="Headingb"/>
      </w:pPr>
      <w:r w:rsidRPr="004B16FB">
        <w:rPr>
          <w:lang w:val="es-ES"/>
        </w:rPr>
        <w:lastRenderedPageBreak/>
        <w:t>Propuestas</w:t>
      </w:r>
    </w:p>
    <w:p w14:paraId="0E80388F" w14:textId="0F534360" w:rsidR="00F12C99" w:rsidRPr="006537F1" w:rsidRDefault="00F12C99" w:rsidP="00CC45C5">
      <w:pPr>
        <w:pStyle w:val="ArtNo"/>
      </w:pPr>
      <w:r w:rsidRPr="00CC45C5">
        <w:t>ARTÍCULO</w:t>
      </w:r>
      <w:r w:rsidRPr="006537F1">
        <w:t xml:space="preserve"> </w:t>
      </w:r>
      <w:r w:rsidRPr="006537F1">
        <w:rPr>
          <w:rStyle w:val="href"/>
        </w:rPr>
        <w:t>5</w:t>
      </w:r>
    </w:p>
    <w:p w14:paraId="68067D18" w14:textId="77777777" w:rsidR="00F12C99" w:rsidRPr="006537F1" w:rsidRDefault="00F12C99" w:rsidP="00F12C99">
      <w:pPr>
        <w:pStyle w:val="Arttitle"/>
      </w:pPr>
      <w:r w:rsidRPr="006537F1">
        <w:t>Atribuciones de frecuencia</w:t>
      </w:r>
    </w:p>
    <w:p w14:paraId="5BF9F5EE" w14:textId="77777777" w:rsidR="00F12C99" w:rsidRPr="006537F1" w:rsidRDefault="00F12C99" w:rsidP="00F12C99">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1F5CA11A" w14:textId="77777777" w:rsidR="00262A19" w:rsidRDefault="00F12C99">
      <w:pPr>
        <w:pStyle w:val="Proposal"/>
      </w:pPr>
      <w:r>
        <w:t>MOD</w:t>
      </w:r>
      <w:r>
        <w:tab/>
        <w:t>EUR/16A6/1</w:t>
      </w:r>
      <w:r>
        <w:rPr>
          <w:vanish/>
          <w:color w:val="7F7F7F" w:themeColor="text1" w:themeTint="80"/>
          <w:vertAlign w:val="superscript"/>
        </w:rPr>
        <w:t>#49996</w:t>
      </w:r>
    </w:p>
    <w:p w14:paraId="3F9D1CAA" w14:textId="77777777" w:rsidR="00F12C99" w:rsidRPr="00497F23" w:rsidRDefault="00F12C99" w:rsidP="00F12C99">
      <w:pPr>
        <w:pStyle w:val="Tabletitle"/>
      </w:pPr>
      <w:r w:rsidRPr="00497F23">
        <w:t>34,2-40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F12C99" w:rsidRPr="00497F23" w14:paraId="7D2F3954" w14:textId="77777777" w:rsidTr="00F12C99">
        <w:trPr>
          <w:cantSplit/>
          <w:jc w:val="center"/>
        </w:trPr>
        <w:tc>
          <w:tcPr>
            <w:tcW w:w="9303" w:type="dxa"/>
            <w:gridSpan w:val="3"/>
          </w:tcPr>
          <w:p w14:paraId="096184C5" w14:textId="77777777" w:rsidR="00F12C99" w:rsidRPr="00497F23" w:rsidRDefault="00F12C99" w:rsidP="00F12C99">
            <w:pPr>
              <w:pStyle w:val="Tablehead"/>
            </w:pPr>
            <w:r w:rsidRPr="00497F23">
              <w:t>Atribución a los servicios</w:t>
            </w:r>
          </w:p>
        </w:tc>
      </w:tr>
      <w:tr w:rsidR="00F12C99" w:rsidRPr="00497F23" w14:paraId="196E4E21" w14:textId="77777777" w:rsidTr="00F12C99">
        <w:trPr>
          <w:cantSplit/>
          <w:jc w:val="center"/>
        </w:trPr>
        <w:tc>
          <w:tcPr>
            <w:tcW w:w="3101" w:type="dxa"/>
          </w:tcPr>
          <w:p w14:paraId="17B73B76" w14:textId="77777777" w:rsidR="00F12C99" w:rsidRPr="00497F23" w:rsidRDefault="00F12C99" w:rsidP="00F12C99">
            <w:pPr>
              <w:pStyle w:val="Tablehead"/>
            </w:pPr>
            <w:r w:rsidRPr="00497F23">
              <w:t>Región 1</w:t>
            </w:r>
          </w:p>
        </w:tc>
        <w:tc>
          <w:tcPr>
            <w:tcW w:w="3101" w:type="dxa"/>
          </w:tcPr>
          <w:p w14:paraId="6B70DFBA" w14:textId="77777777" w:rsidR="00F12C99" w:rsidRPr="00497F23" w:rsidRDefault="00F12C99" w:rsidP="00F12C99">
            <w:pPr>
              <w:pStyle w:val="Tablehead"/>
            </w:pPr>
            <w:r w:rsidRPr="00497F23">
              <w:t>Región 2</w:t>
            </w:r>
          </w:p>
        </w:tc>
        <w:tc>
          <w:tcPr>
            <w:tcW w:w="3101" w:type="dxa"/>
          </w:tcPr>
          <w:p w14:paraId="6443D5CF" w14:textId="77777777" w:rsidR="00F12C99" w:rsidRPr="00497F23" w:rsidRDefault="00F12C99" w:rsidP="00F12C99">
            <w:pPr>
              <w:pStyle w:val="Tablehead"/>
            </w:pPr>
            <w:r w:rsidRPr="00497F23">
              <w:t>Región 3</w:t>
            </w:r>
          </w:p>
        </w:tc>
      </w:tr>
      <w:tr w:rsidR="00F12C99" w:rsidRPr="00497F23" w14:paraId="344181C5" w14:textId="77777777" w:rsidTr="00F12C99">
        <w:trPr>
          <w:cantSplit/>
          <w:jc w:val="center"/>
        </w:trPr>
        <w:tc>
          <w:tcPr>
            <w:tcW w:w="9303" w:type="dxa"/>
            <w:gridSpan w:val="3"/>
          </w:tcPr>
          <w:p w14:paraId="37B7F8FE" w14:textId="77777777" w:rsidR="00F12C99" w:rsidRPr="00497F23" w:rsidRDefault="00F12C99" w:rsidP="00F12C99">
            <w:pPr>
              <w:pStyle w:val="TableTextS5"/>
            </w:pPr>
            <w:r w:rsidRPr="00497F23">
              <w:rPr>
                <w:rStyle w:val="Tablefreq"/>
              </w:rPr>
              <w:t>37,5-38</w:t>
            </w:r>
            <w:r w:rsidRPr="00497F23">
              <w:tab/>
            </w:r>
            <w:r w:rsidRPr="00497F23">
              <w:tab/>
              <w:t>FIJO</w:t>
            </w:r>
          </w:p>
          <w:p w14:paraId="27D7FA2C" w14:textId="77777777" w:rsidR="00F12C99" w:rsidRPr="00497F23" w:rsidRDefault="00F12C99" w:rsidP="00F12C99">
            <w:pPr>
              <w:pStyle w:val="TableTextS5"/>
            </w:pPr>
            <w:r w:rsidRPr="00497F23">
              <w:tab/>
            </w:r>
            <w:r w:rsidRPr="00497F23">
              <w:tab/>
            </w:r>
            <w:r w:rsidRPr="00497F23">
              <w:tab/>
            </w:r>
            <w:r w:rsidRPr="00497F23">
              <w:tab/>
              <w:t>FIJO POR SATÉLITE (espacio-Tierra)</w:t>
            </w:r>
            <w:ins w:id="5" w:author="Detraz, Laurence" w:date="2018-07-23T14:36:00Z">
              <w:r w:rsidRPr="00497F23">
                <w:t xml:space="preserve"> </w:t>
              </w:r>
            </w:ins>
            <w:ins w:id="6" w:author="Spanish" w:date="2019-03-14T09:10:00Z">
              <w:r w:rsidRPr="00497F23">
                <w:t xml:space="preserve"> </w:t>
              </w:r>
            </w:ins>
            <w:ins w:id="7" w:author="Kolb, Kim L" w:date="2018-07-08T10:14:00Z">
              <w:r w:rsidRPr="00693241">
                <w:rPr>
                  <w:rStyle w:val="Artref"/>
                </w:rPr>
                <w:t>ADD</w:t>
              </w:r>
              <w:r w:rsidRPr="00497F23">
                <w:t xml:space="preserve"> </w:t>
              </w:r>
              <w:r w:rsidRPr="00497F23">
                <w:rPr>
                  <w:rStyle w:val="Artref"/>
                </w:rPr>
                <w:t>5.A16</w:t>
              </w:r>
            </w:ins>
          </w:p>
          <w:p w14:paraId="23A531EB" w14:textId="77777777" w:rsidR="00F12C99" w:rsidRPr="00497F23" w:rsidRDefault="00F12C99" w:rsidP="00F12C99">
            <w:pPr>
              <w:pStyle w:val="TableTextS5"/>
            </w:pPr>
            <w:r w:rsidRPr="00497F23">
              <w:rPr>
                <w:color w:val="000000"/>
              </w:rPr>
              <w:tab/>
            </w:r>
            <w:r w:rsidRPr="00497F23">
              <w:rPr>
                <w:color w:val="000000"/>
              </w:rPr>
              <w:tab/>
            </w:r>
            <w:r w:rsidRPr="00497F23">
              <w:rPr>
                <w:color w:val="000000"/>
              </w:rPr>
              <w:tab/>
            </w:r>
            <w:r w:rsidRPr="00497F23">
              <w:rPr>
                <w:color w:val="000000"/>
              </w:rPr>
              <w:tab/>
            </w:r>
            <w:r w:rsidRPr="00497F23">
              <w:t>MÓVIL salvo móvil aeronáutico</w:t>
            </w:r>
          </w:p>
          <w:p w14:paraId="1378C63C" w14:textId="77777777" w:rsidR="00F12C99" w:rsidRPr="00497F23" w:rsidRDefault="00F12C99" w:rsidP="00F12C99">
            <w:pPr>
              <w:pStyle w:val="TableTextS5"/>
            </w:pPr>
            <w:r w:rsidRPr="00497F23">
              <w:tab/>
            </w:r>
            <w:r w:rsidRPr="00497F23">
              <w:tab/>
            </w:r>
            <w:r w:rsidRPr="00497F23">
              <w:tab/>
            </w:r>
            <w:r w:rsidRPr="00497F23">
              <w:tab/>
              <w:t>INVESTIGACIÓN ESPACIAL (espacio-Tierra)</w:t>
            </w:r>
          </w:p>
          <w:p w14:paraId="1B59B8AD" w14:textId="77777777" w:rsidR="00F12C99" w:rsidRPr="00497F23" w:rsidRDefault="00F12C99" w:rsidP="00F12C99">
            <w:pPr>
              <w:pStyle w:val="TableTextS5"/>
            </w:pPr>
            <w:r w:rsidRPr="00497F23">
              <w:tab/>
            </w:r>
            <w:r w:rsidRPr="00497F23">
              <w:tab/>
            </w:r>
            <w:r w:rsidRPr="00497F23">
              <w:tab/>
            </w:r>
            <w:r w:rsidRPr="00497F23">
              <w:tab/>
              <w:t>Exploración de la Tierra por satélite (espacio-Tierra)</w:t>
            </w:r>
          </w:p>
          <w:p w14:paraId="5C0E8642" w14:textId="77777777" w:rsidR="00F12C99" w:rsidRPr="00497F23" w:rsidRDefault="00F12C99" w:rsidP="00F12C99">
            <w:pPr>
              <w:pStyle w:val="TableTextS5"/>
            </w:pPr>
            <w:r w:rsidRPr="00497F23">
              <w:rPr>
                <w:b/>
                <w:bCs/>
              </w:rPr>
              <w:tab/>
            </w:r>
            <w:r w:rsidRPr="00497F23">
              <w:rPr>
                <w:b/>
                <w:bCs/>
              </w:rPr>
              <w:tab/>
            </w:r>
            <w:r w:rsidRPr="00497F23">
              <w:rPr>
                <w:b/>
                <w:bCs/>
              </w:rPr>
              <w:tab/>
            </w:r>
            <w:r w:rsidRPr="00497F23">
              <w:rPr>
                <w:b/>
                <w:bCs/>
              </w:rPr>
              <w:tab/>
            </w:r>
            <w:r w:rsidRPr="00497F23">
              <w:rPr>
                <w:rStyle w:val="Artref"/>
              </w:rPr>
              <w:t>5.547</w:t>
            </w:r>
          </w:p>
        </w:tc>
      </w:tr>
      <w:tr w:rsidR="00F12C99" w:rsidRPr="00497F23" w14:paraId="5C254CE9" w14:textId="77777777" w:rsidTr="00F12C99">
        <w:trPr>
          <w:cantSplit/>
          <w:jc w:val="center"/>
        </w:trPr>
        <w:tc>
          <w:tcPr>
            <w:tcW w:w="9303" w:type="dxa"/>
            <w:gridSpan w:val="3"/>
          </w:tcPr>
          <w:p w14:paraId="501C3CB4" w14:textId="77777777" w:rsidR="00F12C99" w:rsidRPr="00497F23" w:rsidRDefault="00F12C99" w:rsidP="00F12C99">
            <w:pPr>
              <w:pStyle w:val="TableTextS5"/>
            </w:pPr>
            <w:r w:rsidRPr="00497F23">
              <w:rPr>
                <w:rStyle w:val="Tablefreq"/>
              </w:rPr>
              <w:t>38-39,5</w:t>
            </w:r>
            <w:r w:rsidRPr="00497F23">
              <w:rPr>
                <w:color w:val="000000"/>
              </w:rPr>
              <w:tab/>
            </w:r>
            <w:r w:rsidRPr="00497F23">
              <w:rPr>
                <w:color w:val="000000"/>
              </w:rPr>
              <w:tab/>
            </w:r>
            <w:r w:rsidRPr="00497F23">
              <w:t>FIJO</w:t>
            </w:r>
          </w:p>
          <w:p w14:paraId="6651B2EF" w14:textId="77777777" w:rsidR="00F12C99" w:rsidRPr="00497F23" w:rsidRDefault="00F12C99" w:rsidP="00F12C99">
            <w:pPr>
              <w:pStyle w:val="TableTextS5"/>
              <w:rPr>
                <w:color w:val="000000"/>
              </w:rPr>
            </w:pPr>
            <w:r w:rsidRPr="00497F23">
              <w:tab/>
            </w:r>
            <w:r w:rsidRPr="00497F23">
              <w:tab/>
            </w:r>
            <w:r w:rsidRPr="00497F23">
              <w:tab/>
            </w:r>
            <w:r w:rsidRPr="00497F23">
              <w:tab/>
              <w:t>FIJO POR SATÉLITE (espacio-Tierra)</w:t>
            </w:r>
            <w:ins w:id="8" w:author="Detraz, Laurence" w:date="2018-07-23T14:36:00Z">
              <w:r w:rsidRPr="00497F23">
                <w:rPr>
                  <w:color w:val="000000"/>
                </w:rPr>
                <w:t xml:space="preserve"> </w:t>
              </w:r>
            </w:ins>
            <w:ins w:id="9" w:author="Spanish" w:date="2019-03-14T09:10:00Z">
              <w:r w:rsidRPr="00497F23">
                <w:rPr>
                  <w:color w:val="000000"/>
                </w:rPr>
                <w:t xml:space="preserve"> </w:t>
              </w:r>
            </w:ins>
            <w:ins w:id="10" w:author="Kolb, Kim L" w:date="2018-07-08T10:14:00Z">
              <w:r w:rsidRPr="00693241">
                <w:rPr>
                  <w:rStyle w:val="Artref"/>
                </w:rPr>
                <w:t>ADD</w:t>
              </w:r>
              <w:r w:rsidRPr="00497F23">
                <w:rPr>
                  <w:color w:val="000000"/>
                </w:rPr>
                <w:t xml:space="preserve"> </w:t>
              </w:r>
              <w:r w:rsidRPr="00497F23">
                <w:rPr>
                  <w:rStyle w:val="Artref"/>
                </w:rPr>
                <w:t>5.A16</w:t>
              </w:r>
            </w:ins>
          </w:p>
          <w:p w14:paraId="674A6A17" w14:textId="77777777" w:rsidR="00F12C99" w:rsidRPr="00497F23" w:rsidRDefault="00F12C99" w:rsidP="00F12C99">
            <w:pPr>
              <w:pStyle w:val="TableTextS5"/>
            </w:pPr>
            <w:r w:rsidRPr="00497F23">
              <w:rPr>
                <w:color w:val="000000"/>
              </w:rPr>
              <w:tab/>
            </w:r>
            <w:r w:rsidRPr="00497F23">
              <w:rPr>
                <w:color w:val="000000"/>
              </w:rPr>
              <w:tab/>
            </w:r>
            <w:r w:rsidRPr="00497F23">
              <w:rPr>
                <w:color w:val="000000"/>
              </w:rPr>
              <w:tab/>
            </w:r>
            <w:r w:rsidRPr="00497F23">
              <w:rPr>
                <w:color w:val="000000"/>
              </w:rPr>
              <w:tab/>
            </w:r>
            <w:r w:rsidRPr="00497F23">
              <w:t>MÓVIL</w:t>
            </w:r>
          </w:p>
          <w:p w14:paraId="2CD4EA72" w14:textId="77777777" w:rsidR="00F12C99" w:rsidRPr="00497F23" w:rsidRDefault="00F12C99" w:rsidP="00F12C99">
            <w:pPr>
              <w:pStyle w:val="TableTextS5"/>
            </w:pPr>
            <w:r w:rsidRPr="00497F23">
              <w:tab/>
            </w:r>
            <w:r w:rsidRPr="00497F23">
              <w:tab/>
            </w:r>
            <w:r w:rsidRPr="00497F23">
              <w:tab/>
            </w:r>
            <w:r w:rsidRPr="00497F23">
              <w:tab/>
              <w:t xml:space="preserve">Exploración de la Tierra por satélite (espacio-Tierra) </w:t>
            </w:r>
          </w:p>
          <w:p w14:paraId="7F32D514" w14:textId="77777777" w:rsidR="00F12C99" w:rsidRPr="00497F23" w:rsidRDefault="00F12C99" w:rsidP="00F12C99">
            <w:pPr>
              <w:pStyle w:val="TableTextS5"/>
            </w:pPr>
            <w:r w:rsidRPr="00497F23">
              <w:rPr>
                <w:b/>
                <w:bCs/>
              </w:rPr>
              <w:tab/>
            </w:r>
            <w:r w:rsidRPr="00497F23">
              <w:rPr>
                <w:b/>
                <w:bCs/>
              </w:rPr>
              <w:tab/>
            </w:r>
            <w:r w:rsidRPr="00497F23">
              <w:rPr>
                <w:b/>
                <w:bCs/>
              </w:rPr>
              <w:tab/>
            </w:r>
            <w:r w:rsidRPr="00497F23">
              <w:rPr>
                <w:b/>
                <w:bCs/>
              </w:rPr>
              <w:tab/>
            </w:r>
            <w:r w:rsidRPr="00497F23">
              <w:rPr>
                <w:rStyle w:val="Artref"/>
              </w:rPr>
              <w:t>5.547</w:t>
            </w:r>
          </w:p>
        </w:tc>
      </w:tr>
      <w:tr w:rsidR="00F12C99" w:rsidRPr="00497F23" w14:paraId="54F452A1" w14:textId="77777777" w:rsidTr="00F12C99">
        <w:trPr>
          <w:cantSplit/>
          <w:jc w:val="center"/>
        </w:trPr>
        <w:tc>
          <w:tcPr>
            <w:tcW w:w="9303" w:type="dxa"/>
            <w:gridSpan w:val="3"/>
          </w:tcPr>
          <w:p w14:paraId="1E046F2C" w14:textId="77777777" w:rsidR="00F12C99" w:rsidRPr="00497F23" w:rsidRDefault="00F12C99" w:rsidP="00F12C99">
            <w:pPr>
              <w:pStyle w:val="TableTextS5"/>
            </w:pPr>
            <w:r w:rsidRPr="00497F23">
              <w:rPr>
                <w:rStyle w:val="Tablefreq"/>
              </w:rPr>
              <w:t>39,5-40</w:t>
            </w:r>
            <w:r w:rsidRPr="00497F23">
              <w:rPr>
                <w:color w:val="000000"/>
              </w:rPr>
              <w:tab/>
            </w:r>
            <w:r w:rsidRPr="00497F23">
              <w:rPr>
                <w:color w:val="000000"/>
              </w:rPr>
              <w:tab/>
            </w:r>
            <w:r w:rsidRPr="00497F23">
              <w:t>FIJO</w:t>
            </w:r>
          </w:p>
          <w:p w14:paraId="2B29AD5F" w14:textId="77777777" w:rsidR="00F12C99" w:rsidRPr="00497F23" w:rsidRDefault="00F12C99" w:rsidP="00F12C99">
            <w:pPr>
              <w:pStyle w:val="TableTextS5"/>
              <w:rPr>
                <w:color w:val="000000"/>
              </w:rPr>
            </w:pPr>
            <w:r w:rsidRPr="00497F23">
              <w:tab/>
            </w:r>
            <w:r w:rsidRPr="00497F23">
              <w:tab/>
            </w:r>
            <w:r w:rsidRPr="00497F23">
              <w:tab/>
            </w:r>
            <w:r w:rsidRPr="00497F23">
              <w:tab/>
              <w:t xml:space="preserve">FIJO POR SATÉLITE (espacio-Tierra)  </w:t>
            </w:r>
            <w:r w:rsidRPr="00497F23">
              <w:rPr>
                <w:rStyle w:val="Artref"/>
              </w:rPr>
              <w:t>5.516B</w:t>
            </w:r>
            <w:ins w:id="11" w:author="Detraz, Laurence" w:date="2018-07-23T14:36:00Z">
              <w:r w:rsidRPr="00497F23">
                <w:rPr>
                  <w:color w:val="000000"/>
                </w:rPr>
                <w:t xml:space="preserve"> </w:t>
              </w:r>
            </w:ins>
            <w:ins w:id="12" w:author="Spanish" w:date="2019-03-14T09:11:00Z">
              <w:r w:rsidRPr="00693241">
                <w:rPr>
                  <w:rStyle w:val="Artref"/>
                </w:rPr>
                <w:t xml:space="preserve"> </w:t>
              </w:r>
            </w:ins>
            <w:ins w:id="13" w:author="Kolb, Kim L" w:date="2018-07-08T10:14:00Z">
              <w:r w:rsidRPr="00693241">
                <w:rPr>
                  <w:rStyle w:val="Artref"/>
                </w:rPr>
                <w:t>ADD</w:t>
              </w:r>
              <w:r w:rsidRPr="00497F23">
                <w:rPr>
                  <w:color w:val="000000"/>
                </w:rPr>
                <w:t xml:space="preserve"> </w:t>
              </w:r>
              <w:r w:rsidRPr="00497F23">
                <w:rPr>
                  <w:rStyle w:val="Artref"/>
                </w:rPr>
                <w:t>5.A16</w:t>
              </w:r>
            </w:ins>
          </w:p>
          <w:p w14:paraId="78ECECCD" w14:textId="77777777" w:rsidR="00F12C99" w:rsidRPr="00497F23" w:rsidRDefault="00F12C99" w:rsidP="00F12C99">
            <w:pPr>
              <w:pStyle w:val="TableTextS5"/>
            </w:pPr>
            <w:r w:rsidRPr="00497F23">
              <w:rPr>
                <w:color w:val="000000"/>
              </w:rPr>
              <w:tab/>
            </w:r>
            <w:r w:rsidRPr="00497F23">
              <w:rPr>
                <w:color w:val="000000"/>
              </w:rPr>
              <w:tab/>
            </w:r>
            <w:r w:rsidRPr="00497F23">
              <w:rPr>
                <w:color w:val="000000"/>
              </w:rPr>
              <w:tab/>
            </w:r>
            <w:r w:rsidRPr="00497F23">
              <w:rPr>
                <w:color w:val="000000"/>
              </w:rPr>
              <w:tab/>
            </w:r>
            <w:r w:rsidRPr="00497F23">
              <w:t>MÓVIL</w:t>
            </w:r>
          </w:p>
          <w:p w14:paraId="344565C4" w14:textId="77777777" w:rsidR="00F12C99" w:rsidRPr="00497F23" w:rsidRDefault="00F12C99" w:rsidP="00F12C99">
            <w:pPr>
              <w:pStyle w:val="TableTextS5"/>
            </w:pPr>
            <w:r w:rsidRPr="00497F23">
              <w:tab/>
            </w:r>
            <w:r w:rsidRPr="00497F23">
              <w:tab/>
            </w:r>
            <w:r w:rsidRPr="00497F23">
              <w:tab/>
            </w:r>
            <w:r w:rsidRPr="00497F23">
              <w:tab/>
              <w:t>MÓVIL POR SATÉLITE (espacio-Tierra)</w:t>
            </w:r>
          </w:p>
          <w:p w14:paraId="655DDC41" w14:textId="77777777" w:rsidR="00F12C99" w:rsidRPr="00497F23" w:rsidRDefault="00F12C99" w:rsidP="00F12C99">
            <w:pPr>
              <w:pStyle w:val="TableTextS5"/>
            </w:pPr>
            <w:r w:rsidRPr="00497F23">
              <w:tab/>
            </w:r>
            <w:r w:rsidRPr="00497F23">
              <w:tab/>
            </w:r>
            <w:r w:rsidRPr="00497F23">
              <w:tab/>
            </w:r>
            <w:r w:rsidRPr="00497F23">
              <w:tab/>
              <w:t>Exploración de la Tierra por satélite (espacio-Tierra)</w:t>
            </w:r>
          </w:p>
          <w:p w14:paraId="5CD79176" w14:textId="77777777" w:rsidR="00F12C99" w:rsidRPr="00497F23" w:rsidRDefault="00F12C99" w:rsidP="00F12C99">
            <w:pPr>
              <w:pStyle w:val="TableTextS5"/>
            </w:pPr>
            <w:r w:rsidRPr="00497F23">
              <w:rPr>
                <w:b/>
                <w:bCs/>
              </w:rPr>
              <w:tab/>
            </w:r>
            <w:r w:rsidRPr="00497F23">
              <w:rPr>
                <w:b/>
                <w:bCs/>
              </w:rPr>
              <w:tab/>
            </w:r>
            <w:r w:rsidRPr="00497F23">
              <w:rPr>
                <w:b/>
                <w:bCs/>
              </w:rPr>
              <w:tab/>
            </w:r>
            <w:r w:rsidRPr="00497F23">
              <w:rPr>
                <w:b/>
                <w:bCs/>
              </w:rPr>
              <w:tab/>
            </w:r>
            <w:r w:rsidRPr="00497F23">
              <w:rPr>
                <w:rStyle w:val="Artref"/>
              </w:rPr>
              <w:t>5.547</w:t>
            </w:r>
            <w:ins w:id="14" w:author="Spanish" w:date="2019-03-14T09:11:00Z">
              <w:r w:rsidRPr="00497F23">
                <w:rPr>
                  <w:rStyle w:val="Artref"/>
                </w:rPr>
                <w:t xml:space="preserve"> </w:t>
              </w:r>
            </w:ins>
            <w:ins w:id="15" w:author="Detraz, Laurence" w:date="2018-07-23T14:36:00Z">
              <w:r w:rsidRPr="00497F23">
                <w:rPr>
                  <w:rStyle w:val="Artref"/>
                  <w:color w:val="000000"/>
                </w:rPr>
                <w:t xml:space="preserve"> </w:t>
              </w:r>
            </w:ins>
            <w:ins w:id="16" w:author="Kolb, Kim L" w:date="2018-07-08T10:14:00Z">
              <w:r w:rsidRPr="00497F23">
                <w:rPr>
                  <w:rStyle w:val="Artref"/>
                  <w:color w:val="000000"/>
                </w:rPr>
                <w:t>ADD</w:t>
              </w:r>
              <w:r w:rsidRPr="00497F23">
                <w:rPr>
                  <w:rStyle w:val="Artref"/>
                  <w:bCs/>
                  <w:color w:val="000000"/>
                </w:rPr>
                <w:t xml:space="preserve"> </w:t>
              </w:r>
              <w:r w:rsidRPr="00497F23">
                <w:rPr>
                  <w:rStyle w:val="Artref"/>
                </w:rPr>
                <w:t>5.B16</w:t>
              </w:r>
            </w:ins>
          </w:p>
        </w:tc>
      </w:tr>
    </w:tbl>
    <w:p w14:paraId="2C358DBD" w14:textId="77777777" w:rsidR="006822BE" w:rsidRPr="007A74D4" w:rsidRDefault="006822BE" w:rsidP="007A74D4">
      <w:pPr>
        <w:rPr>
          <w:sz w:val="22"/>
          <w:szCs w:val="22"/>
        </w:rPr>
      </w:pPr>
    </w:p>
    <w:p w14:paraId="367002C9" w14:textId="683C1AB0" w:rsidR="00262A19" w:rsidRPr="007B2765" w:rsidRDefault="00F12C99">
      <w:pPr>
        <w:pStyle w:val="Reasons"/>
      </w:pPr>
      <w:r>
        <w:rPr>
          <w:b/>
        </w:rPr>
        <w:t>Motivos:</w:t>
      </w:r>
      <w:r>
        <w:tab/>
      </w:r>
      <w:r w:rsidR="007B2765" w:rsidRPr="007B2765">
        <w:t>Añadir un nuevo número 5.A16 del RR para abordar la coordinación entre sistemas del</w:t>
      </w:r>
      <w:r w:rsidR="009455A1">
        <w:t> </w:t>
      </w:r>
      <w:r w:rsidR="007B2765" w:rsidRPr="007B2765">
        <w:t>SFS no OSG en virtud del número 9.12 del RR. Añadir un nuevo número 5.B16 del RR en la banda de frecuencias 39,5</w:t>
      </w:r>
      <w:r w:rsidR="007B2765" w:rsidRPr="007B2765">
        <w:noBreakHyphen/>
        <w:t>40,5 GHz en todas las Regiones para abordar la coordinación entre el SMS y los sistemas del SFS no OSG en virtud del número 9.11A.</w:t>
      </w:r>
    </w:p>
    <w:p w14:paraId="02279E68" w14:textId="77777777" w:rsidR="00262A19" w:rsidRDefault="00F12C99">
      <w:pPr>
        <w:pStyle w:val="Proposal"/>
      </w:pPr>
      <w:r>
        <w:t>MOD</w:t>
      </w:r>
      <w:r>
        <w:tab/>
        <w:t>EUR/16A6/2</w:t>
      </w:r>
      <w:r>
        <w:rPr>
          <w:vanish/>
          <w:color w:val="7F7F7F" w:themeColor="text1" w:themeTint="80"/>
          <w:vertAlign w:val="superscript"/>
        </w:rPr>
        <w:t>#49997</w:t>
      </w:r>
    </w:p>
    <w:p w14:paraId="44F4B6E6" w14:textId="77777777" w:rsidR="00F12C99" w:rsidRPr="00497F23" w:rsidRDefault="00F12C99" w:rsidP="00F12C99">
      <w:pPr>
        <w:pStyle w:val="Tabletitle"/>
      </w:pPr>
      <w:r w:rsidRPr="00497F23">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12C99" w:rsidRPr="00497F23" w14:paraId="1BA2298C" w14:textId="77777777" w:rsidTr="00F12C99">
        <w:trPr>
          <w:cantSplit/>
        </w:trPr>
        <w:tc>
          <w:tcPr>
            <w:tcW w:w="9304" w:type="dxa"/>
            <w:gridSpan w:val="3"/>
            <w:tcBorders>
              <w:top w:val="single" w:sz="4" w:space="0" w:color="auto"/>
              <w:left w:val="single" w:sz="6" w:space="0" w:color="auto"/>
              <w:bottom w:val="single" w:sz="6" w:space="0" w:color="auto"/>
              <w:right w:val="single" w:sz="6" w:space="0" w:color="auto"/>
            </w:tcBorders>
          </w:tcPr>
          <w:p w14:paraId="7B197B75" w14:textId="77777777" w:rsidR="00F12C99" w:rsidRPr="00497F23" w:rsidRDefault="00F12C99" w:rsidP="00F12C99">
            <w:pPr>
              <w:pStyle w:val="Tablehead"/>
            </w:pPr>
            <w:r w:rsidRPr="00497F23">
              <w:t>Atribución a los servicios</w:t>
            </w:r>
          </w:p>
        </w:tc>
      </w:tr>
      <w:tr w:rsidR="00F12C99" w:rsidRPr="00497F23" w14:paraId="5F273C35" w14:textId="77777777" w:rsidTr="00F12C99">
        <w:trPr>
          <w:cantSplit/>
        </w:trPr>
        <w:tc>
          <w:tcPr>
            <w:tcW w:w="3101" w:type="dxa"/>
            <w:tcBorders>
              <w:top w:val="single" w:sz="6" w:space="0" w:color="auto"/>
              <w:left w:val="single" w:sz="6" w:space="0" w:color="auto"/>
              <w:bottom w:val="single" w:sz="6" w:space="0" w:color="auto"/>
              <w:right w:val="single" w:sz="6" w:space="0" w:color="auto"/>
            </w:tcBorders>
          </w:tcPr>
          <w:p w14:paraId="3720A505" w14:textId="77777777" w:rsidR="00F12C99" w:rsidRPr="00497F23" w:rsidRDefault="00F12C99" w:rsidP="00F12C99">
            <w:pPr>
              <w:pStyle w:val="Tablehead"/>
            </w:pPr>
            <w:r w:rsidRPr="00497F23">
              <w:t>Región 1</w:t>
            </w:r>
          </w:p>
        </w:tc>
        <w:tc>
          <w:tcPr>
            <w:tcW w:w="3101" w:type="dxa"/>
            <w:tcBorders>
              <w:top w:val="single" w:sz="6" w:space="0" w:color="auto"/>
              <w:left w:val="single" w:sz="6" w:space="0" w:color="auto"/>
              <w:bottom w:val="single" w:sz="6" w:space="0" w:color="auto"/>
              <w:right w:val="single" w:sz="6" w:space="0" w:color="auto"/>
            </w:tcBorders>
          </w:tcPr>
          <w:p w14:paraId="7A677D64" w14:textId="77777777" w:rsidR="00F12C99" w:rsidRPr="00497F23" w:rsidRDefault="00F12C99" w:rsidP="00F12C99">
            <w:pPr>
              <w:pStyle w:val="Tablehead"/>
            </w:pPr>
            <w:r w:rsidRPr="00497F23">
              <w:t>Región 2</w:t>
            </w:r>
          </w:p>
        </w:tc>
        <w:tc>
          <w:tcPr>
            <w:tcW w:w="3102" w:type="dxa"/>
            <w:tcBorders>
              <w:top w:val="single" w:sz="6" w:space="0" w:color="auto"/>
              <w:left w:val="single" w:sz="6" w:space="0" w:color="auto"/>
              <w:bottom w:val="single" w:sz="6" w:space="0" w:color="auto"/>
              <w:right w:val="single" w:sz="6" w:space="0" w:color="auto"/>
            </w:tcBorders>
          </w:tcPr>
          <w:p w14:paraId="6F425797" w14:textId="77777777" w:rsidR="00F12C99" w:rsidRPr="00497F23" w:rsidRDefault="00F12C99" w:rsidP="00F12C99">
            <w:pPr>
              <w:pStyle w:val="Tablehead"/>
            </w:pPr>
            <w:r w:rsidRPr="00497F23">
              <w:t>Región 3</w:t>
            </w:r>
          </w:p>
        </w:tc>
      </w:tr>
      <w:tr w:rsidR="00F12C99" w:rsidRPr="00497F23" w14:paraId="03D37FE9" w14:textId="77777777" w:rsidTr="00F12C99">
        <w:trPr>
          <w:cantSplit/>
        </w:trPr>
        <w:tc>
          <w:tcPr>
            <w:tcW w:w="9304" w:type="dxa"/>
            <w:gridSpan w:val="3"/>
            <w:tcBorders>
              <w:top w:val="single" w:sz="6" w:space="0" w:color="auto"/>
              <w:left w:val="single" w:sz="6" w:space="0" w:color="auto"/>
              <w:bottom w:val="single" w:sz="6" w:space="0" w:color="auto"/>
              <w:right w:val="single" w:sz="6" w:space="0" w:color="auto"/>
            </w:tcBorders>
          </w:tcPr>
          <w:p w14:paraId="7F3D9CEF" w14:textId="77777777" w:rsidR="00F12C99" w:rsidRPr="00497F23" w:rsidRDefault="00F12C99" w:rsidP="00F12C99">
            <w:pPr>
              <w:pStyle w:val="TableTextS5"/>
            </w:pPr>
            <w:r w:rsidRPr="00497F23">
              <w:rPr>
                <w:rStyle w:val="Tablefreq"/>
              </w:rPr>
              <w:t>40-40,5</w:t>
            </w:r>
            <w:r w:rsidRPr="00497F23">
              <w:rPr>
                <w:color w:val="000000"/>
              </w:rPr>
              <w:tab/>
            </w:r>
            <w:r w:rsidRPr="00497F23">
              <w:rPr>
                <w:color w:val="000000"/>
              </w:rPr>
              <w:tab/>
            </w:r>
            <w:r w:rsidRPr="00497F23">
              <w:t>EXPLORACIÓN DE LA TIERRA POR SATÉLITE (Tierra-espacio)</w:t>
            </w:r>
          </w:p>
          <w:p w14:paraId="79BA7B4D" w14:textId="77777777" w:rsidR="00F12C99" w:rsidRPr="00497F23" w:rsidRDefault="00F12C99" w:rsidP="00F12C99">
            <w:pPr>
              <w:pStyle w:val="TableTextS5"/>
            </w:pPr>
            <w:r w:rsidRPr="00497F23">
              <w:tab/>
            </w:r>
            <w:r w:rsidRPr="00497F23">
              <w:tab/>
            </w:r>
            <w:r w:rsidRPr="00497F23">
              <w:tab/>
            </w:r>
            <w:r w:rsidRPr="00497F23">
              <w:tab/>
              <w:t>FIJO</w:t>
            </w:r>
          </w:p>
          <w:p w14:paraId="02192A32" w14:textId="77777777" w:rsidR="00F12C99" w:rsidRPr="00497F23" w:rsidRDefault="00F12C99" w:rsidP="00F12C99">
            <w:pPr>
              <w:pStyle w:val="TableTextS5"/>
              <w:rPr>
                <w:color w:val="000000"/>
              </w:rPr>
            </w:pPr>
            <w:r w:rsidRPr="00497F23">
              <w:tab/>
            </w:r>
            <w:r w:rsidRPr="00497F23">
              <w:tab/>
            </w:r>
            <w:r w:rsidRPr="00497F23">
              <w:tab/>
            </w:r>
            <w:r w:rsidRPr="00497F23">
              <w:tab/>
              <w:t>FIJO POR SATÉLITE (espacio-Tierra)</w:t>
            </w:r>
            <w:r w:rsidRPr="00497F23">
              <w:rPr>
                <w:color w:val="000000"/>
              </w:rPr>
              <w:t xml:space="preserve"> </w:t>
            </w:r>
            <w:r w:rsidRPr="00497F23">
              <w:rPr>
                <w:rStyle w:val="Artref"/>
              </w:rPr>
              <w:t>5.516B</w:t>
            </w:r>
            <w:ins w:id="17" w:author="Detraz, Laurence" w:date="2018-07-23T14:36:00Z">
              <w:r w:rsidRPr="00497F23">
                <w:rPr>
                  <w:rStyle w:val="Artref"/>
                  <w:color w:val="000000"/>
                </w:rPr>
                <w:t xml:space="preserve"> </w:t>
              </w:r>
            </w:ins>
            <w:ins w:id="18" w:author="Saez Grau, Ricardo" w:date="2018-09-25T11:45:00Z">
              <w:r w:rsidRPr="00497F23">
                <w:rPr>
                  <w:rStyle w:val="Artref"/>
                  <w:color w:val="000000"/>
                </w:rPr>
                <w:t xml:space="preserve"> </w:t>
              </w:r>
            </w:ins>
            <w:ins w:id="19" w:author="Kolb, Kim L" w:date="2018-07-08T10:13:00Z">
              <w:r w:rsidRPr="009455A1">
                <w:rPr>
                  <w:rStyle w:val="Artref"/>
                </w:rPr>
                <w:t xml:space="preserve">ADD </w:t>
              </w:r>
              <w:r w:rsidRPr="00497F23">
                <w:rPr>
                  <w:rStyle w:val="Artref"/>
                </w:rPr>
                <w:t>5.A16</w:t>
              </w:r>
            </w:ins>
          </w:p>
          <w:p w14:paraId="1A745EF6" w14:textId="77777777" w:rsidR="00F12C99" w:rsidRPr="00497F23" w:rsidRDefault="00F12C99" w:rsidP="00F12C99">
            <w:pPr>
              <w:pStyle w:val="TableTextS5"/>
            </w:pPr>
            <w:r w:rsidRPr="00497F23">
              <w:tab/>
            </w:r>
            <w:r w:rsidRPr="00497F23">
              <w:tab/>
            </w:r>
            <w:r w:rsidRPr="00497F23">
              <w:tab/>
            </w:r>
            <w:r w:rsidRPr="00497F23">
              <w:tab/>
              <w:t>MÓVIL</w:t>
            </w:r>
          </w:p>
          <w:p w14:paraId="7D6BCFF1" w14:textId="77777777" w:rsidR="00F12C99" w:rsidRPr="00497F23" w:rsidRDefault="00F12C99" w:rsidP="00F12C99">
            <w:pPr>
              <w:pStyle w:val="TableTextS5"/>
            </w:pPr>
            <w:r w:rsidRPr="00497F23">
              <w:tab/>
            </w:r>
            <w:r w:rsidRPr="00497F23">
              <w:tab/>
            </w:r>
            <w:r w:rsidRPr="00497F23">
              <w:tab/>
            </w:r>
            <w:r w:rsidRPr="00497F23">
              <w:tab/>
              <w:t>MÓVIL POR SATÉLITE (espacio-Tierra)</w:t>
            </w:r>
          </w:p>
          <w:p w14:paraId="2C1559D2" w14:textId="77777777" w:rsidR="00F12C99" w:rsidRPr="00497F23" w:rsidRDefault="00F12C99" w:rsidP="00F12C99">
            <w:pPr>
              <w:pStyle w:val="TableTextS5"/>
            </w:pPr>
            <w:r w:rsidRPr="00497F23">
              <w:tab/>
            </w:r>
            <w:r w:rsidRPr="00497F23">
              <w:tab/>
            </w:r>
            <w:r w:rsidRPr="00497F23">
              <w:tab/>
            </w:r>
            <w:r w:rsidRPr="00497F23">
              <w:tab/>
              <w:t>INVESTIGACIÓN ESPACIAL (Tierra-espacio)</w:t>
            </w:r>
          </w:p>
          <w:p w14:paraId="4A239E23" w14:textId="77777777" w:rsidR="00F12C99" w:rsidRPr="00497F23" w:rsidRDefault="00F12C99" w:rsidP="00F12C99">
            <w:pPr>
              <w:pStyle w:val="TableTextS5"/>
            </w:pPr>
            <w:r w:rsidRPr="00497F23">
              <w:tab/>
            </w:r>
            <w:r w:rsidRPr="00497F23">
              <w:tab/>
            </w:r>
            <w:r w:rsidRPr="00497F23">
              <w:tab/>
            </w:r>
            <w:r w:rsidRPr="00497F23">
              <w:tab/>
              <w:t>Exploración de la Tierra por satélite (espacio-Tierra)</w:t>
            </w:r>
          </w:p>
          <w:p w14:paraId="53767E2E" w14:textId="77777777" w:rsidR="00F12C99" w:rsidRPr="00497F23" w:rsidRDefault="00F12C99" w:rsidP="00F12C99">
            <w:pPr>
              <w:pStyle w:val="TableTextS5"/>
              <w:rPr>
                <w:color w:val="000000"/>
              </w:rPr>
            </w:pPr>
            <w:r w:rsidRPr="00497F23">
              <w:rPr>
                <w:rStyle w:val="Artref"/>
                <w:color w:val="000000"/>
              </w:rPr>
              <w:tab/>
            </w:r>
            <w:r w:rsidRPr="00497F23">
              <w:rPr>
                <w:rStyle w:val="Artref"/>
                <w:color w:val="000000"/>
              </w:rPr>
              <w:tab/>
            </w:r>
            <w:r w:rsidRPr="00497F23">
              <w:rPr>
                <w:rStyle w:val="Artref"/>
                <w:color w:val="000000"/>
              </w:rPr>
              <w:tab/>
            </w:r>
            <w:r w:rsidRPr="00497F23">
              <w:rPr>
                <w:rStyle w:val="Artref"/>
                <w:color w:val="000000"/>
              </w:rPr>
              <w:tab/>
            </w:r>
            <w:ins w:id="20" w:author="Saez Grau, Ricardo" w:date="2018-08-02T11:40:00Z">
              <w:r w:rsidRPr="00497F23">
                <w:rPr>
                  <w:rStyle w:val="Artref"/>
                  <w:color w:val="000000"/>
                </w:rPr>
                <w:t>A</w:t>
              </w:r>
              <w:r w:rsidRPr="009455A1">
                <w:rPr>
                  <w:rStyle w:val="Artref"/>
                </w:rPr>
                <w:t>DD</w:t>
              </w:r>
              <w:r w:rsidRPr="00497F23">
                <w:rPr>
                  <w:rStyle w:val="Artref"/>
                  <w:color w:val="000000"/>
                </w:rPr>
                <w:t xml:space="preserve"> </w:t>
              </w:r>
              <w:r w:rsidRPr="00497F23">
                <w:rPr>
                  <w:rStyle w:val="Artref"/>
                </w:rPr>
                <w:t>5.B16</w:t>
              </w:r>
            </w:ins>
          </w:p>
        </w:tc>
      </w:tr>
      <w:tr w:rsidR="00F12C99" w:rsidRPr="00497F23" w14:paraId="415A5BF2" w14:textId="77777777" w:rsidTr="00F12C99">
        <w:trPr>
          <w:cantSplit/>
        </w:trPr>
        <w:tc>
          <w:tcPr>
            <w:tcW w:w="3101" w:type="dxa"/>
            <w:tcBorders>
              <w:top w:val="single" w:sz="6" w:space="0" w:color="auto"/>
              <w:left w:val="single" w:sz="6" w:space="0" w:color="auto"/>
              <w:right w:val="single" w:sz="6" w:space="0" w:color="auto"/>
            </w:tcBorders>
          </w:tcPr>
          <w:p w14:paraId="63DEAEE9" w14:textId="77777777" w:rsidR="00F12C99" w:rsidRPr="00497F23" w:rsidRDefault="00F12C99" w:rsidP="00F12C99">
            <w:pPr>
              <w:pStyle w:val="TableTextS5"/>
              <w:rPr>
                <w:rStyle w:val="Tablefreq"/>
              </w:rPr>
            </w:pPr>
            <w:r w:rsidRPr="00497F23">
              <w:rPr>
                <w:rStyle w:val="Tablefreq"/>
              </w:rPr>
              <w:lastRenderedPageBreak/>
              <w:t>40,5-41</w:t>
            </w:r>
          </w:p>
          <w:p w14:paraId="70E9135B" w14:textId="77777777" w:rsidR="00F12C99" w:rsidRPr="00497F23" w:rsidRDefault="00F12C99" w:rsidP="00F12C99">
            <w:pPr>
              <w:pStyle w:val="TableTextS5"/>
            </w:pPr>
            <w:r w:rsidRPr="00497F23">
              <w:t>FIJO</w:t>
            </w:r>
          </w:p>
          <w:p w14:paraId="38988DC9" w14:textId="77777777" w:rsidR="00F12C99" w:rsidRPr="00497F23" w:rsidRDefault="00F12C99" w:rsidP="00F12C99">
            <w:pPr>
              <w:pStyle w:val="TableTextS5"/>
              <w:rPr>
                <w:color w:val="000000"/>
              </w:rPr>
            </w:pPr>
            <w:r w:rsidRPr="00497F23">
              <w:t xml:space="preserve">FIJO POR SATÉLITE </w:t>
            </w:r>
            <w:r w:rsidRPr="00497F23">
              <w:br/>
              <w:t>(espacio-Tierra)</w:t>
            </w:r>
            <w:ins w:id="21" w:author="Detraz, Laurence" w:date="2018-07-23T14:36:00Z">
              <w:r w:rsidRPr="00497F23">
                <w:rPr>
                  <w:color w:val="000000"/>
                </w:rPr>
                <w:t xml:space="preserve"> </w:t>
              </w:r>
            </w:ins>
            <w:ins w:id="22" w:author="Saez Grau, Ricardo" w:date="2018-09-25T11:45:00Z">
              <w:r w:rsidRPr="00497F23">
                <w:rPr>
                  <w:color w:val="000000"/>
                </w:rPr>
                <w:t xml:space="preserve"> </w:t>
              </w:r>
            </w:ins>
            <w:ins w:id="23" w:author="Kolb, Kim L" w:date="2018-07-08T10:13:00Z">
              <w:r w:rsidRPr="009455A1">
                <w:rPr>
                  <w:rStyle w:val="Artref"/>
                </w:rPr>
                <w:t>ADD</w:t>
              </w:r>
              <w:r w:rsidRPr="00497F23">
                <w:rPr>
                  <w:color w:val="000000"/>
                </w:rPr>
                <w:t xml:space="preserve"> </w:t>
              </w:r>
              <w:r w:rsidRPr="00497F23">
                <w:rPr>
                  <w:rStyle w:val="Artref"/>
                </w:rPr>
                <w:t>5.A16</w:t>
              </w:r>
            </w:ins>
          </w:p>
          <w:p w14:paraId="4F841815" w14:textId="77777777" w:rsidR="00F12C99" w:rsidRPr="00497F23" w:rsidRDefault="00F12C99" w:rsidP="00F12C99">
            <w:pPr>
              <w:pStyle w:val="TableTextS5"/>
            </w:pPr>
            <w:r w:rsidRPr="00497F23">
              <w:t>RADIODIFUSIÓN</w:t>
            </w:r>
          </w:p>
          <w:p w14:paraId="199CC316" w14:textId="77777777" w:rsidR="00F12C99" w:rsidRPr="00497F23" w:rsidRDefault="00F12C99" w:rsidP="00F12C99">
            <w:pPr>
              <w:pStyle w:val="TableTextS5"/>
            </w:pPr>
            <w:r w:rsidRPr="00497F23">
              <w:t>RADIODIFUSIÓN POR SATÉLITE</w:t>
            </w:r>
          </w:p>
          <w:p w14:paraId="2DF4D439" w14:textId="77777777" w:rsidR="00F12C99" w:rsidRPr="00497F23" w:rsidRDefault="00F12C99" w:rsidP="00F12C99">
            <w:pPr>
              <w:pStyle w:val="TableTextS5"/>
            </w:pPr>
            <w:r w:rsidRPr="00497F23">
              <w:t>Móvil</w:t>
            </w:r>
          </w:p>
          <w:p w14:paraId="247E4F26" w14:textId="77777777" w:rsidR="00F12C99" w:rsidRPr="00497F23" w:rsidRDefault="00F12C99" w:rsidP="00F12C99">
            <w:pPr>
              <w:pStyle w:val="Tabletext"/>
              <w:rPr>
                <w:color w:val="000000"/>
              </w:rPr>
            </w:pPr>
            <w:r w:rsidRPr="00497F23">
              <w:rPr>
                <w:color w:val="000000"/>
              </w:rPr>
              <w:br/>
            </w:r>
          </w:p>
          <w:p w14:paraId="1CAF2060" w14:textId="77777777" w:rsidR="00F12C99" w:rsidRPr="00497F23" w:rsidRDefault="00F12C99" w:rsidP="00F12C99">
            <w:pPr>
              <w:pStyle w:val="TableTextS5"/>
            </w:pPr>
            <w:r w:rsidRPr="00497F23">
              <w:rPr>
                <w:rStyle w:val="Artref"/>
              </w:rPr>
              <w:t>5.547</w:t>
            </w:r>
          </w:p>
        </w:tc>
        <w:tc>
          <w:tcPr>
            <w:tcW w:w="3101" w:type="dxa"/>
            <w:tcBorders>
              <w:top w:val="single" w:sz="6" w:space="0" w:color="auto"/>
              <w:left w:val="single" w:sz="6" w:space="0" w:color="auto"/>
              <w:right w:val="single" w:sz="6" w:space="0" w:color="auto"/>
            </w:tcBorders>
          </w:tcPr>
          <w:p w14:paraId="0579C5DD" w14:textId="77777777" w:rsidR="00F12C99" w:rsidRPr="00497F23" w:rsidRDefault="00F12C99" w:rsidP="00F12C99">
            <w:pPr>
              <w:pStyle w:val="TableTextS5"/>
              <w:rPr>
                <w:rStyle w:val="Tablefreq"/>
              </w:rPr>
            </w:pPr>
            <w:r w:rsidRPr="00497F23">
              <w:rPr>
                <w:rStyle w:val="Tablefreq"/>
              </w:rPr>
              <w:t>40,5-41</w:t>
            </w:r>
          </w:p>
          <w:p w14:paraId="2BA87199" w14:textId="77777777" w:rsidR="00F12C99" w:rsidRPr="00497F23" w:rsidRDefault="00F12C99" w:rsidP="00F12C99">
            <w:pPr>
              <w:pStyle w:val="TableTextS5"/>
            </w:pPr>
            <w:r w:rsidRPr="00497F23">
              <w:t>FIJO</w:t>
            </w:r>
          </w:p>
          <w:p w14:paraId="781ACAE7" w14:textId="77777777" w:rsidR="00F12C99" w:rsidRPr="00497F23" w:rsidRDefault="00F12C99" w:rsidP="00F12C99">
            <w:pPr>
              <w:pStyle w:val="TableTextS5"/>
              <w:rPr>
                <w:color w:val="000000"/>
              </w:rPr>
            </w:pPr>
            <w:r w:rsidRPr="00497F23">
              <w:t xml:space="preserve">FIJO POR SATÉLITE </w:t>
            </w:r>
            <w:r w:rsidRPr="00497F23">
              <w:br/>
              <w:t xml:space="preserve">(espacio-Tierra) </w:t>
            </w:r>
            <w:r w:rsidRPr="00497F23">
              <w:rPr>
                <w:color w:val="000000"/>
              </w:rPr>
              <w:t xml:space="preserve"> </w:t>
            </w:r>
            <w:r w:rsidRPr="00497F23">
              <w:rPr>
                <w:rStyle w:val="Artref"/>
              </w:rPr>
              <w:t>5.516B</w:t>
            </w:r>
            <w:ins w:id="24" w:author="Detraz, Laurence" w:date="2018-07-23T14:36:00Z">
              <w:r w:rsidRPr="00497F23">
                <w:rPr>
                  <w:color w:val="000000"/>
                </w:rPr>
                <w:t xml:space="preserve"> </w:t>
              </w:r>
            </w:ins>
            <w:ins w:id="25" w:author="Saez Grau, Ricardo" w:date="2018-09-25T11:45:00Z">
              <w:r w:rsidRPr="00497F23">
                <w:rPr>
                  <w:color w:val="000000"/>
                </w:rPr>
                <w:t xml:space="preserve"> </w:t>
              </w:r>
            </w:ins>
            <w:ins w:id="26" w:author="Kolb, Kim L" w:date="2018-07-08T10:13:00Z">
              <w:r w:rsidRPr="009455A1">
                <w:rPr>
                  <w:rStyle w:val="Artref"/>
                </w:rPr>
                <w:t>ADD</w:t>
              </w:r>
            </w:ins>
            <w:ins w:id="27" w:author="Spanish" w:date="2019-03-14T09:14:00Z">
              <w:r w:rsidRPr="00497F23">
                <w:rPr>
                  <w:color w:val="000000"/>
                </w:rPr>
                <w:t> </w:t>
              </w:r>
            </w:ins>
            <w:ins w:id="28" w:author="Kolb, Kim L" w:date="2018-07-08T10:13:00Z">
              <w:r w:rsidRPr="00497F23">
                <w:rPr>
                  <w:rStyle w:val="Artref"/>
                </w:rPr>
                <w:t>5.A16</w:t>
              </w:r>
            </w:ins>
          </w:p>
          <w:p w14:paraId="36E6F555" w14:textId="77777777" w:rsidR="00F12C99" w:rsidRPr="00497F23" w:rsidRDefault="00F12C99" w:rsidP="00F12C99">
            <w:pPr>
              <w:pStyle w:val="TableTextS5"/>
            </w:pPr>
            <w:r w:rsidRPr="00497F23">
              <w:t>RADIODIFUSIÓN</w:t>
            </w:r>
          </w:p>
          <w:p w14:paraId="555E89A1" w14:textId="77777777" w:rsidR="00F12C99" w:rsidRPr="00497F23" w:rsidRDefault="00F12C99" w:rsidP="00F12C99">
            <w:pPr>
              <w:pStyle w:val="TableTextS5"/>
            </w:pPr>
            <w:r w:rsidRPr="00497F23">
              <w:t>RADIODIFUSIÓN POR SATÉLITE</w:t>
            </w:r>
          </w:p>
          <w:p w14:paraId="26D2D7D5" w14:textId="77777777" w:rsidR="00F12C99" w:rsidRPr="00497F23" w:rsidRDefault="00F12C99" w:rsidP="00F12C99">
            <w:pPr>
              <w:pStyle w:val="TableTextS5"/>
            </w:pPr>
            <w:r w:rsidRPr="00497F23">
              <w:t>Móvil</w:t>
            </w:r>
          </w:p>
          <w:p w14:paraId="01AEC0E7" w14:textId="77777777" w:rsidR="00F12C99" w:rsidRPr="00497F23" w:rsidRDefault="00F12C99" w:rsidP="00F12C99">
            <w:pPr>
              <w:pStyle w:val="TableTextS5"/>
            </w:pPr>
            <w:r w:rsidRPr="00497F23">
              <w:t>Móvil por satélite (espacio-Tierra)</w:t>
            </w:r>
          </w:p>
          <w:p w14:paraId="282B0C13" w14:textId="77777777" w:rsidR="00F12C99" w:rsidRPr="00497F23" w:rsidRDefault="00F12C99" w:rsidP="00F12C99">
            <w:pPr>
              <w:pStyle w:val="TableTextS5"/>
              <w:rPr>
                <w:color w:val="000000"/>
              </w:rPr>
            </w:pPr>
            <w:r w:rsidRPr="00497F23">
              <w:rPr>
                <w:rStyle w:val="Artref"/>
              </w:rPr>
              <w:t>5.547</w:t>
            </w:r>
          </w:p>
        </w:tc>
        <w:tc>
          <w:tcPr>
            <w:tcW w:w="3102" w:type="dxa"/>
            <w:tcBorders>
              <w:top w:val="single" w:sz="6" w:space="0" w:color="auto"/>
              <w:left w:val="single" w:sz="6" w:space="0" w:color="auto"/>
              <w:right w:val="single" w:sz="6" w:space="0" w:color="auto"/>
            </w:tcBorders>
          </w:tcPr>
          <w:p w14:paraId="167B0A8D" w14:textId="77777777" w:rsidR="00F12C99" w:rsidRPr="00497F23" w:rsidRDefault="00F12C99" w:rsidP="00F12C99">
            <w:pPr>
              <w:pStyle w:val="TableTextS5"/>
              <w:rPr>
                <w:rStyle w:val="Tablefreq"/>
              </w:rPr>
            </w:pPr>
            <w:r w:rsidRPr="00497F23">
              <w:rPr>
                <w:rStyle w:val="Tablefreq"/>
              </w:rPr>
              <w:t>40,5-41</w:t>
            </w:r>
          </w:p>
          <w:p w14:paraId="09507EF2" w14:textId="77777777" w:rsidR="00F12C99" w:rsidRPr="00497F23" w:rsidRDefault="00F12C99" w:rsidP="00F12C99">
            <w:pPr>
              <w:pStyle w:val="TableTextS5"/>
            </w:pPr>
            <w:r w:rsidRPr="00497F23">
              <w:t>FIJO</w:t>
            </w:r>
          </w:p>
          <w:p w14:paraId="7022B479" w14:textId="77777777" w:rsidR="00F12C99" w:rsidRPr="00497F23" w:rsidRDefault="00F12C99" w:rsidP="00F12C99">
            <w:pPr>
              <w:pStyle w:val="TableTextS5"/>
              <w:rPr>
                <w:color w:val="000000"/>
              </w:rPr>
            </w:pPr>
            <w:r w:rsidRPr="00497F23">
              <w:t xml:space="preserve">FIJO POR SATÉLITE </w:t>
            </w:r>
            <w:r w:rsidRPr="00497F23">
              <w:br/>
              <w:t>(espacio-Tierra)</w:t>
            </w:r>
            <w:ins w:id="29" w:author="Detraz, Laurence" w:date="2018-07-23T14:36:00Z">
              <w:r w:rsidRPr="00497F23">
                <w:rPr>
                  <w:color w:val="000000"/>
                </w:rPr>
                <w:t xml:space="preserve"> </w:t>
              </w:r>
            </w:ins>
            <w:ins w:id="30" w:author="Saez Grau, Ricardo" w:date="2018-09-25T11:45:00Z">
              <w:r w:rsidRPr="00497F23">
                <w:rPr>
                  <w:color w:val="000000"/>
                </w:rPr>
                <w:t xml:space="preserve"> </w:t>
              </w:r>
            </w:ins>
            <w:ins w:id="31" w:author="Kolb, Kim L" w:date="2018-07-08T10:13:00Z">
              <w:r w:rsidRPr="009455A1">
                <w:rPr>
                  <w:rStyle w:val="Artref"/>
                </w:rPr>
                <w:t xml:space="preserve">ADD </w:t>
              </w:r>
              <w:r w:rsidRPr="00497F23">
                <w:rPr>
                  <w:rStyle w:val="Artref"/>
                </w:rPr>
                <w:t>5.A16</w:t>
              </w:r>
            </w:ins>
          </w:p>
          <w:p w14:paraId="7E726663" w14:textId="77777777" w:rsidR="00F12C99" w:rsidRPr="00497F23" w:rsidRDefault="00F12C99" w:rsidP="00F12C99">
            <w:pPr>
              <w:pStyle w:val="TableTextS5"/>
            </w:pPr>
            <w:r w:rsidRPr="00497F23">
              <w:t>RADIODIFUSIÓN</w:t>
            </w:r>
          </w:p>
          <w:p w14:paraId="05CEDB7B" w14:textId="77777777" w:rsidR="00F12C99" w:rsidRPr="00497F23" w:rsidRDefault="00F12C99" w:rsidP="00F12C99">
            <w:pPr>
              <w:pStyle w:val="TableTextS5"/>
            </w:pPr>
            <w:r w:rsidRPr="00497F23">
              <w:t>RADIODIFUSIÓN POR SATÉLITE</w:t>
            </w:r>
          </w:p>
          <w:p w14:paraId="6BC6A65E" w14:textId="77777777" w:rsidR="00F12C99" w:rsidRPr="00497F23" w:rsidRDefault="00F12C99" w:rsidP="00F12C99">
            <w:pPr>
              <w:pStyle w:val="TableTextS5"/>
            </w:pPr>
            <w:r w:rsidRPr="00497F23">
              <w:t>Móvil</w:t>
            </w:r>
          </w:p>
          <w:p w14:paraId="3EE95631" w14:textId="77777777" w:rsidR="00F12C99" w:rsidRPr="00497F23" w:rsidRDefault="00F12C99" w:rsidP="00F12C99">
            <w:pPr>
              <w:pStyle w:val="TableTextS5"/>
              <w:rPr>
                <w:color w:val="000000"/>
              </w:rPr>
            </w:pPr>
            <w:r w:rsidRPr="00497F23">
              <w:rPr>
                <w:color w:val="000000"/>
              </w:rPr>
              <w:br/>
            </w:r>
          </w:p>
          <w:p w14:paraId="189C5AF6" w14:textId="77777777" w:rsidR="00F12C99" w:rsidRPr="00497F23" w:rsidRDefault="00F12C99" w:rsidP="00F12C99">
            <w:pPr>
              <w:pStyle w:val="TableTextS5"/>
            </w:pPr>
            <w:r w:rsidRPr="00497F23">
              <w:rPr>
                <w:rStyle w:val="Artref"/>
              </w:rPr>
              <w:t>5.547</w:t>
            </w:r>
          </w:p>
        </w:tc>
      </w:tr>
      <w:tr w:rsidR="00F12C99" w:rsidRPr="00497F23" w14:paraId="4E7E7A3C" w14:textId="77777777" w:rsidTr="00F12C99">
        <w:trPr>
          <w:cantSplit/>
        </w:trPr>
        <w:tc>
          <w:tcPr>
            <w:tcW w:w="9304" w:type="dxa"/>
            <w:gridSpan w:val="3"/>
            <w:tcBorders>
              <w:top w:val="single" w:sz="6" w:space="0" w:color="auto"/>
              <w:left w:val="single" w:sz="6" w:space="0" w:color="auto"/>
              <w:bottom w:val="single" w:sz="4" w:space="0" w:color="auto"/>
              <w:right w:val="single" w:sz="6" w:space="0" w:color="auto"/>
            </w:tcBorders>
          </w:tcPr>
          <w:p w14:paraId="42861ED1" w14:textId="77777777" w:rsidR="00F12C99" w:rsidRPr="00497F23" w:rsidRDefault="00F12C99" w:rsidP="00F12C99">
            <w:pPr>
              <w:pStyle w:val="TableTextS5"/>
            </w:pPr>
            <w:r w:rsidRPr="00497F23">
              <w:rPr>
                <w:rStyle w:val="Tablefreq"/>
              </w:rPr>
              <w:t>41-42,5</w:t>
            </w:r>
            <w:r w:rsidRPr="00497F23">
              <w:rPr>
                <w:b/>
                <w:bCs/>
                <w:color w:val="000000"/>
              </w:rPr>
              <w:tab/>
            </w:r>
            <w:r w:rsidRPr="00497F23">
              <w:rPr>
                <w:b/>
                <w:bCs/>
                <w:color w:val="000000"/>
              </w:rPr>
              <w:tab/>
            </w:r>
            <w:r w:rsidRPr="00497F23">
              <w:t>FIJO</w:t>
            </w:r>
          </w:p>
          <w:p w14:paraId="2E5911D7" w14:textId="77777777" w:rsidR="00F12C99" w:rsidRPr="00497F23" w:rsidRDefault="00F12C99" w:rsidP="00F12C99">
            <w:pPr>
              <w:pStyle w:val="TableTextS5"/>
              <w:rPr>
                <w:color w:val="000000"/>
              </w:rPr>
            </w:pPr>
            <w:r w:rsidRPr="00497F23">
              <w:tab/>
            </w:r>
            <w:r w:rsidRPr="00497F23">
              <w:tab/>
            </w:r>
            <w:r w:rsidRPr="00497F23">
              <w:tab/>
            </w:r>
            <w:r w:rsidRPr="00497F23">
              <w:tab/>
              <w:t>FIJO POR SATÉLITE (espacio-Tierra)</w:t>
            </w:r>
            <w:r w:rsidRPr="00497F23">
              <w:rPr>
                <w:color w:val="000000"/>
              </w:rPr>
              <w:t xml:space="preserve">  </w:t>
            </w:r>
            <w:r w:rsidRPr="00497F23">
              <w:rPr>
                <w:rStyle w:val="Artref"/>
              </w:rPr>
              <w:t>5.516B</w:t>
            </w:r>
            <w:ins w:id="32" w:author="Detraz, Laurence" w:date="2018-07-23T14:36:00Z">
              <w:r w:rsidRPr="00497F23">
                <w:rPr>
                  <w:color w:val="000000"/>
                </w:rPr>
                <w:t xml:space="preserve"> </w:t>
              </w:r>
            </w:ins>
            <w:ins w:id="33" w:author="Saez Grau, Ricardo" w:date="2018-09-25T11:45:00Z">
              <w:r w:rsidRPr="00497F23">
                <w:rPr>
                  <w:color w:val="000000"/>
                </w:rPr>
                <w:t xml:space="preserve"> </w:t>
              </w:r>
            </w:ins>
            <w:ins w:id="34" w:author="Kolb, Kim L" w:date="2018-07-08T10:13:00Z">
              <w:r w:rsidRPr="009455A1">
                <w:rPr>
                  <w:rStyle w:val="Artref"/>
                </w:rPr>
                <w:t>ADD</w:t>
              </w:r>
              <w:r w:rsidRPr="00497F23">
                <w:rPr>
                  <w:color w:val="000000"/>
                </w:rPr>
                <w:t xml:space="preserve"> </w:t>
              </w:r>
              <w:r w:rsidRPr="00497F23">
                <w:rPr>
                  <w:rStyle w:val="Artref"/>
                </w:rPr>
                <w:t>5.</w:t>
              </w:r>
            </w:ins>
            <w:ins w:id="35" w:author="Kolb, Kim L" w:date="2018-07-10T15:36:00Z">
              <w:r w:rsidRPr="00497F23">
                <w:rPr>
                  <w:rStyle w:val="Artref"/>
                </w:rPr>
                <w:t>A16</w:t>
              </w:r>
            </w:ins>
          </w:p>
          <w:p w14:paraId="2A0E3DBF" w14:textId="77777777" w:rsidR="00F12C99" w:rsidRPr="00497F23" w:rsidRDefault="00F12C99" w:rsidP="00F12C99">
            <w:pPr>
              <w:pStyle w:val="TableTextS5"/>
            </w:pPr>
            <w:r w:rsidRPr="00497F23">
              <w:tab/>
            </w:r>
            <w:r w:rsidRPr="00497F23">
              <w:tab/>
            </w:r>
            <w:r w:rsidRPr="00497F23">
              <w:tab/>
            </w:r>
            <w:r w:rsidRPr="00497F23">
              <w:tab/>
              <w:t>RADIODIFUSIÓN</w:t>
            </w:r>
          </w:p>
          <w:p w14:paraId="7F639DA7" w14:textId="77777777" w:rsidR="00F12C99" w:rsidRPr="00497F23" w:rsidRDefault="00F12C99" w:rsidP="00F12C99">
            <w:pPr>
              <w:pStyle w:val="TableTextS5"/>
            </w:pPr>
            <w:r w:rsidRPr="00497F23">
              <w:tab/>
            </w:r>
            <w:r w:rsidRPr="00497F23">
              <w:tab/>
            </w:r>
            <w:r w:rsidRPr="00497F23">
              <w:tab/>
            </w:r>
            <w:r w:rsidRPr="00497F23">
              <w:tab/>
              <w:t>RADIODIFUSIÓN POR SATÉLITE</w:t>
            </w:r>
          </w:p>
          <w:p w14:paraId="2BA404A2" w14:textId="77777777" w:rsidR="00F12C99" w:rsidRPr="00497F23" w:rsidRDefault="00F12C99" w:rsidP="00F12C99">
            <w:pPr>
              <w:pStyle w:val="TableTextS5"/>
            </w:pPr>
            <w:r w:rsidRPr="00497F23">
              <w:tab/>
            </w:r>
            <w:r w:rsidRPr="00497F23">
              <w:tab/>
            </w:r>
            <w:r w:rsidRPr="00497F23">
              <w:tab/>
            </w:r>
            <w:r w:rsidRPr="00497F23">
              <w:tab/>
              <w:t>Móvil</w:t>
            </w:r>
          </w:p>
          <w:p w14:paraId="4E528328" w14:textId="77777777" w:rsidR="00F12C99" w:rsidRPr="00497F23" w:rsidRDefault="00F12C99" w:rsidP="00F12C99">
            <w:pPr>
              <w:pStyle w:val="TableTextS5"/>
              <w:tabs>
                <w:tab w:val="clear" w:pos="170"/>
                <w:tab w:val="clear" w:pos="567"/>
                <w:tab w:val="clear" w:pos="737"/>
              </w:tabs>
              <w:rPr>
                <w:rStyle w:val="Artref"/>
                <w:color w:val="000000"/>
              </w:rPr>
            </w:pPr>
            <w:r w:rsidRPr="00497F23">
              <w:rPr>
                <w:color w:val="000000"/>
              </w:rPr>
              <w:tab/>
            </w:r>
            <w:r w:rsidRPr="00497F23">
              <w:rPr>
                <w:color w:val="000000"/>
              </w:rPr>
              <w:tab/>
            </w:r>
            <w:r w:rsidRPr="00497F23">
              <w:rPr>
                <w:rStyle w:val="Artref"/>
              </w:rPr>
              <w:t>5.547  5.551F  5.551H  5.551I</w:t>
            </w:r>
          </w:p>
        </w:tc>
      </w:tr>
      <w:tr w:rsidR="007B2765" w:rsidRPr="00497F23" w14:paraId="7338D995" w14:textId="77777777" w:rsidTr="007B2765">
        <w:trPr>
          <w:cantSplit/>
        </w:trPr>
        <w:tc>
          <w:tcPr>
            <w:tcW w:w="9304" w:type="dxa"/>
            <w:gridSpan w:val="3"/>
            <w:tcBorders>
              <w:top w:val="single" w:sz="6" w:space="0" w:color="auto"/>
              <w:left w:val="single" w:sz="6" w:space="0" w:color="auto"/>
              <w:bottom w:val="single" w:sz="4" w:space="0" w:color="auto"/>
              <w:right w:val="single" w:sz="6" w:space="0" w:color="auto"/>
            </w:tcBorders>
          </w:tcPr>
          <w:p w14:paraId="06C1A4B1" w14:textId="205F912C" w:rsidR="007B2765" w:rsidRPr="007A74D4" w:rsidRDefault="007B2765" w:rsidP="00090F24">
            <w:pPr>
              <w:pStyle w:val="TableTextS5"/>
              <w:rPr>
                <w:color w:val="000000"/>
                <w:lang w:val="es-ES"/>
              </w:rPr>
            </w:pPr>
            <w:r w:rsidRPr="007A74D4">
              <w:rPr>
                <w:rStyle w:val="Tablefreq"/>
                <w:lang w:val="es-ES"/>
              </w:rPr>
              <w:t>42.5-43.5</w:t>
            </w:r>
            <w:r w:rsidRPr="007A74D4">
              <w:rPr>
                <w:color w:val="000000"/>
                <w:lang w:val="es-ES"/>
              </w:rPr>
              <w:tab/>
              <w:t>FIJO</w:t>
            </w:r>
          </w:p>
          <w:p w14:paraId="4DD7D6D8" w14:textId="65EA2937" w:rsidR="007B2765" w:rsidRPr="007A74D4" w:rsidRDefault="00090F24" w:rsidP="00090F24">
            <w:pPr>
              <w:pStyle w:val="TableTextS5"/>
              <w:rPr>
                <w:color w:val="000000"/>
                <w:lang w:val="es-ES"/>
              </w:rPr>
            </w:pPr>
            <w:r w:rsidRPr="007A74D4">
              <w:rPr>
                <w:color w:val="000000"/>
                <w:lang w:val="es-ES"/>
              </w:rPr>
              <w:tab/>
            </w:r>
            <w:r w:rsidRPr="007A74D4">
              <w:rPr>
                <w:color w:val="000000"/>
                <w:lang w:val="es-ES"/>
              </w:rPr>
              <w:tab/>
            </w:r>
            <w:r w:rsidRPr="007A74D4">
              <w:rPr>
                <w:color w:val="000000"/>
                <w:lang w:val="es-ES"/>
              </w:rPr>
              <w:tab/>
            </w:r>
            <w:r w:rsidRPr="007A74D4">
              <w:rPr>
                <w:color w:val="000000"/>
                <w:lang w:val="es-ES"/>
              </w:rPr>
              <w:tab/>
              <w:t xml:space="preserve">FIJO POR SATÉLITE (Tierra-espacio)  </w:t>
            </w:r>
            <w:r w:rsidRPr="007A74D4">
              <w:rPr>
                <w:rStyle w:val="Artref"/>
                <w:color w:val="000000"/>
                <w:lang w:val="es-ES"/>
              </w:rPr>
              <w:t>5.552</w:t>
            </w:r>
          </w:p>
          <w:p w14:paraId="6C59ED50" w14:textId="18C5DE99" w:rsidR="007B2765" w:rsidRPr="007A74D4" w:rsidRDefault="00090F24" w:rsidP="00090F24">
            <w:pPr>
              <w:pStyle w:val="TableTextS5"/>
              <w:rPr>
                <w:color w:val="000000"/>
                <w:lang w:val="fr-FR"/>
              </w:rPr>
            </w:pPr>
            <w:r w:rsidRPr="007A74D4">
              <w:rPr>
                <w:color w:val="000000"/>
                <w:lang w:val="es-ES"/>
              </w:rPr>
              <w:tab/>
            </w:r>
            <w:r w:rsidRPr="007A74D4">
              <w:rPr>
                <w:color w:val="000000"/>
                <w:lang w:val="es-ES"/>
              </w:rPr>
              <w:tab/>
            </w:r>
            <w:r w:rsidRPr="007A74D4">
              <w:rPr>
                <w:color w:val="000000"/>
                <w:lang w:val="es-ES"/>
              </w:rPr>
              <w:tab/>
            </w:r>
            <w:r w:rsidRPr="007A74D4">
              <w:rPr>
                <w:color w:val="000000"/>
                <w:lang w:val="es-ES"/>
              </w:rPr>
              <w:tab/>
            </w:r>
            <w:r w:rsidRPr="007A74D4">
              <w:rPr>
                <w:color w:val="000000"/>
                <w:lang w:val="fr-CH"/>
              </w:rPr>
              <w:t>MÓVIL salvo móvil aeronáutico</w:t>
            </w:r>
          </w:p>
          <w:p w14:paraId="50F215E4" w14:textId="24422447" w:rsidR="007B2765" w:rsidRPr="007A74D4" w:rsidRDefault="00090F24" w:rsidP="00090F24">
            <w:pPr>
              <w:pStyle w:val="TableTextS5"/>
              <w:rPr>
                <w:color w:val="000000"/>
                <w:lang w:val="fr-CH"/>
              </w:rPr>
            </w:pPr>
            <w:r w:rsidRPr="007A74D4">
              <w:rPr>
                <w:color w:val="000000"/>
                <w:lang w:val="fr-CH"/>
              </w:rPr>
              <w:tab/>
            </w:r>
            <w:r w:rsidRPr="007A74D4">
              <w:rPr>
                <w:color w:val="000000"/>
                <w:lang w:val="fr-CH"/>
              </w:rPr>
              <w:tab/>
            </w:r>
            <w:r w:rsidRPr="007A74D4">
              <w:rPr>
                <w:color w:val="000000"/>
                <w:lang w:val="fr-CH"/>
              </w:rPr>
              <w:tab/>
            </w:r>
            <w:r w:rsidRPr="007A74D4">
              <w:rPr>
                <w:color w:val="000000"/>
                <w:lang w:val="fr-CH"/>
              </w:rPr>
              <w:tab/>
              <w:t>RADIOASTRONOMÍA</w:t>
            </w:r>
          </w:p>
          <w:p w14:paraId="6601EEF3" w14:textId="723EA12B" w:rsidR="007B2765" w:rsidRPr="007A74D4" w:rsidRDefault="007B2765" w:rsidP="00090F24">
            <w:pPr>
              <w:pStyle w:val="TableTextS5"/>
              <w:rPr>
                <w:rStyle w:val="Tablefreq"/>
              </w:rPr>
            </w:pPr>
            <w:r w:rsidRPr="007A74D4">
              <w:rPr>
                <w:color w:val="000000"/>
                <w:lang w:val="fr-CH"/>
              </w:rPr>
              <w:tab/>
            </w:r>
            <w:r w:rsidRPr="007A74D4">
              <w:rPr>
                <w:color w:val="000000"/>
                <w:lang w:val="fr-CH"/>
              </w:rPr>
              <w:tab/>
            </w:r>
            <w:r w:rsidRPr="007A74D4">
              <w:rPr>
                <w:color w:val="000000"/>
                <w:lang w:val="fr-CH"/>
              </w:rPr>
              <w:tab/>
            </w:r>
            <w:r w:rsidRPr="007A74D4">
              <w:rPr>
                <w:color w:val="000000"/>
                <w:lang w:val="fr-CH"/>
              </w:rPr>
              <w:tab/>
            </w:r>
            <w:r w:rsidRPr="007A74D4">
              <w:rPr>
                <w:rStyle w:val="Artref"/>
                <w:color w:val="000000"/>
              </w:rPr>
              <w:t>5.149</w:t>
            </w:r>
            <w:r w:rsidRPr="007A74D4">
              <w:rPr>
                <w:color w:val="000000"/>
              </w:rPr>
              <w:t xml:space="preserve">  </w:t>
            </w:r>
            <w:r w:rsidRPr="007A74D4">
              <w:rPr>
                <w:rStyle w:val="Artref"/>
                <w:color w:val="000000"/>
              </w:rPr>
              <w:t>5.547</w:t>
            </w:r>
          </w:p>
        </w:tc>
      </w:tr>
      <w:tr w:rsidR="007B2765" w:rsidRPr="00497F23" w14:paraId="66020E16" w14:textId="77777777" w:rsidTr="007B2765">
        <w:trPr>
          <w:cantSplit/>
        </w:trPr>
        <w:tc>
          <w:tcPr>
            <w:tcW w:w="9304" w:type="dxa"/>
            <w:gridSpan w:val="3"/>
            <w:tcBorders>
              <w:top w:val="single" w:sz="6" w:space="0" w:color="auto"/>
              <w:left w:val="single" w:sz="6" w:space="0" w:color="auto"/>
              <w:bottom w:val="single" w:sz="4" w:space="0" w:color="auto"/>
              <w:right w:val="single" w:sz="6" w:space="0" w:color="auto"/>
            </w:tcBorders>
          </w:tcPr>
          <w:p w14:paraId="5A99BF92" w14:textId="77777777" w:rsidR="00090F24" w:rsidRPr="007A74D4" w:rsidRDefault="00090F24" w:rsidP="00090F24">
            <w:pPr>
              <w:pStyle w:val="TableTextS5"/>
              <w:rPr>
                <w:color w:val="000000"/>
                <w:lang w:val="fr-CH"/>
              </w:rPr>
            </w:pPr>
            <w:r w:rsidRPr="007A74D4">
              <w:rPr>
                <w:rStyle w:val="Tablefreq"/>
                <w:lang w:val="fr-CH"/>
              </w:rPr>
              <w:t>43.5-47</w:t>
            </w:r>
            <w:r w:rsidRPr="007A74D4">
              <w:rPr>
                <w:color w:val="000000"/>
                <w:lang w:val="fr-CH"/>
              </w:rPr>
              <w:tab/>
            </w:r>
            <w:r w:rsidRPr="007A74D4">
              <w:rPr>
                <w:color w:val="000000"/>
                <w:lang w:val="fr-CH"/>
              </w:rPr>
              <w:tab/>
              <w:t xml:space="preserve">MÓVIL  </w:t>
            </w:r>
            <w:r w:rsidRPr="007A74D4">
              <w:rPr>
                <w:rStyle w:val="Artref"/>
                <w:color w:val="000000"/>
                <w:lang w:val="fr-CH"/>
              </w:rPr>
              <w:t>5.553</w:t>
            </w:r>
          </w:p>
          <w:p w14:paraId="5757236C" w14:textId="77777777" w:rsidR="00090F24" w:rsidRPr="007A74D4" w:rsidRDefault="00090F24" w:rsidP="00090F24">
            <w:pPr>
              <w:pStyle w:val="TableTextS5"/>
              <w:rPr>
                <w:color w:val="000000"/>
                <w:lang w:val="fr-FR"/>
              </w:rPr>
            </w:pPr>
            <w:r w:rsidRPr="007A74D4">
              <w:rPr>
                <w:color w:val="000000"/>
                <w:lang w:val="fr-CH"/>
              </w:rPr>
              <w:tab/>
            </w:r>
            <w:r w:rsidRPr="007A74D4">
              <w:rPr>
                <w:color w:val="000000"/>
                <w:lang w:val="fr-CH"/>
              </w:rPr>
              <w:tab/>
            </w:r>
            <w:r w:rsidRPr="007A74D4">
              <w:rPr>
                <w:color w:val="000000"/>
                <w:lang w:val="fr-CH"/>
              </w:rPr>
              <w:tab/>
            </w:r>
            <w:r w:rsidRPr="007A74D4">
              <w:rPr>
                <w:color w:val="000000"/>
                <w:lang w:val="fr-CH"/>
              </w:rPr>
              <w:tab/>
              <w:t>MÓVIL POR SATÉLITE</w:t>
            </w:r>
          </w:p>
          <w:p w14:paraId="44F6C8D7" w14:textId="77777777" w:rsidR="00090F24" w:rsidRPr="007A74D4" w:rsidRDefault="00090F24" w:rsidP="00090F24">
            <w:pPr>
              <w:pStyle w:val="TableTextS5"/>
              <w:rPr>
                <w:color w:val="000000"/>
                <w:lang w:val="fr-CH"/>
              </w:rPr>
            </w:pPr>
            <w:r w:rsidRPr="007A74D4">
              <w:rPr>
                <w:color w:val="000000"/>
                <w:lang w:val="fr-CH"/>
              </w:rPr>
              <w:tab/>
            </w:r>
            <w:r w:rsidRPr="007A74D4">
              <w:rPr>
                <w:color w:val="000000"/>
                <w:lang w:val="fr-CH"/>
              </w:rPr>
              <w:tab/>
            </w:r>
            <w:r w:rsidRPr="007A74D4">
              <w:rPr>
                <w:color w:val="000000"/>
                <w:lang w:val="fr-CH"/>
              </w:rPr>
              <w:tab/>
            </w:r>
            <w:r w:rsidRPr="007A74D4">
              <w:rPr>
                <w:color w:val="000000"/>
                <w:lang w:val="fr-CH"/>
              </w:rPr>
              <w:tab/>
              <w:t>RADIONAVEGACIÓN</w:t>
            </w:r>
          </w:p>
          <w:p w14:paraId="4A83BB71" w14:textId="77777777" w:rsidR="00090F24" w:rsidRPr="007A74D4" w:rsidRDefault="00090F24" w:rsidP="00090F24">
            <w:pPr>
              <w:pStyle w:val="TableTextS5"/>
              <w:rPr>
                <w:color w:val="000000"/>
                <w:lang w:val="fr-CH"/>
              </w:rPr>
            </w:pPr>
            <w:r w:rsidRPr="007A74D4">
              <w:rPr>
                <w:color w:val="000000"/>
                <w:lang w:val="fr-CH"/>
              </w:rPr>
              <w:tab/>
            </w:r>
            <w:r w:rsidRPr="007A74D4">
              <w:rPr>
                <w:color w:val="000000"/>
                <w:lang w:val="fr-CH"/>
              </w:rPr>
              <w:tab/>
            </w:r>
            <w:r w:rsidRPr="007A74D4">
              <w:rPr>
                <w:color w:val="000000"/>
                <w:lang w:val="fr-CH"/>
              </w:rPr>
              <w:tab/>
            </w:r>
            <w:r w:rsidRPr="007A74D4">
              <w:rPr>
                <w:color w:val="000000"/>
                <w:lang w:val="fr-CH"/>
              </w:rPr>
              <w:tab/>
              <w:t>RADIONAVEGACIÓN POR SATÉLITE</w:t>
            </w:r>
          </w:p>
          <w:p w14:paraId="23DCBB16" w14:textId="3ABAC800" w:rsidR="007B2765" w:rsidRPr="007A74D4" w:rsidRDefault="00090F24" w:rsidP="00090F24">
            <w:pPr>
              <w:pStyle w:val="TableTextS5"/>
              <w:rPr>
                <w:rStyle w:val="Tablefreq"/>
              </w:rPr>
            </w:pPr>
            <w:r w:rsidRPr="007A74D4">
              <w:rPr>
                <w:color w:val="000000"/>
                <w:lang w:val="fr-CH"/>
              </w:rPr>
              <w:tab/>
            </w:r>
            <w:r w:rsidRPr="007A74D4">
              <w:rPr>
                <w:color w:val="000000"/>
                <w:lang w:val="fr-CH"/>
              </w:rPr>
              <w:tab/>
            </w:r>
            <w:r w:rsidRPr="007A74D4">
              <w:rPr>
                <w:color w:val="000000"/>
                <w:lang w:val="fr-CH"/>
              </w:rPr>
              <w:tab/>
            </w:r>
            <w:r w:rsidRPr="007A74D4">
              <w:rPr>
                <w:color w:val="000000"/>
                <w:lang w:val="fr-CH"/>
              </w:rPr>
              <w:tab/>
            </w:r>
            <w:r w:rsidRPr="007A74D4">
              <w:rPr>
                <w:rStyle w:val="Artref"/>
                <w:color w:val="000000"/>
              </w:rPr>
              <w:t>5.554</w:t>
            </w:r>
          </w:p>
        </w:tc>
      </w:tr>
      <w:tr w:rsidR="00F12C99" w:rsidRPr="00497F23" w14:paraId="38161B9C" w14:textId="77777777" w:rsidTr="00F12C99">
        <w:trPr>
          <w:cantSplit/>
        </w:trPr>
        <w:tc>
          <w:tcPr>
            <w:tcW w:w="9304" w:type="dxa"/>
            <w:gridSpan w:val="3"/>
            <w:tcBorders>
              <w:top w:val="single" w:sz="4" w:space="0" w:color="auto"/>
              <w:left w:val="single" w:sz="6" w:space="0" w:color="auto"/>
              <w:bottom w:val="single" w:sz="4" w:space="0" w:color="auto"/>
              <w:right w:val="single" w:sz="6" w:space="0" w:color="auto"/>
            </w:tcBorders>
          </w:tcPr>
          <w:p w14:paraId="35599EB8" w14:textId="77777777" w:rsidR="00090F24" w:rsidRPr="007A74D4" w:rsidRDefault="00090F24" w:rsidP="00090F24">
            <w:pPr>
              <w:pStyle w:val="TableTextS5"/>
              <w:rPr>
                <w:color w:val="000000"/>
                <w:lang w:val="fr-FR"/>
              </w:rPr>
            </w:pPr>
            <w:r w:rsidRPr="007A74D4">
              <w:rPr>
                <w:rStyle w:val="Tablefreq"/>
              </w:rPr>
              <w:t>47-47.2</w:t>
            </w:r>
            <w:r w:rsidRPr="007A74D4">
              <w:rPr>
                <w:color w:val="000000"/>
              </w:rPr>
              <w:tab/>
            </w:r>
            <w:r w:rsidRPr="007A74D4">
              <w:rPr>
                <w:color w:val="000000"/>
              </w:rPr>
              <w:tab/>
              <w:t>AFICIONADOS</w:t>
            </w:r>
          </w:p>
          <w:p w14:paraId="65242E6E" w14:textId="4A2AD993" w:rsidR="00F12C99" w:rsidRPr="007A74D4" w:rsidRDefault="00090F24" w:rsidP="00090F24">
            <w:pPr>
              <w:pStyle w:val="TableTextS5"/>
              <w:rPr>
                <w:b/>
                <w:bCs/>
              </w:rPr>
            </w:pPr>
            <w:r w:rsidRPr="007A74D4">
              <w:rPr>
                <w:color w:val="000000"/>
              </w:rPr>
              <w:tab/>
            </w:r>
            <w:r w:rsidRPr="007A74D4">
              <w:rPr>
                <w:color w:val="000000"/>
              </w:rPr>
              <w:tab/>
            </w:r>
            <w:r w:rsidRPr="007A74D4">
              <w:rPr>
                <w:color w:val="000000"/>
              </w:rPr>
              <w:tab/>
            </w:r>
            <w:r w:rsidRPr="007A74D4">
              <w:rPr>
                <w:color w:val="000000"/>
              </w:rPr>
              <w:tab/>
              <w:t>AFICIONADOS POR SATÉLITE</w:t>
            </w:r>
          </w:p>
        </w:tc>
      </w:tr>
      <w:tr w:rsidR="00F12C99" w:rsidRPr="00497F23" w14:paraId="390E930D" w14:textId="77777777" w:rsidTr="00090F24">
        <w:trPr>
          <w:cantSplit/>
        </w:trPr>
        <w:tc>
          <w:tcPr>
            <w:tcW w:w="9304" w:type="dxa"/>
            <w:gridSpan w:val="3"/>
            <w:tcBorders>
              <w:top w:val="single" w:sz="4" w:space="0" w:color="auto"/>
              <w:left w:val="single" w:sz="6" w:space="0" w:color="auto"/>
              <w:bottom w:val="single" w:sz="4" w:space="0" w:color="auto"/>
              <w:right w:val="single" w:sz="6" w:space="0" w:color="auto"/>
            </w:tcBorders>
          </w:tcPr>
          <w:p w14:paraId="432E0DDB" w14:textId="77777777" w:rsidR="00F12C99" w:rsidRPr="00497F23" w:rsidRDefault="00F12C99" w:rsidP="00090F24">
            <w:pPr>
              <w:pStyle w:val="TableTextS5"/>
              <w:tabs>
                <w:tab w:val="clear" w:pos="170"/>
                <w:tab w:val="clear" w:pos="567"/>
                <w:tab w:val="clear" w:pos="737"/>
                <w:tab w:val="clear" w:pos="3266"/>
              </w:tabs>
            </w:pPr>
            <w:r w:rsidRPr="00497F23">
              <w:rPr>
                <w:rStyle w:val="Tablefreq"/>
              </w:rPr>
              <w:t>47,2-47,5</w:t>
            </w:r>
            <w:r w:rsidRPr="00497F23">
              <w:rPr>
                <w:color w:val="000000"/>
              </w:rPr>
              <w:tab/>
            </w:r>
            <w:r w:rsidRPr="00497F23">
              <w:t>FIJO</w:t>
            </w:r>
          </w:p>
          <w:p w14:paraId="58D670C2" w14:textId="77777777" w:rsidR="00F12C99" w:rsidRPr="00497F23" w:rsidRDefault="00F12C99" w:rsidP="00090F24">
            <w:pPr>
              <w:pStyle w:val="TableTextS5"/>
              <w:tabs>
                <w:tab w:val="clear" w:pos="170"/>
                <w:tab w:val="clear" w:pos="567"/>
                <w:tab w:val="clear" w:pos="737"/>
                <w:tab w:val="clear" w:pos="3266"/>
              </w:tabs>
              <w:rPr>
                <w:b/>
                <w:color w:val="000000"/>
              </w:rPr>
            </w:pPr>
            <w:r w:rsidRPr="00497F23">
              <w:rPr>
                <w:color w:val="000000"/>
              </w:rPr>
              <w:tab/>
            </w:r>
            <w:r w:rsidRPr="00497F23">
              <w:rPr>
                <w:color w:val="000000"/>
              </w:rPr>
              <w:tab/>
            </w:r>
            <w:r w:rsidRPr="00497F23">
              <w:t>FIJO POR SATÉLITE (Tierra</w:t>
            </w:r>
            <w:r w:rsidRPr="00497F23">
              <w:noBreakHyphen/>
              <w:t xml:space="preserve">espacio)  </w:t>
            </w:r>
            <w:r w:rsidRPr="00497F23">
              <w:rPr>
                <w:rStyle w:val="Artref"/>
              </w:rPr>
              <w:t>5.552</w:t>
            </w:r>
            <w:ins w:id="36" w:author="Detraz, Laurence" w:date="2018-07-23T14:37:00Z">
              <w:r w:rsidRPr="00497F23">
                <w:rPr>
                  <w:rStyle w:val="Artref"/>
                  <w:color w:val="000000"/>
                </w:rPr>
                <w:t xml:space="preserve"> </w:t>
              </w:r>
            </w:ins>
            <w:ins w:id="37" w:author="Saez Grau, Ricardo" w:date="2018-09-25T11:45:00Z">
              <w:r w:rsidRPr="00497F23">
                <w:rPr>
                  <w:rStyle w:val="Artref"/>
                  <w:color w:val="000000"/>
                </w:rPr>
                <w:t xml:space="preserve"> </w:t>
              </w:r>
            </w:ins>
            <w:ins w:id="38" w:author="Kolb, Kim L" w:date="2018-07-08T10:13:00Z">
              <w:r w:rsidRPr="00497F23">
                <w:rPr>
                  <w:color w:val="000000"/>
                </w:rPr>
                <w:t xml:space="preserve">ADD </w:t>
              </w:r>
              <w:r w:rsidRPr="00497F23">
                <w:rPr>
                  <w:rStyle w:val="Artref"/>
                </w:rPr>
                <w:t>5.</w:t>
              </w:r>
            </w:ins>
            <w:ins w:id="39" w:author="Kolb, Kim L" w:date="2018-07-10T15:37:00Z">
              <w:r w:rsidRPr="00497F23">
                <w:rPr>
                  <w:rStyle w:val="Artref"/>
                </w:rPr>
                <w:t>A16</w:t>
              </w:r>
            </w:ins>
          </w:p>
          <w:p w14:paraId="35B0B964" w14:textId="77777777" w:rsidR="00F12C99" w:rsidRPr="00497F23" w:rsidRDefault="00F12C99" w:rsidP="00090F24">
            <w:pPr>
              <w:pStyle w:val="TableTextS5"/>
              <w:tabs>
                <w:tab w:val="clear" w:pos="170"/>
                <w:tab w:val="clear" w:pos="567"/>
                <w:tab w:val="clear" w:pos="737"/>
                <w:tab w:val="clear" w:pos="3266"/>
              </w:tabs>
            </w:pPr>
            <w:r w:rsidRPr="00497F23">
              <w:rPr>
                <w:color w:val="000000"/>
              </w:rPr>
              <w:tab/>
            </w:r>
            <w:r w:rsidRPr="00497F23">
              <w:rPr>
                <w:color w:val="000000"/>
              </w:rPr>
              <w:tab/>
            </w:r>
            <w:r w:rsidRPr="00497F23">
              <w:t>MÓVIL</w:t>
            </w:r>
          </w:p>
          <w:p w14:paraId="57C4EEEB" w14:textId="77777777" w:rsidR="00F12C99" w:rsidRPr="00497F23" w:rsidRDefault="00F12C99" w:rsidP="00090F24">
            <w:pPr>
              <w:pStyle w:val="TableTextS5"/>
              <w:tabs>
                <w:tab w:val="clear" w:pos="170"/>
                <w:tab w:val="clear" w:pos="567"/>
                <w:tab w:val="clear" w:pos="737"/>
                <w:tab w:val="clear" w:pos="3266"/>
              </w:tabs>
            </w:pPr>
            <w:r w:rsidRPr="00497F23">
              <w:rPr>
                <w:color w:val="000000"/>
              </w:rPr>
              <w:tab/>
            </w:r>
            <w:r w:rsidRPr="00497F23">
              <w:rPr>
                <w:color w:val="000000"/>
              </w:rPr>
              <w:tab/>
            </w:r>
            <w:r w:rsidRPr="00497F23">
              <w:rPr>
                <w:rStyle w:val="Artref"/>
              </w:rPr>
              <w:t>5.552A</w:t>
            </w:r>
          </w:p>
        </w:tc>
      </w:tr>
    </w:tbl>
    <w:p w14:paraId="5ACEEEFF" w14:textId="5580F46B" w:rsidR="00262A19" w:rsidRPr="00090F24" w:rsidRDefault="00F12C99">
      <w:pPr>
        <w:pStyle w:val="Reasons"/>
      </w:pPr>
      <w:r>
        <w:rPr>
          <w:b/>
        </w:rPr>
        <w:t>Motivos:</w:t>
      </w:r>
      <w:r>
        <w:tab/>
      </w:r>
      <w:r w:rsidR="00090F24" w:rsidRPr="00090F24">
        <w:t>Añadir un nuevo número 5.A16 del RR para abordar la coordinación entre sistemas del SFS no OSG en virtud del número 9.12 del RR. Añadir un nuevo número 5.B16 del RR en la banda de frecuencias 39,5</w:t>
      </w:r>
      <w:r w:rsidR="00090F24" w:rsidRPr="00090F24">
        <w:noBreakHyphen/>
        <w:t>40,5 GHz en todas las Regiones para abordar la coordinación entre el SMS y los sistemas del SFS no OSG en virtud del número 9.11A.</w:t>
      </w:r>
    </w:p>
    <w:p w14:paraId="4FB38FC4" w14:textId="77777777" w:rsidR="00262A19" w:rsidRDefault="00F12C99">
      <w:pPr>
        <w:pStyle w:val="Proposal"/>
      </w:pPr>
      <w:r>
        <w:t>MOD</w:t>
      </w:r>
      <w:r>
        <w:tab/>
        <w:t>EUR/16A6/3</w:t>
      </w:r>
      <w:r>
        <w:rPr>
          <w:vanish/>
          <w:color w:val="7F7F7F" w:themeColor="text1" w:themeTint="80"/>
          <w:vertAlign w:val="superscript"/>
        </w:rPr>
        <w:t>#49998</w:t>
      </w:r>
    </w:p>
    <w:p w14:paraId="369F37F5" w14:textId="77777777" w:rsidR="00F12C99" w:rsidRPr="00497F23" w:rsidRDefault="00F12C99" w:rsidP="00F12C99">
      <w:pPr>
        <w:pStyle w:val="Tabletitle"/>
      </w:pPr>
      <w:r w:rsidRPr="00497F23">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F12C99" w:rsidRPr="00497F23" w14:paraId="4D430520" w14:textId="77777777" w:rsidTr="00F12C99">
        <w:trPr>
          <w:cantSplit/>
        </w:trPr>
        <w:tc>
          <w:tcPr>
            <w:tcW w:w="9304" w:type="dxa"/>
            <w:gridSpan w:val="3"/>
            <w:tcBorders>
              <w:top w:val="single" w:sz="4" w:space="0" w:color="auto"/>
              <w:left w:val="single" w:sz="6" w:space="0" w:color="auto"/>
              <w:bottom w:val="single" w:sz="4" w:space="0" w:color="auto"/>
              <w:right w:val="single" w:sz="6" w:space="0" w:color="auto"/>
            </w:tcBorders>
          </w:tcPr>
          <w:p w14:paraId="15327F1C" w14:textId="77777777" w:rsidR="00F12C99" w:rsidRPr="00497F23" w:rsidRDefault="00F12C99" w:rsidP="00F12C99">
            <w:pPr>
              <w:pStyle w:val="Tablehead"/>
            </w:pPr>
            <w:r w:rsidRPr="00497F23">
              <w:t>Atribución a los servicios</w:t>
            </w:r>
          </w:p>
        </w:tc>
      </w:tr>
      <w:tr w:rsidR="00F12C99" w:rsidRPr="00497F23" w14:paraId="6CC19DF3" w14:textId="77777777" w:rsidTr="00F12C99">
        <w:trPr>
          <w:cantSplit/>
        </w:trPr>
        <w:tc>
          <w:tcPr>
            <w:tcW w:w="3101" w:type="dxa"/>
            <w:tcBorders>
              <w:top w:val="single" w:sz="4" w:space="0" w:color="auto"/>
              <w:left w:val="single" w:sz="6" w:space="0" w:color="auto"/>
              <w:bottom w:val="single" w:sz="4" w:space="0" w:color="auto"/>
              <w:right w:val="single" w:sz="6" w:space="0" w:color="auto"/>
            </w:tcBorders>
          </w:tcPr>
          <w:p w14:paraId="1F28800F" w14:textId="77777777" w:rsidR="00F12C99" w:rsidRPr="00497F23" w:rsidRDefault="00F12C99" w:rsidP="00F12C99">
            <w:pPr>
              <w:pStyle w:val="Tablehead"/>
            </w:pPr>
            <w:r w:rsidRPr="00497F23">
              <w:t>Región 1</w:t>
            </w:r>
          </w:p>
        </w:tc>
        <w:tc>
          <w:tcPr>
            <w:tcW w:w="3101" w:type="dxa"/>
            <w:tcBorders>
              <w:top w:val="single" w:sz="4" w:space="0" w:color="auto"/>
              <w:left w:val="single" w:sz="6" w:space="0" w:color="auto"/>
              <w:bottom w:val="single" w:sz="4" w:space="0" w:color="auto"/>
              <w:right w:val="single" w:sz="6" w:space="0" w:color="auto"/>
            </w:tcBorders>
          </w:tcPr>
          <w:p w14:paraId="6FC57459" w14:textId="77777777" w:rsidR="00F12C99" w:rsidRPr="00497F23" w:rsidRDefault="00F12C99" w:rsidP="00F12C99">
            <w:pPr>
              <w:pStyle w:val="Tablehead"/>
            </w:pPr>
            <w:r w:rsidRPr="00497F23">
              <w:t>Región 2</w:t>
            </w:r>
          </w:p>
        </w:tc>
        <w:tc>
          <w:tcPr>
            <w:tcW w:w="3102" w:type="dxa"/>
            <w:tcBorders>
              <w:top w:val="single" w:sz="4" w:space="0" w:color="auto"/>
              <w:left w:val="single" w:sz="6" w:space="0" w:color="auto"/>
              <w:bottom w:val="single" w:sz="4" w:space="0" w:color="auto"/>
              <w:right w:val="single" w:sz="6" w:space="0" w:color="auto"/>
            </w:tcBorders>
          </w:tcPr>
          <w:p w14:paraId="050D5D51" w14:textId="77777777" w:rsidR="00F12C99" w:rsidRPr="00497F23" w:rsidRDefault="00F12C99" w:rsidP="00F12C99">
            <w:pPr>
              <w:pStyle w:val="Tablehead"/>
            </w:pPr>
            <w:r w:rsidRPr="00497F23">
              <w:t>Región 3</w:t>
            </w:r>
          </w:p>
        </w:tc>
      </w:tr>
      <w:tr w:rsidR="00F12C99" w:rsidRPr="00497F23" w14:paraId="5674CC1B" w14:textId="77777777" w:rsidTr="00F12C99">
        <w:trPr>
          <w:cantSplit/>
        </w:trPr>
        <w:tc>
          <w:tcPr>
            <w:tcW w:w="3101" w:type="dxa"/>
            <w:tcBorders>
              <w:top w:val="single" w:sz="4" w:space="0" w:color="auto"/>
              <w:left w:val="single" w:sz="6" w:space="0" w:color="auto"/>
              <w:bottom w:val="single" w:sz="4" w:space="0" w:color="auto"/>
              <w:right w:val="single" w:sz="6" w:space="0" w:color="auto"/>
            </w:tcBorders>
          </w:tcPr>
          <w:p w14:paraId="5AD575F3" w14:textId="77777777" w:rsidR="00F12C99" w:rsidRPr="00497F23" w:rsidRDefault="00F12C99" w:rsidP="00F12C99">
            <w:pPr>
              <w:pStyle w:val="TableTextS5"/>
              <w:rPr>
                <w:rStyle w:val="Tablefreq"/>
              </w:rPr>
            </w:pPr>
            <w:r w:rsidRPr="00497F23">
              <w:rPr>
                <w:rStyle w:val="Tablefreq"/>
              </w:rPr>
              <w:t>47,5-47,9</w:t>
            </w:r>
          </w:p>
          <w:p w14:paraId="4A1AE316" w14:textId="77777777" w:rsidR="00F12C99" w:rsidRPr="00497F23" w:rsidRDefault="00F12C99" w:rsidP="00F12C99">
            <w:pPr>
              <w:pStyle w:val="TableTextS5"/>
            </w:pPr>
            <w:r w:rsidRPr="00497F23">
              <w:t>FIJO</w:t>
            </w:r>
          </w:p>
          <w:p w14:paraId="0486ADD8" w14:textId="77777777" w:rsidR="00F12C99" w:rsidRPr="00497F23" w:rsidRDefault="00F12C99" w:rsidP="00F12C99">
            <w:pPr>
              <w:pStyle w:val="TableTextS5"/>
              <w:rPr>
                <w:color w:val="000000"/>
              </w:rPr>
            </w:pPr>
            <w:r w:rsidRPr="00497F23">
              <w:t>FIJO POR SATÉLITE</w:t>
            </w:r>
            <w:r w:rsidRPr="00497F23">
              <w:br/>
              <w:t>(Tierra</w:t>
            </w:r>
            <w:r w:rsidRPr="00497F23">
              <w:noBreakHyphen/>
              <w:t>espacio)</w:t>
            </w:r>
            <w:r w:rsidRPr="00497F23">
              <w:rPr>
                <w:color w:val="000000"/>
              </w:rPr>
              <w:t xml:space="preserve">  </w:t>
            </w:r>
            <w:r w:rsidRPr="00497F23">
              <w:rPr>
                <w:rStyle w:val="Artref"/>
              </w:rPr>
              <w:t>5.552</w:t>
            </w:r>
            <w:ins w:id="40" w:author="Detraz, Laurence" w:date="2018-07-23T14:37:00Z">
              <w:r w:rsidRPr="00497F23">
                <w:rPr>
                  <w:rStyle w:val="Artref"/>
                  <w:color w:val="000000"/>
                </w:rPr>
                <w:t xml:space="preserve"> </w:t>
              </w:r>
            </w:ins>
            <w:ins w:id="41" w:author="Saez Grau, Ricardo" w:date="2018-09-25T11:47:00Z">
              <w:r w:rsidRPr="00497F23">
                <w:rPr>
                  <w:rStyle w:val="Artref"/>
                  <w:color w:val="000000"/>
                </w:rPr>
                <w:t xml:space="preserve"> </w:t>
              </w:r>
            </w:ins>
            <w:ins w:id="42" w:author="Kolb, Kim L" w:date="2018-07-08T10:12:00Z">
              <w:r w:rsidRPr="002C319A">
                <w:rPr>
                  <w:rStyle w:val="Artref"/>
                </w:rPr>
                <w:t>ADD</w:t>
              </w:r>
            </w:ins>
            <w:ins w:id="43" w:author="Spanish" w:date="2019-03-14T09:56:00Z">
              <w:r w:rsidRPr="00497F23">
                <w:rPr>
                  <w:color w:val="000000"/>
                </w:rPr>
                <w:t> </w:t>
              </w:r>
            </w:ins>
            <w:ins w:id="44" w:author="Kolb, Kim L" w:date="2018-07-08T10:12:00Z">
              <w:r w:rsidRPr="00497F23">
                <w:rPr>
                  <w:rStyle w:val="Artref"/>
                </w:rPr>
                <w:t>5.</w:t>
              </w:r>
            </w:ins>
            <w:ins w:id="45" w:author="Kolb, Kim L" w:date="2018-07-10T15:37:00Z">
              <w:r w:rsidRPr="00497F23">
                <w:rPr>
                  <w:rStyle w:val="Artref"/>
                </w:rPr>
                <w:t>A16</w:t>
              </w:r>
            </w:ins>
            <w:r w:rsidRPr="00497F23">
              <w:rPr>
                <w:color w:val="000000"/>
              </w:rPr>
              <w:br/>
            </w:r>
            <w:r w:rsidRPr="00497F23">
              <w:t>(espacio-Tierra)</w:t>
            </w:r>
            <w:r w:rsidRPr="00497F23">
              <w:rPr>
                <w:color w:val="000000"/>
              </w:rPr>
              <w:t xml:space="preserve">  </w:t>
            </w:r>
            <w:r w:rsidRPr="00497F23">
              <w:rPr>
                <w:rStyle w:val="Artref"/>
              </w:rPr>
              <w:t>5.516B  5.554A</w:t>
            </w:r>
          </w:p>
          <w:p w14:paraId="3DC7EBB2" w14:textId="77777777" w:rsidR="00F12C99" w:rsidRPr="00497F23" w:rsidRDefault="00F12C99" w:rsidP="00F12C99">
            <w:pPr>
              <w:pStyle w:val="TableTextS5"/>
              <w:rPr>
                <w:color w:val="000000"/>
              </w:rPr>
            </w:pPr>
            <w:r w:rsidRPr="00497F23">
              <w:t>MÓVIL</w:t>
            </w:r>
          </w:p>
        </w:tc>
        <w:tc>
          <w:tcPr>
            <w:tcW w:w="6203" w:type="dxa"/>
            <w:gridSpan w:val="2"/>
            <w:tcBorders>
              <w:top w:val="single" w:sz="4" w:space="0" w:color="auto"/>
              <w:left w:val="single" w:sz="6" w:space="0" w:color="auto"/>
              <w:bottom w:val="single" w:sz="4" w:space="0" w:color="auto"/>
              <w:right w:val="single" w:sz="6" w:space="0" w:color="auto"/>
            </w:tcBorders>
          </w:tcPr>
          <w:p w14:paraId="39A9D64B" w14:textId="77777777" w:rsidR="00F12C99" w:rsidRPr="00497F23" w:rsidRDefault="00F12C99" w:rsidP="00F12C99">
            <w:pPr>
              <w:pStyle w:val="TableTextS5"/>
              <w:rPr>
                <w:rStyle w:val="Tablefreq"/>
              </w:rPr>
            </w:pPr>
            <w:r w:rsidRPr="00497F23">
              <w:rPr>
                <w:rStyle w:val="Tablefreq"/>
              </w:rPr>
              <w:t>47,5-47,9</w:t>
            </w:r>
          </w:p>
          <w:p w14:paraId="438ED1CA" w14:textId="77777777" w:rsidR="00F12C99" w:rsidRPr="00497F23" w:rsidRDefault="00F12C99" w:rsidP="00F12C99">
            <w:pPr>
              <w:pStyle w:val="TableTextS5"/>
            </w:pPr>
            <w:r w:rsidRPr="00497F23">
              <w:tab/>
            </w:r>
            <w:r w:rsidRPr="00497F23">
              <w:tab/>
              <w:t>FIJO</w:t>
            </w:r>
          </w:p>
          <w:p w14:paraId="5913045A" w14:textId="77777777" w:rsidR="00F12C99" w:rsidRPr="00497F23" w:rsidRDefault="00F12C99" w:rsidP="00F12C99">
            <w:pPr>
              <w:pStyle w:val="TableTextS5"/>
              <w:rPr>
                <w:color w:val="000000"/>
              </w:rPr>
            </w:pPr>
            <w:r w:rsidRPr="00497F23">
              <w:tab/>
            </w:r>
            <w:r w:rsidRPr="00497F23">
              <w:tab/>
              <w:t>FIJO POR SATÉLITE (Tierra</w:t>
            </w:r>
            <w:r w:rsidRPr="00497F23">
              <w:noBreakHyphen/>
              <w:t xml:space="preserve">espacio)  </w:t>
            </w:r>
            <w:r w:rsidRPr="00497F23">
              <w:rPr>
                <w:rStyle w:val="Artref"/>
              </w:rPr>
              <w:t>5.552</w:t>
            </w:r>
            <w:ins w:id="46" w:author="Detraz, Laurence" w:date="2018-07-23T14:37:00Z">
              <w:r w:rsidRPr="00497F23">
                <w:rPr>
                  <w:rStyle w:val="Artref"/>
                  <w:color w:val="000000"/>
                </w:rPr>
                <w:t xml:space="preserve"> </w:t>
              </w:r>
            </w:ins>
            <w:ins w:id="47" w:author="Saez Grau, Ricardo" w:date="2018-09-25T11:47:00Z">
              <w:r w:rsidRPr="00497F23">
                <w:rPr>
                  <w:rStyle w:val="Artref"/>
                  <w:color w:val="000000"/>
                </w:rPr>
                <w:t xml:space="preserve"> </w:t>
              </w:r>
            </w:ins>
            <w:ins w:id="48" w:author="Kolb, Kim L" w:date="2018-07-08T10:12:00Z">
              <w:r w:rsidRPr="002C319A">
                <w:rPr>
                  <w:rStyle w:val="Artref"/>
                </w:rPr>
                <w:t>ADD</w:t>
              </w:r>
              <w:r w:rsidRPr="00497F23">
                <w:rPr>
                  <w:color w:val="000000"/>
                </w:rPr>
                <w:t xml:space="preserve"> </w:t>
              </w:r>
              <w:r w:rsidRPr="00497F23">
                <w:rPr>
                  <w:rStyle w:val="Artref"/>
                </w:rPr>
                <w:t>5.</w:t>
              </w:r>
            </w:ins>
            <w:ins w:id="49" w:author="Kolb, Kim L" w:date="2018-07-10T15:37:00Z">
              <w:r w:rsidRPr="00497F23">
                <w:rPr>
                  <w:rStyle w:val="Artref"/>
                </w:rPr>
                <w:t>A16</w:t>
              </w:r>
            </w:ins>
          </w:p>
          <w:p w14:paraId="499AE5F5" w14:textId="77777777" w:rsidR="00F12C99" w:rsidRPr="00497F23" w:rsidRDefault="00F12C99" w:rsidP="00F12C99">
            <w:pPr>
              <w:pStyle w:val="TableTextS5"/>
            </w:pPr>
            <w:r w:rsidRPr="00497F23">
              <w:tab/>
            </w:r>
            <w:r w:rsidRPr="00497F23">
              <w:tab/>
              <w:t>MÓVIL</w:t>
            </w:r>
          </w:p>
        </w:tc>
      </w:tr>
      <w:tr w:rsidR="00F12C99" w:rsidRPr="00497F23" w14:paraId="7D57D827" w14:textId="77777777" w:rsidTr="00F12C99">
        <w:trPr>
          <w:cantSplit/>
        </w:trPr>
        <w:tc>
          <w:tcPr>
            <w:tcW w:w="9304" w:type="dxa"/>
            <w:gridSpan w:val="3"/>
            <w:tcBorders>
              <w:top w:val="single" w:sz="4" w:space="0" w:color="auto"/>
              <w:left w:val="single" w:sz="6" w:space="0" w:color="auto"/>
              <w:bottom w:val="single" w:sz="4" w:space="0" w:color="auto"/>
              <w:right w:val="single" w:sz="6" w:space="0" w:color="auto"/>
            </w:tcBorders>
          </w:tcPr>
          <w:p w14:paraId="59C71B6C" w14:textId="77777777" w:rsidR="00F12C99" w:rsidRPr="00497F23" w:rsidRDefault="00F12C99" w:rsidP="00F12C99">
            <w:pPr>
              <w:pStyle w:val="TableTextS5"/>
            </w:pPr>
            <w:r w:rsidRPr="00497F23">
              <w:rPr>
                <w:rStyle w:val="Tablefreq"/>
              </w:rPr>
              <w:lastRenderedPageBreak/>
              <w:t>47,9-48,2</w:t>
            </w:r>
            <w:r w:rsidRPr="00497F23">
              <w:rPr>
                <w:b/>
              </w:rPr>
              <w:tab/>
            </w:r>
            <w:r w:rsidRPr="00497F23">
              <w:t>FIJO</w:t>
            </w:r>
          </w:p>
          <w:p w14:paraId="4673E27D" w14:textId="77777777" w:rsidR="00F12C99" w:rsidRPr="00497F23" w:rsidRDefault="00F12C99" w:rsidP="00F12C99">
            <w:pPr>
              <w:pStyle w:val="TableTextS5"/>
              <w:rPr>
                <w:color w:val="000000"/>
              </w:rPr>
            </w:pPr>
            <w:r w:rsidRPr="00497F23">
              <w:tab/>
            </w:r>
            <w:r w:rsidRPr="00497F23">
              <w:tab/>
            </w:r>
            <w:r w:rsidRPr="00497F23">
              <w:tab/>
            </w:r>
            <w:r w:rsidRPr="00497F23">
              <w:tab/>
              <w:t>FIJO POR SATÉLITE (Tierra</w:t>
            </w:r>
            <w:r w:rsidRPr="00497F23">
              <w:noBreakHyphen/>
              <w:t>espacio)</w:t>
            </w:r>
            <w:r w:rsidRPr="00497F23">
              <w:rPr>
                <w:color w:val="000000"/>
              </w:rPr>
              <w:t xml:space="preserve">  </w:t>
            </w:r>
            <w:r w:rsidRPr="00497F23">
              <w:rPr>
                <w:rStyle w:val="Artref"/>
              </w:rPr>
              <w:t>5.552</w:t>
            </w:r>
            <w:ins w:id="50" w:author="Detraz, Laurence" w:date="2018-07-23T14:37:00Z">
              <w:r w:rsidRPr="00497F23">
                <w:rPr>
                  <w:rStyle w:val="Artref"/>
                  <w:color w:val="000000"/>
                </w:rPr>
                <w:t xml:space="preserve"> </w:t>
              </w:r>
            </w:ins>
            <w:ins w:id="51" w:author="Saez Grau, Ricardo" w:date="2018-09-25T11:47:00Z">
              <w:r w:rsidRPr="00497F23">
                <w:rPr>
                  <w:rStyle w:val="Artref"/>
                  <w:color w:val="000000"/>
                </w:rPr>
                <w:t xml:space="preserve"> </w:t>
              </w:r>
            </w:ins>
            <w:ins w:id="52" w:author="Kolb, Kim L" w:date="2018-07-08T10:12:00Z">
              <w:r w:rsidRPr="002C319A">
                <w:rPr>
                  <w:rStyle w:val="Artref"/>
                </w:rPr>
                <w:t xml:space="preserve">ADD </w:t>
              </w:r>
              <w:r w:rsidRPr="00497F23">
                <w:rPr>
                  <w:rStyle w:val="Artref"/>
                </w:rPr>
                <w:t>5.</w:t>
              </w:r>
            </w:ins>
            <w:ins w:id="53" w:author="Kolb, Kim L" w:date="2018-07-10T15:37:00Z">
              <w:r w:rsidRPr="00497F23">
                <w:rPr>
                  <w:rStyle w:val="Artref"/>
                </w:rPr>
                <w:t>A16</w:t>
              </w:r>
            </w:ins>
          </w:p>
          <w:p w14:paraId="66C4B099" w14:textId="77777777" w:rsidR="00F12C99" w:rsidRPr="00497F23" w:rsidRDefault="00F12C99" w:rsidP="00F12C99">
            <w:pPr>
              <w:pStyle w:val="TableTextS5"/>
            </w:pPr>
            <w:r w:rsidRPr="00497F23">
              <w:rPr>
                <w:color w:val="000000"/>
              </w:rPr>
              <w:tab/>
            </w:r>
            <w:r w:rsidRPr="00497F23">
              <w:tab/>
            </w:r>
            <w:r w:rsidRPr="00497F23">
              <w:tab/>
            </w:r>
            <w:r w:rsidRPr="00497F23">
              <w:tab/>
              <w:t>MÓVIL</w:t>
            </w:r>
          </w:p>
          <w:p w14:paraId="22B7B999" w14:textId="77777777" w:rsidR="00F12C99" w:rsidRPr="00497F23" w:rsidRDefault="00F12C99" w:rsidP="00F12C9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pPr>
            <w:r w:rsidRPr="00497F23">
              <w:rPr>
                <w:color w:val="000000"/>
              </w:rPr>
              <w:tab/>
            </w:r>
            <w:r w:rsidRPr="00497F23">
              <w:rPr>
                <w:color w:val="000000"/>
              </w:rPr>
              <w:tab/>
            </w:r>
            <w:r w:rsidRPr="00497F23">
              <w:rPr>
                <w:rStyle w:val="Artref"/>
              </w:rPr>
              <w:t>5.552A</w:t>
            </w:r>
          </w:p>
        </w:tc>
      </w:tr>
      <w:tr w:rsidR="00F12C99" w:rsidRPr="00497F23" w14:paraId="202F38FA" w14:textId="77777777" w:rsidTr="00F12C99">
        <w:trPr>
          <w:cantSplit/>
        </w:trPr>
        <w:tc>
          <w:tcPr>
            <w:tcW w:w="3101" w:type="dxa"/>
            <w:tcBorders>
              <w:top w:val="single" w:sz="4" w:space="0" w:color="auto"/>
              <w:left w:val="single" w:sz="6" w:space="0" w:color="auto"/>
              <w:bottom w:val="single" w:sz="4" w:space="0" w:color="auto"/>
              <w:right w:val="single" w:sz="6" w:space="0" w:color="auto"/>
            </w:tcBorders>
          </w:tcPr>
          <w:p w14:paraId="2E0C4B80" w14:textId="77777777" w:rsidR="00F12C99" w:rsidRPr="00497F23" w:rsidRDefault="00F12C99" w:rsidP="00F12C9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497F23">
              <w:rPr>
                <w:rStyle w:val="Tablefreq"/>
              </w:rPr>
              <w:t>48,2-48,54</w:t>
            </w:r>
          </w:p>
          <w:p w14:paraId="28B946BE" w14:textId="77777777" w:rsidR="00F12C99" w:rsidRPr="00497F23" w:rsidRDefault="00F12C99" w:rsidP="00F12C99">
            <w:pPr>
              <w:pStyle w:val="TableTextS5"/>
            </w:pPr>
            <w:r w:rsidRPr="00497F23">
              <w:t>FIJO</w:t>
            </w:r>
          </w:p>
          <w:p w14:paraId="66DBA74F" w14:textId="77777777" w:rsidR="00F12C99" w:rsidRPr="00497F23" w:rsidRDefault="00F12C99" w:rsidP="00F12C99">
            <w:pPr>
              <w:pStyle w:val="TableTextS5"/>
              <w:rPr>
                <w:color w:val="000000"/>
              </w:rPr>
            </w:pPr>
            <w:r w:rsidRPr="00497F23">
              <w:t>FIJO POR SATÉLITE</w:t>
            </w:r>
            <w:r w:rsidRPr="00497F23">
              <w:br/>
              <w:t>(Tierra</w:t>
            </w:r>
            <w:r w:rsidRPr="00497F23">
              <w:noBreakHyphen/>
              <w:t>espacio)</w:t>
            </w:r>
            <w:r w:rsidRPr="00497F23">
              <w:rPr>
                <w:color w:val="000000"/>
              </w:rPr>
              <w:t xml:space="preserve">  </w:t>
            </w:r>
            <w:r w:rsidRPr="00497F23">
              <w:rPr>
                <w:rStyle w:val="Artref"/>
                <w:color w:val="000000"/>
              </w:rPr>
              <w:t>5.552</w:t>
            </w:r>
            <w:ins w:id="54" w:author="Saez Grau, Ricardo" w:date="2018-09-25T11:47:00Z">
              <w:r w:rsidRPr="00497F23">
                <w:rPr>
                  <w:rStyle w:val="Artref"/>
                  <w:color w:val="000000"/>
                </w:rPr>
                <w:t xml:space="preserve"> </w:t>
              </w:r>
            </w:ins>
            <w:ins w:id="55" w:author="Detraz, Laurence" w:date="2018-07-23T14:37:00Z">
              <w:r w:rsidRPr="00497F23">
                <w:rPr>
                  <w:rStyle w:val="Artref"/>
                  <w:color w:val="000000"/>
                </w:rPr>
                <w:t xml:space="preserve"> </w:t>
              </w:r>
            </w:ins>
            <w:ins w:id="56" w:author="Kolb, Kim L" w:date="2018-07-08T10:12:00Z">
              <w:r w:rsidRPr="002C319A">
                <w:rPr>
                  <w:rStyle w:val="Artref"/>
                </w:rPr>
                <w:t>ADD</w:t>
              </w:r>
            </w:ins>
            <w:ins w:id="57" w:author="Spanish" w:date="2019-03-14T09:57:00Z">
              <w:r w:rsidRPr="002C319A">
                <w:rPr>
                  <w:rStyle w:val="Artref"/>
                </w:rPr>
                <w:t> </w:t>
              </w:r>
            </w:ins>
            <w:ins w:id="58" w:author="Kolb, Kim L" w:date="2018-07-08T10:12:00Z">
              <w:r w:rsidRPr="00497F23">
                <w:rPr>
                  <w:rStyle w:val="Artref"/>
                </w:rPr>
                <w:t>5.</w:t>
              </w:r>
            </w:ins>
            <w:ins w:id="59" w:author="Kolb, Kim L" w:date="2018-07-10T15:37:00Z">
              <w:r w:rsidRPr="00497F23">
                <w:rPr>
                  <w:rStyle w:val="Artref"/>
                </w:rPr>
                <w:t>A16</w:t>
              </w:r>
            </w:ins>
            <w:r w:rsidRPr="00497F23">
              <w:rPr>
                <w:color w:val="000000"/>
              </w:rPr>
              <w:br/>
              <w:t xml:space="preserve">(espacio-Tierra)  </w:t>
            </w:r>
            <w:r w:rsidRPr="00497F23">
              <w:rPr>
                <w:rStyle w:val="Artref"/>
              </w:rPr>
              <w:t>5.516B</w:t>
            </w:r>
            <w:r w:rsidRPr="00497F23">
              <w:rPr>
                <w:rStyle w:val="Artref"/>
                <w:color w:val="000000"/>
              </w:rPr>
              <w:br/>
            </w:r>
            <w:r w:rsidRPr="00497F23">
              <w:rPr>
                <w:rStyle w:val="Artref"/>
              </w:rPr>
              <w:t>5.554A  5.555B</w:t>
            </w:r>
          </w:p>
          <w:p w14:paraId="13AE7C0F" w14:textId="77777777" w:rsidR="00F12C99" w:rsidRPr="00497F23" w:rsidRDefault="00F12C99" w:rsidP="00F12C99">
            <w:pPr>
              <w:pStyle w:val="TableTextS5"/>
              <w:rPr>
                <w:color w:val="000000"/>
              </w:rPr>
            </w:pPr>
            <w:r w:rsidRPr="00497F23">
              <w:t>MÓVIL</w:t>
            </w:r>
          </w:p>
        </w:tc>
        <w:tc>
          <w:tcPr>
            <w:tcW w:w="6203" w:type="dxa"/>
            <w:gridSpan w:val="2"/>
            <w:tcBorders>
              <w:top w:val="single" w:sz="4" w:space="0" w:color="auto"/>
              <w:left w:val="single" w:sz="6" w:space="0" w:color="auto"/>
              <w:bottom w:val="nil"/>
              <w:right w:val="single" w:sz="6" w:space="0" w:color="auto"/>
            </w:tcBorders>
          </w:tcPr>
          <w:p w14:paraId="27DA16AE" w14:textId="77777777" w:rsidR="00F12C99" w:rsidRPr="00497F23" w:rsidRDefault="00F12C99" w:rsidP="00F12C9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497F23">
              <w:rPr>
                <w:rStyle w:val="Tablefreq"/>
              </w:rPr>
              <w:t>48,2-50,2</w:t>
            </w:r>
          </w:p>
          <w:p w14:paraId="74A4D2C5" w14:textId="77777777" w:rsidR="00F12C99" w:rsidRPr="00497F23" w:rsidRDefault="00F12C99" w:rsidP="00F12C99">
            <w:pPr>
              <w:pStyle w:val="TableTextS5"/>
            </w:pPr>
            <w:r w:rsidRPr="00497F23">
              <w:tab/>
            </w:r>
            <w:r w:rsidRPr="00497F23">
              <w:tab/>
              <w:t>FIJO</w:t>
            </w:r>
          </w:p>
          <w:p w14:paraId="7236CD4B" w14:textId="77777777" w:rsidR="00F12C99" w:rsidRPr="00497F23" w:rsidRDefault="00F12C99" w:rsidP="00F12C99">
            <w:pPr>
              <w:pStyle w:val="TableTextS5"/>
              <w:rPr>
                <w:color w:val="000000"/>
              </w:rPr>
            </w:pPr>
            <w:r w:rsidRPr="00497F23">
              <w:tab/>
            </w:r>
            <w:r w:rsidRPr="00497F23">
              <w:tab/>
              <w:t>FIJO POR SATÉLITE (Tierra</w:t>
            </w:r>
            <w:r w:rsidRPr="00497F23">
              <w:noBreakHyphen/>
              <w:t>espacio)</w:t>
            </w:r>
            <w:r w:rsidRPr="00497F23">
              <w:rPr>
                <w:color w:val="000000"/>
              </w:rPr>
              <w:t xml:space="preserve">  </w:t>
            </w:r>
            <w:r w:rsidRPr="00497F23">
              <w:rPr>
                <w:rStyle w:val="Artref"/>
              </w:rPr>
              <w:t>5.516B  5.338A  5.552</w:t>
            </w:r>
            <w:ins w:id="60" w:author="Detraz, Laurence" w:date="2018-07-23T14:37:00Z">
              <w:r w:rsidRPr="00497F23">
                <w:rPr>
                  <w:rStyle w:val="Artref"/>
                  <w:color w:val="000000"/>
                </w:rPr>
                <w:t xml:space="preserve"> </w:t>
              </w:r>
            </w:ins>
            <w:ins w:id="61" w:author="Saez Grau, Ricardo" w:date="2018-09-25T11:47:00Z">
              <w:r w:rsidRPr="00497F23">
                <w:rPr>
                  <w:rStyle w:val="Artref"/>
                  <w:color w:val="000000"/>
                </w:rPr>
                <w:t xml:space="preserve"> </w:t>
              </w:r>
            </w:ins>
            <w:r w:rsidRPr="00497F23">
              <w:rPr>
                <w:rStyle w:val="Artref"/>
                <w:color w:val="000000"/>
              </w:rPr>
              <w:br/>
            </w:r>
            <w:r w:rsidRPr="00497F23">
              <w:rPr>
                <w:rStyle w:val="Artref"/>
                <w:color w:val="000000"/>
              </w:rPr>
              <w:tab/>
            </w:r>
            <w:ins w:id="62" w:author="Kolb, Kim L" w:date="2018-07-08T10:12:00Z">
              <w:r w:rsidRPr="002C319A">
                <w:rPr>
                  <w:rStyle w:val="Artref"/>
                </w:rPr>
                <w:t>ADD</w:t>
              </w:r>
              <w:r w:rsidRPr="00497F23">
                <w:rPr>
                  <w:color w:val="000000"/>
                </w:rPr>
                <w:t xml:space="preserve"> </w:t>
              </w:r>
              <w:r w:rsidRPr="00497F23">
                <w:rPr>
                  <w:rStyle w:val="Artref"/>
                </w:rPr>
                <w:t>5.</w:t>
              </w:r>
            </w:ins>
            <w:ins w:id="63" w:author="Kolb, Kim L" w:date="2018-07-10T15:37:00Z">
              <w:r w:rsidRPr="00497F23">
                <w:rPr>
                  <w:rStyle w:val="Artref"/>
                </w:rPr>
                <w:t>A16</w:t>
              </w:r>
            </w:ins>
          </w:p>
          <w:p w14:paraId="3B6EAEA8" w14:textId="77777777" w:rsidR="00F12C99" w:rsidRPr="00497F23" w:rsidRDefault="00F12C99" w:rsidP="00F12C99">
            <w:pPr>
              <w:pStyle w:val="TableTextS5"/>
              <w:rPr>
                <w:color w:val="000000"/>
              </w:rPr>
            </w:pPr>
            <w:r w:rsidRPr="00497F23">
              <w:tab/>
            </w:r>
            <w:r w:rsidRPr="00497F23">
              <w:tab/>
              <w:t>MÓVIL</w:t>
            </w:r>
          </w:p>
        </w:tc>
      </w:tr>
      <w:tr w:rsidR="00F12C99" w:rsidRPr="00497F23" w14:paraId="78E9F3B2" w14:textId="77777777" w:rsidTr="00F12C99">
        <w:trPr>
          <w:cantSplit/>
        </w:trPr>
        <w:tc>
          <w:tcPr>
            <w:tcW w:w="3101" w:type="dxa"/>
            <w:tcBorders>
              <w:top w:val="single" w:sz="4" w:space="0" w:color="auto"/>
              <w:left w:val="single" w:sz="6" w:space="0" w:color="auto"/>
              <w:bottom w:val="single" w:sz="4" w:space="0" w:color="auto"/>
              <w:right w:val="single" w:sz="6" w:space="0" w:color="auto"/>
            </w:tcBorders>
          </w:tcPr>
          <w:p w14:paraId="4EA98F68" w14:textId="77777777" w:rsidR="00F12C99" w:rsidRPr="00497F23" w:rsidRDefault="00F12C99" w:rsidP="00F12C9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497F23">
              <w:rPr>
                <w:rStyle w:val="Tablefreq"/>
              </w:rPr>
              <w:t>48,54-49,44</w:t>
            </w:r>
          </w:p>
          <w:p w14:paraId="59EF78A6" w14:textId="77777777" w:rsidR="00F12C99" w:rsidRPr="00497F23" w:rsidRDefault="00F12C99" w:rsidP="00F12C99">
            <w:pPr>
              <w:pStyle w:val="TableTextS5"/>
            </w:pPr>
            <w:r w:rsidRPr="00497F23">
              <w:t>FIJO</w:t>
            </w:r>
          </w:p>
          <w:p w14:paraId="52F45969" w14:textId="77777777" w:rsidR="00F12C99" w:rsidRPr="00497F23" w:rsidRDefault="00F12C99" w:rsidP="00F12C99">
            <w:pPr>
              <w:pStyle w:val="TableTextS5"/>
              <w:rPr>
                <w:color w:val="000000"/>
              </w:rPr>
            </w:pPr>
            <w:r w:rsidRPr="00497F23">
              <w:t>FIJO POR SATÉLITE</w:t>
            </w:r>
            <w:r w:rsidRPr="00497F23">
              <w:br/>
              <w:t>(Tierra</w:t>
            </w:r>
            <w:r w:rsidRPr="00497F23">
              <w:noBreakHyphen/>
              <w:t>espacio)</w:t>
            </w:r>
            <w:r w:rsidRPr="00497F23">
              <w:rPr>
                <w:color w:val="000000"/>
              </w:rPr>
              <w:t xml:space="preserve">  </w:t>
            </w:r>
            <w:r w:rsidRPr="00497F23">
              <w:rPr>
                <w:rStyle w:val="Artref"/>
                <w:color w:val="000000"/>
              </w:rPr>
              <w:t>5.552</w:t>
            </w:r>
            <w:ins w:id="64" w:author="Detraz, Laurence" w:date="2018-07-23T14:37:00Z">
              <w:r w:rsidRPr="00497F23">
                <w:rPr>
                  <w:rStyle w:val="Artref"/>
                  <w:color w:val="000000"/>
                </w:rPr>
                <w:t xml:space="preserve"> </w:t>
              </w:r>
            </w:ins>
            <w:ins w:id="65" w:author="Saez Grau, Ricardo" w:date="2018-09-25T11:47:00Z">
              <w:r w:rsidRPr="00497F23">
                <w:rPr>
                  <w:rStyle w:val="Artref"/>
                  <w:color w:val="000000"/>
                </w:rPr>
                <w:t xml:space="preserve"> </w:t>
              </w:r>
            </w:ins>
            <w:ins w:id="66" w:author="Kolb, Kim L" w:date="2018-07-08T10:12:00Z">
              <w:r w:rsidRPr="00497F23">
                <w:rPr>
                  <w:color w:val="000000"/>
                </w:rPr>
                <w:t>ADD</w:t>
              </w:r>
            </w:ins>
            <w:ins w:id="67" w:author="Spanish" w:date="2019-03-14T09:58:00Z">
              <w:r w:rsidRPr="00497F23">
                <w:rPr>
                  <w:color w:val="000000"/>
                </w:rPr>
                <w:t> </w:t>
              </w:r>
            </w:ins>
            <w:ins w:id="68" w:author="Kolb, Kim L" w:date="2018-07-08T10:12:00Z">
              <w:r w:rsidRPr="00497F23">
                <w:rPr>
                  <w:rStyle w:val="Artref"/>
                </w:rPr>
                <w:t>5.</w:t>
              </w:r>
            </w:ins>
            <w:ins w:id="69" w:author="Kolb, Kim L" w:date="2018-07-10T15:37:00Z">
              <w:r w:rsidRPr="00497F23">
                <w:rPr>
                  <w:rStyle w:val="Artref"/>
                </w:rPr>
                <w:t>A16</w:t>
              </w:r>
            </w:ins>
          </w:p>
          <w:p w14:paraId="0316FA93" w14:textId="77777777" w:rsidR="00F12C99" w:rsidRPr="00497F23" w:rsidRDefault="00F12C99" w:rsidP="00F12C99">
            <w:pPr>
              <w:pStyle w:val="TableTextS5"/>
            </w:pPr>
            <w:r w:rsidRPr="00497F23">
              <w:t>MÓVIL</w:t>
            </w:r>
          </w:p>
          <w:p w14:paraId="23977C52" w14:textId="77777777" w:rsidR="00F12C99" w:rsidRPr="00497F23" w:rsidRDefault="00F12C99" w:rsidP="00F12C99">
            <w:pPr>
              <w:pStyle w:val="TableTextS5"/>
              <w:rPr>
                <w:rStyle w:val="Artref"/>
                <w:color w:val="000000"/>
              </w:rPr>
            </w:pPr>
            <w:r w:rsidRPr="00497F23">
              <w:rPr>
                <w:rStyle w:val="Artref"/>
              </w:rPr>
              <w:t>5.149  5.340  5.555</w:t>
            </w:r>
          </w:p>
        </w:tc>
        <w:tc>
          <w:tcPr>
            <w:tcW w:w="6203" w:type="dxa"/>
            <w:gridSpan w:val="2"/>
            <w:tcBorders>
              <w:top w:val="nil"/>
              <w:left w:val="single" w:sz="6" w:space="0" w:color="auto"/>
              <w:bottom w:val="nil"/>
              <w:right w:val="single" w:sz="6" w:space="0" w:color="auto"/>
            </w:tcBorders>
          </w:tcPr>
          <w:p w14:paraId="058921FF" w14:textId="77777777" w:rsidR="00F12C99" w:rsidRPr="00497F23" w:rsidRDefault="00F12C99" w:rsidP="00F12C99">
            <w:pPr>
              <w:pStyle w:val="TableTextS5"/>
              <w:rPr>
                <w:rStyle w:val="Tablefreq"/>
                <w:color w:val="000000"/>
              </w:rPr>
            </w:pPr>
          </w:p>
        </w:tc>
      </w:tr>
      <w:tr w:rsidR="00F12C99" w:rsidRPr="00497F23" w14:paraId="778AC6EB" w14:textId="77777777" w:rsidTr="00F12C99">
        <w:trPr>
          <w:cantSplit/>
        </w:trPr>
        <w:tc>
          <w:tcPr>
            <w:tcW w:w="3101" w:type="dxa"/>
            <w:tcBorders>
              <w:top w:val="single" w:sz="4" w:space="0" w:color="auto"/>
              <w:left w:val="single" w:sz="6" w:space="0" w:color="auto"/>
              <w:bottom w:val="single" w:sz="4" w:space="0" w:color="auto"/>
              <w:right w:val="single" w:sz="6" w:space="0" w:color="auto"/>
            </w:tcBorders>
          </w:tcPr>
          <w:p w14:paraId="4236FF7B" w14:textId="77777777" w:rsidR="00F12C99" w:rsidRPr="00497F23" w:rsidRDefault="00F12C99" w:rsidP="00F12C9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497F23">
              <w:rPr>
                <w:rStyle w:val="Tablefreq"/>
              </w:rPr>
              <w:t>49,44-50,2</w:t>
            </w:r>
          </w:p>
          <w:p w14:paraId="52F3E96C" w14:textId="77777777" w:rsidR="00F12C99" w:rsidRPr="00497F23" w:rsidRDefault="00F12C99" w:rsidP="00F12C99">
            <w:pPr>
              <w:pStyle w:val="TableTextS5"/>
            </w:pPr>
            <w:r w:rsidRPr="00497F23">
              <w:t>FIJO</w:t>
            </w:r>
          </w:p>
          <w:p w14:paraId="724EC8F8" w14:textId="77777777" w:rsidR="00F12C99" w:rsidRPr="00497F23" w:rsidRDefault="00F12C99" w:rsidP="00F12C99">
            <w:pPr>
              <w:pStyle w:val="TableTextS5"/>
              <w:rPr>
                <w:color w:val="000000"/>
              </w:rPr>
            </w:pPr>
            <w:r w:rsidRPr="00497F23">
              <w:t>FIJO POR SATÉLITE</w:t>
            </w:r>
            <w:r w:rsidRPr="00497F23">
              <w:br/>
              <w:t>(Tierra</w:t>
            </w:r>
            <w:r w:rsidRPr="00497F23">
              <w:noBreakHyphen/>
              <w:t>espacio)</w:t>
            </w:r>
            <w:r w:rsidRPr="00497F23">
              <w:rPr>
                <w:color w:val="000000"/>
              </w:rPr>
              <w:t xml:space="preserve">  </w:t>
            </w:r>
            <w:r w:rsidRPr="00497F23">
              <w:rPr>
                <w:rStyle w:val="Artref"/>
              </w:rPr>
              <w:t>5.338A  5.552</w:t>
            </w:r>
            <w:ins w:id="70" w:author="Detraz, Laurence" w:date="2018-07-23T14:37:00Z">
              <w:r w:rsidRPr="00497F23">
                <w:rPr>
                  <w:rStyle w:val="Artref"/>
                  <w:color w:val="000000"/>
                </w:rPr>
                <w:t xml:space="preserve"> </w:t>
              </w:r>
            </w:ins>
            <w:ins w:id="71" w:author="Saez Grau, Ricardo" w:date="2018-09-25T11:47:00Z">
              <w:r w:rsidRPr="00497F23">
                <w:rPr>
                  <w:rStyle w:val="Artref"/>
                  <w:color w:val="000000"/>
                </w:rPr>
                <w:t xml:space="preserve"> </w:t>
              </w:r>
            </w:ins>
            <w:ins w:id="72" w:author="Kolb, Kim L" w:date="2018-07-08T10:12:00Z">
              <w:r w:rsidRPr="00497F23">
                <w:rPr>
                  <w:color w:val="000000"/>
                </w:rPr>
                <w:t xml:space="preserve">ADD </w:t>
              </w:r>
              <w:r w:rsidRPr="00497F23">
                <w:rPr>
                  <w:rStyle w:val="Artref"/>
                </w:rPr>
                <w:t>5.</w:t>
              </w:r>
            </w:ins>
            <w:ins w:id="73" w:author="Kolb, Kim L" w:date="2018-07-10T15:37:00Z">
              <w:r w:rsidRPr="00497F23">
                <w:rPr>
                  <w:rStyle w:val="Artref"/>
                </w:rPr>
                <w:t>A16</w:t>
              </w:r>
            </w:ins>
            <w:r w:rsidRPr="00497F23">
              <w:rPr>
                <w:rStyle w:val="Artref"/>
                <w:color w:val="000000"/>
              </w:rPr>
              <w:br/>
            </w:r>
            <w:r w:rsidRPr="00497F23">
              <w:rPr>
                <w:color w:val="000000"/>
              </w:rPr>
              <w:t xml:space="preserve">(espacio-Tierra)  </w:t>
            </w:r>
            <w:r w:rsidRPr="00497F23">
              <w:rPr>
                <w:rStyle w:val="Artref"/>
              </w:rPr>
              <w:t>5.516B</w:t>
            </w:r>
            <w:r w:rsidRPr="00497F23">
              <w:rPr>
                <w:rStyle w:val="Artref"/>
              </w:rPr>
              <w:br/>
              <w:t>5.554A  5.555B</w:t>
            </w:r>
          </w:p>
          <w:p w14:paraId="5380D225" w14:textId="77777777" w:rsidR="00F12C99" w:rsidRPr="00497F23" w:rsidRDefault="00F12C99" w:rsidP="00F12C99">
            <w:pPr>
              <w:pStyle w:val="TableTextS5"/>
              <w:rPr>
                <w:rStyle w:val="Tablefreq"/>
                <w:color w:val="000000"/>
              </w:rPr>
            </w:pPr>
            <w:r w:rsidRPr="00497F23">
              <w:t>MÓVIL</w:t>
            </w:r>
          </w:p>
        </w:tc>
        <w:tc>
          <w:tcPr>
            <w:tcW w:w="6203" w:type="dxa"/>
            <w:gridSpan w:val="2"/>
            <w:tcBorders>
              <w:top w:val="nil"/>
              <w:left w:val="single" w:sz="6" w:space="0" w:color="auto"/>
              <w:bottom w:val="single" w:sz="4" w:space="0" w:color="auto"/>
              <w:right w:val="single" w:sz="6" w:space="0" w:color="auto"/>
            </w:tcBorders>
          </w:tcPr>
          <w:p w14:paraId="100ABF9E" w14:textId="77777777" w:rsidR="00F12C99" w:rsidRPr="00497F23" w:rsidRDefault="00F12C99" w:rsidP="00F12C99">
            <w:pPr>
              <w:pStyle w:val="TableTextS5"/>
            </w:pPr>
          </w:p>
          <w:p w14:paraId="0765D2A4" w14:textId="77777777" w:rsidR="00F12C99" w:rsidRPr="00497F23" w:rsidRDefault="00F12C99" w:rsidP="00F12C99">
            <w:pPr>
              <w:pStyle w:val="TableTextS5"/>
            </w:pPr>
          </w:p>
          <w:p w14:paraId="684E8091" w14:textId="77777777" w:rsidR="00F12C99" w:rsidRPr="00497F23" w:rsidRDefault="00F12C99" w:rsidP="00F12C99">
            <w:pPr>
              <w:pStyle w:val="TableTextS5"/>
            </w:pPr>
            <w:r w:rsidRPr="00497F23">
              <w:br/>
            </w:r>
            <w:r w:rsidRPr="00497F23">
              <w:br/>
            </w:r>
            <w:r w:rsidRPr="00497F23">
              <w:br/>
            </w:r>
            <w:r w:rsidRPr="00497F23">
              <w:br/>
            </w:r>
          </w:p>
          <w:p w14:paraId="26A73436" w14:textId="77777777" w:rsidR="00F12C99" w:rsidRPr="00497F23" w:rsidRDefault="00F12C99" w:rsidP="00F12C99">
            <w:pPr>
              <w:pStyle w:val="TableTextS5"/>
              <w:tabs>
                <w:tab w:val="clear" w:pos="170"/>
              </w:tabs>
              <w:rPr>
                <w:rStyle w:val="Tablefreq"/>
                <w:color w:val="000000"/>
              </w:rPr>
            </w:pPr>
            <w:r w:rsidRPr="00497F23">
              <w:tab/>
            </w:r>
            <w:r w:rsidRPr="00497F23">
              <w:rPr>
                <w:rStyle w:val="Artref"/>
              </w:rPr>
              <w:t>5.149  5.340  5.555</w:t>
            </w:r>
          </w:p>
        </w:tc>
      </w:tr>
      <w:tr w:rsidR="00F12C99" w:rsidRPr="00497F23" w14:paraId="2B5C47F3" w14:textId="77777777" w:rsidTr="00F12C99">
        <w:trPr>
          <w:cantSplit/>
        </w:trPr>
        <w:tc>
          <w:tcPr>
            <w:tcW w:w="9304" w:type="dxa"/>
            <w:gridSpan w:val="3"/>
            <w:tcBorders>
              <w:top w:val="single" w:sz="4" w:space="0" w:color="auto"/>
              <w:left w:val="single" w:sz="6" w:space="0" w:color="auto"/>
              <w:bottom w:val="single" w:sz="4" w:space="0" w:color="auto"/>
              <w:right w:val="single" w:sz="6" w:space="0" w:color="auto"/>
            </w:tcBorders>
          </w:tcPr>
          <w:p w14:paraId="0EA308FB" w14:textId="10F51F12" w:rsidR="00090F24" w:rsidRPr="000E0D36" w:rsidRDefault="00090F24" w:rsidP="00090F24">
            <w:pPr>
              <w:pStyle w:val="TableTextS5"/>
              <w:pBdr>
                <w:right w:val="single" w:sz="6" w:space="4" w:color="auto"/>
              </w:pBdr>
              <w:tabs>
                <w:tab w:val="clear" w:pos="170"/>
                <w:tab w:val="clear" w:pos="567"/>
                <w:tab w:val="clear" w:pos="737"/>
              </w:tabs>
              <w:spacing w:before="30" w:after="30"/>
              <w:rPr>
                <w:color w:val="000000"/>
                <w:lang w:val="es-ES"/>
              </w:rPr>
            </w:pPr>
            <w:r w:rsidRPr="000E0D36">
              <w:rPr>
                <w:rStyle w:val="Tablefreq"/>
                <w:lang w:val="es-ES"/>
              </w:rPr>
              <w:t>50</w:t>
            </w:r>
            <w:r w:rsidR="007B0427">
              <w:rPr>
                <w:rStyle w:val="Tablefreq"/>
                <w:lang w:val="es-ES"/>
              </w:rPr>
              <w:t>,</w:t>
            </w:r>
            <w:r w:rsidRPr="000E0D36">
              <w:rPr>
                <w:rStyle w:val="Tablefreq"/>
                <w:lang w:val="es-ES"/>
              </w:rPr>
              <w:t>2-50</w:t>
            </w:r>
            <w:r w:rsidR="007B0427">
              <w:rPr>
                <w:rStyle w:val="Tablefreq"/>
                <w:lang w:val="es-ES"/>
              </w:rPr>
              <w:t>,</w:t>
            </w:r>
            <w:r w:rsidRPr="000E0D36">
              <w:rPr>
                <w:rStyle w:val="Tablefreq"/>
                <w:lang w:val="es-ES"/>
              </w:rPr>
              <w:t>4</w:t>
            </w:r>
            <w:r w:rsidRPr="000E0D36">
              <w:rPr>
                <w:color w:val="000000"/>
                <w:lang w:val="es-ES"/>
              </w:rPr>
              <w:tab/>
              <w:t xml:space="preserve">EXPLORACIÓN DE LA TIERRA POR </w:t>
            </w:r>
            <w:r>
              <w:rPr>
                <w:color w:val="000000"/>
                <w:lang w:val="es-ES"/>
              </w:rPr>
              <w:t>SATÉLITE (pasivo</w:t>
            </w:r>
            <w:r w:rsidRPr="000E0D36">
              <w:rPr>
                <w:color w:val="000000"/>
                <w:lang w:val="es-ES"/>
              </w:rPr>
              <w:t>)</w:t>
            </w:r>
          </w:p>
          <w:p w14:paraId="1F9C35F7" w14:textId="77777777" w:rsidR="00090F24" w:rsidRPr="000E0D36" w:rsidRDefault="00090F24" w:rsidP="00090F24">
            <w:pPr>
              <w:pStyle w:val="TableTextS5"/>
              <w:pBdr>
                <w:right w:val="single" w:sz="6" w:space="4" w:color="auto"/>
              </w:pBdr>
              <w:spacing w:before="50" w:after="50"/>
              <w:rPr>
                <w:color w:val="000000"/>
                <w:lang w:val="es-ES"/>
              </w:rPr>
            </w:pPr>
            <w:r w:rsidRPr="000E0D36">
              <w:rPr>
                <w:color w:val="000000"/>
                <w:lang w:val="es-ES"/>
              </w:rPr>
              <w:tab/>
            </w:r>
            <w:r w:rsidRPr="000E0D36">
              <w:rPr>
                <w:color w:val="000000"/>
                <w:lang w:val="es-ES"/>
              </w:rPr>
              <w:tab/>
            </w:r>
            <w:r w:rsidRPr="000E0D36">
              <w:rPr>
                <w:color w:val="000000"/>
                <w:lang w:val="es-ES"/>
              </w:rPr>
              <w:tab/>
            </w:r>
            <w:r w:rsidRPr="000E0D36">
              <w:rPr>
                <w:color w:val="000000"/>
                <w:lang w:val="es-ES"/>
              </w:rPr>
              <w:tab/>
            </w:r>
            <w:r>
              <w:rPr>
                <w:color w:val="000000"/>
                <w:lang w:val="es-ES"/>
              </w:rPr>
              <w:t>INVESTIGACIÓN ESPACIAL (pasivo</w:t>
            </w:r>
            <w:r w:rsidRPr="000E0D36">
              <w:rPr>
                <w:color w:val="000000"/>
                <w:lang w:val="es-ES"/>
              </w:rPr>
              <w:t>)</w:t>
            </w:r>
          </w:p>
          <w:p w14:paraId="21FE1444" w14:textId="46CF01B9" w:rsidR="00F12C99" w:rsidRPr="007A74D4" w:rsidRDefault="00090F24" w:rsidP="00090F24">
            <w:pPr>
              <w:pStyle w:val="TableTextS5"/>
              <w:pBdr>
                <w:right w:val="single" w:sz="6" w:space="4" w:color="auto"/>
              </w:pBdr>
              <w:tabs>
                <w:tab w:val="clear" w:pos="170"/>
                <w:tab w:val="clear" w:pos="567"/>
                <w:tab w:val="clear" w:pos="737"/>
                <w:tab w:val="clear" w:pos="3266"/>
              </w:tabs>
              <w:rPr>
                <w:rStyle w:val="Artref"/>
              </w:rPr>
            </w:pPr>
            <w:r w:rsidRPr="000E0D36">
              <w:rPr>
                <w:color w:val="000000"/>
                <w:lang w:val="es-ES"/>
              </w:rPr>
              <w:tab/>
            </w:r>
            <w:r w:rsidRPr="000E0D36">
              <w:rPr>
                <w:color w:val="000000"/>
                <w:lang w:val="es-ES"/>
              </w:rPr>
              <w:tab/>
            </w:r>
            <w:r w:rsidRPr="007A74D4">
              <w:rPr>
                <w:rStyle w:val="Artref"/>
              </w:rPr>
              <w:t>5.340</w:t>
            </w:r>
          </w:p>
        </w:tc>
      </w:tr>
      <w:tr w:rsidR="00F12C99" w:rsidRPr="00497F23" w14:paraId="15D1BFED" w14:textId="77777777" w:rsidTr="00F12C99">
        <w:trPr>
          <w:cantSplit/>
        </w:trPr>
        <w:tc>
          <w:tcPr>
            <w:tcW w:w="9304" w:type="dxa"/>
            <w:gridSpan w:val="3"/>
            <w:tcBorders>
              <w:top w:val="single" w:sz="4" w:space="0" w:color="auto"/>
              <w:left w:val="single" w:sz="6" w:space="0" w:color="auto"/>
              <w:bottom w:val="single" w:sz="6" w:space="0" w:color="auto"/>
              <w:right w:val="single" w:sz="6" w:space="0" w:color="auto"/>
            </w:tcBorders>
          </w:tcPr>
          <w:p w14:paraId="0E41078D" w14:textId="77777777" w:rsidR="00F12C99" w:rsidRPr="00497F23" w:rsidRDefault="00F12C99" w:rsidP="00F12C99">
            <w:pPr>
              <w:pStyle w:val="TableTextS5"/>
            </w:pPr>
            <w:r w:rsidRPr="00497F23">
              <w:rPr>
                <w:rStyle w:val="Tablefreq"/>
              </w:rPr>
              <w:t>50,4-51,4</w:t>
            </w:r>
            <w:r w:rsidRPr="00497F23">
              <w:rPr>
                <w:color w:val="000000"/>
              </w:rPr>
              <w:tab/>
            </w:r>
            <w:r w:rsidRPr="00497F23">
              <w:t>FIJO</w:t>
            </w:r>
          </w:p>
          <w:p w14:paraId="6FCB70A1" w14:textId="77777777" w:rsidR="00F12C99" w:rsidRPr="00497F23" w:rsidRDefault="00F12C99" w:rsidP="00F12C99">
            <w:pPr>
              <w:pStyle w:val="TableTextS5"/>
              <w:rPr>
                <w:color w:val="000000"/>
              </w:rPr>
            </w:pPr>
            <w:r w:rsidRPr="00497F23">
              <w:tab/>
            </w:r>
            <w:r w:rsidRPr="00497F23">
              <w:tab/>
            </w:r>
            <w:r w:rsidRPr="00497F23">
              <w:tab/>
            </w:r>
            <w:r w:rsidRPr="00497F23">
              <w:tab/>
              <w:t>FIJO POR SATÉLITE (Tierra-espacio)</w:t>
            </w:r>
            <w:r w:rsidRPr="00497F23">
              <w:rPr>
                <w:color w:val="000000"/>
              </w:rPr>
              <w:t xml:space="preserve">  </w:t>
            </w:r>
            <w:r w:rsidRPr="00497F23">
              <w:rPr>
                <w:rStyle w:val="Artref"/>
              </w:rPr>
              <w:t>5.338A</w:t>
            </w:r>
            <w:ins w:id="74" w:author="Saez Grau, Ricardo" w:date="2018-09-25T11:47:00Z">
              <w:r w:rsidRPr="00497F23">
                <w:rPr>
                  <w:color w:val="000000"/>
                </w:rPr>
                <w:t xml:space="preserve"> </w:t>
              </w:r>
            </w:ins>
            <w:ins w:id="75" w:author="Detraz, Laurence" w:date="2018-07-23T14:37:00Z">
              <w:r w:rsidRPr="00497F23">
                <w:rPr>
                  <w:rStyle w:val="Artref"/>
                </w:rPr>
                <w:t xml:space="preserve"> </w:t>
              </w:r>
            </w:ins>
            <w:ins w:id="76" w:author="Kolb, Kim L" w:date="2018-07-08T10:12:00Z">
              <w:r w:rsidRPr="002C319A">
                <w:rPr>
                  <w:rStyle w:val="Artref"/>
                </w:rPr>
                <w:t>ADD</w:t>
              </w:r>
              <w:r w:rsidRPr="00497F23">
                <w:rPr>
                  <w:color w:val="000000"/>
                </w:rPr>
                <w:t xml:space="preserve"> </w:t>
              </w:r>
              <w:r w:rsidRPr="00497F23">
                <w:rPr>
                  <w:rStyle w:val="Artref"/>
                </w:rPr>
                <w:t>5.</w:t>
              </w:r>
            </w:ins>
            <w:ins w:id="77" w:author="Kolb, Kim L" w:date="2018-07-10T15:37:00Z">
              <w:r w:rsidRPr="00497F23">
                <w:rPr>
                  <w:rStyle w:val="Artref"/>
                </w:rPr>
                <w:t>A16</w:t>
              </w:r>
            </w:ins>
          </w:p>
          <w:p w14:paraId="6AACCA78" w14:textId="77777777" w:rsidR="00F12C99" w:rsidRPr="00497F23" w:rsidRDefault="00F12C99" w:rsidP="00F12C99">
            <w:pPr>
              <w:pStyle w:val="TableTextS5"/>
            </w:pPr>
            <w:r w:rsidRPr="00497F23">
              <w:tab/>
            </w:r>
            <w:r w:rsidRPr="00497F23">
              <w:tab/>
            </w:r>
            <w:r w:rsidRPr="00497F23">
              <w:tab/>
            </w:r>
            <w:r w:rsidRPr="00497F23">
              <w:tab/>
              <w:t>MÓVIL</w:t>
            </w:r>
          </w:p>
          <w:p w14:paraId="01E052B6" w14:textId="77777777" w:rsidR="00F12C99" w:rsidRPr="00497F23" w:rsidRDefault="00F12C99" w:rsidP="00F12C99">
            <w:pPr>
              <w:pStyle w:val="TableTextS5"/>
              <w:rPr>
                <w:color w:val="000000"/>
              </w:rPr>
            </w:pPr>
            <w:r w:rsidRPr="00497F23">
              <w:tab/>
            </w:r>
            <w:r w:rsidRPr="00497F23">
              <w:tab/>
            </w:r>
            <w:r w:rsidRPr="00497F23">
              <w:tab/>
            </w:r>
            <w:r w:rsidRPr="00497F23">
              <w:tab/>
              <w:t>Móvil por satélite (Tierra-espacio)</w:t>
            </w:r>
          </w:p>
        </w:tc>
      </w:tr>
    </w:tbl>
    <w:p w14:paraId="1FDC2995" w14:textId="387A01DB" w:rsidR="00262A19" w:rsidRDefault="00F12C99">
      <w:pPr>
        <w:pStyle w:val="Reasons"/>
      </w:pPr>
      <w:r>
        <w:rPr>
          <w:b/>
        </w:rPr>
        <w:t>Motivos:</w:t>
      </w:r>
      <w:r>
        <w:tab/>
      </w:r>
      <w:r w:rsidR="00090F24" w:rsidRPr="00090F24">
        <w:t>Añadir un nuevo número 5.A16 del RR para abordar la coordinación entre sistemas del</w:t>
      </w:r>
      <w:r w:rsidR="00C12EC1">
        <w:t> </w:t>
      </w:r>
      <w:r w:rsidR="00090F24" w:rsidRPr="00090F24">
        <w:t>SFS no OSG en virtud del número 9.12 del RR</w:t>
      </w:r>
      <w:r w:rsidR="00090F24" w:rsidRPr="00090F24">
        <w:rPr>
          <w:lang w:val="es-ES"/>
        </w:rPr>
        <w:t>.</w:t>
      </w:r>
    </w:p>
    <w:p w14:paraId="5C33EBEE" w14:textId="77777777" w:rsidR="00262A19" w:rsidRDefault="00F12C99">
      <w:pPr>
        <w:pStyle w:val="Proposal"/>
      </w:pPr>
      <w:r>
        <w:t>ADD</w:t>
      </w:r>
      <w:r>
        <w:tab/>
        <w:t>EUR/16A6/4</w:t>
      </w:r>
      <w:r>
        <w:rPr>
          <w:vanish/>
          <w:color w:val="7F7F7F" w:themeColor="text1" w:themeTint="80"/>
          <w:vertAlign w:val="superscript"/>
        </w:rPr>
        <w:t>#49999</w:t>
      </w:r>
    </w:p>
    <w:p w14:paraId="4EEEE925" w14:textId="31F9C6FF" w:rsidR="00F12C99" w:rsidRPr="00497F23" w:rsidRDefault="00F12C99" w:rsidP="00F12C99">
      <w:pPr>
        <w:pStyle w:val="Note"/>
        <w:rPr>
          <w:sz w:val="16"/>
          <w:szCs w:val="16"/>
          <w:lang w:eastAsia="zh-CN"/>
        </w:rPr>
      </w:pPr>
      <w:r w:rsidRPr="00497F23">
        <w:rPr>
          <w:rStyle w:val="Artdef"/>
        </w:rPr>
        <w:t>5.A16</w:t>
      </w:r>
      <w:r w:rsidRPr="00497F23">
        <w:rPr>
          <w:b/>
          <w:iCs/>
        </w:rPr>
        <w:tab/>
      </w:r>
      <w:r w:rsidRPr="00497F23">
        <w:rPr>
          <w:iCs/>
        </w:rPr>
        <w:t xml:space="preserve">La </w:t>
      </w:r>
      <w:r w:rsidRPr="00497F23">
        <w:t>utilización</w:t>
      </w:r>
      <w:r w:rsidRPr="00497F23">
        <w:rPr>
          <w:iCs/>
        </w:rPr>
        <w:t xml:space="preserve"> de las bandas de frecuencias </w:t>
      </w:r>
      <w:r w:rsidRPr="00497F23">
        <w:t>37,5-39,5 GHz (espacio</w:t>
      </w:r>
      <w:r w:rsidRPr="00497F23">
        <w:noBreakHyphen/>
        <w:t>Tierra), 39,5</w:t>
      </w:r>
      <w:r w:rsidRPr="00497F23">
        <w:noBreakHyphen/>
        <w:t>42,5 GHz (espacio-Tierra), 47,2-50,2 GHz (Tierra</w:t>
      </w:r>
      <w:r w:rsidRPr="00497F23">
        <w:noBreakHyphen/>
        <w:t>espacio) y 50,4</w:t>
      </w:r>
      <w:r w:rsidR="007A74D4">
        <w:t>-</w:t>
      </w:r>
      <w:r w:rsidRPr="00497F23">
        <w:t>51,4 GHz (Tierra</w:t>
      </w:r>
      <w:r w:rsidRPr="00497F23">
        <w:noBreakHyphen/>
        <w:t xml:space="preserve">espacio) por un sistema de satélites no geoestacionarios del servicio fijo por satélite está sujeta a la aplicación de las disposiciones del número </w:t>
      </w:r>
      <w:r w:rsidRPr="00497F23">
        <w:rPr>
          <w:rStyle w:val="Artref"/>
          <w:b/>
          <w:szCs w:val="24"/>
        </w:rPr>
        <w:t>9.12</w:t>
      </w:r>
      <w:r w:rsidRPr="00497F23">
        <w:t xml:space="preserve"> para la coordinación con otros sistemas de satélites no geoestacionarios del servicio fijo por satélite</w:t>
      </w:r>
      <w:r w:rsidRPr="00497F23">
        <w:rPr>
          <w:iCs/>
        </w:rPr>
        <w:t>, pero no con los sistemas no geoestacionarios de otros servicios.</w:t>
      </w:r>
      <w:r w:rsidRPr="00497F23">
        <w:rPr>
          <w:sz w:val="16"/>
          <w:szCs w:val="16"/>
        </w:rPr>
        <w:t>     </w:t>
      </w:r>
      <w:r w:rsidRPr="00497F23">
        <w:rPr>
          <w:sz w:val="16"/>
          <w:szCs w:val="16"/>
          <w:lang w:eastAsia="zh-CN"/>
        </w:rPr>
        <w:t>(CMR-19)</w:t>
      </w:r>
    </w:p>
    <w:p w14:paraId="3E73088F" w14:textId="6C84E073" w:rsidR="00262A19" w:rsidRPr="00090F24" w:rsidRDefault="00F12C99">
      <w:pPr>
        <w:pStyle w:val="Reasons"/>
      </w:pPr>
      <w:r>
        <w:rPr>
          <w:b/>
        </w:rPr>
        <w:t>Motivos:</w:t>
      </w:r>
      <w:r>
        <w:tab/>
      </w:r>
      <w:r w:rsidR="00090F24" w:rsidRPr="00090F24">
        <w:rPr>
          <w:lang w:val="es-ES"/>
        </w:rPr>
        <w:t>Añadir un nuevo número 5.A16 del RR para incluir las bandas de frecuencias en cuestión a fin de abordar la coordinación entre sistemas del SFS no OSG en virtud del número</w:t>
      </w:r>
      <w:r w:rsidR="007A74D4">
        <w:rPr>
          <w:lang w:val="es-ES"/>
        </w:rPr>
        <w:t> </w:t>
      </w:r>
      <w:r w:rsidR="00090F24" w:rsidRPr="00090F24">
        <w:rPr>
          <w:lang w:val="es-ES"/>
        </w:rPr>
        <w:t>9.12 del RR.</w:t>
      </w:r>
    </w:p>
    <w:p w14:paraId="5E1C20CD" w14:textId="77777777" w:rsidR="00262A19" w:rsidRDefault="00F12C99">
      <w:pPr>
        <w:pStyle w:val="Proposal"/>
      </w:pPr>
      <w:r>
        <w:lastRenderedPageBreak/>
        <w:t>ADD</w:t>
      </w:r>
      <w:r>
        <w:tab/>
        <w:t>EUR/16A6/5</w:t>
      </w:r>
      <w:r>
        <w:rPr>
          <w:vanish/>
          <w:color w:val="7F7F7F" w:themeColor="text1" w:themeTint="80"/>
          <w:vertAlign w:val="superscript"/>
        </w:rPr>
        <w:t>#50004</w:t>
      </w:r>
    </w:p>
    <w:p w14:paraId="782343EB" w14:textId="57DB762C" w:rsidR="00F12C99" w:rsidRPr="00497F23" w:rsidRDefault="00F12C99" w:rsidP="00F12C99">
      <w:pPr>
        <w:pStyle w:val="Note"/>
        <w:rPr>
          <w:sz w:val="16"/>
          <w:szCs w:val="16"/>
        </w:rPr>
      </w:pPr>
      <w:r w:rsidRPr="00497F23">
        <w:rPr>
          <w:rStyle w:val="Artdef"/>
        </w:rPr>
        <w:t>5.B16</w:t>
      </w:r>
      <w:r w:rsidRPr="00497F23">
        <w:rPr>
          <w:rStyle w:val="Artdef"/>
        </w:rPr>
        <w:tab/>
      </w:r>
      <w:r w:rsidR="00090F24" w:rsidRPr="00090F24">
        <w:rPr>
          <w:lang w:eastAsia="ko-KR"/>
        </w:rPr>
        <w:t>La utilización de las bandas de frecuencias 39,5-40 y 40-40,5 GHz por los sistemas de satélites no geoestacionarios del servicio móvil por satélite (espacio-Tierra) y los sistemas de satélites no geoestacionarios del servicio fijo por satélite (espacio-Tierra) está sujeta a coordinación con arreglo al número </w:t>
      </w:r>
      <w:r w:rsidR="00090F24" w:rsidRPr="00090F24">
        <w:rPr>
          <w:b/>
          <w:lang w:eastAsia="ko-KR"/>
        </w:rPr>
        <w:t>9.12</w:t>
      </w:r>
      <w:r w:rsidR="00090F24" w:rsidRPr="00090F24">
        <w:rPr>
          <w:bCs/>
          <w:lang w:eastAsia="ko-KR"/>
        </w:rPr>
        <w:t>, pero no con los sistemas de satélites no geoestacionarios de otros servicios.</w:t>
      </w:r>
      <w:r w:rsidR="00090F24" w:rsidRPr="00090F24">
        <w:rPr>
          <w:lang w:eastAsia="ko-KR"/>
        </w:rPr>
        <w:t>     </w:t>
      </w:r>
      <w:r w:rsidR="00090F24" w:rsidRPr="00090F24">
        <w:rPr>
          <w:sz w:val="16"/>
          <w:szCs w:val="12"/>
          <w:lang w:val="es-ES" w:eastAsia="ko-KR"/>
        </w:rPr>
        <w:t>(CMR-19)</w:t>
      </w:r>
    </w:p>
    <w:p w14:paraId="7BF17A57" w14:textId="7CD8BDF7" w:rsidR="00262A19" w:rsidRDefault="00F12C99">
      <w:pPr>
        <w:pStyle w:val="Reasons"/>
      </w:pPr>
      <w:r>
        <w:rPr>
          <w:b/>
        </w:rPr>
        <w:t>Motivos:</w:t>
      </w:r>
      <w:r>
        <w:tab/>
      </w:r>
      <w:r w:rsidR="00090F24" w:rsidRPr="00090F24">
        <w:rPr>
          <w:lang w:val="es-ES"/>
        </w:rPr>
        <w:t>En la Resolución 159 (C</w:t>
      </w:r>
      <w:r w:rsidR="00CF0C3D">
        <w:rPr>
          <w:lang w:val="es-ES"/>
        </w:rPr>
        <w:t>MR</w:t>
      </w:r>
      <w:r w:rsidR="00090F24" w:rsidRPr="00090F24">
        <w:rPr>
          <w:lang w:val="es-ES"/>
        </w:rPr>
        <w:t>-15) se resuelve la realización de estudios sobre las disposiciones reglamentarias para el funcionamiento de los sistemas de satélites no OSG del SFS, garantizando al mismo tiempo la protección de las redes de satélites OSG del SFS, el SMS y el</w:t>
      </w:r>
      <w:r w:rsidR="00CF0C3D">
        <w:rPr>
          <w:lang w:val="es-ES"/>
        </w:rPr>
        <w:t> </w:t>
      </w:r>
      <w:r w:rsidR="00090F24" w:rsidRPr="00090F24">
        <w:rPr>
          <w:lang w:val="es-ES"/>
        </w:rPr>
        <w:t>SRS. La protección de las redes de satélites OSG del SFS y el SRS se logra mediante la aplicación de los límites del Artículo 22 del RR. A fin de integrar al SMS, se propone abordar la coordinación entre el SMS y los sistemas del SFS no OSG en virtud del número 9.12 del RR.</w:t>
      </w:r>
    </w:p>
    <w:p w14:paraId="79EF5210" w14:textId="77777777" w:rsidR="00F12C99" w:rsidRPr="006537F1" w:rsidRDefault="00F12C99" w:rsidP="00090F24">
      <w:pPr>
        <w:pStyle w:val="ArtNo"/>
      </w:pPr>
      <w:r w:rsidRPr="00090F24">
        <w:t>ARTÍCULO</w:t>
      </w:r>
      <w:r w:rsidRPr="006537F1">
        <w:t xml:space="preserve"> </w:t>
      </w:r>
      <w:r w:rsidRPr="006537F1">
        <w:rPr>
          <w:rStyle w:val="href"/>
        </w:rPr>
        <w:t>22</w:t>
      </w:r>
    </w:p>
    <w:p w14:paraId="6D2C36C2" w14:textId="603D1207" w:rsidR="00F12C99" w:rsidRDefault="00F12C99" w:rsidP="00F12C99">
      <w:pPr>
        <w:pStyle w:val="Arttitle"/>
      </w:pPr>
      <w:r w:rsidRPr="006537F1">
        <w:t>Servicios espaciales</w:t>
      </w:r>
      <w:r w:rsidRPr="007A74D4">
        <w:rPr>
          <w:rStyle w:val="FootnoteReference"/>
          <w:b w:val="0"/>
          <w:bCs/>
        </w:rPr>
        <w:t>1</w:t>
      </w:r>
    </w:p>
    <w:p w14:paraId="3B56F3D8" w14:textId="77777777" w:rsidR="00090F24" w:rsidRDefault="00090F24" w:rsidP="00090F24">
      <w:pPr>
        <w:pStyle w:val="Section1"/>
      </w:pPr>
      <w:r w:rsidRPr="00B05FC5">
        <w:t>Sección II – Medidas contra las interferencias causadas</w:t>
      </w:r>
      <w:r w:rsidRPr="00B05FC5">
        <w:br/>
        <w:t>a los sistemas de satélites geoestacionarios</w:t>
      </w:r>
    </w:p>
    <w:p w14:paraId="21E9892F" w14:textId="5A4446D2" w:rsidR="00090F24" w:rsidRPr="00090F24" w:rsidRDefault="00090F24" w:rsidP="00090F24">
      <w:pPr>
        <w:pStyle w:val="Normalaftertitle"/>
      </w:pPr>
      <w:r w:rsidRPr="00C43E5E">
        <w:rPr>
          <w:b/>
          <w:bCs/>
          <w:i/>
          <w:iCs/>
        </w:rPr>
        <w:t xml:space="preserve">Nota del editor: </w:t>
      </w:r>
      <w:r w:rsidRPr="00C43E5E">
        <w:rPr>
          <w:i/>
          <w:iCs/>
        </w:rPr>
        <w:t xml:space="preserve">los valores de [2,5]% para la </w:t>
      </w:r>
      <w:r>
        <w:rPr>
          <w:i/>
          <w:iCs/>
        </w:rPr>
        <w:t xml:space="preserve">interferencia de </w:t>
      </w:r>
      <w:r w:rsidRPr="00C43E5E">
        <w:rPr>
          <w:i/>
          <w:iCs/>
        </w:rPr>
        <w:t>una sola fuente y de [5]% p</w:t>
      </w:r>
      <w:r>
        <w:rPr>
          <w:i/>
          <w:iCs/>
        </w:rPr>
        <w:t>ara la interferencia combinada son provisionales y se presentan para su examen y confirmación por la</w:t>
      </w:r>
      <w:r w:rsidR="006845B0">
        <w:rPr>
          <w:i/>
          <w:iCs/>
        </w:rPr>
        <w:t> </w:t>
      </w:r>
      <w:r>
        <w:rPr>
          <w:i/>
          <w:iCs/>
        </w:rPr>
        <w:t>CMR</w:t>
      </w:r>
      <w:r w:rsidRPr="00C43E5E">
        <w:rPr>
          <w:i/>
          <w:iCs/>
        </w:rPr>
        <w:t>-19.</w:t>
      </w:r>
    </w:p>
    <w:p w14:paraId="543D8F8F" w14:textId="77777777" w:rsidR="00262A19" w:rsidRDefault="00F12C99">
      <w:pPr>
        <w:pStyle w:val="Proposal"/>
      </w:pPr>
      <w:r>
        <w:t>ADD</w:t>
      </w:r>
      <w:r>
        <w:tab/>
        <w:t>EUR/16A6/6</w:t>
      </w:r>
      <w:r>
        <w:rPr>
          <w:vanish/>
          <w:color w:val="7F7F7F" w:themeColor="text1" w:themeTint="80"/>
          <w:vertAlign w:val="superscript"/>
        </w:rPr>
        <w:t>#50007</w:t>
      </w:r>
    </w:p>
    <w:p w14:paraId="58B94E1E" w14:textId="179974F1" w:rsidR="00F12C99" w:rsidRPr="00497F23" w:rsidRDefault="00F12C99" w:rsidP="00F12C99">
      <w:r w:rsidRPr="00497F23">
        <w:rPr>
          <w:rStyle w:val="Artdef"/>
        </w:rPr>
        <w:t>22.5L</w:t>
      </w:r>
      <w:r w:rsidRPr="00497F23">
        <w:rPr>
          <w:b/>
        </w:rPr>
        <w:tab/>
      </w:r>
      <w:r w:rsidRPr="00497F23">
        <w:rPr>
          <w:b/>
        </w:rPr>
        <w:tab/>
      </w:r>
      <w:r w:rsidRPr="00F12C99">
        <w:t>9)</w:t>
      </w:r>
      <w:r w:rsidR="007A74D4">
        <w:tab/>
      </w:r>
      <w:r w:rsidRPr="00F12C99">
        <w:rPr>
          <w:iCs/>
        </w:rPr>
        <w:t>Un</w:t>
      </w:r>
      <w:r w:rsidR="008D756C" w:rsidRPr="0050588E">
        <w:t xml:space="preserve"> sistema de satélite</w:t>
      </w:r>
      <w:r w:rsidR="00ED2F00">
        <w:t>s</w:t>
      </w:r>
      <w:r w:rsidR="008D756C" w:rsidRPr="0050588E">
        <w:t xml:space="preserve"> no geoestacionario</w:t>
      </w:r>
      <w:r w:rsidR="00ED2F00">
        <w:t>s</w:t>
      </w:r>
      <w:r w:rsidR="008D756C" w:rsidRPr="00F12C99">
        <w:rPr>
          <w:iCs/>
        </w:rPr>
        <w:t xml:space="preserve"> </w:t>
      </w:r>
      <w:r w:rsidRPr="00F12C99">
        <w:rPr>
          <w:iCs/>
        </w:rPr>
        <w:t>del servicio fijo por satélite</w:t>
      </w:r>
      <w:r w:rsidRPr="00F12C99">
        <w:rPr>
          <w:b/>
          <w:iCs/>
        </w:rPr>
        <w:t xml:space="preserve"> </w:t>
      </w:r>
      <w:r w:rsidRPr="00F12C99">
        <w:rPr>
          <w:iCs/>
        </w:rPr>
        <w:t xml:space="preserve">en las bandas de frecuencias </w:t>
      </w:r>
      <w:r w:rsidRPr="00F12C99">
        <w:t>37,5-39,5 GHz (espacio-Tierra), 39,5-42,5 GHz (espacio-Tierra), 47,2</w:t>
      </w:r>
      <w:r w:rsidRPr="00F12C99">
        <w:noBreakHyphen/>
        <w:t>50,2 GHz (Tierra-espacio) y 50,4-51,4 GHz (Tierra-espacio) no rebasará:</w:t>
      </w:r>
    </w:p>
    <w:p w14:paraId="57F6C7B0" w14:textId="29BA6C9B" w:rsidR="00F12C99" w:rsidRPr="00497F23" w:rsidRDefault="00F12C99" w:rsidP="00F12C99">
      <w:pPr>
        <w:pStyle w:val="enumlev1"/>
      </w:pPr>
      <w:r w:rsidRPr="00497F23">
        <w:rPr>
          <w:iCs/>
        </w:rPr>
        <w:t>–</w:t>
      </w:r>
      <w:r w:rsidRPr="00497F23">
        <w:rPr>
          <w:iCs/>
        </w:rPr>
        <w:tab/>
      </w:r>
      <w:r w:rsidRPr="00F12C99">
        <w:rPr>
          <w:iCs/>
        </w:rPr>
        <w:t>en el caso de una sola fuente, un aumento del 3% del margen de tiempo del valor de</w:t>
      </w:r>
      <w:r w:rsidR="000B212C">
        <w:rPr>
          <w:iCs/>
        </w:rPr>
        <w:t> </w:t>
      </w:r>
      <w:r w:rsidRPr="00F12C99">
        <w:rPr>
          <w:i/>
          <w:iCs/>
        </w:rPr>
        <w:t>C/N</w:t>
      </w:r>
      <w:r w:rsidRPr="00F12C99">
        <w:rPr>
          <w:iCs/>
        </w:rPr>
        <w:t xml:space="preserve"> asociado al porcentaje de tiempo más bajo especificado en el objetivo de calidad de funcionamiento a corto plazo para los enlaces OSG de referencia genéricos, cuando ese valor de </w:t>
      </w:r>
      <w:r w:rsidRPr="00F12C99">
        <w:rPr>
          <w:i/>
          <w:iCs/>
        </w:rPr>
        <w:t xml:space="preserve">C/N </w:t>
      </w:r>
      <w:r w:rsidRPr="00F12C99">
        <w:rPr>
          <w:iCs/>
        </w:rPr>
        <w:t>representa el umbral mínimo necesario para mantener el enlace; y</w:t>
      </w:r>
    </w:p>
    <w:p w14:paraId="072005DD" w14:textId="489FF1BD" w:rsidR="00F12C99" w:rsidRDefault="00F12C99" w:rsidP="00F12C99">
      <w:pPr>
        <w:pStyle w:val="enumlev1"/>
      </w:pPr>
      <w:r w:rsidRPr="00497F23">
        <w:t>–</w:t>
      </w:r>
      <w:r w:rsidRPr="00497F23">
        <w:tab/>
      </w:r>
      <w:bookmarkStart w:id="78" w:name="lt_pId233"/>
      <w:r w:rsidRPr="00F12C99">
        <w:t>una tolerancia permisible de una sola fuente que suponga una reducción máxima del</w:t>
      </w:r>
      <w:r w:rsidR="000B212C">
        <w:t> </w:t>
      </w:r>
      <w:r w:rsidRPr="00F12C99">
        <w:t>[2,5]% de la eficacia espectral mediada en el tiempo, calculada sobre la base anual del objetivo de calidad de funcionamiento a largo plazo de los enlaces OSG de referencia genéricos en relación con el caudal máximo alcanzable a largo plazo en presencia de pérdidas por degradación de la propagación, calculadas sobre una base anual.</w:t>
      </w:r>
      <w:bookmarkEnd w:id="78"/>
    </w:p>
    <w:p w14:paraId="346DD703" w14:textId="5A304577" w:rsidR="00F12C99" w:rsidRPr="00497F23" w:rsidRDefault="00F12C99" w:rsidP="00F12C99">
      <w:r w:rsidRPr="00F12C99">
        <w:rPr>
          <w:lang w:val="es-ES"/>
        </w:rPr>
        <w:t xml:space="preserve">Serán de aplicación los procedimientos de cálculo de la Resolución </w:t>
      </w:r>
      <w:bookmarkStart w:id="79" w:name="_Hlk14113488"/>
      <w:r w:rsidRPr="00F12C99">
        <w:rPr>
          <w:b/>
          <w:bCs/>
          <w:lang w:val="es-ES"/>
        </w:rPr>
        <w:t>[EUR-A16-SINGLE.ENTRY]</w:t>
      </w:r>
      <w:bookmarkEnd w:id="79"/>
      <w:r w:rsidRPr="00F12C99">
        <w:rPr>
          <w:b/>
          <w:bCs/>
          <w:lang w:val="es-ES"/>
        </w:rPr>
        <w:t xml:space="preserve"> (CMR-19)</w:t>
      </w:r>
      <w:r w:rsidRPr="00F12C99">
        <w:rPr>
          <w:lang w:val="es-ES"/>
        </w:rPr>
        <w:t>.     </w:t>
      </w:r>
      <w:r w:rsidRPr="00F12C99">
        <w:rPr>
          <w:sz w:val="16"/>
          <w:szCs w:val="12"/>
          <w:lang w:val="es-ES"/>
        </w:rPr>
        <w:t>(CMR</w:t>
      </w:r>
      <w:r w:rsidRPr="00F12C99">
        <w:rPr>
          <w:sz w:val="16"/>
          <w:szCs w:val="12"/>
          <w:lang w:val="es-ES"/>
        </w:rPr>
        <w:noBreakHyphen/>
        <w:t>19)</w:t>
      </w:r>
    </w:p>
    <w:p w14:paraId="372A0BF7" w14:textId="176255F8" w:rsidR="00262A19" w:rsidRDefault="00F12C99">
      <w:pPr>
        <w:pStyle w:val="Reasons"/>
      </w:pPr>
      <w:r>
        <w:rPr>
          <w:b/>
        </w:rPr>
        <w:t>Motivos:</w:t>
      </w:r>
      <w:r>
        <w:tab/>
      </w:r>
      <w:r w:rsidRPr="00F12C99">
        <w:rPr>
          <w:lang w:val="es-ES"/>
        </w:rPr>
        <w:t>Actualización de la disposición para calcular la interferencia permisible máxima producida por un sistema de satélites no OSG sobre la base de la función de densidad de probabilidad de la Recomendación UIT-R S.1503.</w:t>
      </w:r>
    </w:p>
    <w:p w14:paraId="6319D945" w14:textId="77777777" w:rsidR="00262A19" w:rsidRDefault="00F12C99">
      <w:pPr>
        <w:pStyle w:val="Proposal"/>
      </w:pPr>
      <w:r>
        <w:t>ADD</w:t>
      </w:r>
      <w:r>
        <w:tab/>
        <w:t>EUR/16A6/7</w:t>
      </w:r>
      <w:r>
        <w:rPr>
          <w:vanish/>
          <w:color w:val="7F7F7F" w:themeColor="text1" w:themeTint="80"/>
          <w:vertAlign w:val="superscript"/>
        </w:rPr>
        <w:t>#50008</w:t>
      </w:r>
    </w:p>
    <w:p w14:paraId="71B12466" w14:textId="466DD468" w:rsidR="00F12C99" w:rsidRDefault="00F12C99" w:rsidP="002A3C89">
      <w:r w:rsidRPr="00497F23">
        <w:rPr>
          <w:rStyle w:val="Artdef"/>
        </w:rPr>
        <w:t>22.5M</w:t>
      </w:r>
      <w:r w:rsidRPr="00497F23">
        <w:tab/>
      </w:r>
      <w:r w:rsidRPr="00497F23">
        <w:tab/>
      </w:r>
      <w:r w:rsidRPr="00F12C99">
        <w:t>10)</w:t>
      </w:r>
      <w:r w:rsidR="002A3C89">
        <w:tab/>
      </w:r>
      <w:r w:rsidRPr="00F12C99">
        <w:t xml:space="preserve">Las administraciones que exploten sistemas de satélites no geoestacionarios del servicio fijo por satélite en las bandas de frecuencias 37,5-39,5 GHz (espacio-Tierra), </w:t>
      </w:r>
      <w:r w:rsidRPr="00F12C99">
        <w:lastRenderedPageBreak/>
        <w:t>39,5</w:t>
      </w:r>
      <w:r>
        <w:noBreakHyphen/>
      </w:r>
      <w:r w:rsidRPr="00F12C99">
        <w:t>42,5</w:t>
      </w:r>
      <w:r>
        <w:t> </w:t>
      </w:r>
      <w:r w:rsidRPr="00F12C99">
        <w:t>GHz (espacio-Tierra), 47,2</w:t>
      </w:r>
      <w:r w:rsidRPr="00F12C99">
        <w:noBreakHyphen/>
        <w:t>50,2 GHz (Tierra-espacio) y 50,4</w:t>
      </w:r>
      <w:r w:rsidRPr="00F12C99">
        <w:noBreakHyphen/>
        <w:t>51,4 GHz (Tierra-espacio), o que proyecten hacerlo, deberán garantizar que la interferencia combinada causada a las redes del</w:t>
      </w:r>
      <w:r w:rsidR="00844DDD">
        <w:t> </w:t>
      </w:r>
      <w:r w:rsidRPr="00F12C99">
        <w:t>SFS OSG y el SRS por todos los sistemas del SFS no OSG que funcionan en esas bandas de frecuencias no supera:</w:t>
      </w:r>
    </w:p>
    <w:p w14:paraId="21D9F18F" w14:textId="77777777" w:rsidR="00F12C99" w:rsidRPr="004E1A19" w:rsidRDefault="00F12C99" w:rsidP="00F12C99">
      <w:pPr>
        <w:pStyle w:val="enumlev1"/>
        <w:rPr>
          <w:sz w:val="16"/>
          <w:szCs w:val="16"/>
          <w:lang w:val="es-ES" w:eastAsia="zh-CN"/>
        </w:rPr>
      </w:pPr>
      <w:r w:rsidRPr="004E1A19">
        <w:rPr>
          <w:lang w:val="es-ES"/>
        </w:rPr>
        <w:t>–</w:t>
      </w:r>
      <w:r w:rsidRPr="004E1A19">
        <w:rPr>
          <w:lang w:val="es-ES"/>
        </w:rPr>
        <w:tab/>
        <w:t xml:space="preserve">un aumento del 10% del margen de tiempo del valor de </w:t>
      </w:r>
      <w:r w:rsidRPr="00980B32">
        <w:rPr>
          <w:i/>
          <w:lang w:val="es-ES"/>
        </w:rPr>
        <w:t>C/N</w:t>
      </w:r>
      <w:r w:rsidRPr="002A3C89">
        <w:rPr>
          <w:iCs/>
          <w:lang w:val="es-ES"/>
        </w:rPr>
        <w:t xml:space="preserve"> asociado al porcentaje de tiempo más bajo especificado en el objetivo de calidad de funcionamiento a corto plazo para los enlaces OSG de referencia genéricos, cuando ese valor de </w:t>
      </w:r>
      <w:r w:rsidRPr="00980B32">
        <w:rPr>
          <w:i/>
          <w:lang w:val="es-ES"/>
        </w:rPr>
        <w:t>C/N</w:t>
      </w:r>
      <w:r w:rsidRPr="002A3C89">
        <w:rPr>
          <w:iCs/>
          <w:lang w:val="es-ES"/>
        </w:rPr>
        <w:t xml:space="preserve"> </w:t>
      </w:r>
      <w:r w:rsidRPr="004E1A19">
        <w:rPr>
          <w:lang w:val="es-ES"/>
        </w:rPr>
        <w:t>representa el umbral mínimo necesario para mantener el enlace; y</w:t>
      </w:r>
    </w:p>
    <w:p w14:paraId="4114BA6A" w14:textId="165499D7" w:rsidR="00F12C99" w:rsidRPr="004E1A19" w:rsidRDefault="00F12C99" w:rsidP="00F12C99">
      <w:pPr>
        <w:pStyle w:val="enumlev1"/>
        <w:rPr>
          <w:lang w:val="es-ES"/>
        </w:rPr>
      </w:pPr>
      <w:r w:rsidRPr="004E1A19">
        <w:rPr>
          <w:lang w:val="es-ES"/>
        </w:rPr>
        <w:t>–</w:t>
      </w:r>
      <w:r w:rsidRPr="004E1A19">
        <w:rPr>
          <w:lang w:val="es-ES"/>
        </w:rPr>
        <w:tab/>
      </w:r>
      <w:r w:rsidRPr="00470F34">
        <w:t xml:space="preserve">una tolerancia permisible </w:t>
      </w:r>
      <w:r>
        <w:t>que suponga</w:t>
      </w:r>
      <w:r w:rsidRPr="00470F34">
        <w:t xml:space="preserve"> una reducción </w:t>
      </w:r>
      <w:r>
        <w:t xml:space="preserve">máxima </w:t>
      </w:r>
      <w:r w:rsidRPr="00470F34">
        <w:t>del [5]% de la eficacia espectral mediada en el tiempo, calculada sobre la base anual del ob</w:t>
      </w:r>
      <w:r>
        <w:t>jetivo de calidad de funcionamiento a largo plazo de los enlaces OSG de referencia genéricos en relación con el caudal máximo alcanzable a largo plazo en presencia de pérdidas por degradación de la propagación, calculadas sobre una base anual</w:t>
      </w:r>
      <w:r w:rsidR="00484191">
        <w:t>,</w:t>
      </w:r>
    </w:p>
    <w:p w14:paraId="53404894" w14:textId="41F49781" w:rsidR="00F12C99" w:rsidRPr="004E1A19" w:rsidRDefault="00F12C99" w:rsidP="00F12C99">
      <w:pPr>
        <w:rPr>
          <w:lang w:val="es-ES"/>
        </w:rPr>
      </w:pPr>
      <w:r w:rsidRPr="004E1A19">
        <w:rPr>
          <w:lang w:val="es-ES"/>
        </w:rPr>
        <w:t>para cada enlace genérico previsto en el Anexo 1 a la Re</w:t>
      </w:r>
      <w:r>
        <w:rPr>
          <w:lang w:val="es-ES"/>
        </w:rPr>
        <w:t>solución</w:t>
      </w:r>
      <w:r w:rsidRPr="004E1A19">
        <w:rPr>
          <w:lang w:val="es-ES"/>
        </w:rPr>
        <w:t xml:space="preserve"> </w:t>
      </w:r>
      <w:r w:rsidRPr="004E1A19">
        <w:rPr>
          <w:b/>
          <w:lang w:val="es-ES"/>
        </w:rPr>
        <w:t>[EUR-A16-SINGLE.ENTRY] (</w:t>
      </w:r>
      <w:r>
        <w:rPr>
          <w:b/>
          <w:lang w:val="es-ES"/>
        </w:rPr>
        <w:t>CMR</w:t>
      </w:r>
      <w:r w:rsidRPr="004E1A19">
        <w:rPr>
          <w:b/>
          <w:lang w:val="es-ES"/>
        </w:rPr>
        <w:t>-19)</w:t>
      </w:r>
      <w:r w:rsidR="002A3C89">
        <w:rPr>
          <w:lang w:val="es-ES"/>
        </w:rPr>
        <w:t>,</w:t>
      </w:r>
    </w:p>
    <w:p w14:paraId="642D27F6" w14:textId="77777777" w:rsidR="00F12C99" w:rsidRPr="00F26D75" w:rsidRDefault="00F12C99" w:rsidP="00F12C99">
      <w:pPr>
        <w:pStyle w:val="enumlev1"/>
        <w:rPr>
          <w:lang w:val="es-ES"/>
        </w:rPr>
      </w:pPr>
      <w:r w:rsidRPr="00F26D75">
        <w:rPr>
          <w:lang w:val="es-ES"/>
        </w:rPr>
        <w:t>y</w:t>
      </w:r>
    </w:p>
    <w:p w14:paraId="3362EC2C" w14:textId="77777777" w:rsidR="00F12C99" w:rsidRPr="004E1A19" w:rsidRDefault="00F12C99" w:rsidP="00F12C99">
      <w:pPr>
        <w:pStyle w:val="enumlev1"/>
        <w:rPr>
          <w:lang w:val="es-ES"/>
        </w:rPr>
      </w:pPr>
      <w:r w:rsidRPr="004E1A19">
        <w:rPr>
          <w:lang w:val="es-ES"/>
        </w:rPr>
        <w:t>–</w:t>
      </w:r>
      <w:r w:rsidRPr="004E1A19">
        <w:rPr>
          <w:lang w:val="es-ES"/>
        </w:rPr>
        <w:tab/>
        <w:t xml:space="preserve">un aumento del 10% del margen de tiempo del valor </w:t>
      </w:r>
      <w:r w:rsidRPr="00980B32">
        <w:rPr>
          <w:i/>
          <w:iCs/>
          <w:lang w:val="es-ES"/>
        </w:rPr>
        <w:t>C/N</w:t>
      </w:r>
      <w:r w:rsidRPr="004E1A19">
        <w:rPr>
          <w:lang w:val="es-ES"/>
        </w:rPr>
        <w:t xml:space="preserve"> asociado al objetivo de calidad de funcionamiento a cort</w:t>
      </w:r>
      <w:r>
        <w:rPr>
          <w:lang w:val="es-ES"/>
        </w:rPr>
        <w:t>o plazo de los enlaces OSG de referencia suplementarios; y</w:t>
      </w:r>
    </w:p>
    <w:p w14:paraId="750B2BB9" w14:textId="469E9ABB" w:rsidR="00F12C99" w:rsidRPr="004E1A19" w:rsidRDefault="00F12C99" w:rsidP="00F12C99">
      <w:pPr>
        <w:pStyle w:val="enumlev1"/>
        <w:rPr>
          <w:lang w:val="es-ES"/>
        </w:rPr>
      </w:pPr>
      <w:r w:rsidRPr="004E1A19">
        <w:rPr>
          <w:lang w:val="es-ES"/>
        </w:rPr>
        <w:t>–</w:t>
      </w:r>
      <w:r w:rsidRPr="004E1A19">
        <w:rPr>
          <w:lang w:val="es-ES"/>
        </w:rPr>
        <w:tab/>
        <w:t>una tolerancia permisible que suponga una reducción máxima del [5]</w:t>
      </w:r>
      <w:r w:rsidR="002A3C89" w:rsidRPr="004E1A19">
        <w:rPr>
          <w:lang w:val="es-ES"/>
        </w:rPr>
        <w:t>%</w:t>
      </w:r>
      <w:r w:rsidRPr="004E1A19">
        <w:rPr>
          <w:lang w:val="es-ES"/>
        </w:rPr>
        <w:t xml:space="preserve"> de la eficacia </w:t>
      </w:r>
      <w:r w:rsidR="002A3C89">
        <w:rPr>
          <w:lang w:val="es-ES"/>
        </w:rPr>
        <w:t>e</w:t>
      </w:r>
      <w:r w:rsidRPr="004E1A19">
        <w:rPr>
          <w:lang w:val="es-ES"/>
        </w:rPr>
        <w:t xml:space="preserve">spectral mediada en el tiempo, calculada sobre la base anual del objetivo de </w:t>
      </w:r>
      <w:r>
        <w:rPr>
          <w:lang w:val="es-ES"/>
        </w:rPr>
        <w:t>calidad de funcionamiento a largo plazo de los enlaces OSG de referencia suplementarios en relación con el caudal máximo alcanzable a largo plazo en presencia de pérdidas por degradación de la propagación, calculadas sobre una base anual</w:t>
      </w:r>
      <w:r w:rsidR="00484191">
        <w:rPr>
          <w:lang w:val="es-ES"/>
        </w:rPr>
        <w:t>,</w:t>
      </w:r>
    </w:p>
    <w:p w14:paraId="2FA9D841" w14:textId="48994CF2" w:rsidR="00F12C99" w:rsidRPr="00497F23" w:rsidRDefault="00F12C99" w:rsidP="00F12C99">
      <w:r w:rsidRPr="004E1A19">
        <w:rPr>
          <w:lang w:val="es-ES"/>
        </w:rPr>
        <w:t>siendo los enlaces OSG de referencia suplementarios los previstos en</w:t>
      </w:r>
      <w:r>
        <w:rPr>
          <w:lang w:val="es-ES"/>
        </w:rPr>
        <w:t xml:space="preserve"> el Anexo 3 a la Resolución</w:t>
      </w:r>
      <w:r w:rsidRPr="004E1A19">
        <w:rPr>
          <w:lang w:val="es-ES"/>
        </w:rPr>
        <w:t xml:space="preserve"> </w:t>
      </w:r>
      <w:r w:rsidRPr="004E1A19">
        <w:rPr>
          <w:b/>
          <w:lang w:val="es-ES"/>
        </w:rPr>
        <w:t>[EUR-A16-SINGLE.ENTRY] (</w:t>
      </w:r>
      <w:r>
        <w:rPr>
          <w:b/>
          <w:lang w:val="es-ES"/>
        </w:rPr>
        <w:t>CMR</w:t>
      </w:r>
      <w:r w:rsidRPr="004E1A19">
        <w:rPr>
          <w:b/>
          <w:lang w:val="es-ES"/>
        </w:rPr>
        <w:t>-19)</w:t>
      </w:r>
      <w:r w:rsidRPr="004E1A19">
        <w:rPr>
          <w:lang w:val="es-ES"/>
        </w:rPr>
        <w:t xml:space="preserve">. También será de aplicación </w:t>
      </w:r>
      <w:r>
        <w:rPr>
          <w:lang w:val="es-ES"/>
        </w:rPr>
        <w:t>la Resolución</w:t>
      </w:r>
      <w:r w:rsidRPr="004E1A19">
        <w:rPr>
          <w:lang w:val="es-ES"/>
        </w:rPr>
        <w:t xml:space="preserve"> </w:t>
      </w:r>
      <w:r w:rsidRPr="004E1A19">
        <w:rPr>
          <w:b/>
          <w:lang w:val="es-ES"/>
        </w:rPr>
        <w:t>[EUR-A16-AGG.SHARING] (</w:t>
      </w:r>
      <w:r>
        <w:rPr>
          <w:b/>
          <w:lang w:val="es-ES"/>
        </w:rPr>
        <w:t>CMR</w:t>
      </w:r>
      <w:r w:rsidRPr="004E1A19">
        <w:rPr>
          <w:b/>
          <w:lang w:val="es-ES"/>
        </w:rPr>
        <w:t>-19)</w:t>
      </w:r>
      <w:r w:rsidRPr="004E1A19">
        <w:rPr>
          <w:lang w:val="es-ES"/>
        </w:rPr>
        <w:t>.</w:t>
      </w:r>
      <w:r w:rsidRPr="004E1A19">
        <w:rPr>
          <w:sz w:val="16"/>
          <w:szCs w:val="16"/>
          <w:lang w:val="es-ES"/>
        </w:rPr>
        <w:t>     </w:t>
      </w:r>
      <w:r w:rsidRPr="00F26D75">
        <w:rPr>
          <w:sz w:val="16"/>
          <w:szCs w:val="16"/>
          <w:lang w:val="es-ES" w:eastAsia="zh-CN"/>
        </w:rPr>
        <w:t>(CMR</w:t>
      </w:r>
      <w:r w:rsidRPr="00F26D75">
        <w:rPr>
          <w:sz w:val="16"/>
          <w:szCs w:val="16"/>
          <w:lang w:val="es-ES" w:eastAsia="zh-CN"/>
        </w:rPr>
        <w:noBreakHyphen/>
        <w:t>19)</w:t>
      </w:r>
      <w:r w:rsidRPr="00F26D75">
        <w:rPr>
          <w:lang w:val="es-ES"/>
        </w:rPr>
        <w:t>.</w:t>
      </w:r>
    </w:p>
    <w:p w14:paraId="33CE5252" w14:textId="4987048E" w:rsidR="00262A19" w:rsidRDefault="00F12C99">
      <w:pPr>
        <w:pStyle w:val="Reasons"/>
      </w:pPr>
      <w:r>
        <w:rPr>
          <w:b/>
        </w:rPr>
        <w:t>Motivos:</w:t>
      </w:r>
      <w:r>
        <w:tab/>
      </w:r>
      <w:r w:rsidRPr="00F12C99">
        <w:rPr>
          <w:lang w:val="es-ES"/>
        </w:rPr>
        <w:t xml:space="preserve">Modificar el Artículo 22 del RR para incluir límites combinados de indisponibilidad y reducción de la capacidad para </w:t>
      </w:r>
      <w:r w:rsidR="002A3C89" w:rsidRPr="00F12C99">
        <w:rPr>
          <w:lang w:val="es-ES"/>
        </w:rPr>
        <w:t>múltiples</w:t>
      </w:r>
      <w:r w:rsidRPr="00F12C99">
        <w:rPr>
          <w:lang w:val="es-ES"/>
        </w:rPr>
        <w:t xml:space="preserve"> sistemas del SFS no OSG a fin de proteger las redes OSG en estas bandas.</w:t>
      </w:r>
    </w:p>
    <w:p w14:paraId="0D38D19C" w14:textId="77777777" w:rsidR="00262A19" w:rsidRDefault="00F12C99">
      <w:pPr>
        <w:pStyle w:val="Proposal"/>
      </w:pPr>
      <w:r>
        <w:t>ADD</w:t>
      </w:r>
      <w:r>
        <w:tab/>
        <w:t>EUR/16A6/8</w:t>
      </w:r>
    </w:p>
    <w:p w14:paraId="57CDFB87" w14:textId="18AD6847" w:rsidR="00262A19" w:rsidRDefault="00F12C99">
      <w:r>
        <w:rPr>
          <w:rStyle w:val="Artdef"/>
        </w:rPr>
        <w:t>22.5N</w:t>
      </w:r>
      <w:r>
        <w:tab/>
      </w:r>
      <w:bookmarkStart w:id="80" w:name="_Hlk22202158"/>
      <w:r w:rsidR="00CB528C">
        <w:tab/>
        <w:t>11)</w:t>
      </w:r>
      <w:r w:rsidR="00CB528C">
        <w:tab/>
      </w:r>
      <w:r w:rsidR="002A3C89" w:rsidRPr="0050588E">
        <w:t xml:space="preserve">Se considerará que una administración que explote un sistema de satélites no geoestacionarios del servicio fijo por satélite conforme a los límites indicados en </w:t>
      </w:r>
      <w:r w:rsidR="002A3C89">
        <w:t>e</w:t>
      </w:r>
      <w:r w:rsidR="002A3C89" w:rsidRPr="0050588E">
        <w:t>l número </w:t>
      </w:r>
      <w:r w:rsidR="002A3C89" w:rsidRPr="0050588E">
        <w:rPr>
          <w:b/>
          <w:bCs/>
        </w:rPr>
        <w:t>22.5</w:t>
      </w:r>
      <w:r w:rsidR="002A3C89">
        <w:rPr>
          <w:b/>
          <w:bCs/>
        </w:rPr>
        <w:t>L</w:t>
      </w:r>
      <w:r w:rsidR="002A3C89" w:rsidRPr="0050588E">
        <w:rPr>
          <w:b/>
        </w:rPr>
        <w:t xml:space="preserve"> </w:t>
      </w:r>
      <w:r w:rsidR="002A3C89" w:rsidRPr="0050588E">
        <w:t>ha cumplido sus obligaciones en virtud del número </w:t>
      </w:r>
      <w:r w:rsidR="002A3C89" w:rsidRPr="0050588E">
        <w:rPr>
          <w:b/>
          <w:bCs/>
        </w:rPr>
        <w:t>22.2</w:t>
      </w:r>
      <w:r w:rsidR="002A3C89" w:rsidRPr="0050588E">
        <w:rPr>
          <w:b/>
        </w:rPr>
        <w:t xml:space="preserve"> </w:t>
      </w:r>
      <w:r w:rsidR="002A3C89" w:rsidRPr="0050588E">
        <w:t xml:space="preserve">con respecto de cualquier red de satélites geoestacionarios, siempre que </w:t>
      </w:r>
      <w:r w:rsidR="002A3C89">
        <w:t>la interferencia causada por el sistema de satélites no geoestacionarios del servicio fijo por satélite a cualquier enlace OSG de referencia suplementario no rebase</w:t>
      </w:r>
      <w:bookmarkEnd w:id="80"/>
      <w:r w:rsidR="002A3C89">
        <w:t>:</w:t>
      </w:r>
    </w:p>
    <w:p w14:paraId="3D74DA69" w14:textId="370037F3" w:rsidR="00F12C99" w:rsidRDefault="00F12C99" w:rsidP="00F12C99">
      <w:pPr>
        <w:pStyle w:val="enumlev1"/>
      </w:pPr>
      <w:r w:rsidRPr="0050588E">
        <w:rPr>
          <w:lang w:val="es-ES"/>
        </w:rPr>
        <w:t>–</w:t>
      </w:r>
      <w:r>
        <w:rPr>
          <w:lang w:val="es-ES"/>
        </w:rPr>
        <w:tab/>
      </w:r>
      <w:r>
        <w:rPr>
          <w:iCs/>
        </w:rPr>
        <w:t xml:space="preserve">en el caso de </w:t>
      </w:r>
      <w:r w:rsidRPr="00052B7F">
        <w:rPr>
          <w:iCs/>
        </w:rPr>
        <w:t>una sola fuente</w:t>
      </w:r>
      <w:r>
        <w:rPr>
          <w:iCs/>
        </w:rPr>
        <w:t>,</w:t>
      </w:r>
      <w:r w:rsidRPr="00052B7F">
        <w:rPr>
          <w:iCs/>
        </w:rPr>
        <w:t xml:space="preserve"> </w:t>
      </w:r>
      <w:r>
        <w:rPr>
          <w:iCs/>
        </w:rPr>
        <w:t xml:space="preserve">un aumento </w:t>
      </w:r>
      <w:r w:rsidRPr="00052B7F">
        <w:rPr>
          <w:iCs/>
        </w:rPr>
        <w:t>d</w:t>
      </w:r>
      <w:r w:rsidRPr="00052B7F">
        <w:t>el 3% del margen de tiempo del valor de</w:t>
      </w:r>
      <w:r w:rsidR="00C87EFB">
        <w:t> </w:t>
      </w:r>
      <w:r w:rsidRPr="00052B7F">
        <w:rPr>
          <w:i/>
        </w:rPr>
        <w:t>C/N</w:t>
      </w:r>
      <w:r w:rsidRPr="00052B7F">
        <w:t xml:space="preserve"> </w:t>
      </w:r>
      <w:r>
        <w:t xml:space="preserve">asociado al </w:t>
      </w:r>
      <w:r w:rsidRPr="00052B7F">
        <w:t xml:space="preserve">objetivo de calidad de funcionamiento a corto plazo </w:t>
      </w:r>
      <w:r>
        <w:t>para los enlaces OSG de referencia suplementarios</w:t>
      </w:r>
      <w:r w:rsidRPr="0050588E">
        <w:t>; y</w:t>
      </w:r>
    </w:p>
    <w:p w14:paraId="46EBB507" w14:textId="1238812B" w:rsidR="00F12C99" w:rsidRPr="00FE074D" w:rsidRDefault="00F12C99" w:rsidP="00F12C99">
      <w:pPr>
        <w:pStyle w:val="enumlev1"/>
        <w:rPr>
          <w:lang w:val="es-ES"/>
        </w:rPr>
      </w:pPr>
      <w:r w:rsidRPr="00FE074D">
        <w:rPr>
          <w:lang w:val="es-ES"/>
        </w:rPr>
        <w:t>–</w:t>
      </w:r>
      <w:r w:rsidRPr="00FE074D">
        <w:rPr>
          <w:lang w:val="es-ES"/>
        </w:rPr>
        <w:tab/>
      </w:r>
      <w:r w:rsidRPr="00470F34">
        <w:t xml:space="preserve">una tolerancia permisible de una sola fuente </w:t>
      </w:r>
      <w:r>
        <w:t>que suponga</w:t>
      </w:r>
      <w:r w:rsidRPr="00470F34">
        <w:t xml:space="preserve"> una reducción </w:t>
      </w:r>
      <w:r>
        <w:t xml:space="preserve">máxima </w:t>
      </w:r>
      <w:r w:rsidRPr="00470F34">
        <w:t>del [2,5]% de la eficacia espectral mediada en el tiempo, calculada sobre la base anual del ob</w:t>
      </w:r>
      <w:r>
        <w:t>jetivo de calidad de funcionamiento a largo plazo de los enlaces OSG de referencia suplementarios en relación con el caudal máximo alcanzable a largo plazo en presencia de pérdidas por degradación de la propagación, calculadas sobre una base anual</w:t>
      </w:r>
      <w:r w:rsidR="00926BDB">
        <w:t>,</w:t>
      </w:r>
    </w:p>
    <w:p w14:paraId="5B8CA0F0" w14:textId="77777777" w:rsidR="00F12C99" w:rsidRPr="00F26D75" w:rsidRDefault="00F12C99" w:rsidP="00F12C99">
      <w:pPr>
        <w:rPr>
          <w:lang w:val="es-ES"/>
        </w:rPr>
      </w:pPr>
      <w:r>
        <w:rPr>
          <w:lang w:val="es-ES"/>
        </w:rPr>
        <w:lastRenderedPageBreak/>
        <w:t>s</w:t>
      </w:r>
      <w:r w:rsidRPr="00FE074D">
        <w:rPr>
          <w:lang w:val="es-ES"/>
        </w:rPr>
        <w:t>iendo los enlaces OSG de referencia suplementarios los de</w:t>
      </w:r>
      <w:r>
        <w:rPr>
          <w:lang w:val="es-ES"/>
        </w:rPr>
        <w:t xml:space="preserve"> la Resolución</w:t>
      </w:r>
      <w:r w:rsidRPr="00FE074D">
        <w:rPr>
          <w:lang w:val="es-ES"/>
        </w:rPr>
        <w:t xml:space="preserve"> </w:t>
      </w:r>
      <w:r w:rsidRPr="00FE074D">
        <w:rPr>
          <w:b/>
          <w:lang w:val="es-ES"/>
        </w:rPr>
        <w:t>[EUR-A16-SINGLE.ENTRY] (</w:t>
      </w:r>
      <w:r>
        <w:rPr>
          <w:b/>
          <w:lang w:val="es-ES"/>
        </w:rPr>
        <w:t>CMR</w:t>
      </w:r>
      <w:r w:rsidRPr="00FE074D">
        <w:rPr>
          <w:b/>
          <w:lang w:val="es-ES"/>
        </w:rPr>
        <w:t>-19)</w:t>
      </w:r>
      <w:r w:rsidRPr="00FE074D">
        <w:rPr>
          <w:lang w:val="es-ES"/>
        </w:rPr>
        <w:t>.</w:t>
      </w:r>
      <w:r w:rsidRPr="00FE074D">
        <w:rPr>
          <w:sz w:val="16"/>
          <w:szCs w:val="16"/>
          <w:lang w:val="es-ES"/>
        </w:rPr>
        <w:t>     </w:t>
      </w:r>
      <w:r w:rsidRPr="00F26D75">
        <w:rPr>
          <w:sz w:val="16"/>
          <w:szCs w:val="16"/>
          <w:lang w:val="es-ES"/>
        </w:rPr>
        <w:t>(CMR-19)</w:t>
      </w:r>
    </w:p>
    <w:p w14:paraId="14374A2E" w14:textId="67CDAB53" w:rsidR="00262A19" w:rsidRDefault="00F12C99">
      <w:pPr>
        <w:pStyle w:val="Reasons"/>
      </w:pPr>
      <w:r>
        <w:rPr>
          <w:b/>
        </w:rPr>
        <w:t>Motivos:</w:t>
      </w:r>
      <w:r>
        <w:tab/>
      </w:r>
      <w:r w:rsidRPr="00F12C99">
        <w:rPr>
          <w:lang w:val="es-ES"/>
        </w:rPr>
        <w:t>Definir los límites de funcionamiento que han de cumplir los sistemas no OSG operativos sobre la base de los presupuestos de enlaces OSG suplementarios facilitados por las administraciones y de acuerdo con los enlaces OSG que suplementan los enlaces genéricos ya considerados en el número 22.5L.</w:t>
      </w:r>
    </w:p>
    <w:p w14:paraId="28257BE9" w14:textId="77777777" w:rsidR="00F12C99" w:rsidRPr="006537F1" w:rsidRDefault="00F12C99" w:rsidP="00F12C99">
      <w:pPr>
        <w:pStyle w:val="ArtNo"/>
      </w:pPr>
      <w:r w:rsidRPr="00F12C99">
        <w:t>ARTÍCULO</w:t>
      </w:r>
      <w:r w:rsidRPr="006537F1">
        <w:t xml:space="preserve"> </w:t>
      </w:r>
      <w:r w:rsidRPr="006537F1">
        <w:rPr>
          <w:rStyle w:val="href"/>
        </w:rPr>
        <w:t>9</w:t>
      </w:r>
    </w:p>
    <w:p w14:paraId="410F7223" w14:textId="77777777" w:rsidR="00F12C99" w:rsidRPr="006537F1" w:rsidRDefault="00F12C99" w:rsidP="00F12C99">
      <w:pPr>
        <w:pStyle w:val="Arttitle"/>
        <w:rPr>
          <w:b w:val="0"/>
          <w:bCs/>
          <w:sz w:val="16"/>
        </w:rPr>
      </w:pPr>
      <w:r w:rsidRPr="006537F1">
        <w:t xml:space="preserve">Procedimiento para efectuar la coordinación u obtener el acuerdo </w:t>
      </w:r>
      <w:r w:rsidRPr="006537F1">
        <w:br/>
        <w:t>de otras administraciones</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8, 9</w:t>
      </w:r>
      <w:r w:rsidRPr="006537F1">
        <w:rPr>
          <w:b w:val="0"/>
          <w:sz w:val="16"/>
          <w:szCs w:val="16"/>
        </w:rPr>
        <w:t>     </w:t>
      </w:r>
      <w:r w:rsidRPr="006537F1">
        <w:rPr>
          <w:b w:val="0"/>
          <w:sz w:val="16"/>
        </w:rPr>
        <w:t>(CMR-1</w:t>
      </w:r>
      <w:r>
        <w:rPr>
          <w:b w:val="0"/>
          <w:sz w:val="16"/>
        </w:rPr>
        <w:t>5</w:t>
      </w:r>
      <w:r w:rsidRPr="006537F1">
        <w:rPr>
          <w:b w:val="0"/>
          <w:sz w:val="16"/>
        </w:rPr>
        <w:t>)</w:t>
      </w:r>
    </w:p>
    <w:p w14:paraId="089A700D" w14:textId="77777777" w:rsidR="00F12C99" w:rsidRPr="006537F1" w:rsidRDefault="00F12C99" w:rsidP="00E105CD">
      <w:pPr>
        <w:pStyle w:val="Section1"/>
        <w:rPr>
          <w:b w:val="0"/>
          <w:bCs/>
          <w:szCs w:val="24"/>
        </w:rPr>
      </w:pPr>
      <w:r w:rsidRPr="006537F1">
        <w:t>Sección II – Procedimiento para efectuar la coordinación</w:t>
      </w:r>
      <w:r w:rsidRPr="000A4FA3">
        <w:rPr>
          <w:rStyle w:val="FootnoteReference"/>
          <w:b w:val="0"/>
          <w:bCs/>
        </w:rPr>
        <w:t>12</w:t>
      </w:r>
      <w:r w:rsidRPr="000A4FA3">
        <w:rPr>
          <w:rStyle w:val="FootnoteReference"/>
          <w:b w:val="0"/>
          <w:bCs/>
          <w:szCs w:val="18"/>
        </w:rPr>
        <w:t>, 13</w:t>
      </w:r>
    </w:p>
    <w:p w14:paraId="27C95334" w14:textId="77777777" w:rsidR="00F12C99" w:rsidRPr="006537F1" w:rsidRDefault="00F12C99" w:rsidP="00E105CD">
      <w:pPr>
        <w:pStyle w:val="Subsection1"/>
      </w:pPr>
      <w:r w:rsidRPr="006537F1">
        <w:t>Subsección IIA – Necesidad y solicitud de coordinación</w:t>
      </w:r>
    </w:p>
    <w:p w14:paraId="7189B95F" w14:textId="77777777" w:rsidR="00262A19" w:rsidRDefault="00F12C99">
      <w:pPr>
        <w:pStyle w:val="Proposal"/>
      </w:pPr>
      <w:r>
        <w:t>MOD</w:t>
      </w:r>
      <w:r>
        <w:tab/>
        <w:t>EUR/16A6/9</w:t>
      </w:r>
      <w:r>
        <w:rPr>
          <w:vanish/>
          <w:color w:val="7F7F7F" w:themeColor="text1" w:themeTint="80"/>
          <w:vertAlign w:val="superscript"/>
        </w:rPr>
        <w:t>#50009</w:t>
      </w:r>
    </w:p>
    <w:p w14:paraId="4B99564A" w14:textId="77777777" w:rsidR="00F12C99" w:rsidRPr="00497F23" w:rsidRDefault="00F12C99" w:rsidP="00F12C99">
      <w:pPr>
        <w:pStyle w:val="enumlev1"/>
      </w:pPr>
      <w:r w:rsidRPr="00497F23">
        <w:rPr>
          <w:rStyle w:val="Artdef"/>
        </w:rPr>
        <w:t>9.35</w:t>
      </w:r>
      <w:r w:rsidRPr="00497F23">
        <w:tab/>
      </w:r>
      <w:r w:rsidRPr="00497F23">
        <w:rPr>
          <w:i/>
          <w:iCs/>
        </w:rPr>
        <w:t>a)</w:t>
      </w:r>
      <w:r w:rsidRPr="00497F23">
        <w:tab/>
        <w:t>examinar la información con respecto a su conformidad con el número </w:t>
      </w:r>
      <w:r w:rsidRPr="00497F23">
        <w:rPr>
          <w:rStyle w:val="Artref"/>
          <w:b/>
        </w:rPr>
        <w:t>11.31</w:t>
      </w:r>
      <w:ins w:id="81" w:author="Malaguti, Nelson" w:date="2018-07-20T19:33:00Z">
        <w:r w:rsidRPr="00492DA2">
          <w:rPr>
            <w:rStyle w:val="ArtrefBold"/>
            <w:b w:val="0"/>
            <w:bCs/>
            <w:position w:val="6"/>
            <w:sz w:val="18"/>
          </w:rPr>
          <w:t>MOD</w:t>
        </w:r>
      </w:ins>
      <w:r w:rsidRPr="00497F23">
        <w:rPr>
          <w:rStyle w:val="ArtrefBold"/>
          <w:position w:val="6"/>
          <w:sz w:val="18"/>
        </w:rPr>
        <w:t> </w:t>
      </w:r>
      <w:r w:rsidRPr="00497F23">
        <w:rPr>
          <w:rStyle w:val="FootnoteReference"/>
          <w:bCs/>
        </w:rPr>
        <w:t>19</w:t>
      </w:r>
      <w:r w:rsidRPr="00497F23">
        <w:t xml:space="preserve">; </w:t>
      </w:r>
      <w:r w:rsidRPr="00497F23">
        <w:rPr>
          <w:sz w:val="16"/>
          <w:szCs w:val="16"/>
        </w:rPr>
        <w:t>(CMR</w:t>
      </w:r>
      <w:r w:rsidRPr="00497F23">
        <w:rPr>
          <w:sz w:val="16"/>
          <w:szCs w:val="16"/>
        </w:rPr>
        <w:noBreakHyphen/>
      </w:r>
      <w:del w:id="82" w:author="Shellirose" w:date="2018-07-05T06:31:00Z">
        <w:r w:rsidRPr="00497F23" w:rsidDel="00226791">
          <w:rPr>
            <w:sz w:val="16"/>
            <w:szCs w:val="16"/>
          </w:rPr>
          <w:delText>2000</w:delText>
        </w:r>
      </w:del>
      <w:ins w:id="83" w:author="Shellirose" w:date="2018-07-05T06:31:00Z">
        <w:r w:rsidRPr="00497F23">
          <w:rPr>
            <w:sz w:val="16"/>
            <w:szCs w:val="16"/>
          </w:rPr>
          <w:t>19</w:t>
        </w:r>
      </w:ins>
      <w:r w:rsidRPr="00497F23">
        <w:rPr>
          <w:sz w:val="16"/>
          <w:szCs w:val="16"/>
        </w:rPr>
        <w:t>)</w:t>
      </w:r>
    </w:p>
    <w:p w14:paraId="54903A8F" w14:textId="77777777" w:rsidR="00262A19" w:rsidRDefault="00262A19">
      <w:pPr>
        <w:pStyle w:val="Reasons"/>
      </w:pPr>
    </w:p>
    <w:p w14:paraId="3C236C72" w14:textId="77777777" w:rsidR="00262A19" w:rsidRDefault="00F12C99">
      <w:pPr>
        <w:pStyle w:val="Proposal"/>
      </w:pPr>
      <w:r>
        <w:t>MOD</w:t>
      </w:r>
      <w:r>
        <w:tab/>
        <w:t>EUR/16A6/10</w:t>
      </w:r>
      <w:r>
        <w:rPr>
          <w:vanish/>
          <w:color w:val="7F7F7F" w:themeColor="text1" w:themeTint="80"/>
          <w:vertAlign w:val="superscript"/>
        </w:rPr>
        <w:t>#50010</w:t>
      </w:r>
    </w:p>
    <w:p w14:paraId="36042BDA" w14:textId="77777777" w:rsidR="00F12C99" w:rsidRPr="00497F23" w:rsidRDefault="00F12C99" w:rsidP="00F12C99">
      <w:pPr>
        <w:spacing w:before="0"/>
      </w:pPr>
      <w:r w:rsidRPr="00497F23">
        <w:t>_______________</w:t>
      </w:r>
    </w:p>
    <w:p w14:paraId="59132D40" w14:textId="25890C9A" w:rsidR="00F12C99" w:rsidRPr="00497F23" w:rsidRDefault="00F12C99" w:rsidP="00F12C99">
      <w:pPr>
        <w:pStyle w:val="FootnoteText"/>
      </w:pPr>
      <w:r w:rsidRPr="00497F23">
        <w:rPr>
          <w:rStyle w:val="FootnoteReference"/>
        </w:rPr>
        <w:t>19</w:t>
      </w:r>
      <w:r w:rsidRPr="00497F23">
        <w:tab/>
      </w:r>
      <w:r w:rsidRPr="00497F23">
        <w:rPr>
          <w:rStyle w:val="Artdef"/>
        </w:rPr>
        <w:t>9.35.1</w:t>
      </w:r>
      <w:r w:rsidRPr="00497F23">
        <w:rPr>
          <w:b/>
          <w:bCs/>
        </w:rPr>
        <w:tab/>
      </w:r>
      <w:r w:rsidRPr="00F12C99">
        <w:rPr>
          <w:bCs/>
          <w:color w:val="000000"/>
          <w:szCs w:val="24"/>
        </w:rPr>
        <w:t>L</w:t>
      </w:r>
      <w:r w:rsidRPr="00F12C99">
        <w:rPr>
          <w:bCs/>
          <w:iCs/>
          <w:color w:val="000000"/>
          <w:szCs w:val="24"/>
        </w:rPr>
        <w:t>a Oficina incluirá los resultados detallados de su examen, con arreglo al número </w:t>
      </w:r>
      <w:r w:rsidRPr="00F12C99">
        <w:rPr>
          <w:b/>
          <w:bCs/>
          <w:color w:val="000000"/>
          <w:szCs w:val="24"/>
        </w:rPr>
        <w:t>11.31</w:t>
      </w:r>
      <w:r w:rsidRPr="00F12C99">
        <w:rPr>
          <w:bCs/>
          <w:color w:val="000000"/>
          <w:szCs w:val="24"/>
        </w:rPr>
        <w:t>, del cumplimiento de los límites estipulados en los Cuadros </w:t>
      </w:r>
      <w:r w:rsidRPr="00F12C99">
        <w:rPr>
          <w:b/>
          <w:bCs/>
          <w:color w:val="000000"/>
          <w:szCs w:val="24"/>
        </w:rPr>
        <w:t>22-1</w:t>
      </w:r>
      <w:r w:rsidRPr="00F12C99">
        <w:rPr>
          <w:bCs/>
          <w:color w:val="000000"/>
          <w:szCs w:val="24"/>
        </w:rPr>
        <w:t xml:space="preserve"> a </w:t>
      </w:r>
      <w:r w:rsidRPr="00F12C99">
        <w:rPr>
          <w:b/>
          <w:bCs/>
          <w:color w:val="000000"/>
          <w:szCs w:val="24"/>
        </w:rPr>
        <w:t>22-3</w:t>
      </w:r>
      <w:r w:rsidRPr="00F12C99">
        <w:rPr>
          <w:bCs/>
          <w:color w:val="000000"/>
          <w:szCs w:val="24"/>
        </w:rPr>
        <w:t xml:space="preserve"> </w:t>
      </w:r>
      <w:ins w:id="84" w:author="Spanish" w:date="2019-02-27T17:46:00Z">
        <w:r w:rsidRPr="00F12C99">
          <w:rPr>
            <w:bCs/>
            <w:color w:val="000000"/>
            <w:szCs w:val="24"/>
          </w:rPr>
          <w:t>o</w:t>
        </w:r>
      </w:ins>
      <w:ins w:id="85" w:author="Antonio-Carlos" w:date="2018-08-14T19:58:00Z">
        <w:r w:rsidRPr="00F12C99">
          <w:rPr>
            <w:bCs/>
            <w:color w:val="000000"/>
            <w:szCs w:val="24"/>
          </w:rPr>
          <w:t xml:space="preserve"> los límites para la interferencia de una sola fuente </w:t>
        </w:r>
      </w:ins>
      <w:ins w:id="86" w:author="Spanish" w:date="2019-02-27T17:46:00Z">
        <w:r w:rsidRPr="00F12C99">
          <w:rPr>
            <w:bCs/>
            <w:color w:val="000000"/>
            <w:szCs w:val="24"/>
          </w:rPr>
          <w:t>aplicables del</w:t>
        </w:r>
      </w:ins>
      <w:ins w:id="87" w:author="Antonio-Carlos" w:date="2018-08-14T19:58:00Z">
        <w:r w:rsidRPr="00F12C99">
          <w:rPr>
            <w:bCs/>
            <w:color w:val="000000"/>
            <w:szCs w:val="24"/>
          </w:rPr>
          <w:t xml:space="preserve"> número </w:t>
        </w:r>
        <w:r w:rsidRPr="00F12C99">
          <w:rPr>
            <w:b/>
            <w:bCs/>
            <w:color w:val="000000"/>
            <w:szCs w:val="24"/>
          </w:rPr>
          <w:t>22.5L</w:t>
        </w:r>
        <w:r w:rsidRPr="00F12C99">
          <w:rPr>
            <w:bCs/>
            <w:color w:val="000000"/>
            <w:szCs w:val="24"/>
          </w:rPr>
          <w:t xml:space="preserve"> </w:t>
        </w:r>
      </w:ins>
      <w:r w:rsidRPr="00F12C99">
        <w:rPr>
          <w:bCs/>
          <w:color w:val="000000"/>
          <w:szCs w:val="24"/>
        </w:rPr>
        <w:t>del Artículo </w:t>
      </w:r>
      <w:r w:rsidRPr="00F12C99">
        <w:rPr>
          <w:b/>
          <w:bCs/>
          <w:color w:val="000000"/>
          <w:szCs w:val="24"/>
        </w:rPr>
        <w:t>22</w:t>
      </w:r>
      <w:r w:rsidRPr="00F12C99">
        <w:rPr>
          <w:bCs/>
          <w:color w:val="000000"/>
          <w:szCs w:val="24"/>
        </w:rPr>
        <w:t xml:space="preserve"> en la publicación con arreglo al número </w:t>
      </w:r>
      <w:r w:rsidRPr="00F12C99">
        <w:rPr>
          <w:b/>
          <w:bCs/>
          <w:color w:val="000000"/>
          <w:szCs w:val="24"/>
        </w:rPr>
        <w:t>9.38</w:t>
      </w:r>
      <w:r w:rsidRPr="00F12C99">
        <w:rPr>
          <w:bCs/>
          <w:color w:val="000000"/>
          <w:szCs w:val="24"/>
        </w:rPr>
        <w:t>.     </w:t>
      </w:r>
      <w:r w:rsidRPr="00F12C99">
        <w:rPr>
          <w:bCs/>
          <w:color w:val="000000"/>
          <w:sz w:val="16"/>
          <w:szCs w:val="16"/>
          <w:lang w:val="es-ES"/>
        </w:rPr>
        <w:t>(CMR</w:t>
      </w:r>
      <w:r w:rsidRPr="00F12C99">
        <w:rPr>
          <w:bCs/>
          <w:color w:val="000000"/>
          <w:sz w:val="16"/>
          <w:szCs w:val="16"/>
          <w:lang w:val="es-ES"/>
        </w:rPr>
        <w:noBreakHyphen/>
      </w:r>
      <w:del w:id="88" w:author="Shellirose" w:date="2018-07-05T06:33:00Z">
        <w:r w:rsidRPr="00F12C99" w:rsidDel="00226791">
          <w:rPr>
            <w:bCs/>
            <w:color w:val="000000"/>
            <w:sz w:val="16"/>
            <w:szCs w:val="16"/>
            <w:lang w:val="es-ES"/>
          </w:rPr>
          <w:delText>2000</w:delText>
        </w:r>
      </w:del>
      <w:ins w:id="89" w:author="Shellirose" w:date="2018-07-05T06:33:00Z">
        <w:r w:rsidRPr="00F12C99">
          <w:rPr>
            <w:bCs/>
            <w:color w:val="000000"/>
            <w:sz w:val="16"/>
            <w:szCs w:val="16"/>
            <w:lang w:val="es-ES"/>
          </w:rPr>
          <w:t>19</w:t>
        </w:r>
      </w:ins>
      <w:r w:rsidRPr="00F12C99">
        <w:rPr>
          <w:bCs/>
          <w:color w:val="000000"/>
          <w:sz w:val="16"/>
          <w:szCs w:val="16"/>
          <w:lang w:val="es-ES"/>
        </w:rPr>
        <w:t>)</w:t>
      </w:r>
    </w:p>
    <w:p w14:paraId="4FBBCF09" w14:textId="764384EF" w:rsidR="00262A19" w:rsidRDefault="00F12C99">
      <w:pPr>
        <w:pStyle w:val="Reasons"/>
      </w:pPr>
      <w:r>
        <w:rPr>
          <w:b/>
        </w:rPr>
        <w:t>Motivos:</w:t>
      </w:r>
      <w:r>
        <w:tab/>
      </w:r>
      <w:r w:rsidRPr="00F12C99">
        <w:rPr>
          <w:lang w:val="es-ES"/>
        </w:rPr>
        <w:t>En la Resolución 159 (CMR-15) se resuelve estudiar las disposiciones reglamentarias para el funcionamiento de los sistemas de satélites no OSG del SFS, garantizando al mismo tiempo la protección de las redes de satélites OSG del SFS, el SMS y el SRS. En el caso del SFS y el SRS, se propone que para ello la Oficina examine en las notificaciones no OSG los criterios indicados en el número 22.5L.</w:t>
      </w:r>
    </w:p>
    <w:p w14:paraId="73025D7D" w14:textId="77777777" w:rsidR="00262A19" w:rsidRDefault="00F12C99">
      <w:pPr>
        <w:pStyle w:val="Proposal"/>
      </w:pPr>
      <w:r>
        <w:t>MOD</w:t>
      </w:r>
      <w:r>
        <w:tab/>
        <w:t>EUR/16A6/11</w:t>
      </w:r>
      <w:r>
        <w:rPr>
          <w:vanish/>
          <w:color w:val="7F7F7F" w:themeColor="text1" w:themeTint="80"/>
          <w:vertAlign w:val="superscript"/>
        </w:rPr>
        <w:t>#50013</w:t>
      </w:r>
    </w:p>
    <w:p w14:paraId="3CC980B7" w14:textId="77777777" w:rsidR="00F12C99" w:rsidRPr="00497F23" w:rsidRDefault="00F12C99" w:rsidP="00F12C99">
      <w:pPr>
        <w:pStyle w:val="ResNo"/>
      </w:pPr>
      <w:r w:rsidRPr="00497F23">
        <w:t>RESOLUCIÓN 750 (Rev.CMR-</w:t>
      </w:r>
      <w:del w:id="90" w:author="Spanish" w:date="2019-03-14T10:17:00Z">
        <w:r w:rsidRPr="00497F23" w:rsidDel="005F61EB">
          <w:delText>15</w:delText>
        </w:r>
      </w:del>
      <w:ins w:id="91" w:author="Spanish" w:date="2019-03-14T10:17:00Z">
        <w:r w:rsidRPr="00497F23">
          <w:t>19</w:t>
        </w:r>
      </w:ins>
      <w:r w:rsidRPr="00497F23">
        <w:t>)</w:t>
      </w:r>
    </w:p>
    <w:p w14:paraId="195BD382" w14:textId="4D263421" w:rsidR="00F12C99" w:rsidRDefault="00F12C99" w:rsidP="00F12C99">
      <w:pPr>
        <w:pStyle w:val="Restitle"/>
      </w:pPr>
      <w:r w:rsidRPr="00497F23">
        <w:t>Compatibilidad entre el servicio de exploración de la Tierra</w:t>
      </w:r>
      <w:r w:rsidRPr="00497F23">
        <w:br/>
        <w:t>por satélite (pasivo) y los servicios activos pertinentes</w:t>
      </w:r>
    </w:p>
    <w:p w14:paraId="4DAABE83" w14:textId="1778ECFB" w:rsidR="00F12C99" w:rsidRPr="00F12C99" w:rsidRDefault="00F12C99" w:rsidP="00F12C99">
      <w:pPr>
        <w:pStyle w:val="Normalaftertitle"/>
      </w:pPr>
      <w:r w:rsidRPr="00F12C99">
        <w:rPr>
          <w:lang w:val="es-ES"/>
        </w:rPr>
        <w:t>La Conferencia Mundial de Radiocomunicaciones (</w:t>
      </w:r>
      <w:del w:id="92" w:author="Spanish" w:date="2019-10-18T10:59:00Z">
        <w:r w:rsidR="00024821" w:rsidDel="00024821">
          <w:rPr>
            <w:lang w:val="es-ES"/>
          </w:rPr>
          <w:delText>Ginebra, 2015</w:delText>
        </w:r>
      </w:del>
      <w:ins w:id="93" w:author="Bonnici, Adrienne" w:date="2019-10-10T16:45:00Z">
        <w:r w:rsidRPr="00F12C99">
          <w:rPr>
            <w:lang w:val="es-ES"/>
          </w:rPr>
          <w:t>Sharm el-Sheikh, 2019</w:t>
        </w:r>
      </w:ins>
      <w:r w:rsidRPr="00F12C99">
        <w:rPr>
          <w:lang w:val="es-ES"/>
        </w:rPr>
        <w:t>),</w:t>
      </w:r>
    </w:p>
    <w:p w14:paraId="72CDF2B2" w14:textId="33BFCC98" w:rsidR="00F12C99" w:rsidRPr="00497F23" w:rsidRDefault="00F12C99" w:rsidP="00F12C99">
      <w:r w:rsidRPr="00F12C99">
        <w:t>…</w:t>
      </w:r>
    </w:p>
    <w:p w14:paraId="54930A6B" w14:textId="77777777" w:rsidR="00F12C99" w:rsidRPr="00497F23" w:rsidRDefault="00F12C99" w:rsidP="00E105CD">
      <w:pPr>
        <w:pStyle w:val="TableNo"/>
      </w:pPr>
      <w:r w:rsidRPr="00497F23">
        <w:lastRenderedPageBreak/>
        <w:t>CUADRO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560"/>
        <w:gridCol w:w="4739"/>
      </w:tblGrid>
      <w:tr w:rsidR="00F12C99" w:rsidRPr="00497F23" w14:paraId="7A82E1C6" w14:textId="77777777" w:rsidTr="00F12C99">
        <w:trPr>
          <w:cantSplit/>
          <w:tblHeader/>
          <w:jc w:val="center"/>
        </w:trPr>
        <w:tc>
          <w:tcPr>
            <w:tcW w:w="1696" w:type="dxa"/>
            <w:vAlign w:val="center"/>
          </w:tcPr>
          <w:p w14:paraId="28038E27" w14:textId="77777777" w:rsidR="00F12C99" w:rsidRPr="00497F23" w:rsidRDefault="00F12C99" w:rsidP="00F12C99">
            <w:pPr>
              <w:pStyle w:val="Tablehead"/>
            </w:pPr>
            <w:r w:rsidRPr="00497F23">
              <w:t>Banda atribuida al SETS (pasivo)</w:t>
            </w:r>
          </w:p>
        </w:tc>
        <w:tc>
          <w:tcPr>
            <w:tcW w:w="1701" w:type="dxa"/>
            <w:vAlign w:val="center"/>
          </w:tcPr>
          <w:p w14:paraId="2B713B7F" w14:textId="77777777" w:rsidR="00F12C99" w:rsidRPr="00497F23" w:rsidRDefault="00F12C99" w:rsidP="00F12C99">
            <w:pPr>
              <w:pStyle w:val="Tablehead"/>
            </w:pPr>
            <w:r w:rsidRPr="00497F23">
              <w:t>Banda atribuida</w:t>
            </w:r>
            <w:r w:rsidRPr="00497F23">
              <w:br/>
              <w:t>a los servicios activos</w:t>
            </w:r>
          </w:p>
        </w:tc>
        <w:tc>
          <w:tcPr>
            <w:tcW w:w="1560" w:type="dxa"/>
            <w:vAlign w:val="center"/>
          </w:tcPr>
          <w:p w14:paraId="32043BFF" w14:textId="77777777" w:rsidR="00F12C99" w:rsidRPr="00497F23" w:rsidRDefault="00F12C99" w:rsidP="00F12C99">
            <w:pPr>
              <w:pStyle w:val="Tablehead"/>
            </w:pPr>
            <w:r w:rsidRPr="00497F23">
              <w:t>Servicio activo</w:t>
            </w:r>
          </w:p>
        </w:tc>
        <w:tc>
          <w:tcPr>
            <w:tcW w:w="4739" w:type="dxa"/>
            <w:vAlign w:val="center"/>
          </w:tcPr>
          <w:p w14:paraId="677E7CB4" w14:textId="77777777" w:rsidR="00F12C99" w:rsidRPr="00497F23" w:rsidRDefault="00F12C99" w:rsidP="00F12C99">
            <w:pPr>
              <w:pStyle w:val="Tablehead"/>
            </w:pPr>
            <w:r w:rsidRPr="00497F23">
              <w:t>Límites de la potencia de las emisiones no deseadas</w:t>
            </w:r>
            <w:r w:rsidRPr="00497F23">
              <w:br/>
              <w:t>de las estaciones de servicios activos en un ancho</w:t>
            </w:r>
            <w:r w:rsidRPr="00497F23">
              <w:br/>
              <w:t>de banda determinado en la banda</w:t>
            </w:r>
            <w:r w:rsidRPr="00497F23">
              <w:br/>
              <w:t>atribuida al SETS (pasivo)</w:t>
            </w:r>
            <w:r w:rsidRPr="00497F23">
              <w:rPr>
                <w:vertAlign w:val="superscript"/>
              </w:rPr>
              <w:t>1</w:t>
            </w:r>
          </w:p>
        </w:tc>
      </w:tr>
      <w:tr w:rsidR="00F12C99" w:rsidRPr="00497F23" w14:paraId="2AF01E0B" w14:textId="77777777" w:rsidTr="00F12C99">
        <w:trPr>
          <w:cantSplit/>
          <w:jc w:val="center"/>
        </w:trPr>
        <w:tc>
          <w:tcPr>
            <w:tcW w:w="1696" w:type="dxa"/>
            <w:vAlign w:val="center"/>
          </w:tcPr>
          <w:p w14:paraId="0A1C67B6" w14:textId="77777777" w:rsidR="00F12C99" w:rsidRPr="00497F23" w:rsidRDefault="00F12C99" w:rsidP="00F12C99">
            <w:pPr>
              <w:pStyle w:val="Tabletext"/>
              <w:jc w:val="center"/>
            </w:pPr>
            <w:r w:rsidRPr="00497F23">
              <w:t>1 400-</w:t>
            </w:r>
            <w:r w:rsidRPr="00497F23">
              <w:br/>
              <w:t>1 427 MHz</w:t>
            </w:r>
          </w:p>
        </w:tc>
        <w:tc>
          <w:tcPr>
            <w:tcW w:w="1701" w:type="dxa"/>
            <w:vAlign w:val="center"/>
          </w:tcPr>
          <w:p w14:paraId="7EC3717A" w14:textId="77777777" w:rsidR="00F12C99" w:rsidRPr="00497F23" w:rsidRDefault="00F12C99" w:rsidP="00F12C99">
            <w:pPr>
              <w:pStyle w:val="Tabletext"/>
              <w:jc w:val="center"/>
            </w:pPr>
            <w:r w:rsidRPr="00497F23">
              <w:t>1 427-</w:t>
            </w:r>
            <w:r w:rsidRPr="00497F23">
              <w:br/>
              <w:t>1 452 MHz</w:t>
            </w:r>
          </w:p>
        </w:tc>
        <w:tc>
          <w:tcPr>
            <w:tcW w:w="1560" w:type="dxa"/>
            <w:vAlign w:val="center"/>
          </w:tcPr>
          <w:p w14:paraId="2AE556A6" w14:textId="77777777" w:rsidR="00F12C99" w:rsidRPr="00497F23" w:rsidRDefault="00F12C99" w:rsidP="00F12C99">
            <w:pPr>
              <w:pStyle w:val="Tabletext"/>
              <w:jc w:val="center"/>
            </w:pPr>
            <w:r w:rsidRPr="00497F23">
              <w:t>Móvil</w:t>
            </w:r>
          </w:p>
        </w:tc>
        <w:tc>
          <w:tcPr>
            <w:tcW w:w="4739" w:type="dxa"/>
          </w:tcPr>
          <w:p w14:paraId="3B39E590" w14:textId="77777777" w:rsidR="00F12C99" w:rsidRPr="00497F23" w:rsidRDefault="00F12C99" w:rsidP="00F12C99">
            <w:pPr>
              <w:pStyle w:val="Tabletext"/>
              <w:tabs>
                <w:tab w:val="clear" w:pos="1134"/>
              </w:tabs>
            </w:pPr>
            <w:r w:rsidRPr="00497F23">
              <w:t>–72 dBW en los 27 MHz de la banda del SETS (pasivo) para estaciones base IMT</w:t>
            </w:r>
          </w:p>
          <w:p w14:paraId="37289530" w14:textId="77777777" w:rsidR="00F12C99" w:rsidRPr="00497F23" w:rsidRDefault="00F12C99" w:rsidP="00F12C99">
            <w:pPr>
              <w:pStyle w:val="Tabletext"/>
            </w:pPr>
            <w:r w:rsidRPr="00497F23">
              <w:t>–62 dBW en los 27 MHz de la banda del SETS (pasivo) para estaciones móviles IMT</w:t>
            </w:r>
            <w:r w:rsidRPr="00497F23">
              <w:rPr>
                <w:vertAlign w:val="superscript"/>
              </w:rPr>
              <w:t>2, 3</w:t>
            </w:r>
          </w:p>
        </w:tc>
      </w:tr>
      <w:tr w:rsidR="000375AD" w:rsidRPr="00497F23" w14:paraId="2D70BFF8" w14:textId="77777777" w:rsidTr="00F12C99">
        <w:trPr>
          <w:cantSplit/>
          <w:jc w:val="center"/>
        </w:trPr>
        <w:tc>
          <w:tcPr>
            <w:tcW w:w="1696" w:type="dxa"/>
            <w:vAlign w:val="center"/>
          </w:tcPr>
          <w:p w14:paraId="381ADC18" w14:textId="0CB429A2" w:rsidR="000375AD" w:rsidRPr="00497F23" w:rsidRDefault="000375AD" w:rsidP="000375AD">
            <w:pPr>
              <w:pStyle w:val="Tabletext"/>
              <w:jc w:val="center"/>
            </w:pPr>
            <w:r>
              <w:t>...</w:t>
            </w:r>
          </w:p>
        </w:tc>
        <w:tc>
          <w:tcPr>
            <w:tcW w:w="1701" w:type="dxa"/>
            <w:vAlign w:val="center"/>
          </w:tcPr>
          <w:p w14:paraId="797A5A0F" w14:textId="76ADEED6" w:rsidR="000375AD" w:rsidRPr="00497F23" w:rsidRDefault="000375AD" w:rsidP="000375AD">
            <w:pPr>
              <w:pStyle w:val="Tabletext"/>
              <w:jc w:val="center"/>
            </w:pPr>
            <w:r>
              <w:t>...</w:t>
            </w:r>
          </w:p>
        </w:tc>
        <w:tc>
          <w:tcPr>
            <w:tcW w:w="1560" w:type="dxa"/>
            <w:vAlign w:val="center"/>
          </w:tcPr>
          <w:p w14:paraId="65DDED61" w14:textId="09B0706C" w:rsidR="000375AD" w:rsidRPr="00497F23" w:rsidRDefault="000375AD" w:rsidP="000375AD">
            <w:pPr>
              <w:pStyle w:val="Tabletext"/>
              <w:jc w:val="center"/>
            </w:pPr>
            <w:r>
              <w:t>...</w:t>
            </w:r>
          </w:p>
        </w:tc>
        <w:tc>
          <w:tcPr>
            <w:tcW w:w="4739" w:type="dxa"/>
          </w:tcPr>
          <w:p w14:paraId="0DE88CDD" w14:textId="50D58945" w:rsidR="000375AD" w:rsidRPr="00497F23" w:rsidRDefault="000375AD" w:rsidP="000375AD">
            <w:pPr>
              <w:pStyle w:val="Tabletext"/>
              <w:tabs>
                <w:tab w:val="clear" w:pos="1134"/>
              </w:tabs>
            </w:pPr>
            <w:r>
              <w:t>...</w:t>
            </w:r>
          </w:p>
        </w:tc>
      </w:tr>
      <w:tr w:rsidR="000375AD" w:rsidRPr="00497F23" w14:paraId="619B2E40" w14:textId="77777777" w:rsidTr="00F12C99">
        <w:trPr>
          <w:cantSplit/>
          <w:jc w:val="center"/>
        </w:trPr>
        <w:tc>
          <w:tcPr>
            <w:tcW w:w="1696" w:type="dxa"/>
            <w:vAlign w:val="center"/>
          </w:tcPr>
          <w:p w14:paraId="58BD4A09" w14:textId="631CF305" w:rsidR="000375AD" w:rsidRPr="00C15B59" w:rsidRDefault="000375AD" w:rsidP="00C15B59">
            <w:pPr>
              <w:pStyle w:val="Tabletext"/>
              <w:jc w:val="center"/>
            </w:pPr>
            <w:ins w:id="94" w:author="Spanish" w:date="2019-10-17T11:21:00Z">
              <w:r w:rsidRPr="00C15B59">
                <w:t>36-37 GHz</w:t>
              </w:r>
            </w:ins>
          </w:p>
        </w:tc>
        <w:tc>
          <w:tcPr>
            <w:tcW w:w="1701" w:type="dxa"/>
            <w:vAlign w:val="center"/>
          </w:tcPr>
          <w:p w14:paraId="70CE2464" w14:textId="68A3E67F" w:rsidR="000375AD" w:rsidRPr="00C15B59" w:rsidRDefault="000375AD" w:rsidP="00C15B59">
            <w:pPr>
              <w:pStyle w:val="Tabletext"/>
              <w:jc w:val="center"/>
            </w:pPr>
            <w:ins w:id="95" w:author="Spanish" w:date="2019-10-17T11:21:00Z">
              <w:r w:rsidRPr="00C15B59">
                <w:t>37,5-38 GHz</w:t>
              </w:r>
            </w:ins>
          </w:p>
        </w:tc>
        <w:tc>
          <w:tcPr>
            <w:tcW w:w="1560" w:type="dxa"/>
            <w:vAlign w:val="center"/>
          </w:tcPr>
          <w:p w14:paraId="2F570A76" w14:textId="2448B78C" w:rsidR="000375AD" w:rsidRPr="00C15B59" w:rsidRDefault="000375AD" w:rsidP="00C15B59">
            <w:pPr>
              <w:pStyle w:val="Tabletext"/>
              <w:jc w:val="center"/>
            </w:pPr>
            <w:ins w:id="96" w:author="Spanish" w:date="2019-10-17T11:21:00Z">
              <w:r w:rsidRPr="00C15B59">
                <w:t>SFS no OSG (espacio-Tierra)</w:t>
              </w:r>
            </w:ins>
          </w:p>
        </w:tc>
        <w:tc>
          <w:tcPr>
            <w:tcW w:w="4739" w:type="dxa"/>
          </w:tcPr>
          <w:p w14:paraId="5E242C54" w14:textId="0AA60FDD" w:rsidR="00AD60C1" w:rsidRDefault="00AD60C1" w:rsidP="00AD60C1">
            <w:pPr>
              <w:pStyle w:val="Tabletext"/>
              <w:rPr>
                <w:ins w:id="97" w:author="Spanish" w:date="2019-10-17T11:22:00Z"/>
              </w:rPr>
            </w:pPr>
            <w:ins w:id="98" w:author="Spanish" w:date="2019-10-17T11:22:00Z">
              <w:r w:rsidRPr="0052012F">
                <w:t xml:space="preserve">Para las estaciones </w:t>
              </w:r>
              <w:r>
                <w:t xml:space="preserve">espaciales </w:t>
              </w:r>
              <w:r w:rsidRPr="0052012F">
                <w:t xml:space="preserve">que funcionen con sistemas no OSG </w:t>
              </w:r>
              <w:r>
                <w:t>compuestos por más de 1</w:t>
              </w:r>
            </w:ins>
            <w:ins w:id="99" w:author="Spanish" w:date="2019-10-18T10:59:00Z">
              <w:r w:rsidR="00781DAA">
                <w:t> </w:t>
              </w:r>
            </w:ins>
            <w:ins w:id="100" w:author="Spanish" w:date="2019-10-17T11:22:00Z">
              <w:r>
                <w:t xml:space="preserve">000 satélites a una altitud inferior a los 700 km </w:t>
              </w:r>
              <w:r w:rsidRPr="0052012F">
                <w:t>y se pongan en servicio después de la fecha de entrada en vigor de las Actas Finales de la CMR-</w:t>
              </w:r>
              <w:r>
                <w:t>19:</w:t>
              </w:r>
            </w:ins>
          </w:p>
          <w:p w14:paraId="39392DB4" w14:textId="2B88DD74" w:rsidR="000375AD" w:rsidRPr="00497F23" w:rsidRDefault="00AD60C1" w:rsidP="00AD60C1">
            <w:pPr>
              <w:pStyle w:val="Tabletext"/>
            </w:pPr>
            <w:ins w:id="101" w:author="Spanish" w:date="2019-10-17T11:22:00Z">
              <w:r w:rsidRPr="000F550C">
                <w:t xml:space="preserve">Una p.i.r.e. de </w:t>
              </w:r>
            </w:ins>
            <w:ins w:id="102" w:author="Spanish" w:date="2019-10-17T14:05:00Z">
              <w:r w:rsidR="00C15B59">
                <w:t>–</w:t>
              </w:r>
            </w:ins>
            <w:ins w:id="103" w:author="Spanish" w:date="2019-10-17T11:22:00Z">
              <w:r w:rsidRPr="000F550C">
                <w:t>34 dBW en 100 MHz de la banda del</w:t>
              </w:r>
            </w:ins>
            <w:ins w:id="104" w:author="Spanish" w:date="2019-10-18T10:59:00Z">
              <w:r w:rsidR="00781DAA">
                <w:t> </w:t>
              </w:r>
            </w:ins>
            <w:ins w:id="105" w:author="Spanish" w:date="2019-10-17T11:22:00Z">
              <w:r>
                <w:t>SETS (pasivo) con una elevación superior a</w:t>
              </w:r>
              <w:r w:rsidRPr="000F550C">
                <w:t xml:space="preserve"> </w:t>
              </w:r>
            </w:ins>
            <w:ins w:id="106" w:author="Spanish" w:date="2019-10-17T14:05:00Z">
              <w:r w:rsidR="00C15B59">
                <w:t>–</w:t>
              </w:r>
            </w:ins>
            <w:ins w:id="107" w:author="Spanish" w:date="2019-10-17T11:22:00Z">
              <w:r w:rsidRPr="000F550C">
                <w:t>18</w:t>
              </w:r>
            </w:ins>
            <w:ins w:id="108" w:author="Spanish" w:date="2019-10-18T10:59:00Z">
              <w:r w:rsidR="00781DAA">
                <w:t>,</w:t>
              </w:r>
            </w:ins>
            <w:ins w:id="109" w:author="Spanish" w:date="2019-10-17T11:22:00Z">
              <w:r w:rsidRPr="000F550C">
                <w:t>6°</w:t>
              </w:r>
            </w:ins>
          </w:p>
        </w:tc>
      </w:tr>
      <w:tr w:rsidR="001D7753" w:rsidRPr="0042498F" w14:paraId="5B9CEFDE" w14:textId="77777777" w:rsidTr="001D7753">
        <w:trPr>
          <w:cantSplit/>
          <w:jc w:val="center"/>
        </w:trPr>
        <w:tc>
          <w:tcPr>
            <w:tcW w:w="1696" w:type="dxa"/>
            <w:vAlign w:val="center"/>
          </w:tcPr>
          <w:p w14:paraId="2020B2F8" w14:textId="77777777" w:rsidR="001D7753" w:rsidRPr="0042498F" w:rsidRDefault="001D7753" w:rsidP="009455A1">
            <w:pPr>
              <w:pStyle w:val="Tabletext"/>
              <w:jc w:val="center"/>
            </w:pPr>
            <w:r>
              <w:t>...</w:t>
            </w:r>
          </w:p>
        </w:tc>
        <w:tc>
          <w:tcPr>
            <w:tcW w:w="1701" w:type="dxa"/>
            <w:vAlign w:val="center"/>
          </w:tcPr>
          <w:p w14:paraId="217E92D0" w14:textId="77777777" w:rsidR="001D7753" w:rsidRPr="0042498F" w:rsidRDefault="001D7753" w:rsidP="009455A1">
            <w:pPr>
              <w:pStyle w:val="Tabletext"/>
              <w:jc w:val="center"/>
            </w:pPr>
            <w:r>
              <w:t>...</w:t>
            </w:r>
          </w:p>
        </w:tc>
        <w:tc>
          <w:tcPr>
            <w:tcW w:w="1560" w:type="dxa"/>
            <w:vAlign w:val="center"/>
          </w:tcPr>
          <w:p w14:paraId="0FD2EA51" w14:textId="77777777" w:rsidR="001D7753" w:rsidRPr="0042498F" w:rsidRDefault="001D7753" w:rsidP="009455A1">
            <w:pPr>
              <w:pStyle w:val="Tabletext"/>
              <w:jc w:val="center"/>
            </w:pPr>
            <w:r>
              <w:t>...</w:t>
            </w:r>
          </w:p>
        </w:tc>
        <w:tc>
          <w:tcPr>
            <w:tcW w:w="4739" w:type="dxa"/>
          </w:tcPr>
          <w:p w14:paraId="2973D41C" w14:textId="77777777" w:rsidR="001D7753" w:rsidRPr="0042498F" w:rsidRDefault="001D7753" w:rsidP="009455A1">
            <w:pPr>
              <w:pStyle w:val="Tabletext"/>
            </w:pPr>
            <w:r>
              <w:t>...</w:t>
            </w:r>
          </w:p>
        </w:tc>
      </w:tr>
      <w:tr w:rsidR="0063661F" w:rsidRPr="0042498F" w14:paraId="556AF805" w14:textId="77777777" w:rsidTr="001D7753">
        <w:trPr>
          <w:cantSplit/>
          <w:jc w:val="center"/>
        </w:trPr>
        <w:tc>
          <w:tcPr>
            <w:tcW w:w="1696" w:type="dxa"/>
            <w:vAlign w:val="center"/>
          </w:tcPr>
          <w:p w14:paraId="239488D9" w14:textId="3E6DC772" w:rsidR="0063661F" w:rsidRDefault="0063661F" w:rsidP="0063661F">
            <w:pPr>
              <w:pStyle w:val="Tabletext"/>
              <w:jc w:val="center"/>
            </w:pPr>
            <w:r w:rsidRPr="00497F23">
              <w:t>50,2-50,4 GHz</w:t>
            </w:r>
          </w:p>
        </w:tc>
        <w:tc>
          <w:tcPr>
            <w:tcW w:w="1701" w:type="dxa"/>
            <w:vAlign w:val="center"/>
          </w:tcPr>
          <w:p w14:paraId="1452AD33" w14:textId="14893D54" w:rsidR="0063661F" w:rsidRDefault="0063661F" w:rsidP="0063661F">
            <w:pPr>
              <w:pStyle w:val="Tabletext"/>
              <w:jc w:val="center"/>
            </w:pPr>
            <w:r w:rsidRPr="00497F23">
              <w:t>49,7-50,2 GHz</w:t>
            </w:r>
          </w:p>
        </w:tc>
        <w:tc>
          <w:tcPr>
            <w:tcW w:w="1560" w:type="dxa"/>
            <w:vAlign w:val="center"/>
          </w:tcPr>
          <w:p w14:paraId="42CB3221" w14:textId="70027BFB" w:rsidR="0063661F" w:rsidRDefault="0063661F" w:rsidP="0063661F">
            <w:pPr>
              <w:pStyle w:val="Tabletext"/>
              <w:jc w:val="center"/>
            </w:pPr>
            <w:r w:rsidRPr="00497F23">
              <w:t>Fijo por satélite (Tierra-espacio)</w:t>
            </w:r>
            <w:r w:rsidRPr="00497F23">
              <w:rPr>
                <w:vertAlign w:val="superscript"/>
              </w:rPr>
              <w:t>4</w:t>
            </w:r>
          </w:p>
        </w:tc>
        <w:tc>
          <w:tcPr>
            <w:tcW w:w="4739" w:type="dxa"/>
          </w:tcPr>
          <w:p w14:paraId="187BEA5F" w14:textId="77777777" w:rsidR="0063661F" w:rsidRPr="00052B7F" w:rsidRDefault="0063661F" w:rsidP="0063661F">
            <w:pPr>
              <w:pStyle w:val="Tabletext"/>
            </w:pPr>
            <w:r w:rsidRPr="00052B7F">
              <w:t xml:space="preserve">Para las estaciones que </w:t>
            </w:r>
            <w:ins w:id="110" w:author="Satorre Sagredo, Lillian" w:date="2019-10-15T11:24:00Z">
              <w:r>
                <w:t>funcionen con redes OSG puestas</w:t>
              </w:r>
            </w:ins>
            <w:del w:id="111" w:author="Satorre Sagredo, Lillian" w:date="2019-10-15T11:24:00Z">
              <w:r w:rsidRPr="00052B7F" w:rsidDel="00F31A05">
                <w:delText>se pongan</w:delText>
              </w:r>
            </w:del>
            <w:r w:rsidRPr="00052B7F">
              <w:t xml:space="preserve"> en servicio después de la fecha de entrada en vigor de las Actas Finales de la CMR</w:t>
            </w:r>
            <w:r w:rsidRPr="00052B7F">
              <w:noBreakHyphen/>
              <w:t>07</w:t>
            </w:r>
            <w:ins w:id="112" w:author="Spanish1" w:date="2019-02-27T20:34:00Z">
              <w:r w:rsidRPr="00052B7F">
                <w:t xml:space="preserve"> y antes de la fecha de</w:t>
              </w:r>
            </w:ins>
            <w:ins w:id="113" w:author="Satorre Sagredo, Lillian" w:date="2019-10-15T11:24:00Z">
              <w:r>
                <w:t xml:space="preserve">l 1 de enero de 2024 (véase también la Resolución </w:t>
              </w:r>
              <w:r w:rsidRPr="008935DE">
                <w:rPr>
                  <w:b/>
                  <w:lang w:val="es-ES"/>
                </w:rPr>
                <w:t>[EUR-A16-EESS.COMP] (C</w:t>
              </w:r>
              <w:r>
                <w:rPr>
                  <w:b/>
                  <w:lang w:val="es-ES"/>
                </w:rPr>
                <w:t>MR</w:t>
              </w:r>
              <w:r w:rsidRPr="008935DE">
                <w:rPr>
                  <w:b/>
                  <w:lang w:val="es-ES"/>
                </w:rPr>
                <w:t>-19)</w:t>
              </w:r>
              <w:r w:rsidRPr="008935DE">
                <w:rPr>
                  <w:lang w:val="es-ES"/>
                </w:rPr>
                <w:t>)</w:t>
              </w:r>
              <w:r w:rsidRPr="00755316">
                <w:t>:</w:t>
              </w:r>
            </w:ins>
          </w:p>
          <w:p w14:paraId="64DB0218" w14:textId="77777777" w:rsidR="0063661F" w:rsidRPr="00052B7F" w:rsidRDefault="0063661F" w:rsidP="0063661F">
            <w:pPr>
              <w:pStyle w:val="Tabletext"/>
            </w:pPr>
            <w:r w:rsidRPr="00052B7F">
              <w:t>–10 dBW</w:t>
            </w:r>
            <w:r w:rsidRPr="00052B7F" w:rsidDel="008F017D">
              <w:t xml:space="preserve"> </w:t>
            </w:r>
            <w:r w:rsidRPr="00052B7F">
              <w:t>en los 200 MHz de la banda atribuida al SETS (pasivo) para estaciones terrenas con una ganancia de antena mayor o igual que 57 dBi</w:t>
            </w:r>
          </w:p>
          <w:p w14:paraId="40EC4CC7" w14:textId="77777777" w:rsidR="0063661F" w:rsidRPr="00052B7F" w:rsidRDefault="0063661F" w:rsidP="0063661F">
            <w:pPr>
              <w:pStyle w:val="Tabletext"/>
              <w:rPr>
                <w:ins w:id="114" w:author="Kolb, Kim L" w:date="2018-07-09T13:14:00Z"/>
              </w:rPr>
            </w:pPr>
            <w:r w:rsidRPr="00052B7F">
              <w:t>–20 dBW</w:t>
            </w:r>
            <w:r w:rsidRPr="00052B7F" w:rsidDel="008F017D">
              <w:t xml:space="preserve"> </w:t>
            </w:r>
            <w:r w:rsidRPr="00052B7F">
              <w:t>en los 200 MHz de la banda atribuida al SETS (pasivo) de las estaciones terrenas con una ganancia de antena menor que 57 dBi</w:t>
            </w:r>
          </w:p>
          <w:p w14:paraId="444A4403" w14:textId="77777777" w:rsidR="0063661F" w:rsidRPr="00052B7F" w:rsidRDefault="0063661F" w:rsidP="0063661F">
            <w:pPr>
              <w:pStyle w:val="Tabletext"/>
              <w:spacing w:before="240"/>
              <w:rPr>
                <w:ins w:id="115" w:author="Spanish1" w:date="2019-02-27T20:34:00Z"/>
              </w:rPr>
            </w:pPr>
            <w:ins w:id="116" w:author="Spanish1" w:date="2019-02-27T20:34:00Z">
              <w:r w:rsidRPr="00052B7F">
                <w:t>Para las estaciones que funcion</w:t>
              </w:r>
            </w:ins>
            <w:ins w:id="117" w:author="Spanish1" w:date="2019-02-27T20:35:00Z">
              <w:r w:rsidRPr="00052B7F">
                <w:t>e</w:t>
              </w:r>
            </w:ins>
            <w:ins w:id="118" w:author="Spanish1" w:date="2019-02-27T20:34:00Z">
              <w:r w:rsidRPr="00052B7F">
                <w:t xml:space="preserve">n con sistemas no OSG </w:t>
              </w:r>
            </w:ins>
            <w:ins w:id="119" w:author="Spanish" w:date="2019-03-27T14:51:00Z">
              <w:r w:rsidRPr="00052B7F">
                <w:t>puest</w:t>
              </w:r>
            </w:ins>
            <w:ins w:id="120" w:author="Spanish" w:date="2019-03-27T15:08:00Z">
              <w:r w:rsidRPr="00052B7F">
                <w:t>a</w:t>
              </w:r>
            </w:ins>
            <w:ins w:id="121" w:author="Spanish" w:date="2019-03-27T14:51:00Z">
              <w:r w:rsidRPr="00052B7F">
                <w:t>s</w:t>
              </w:r>
            </w:ins>
            <w:ins w:id="122" w:author="Spanish1" w:date="2019-02-27T20:34:00Z">
              <w:r w:rsidRPr="00052B7F">
                <w:t xml:space="preserve"> en servicio </w:t>
              </w:r>
            </w:ins>
            <w:ins w:id="123" w:author="Satorre Sagredo, Lillian" w:date="2019-10-15T11:26:00Z">
              <w:r>
                <w:t>antes</w:t>
              </w:r>
            </w:ins>
            <w:ins w:id="124" w:author="Spanish1" w:date="2019-02-27T20:34:00Z">
              <w:r w:rsidRPr="00052B7F">
                <w:t xml:space="preserve"> de la fecha de entrada en vigor de las Actas Finales de la CMR</w:t>
              </w:r>
            </w:ins>
            <w:ins w:id="125" w:author="Spanish1" w:date="2019-02-27T20:35:00Z">
              <w:r w:rsidRPr="00052B7F">
                <w:t>-</w:t>
              </w:r>
            </w:ins>
            <w:ins w:id="126" w:author="Spanish1" w:date="2019-02-27T20:34:00Z">
              <w:r w:rsidRPr="00052B7F">
                <w:t>19:</w:t>
              </w:r>
            </w:ins>
          </w:p>
          <w:p w14:paraId="701FF922" w14:textId="77777777" w:rsidR="0063661F" w:rsidRPr="00052B7F" w:rsidRDefault="0063661F" w:rsidP="0063661F">
            <w:pPr>
              <w:pStyle w:val="Tabletext"/>
              <w:rPr>
                <w:ins w:id="127" w:author="Spanish1" w:date="2019-02-27T20:34:00Z"/>
              </w:rPr>
            </w:pPr>
            <w:ins w:id="128" w:author="Spanish" w:date="2019-10-17T14:08:00Z">
              <w:r>
                <w:t>–</w:t>
              </w:r>
            </w:ins>
            <w:ins w:id="129" w:author="Satorre Sagredo, Lillian" w:date="2019-10-15T11:26:00Z">
              <w:r>
                <w:t xml:space="preserve">10 </w:t>
              </w:r>
            </w:ins>
            <w:ins w:id="130" w:author="Spanish1" w:date="2019-02-27T20:35:00Z">
              <w:r w:rsidRPr="00052B7F">
                <w:t xml:space="preserve">dBW en los 200 MHz de la banda atribuida al SETS (pasivo) para estaciones terrenas con una ganancia de antena </w:t>
              </w:r>
            </w:ins>
            <w:ins w:id="131" w:author="Spanish" w:date="2019-03-27T14:51:00Z">
              <w:r w:rsidRPr="00052B7F">
                <w:t>igual o superior a</w:t>
              </w:r>
            </w:ins>
            <w:ins w:id="132" w:author="Spanish1" w:date="2019-02-27T20:35:00Z">
              <w:r w:rsidRPr="00052B7F">
                <w:t xml:space="preserve"> </w:t>
              </w:r>
            </w:ins>
            <w:ins w:id="133" w:author="Spanish1" w:date="2019-02-27T20:34:00Z">
              <w:r w:rsidRPr="00052B7F">
                <w:t>57 dBi</w:t>
              </w:r>
            </w:ins>
          </w:p>
          <w:p w14:paraId="15A58996" w14:textId="77777777" w:rsidR="0063661F" w:rsidRPr="00052B7F" w:rsidRDefault="0063661F" w:rsidP="0063661F">
            <w:pPr>
              <w:pStyle w:val="Tabletext"/>
              <w:rPr>
                <w:ins w:id="134" w:author="Spanish1" w:date="2019-02-27T20:34:00Z"/>
              </w:rPr>
            </w:pPr>
            <w:ins w:id="135" w:author="Spanish" w:date="2019-10-17T14:08:00Z">
              <w:r>
                <w:t>–</w:t>
              </w:r>
            </w:ins>
            <w:ins w:id="136" w:author="Satorre Sagredo, Lillian" w:date="2019-10-15T11:26:00Z">
              <w:r>
                <w:t>20</w:t>
              </w:r>
            </w:ins>
            <w:ins w:id="137" w:author="Spanish" w:date="2019-10-17T13:59:00Z">
              <w:r>
                <w:t xml:space="preserve"> </w:t>
              </w:r>
            </w:ins>
            <w:ins w:id="138" w:author="Spanish1" w:date="2019-02-27T20:35:00Z">
              <w:r w:rsidRPr="00052B7F">
                <w:t xml:space="preserve">dBW en los 200 MHz de la banda atribuida al SETS (pasivo) para estaciones terrenas con una ganancia de antena </w:t>
              </w:r>
            </w:ins>
            <w:ins w:id="139" w:author="Spanish" w:date="2019-03-27T14:51:00Z">
              <w:r w:rsidRPr="00052B7F">
                <w:t>inferior a</w:t>
              </w:r>
            </w:ins>
            <w:ins w:id="140" w:author="Spanish1" w:date="2019-02-27T20:35:00Z">
              <w:r w:rsidRPr="00052B7F">
                <w:t xml:space="preserve"> </w:t>
              </w:r>
            </w:ins>
            <w:ins w:id="141" w:author="Spanish1" w:date="2019-02-27T20:34:00Z">
              <w:r w:rsidRPr="00052B7F">
                <w:t>57 dBi</w:t>
              </w:r>
            </w:ins>
          </w:p>
          <w:p w14:paraId="0A9BF944" w14:textId="77777777" w:rsidR="0063661F" w:rsidRPr="00052B7F" w:rsidRDefault="0063661F" w:rsidP="0063661F">
            <w:pPr>
              <w:pStyle w:val="Tabletext"/>
              <w:spacing w:before="240"/>
              <w:rPr>
                <w:ins w:id="142" w:author="Spanish1" w:date="2019-02-27T20:34:00Z"/>
              </w:rPr>
            </w:pPr>
            <w:ins w:id="143" w:author="Spanish1" w:date="2019-02-27T20:34:00Z">
              <w:r w:rsidRPr="00052B7F">
                <w:t>Para las estaciones que funcion</w:t>
              </w:r>
            </w:ins>
            <w:ins w:id="144" w:author="Spanish1" w:date="2019-02-27T20:35:00Z">
              <w:r w:rsidRPr="00052B7F">
                <w:t>e</w:t>
              </w:r>
            </w:ins>
            <w:ins w:id="145" w:author="Spanish1" w:date="2019-02-27T20:34:00Z">
              <w:r w:rsidRPr="00052B7F">
                <w:t>n con sistemas</w:t>
              </w:r>
            </w:ins>
            <w:ins w:id="146" w:author="Spanish" w:date="2019-10-17T14:10:00Z">
              <w:r>
                <w:t xml:space="preserve"> no</w:t>
              </w:r>
            </w:ins>
            <w:ins w:id="147" w:author="Spanish1" w:date="2019-02-27T20:34:00Z">
              <w:r w:rsidRPr="00052B7F">
                <w:t xml:space="preserve"> OSG</w:t>
              </w:r>
            </w:ins>
            <w:ins w:id="148" w:author="Spanish1" w:date="2019-02-27T20:35:00Z">
              <w:r w:rsidRPr="00052B7F">
                <w:t xml:space="preserve"> </w:t>
              </w:r>
            </w:ins>
            <w:ins w:id="149" w:author="Spanish" w:date="2019-03-27T14:51:00Z">
              <w:r w:rsidRPr="00052B7F">
                <w:t>puest</w:t>
              </w:r>
            </w:ins>
            <w:ins w:id="150" w:author="Spanish" w:date="2019-03-27T15:08:00Z">
              <w:r w:rsidRPr="00052B7F">
                <w:t>a</w:t>
              </w:r>
            </w:ins>
            <w:ins w:id="151" w:author="Spanish" w:date="2019-03-27T14:51:00Z">
              <w:r w:rsidRPr="00052B7F">
                <w:t>s</w:t>
              </w:r>
            </w:ins>
            <w:ins w:id="152" w:author="Spanish1" w:date="2019-02-27T20:34:00Z">
              <w:r w:rsidRPr="00052B7F">
                <w:t xml:space="preserve"> en servicio después de la fecha de entrada en vigor de las Actas Finales de la CMR</w:t>
              </w:r>
            </w:ins>
            <w:ins w:id="153" w:author="Spanish1" w:date="2019-02-27T20:35:00Z">
              <w:r w:rsidRPr="00052B7F">
                <w:t>-</w:t>
              </w:r>
            </w:ins>
            <w:ins w:id="154" w:author="Spanish1" w:date="2019-02-27T20:34:00Z">
              <w:r w:rsidRPr="00052B7F">
                <w:t>19</w:t>
              </w:r>
            </w:ins>
            <w:ins w:id="155" w:author="Satorre Sagredo, Lillian" w:date="2019-10-15T11:27:00Z">
              <w:r>
                <w:t xml:space="preserve"> (véase también la Resolución </w:t>
              </w:r>
              <w:r w:rsidRPr="00C93506">
                <w:rPr>
                  <w:b/>
                  <w:lang w:val="es-ES"/>
                </w:rPr>
                <w:t>[EUR-A16-EESS.COMP] (C</w:t>
              </w:r>
              <w:r>
                <w:rPr>
                  <w:b/>
                  <w:lang w:val="es-ES"/>
                </w:rPr>
                <w:t>MR</w:t>
              </w:r>
              <w:r w:rsidRPr="00C93506">
                <w:rPr>
                  <w:b/>
                  <w:lang w:val="es-ES"/>
                </w:rPr>
                <w:t>-19)</w:t>
              </w:r>
              <w:r w:rsidRPr="00C93506">
                <w:rPr>
                  <w:lang w:val="es-ES"/>
                </w:rPr>
                <w:t>)</w:t>
              </w:r>
            </w:ins>
            <w:ins w:id="156" w:author="Spanish1" w:date="2019-02-27T20:34:00Z">
              <w:r w:rsidRPr="00052B7F">
                <w:t>:</w:t>
              </w:r>
            </w:ins>
          </w:p>
          <w:p w14:paraId="1CB65AE8" w14:textId="77777777" w:rsidR="0063661F" w:rsidRPr="00052B7F" w:rsidRDefault="0063661F" w:rsidP="0063661F">
            <w:pPr>
              <w:pStyle w:val="Tabletext"/>
              <w:rPr>
                <w:ins w:id="157" w:author="Spanish1" w:date="2019-02-27T20:34:00Z"/>
              </w:rPr>
            </w:pPr>
            <w:ins w:id="158" w:author="Spanish" w:date="2019-10-17T14:10:00Z">
              <w:r>
                <w:t>–</w:t>
              </w:r>
            </w:ins>
            <w:ins w:id="159" w:author="Satorre Sagredo, Lillian" w:date="2019-10-15T11:27:00Z">
              <w:r>
                <w:t>4</w:t>
              </w:r>
            </w:ins>
            <w:ins w:id="160" w:author="Satorre Sagredo, Lillian" w:date="2019-10-15T11:28:00Z">
              <w:r>
                <w:t>8,7</w:t>
              </w:r>
            </w:ins>
            <w:ins w:id="161" w:author="Spanish1" w:date="2019-02-27T20:36:00Z">
              <w:r w:rsidRPr="00052B7F">
                <w:t xml:space="preserve"> dBW en los 200 MHz de la banda atribuida al SETS (pasivo) para estaciones terrenas con una ganancia de antena </w:t>
              </w:r>
            </w:ins>
            <w:ins w:id="162" w:author="Spanish" w:date="2019-03-27T14:51:00Z">
              <w:r w:rsidRPr="00052B7F">
                <w:t>igual o superior a</w:t>
              </w:r>
            </w:ins>
            <w:ins w:id="163" w:author="Spanish1" w:date="2019-02-27T20:36:00Z">
              <w:r w:rsidRPr="00052B7F">
                <w:t xml:space="preserve"> </w:t>
              </w:r>
            </w:ins>
            <w:ins w:id="164" w:author="Spanish1" w:date="2019-02-27T20:34:00Z">
              <w:r w:rsidRPr="00052B7F">
                <w:t>57 dBi</w:t>
              </w:r>
            </w:ins>
          </w:p>
          <w:p w14:paraId="1ACA2869" w14:textId="77777777" w:rsidR="0063661F" w:rsidRDefault="0063661F" w:rsidP="0063661F">
            <w:pPr>
              <w:pStyle w:val="Tabletext"/>
              <w:rPr>
                <w:ins w:id="165" w:author="Satorre Sagredo, Lillian" w:date="2019-10-15T11:28:00Z"/>
              </w:rPr>
            </w:pPr>
            <w:ins w:id="166" w:author="Spanish" w:date="2019-10-17T14:10:00Z">
              <w:r>
                <w:t>–</w:t>
              </w:r>
            </w:ins>
            <w:ins w:id="167" w:author="Satorre Sagredo, Lillian" w:date="2019-10-15T11:28:00Z">
              <w:r>
                <w:t>51,</w:t>
              </w:r>
            </w:ins>
            <w:ins w:id="168" w:author="Spanish" w:date="2019-10-17T14:00:00Z">
              <w:r>
                <w:t>3</w:t>
              </w:r>
            </w:ins>
            <w:ins w:id="169" w:author="Spanish1" w:date="2019-02-27T20:36:00Z">
              <w:r w:rsidRPr="00052B7F">
                <w:t xml:space="preserve"> dBW en los 200 MHz de la banda atribuida al SETS (pasivo) para estaciones terrenas con una ganancia de antena </w:t>
              </w:r>
            </w:ins>
            <w:ins w:id="170" w:author="Spanish" w:date="2019-03-27T14:51:00Z">
              <w:r w:rsidRPr="00052B7F">
                <w:t>inferior a</w:t>
              </w:r>
            </w:ins>
            <w:ins w:id="171" w:author="Spanish1" w:date="2019-02-27T20:36:00Z">
              <w:r w:rsidRPr="00052B7F">
                <w:t xml:space="preserve"> </w:t>
              </w:r>
            </w:ins>
            <w:ins w:id="172" w:author="Spanish1" w:date="2019-02-27T20:34:00Z">
              <w:r w:rsidRPr="00052B7F">
                <w:t>57 dBi</w:t>
              </w:r>
            </w:ins>
          </w:p>
          <w:p w14:paraId="084EE319" w14:textId="587D0B7A" w:rsidR="0063661F" w:rsidRDefault="0063661F" w:rsidP="004B3A61">
            <w:pPr>
              <w:pStyle w:val="Tabletext"/>
              <w:spacing w:before="240"/>
            </w:pPr>
            <w:ins w:id="173" w:author="Satorre Sagredo, Lillian" w:date="2019-10-15T11:28:00Z">
              <w:r>
                <w:rPr>
                  <w:b/>
                  <w:bCs/>
                  <w:i/>
                  <w:iCs/>
                </w:rPr>
                <w:t>Nota del editor:</w:t>
              </w:r>
              <w:r>
                <w:rPr>
                  <w:i/>
                  <w:iCs/>
                </w:rPr>
                <w:t xml:space="preserve"> </w:t>
              </w:r>
            </w:ins>
            <w:ins w:id="174" w:author="Satorre Sagredo, Lillian" w:date="2019-10-15T11:33:00Z">
              <w:r>
                <w:rPr>
                  <w:i/>
                  <w:iCs/>
                </w:rPr>
                <w:t xml:space="preserve">La CEPT podrá </w:t>
              </w:r>
            </w:ins>
            <w:ins w:id="175" w:author="Satorre Sagredo, Lillian" w:date="2019-10-15T11:34:00Z">
              <w:r>
                <w:rPr>
                  <w:i/>
                  <w:iCs/>
                </w:rPr>
                <w:t>modificar los l</w:t>
              </w:r>
            </w:ins>
            <w:ins w:id="176" w:author="Satorre Sagredo, Lillian" w:date="2019-10-15T11:35:00Z">
              <w:r>
                <w:rPr>
                  <w:i/>
                  <w:iCs/>
                </w:rPr>
                <w:t>ímites propuestos en la CMR-19 tras haberlos considerado a nivel interno.</w:t>
              </w:r>
            </w:ins>
          </w:p>
        </w:tc>
      </w:tr>
      <w:tr w:rsidR="004B3A61" w:rsidRPr="0042498F" w14:paraId="2D183276" w14:textId="77777777" w:rsidTr="001D7753">
        <w:trPr>
          <w:cantSplit/>
          <w:jc w:val="center"/>
        </w:trPr>
        <w:tc>
          <w:tcPr>
            <w:tcW w:w="1696" w:type="dxa"/>
            <w:vAlign w:val="center"/>
          </w:tcPr>
          <w:p w14:paraId="7BE1692D" w14:textId="4E06A1DD" w:rsidR="004B3A61" w:rsidRDefault="004B3A61" w:rsidP="004B3A61">
            <w:pPr>
              <w:pStyle w:val="Tabletext"/>
              <w:jc w:val="center"/>
            </w:pPr>
            <w:r w:rsidRPr="00497F23">
              <w:lastRenderedPageBreak/>
              <w:t>50,2-50,4 GHz</w:t>
            </w:r>
          </w:p>
        </w:tc>
        <w:tc>
          <w:tcPr>
            <w:tcW w:w="1701" w:type="dxa"/>
            <w:vAlign w:val="center"/>
          </w:tcPr>
          <w:p w14:paraId="118CD0BF" w14:textId="6F7C7426" w:rsidR="004B3A61" w:rsidRDefault="004B3A61" w:rsidP="004B3A61">
            <w:pPr>
              <w:pStyle w:val="Tabletext"/>
              <w:jc w:val="center"/>
            </w:pPr>
            <w:r w:rsidRPr="00497F23">
              <w:t>50,4-50,9 GHz</w:t>
            </w:r>
          </w:p>
        </w:tc>
        <w:tc>
          <w:tcPr>
            <w:tcW w:w="1560" w:type="dxa"/>
            <w:vAlign w:val="center"/>
          </w:tcPr>
          <w:p w14:paraId="6230EA5B" w14:textId="1480BFFB" w:rsidR="004B3A61" w:rsidRDefault="004B3A61" w:rsidP="004B3A61">
            <w:pPr>
              <w:pStyle w:val="Tabletext"/>
              <w:jc w:val="center"/>
            </w:pPr>
            <w:r w:rsidRPr="00497F23">
              <w:t>Fijo por satélite (Tierra-espacio)</w:t>
            </w:r>
            <w:r w:rsidRPr="00497F23">
              <w:rPr>
                <w:vertAlign w:val="superscript"/>
              </w:rPr>
              <w:t>4</w:t>
            </w:r>
          </w:p>
        </w:tc>
        <w:tc>
          <w:tcPr>
            <w:tcW w:w="4739" w:type="dxa"/>
          </w:tcPr>
          <w:p w14:paraId="7BE615AF" w14:textId="2C09217E" w:rsidR="004B3A61" w:rsidRPr="00052B7F" w:rsidRDefault="004B3A61" w:rsidP="004B3A61">
            <w:pPr>
              <w:pStyle w:val="Tabletext"/>
            </w:pPr>
            <w:r w:rsidRPr="00052B7F">
              <w:t xml:space="preserve">Para las estaciones </w:t>
            </w:r>
            <w:ins w:id="177" w:author="Spanish1" w:date="2019-02-27T20:48:00Z">
              <w:r w:rsidRPr="00052B7F">
                <w:t>que funcion</w:t>
              </w:r>
            </w:ins>
            <w:ins w:id="178" w:author="Satorre Sagredo, Lillian" w:date="2019-10-15T11:36:00Z">
              <w:r>
                <w:t>e</w:t>
              </w:r>
            </w:ins>
            <w:ins w:id="179" w:author="Spanish1" w:date="2019-02-27T20:48:00Z">
              <w:r w:rsidRPr="00052B7F">
                <w:t>n con redes OSG</w:t>
              </w:r>
            </w:ins>
            <w:ins w:id="180" w:author="Spanish" w:date="2019-10-17T14:13:00Z">
              <w:r>
                <w:t xml:space="preserve"> </w:t>
              </w:r>
            </w:ins>
            <w:ins w:id="181" w:author="Spanish" w:date="2019-03-27T15:06:00Z">
              <w:r w:rsidRPr="00052B7F">
                <w:t>puestas</w:t>
              </w:r>
            </w:ins>
            <w:r w:rsidRPr="00052B7F">
              <w:t xml:space="preserve"> en servicio después de la fecha de entrada en vigor de las Actas Finales de la CMR-07</w:t>
            </w:r>
            <w:ins w:id="182" w:author="Kolb, Kim L" w:date="2019-02-19T10:13:00Z">
              <w:r w:rsidRPr="00052B7F">
                <w:t xml:space="preserve"> </w:t>
              </w:r>
            </w:ins>
            <w:ins w:id="183" w:author="Spanish1" w:date="2019-02-27T20:49:00Z">
              <w:r w:rsidRPr="00052B7F">
                <w:t xml:space="preserve">y </w:t>
              </w:r>
            </w:ins>
            <w:ins w:id="184" w:author="Satorre Sagredo, Lillian" w:date="2019-10-15T11:37:00Z">
              <w:r>
                <w:t>antes del 1</w:t>
              </w:r>
            </w:ins>
            <w:ins w:id="185" w:author="Spanish" w:date="2019-10-17T14:44:00Z">
              <w:r w:rsidR="002371CF">
                <w:t> </w:t>
              </w:r>
            </w:ins>
            <w:ins w:id="186" w:author="Satorre Sagredo, Lillian" w:date="2019-10-15T11:37:00Z">
              <w:r>
                <w:t xml:space="preserve">de enero de 2024 (véase también la Resolución </w:t>
              </w:r>
              <w:r w:rsidRPr="0086141B">
                <w:rPr>
                  <w:b/>
                  <w:bCs/>
                </w:rPr>
                <w:t>[EUR-A16-EESS.COMP] (</w:t>
              </w:r>
              <w:r>
                <w:rPr>
                  <w:b/>
                  <w:bCs/>
                </w:rPr>
                <w:t>CMR</w:t>
              </w:r>
              <w:r w:rsidRPr="0086141B">
                <w:rPr>
                  <w:b/>
                  <w:bCs/>
                </w:rPr>
                <w:t>-19)</w:t>
              </w:r>
              <w:r w:rsidRPr="001F2BDC">
                <w:t>)</w:t>
              </w:r>
            </w:ins>
            <w:r>
              <w:t>:</w:t>
            </w:r>
            <w:ins w:id="187" w:author="Spanish1" w:date="2019-02-27T20:49:00Z">
              <w:del w:id="188" w:author="Satorre Sagredo, Lillian" w:date="2019-10-15T11:37:00Z">
                <w:r w:rsidRPr="00052B7F" w:rsidDel="00905899">
                  <w:delText xml:space="preserve"> </w:delText>
                </w:r>
              </w:del>
            </w:ins>
          </w:p>
          <w:p w14:paraId="44DADBE7" w14:textId="77777777" w:rsidR="004B3A61" w:rsidRPr="00052B7F" w:rsidRDefault="004B3A61" w:rsidP="004B3A61">
            <w:pPr>
              <w:pStyle w:val="Tabletext"/>
            </w:pPr>
            <w:r w:rsidRPr="00052B7F">
              <w:t>–10 dBW en los 200 MHz de la banda atribuida al SETS (pasivo) para estaciones terrenas con una ganancia de antena mayor o igual que 57 dBi</w:t>
            </w:r>
          </w:p>
          <w:p w14:paraId="1B32F42D" w14:textId="77777777" w:rsidR="004B3A61" w:rsidRPr="00052B7F" w:rsidRDefault="004B3A61" w:rsidP="004B3A61">
            <w:pPr>
              <w:pStyle w:val="Tabletext"/>
            </w:pPr>
            <w:r w:rsidRPr="00052B7F">
              <w:t>–20 dBW</w:t>
            </w:r>
            <w:r w:rsidRPr="00052B7F" w:rsidDel="008F017D">
              <w:t xml:space="preserve"> </w:t>
            </w:r>
            <w:r w:rsidRPr="00052B7F">
              <w:t>en los 200 MHz de la banda atribuida al SETS (pasivo) para estaciones terrenas con una ganancia de antena menor que 57 dBi</w:t>
            </w:r>
          </w:p>
          <w:p w14:paraId="0CCE323A" w14:textId="77777777" w:rsidR="004B3A61" w:rsidRPr="00052B7F" w:rsidRDefault="004B3A61" w:rsidP="004B3A61">
            <w:pPr>
              <w:pStyle w:val="Tabletext"/>
              <w:spacing w:before="240"/>
              <w:rPr>
                <w:ins w:id="189" w:author="Spanish1" w:date="2019-02-27T20:51:00Z"/>
              </w:rPr>
            </w:pPr>
            <w:ins w:id="190" w:author="Spanish1" w:date="2019-02-27T20:51:00Z">
              <w:r w:rsidRPr="00052B7F">
                <w:t>Para las estaciones que funcion</w:t>
              </w:r>
            </w:ins>
            <w:ins w:id="191" w:author="Spanish1" w:date="2019-02-27T20:53:00Z">
              <w:r w:rsidRPr="00052B7F">
                <w:t>e</w:t>
              </w:r>
            </w:ins>
            <w:ins w:id="192" w:author="Spanish1" w:date="2019-02-27T20:51:00Z">
              <w:r w:rsidRPr="00052B7F">
                <w:t>n con sistemas</w:t>
              </w:r>
            </w:ins>
            <w:ins w:id="193" w:author="Spanish1" w:date="2019-02-27T20:53:00Z">
              <w:r w:rsidRPr="00052B7F">
                <w:t xml:space="preserve"> no</w:t>
              </w:r>
            </w:ins>
            <w:ins w:id="194" w:author="Spanish1" w:date="2019-02-27T20:51:00Z">
              <w:r w:rsidRPr="00052B7F">
                <w:t xml:space="preserve"> O</w:t>
              </w:r>
            </w:ins>
            <w:ins w:id="195" w:author="Spanish1" w:date="2019-02-27T20:53:00Z">
              <w:r w:rsidRPr="00052B7F">
                <w:t xml:space="preserve">SG </w:t>
              </w:r>
            </w:ins>
            <w:ins w:id="196" w:author="Spanish" w:date="2019-03-27T15:06:00Z">
              <w:r w:rsidRPr="00052B7F">
                <w:t>puest</w:t>
              </w:r>
            </w:ins>
            <w:ins w:id="197" w:author="Spanish" w:date="2019-03-27T15:07:00Z">
              <w:r w:rsidRPr="00052B7F">
                <w:t>a</w:t>
              </w:r>
            </w:ins>
            <w:ins w:id="198" w:author="Spanish" w:date="2019-03-27T15:06:00Z">
              <w:r w:rsidRPr="00052B7F">
                <w:t>s</w:t>
              </w:r>
            </w:ins>
            <w:ins w:id="199" w:author="Spanish1" w:date="2019-02-27T20:51:00Z">
              <w:r w:rsidRPr="00052B7F">
                <w:t xml:space="preserve"> en servicio </w:t>
              </w:r>
            </w:ins>
            <w:ins w:id="200" w:author="Satorre Sagredo, Lillian" w:date="2019-10-15T11:37:00Z">
              <w:r>
                <w:t>antes</w:t>
              </w:r>
            </w:ins>
            <w:ins w:id="201" w:author="Spanish1" w:date="2019-02-27T20:51:00Z">
              <w:r w:rsidRPr="00052B7F">
                <w:t xml:space="preserve"> de la fecha de entrada en vigor de las Actas Finales de la CMR</w:t>
              </w:r>
            </w:ins>
            <w:ins w:id="202" w:author="Spanish1" w:date="2019-02-27T20:53:00Z">
              <w:r w:rsidRPr="00052B7F">
                <w:t>-</w:t>
              </w:r>
            </w:ins>
            <w:ins w:id="203" w:author="Spanish1" w:date="2019-02-27T20:51:00Z">
              <w:r w:rsidRPr="00052B7F">
                <w:t>19:</w:t>
              </w:r>
            </w:ins>
          </w:p>
          <w:p w14:paraId="5D69804F" w14:textId="77777777" w:rsidR="004B3A61" w:rsidRPr="00052B7F" w:rsidRDefault="004B3A61" w:rsidP="004B3A61">
            <w:pPr>
              <w:pStyle w:val="Tabletext"/>
              <w:rPr>
                <w:ins w:id="204" w:author="Spanish1" w:date="2019-02-27T20:51:00Z"/>
              </w:rPr>
            </w:pPr>
            <w:ins w:id="205" w:author="Spanish" w:date="2019-10-17T14:15:00Z">
              <w:r>
                <w:t>–</w:t>
              </w:r>
            </w:ins>
            <w:ins w:id="206" w:author="Satorre Sagredo, Lillian" w:date="2019-10-15T11:38:00Z">
              <w:r>
                <w:t>10</w:t>
              </w:r>
            </w:ins>
            <w:ins w:id="207" w:author="Spanish1" w:date="2019-02-27T20:53:00Z">
              <w:r w:rsidRPr="00052B7F">
                <w:t xml:space="preserve"> dBW en los 200 MHz de la banda atribuida al SETS (pasivo) para estaciones terrenas con una ganancia de antena </w:t>
              </w:r>
            </w:ins>
            <w:ins w:id="208" w:author="Spanish" w:date="2019-03-27T15:07:00Z">
              <w:r w:rsidRPr="00052B7F">
                <w:t>igual o superior a</w:t>
              </w:r>
            </w:ins>
            <w:ins w:id="209" w:author="Spanish1" w:date="2019-02-27T20:51:00Z">
              <w:r w:rsidRPr="00052B7F">
                <w:t xml:space="preserve"> 57 dBi</w:t>
              </w:r>
            </w:ins>
          </w:p>
          <w:p w14:paraId="336C3B1B" w14:textId="77777777" w:rsidR="004B3A61" w:rsidRPr="00052B7F" w:rsidRDefault="004B3A61" w:rsidP="004B3A61">
            <w:pPr>
              <w:pStyle w:val="Tabletext"/>
              <w:rPr>
                <w:ins w:id="210" w:author="Spanish" w:date="2019-03-14T10:41:00Z"/>
              </w:rPr>
            </w:pPr>
            <w:ins w:id="211" w:author="Spanish" w:date="2019-10-17T14:15:00Z">
              <w:r>
                <w:t>–</w:t>
              </w:r>
            </w:ins>
            <w:ins w:id="212" w:author="Satorre Sagredo, Lillian" w:date="2019-10-15T11:38:00Z">
              <w:r>
                <w:t>20</w:t>
              </w:r>
            </w:ins>
            <w:ins w:id="213" w:author="Spanish" w:date="2019-10-17T14:15:00Z">
              <w:r>
                <w:t xml:space="preserve"> </w:t>
              </w:r>
            </w:ins>
            <w:ins w:id="214" w:author="Spanish1" w:date="2019-02-27T20:53:00Z">
              <w:r w:rsidRPr="00052B7F">
                <w:t xml:space="preserve">dBW en los 200 MHz de la banda atribuida al SETS (pasivo) para estaciones terrenas con una ganancia de antena </w:t>
              </w:r>
            </w:ins>
            <w:ins w:id="215" w:author="Spanish" w:date="2019-03-27T15:07:00Z">
              <w:r w:rsidRPr="00052B7F">
                <w:t>inferior a</w:t>
              </w:r>
            </w:ins>
            <w:ins w:id="216" w:author="Spanish1" w:date="2019-02-27T20:53:00Z">
              <w:r w:rsidRPr="00052B7F">
                <w:t xml:space="preserve"> </w:t>
              </w:r>
            </w:ins>
            <w:ins w:id="217" w:author="Spanish1" w:date="2019-02-27T20:51:00Z">
              <w:r w:rsidRPr="00052B7F">
                <w:t>57 dBi</w:t>
              </w:r>
            </w:ins>
          </w:p>
          <w:p w14:paraId="5A243D92" w14:textId="1F325966" w:rsidR="004B3A61" w:rsidRDefault="003A3217" w:rsidP="004B3A61">
            <w:pPr>
              <w:pStyle w:val="Tabletext"/>
              <w:spacing w:before="240"/>
              <w:rPr>
                <w:ins w:id="218" w:author="Spanish" w:date="2019-10-17T14:28:00Z"/>
              </w:rPr>
            </w:pPr>
            <w:ins w:id="219" w:author="Spanish" w:date="2019-10-18T12:17:00Z">
              <w:r w:rsidRPr="00052B7F">
                <w:t xml:space="preserve">Para las estaciones </w:t>
              </w:r>
            </w:ins>
            <w:ins w:id="220" w:author="Spanish1" w:date="2019-02-27T20:48:00Z">
              <w:r w:rsidR="004B3A61" w:rsidRPr="00052B7F">
                <w:t xml:space="preserve">que funcionan con </w:t>
              </w:r>
            </w:ins>
            <w:ins w:id="221" w:author="Satorre Sagredo, Lillian" w:date="2019-10-15T11:39:00Z">
              <w:r w:rsidR="004B3A61">
                <w:t>sistemas</w:t>
              </w:r>
            </w:ins>
            <w:ins w:id="222" w:author="Spanish1" w:date="2019-02-27T20:48:00Z">
              <w:r w:rsidR="004B3A61" w:rsidRPr="00052B7F">
                <w:t xml:space="preserve"> no OSG</w:t>
              </w:r>
            </w:ins>
            <w:ins w:id="223" w:author="Spanish1" w:date="2019-02-27T20:49:00Z">
              <w:r w:rsidR="004B3A61" w:rsidRPr="00052B7F">
                <w:t xml:space="preserve"> </w:t>
              </w:r>
            </w:ins>
            <w:ins w:id="224" w:author="Spanish" w:date="2019-03-27T15:07:00Z">
              <w:r w:rsidR="004B3A61" w:rsidRPr="00052B7F">
                <w:t>puestas</w:t>
              </w:r>
            </w:ins>
            <w:ins w:id="225" w:author="Spanish" w:date="2019-10-18T12:16:00Z">
              <w:r>
                <w:t xml:space="preserve"> </w:t>
              </w:r>
              <w:r w:rsidRPr="00052B7F">
                <w:t>en servicio después de la fecha de entrada en vigor de las Actas Finales de la CMR-</w:t>
              </w:r>
            </w:ins>
            <w:ins w:id="226" w:author="Satorre Sagredo, Lillian" w:date="2019-10-15T11:39:00Z">
              <w:r w:rsidR="004B3A61">
                <w:t xml:space="preserve">19 (véase también la Resolución </w:t>
              </w:r>
              <w:r w:rsidR="004B3A61" w:rsidRPr="0086141B">
                <w:rPr>
                  <w:b/>
                  <w:bCs/>
                </w:rPr>
                <w:t>[EUR-A16-EESS.COMP] (</w:t>
              </w:r>
              <w:r w:rsidR="004B3A61">
                <w:rPr>
                  <w:b/>
                  <w:bCs/>
                </w:rPr>
                <w:t>CMR</w:t>
              </w:r>
              <w:r w:rsidR="004B3A61" w:rsidRPr="0086141B">
                <w:rPr>
                  <w:b/>
                  <w:bCs/>
                </w:rPr>
                <w:t>-19)</w:t>
              </w:r>
              <w:r w:rsidR="004B3A61" w:rsidRPr="001F2BDC">
                <w:t>)</w:t>
              </w:r>
            </w:ins>
            <w:r w:rsidR="004B3A61">
              <w:t>:</w:t>
            </w:r>
          </w:p>
          <w:p w14:paraId="10061465" w14:textId="77777777" w:rsidR="004B3A61" w:rsidRPr="00052B7F" w:rsidRDefault="004B3A61" w:rsidP="004B3A61">
            <w:pPr>
              <w:pStyle w:val="Tabletext"/>
              <w:rPr>
                <w:ins w:id="227" w:author="Spanish1" w:date="2019-02-27T20:56:00Z"/>
              </w:rPr>
            </w:pPr>
            <w:ins w:id="228" w:author="Spanish" w:date="2019-10-17T14:29:00Z">
              <w:r>
                <w:t>–</w:t>
              </w:r>
            </w:ins>
            <w:ins w:id="229" w:author="Satorre Sagredo, Lillian" w:date="2019-10-15T11:40:00Z">
              <w:r w:rsidRPr="00645017">
                <w:t>48,7</w:t>
              </w:r>
            </w:ins>
            <w:ins w:id="230" w:author="Spanish1" w:date="2019-02-27T20:57:00Z">
              <w:r w:rsidRPr="00052B7F">
                <w:t xml:space="preserve"> dBW en los 200 MHz de la banda atribuida al SETS (pasivo) para estaciones terrenas con una ganancia de antena </w:t>
              </w:r>
            </w:ins>
            <w:ins w:id="231" w:author="Spanish" w:date="2019-03-27T15:09:00Z">
              <w:r w:rsidRPr="00052B7F">
                <w:t>igual o superior a</w:t>
              </w:r>
            </w:ins>
            <w:ins w:id="232" w:author="Spanish1" w:date="2019-02-27T20:57:00Z">
              <w:r w:rsidRPr="00052B7F">
                <w:t xml:space="preserve"> </w:t>
              </w:r>
            </w:ins>
            <w:ins w:id="233" w:author="Spanish1" w:date="2019-02-27T20:56:00Z">
              <w:r w:rsidRPr="00052B7F">
                <w:t>57 dBi</w:t>
              </w:r>
            </w:ins>
          </w:p>
          <w:p w14:paraId="372D3EF4" w14:textId="4C9ED5EA" w:rsidR="004B3A61" w:rsidRDefault="004B3A61" w:rsidP="004B3A61">
            <w:pPr>
              <w:pStyle w:val="Tabletext"/>
              <w:rPr>
                <w:ins w:id="234" w:author="Spanish" w:date="2019-10-17T14:41:00Z"/>
              </w:rPr>
            </w:pPr>
            <w:ins w:id="235" w:author="Spanish" w:date="2019-10-17T14:29:00Z">
              <w:r>
                <w:t>–</w:t>
              </w:r>
            </w:ins>
            <w:ins w:id="236" w:author="Satorre Sagredo, Lillian" w:date="2019-10-15T11:40:00Z">
              <w:r>
                <w:t>51,3</w:t>
              </w:r>
            </w:ins>
            <w:ins w:id="237" w:author="Spanish1" w:date="2019-02-27T20:57:00Z">
              <w:r w:rsidRPr="00052B7F">
                <w:t xml:space="preserve"> dBW en los 200 MHz de la banda atribuida al SETS (pasivo) para estaciones terrenas con una ganancia de antena </w:t>
              </w:r>
            </w:ins>
            <w:ins w:id="238" w:author="Spanish" w:date="2019-03-27T15:09:00Z">
              <w:r w:rsidRPr="00052B7F">
                <w:t>inferior a</w:t>
              </w:r>
            </w:ins>
            <w:ins w:id="239" w:author="Spanish1" w:date="2019-02-27T20:57:00Z">
              <w:r w:rsidRPr="00052B7F">
                <w:t xml:space="preserve"> </w:t>
              </w:r>
            </w:ins>
            <w:ins w:id="240" w:author="Spanish1" w:date="2019-02-27T20:56:00Z">
              <w:r w:rsidRPr="00052B7F">
                <w:t>57 dBi</w:t>
              </w:r>
            </w:ins>
          </w:p>
          <w:p w14:paraId="099B7D07" w14:textId="7AB965B3" w:rsidR="004B3A61" w:rsidRDefault="004B3A61" w:rsidP="000761A1">
            <w:pPr>
              <w:pStyle w:val="Tabletext"/>
              <w:spacing w:before="240"/>
            </w:pPr>
            <w:ins w:id="241" w:author="Spanish" w:date="2019-10-17T14:41:00Z">
              <w:r w:rsidRPr="000761A1">
                <w:rPr>
                  <w:b/>
                  <w:bCs/>
                  <w:i/>
                  <w:iCs/>
                </w:rPr>
                <w:t>Nota del editor:</w:t>
              </w:r>
              <w:r w:rsidRPr="000761A1">
                <w:rPr>
                  <w:i/>
                  <w:iCs/>
                </w:rPr>
                <w:t xml:space="preserve"> La CEPT podrá modificar los límites propuestos en la CMR-19 tras su consideración a nivel interno.</w:t>
              </w:r>
            </w:ins>
          </w:p>
        </w:tc>
      </w:tr>
      <w:tr w:rsidR="0063661F" w:rsidRPr="0042498F" w14:paraId="521EA526" w14:textId="77777777" w:rsidTr="001D7753">
        <w:trPr>
          <w:cantSplit/>
          <w:jc w:val="center"/>
        </w:trPr>
        <w:tc>
          <w:tcPr>
            <w:tcW w:w="1696" w:type="dxa"/>
            <w:vAlign w:val="center"/>
          </w:tcPr>
          <w:p w14:paraId="7CF3D654" w14:textId="19A6BB06" w:rsidR="0063661F" w:rsidRDefault="004B3A61" w:rsidP="009455A1">
            <w:pPr>
              <w:pStyle w:val="Tabletext"/>
              <w:jc w:val="center"/>
            </w:pPr>
            <w:r>
              <w:t>...</w:t>
            </w:r>
          </w:p>
        </w:tc>
        <w:tc>
          <w:tcPr>
            <w:tcW w:w="1701" w:type="dxa"/>
            <w:vAlign w:val="center"/>
          </w:tcPr>
          <w:p w14:paraId="3172540B" w14:textId="0AA8B22B" w:rsidR="0063661F" w:rsidRDefault="004B3A61" w:rsidP="009455A1">
            <w:pPr>
              <w:pStyle w:val="Tabletext"/>
              <w:jc w:val="center"/>
            </w:pPr>
            <w:r>
              <w:t>...</w:t>
            </w:r>
          </w:p>
        </w:tc>
        <w:tc>
          <w:tcPr>
            <w:tcW w:w="1560" w:type="dxa"/>
            <w:vAlign w:val="center"/>
          </w:tcPr>
          <w:p w14:paraId="0A0F09D5" w14:textId="4E0C0657" w:rsidR="0063661F" w:rsidRDefault="004B3A61" w:rsidP="009455A1">
            <w:pPr>
              <w:pStyle w:val="Tabletext"/>
              <w:jc w:val="center"/>
            </w:pPr>
            <w:r>
              <w:t>...</w:t>
            </w:r>
          </w:p>
        </w:tc>
        <w:tc>
          <w:tcPr>
            <w:tcW w:w="4739" w:type="dxa"/>
          </w:tcPr>
          <w:p w14:paraId="7DF8F011" w14:textId="262545C5" w:rsidR="0063661F" w:rsidRDefault="004B3A61" w:rsidP="009455A1">
            <w:pPr>
              <w:pStyle w:val="Tabletext"/>
            </w:pPr>
            <w:r>
              <w:t>...</w:t>
            </w:r>
          </w:p>
        </w:tc>
      </w:tr>
      <w:tr w:rsidR="004B3A61" w:rsidRPr="0042498F" w14:paraId="75ACB623" w14:textId="77777777" w:rsidTr="001D7753">
        <w:trPr>
          <w:cantSplit/>
          <w:jc w:val="center"/>
        </w:trPr>
        <w:tc>
          <w:tcPr>
            <w:tcW w:w="1696" w:type="dxa"/>
            <w:vAlign w:val="center"/>
          </w:tcPr>
          <w:p w14:paraId="2D08BF63" w14:textId="2EB1FFF2" w:rsidR="004B3A61" w:rsidRDefault="004B3A61" w:rsidP="004B3A61">
            <w:pPr>
              <w:pStyle w:val="Tabletext"/>
              <w:jc w:val="center"/>
            </w:pPr>
            <w:r w:rsidRPr="00497F23">
              <w:t>52,6-54,25 GHz</w:t>
            </w:r>
          </w:p>
        </w:tc>
        <w:tc>
          <w:tcPr>
            <w:tcW w:w="1701" w:type="dxa"/>
            <w:vAlign w:val="center"/>
          </w:tcPr>
          <w:p w14:paraId="43A305B1" w14:textId="7DB4B68F" w:rsidR="004B3A61" w:rsidRDefault="004B3A61" w:rsidP="004B3A61">
            <w:pPr>
              <w:pStyle w:val="Tabletext"/>
              <w:jc w:val="center"/>
            </w:pPr>
            <w:r w:rsidRPr="00497F23">
              <w:t>51,4-52,6 GHz</w:t>
            </w:r>
          </w:p>
        </w:tc>
        <w:tc>
          <w:tcPr>
            <w:tcW w:w="1560" w:type="dxa"/>
            <w:vAlign w:val="center"/>
          </w:tcPr>
          <w:p w14:paraId="601E3123" w14:textId="18CC8F60" w:rsidR="004B3A61" w:rsidRDefault="004B3A61" w:rsidP="004B3A61">
            <w:pPr>
              <w:pStyle w:val="Tabletext"/>
              <w:jc w:val="center"/>
            </w:pPr>
            <w:r w:rsidRPr="00497F23">
              <w:t>Fijo</w:t>
            </w:r>
          </w:p>
        </w:tc>
        <w:tc>
          <w:tcPr>
            <w:tcW w:w="4739" w:type="dxa"/>
          </w:tcPr>
          <w:p w14:paraId="7AA5206D" w14:textId="77777777" w:rsidR="004B3A61" w:rsidRPr="00497F23" w:rsidRDefault="004B3A61" w:rsidP="004B3A61">
            <w:pPr>
              <w:pStyle w:val="Tabletext"/>
            </w:pPr>
            <w:r w:rsidRPr="00497F23">
              <w:t>Para las estaciones que se pongan en servicio después de la fecha de entrada en vigor de las Actas Finales de la CMR-07:</w:t>
            </w:r>
          </w:p>
          <w:p w14:paraId="015003C1" w14:textId="2BD9EB89" w:rsidR="004B3A61" w:rsidRDefault="004B3A61" w:rsidP="004B3A61">
            <w:pPr>
              <w:pStyle w:val="Tabletext"/>
            </w:pPr>
            <w:r w:rsidRPr="00497F23">
              <w:t>–33 dBW en cualquier porción de 100 MHz de la banda pasiva</w:t>
            </w:r>
          </w:p>
        </w:tc>
      </w:tr>
      <w:tr w:rsidR="001F2F80" w:rsidRPr="00052B7F" w14:paraId="4FED1038" w14:textId="77777777" w:rsidTr="009455A1">
        <w:trPr>
          <w:cantSplit/>
          <w:jc w:val="center"/>
        </w:trPr>
        <w:tc>
          <w:tcPr>
            <w:tcW w:w="9696" w:type="dxa"/>
            <w:gridSpan w:val="4"/>
            <w:tcBorders>
              <w:left w:val="nil"/>
              <w:bottom w:val="nil"/>
              <w:right w:val="nil"/>
            </w:tcBorders>
            <w:vAlign w:val="center"/>
          </w:tcPr>
          <w:p w14:paraId="0EE8FA51" w14:textId="01EB437C" w:rsidR="000761A1" w:rsidRPr="007515D8" w:rsidRDefault="000761A1" w:rsidP="000761A1">
            <w:pPr>
              <w:pStyle w:val="Tablelegend"/>
              <w:rPr>
                <w:sz w:val="18"/>
                <w:szCs w:val="18"/>
              </w:rPr>
            </w:pPr>
            <w:bookmarkStart w:id="242" w:name="_Hlk22204663"/>
            <w:r w:rsidRPr="00D92BBD">
              <w:rPr>
                <w:vertAlign w:val="superscript"/>
                <w:lang w:val="es-ES"/>
              </w:rPr>
              <w:t>1</w:t>
            </w:r>
            <w:r w:rsidRPr="00D92BBD">
              <w:rPr>
                <w:lang w:val="es-ES"/>
              </w:rPr>
              <w:tab/>
            </w:r>
            <w:ins w:id="243" w:author="Satorre Sagredo, Lillian" w:date="2019-10-15T11:42:00Z">
              <w:r w:rsidRPr="000761A1">
                <w:t>A menos que se indique lo contrario, e</w:t>
              </w:r>
            </w:ins>
            <w:del w:id="244" w:author="Spanish" w:date="2019-10-18T11:03:00Z">
              <w:r w:rsidR="00FA66D7" w:rsidDel="00FA66D7">
                <w:delText>E</w:delText>
              </w:r>
            </w:del>
            <w:r w:rsidRPr="000761A1">
              <w:t>l nivel de potencia de las emisiones no deseadas corresponde aquí al nivel medido en el puerto de la antena.</w:t>
            </w:r>
          </w:p>
          <w:p w14:paraId="1AD7A1DC" w14:textId="66F279E4" w:rsidR="000761A1" w:rsidRPr="000761A1" w:rsidRDefault="000761A1" w:rsidP="000761A1">
            <w:pPr>
              <w:pStyle w:val="Tablelegend"/>
            </w:pPr>
            <w:r w:rsidRPr="007515D8">
              <w:rPr>
                <w:sz w:val="18"/>
                <w:szCs w:val="18"/>
                <w:vertAlign w:val="superscript"/>
              </w:rPr>
              <w:t>2</w:t>
            </w:r>
            <w:r w:rsidRPr="007515D8">
              <w:rPr>
                <w:sz w:val="18"/>
                <w:szCs w:val="18"/>
                <w:vertAlign w:val="superscript"/>
              </w:rPr>
              <w:tab/>
            </w:r>
            <w:r w:rsidRPr="000761A1">
              <w:t>Este límite no se aplica a estaciones móviles de los sistemas IMT respecto de los cuales la Oficina de Radiocomunicaciones ha recibido la notificación con la información correspondiente antes del 28 de noviembre de 2015. Para estos sistemas, se aplica −60 dBW/27 MHz como valor recomendado.</w:t>
            </w:r>
          </w:p>
          <w:p w14:paraId="5D6943BF" w14:textId="77777777" w:rsidR="000761A1" w:rsidRPr="007515D8" w:rsidRDefault="000761A1" w:rsidP="000761A1">
            <w:pPr>
              <w:pStyle w:val="Tablelegend"/>
              <w:rPr>
                <w:sz w:val="18"/>
                <w:szCs w:val="18"/>
                <w:lang w:eastAsia="ja-JP"/>
              </w:rPr>
            </w:pPr>
            <w:r w:rsidRPr="007515D8">
              <w:rPr>
                <w:sz w:val="18"/>
                <w:szCs w:val="18"/>
                <w:vertAlign w:val="superscript"/>
              </w:rPr>
              <w:t>3</w:t>
            </w:r>
            <w:r w:rsidRPr="007515D8">
              <w:rPr>
                <w:sz w:val="18"/>
                <w:szCs w:val="18"/>
                <w:vertAlign w:val="superscript"/>
              </w:rPr>
              <w:tab/>
            </w:r>
            <w:r w:rsidRPr="000761A1">
              <w:t>El nivel de potencia de emisiones no deseadas corresponde aquí al nivel medido con la estación móvil transmitiendo con una potencia media de salida de 15 dBm.</w:t>
            </w:r>
            <w:r w:rsidRPr="007515D8">
              <w:rPr>
                <w:sz w:val="18"/>
                <w:szCs w:val="18"/>
                <w:lang w:eastAsia="ja-JP"/>
              </w:rPr>
              <w:t xml:space="preserve"> </w:t>
            </w:r>
          </w:p>
          <w:p w14:paraId="0ED3017F" w14:textId="2A58D386" w:rsidR="001F2F80" w:rsidRPr="00052B7F" w:rsidRDefault="000761A1" w:rsidP="000761A1">
            <w:pPr>
              <w:pStyle w:val="Tablelegend"/>
            </w:pPr>
            <w:r w:rsidRPr="007515D8">
              <w:rPr>
                <w:sz w:val="18"/>
                <w:szCs w:val="18"/>
                <w:vertAlign w:val="superscript"/>
              </w:rPr>
              <w:t>4</w:t>
            </w:r>
            <w:r w:rsidRPr="007515D8">
              <w:rPr>
                <w:sz w:val="18"/>
                <w:szCs w:val="18"/>
              </w:rPr>
              <w:tab/>
            </w:r>
            <w:r w:rsidRPr="000761A1">
              <w:t>Los límites se aplican en condiciones de cielo despejado. En caso de desvanecimiento, las estaciones terrenas podrán rebasar estos límites siempre y cuando empleen el control de potencia para el enlace ascendente.</w:t>
            </w:r>
            <w:bookmarkEnd w:id="242"/>
          </w:p>
        </w:tc>
      </w:tr>
    </w:tbl>
    <w:p w14:paraId="64E7C4D4" w14:textId="3AEB98DD" w:rsidR="00645017" w:rsidRPr="00645017" w:rsidRDefault="00645017" w:rsidP="00645017">
      <w:pPr>
        <w:rPr>
          <w:lang w:val="es-ES"/>
        </w:rPr>
      </w:pPr>
      <w:r w:rsidRPr="00645017">
        <w:rPr>
          <w:lang w:val="es-ES"/>
        </w:rPr>
        <w:lastRenderedPageBreak/>
        <w:t>...</w:t>
      </w:r>
    </w:p>
    <w:p w14:paraId="05975873" w14:textId="759B4E2A" w:rsidR="00262A19" w:rsidRPr="00645017" w:rsidRDefault="00F12C99">
      <w:pPr>
        <w:pStyle w:val="Reasons"/>
        <w:rPr>
          <w:lang w:val="es-ES"/>
        </w:rPr>
      </w:pPr>
      <w:r w:rsidRPr="00645017">
        <w:rPr>
          <w:b/>
          <w:lang w:val="es-ES"/>
        </w:rPr>
        <w:t>Motivos:</w:t>
      </w:r>
      <w:r w:rsidRPr="00645017">
        <w:rPr>
          <w:lang w:val="es-ES"/>
        </w:rPr>
        <w:tab/>
      </w:r>
      <w:r w:rsidR="00645017" w:rsidRPr="00645017">
        <w:rPr>
          <w:lang w:val="es-ES"/>
        </w:rPr>
        <w:t xml:space="preserve">Añadir límites de potencia de emisiones no deseadas en el sentido Tierra-espacio a fin de proteger el SETS (pasivo) en la banda 50,2-50,4 GHz contra los sistemas del SFS no OSG que funcionan en las bandas adyacentes 49,7-50,2 GHz y 50,4-50,9 GHz e introducir una referencia a la Resolución </w:t>
      </w:r>
      <w:r w:rsidR="00645017" w:rsidRPr="00645017">
        <w:rPr>
          <w:bCs/>
          <w:lang w:val="es-ES"/>
        </w:rPr>
        <w:t>[EUR-A16-EESS.COMP] (CMR-19).</w:t>
      </w:r>
    </w:p>
    <w:p w14:paraId="1A28F784" w14:textId="77777777" w:rsidR="00262A19" w:rsidRPr="00B4550E" w:rsidRDefault="00F12C99">
      <w:pPr>
        <w:pStyle w:val="Proposal"/>
        <w:rPr>
          <w:lang w:val="es-ES"/>
        </w:rPr>
      </w:pPr>
      <w:r w:rsidRPr="00B4550E">
        <w:rPr>
          <w:lang w:val="es-ES"/>
        </w:rPr>
        <w:t>ADD</w:t>
      </w:r>
      <w:r w:rsidRPr="00B4550E">
        <w:rPr>
          <w:lang w:val="es-ES"/>
        </w:rPr>
        <w:tab/>
        <w:t>EUR/16A6/12</w:t>
      </w:r>
    </w:p>
    <w:p w14:paraId="4B8852A6" w14:textId="77777777" w:rsidR="002809A2" w:rsidRPr="008817CB" w:rsidRDefault="002809A2" w:rsidP="002809A2">
      <w:pPr>
        <w:pStyle w:val="ResNo"/>
      </w:pPr>
      <w:r w:rsidRPr="008817CB">
        <w:t>PROYECTO DE NUEVA RESOLUCIÓN [</w:t>
      </w:r>
      <w:r w:rsidRPr="00D92BBD">
        <w:rPr>
          <w:lang w:val="es-ES"/>
        </w:rPr>
        <w:t>EUR-A16-SINGLE.ENTRY</w:t>
      </w:r>
      <w:r w:rsidRPr="008817CB">
        <w:t>] (CMR</w:t>
      </w:r>
      <w:r w:rsidRPr="008817CB">
        <w:noBreakHyphen/>
        <w:t>19)</w:t>
      </w:r>
    </w:p>
    <w:p w14:paraId="30AC3E39" w14:textId="7103088F" w:rsidR="00262A19" w:rsidRPr="002809A2" w:rsidRDefault="002809A2" w:rsidP="002809A2">
      <w:pPr>
        <w:pStyle w:val="Restitle"/>
        <w:rPr>
          <w:lang w:val="es-ES"/>
        </w:rPr>
      </w:pPr>
      <w:r w:rsidRPr="008817CB">
        <w:t xml:space="preserve">Aplicación del Artículo 22 del Reglamento de Radiocomunicaciones para </w:t>
      </w:r>
      <w:r w:rsidR="00FB1BF5">
        <w:br/>
      </w:r>
      <w:r w:rsidRPr="008817CB">
        <w:t xml:space="preserve">la protección de redes del servicio fijo por satélite geoestacionario y del </w:t>
      </w:r>
      <w:r w:rsidR="00FB1BF5">
        <w:br/>
      </w:r>
      <w:r w:rsidRPr="008817CB">
        <w:t xml:space="preserve">servicio de radiodifusión por satélite </w:t>
      </w:r>
      <w:r>
        <w:t>contra</w:t>
      </w:r>
      <w:r w:rsidRPr="008817CB">
        <w:t xml:space="preserve"> sistemas del servicio fijo </w:t>
      </w:r>
      <w:r w:rsidR="00FB1BF5">
        <w:br/>
      </w:r>
      <w:r w:rsidRPr="008817CB">
        <w:t xml:space="preserve">por satélite no geoestacionario en las bandas de frecuencias </w:t>
      </w:r>
      <w:r w:rsidR="00FB1BF5">
        <w:br/>
      </w:r>
      <w:r w:rsidRPr="008817CB">
        <w:t>37,5-39,5 GHz, 39,5-42,5 GHz, 47,2</w:t>
      </w:r>
      <w:r w:rsidRPr="008817CB">
        <w:noBreakHyphen/>
        <w:t>50,2 GHz y 50,4-51,4 GHz</w:t>
      </w:r>
    </w:p>
    <w:p w14:paraId="70EF0E33" w14:textId="243F55F7" w:rsidR="00FB1BF5" w:rsidRPr="008817CB" w:rsidRDefault="00FB1BF5" w:rsidP="008C77B9">
      <w:pPr>
        <w:pStyle w:val="Normalaftertitle"/>
      </w:pPr>
      <w:r w:rsidRPr="008817CB">
        <w:t>La Conferencia Mundial de Radiocomunicaciones (</w:t>
      </w:r>
      <w:r w:rsidR="00986C01" w:rsidRPr="00454236">
        <w:rPr>
          <w:lang w:val="es-ES"/>
        </w:rPr>
        <w:t xml:space="preserve">Sharm el-Sheikh, </w:t>
      </w:r>
      <w:r w:rsidRPr="008817CB">
        <w:t>2019),</w:t>
      </w:r>
    </w:p>
    <w:p w14:paraId="1E00A275" w14:textId="77777777" w:rsidR="00FB1BF5" w:rsidRPr="008817CB" w:rsidRDefault="00FB1BF5" w:rsidP="008C77B9">
      <w:pPr>
        <w:pStyle w:val="Call"/>
      </w:pPr>
      <w:r w:rsidRPr="008817CB">
        <w:t>considerando</w:t>
      </w:r>
    </w:p>
    <w:p w14:paraId="19651396" w14:textId="7EF2A9E9" w:rsidR="00FB1BF5" w:rsidRPr="008817CB" w:rsidRDefault="00FB1BF5" w:rsidP="00FB1BF5">
      <w:pPr>
        <w:rPr>
          <w:spacing w:val="-2"/>
          <w:szCs w:val="24"/>
        </w:rPr>
      </w:pPr>
      <w:r w:rsidRPr="00D92BBD">
        <w:rPr>
          <w:i/>
          <w:iCs/>
          <w:szCs w:val="24"/>
        </w:rPr>
        <w:t>a)</w:t>
      </w:r>
      <w:r w:rsidRPr="008817CB">
        <w:rPr>
          <w:szCs w:val="24"/>
        </w:rPr>
        <w:tab/>
        <w:t xml:space="preserve">que las redes de servicio fijo por satélite </w:t>
      </w:r>
      <w:r>
        <w:rPr>
          <w:szCs w:val="24"/>
        </w:rPr>
        <w:t xml:space="preserve">(SFS) </w:t>
      </w:r>
      <w:r w:rsidRPr="008817CB">
        <w:rPr>
          <w:szCs w:val="24"/>
        </w:rPr>
        <w:t xml:space="preserve">geoestacionario (OSG) y no geoestacionario (no OSG) pueden funcionar en las bandas de </w:t>
      </w:r>
      <w:r w:rsidRPr="00EC38E8">
        <w:rPr>
          <w:szCs w:val="24"/>
        </w:rPr>
        <w:t>frecuencias 37,5-39,5 GHz, 39,5</w:t>
      </w:r>
      <w:r w:rsidR="008C77B9">
        <w:rPr>
          <w:szCs w:val="24"/>
        </w:rPr>
        <w:noBreakHyphen/>
      </w:r>
      <w:r w:rsidRPr="00EC38E8">
        <w:rPr>
          <w:szCs w:val="24"/>
        </w:rPr>
        <w:t>42,5</w:t>
      </w:r>
      <w:r w:rsidR="008C77B9">
        <w:rPr>
          <w:szCs w:val="24"/>
        </w:rPr>
        <w:t> </w:t>
      </w:r>
      <w:r w:rsidRPr="00EC38E8">
        <w:rPr>
          <w:szCs w:val="24"/>
        </w:rPr>
        <w:t>GHz, 47,2-50,2 GHz y 50,4-51,4 GHz;</w:t>
      </w:r>
    </w:p>
    <w:p w14:paraId="55AD13FE" w14:textId="3CB10DCD" w:rsidR="00FB1BF5" w:rsidRPr="008817CB" w:rsidRDefault="00FB1BF5" w:rsidP="008C77B9">
      <w:pPr>
        <w:rPr>
          <w:szCs w:val="24"/>
        </w:rPr>
      </w:pPr>
      <w:r w:rsidRPr="008817CB">
        <w:rPr>
          <w:i/>
          <w:iCs/>
          <w:szCs w:val="24"/>
        </w:rPr>
        <w:t>b)</w:t>
      </w:r>
      <w:r w:rsidRPr="008817CB">
        <w:rPr>
          <w:i/>
          <w:szCs w:val="24"/>
        </w:rPr>
        <w:tab/>
      </w:r>
      <w:r w:rsidRPr="008817CB">
        <w:rPr>
          <w:szCs w:val="24"/>
        </w:rPr>
        <w:t xml:space="preserve">que esta </w:t>
      </w:r>
      <w:r>
        <w:rPr>
          <w:szCs w:val="24"/>
        </w:rPr>
        <w:t>C</w:t>
      </w:r>
      <w:r w:rsidRPr="008817CB">
        <w:rPr>
          <w:szCs w:val="24"/>
        </w:rPr>
        <w:t xml:space="preserve">onferencia </w:t>
      </w:r>
      <w:r>
        <w:rPr>
          <w:szCs w:val="24"/>
        </w:rPr>
        <w:t>ha adoptado, en el Artículo</w:t>
      </w:r>
      <w:r w:rsidRPr="008817CB">
        <w:rPr>
          <w:szCs w:val="24"/>
        </w:rPr>
        <w:t xml:space="preserve"> </w:t>
      </w:r>
      <w:r w:rsidRPr="008817CB">
        <w:rPr>
          <w:b/>
          <w:color w:val="000000"/>
          <w:szCs w:val="24"/>
        </w:rPr>
        <w:t>22</w:t>
      </w:r>
      <w:r w:rsidRPr="008817CB">
        <w:rPr>
          <w:bCs/>
          <w:szCs w:val="24"/>
        </w:rPr>
        <w:t>,</w:t>
      </w:r>
      <w:r w:rsidRPr="008817CB">
        <w:rPr>
          <w:szCs w:val="24"/>
        </w:rPr>
        <w:t xml:space="preserve"> </w:t>
      </w:r>
      <w:r>
        <w:rPr>
          <w:szCs w:val="24"/>
        </w:rPr>
        <w:t>disposiciones para el funcionamiento combinado y de una sola fuente aplicables al funcionamiento de</w:t>
      </w:r>
      <w:r w:rsidRPr="008817CB">
        <w:rPr>
          <w:szCs w:val="24"/>
        </w:rPr>
        <w:t xml:space="preserve"> sistemas del</w:t>
      </w:r>
      <w:r>
        <w:rPr>
          <w:szCs w:val="24"/>
        </w:rPr>
        <w:t xml:space="preserve"> </w:t>
      </w:r>
      <w:r w:rsidRPr="008817CB">
        <w:rPr>
          <w:szCs w:val="24"/>
        </w:rPr>
        <w:t>SFS</w:t>
      </w:r>
      <w:r>
        <w:rPr>
          <w:szCs w:val="24"/>
        </w:rPr>
        <w:t xml:space="preserve"> </w:t>
      </w:r>
      <w:r w:rsidRPr="008817CB">
        <w:rPr>
          <w:szCs w:val="24"/>
        </w:rPr>
        <w:t>no OSG en las bandas de frecuencias 37,5-39,5 GHz, 39,5</w:t>
      </w:r>
      <w:r w:rsidRPr="008817CB">
        <w:rPr>
          <w:szCs w:val="24"/>
        </w:rPr>
        <w:noBreakHyphen/>
        <w:t>42,5 GHz, 47,2-50,2 GHz y 50,4</w:t>
      </w:r>
      <w:r w:rsidR="008C77B9">
        <w:rPr>
          <w:szCs w:val="24"/>
        </w:rPr>
        <w:noBreakHyphen/>
      </w:r>
      <w:r w:rsidRPr="008817CB">
        <w:rPr>
          <w:szCs w:val="24"/>
        </w:rPr>
        <w:t>51,4</w:t>
      </w:r>
      <w:r w:rsidR="008C77B9">
        <w:rPr>
          <w:szCs w:val="24"/>
        </w:rPr>
        <w:t> </w:t>
      </w:r>
      <w:r w:rsidRPr="008817CB">
        <w:rPr>
          <w:szCs w:val="24"/>
        </w:rPr>
        <w:t>GHz</w:t>
      </w:r>
      <w:r w:rsidRPr="008817CB">
        <w:rPr>
          <w:b/>
          <w:szCs w:val="24"/>
        </w:rPr>
        <w:t xml:space="preserve"> </w:t>
      </w:r>
      <w:r w:rsidRPr="008817CB">
        <w:rPr>
          <w:szCs w:val="24"/>
        </w:rPr>
        <w:t xml:space="preserve">para proteger las redes </w:t>
      </w:r>
      <w:r>
        <w:rPr>
          <w:szCs w:val="24"/>
        </w:rPr>
        <w:t>OSG</w:t>
      </w:r>
      <w:r w:rsidRPr="008817CB">
        <w:rPr>
          <w:szCs w:val="24"/>
        </w:rPr>
        <w:t xml:space="preserve"> que funcionan en las mismas bandas de frecuencias;</w:t>
      </w:r>
    </w:p>
    <w:p w14:paraId="6BE4E172" w14:textId="77777777" w:rsidR="00FB1BF5" w:rsidRPr="00D92BBD" w:rsidRDefault="00FB1BF5" w:rsidP="008C77B9">
      <w:pPr>
        <w:rPr>
          <w:lang w:val="es-ES"/>
        </w:rPr>
      </w:pPr>
      <w:r w:rsidRPr="008817CB">
        <w:rPr>
          <w:i/>
          <w:iCs/>
          <w:snapToGrid w:val="0"/>
          <w:szCs w:val="24"/>
        </w:rPr>
        <w:t>c)</w:t>
      </w:r>
      <w:r w:rsidRPr="008817CB">
        <w:rPr>
          <w:i/>
          <w:snapToGrid w:val="0"/>
          <w:szCs w:val="24"/>
        </w:rPr>
        <w:tab/>
      </w:r>
      <w:r w:rsidRPr="008817CB">
        <w:rPr>
          <w:snapToGrid w:val="0"/>
          <w:szCs w:val="24"/>
        </w:rPr>
        <w:t>que el UIT</w:t>
      </w:r>
      <w:r w:rsidRPr="008817CB">
        <w:rPr>
          <w:snapToGrid w:val="0"/>
          <w:szCs w:val="24"/>
        </w:rPr>
        <w:noBreakHyphen/>
        <w:t>R ha elaborado la Recomendación UIT</w:t>
      </w:r>
      <w:r w:rsidRPr="008817CB">
        <w:rPr>
          <w:snapToGrid w:val="0"/>
          <w:szCs w:val="24"/>
        </w:rPr>
        <w:noBreakHyphen/>
        <w:t xml:space="preserve">R S.1503 para proporcionar una metodología para </w:t>
      </w:r>
      <w:r w:rsidRPr="008C77B9">
        <w:rPr>
          <w:szCs w:val="24"/>
        </w:rPr>
        <w:t>contabilizar</w:t>
      </w:r>
      <w:r w:rsidRPr="008817CB">
        <w:rPr>
          <w:snapToGrid w:val="0"/>
          <w:szCs w:val="24"/>
        </w:rPr>
        <w:t xml:space="preserve"> la densidad de flujo de potencia equivalente</w:t>
      </w:r>
      <w:r w:rsidRPr="008817CB">
        <w:rPr>
          <w:szCs w:val="24"/>
        </w:rPr>
        <w:t xml:space="preserve"> (dfpe) para el cálculo de la interferencia </w:t>
      </w:r>
      <w:r>
        <w:rPr>
          <w:szCs w:val="24"/>
        </w:rPr>
        <w:t>causada por</w:t>
      </w:r>
      <w:r w:rsidRPr="008817CB">
        <w:rPr>
          <w:szCs w:val="24"/>
        </w:rPr>
        <w:t xml:space="preserve"> cualquier sistema no OSG </w:t>
      </w:r>
      <w:r>
        <w:rPr>
          <w:szCs w:val="24"/>
        </w:rPr>
        <w:t>a las</w:t>
      </w:r>
      <w:r w:rsidRPr="008817CB">
        <w:rPr>
          <w:szCs w:val="24"/>
        </w:rPr>
        <w:t xml:space="preserve"> estaciones terrenas y satélites OSG potencialmente afectados;</w:t>
      </w:r>
    </w:p>
    <w:p w14:paraId="46A9BB04" w14:textId="77777777" w:rsidR="00FB1BF5" w:rsidRPr="00924C81" w:rsidRDefault="00FB1BF5" w:rsidP="008C77B9">
      <w:pPr>
        <w:rPr>
          <w:lang w:val="es-ES"/>
        </w:rPr>
      </w:pPr>
      <w:r w:rsidRPr="00924C81">
        <w:rPr>
          <w:i/>
          <w:iCs/>
          <w:lang w:val="es-ES"/>
        </w:rPr>
        <w:t>d)</w:t>
      </w:r>
      <w:r w:rsidRPr="00924C81">
        <w:rPr>
          <w:i/>
          <w:iCs/>
          <w:lang w:val="es-ES"/>
        </w:rPr>
        <w:tab/>
      </w:r>
      <w:r w:rsidRPr="00924C81">
        <w:rPr>
          <w:lang w:val="es-ES"/>
        </w:rPr>
        <w:t xml:space="preserve">que con la metodología de cálculo de la Recomendación UIT-R S.1503 se obtiene la dfpe generada por un </w:t>
      </w:r>
      <w:r w:rsidRPr="008C77B9">
        <w:rPr>
          <w:szCs w:val="24"/>
        </w:rPr>
        <w:t>sistema</w:t>
      </w:r>
      <w:r w:rsidRPr="00924C81">
        <w:rPr>
          <w:lang w:val="es-ES"/>
        </w:rPr>
        <w:t xml:space="preserve"> del SFS no OSG en un punto de la OSG que corresponde a la </w:t>
      </w:r>
      <w:r>
        <w:rPr>
          <w:lang w:val="es-ES"/>
        </w:rPr>
        <w:t>geometría más desfavorable con la que se obtienen los valores de dfpe descendiente más elevados según el tamaño de la antena de la estación terrena OSG receptora considerada</w:t>
      </w:r>
      <w:r w:rsidRPr="00924C81">
        <w:rPr>
          <w:lang w:val="es-ES"/>
        </w:rPr>
        <w:t>,</w:t>
      </w:r>
    </w:p>
    <w:p w14:paraId="787851CE" w14:textId="77777777" w:rsidR="00FB1BF5" w:rsidRPr="008817CB" w:rsidRDefault="00FB1BF5" w:rsidP="008C77B9">
      <w:pPr>
        <w:pStyle w:val="Call"/>
      </w:pPr>
      <w:r w:rsidRPr="008817CB">
        <w:t>reconociendo</w:t>
      </w:r>
    </w:p>
    <w:p w14:paraId="3AE7455F" w14:textId="42E46C20" w:rsidR="00FB1BF5" w:rsidRDefault="00FB1BF5" w:rsidP="008C77B9">
      <w:r w:rsidRPr="008817CB">
        <w:t>que, de acuerdo con los cálculos que utiliza la Recomendación UIT-R S.1503, la verificación de la interferencia de la dfpe en todo el mundo de cualquier sistema no OSG puede realizarse mediante un conjunto de balances de enlace genéricos que tengan características que abarquen los despliegues de redes OSG globales que son independientes de cualquier ubicación geográfica específica</w:t>
      </w:r>
      <w:r w:rsidR="00E105CD">
        <w:t>,</w:t>
      </w:r>
    </w:p>
    <w:p w14:paraId="555D18F7" w14:textId="77777777" w:rsidR="00FB1BF5" w:rsidRPr="008817CB" w:rsidRDefault="00FB1BF5" w:rsidP="00FB1BF5">
      <w:pPr>
        <w:pStyle w:val="Call"/>
        <w:rPr>
          <w:spacing w:val="-2"/>
        </w:rPr>
      </w:pPr>
      <w:r w:rsidRPr="008817CB">
        <w:t>resuelve</w:t>
      </w:r>
    </w:p>
    <w:p w14:paraId="6F939232" w14:textId="36E99342" w:rsidR="00FB1BF5" w:rsidRPr="008817CB" w:rsidRDefault="00FB1BF5" w:rsidP="008C77B9">
      <w:r w:rsidRPr="008817CB">
        <w:t>1</w:t>
      </w:r>
      <w:r w:rsidRPr="008817CB">
        <w:tab/>
        <w:t xml:space="preserve">que durante el examen previsto en los números </w:t>
      </w:r>
      <w:r w:rsidRPr="008817CB">
        <w:rPr>
          <w:b/>
        </w:rPr>
        <w:t>9.35</w:t>
      </w:r>
      <w:r w:rsidRPr="008817CB">
        <w:t xml:space="preserve"> y </w:t>
      </w:r>
      <w:r w:rsidRPr="008817CB">
        <w:rPr>
          <w:b/>
        </w:rPr>
        <w:t>11.31</w:t>
      </w:r>
      <w:r w:rsidRPr="008817CB">
        <w:t xml:space="preserve">, </w:t>
      </w:r>
      <w:r>
        <w:t xml:space="preserve">según proceda, de un sistema de satélites del SFS no OSG con asignaciones en las bandas de frecuencias 37,5-39,5 GHz, 39,5-42,5 GHz, 47,5-50,2 GHz y 50,4-51,4 GHz </w:t>
      </w:r>
      <w:r w:rsidRPr="008817CB">
        <w:t xml:space="preserve">deberán usarse las características técnicas </w:t>
      </w:r>
      <w:r>
        <w:t>representativas</w:t>
      </w:r>
      <w:r w:rsidRPr="008817CB">
        <w:t xml:space="preserve"> de las redes de satélites OSG </w:t>
      </w:r>
      <w:r>
        <w:t>genéricas</w:t>
      </w:r>
      <w:r w:rsidRPr="008817CB">
        <w:t xml:space="preserve"> incluidas en el Anexo 1 junto con la </w:t>
      </w:r>
      <w:r w:rsidRPr="008817CB">
        <w:lastRenderedPageBreak/>
        <w:t xml:space="preserve">metodología detallada en el </w:t>
      </w:r>
      <w:r>
        <w:t>A</w:t>
      </w:r>
      <w:r w:rsidRPr="008817CB">
        <w:t>nexo 2 para determinar el cumplimiento de lo dispuesto en el número</w:t>
      </w:r>
      <w:r w:rsidR="008C77B9">
        <w:t> </w:t>
      </w:r>
      <w:r w:rsidRPr="008817CB">
        <w:rPr>
          <w:b/>
        </w:rPr>
        <w:t>22.5L</w:t>
      </w:r>
      <w:r w:rsidRPr="008817CB">
        <w:t>;</w:t>
      </w:r>
    </w:p>
    <w:p w14:paraId="0B5C7989" w14:textId="1C8C37D1" w:rsidR="00FB1BF5" w:rsidRDefault="00FB1BF5" w:rsidP="008C77B9">
      <w:r w:rsidRPr="008817CB">
        <w:t>2</w:t>
      </w:r>
      <w:r w:rsidRPr="008817CB">
        <w:tab/>
        <w:t>que las asignaciones de frecuencias notificadas a sistemas de</w:t>
      </w:r>
      <w:r w:rsidRPr="008817CB">
        <w:t>l</w:t>
      </w:r>
      <w:r w:rsidRPr="008817CB">
        <w:t xml:space="preserve"> SFS no OSG deberán recibir una conclusión favorable </w:t>
      </w:r>
      <w:r>
        <w:t xml:space="preserve">o desfavorable tras el examen realizado en virtud del número </w:t>
      </w:r>
      <w:r>
        <w:rPr>
          <w:b/>
          <w:bCs/>
        </w:rPr>
        <w:t>9.35</w:t>
      </w:r>
      <w:r>
        <w:t xml:space="preserve"> </w:t>
      </w:r>
      <w:r w:rsidR="008C77B9">
        <w:t>u</w:t>
      </w:r>
      <w:r w:rsidRPr="008817CB">
        <w:t xml:space="preserve"> </w:t>
      </w:r>
      <w:r w:rsidRPr="008817CB">
        <w:rPr>
          <w:b/>
          <w:bCs/>
        </w:rPr>
        <w:t>11.31</w:t>
      </w:r>
      <w:r w:rsidRPr="00694149">
        <w:t>, según proceda,</w:t>
      </w:r>
      <w:r w:rsidRPr="008817CB">
        <w:t xml:space="preserve"> con respecto a las disposiciones de una sola fuente prevista</w:t>
      </w:r>
      <w:r>
        <w:t>s</w:t>
      </w:r>
      <w:r w:rsidRPr="008817CB">
        <w:t xml:space="preserve"> en el número</w:t>
      </w:r>
      <w:r w:rsidR="008C77B9">
        <w:t> </w:t>
      </w:r>
      <w:r w:rsidRPr="008817CB">
        <w:rPr>
          <w:b/>
        </w:rPr>
        <w:t>22.5L</w:t>
      </w:r>
      <w:r w:rsidRPr="008817CB">
        <w:t>;</w:t>
      </w:r>
    </w:p>
    <w:p w14:paraId="75AF2980" w14:textId="7EF3EE43" w:rsidR="00FB1BF5" w:rsidRPr="00694149" w:rsidRDefault="00FB1BF5" w:rsidP="008C77B9">
      <w:r w:rsidRPr="00694149">
        <w:t>3</w:t>
      </w:r>
      <w:r w:rsidRPr="00694149">
        <w:tab/>
        <w:t xml:space="preserve">que, </w:t>
      </w:r>
      <w:r>
        <w:t>para</w:t>
      </w:r>
      <w:r w:rsidRPr="00694149">
        <w:t xml:space="preserve"> garantizar la conformidad con los límites de una sola fuente del número</w:t>
      </w:r>
      <w:r w:rsidR="008C77B9">
        <w:t> </w:t>
      </w:r>
      <w:r w:rsidRPr="00694149">
        <w:rPr>
          <w:b/>
        </w:rPr>
        <w:t>22.5N</w:t>
      </w:r>
      <w:r w:rsidRPr="00694149">
        <w:t>, las administraciones notificantes responsables de los sistemas no OSG pertinentes deberán utiliz</w:t>
      </w:r>
      <w:r>
        <w:t>ar los enlaces suplementarios del Anexo 3 a la hora de notificar el sistema no OSG y tener en cuenta las Recomendaciones UIT-R pertinentes</w:t>
      </w:r>
      <w:r w:rsidRPr="00694149">
        <w:t>,</w:t>
      </w:r>
    </w:p>
    <w:p w14:paraId="5BD7FE32" w14:textId="77777777" w:rsidR="00FB1BF5" w:rsidRPr="00F26D75" w:rsidRDefault="00FB1BF5" w:rsidP="008C77B9">
      <w:pPr>
        <w:pStyle w:val="Call"/>
        <w:rPr>
          <w:lang w:val="es-ES"/>
        </w:rPr>
      </w:pPr>
      <w:r w:rsidRPr="00F26D75">
        <w:rPr>
          <w:lang w:val="es-ES"/>
        </w:rPr>
        <w:t>invita a las administraciones</w:t>
      </w:r>
    </w:p>
    <w:p w14:paraId="083FB72F" w14:textId="77777777" w:rsidR="00FB1BF5" w:rsidRPr="00694149" w:rsidRDefault="00FB1BF5" w:rsidP="008C77B9">
      <w:pPr>
        <w:rPr>
          <w:lang w:val="es-ES"/>
        </w:rPr>
      </w:pPr>
      <w:r w:rsidRPr="00694149">
        <w:rPr>
          <w:lang w:val="es-ES"/>
        </w:rPr>
        <w:t>a comunicar al UIT-R enlaces OSG de referencia suplementarios adicionales para la evaluación de la interferencia espec</w:t>
      </w:r>
      <w:r>
        <w:rPr>
          <w:lang w:val="es-ES"/>
        </w:rPr>
        <w:t>i</w:t>
      </w:r>
      <w:r w:rsidRPr="00694149">
        <w:rPr>
          <w:lang w:val="es-ES"/>
        </w:rPr>
        <w:t>ficada en los nú</w:t>
      </w:r>
      <w:r>
        <w:rPr>
          <w:lang w:val="es-ES"/>
        </w:rPr>
        <w:t>meros</w:t>
      </w:r>
      <w:r w:rsidRPr="00694149">
        <w:rPr>
          <w:lang w:val="es-ES"/>
        </w:rPr>
        <w:t xml:space="preserve"> </w:t>
      </w:r>
      <w:r w:rsidRPr="00694149">
        <w:rPr>
          <w:b/>
          <w:lang w:val="es-ES"/>
        </w:rPr>
        <w:t>22.5M</w:t>
      </w:r>
      <w:r w:rsidRPr="00694149">
        <w:rPr>
          <w:lang w:val="es-ES"/>
        </w:rPr>
        <w:t xml:space="preserve"> </w:t>
      </w:r>
      <w:r>
        <w:rPr>
          <w:lang w:val="es-ES"/>
        </w:rPr>
        <w:t>y</w:t>
      </w:r>
      <w:r w:rsidRPr="00694149">
        <w:rPr>
          <w:lang w:val="es-ES"/>
        </w:rPr>
        <w:t xml:space="preserve"> </w:t>
      </w:r>
      <w:r w:rsidRPr="00694149">
        <w:rPr>
          <w:b/>
          <w:lang w:val="es-ES"/>
        </w:rPr>
        <w:t>22.5N</w:t>
      </w:r>
      <w:r w:rsidRPr="00694149">
        <w:rPr>
          <w:lang w:val="es-ES"/>
        </w:rPr>
        <w:t>,</w:t>
      </w:r>
    </w:p>
    <w:p w14:paraId="0F633296" w14:textId="77777777" w:rsidR="00FB1BF5" w:rsidRPr="00694149" w:rsidRDefault="00FB1BF5" w:rsidP="008C77B9">
      <w:pPr>
        <w:pStyle w:val="Call"/>
        <w:rPr>
          <w:lang w:val="es-ES"/>
        </w:rPr>
      </w:pPr>
      <w:r w:rsidRPr="00694149">
        <w:rPr>
          <w:lang w:val="es-ES"/>
        </w:rPr>
        <w:t xml:space="preserve">invita al </w:t>
      </w:r>
      <w:r w:rsidRPr="008C77B9">
        <w:t>Sector</w:t>
      </w:r>
      <w:r w:rsidRPr="00694149">
        <w:rPr>
          <w:lang w:val="es-ES"/>
        </w:rPr>
        <w:t xml:space="preserve"> de Radiocomu</w:t>
      </w:r>
      <w:r>
        <w:rPr>
          <w:lang w:val="es-ES"/>
        </w:rPr>
        <w:t>nicaciones de la UIT</w:t>
      </w:r>
    </w:p>
    <w:p w14:paraId="6B9853EB" w14:textId="77777777" w:rsidR="00FB1BF5" w:rsidRPr="00694149" w:rsidRDefault="00FB1BF5" w:rsidP="008C77B9">
      <w:pPr>
        <w:rPr>
          <w:lang w:val="es-ES"/>
        </w:rPr>
      </w:pPr>
      <w:r w:rsidRPr="00694149">
        <w:rPr>
          <w:lang w:val="es-ES"/>
        </w:rPr>
        <w:t>1</w:t>
      </w:r>
      <w:r w:rsidRPr="00694149">
        <w:rPr>
          <w:lang w:val="es-ES"/>
        </w:rPr>
        <w:tab/>
        <w:t>a estudiar y preparar una metodología de validación d</w:t>
      </w:r>
      <w:r>
        <w:rPr>
          <w:lang w:val="es-ES"/>
        </w:rPr>
        <w:t xml:space="preserve">e los enlaces OSG de referencia suplementarios presentados en respuesta al </w:t>
      </w:r>
      <w:r>
        <w:rPr>
          <w:i/>
          <w:iCs/>
          <w:lang w:val="es-ES"/>
        </w:rPr>
        <w:t xml:space="preserve">invita a las administraciones </w:t>
      </w:r>
      <w:r>
        <w:rPr>
          <w:lang w:val="es-ES"/>
        </w:rPr>
        <w:t>anterior</w:t>
      </w:r>
      <w:r w:rsidRPr="00694149">
        <w:rPr>
          <w:lang w:val="es-ES"/>
        </w:rPr>
        <w:t>;</w:t>
      </w:r>
    </w:p>
    <w:p w14:paraId="4DD85DC0" w14:textId="77777777" w:rsidR="00FB1BF5" w:rsidRPr="00694149" w:rsidRDefault="00FB1BF5" w:rsidP="008C77B9">
      <w:pPr>
        <w:rPr>
          <w:szCs w:val="24"/>
          <w:lang w:val="es-ES" w:eastAsia="fr-FR"/>
        </w:rPr>
      </w:pPr>
      <w:r w:rsidRPr="00694149">
        <w:rPr>
          <w:lang w:val="es-ES"/>
        </w:rPr>
        <w:t>2</w:t>
      </w:r>
      <w:r w:rsidRPr="00694149">
        <w:rPr>
          <w:lang w:val="es-ES"/>
        </w:rPr>
        <w:tab/>
        <w:t>a recopilar y analizar los enlaces OSG de referencia suplementarios presentado</w:t>
      </w:r>
      <w:r>
        <w:rPr>
          <w:lang w:val="es-ES"/>
        </w:rPr>
        <w:t>s por las administraciones</w:t>
      </w:r>
      <w:r w:rsidRPr="00694149">
        <w:rPr>
          <w:lang w:val="es-ES"/>
        </w:rPr>
        <w:t>,</w:t>
      </w:r>
    </w:p>
    <w:p w14:paraId="00916080" w14:textId="77777777" w:rsidR="00FB1BF5" w:rsidRPr="00694149" w:rsidRDefault="00FB1BF5" w:rsidP="008C77B9">
      <w:pPr>
        <w:pStyle w:val="Call"/>
        <w:rPr>
          <w:lang w:val="es-ES"/>
        </w:rPr>
      </w:pPr>
      <w:r>
        <w:rPr>
          <w:lang w:val="es-ES"/>
        </w:rPr>
        <w:t>e</w:t>
      </w:r>
      <w:r w:rsidRPr="00694149">
        <w:rPr>
          <w:lang w:val="es-ES"/>
        </w:rPr>
        <w:t>ncarga al Director de la Oficina de Radiocomuni</w:t>
      </w:r>
      <w:r>
        <w:rPr>
          <w:lang w:val="es-ES"/>
        </w:rPr>
        <w:t>caciones</w:t>
      </w:r>
    </w:p>
    <w:p w14:paraId="642FC87E" w14:textId="77777777" w:rsidR="00FB1BF5" w:rsidRPr="00694149" w:rsidRDefault="00FB1BF5" w:rsidP="008C77B9">
      <w:pPr>
        <w:rPr>
          <w:lang w:val="es-ES"/>
        </w:rPr>
      </w:pPr>
      <w:r w:rsidRPr="00694149">
        <w:rPr>
          <w:lang w:val="es-ES"/>
        </w:rPr>
        <w:t>1</w:t>
      </w:r>
      <w:r w:rsidRPr="00694149">
        <w:rPr>
          <w:lang w:val="es-ES"/>
        </w:rPr>
        <w:tab/>
        <w:t>que anime a las administraciones a contribuir al desarrollo del software de validación de los enlaces OSG de re</w:t>
      </w:r>
      <w:r>
        <w:rPr>
          <w:lang w:val="es-ES"/>
        </w:rPr>
        <w:t xml:space="preserve">ferencia suplementarios presentados en respuesta al </w:t>
      </w:r>
      <w:r>
        <w:rPr>
          <w:i/>
          <w:iCs/>
          <w:lang w:val="es-ES"/>
        </w:rPr>
        <w:t xml:space="preserve">invita a las administraciones </w:t>
      </w:r>
      <w:r>
        <w:rPr>
          <w:lang w:val="es-ES"/>
        </w:rPr>
        <w:t>anterior</w:t>
      </w:r>
      <w:r w:rsidRPr="00694149">
        <w:rPr>
          <w:lang w:val="es-ES"/>
        </w:rPr>
        <w:t>;</w:t>
      </w:r>
    </w:p>
    <w:p w14:paraId="182B7A3F" w14:textId="77777777" w:rsidR="00FB1BF5" w:rsidRPr="00694149" w:rsidRDefault="00FB1BF5" w:rsidP="008C77B9">
      <w:pPr>
        <w:rPr>
          <w:lang w:val="es-ES"/>
        </w:rPr>
      </w:pPr>
      <w:r w:rsidRPr="00694149">
        <w:rPr>
          <w:lang w:val="es-ES"/>
        </w:rPr>
        <w:t>2</w:t>
      </w:r>
      <w:r w:rsidRPr="00694149">
        <w:rPr>
          <w:lang w:val="es-ES"/>
        </w:rPr>
        <w:tab/>
        <w:t xml:space="preserve">a presentar a la CMR los enlaces suplementarios adicionales presentados al UIT-R para su consideración durante el examen del Anexo 3 a esta </w:t>
      </w:r>
      <w:r>
        <w:rPr>
          <w:lang w:val="es-ES"/>
        </w:rPr>
        <w:t>Resolución</w:t>
      </w:r>
      <w:r w:rsidRPr="00694149">
        <w:rPr>
          <w:lang w:val="es-ES"/>
        </w:rPr>
        <w:t>.</w:t>
      </w:r>
    </w:p>
    <w:p w14:paraId="56FD741D" w14:textId="77777777" w:rsidR="00FB1BF5" w:rsidRPr="008817CB" w:rsidRDefault="00FB1BF5" w:rsidP="00FB1BF5">
      <w:pPr>
        <w:pStyle w:val="AnnexNo"/>
      </w:pPr>
      <w:r w:rsidRPr="008817CB">
        <w:t>ANEXO 1 A LA RESOLUCIÓN [</w:t>
      </w:r>
      <w:r w:rsidRPr="00E96132">
        <w:rPr>
          <w:lang w:val="es-ES"/>
        </w:rPr>
        <w:t>EUR-A16-SINGLE.ENTRY</w:t>
      </w:r>
      <w:r w:rsidRPr="008817CB">
        <w:t>] (CMR-19)</w:t>
      </w:r>
    </w:p>
    <w:p w14:paraId="545C6356" w14:textId="77777777" w:rsidR="00FB1BF5" w:rsidRPr="008817CB" w:rsidRDefault="00FB1BF5" w:rsidP="00FB1BF5">
      <w:pPr>
        <w:pStyle w:val="Annextitle"/>
      </w:pPr>
      <w:r w:rsidRPr="008817CB">
        <w:t xml:space="preserve">Características genéricas de los sistemas de satélites OSG para la evaluación del cumplimiento de los requisitos de una sola fuente para los sistemas no OSG </w:t>
      </w:r>
    </w:p>
    <w:p w14:paraId="775BBC2C" w14:textId="0E6E64F5" w:rsidR="00FB1BF5" w:rsidRDefault="00FB1BF5" w:rsidP="008C77B9">
      <w:r w:rsidRPr="008817CB">
        <w:t xml:space="preserve">Los datos que figuran en el Anexo 1 deben considerarse como una gama </w:t>
      </w:r>
      <w:r>
        <w:t xml:space="preserve">genérica </w:t>
      </w:r>
      <w:r w:rsidRPr="008817CB">
        <w:t xml:space="preserve">de características técnicas </w:t>
      </w:r>
      <w:r>
        <w:t xml:space="preserve">representativas </w:t>
      </w:r>
      <w:r w:rsidRPr="008817CB">
        <w:t xml:space="preserve">de </w:t>
      </w:r>
      <w:r>
        <w:t>las</w:t>
      </w:r>
      <w:r w:rsidRPr="008817CB">
        <w:t xml:space="preserve"> redes OSG </w:t>
      </w:r>
      <w:r>
        <w:t>desplegadas</w:t>
      </w:r>
      <w:r w:rsidRPr="008817CB">
        <w:t xml:space="preserve"> que son independientes de cualquier ubicación geográfica específica, que </w:t>
      </w:r>
      <w:r w:rsidRPr="00485043">
        <w:t>s</w:t>
      </w:r>
      <w:r>
        <w:t>ó</w:t>
      </w:r>
      <w:r w:rsidRPr="00485043">
        <w:t>lo p</w:t>
      </w:r>
      <w:r w:rsidRPr="008817CB">
        <w:t xml:space="preserve">ueden utilizarse para evaluar el impacto de </w:t>
      </w:r>
      <w:r>
        <w:t>un</w:t>
      </w:r>
      <w:r w:rsidRPr="008817CB">
        <w:t xml:space="preserve"> sistema no</w:t>
      </w:r>
      <w:r w:rsidR="00A574AA">
        <w:t> </w:t>
      </w:r>
      <w:r w:rsidRPr="008817CB">
        <w:t xml:space="preserve">OSG en redes </w:t>
      </w:r>
      <w:r>
        <w:t xml:space="preserve">de satélites </w:t>
      </w:r>
      <w:r w:rsidRPr="008817CB">
        <w:t>OSG y no como una base para la coordinación entre las redes de satélites.</w:t>
      </w:r>
    </w:p>
    <w:p w14:paraId="154ECD56" w14:textId="41AE220B" w:rsidR="00FB1BF5" w:rsidRPr="00B4550E" w:rsidRDefault="00FB1BF5" w:rsidP="00B4550E">
      <w:pPr>
        <w:rPr>
          <w:i/>
          <w:iCs/>
        </w:rPr>
      </w:pPr>
      <w:r w:rsidRPr="00B4550E">
        <w:rPr>
          <w:b/>
          <w:i/>
          <w:iCs/>
        </w:rPr>
        <w:t xml:space="preserve">Nota del editor: </w:t>
      </w:r>
      <w:r w:rsidRPr="00B4550E">
        <w:rPr>
          <w:i/>
          <w:iCs/>
        </w:rPr>
        <w:t>Los valores que se presentan en los Cuadros 1 y 2 siguientes son provisionales, destinados a su examen y confirmación por la CMR-19.</w:t>
      </w:r>
    </w:p>
    <w:p w14:paraId="505CE812" w14:textId="6E9063B4" w:rsidR="00F65153" w:rsidRDefault="00F65153" w:rsidP="008F0491"/>
    <w:p w14:paraId="30635A6A" w14:textId="77777777" w:rsidR="00506087" w:rsidRDefault="00506087" w:rsidP="008F0491">
      <w:pPr>
        <w:sectPr w:rsidR="0050608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p>
    <w:p w14:paraId="4E8985FF" w14:textId="77777777" w:rsidR="009F31D9" w:rsidRPr="009F31D9" w:rsidRDefault="00FB1BF5" w:rsidP="009F31D9">
      <w:pPr>
        <w:pStyle w:val="TableNo"/>
      </w:pPr>
      <w:r w:rsidRPr="009F31D9">
        <w:lastRenderedPageBreak/>
        <w:t>Cuadro 1</w:t>
      </w:r>
    </w:p>
    <w:p w14:paraId="0B281EB5" w14:textId="3906A234" w:rsidR="00FB1BF5" w:rsidRPr="009F31D9" w:rsidRDefault="00FB1BF5" w:rsidP="009F31D9">
      <w:pPr>
        <w:pStyle w:val="Tabletitle"/>
      </w:pPr>
      <w:r w:rsidRPr="009F31D9">
        <w:t xml:space="preserve">Parámetros genéricos de los enlaces OSG que se han de utilizar en el examen del impacto </w:t>
      </w:r>
      <w:r w:rsidR="008C77B9" w:rsidRPr="009F31D9">
        <w:br/>
      </w:r>
      <w:r w:rsidRPr="009F31D9">
        <w:t>de los enlaces descendentes (espacio-Tierra) procedentes de cualquier sistema no OSG</w:t>
      </w:r>
    </w:p>
    <w:tbl>
      <w:tblPr>
        <w:tblW w:w="10814" w:type="dxa"/>
        <w:jc w:val="center"/>
        <w:tblLayout w:type="fixed"/>
        <w:tblLook w:val="04A0" w:firstRow="1" w:lastRow="0" w:firstColumn="1" w:lastColumn="0" w:noHBand="0" w:noVBand="1"/>
      </w:tblPr>
      <w:tblGrid>
        <w:gridCol w:w="617"/>
        <w:gridCol w:w="4418"/>
        <w:gridCol w:w="1105"/>
        <w:gridCol w:w="1120"/>
        <w:gridCol w:w="1114"/>
        <w:gridCol w:w="1098"/>
        <w:gridCol w:w="1342"/>
      </w:tblGrid>
      <w:tr w:rsidR="00FB1BF5" w:rsidRPr="008817CB" w14:paraId="457C6B24" w14:textId="77777777" w:rsidTr="00815E1B">
        <w:trPr>
          <w:cantSplit/>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BDA7" w14:textId="77777777" w:rsidR="00FB1BF5" w:rsidRPr="008C77B9" w:rsidRDefault="00FB1BF5" w:rsidP="00F65153">
            <w:pPr>
              <w:pStyle w:val="Tablehead"/>
            </w:pPr>
            <w:r w:rsidRPr="008C77B9">
              <w:t>1</w:t>
            </w:r>
          </w:p>
        </w:tc>
        <w:tc>
          <w:tcPr>
            <w:tcW w:w="4418" w:type="dxa"/>
            <w:tcBorders>
              <w:top w:val="single" w:sz="4" w:space="0" w:color="auto"/>
              <w:left w:val="nil"/>
              <w:bottom w:val="single" w:sz="4" w:space="0" w:color="auto"/>
              <w:right w:val="single" w:sz="4" w:space="0" w:color="auto"/>
            </w:tcBorders>
            <w:shd w:val="clear" w:color="auto" w:fill="auto"/>
            <w:noWrap/>
            <w:vAlign w:val="center"/>
            <w:hideMark/>
          </w:tcPr>
          <w:p w14:paraId="252E767A" w14:textId="77777777" w:rsidR="00FB1BF5" w:rsidRPr="003A4F71" w:rsidRDefault="00FB1BF5" w:rsidP="003A4F71">
            <w:pPr>
              <w:pStyle w:val="Tablehead"/>
            </w:pPr>
            <w:r w:rsidRPr="003A4F71">
              <w:t>Parámetros genéricos del enlace = servicio</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283F2C0" w14:textId="77777777" w:rsidR="00FB1BF5" w:rsidRPr="008C77B9" w:rsidRDefault="00FB1BF5" w:rsidP="008C77B9">
            <w:pPr>
              <w:pStyle w:val="Tablehead"/>
              <w:jc w:val="left"/>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B046DB8" w14:textId="77777777" w:rsidR="00FB1BF5" w:rsidRPr="008C77B9" w:rsidRDefault="00FB1BF5" w:rsidP="008C77B9">
            <w:pPr>
              <w:pStyle w:val="Tablehead"/>
              <w:jc w:val="left"/>
            </w:pPr>
          </w:p>
        </w:tc>
        <w:tc>
          <w:tcPr>
            <w:tcW w:w="1114" w:type="dxa"/>
            <w:tcBorders>
              <w:top w:val="single" w:sz="4" w:space="0" w:color="auto"/>
              <w:left w:val="nil"/>
              <w:bottom w:val="single" w:sz="4" w:space="0" w:color="auto"/>
              <w:right w:val="single" w:sz="4" w:space="0" w:color="auto"/>
            </w:tcBorders>
          </w:tcPr>
          <w:p w14:paraId="13F1E7A4" w14:textId="77777777" w:rsidR="00FB1BF5" w:rsidRPr="008C77B9" w:rsidRDefault="00FB1BF5" w:rsidP="008C77B9">
            <w:pPr>
              <w:pStyle w:val="Tablehead"/>
              <w:jc w:val="left"/>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471C" w14:textId="77777777" w:rsidR="00FB1BF5" w:rsidRPr="008C77B9" w:rsidRDefault="00FB1BF5" w:rsidP="008C77B9">
            <w:pPr>
              <w:pStyle w:val="Tablehead"/>
              <w:jc w:val="left"/>
            </w:pPr>
          </w:p>
        </w:tc>
        <w:tc>
          <w:tcPr>
            <w:tcW w:w="1342" w:type="dxa"/>
            <w:tcBorders>
              <w:left w:val="single" w:sz="4" w:space="0" w:color="auto"/>
            </w:tcBorders>
          </w:tcPr>
          <w:p w14:paraId="1CC4D06B" w14:textId="77777777" w:rsidR="00FB1BF5" w:rsidRPr="008817CB" w:rsidRDefault="00FB1BF5" w:rsidP="009455A1">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r>
      <w:tr w:rsidR="00FB1BF5" w:rsidRPr="008817CB" w14:paraId="70B7CF4D" w14:textId="77777777" w:rsidTr="00A33839">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1272EDA" w14:textId="743573F3" w:rsidR="00FB1BF5" w:rsidRPr="00F65153" w:rsidRDefault="00FB1BF5" w:rsidP="00F65153">
            <w:pPr>
              <w:pStyle w:val="Tabletext"/>
              <w:jc w:val="center"/>
            </w:pPr>
          </w:p>
        </w:tc>
        <w:tc>
          <w:tcPr>
            <w:tcW w:w="4418" w:type="dxa"/>
            <w:tcBorders>
              <w:top w:val="nil"/>
              <w:left w:val="nil"/>
              <w:bottom w:val="single" w:sz="4" w:space="0" w:color="auto"/>
              <w:right w:val="single" w:sz="4" w:space="0" w:color="auto"/>
            </w:tcBorders>
            <w:shd w:val="clear" w:color="auto" w:fill="auto"/>
            <w:noWrap/>
            <w:vAlign w:val="center"/>
            <w:hideMark/>
          </w:tcPr>
          <w:p w14:paraId="673D34D0" w14:textId="77777777" w:rsidR="00FB1BF5" w:rsidRPr="00F65153" w:rsidRDefault="00FB1BF5" w:rsidP="00A33839">
            <w:pPr>
              <w:pStyle w:val="Tabletext"/>
            </w:pPr>
            <w:r w:rsidRPr="00F65153">
              <w:t>Tipo de enlace</w:t>
            </w:r>
          </w:p>
        </w:tc>
        <w:tc>
          <w:tcPr>
            <w:tcW w:w="1105" w:type="dxa"/>
            <w:tcBorders>
              <w:top w:val="nil"/>
              <w:left w:val="nil"/>
              <w:bottom w:val="single" w:sz="4" w:space="0" w:color="auto"/>
              <w:right w:val="single" w:sz="4" w:space="0" w:color="auto"/>
            </w:tcBorders>
            <w:shd w:val="clear" w:color="auto" w:fill="auto"/>
            <w:noWrap/>
            <w:vAlign w:val="center"/>
            <w:hideMark/>
          </w:tcPr>
          <w:p w14:paraId="322004AD" w14:textId="0E190556" w:rsidR="00FB1BF5" w:rsidRPr="00F65153" w:rsidRDefault="00FB1BF5" w:rsidP="00F65153">
            <w:pPr>
              <w:pStyle w:val="Tabletext"/>
              <w:jc w:val="center"/>
            </w:pPr>
            <w:r w:rsidRPr="00F65153">
              <w:t xml:space="preserve">Usuario </w:t>
            </w:r>
            <w:r w:rsidR="00A33839">
              <w:t>núm. </w:t>
            </w:r>
            <w:r w:rsidRPr="00F65153">
              <w:t>1</w:t>
            </w:r>
          </w:p>
        </w:tc>
        <w:tc>
          <w:tcPr>
            <w:tcW w:w="1120" w:type="dxa"/>
            <w:tcBorders>
              <w:top w:val="nil"/>
              <w:left w:val="nil"/>
              <w:bottom w:val="single" w:sz="4" w:space="0" w:color="auto"/>
              <w:right w:val="single" w:sz="4" w:space="0" w:color="auto"/>
            </w:tcBorders>
            <w:shd w:val="clear" w:color="auto" w:fill="auto"/>
            <w:noWrap/>
            <w:vAlign w:val="center"/>
            <w:hideMark/>
          </w:tcPr>
          <w:p w14:paraId="11603705" w14:textId="384F9ED7" w:rsidR="00FB1BF5" w:rsidRPr="00F65153" w:rsidRDefault="00FB1BF5" w:rsidP="00F65153">
            <w:pPr>
              <w:pStyle w:val="Tabletext"/>
              <w:jc w:val="center"/>
            </w:pPr>
            <w:r w:rsidRPr="00F65153">
              <w:t xml:space="preserve">Usuario </w:t>
            </w:r>
            <w:r w:rsidR="00A33839">
              <w:t>núm. </w:t>
            </w:r>
            <w:r w:rsidRPr="00F65153">
              <w:t>2</w:t>
            </w:r>
          </w:p>
        </w:tc>
        <w:tc>
          <w:tcPr>
            <w:tcW w:w="1114" w:type="dxa"/>
            <w:tcBorders>
              <w:top w:val="nil"/>
              <w:left w:val="nil"/>
              <w:bottom w:val="single" w:sz="4" w:space="0" w:color="auto"/>
              <w:right w:val="single" w:sz="4" w:space="0" w:color="auto"/>
            </w:tcBorders>
            <w:vAlign w:val="center"/>
          </w:tcPr>
          <w:p w14:paraId="332B69F3" w14:textId="09C3E1A9" w:rsidR="00FB1BF5" w:rsidRPr="00F65153" w:rsidRDefault="00FB1BF5" w:rsidP="00F65153">
            <w:pPr>
              <w:pStyle w:val="Tabletext"/>
              <w:jc w:val="center"/>
            </w:pPr>
            <w:r w:rsidRPr="00F65153">
              <w:t xml:space="preserve">Usuario </w:t>
            </w:r>
            <w:r w:rsidR="00A33839">
              <w:t>núm. </w:t>
            </w:r>
            <w:r w:rsidRPr="00F65153">
              <w:t>3</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238C4C6C" w14:textId="77777777" w:rsidR="00FB1BF5" w:rsidRPr="00F65153" w:rsidRDefault="00FB1BF5" w:rsidP="00F65153">
            <w:pPr>
              <w:pStyle w:val="Tabletext"/>
              <w:jc w:val="center"/>
            </w:pPr>
            <w:r w:rsidRPr="00F65153">
              <w:t>Pasarela</w:t>
            </w:r>
          </w:p>
        </w:tc>
        <w:tc>
          <w:tcPr>
            <w:tcW w:w="1342" w:type="dxa"/>
            <w:tcBorders>
              <w:top w:val="nil"/>
              <w:left w:val="single" w:sz="4" w:space="0" w:color="auto"/>
            </w:tcBorders>
            <w:vAlign w:val="center"/>
          </w:tcPr>
          <w:p w14:paraId="585C871A" w14:textId="77777777" w:rsidR="00FB1BF5" w:rsidRPr="008817CB" w:rsidRDefault="00FB1BF5" w:rsidP="00F65153">
            <w:pPr>
              <w:pStyle w:val="Tabletext"/>
              <w:rPr>
                <w:sz w:val="22"/>
                <w:szCs w:val="22"/>
              </w:rPr>
            </w:pPr>
          </w:p>
        </w:tc>
      </w:tr>
      <w:tr w:rsidR="00FB1BF5" w:rsidRPr="008817CB" w14:paraId="6A1478F2" w14:textId="77777777" w:rsidTr="00A33839">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698BB87" w14:textId="77777777" w:rsidR="00FB1BF5" w:rsidRPr="00F65153" w:rsidRDefault="00FB1BF5" w:rsidP="00F65153">
            <w:pPr>
              <w:pStyle w:val="Tabletext"/>
              <w:jc w:val="center"/>
            </w:pPr>
            <w:r w:rsidRPr="00F65153">
              <w:t>1.1</w:t>
            </w:r>
          </w:p>
        </w:tc>
        <w:tc>
          <w:tcPr>
            <w:tcW w:w="4418" w:type="dxa"/>
            <w:tcBorders>
              <w:top w:val="nil"/>
              <w:left w:val="nil"/>
              <w:bottom w:val="single" w:sz="4" w:space="0" w:color="auto"/>
              <w:right w:val="single" w:sz="4" w:space="0" w:color="auto"/>
            </w:tcBorders>
            <w:shd w:val="clear" w:color="auto" w:fill="auto"/>
            <w:noWrap/>
            <w:vAlign w:val="center"/>
          </w:tcPr>
          <w:p w14:paraId="3C5EFBF1" w14:textId="77777777" w:rsidR="00FB1BF5" w:rsidRPr="00F65153" w:rsidRDefault="00FB1BF5" w:rsidP="00A33839">
            <w:pPr>
              <w:pStyle w:val="Tabletext"/>
            </w:pPr>
            <w:r w:rsidRPr="00F65153">
              <w:t>Banda de frecuencias (GHz)</w:t>
            </w:r>
          </w:p>
        </w:tc>
        <w:tc>
          <w:tcPr>
            <w:tcW w:w="1105" w:type="dxa"/>
            <w:tcBorders>
              <w:top w:val="nil"/>
              <w:left w:val="nil"/>
              <w:bottom w:val="single" w:sz="4" w:space="0" w:color="auto"/>
              <w:right w:val="single" w:sz="4" w:space="0" w:color="auto"/>
            </w:tcBorders>
            <w:shd w:val="clear" w:color="auto" w:fill="auto"/>
            <w:noWrap/>
            <w:vAlign w:val="center"/>
            <w:hideMark/>
          </w:tcPr>
          <w:p w14:paraId="22F4147C" w14:textId="77777777" w:rsidR="00FB1BF5" w:rsidRPr="00F65153" w:rsidRDefault="00FB1BF5" w:rsidP="00F65153">
            <w:pPr>
              <w:pStyle w:val="Tabletext"/>
              <w:jc w:val="center"/>
            </w:pPr>
            <w:r w:rsidRPr="00F65153">
              <w:t>40</w:t>
            </w:r>
          </w:p>
        </w:tc>
        <w:tc>
          <w:tcPr>
            <w:tcW w:w="1120" w:type="dxa"/>
            <w:tcBorders>
              <w:top w:val="nil"/>
              <w:left w:val="nil"/>
              <w:bottom w:val="single" w:sz="4" w:space="0" w:color="auto"/>
              <w:right w:val="single" w:sz="4" w:space="0" w:color="auto"/>
            </w:tcBorders>
            <w:shd w:val="clear" w:color="auto" w:fill="auto"/>
            <w:noWrap/>
            <w:vAlign w:val="center"/>
            <w:hideMark/>
          </w:tcPr>
          <w:p w14:paraId="08C29AEA" w14:textId="77777777" w:rsidR="00FB1BF5" w:rsidRPr="00F65153" w:rsidRDefault="00FB1BF5" w:rsidP="00F65153">
            <w:pPr>
              <w:pStyle w:val="Tabletext"/>
              <w:jc w:val="center"/>
            </w:pPr>
            <w:r w:rsidRPr="00F65153">
              <w:t>40</w:t>
            </w:r>
          </w:p>
        </w:tc>
        <w:tc>
          <w:tcPr>
            <w:tcW w:w="1114" w:type="dxa"/>
            <w:tcBorders>
              <w:top w:val="nil"/>
              <w:left w:val="nil"/>
              <w:bottom w:val="single" w:sz="4" w:space="0" w:color="auto"/>
              <w:right w:val="single" w:sz="4" w:space="0" w:color="auto"/>
            </w:tcBorders>
            <w:vAlign w:val="center"/>
          </w:tcPr>
          <w:p w14:paraId="2CBDA986" w14:textId="77777777" w:rsidR="00FB1BF5" w:rsidRPr="00F65153" w:rsidRDefault="00FB1BF5" w:rsidP="00F65153">
            <w:pPr>
              <w:pStyle w:val="Tabletext"/>
              <w:jc w:val="center"/>
            </w:pPr>
            <w:r w:rsidRPr="00F65153">
              <w:t>40</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031D3B19" w14:textId="77777777" w:rsidR="00FB1BF5" w:rsidRPr="00F65153" w:rsidRDefault="00FB1BF5" w:rsidP="00F65153">
            <w:pPr>
              <w:pStyle w:val="Tabletext"/>
              <w:jc w:val="center"/>
            </w:pPr>
            <w:r w:rsidRPr="00F65153">
              <w:t>40</w:t>
            </w:r>
          </w:p>
        </w:tc>
        <w:tc>
          <w:tcPr>
            <w:tcW w:w="1342" w:type="dxa"/>
            <w:tcBorders>
              <w:top w:val="nil"/>
              <w:left w:val="single" w:sz="4" w:space="0" w:color="auto"/>
            </w:tcBorders>
          </w:tcPr>
          <w:p w14:paraId="1370D127" w14:textId="77777777" w:rsidR="00FB1BF5" w:rsidRPr="008817CB" w:rsidRDefault="00FB1BF5" w:rsidP="009455A1">
            <w:pPr>
              <w:pStyle w:val="Tabletext"/>
              <w:jc w:val="center"/>
              <w:rPr>
                <w:sz w:val="22"/>
                <w:szCs w:val="22"/>
              </w:rPr>
            </w:pPr>
          </w:p>
        </w:tc>
      </w:tr>
      <w:tr w:rsidR="00FB1BF5" w:rsidRPr="008817CB" w14:paraId="3C52D2C7" w14:textId="77777777" w:rsidTr="00A33839">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E70BA1A" w14:textId="77777777" w:rsidR="00FB1BF5" w:rsidRPr="00F65153" w:rsidRDefault="00FB1BF5" w:rsidP="00F65153">
            <w:pPr>
              <w:pStyle w:val="Tabletext"/>
              <w:jc w:val="center"/>
            </w:pPr>
            <w:r w:rsidRPr="00F65153">
              <w:t>1.2</w:t>
            </w:r>
          </w:p>
        </w:tc>
        <w:tc>
          <w:tcPr>
            <w:tcW w:w="4418" w:type="dxa"/>
            <w:tcBorders>
              <w:top w:val="nil"/>
              <w:left w:val="nil"/>
              <w:bottom w:val="single" w:sz="4" w:space="0" w:color="auto"/>
              <w:right w:val="single" w:sz="4" w:space="0" w:color="auto"/>
            </w:tcBorders>
            <w:shd w:val="clear" w:color="auto" w:fill="auto"/>
            <w:noWrap/>
            <w:vAlign w:val="center"/>
          </w:tcPr>
          <w:p w14:paraId="35A03749" w14:textId="77777777" w:rsidR="00FB1BF5" w:rsidRPr="00F65153" w:rsidRDefault="00FB1BF5" w:rsidP="00A33839">
            <w:pPr>
              <w:pStyle w:val="Tabletext"/>
            </w:pPr>
            <w:r w:rsidRPr="00F65153">
              <w:t>Densidad de p.i.r.e. (dBW/MHz)</w:t>
            </w:r>
          </w:p>
        </w:tc>
        <w:tc>
          <w:tcPr>
            <w:tcW w:w="1105" w:type="dxa"/>
            <w:tcBorders>
              <w:top w:val="nil"/>
              <w:left w:val="nil"/>
              <w:bottom w:val="single" w:sz="4" w:space="0" w:color="auto"/>
              <w:right w:val="single" w:sz="4" w:space="0" w:color="auto"/>
            </w:tcBorders>
            <w:shd w:val="clear" w:color="auto" w:fill="auto"/>
            <w:noWrap/>
            <w:vAlign w:val="center"/>
          </w:tcPr>
          <w:p w14:paraId="5E75BC11" w14:textId="77777777" w:rsidR="00FB1BF5" w:rsidRPr="00F65153" w:rsidRDefault="00FB1BF5" w:rsidP="00F65153">
            <w:pPr>
              <w:pStyle w:val="Tabletext"/>
              <w:jc w:val="center"/>
            </w:pPr>
            <w:r w:rsidRPr="00F65153">
              <w:t>44</w:t>
            </w:r>
          </w:p>
        </w:tc>
        <w:tc>
          <w:tcPr>
            <w:tcW w:w="1120" w:type="dxa"/>
            <w:tcBorders>
              <w:top w:val="nil"/>
              <w:left w:val="nil"/>
              <w:bottom w:val="single" w:sz="4" w:space="0" w:color="auto"/>
              <w:right w:val="single" w:sz="4" w:space="0" w:color="auto"/>
            </w:tcBorders>
            <w:shd w:val="clear" w:color="auto" w:fill="auto"/>
            <w:noWrap/>
            <w:vAlign w:val="center"/>
          </w:tcPr>
          <w:p w14:paraId="65BCBC21" w14:textId="77777777" w:rsidR="00FB1BF5" w:rsidRPr="00F65153" w:rsidRDefault="00FB1BF5" w:rsidP="00F65153">
            <w:pPr>
              <w:pStyle w:val="Tabletext"/>
              <w:jc w:val="center"/>
            </w:pPr>
            <w:r w:rsidRPr="00F65153">
              <w:t>44</w:t>
            </w:r>
          </w:p>
        </w:tc>
        <w:tc>
          <w:tcPr>
            <w:tcW w:w="1114" w:type="dxa"/>
            <w:tcBorders>
              <w:top w:val="nil"/>
              <w:left w:val="nil"/>
              <w:bottom w:val="single" w:sz="4" w:space="0" w:color="auto"/>
              <w:right w:val="single" w:sz="4" w:space="0" w:color="auto"/>
            </w:tcBorders>
            <w:vAlign w:val="center"/>
          </w:tcPr>
          <w:p w14:paraId="148A23AB" w14:textId="77777777" w:rsidR="00FB1BF5" w:rsidRPr="00F65153" w:rsidRDefault="00FB1BF5" w:rsidP="00F65153">
            <w:pPr>
              <w:pStyle w:val="Tabletext"/>
              <w:jc w:val="center"/>
            </w:pPr>
            <w:r w:rsidRPr="00F65153">
              <w:t>44</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12871D42" w14:textId="77777777" w:rsidR="00FB1BF5" w:rsidRPr="00F65153" w:rsidRDefault="00FB1BF5" w:rsidP="00F65153">
            <w:pPr>
              <w:pStyle w:val="Tabletext"/>
              <w:jc w:val="center"/>
            </w:pPr>
            <w:r w:rsidRPr="00F65153">
              <w:t>44</w:t>
            </w:r>
          </w:p>
        </w:tc>
        <w:tc>
          <w:tcPr>
            <w:tcW w:w="1342" w:type="dxa"/>
            <w:tcBorders>
              <w:top w:val="nil"/>
              <w:left w:val="single" w:sz="4" w:space="0" w:color="auto"/>
            </w:tcBorders>
          </w:tcPr>
          <w:p w14:paraId="647A210D" w14:textId="77777777" w:rsidR="00FB1BF5" w:rsidRPr="008817CB" w:rsidRDefault="00FB1BF5" w:rsidP="009455A1">
            <w:pPr>
              <w:pStyle w:val="Tabletext"/>
              <w:jc w:val="center"/>
              <w:rPr>
                <w:sz w:val="22"/>
                <w:szCs w:val="22"/>
              </w:rPr>
            </w:pPr>
          </w:p>
        </w:tc>
      </w:tr>
      <w:tr w:rsidR="00FB1BF5" w:rsidRPr="008817CB" w14:paraId="7680487C" w14:textId="77777777" w:rsidTr="00A33839">
        <w:trPr>
          <w:cantSplit/>
          <w:trHeight w:val="253"/>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06CFB14" w14:textId="77777777" w:rsidR="00FB1BF5" w:rsidRPr="00F65153" w:rsidRDefault="00FB1BF5" w:rsidP="00F65153">
            <w:pPr>
              <w:pStyle w:val="Tabletext"/>
              <w:jc w:val="center"/>
            </w:pPr>
            <w:r w:rsidRPr="00F65153">
              <w:t>1.3</w:t>
            </w:r>
          </w:p>
        </w:tc>
        <w:tc>
          <w:tcPr>
            <w:tcW w:w="4418" w:type="dxa"/>
            <w:tcBorders>
              <w:top w:val="nil"/>
              <w:left w:val="nil"/>
              <w:bottom w:val="single" w:sz="4" w:space="0" w:color="auto"/>
              <w:right w:val="single" w:sz="4" w:space="0" w:color="auto"/>
            </w:tcBorders>
            <w:shd w:val="clear" w:color="auto" w:fill="auto"/>
            <w:noWrap/>
            <w:vAlign w:val="center"/>
          </w:tcPr>
          <w:p w14:paraId="7FE8FF7C" w14:textId="77777777" w:rsidR="00FB1BF5" w:rsidRPr="00F65153" w:rsidRDefault="00FB1BF5" w:rsidP="00A33839">
            <w:pPr>
              <w:pStyle w:val="Tabletext"/>
            </w:pPr>
            <w:r w:rsidRPr="00F65153">
              <w:t>Tamaño de antena parabólica (m)</w:t>
            </w:r>
          </w:p>
        </w:tc>
        <w:tc>
          <w:tcPr>
            <w:tcW w:w="1105" w:type="dxa"/>
            <w:tcBorders>
              <w:top w:val="nil"/>
              <w:left w:val="nil"/>
              <w:bottom w:val="single" w:sz="4" w:space="0" w:color="auto"/>
              <w:right w:val="single" w:sz="4" w:space="0" w:color="auto"/>
            </w:tcBorders>
            <w:shd w:val="clear" w:color="auto" w:fill="auto"/>
            <w:noWrap/>
            <w:vAlign w:val="center"/>
          </w:tcPr>
          <w:p w14:paraId="289E345B" w14:textId="77777777" w:rsidR="00FB1BF5" w:rsidRPr="00F65153" w:rsidRDefault="00FB1BF5" w:rsidP="00F65153">
            <w:pPr>
              <w:pStyle w:val="Tabletext"/>
              <w:jc w:val="center"/>
            </w:pPr>
            <w:r w:rsidRPr="00F65153">
              <w:t>0,45</w:t>
            </w:r>
          </w:p>
        </w:tc>
        <w:tc>
          <w:tcPr>
            <w:tcW w:w="1120" w:type="dxa"/>
            <w:tcBorders>
              <w:top w:val="nil"/>
              <w:left w:val="nil"/>
              <w:bottom w:val="single" w:sz="4" w:space="0" w:color="auto"/>
              <w:right w:val="single" w:sz="4" w:space="0" w:color="auto"/>
            </w:tcBorders>
            <w:shd w:val="clear" w:color="auto" w:fill="auto"/>
            <w:noWrap/>
            <w:vAlign w:val="center"/>
          </w:tcPr>
          <w:p w14:paraId="584B47B8" w14:textId="77777777" w:rsidR="00FB1BF5" w:rsidRPr="00F65153" w:rsidRDefault="00FB1BF5" w:rsidP="00F65153">
            <w:pPr>
              <w:pStyle w:val="Tabletext"/>
              <w:jc w:val="center"/>
            </w:pPr>
            <w:r w:rsidRPr="00F65153">
              <w:t>0,6</w:t>
            </w:r>
          </w:p>
        </w:tc>
        <w:tc>
          <w:tcPr>
            <w:tcW w:w="1114" w:type="dxa"/>
            <w:tcBorders>
              <w:top w:val="nil"/>
              <w:left w:val="nil"/>
              <w:bottom w:val="single" w:sz="4" w:space="0" w:color="auto"/>
              <w:right w:val="single" w:sz="4" w:space="0" w:color="auto"/>
            </w:tcBorders>
            <w:vAlign w:val="center"/>
          </w:tcPr>
          <w:p w14:paraId="5B0B54AE" w14:textId="77777777" w:rsidR="00FB1BF5" w:rsidRPr="00F65153" w:rsidRDefault="00FB1BF5" w:rsidP="00F65153">
            <w:pPr>
              <w:pStyle w:val="Tabletext"/>
              <w:jc w:val="center"/>
            </w:pPr>
            <w:r w:rsidRPr="00F65153">
              <w:t>2</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5CBC7432" w14:textId="77777777" w:rsidR="00FB1BF5" w:rsidRPr="00F65153" w:rsidRDefault="00FB1BF5" w:rsidP="00F65153">
            <w:pPr>
              <w:pStyle w:val="Tabletext"/>
              <w:jc w:val="center"/>
            </w:pPr>
            <w:r w:rsidRPr="00F65153">
              <w:t>9</w:t>
            </w:r>
          </w:p>
        </w:tc>
        <w:tc>
          <w:tcPr>
            <w:tcW w:w="1342" w:type="dxa"/>
            <w:tcBorders>
              <w:top w:val="nil"/>
              <w:left w:val="single" w:sz="4" w:space="0" w:color="auto"/>
            </w:tcBorders>
          </w:tcPr>
          <w:p w14:paraId="44C28BF6" w14:textId="77777777" w:rsidR="00FB1BF5" w:rsidRPr="008817CB" w:rsidRDefault="00FB1BF5" w:rsidP="009455A1">
            <w:pPr>
              <w:pStyle w:val="Tabletext"/>
              <w:jc w:val="center"/>
              <w:rPr>
                <w:sz w:val="22"/>
                <w:szCs w:val="22"/>
              </w:rPr>
            </w:pPr>
          </w:p>
        </w:tc>
      </w:tr>
      <w:tr w:rsidR="00FB1BF5" w:rsidRPr="008817CB" w14:paraId="148B1ABD" w14:textId="77777777" w:rsidTr="00A33839">
        <w:trPr>
          <w:cantSplit/>
          <w:trHeight w:val="273"/>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269C15F" w14:textId="77777777" w:rsidR="00FB1BF5" w:rsidRPr="00F65153" w:rsidRDefault="00FB1BF5" w:rsidP="00F65153">
            <w:pPr>
              <w:pStyle w:val="Tabletext"/>
              <w:jc w:val="center"/>
            </w:pPr>
            <w:r w:rsidRPr="00F65153">
              <w:t>1.3</w:t>
            </w:r>
          </w:p>
        </w:tc>
        <w:tc>
          <w:tcPr>
            <w:tcW w:w="4418" w:type="dxa"/>
            <w:tcBorders>
              <w:top w:val="nil"/>
              <w:left w:val="nil"/>
              <w:bottom w:val="single" w:sz="4" w:space="0" w:color="auto"/>
              <w:right w:val="single" w:sz="4" w:space="0" w:color="auto"/>
            </w:tcBorders>
            <w:shd w:val="clear" w:color="auto" w:fill="auto"/>
            <w:noWrap/>
            <w:vAlign w:val="center"/>
          </w:tcPr>
          <w:p w14:paraId="1E2C2AF6" w14:textId="77777777" w:rsidR="00FB1BF5" w:rsidRPr="00F65153" w:rsidRDefault="00FB1BF5" w:rsidP="00A33839">
            <w:pPr>
              <w:pStyle w:val="Tabletext"/>
            </w:pPr>
            <w:r w:rsidRPr="00F65153">
              <w:t>Ancho de banda (MHz)</w:t>
            </w:r>
          </w:p>
        </w:tc>
        <w:tc>
          <w:tcPr>
            <w:tcW w:w="1105" w:type="dxa"/>
            <w:tcBorders>
              <w:top w:val="nil"/>
              <w:left w:val="nil"/>
              <w:bottom w:val="single" w:sz="4" w:space="0" w:color="auto"/>
              <w:right w:val="single" w:sz="4" w:space="0" w:color="auto"/>
            </w:tcBorders>
            <w:shd w:val="clear" w:color="auto" w:fill="auto"/>
            <w:noWrap/>
            <w:vAlign w:val="center"/>
          </w:tcPr>
          <w:p w14:paraId="1F78E3DB" w14:textId="77777777" w:rsidR="00FB1BF5" w:rsidRPr="00F65153" w:rsidRDefault="00FB1BF5" w:rsidP="00F65153">
            <w:pPr>
              <w:pStyle w:val="Tabletext"/>
              <w:jc w:val="center"/>
            </w:pPr>
            <w:r w:rsidRPr="00F65153">
              <w:t>1</w:t>
            </w:r>
          </w:p>
        </w:tc>
        <w:tc>
          <w:tcPr>
            <w:tcW w:w="1120" w:type="dxa"/>
            <w:tcBorders>
              <w:top w:val="nil"/>
              <w:left w:val="nil"/>
              <w:bottom w:val="single" w:sz="4" w:space="0" w:color="auto"/>
              <w:right w:val="single" w:sz="4" w:space="0" w:color="auto"/>
            </w:tcBorders>
            <w:shd w:val="clear" w:color="auto" w:fill="auto"/>
            <w:noWrap/>
            <w:vAlign w:val="center"/>
          </w:tcPr>
          <w:p w14:paraId="7BC9FCC8" w14:textId="77777777" w:rsidR="00FB1BF5" w:rsidRPr="00F65153" w:rsidRDefault="00FB1BF5" w:rsidP="00F65153">
            <w:pPr>
              <w:pStyle w:val="Tabletext"/>
              <w:jc w:val="center"/>
            </w:pPr>
            <w:r w:rsidRPr="00F65153">
              <w:t>1</w:t>
            </w:r>
          </w:p>
        </w:tc>
        <w:tc>
          <w:tcPr>
            <w:tcW w:w="1114" w:type="dxa"/>
            <w:tcBorders>
              <w:top w:val="nil"/>
              <w:left w:val="nil"/>
              <w:bottom w:val="single" w:sz="4" w:space="0" w:color="auto"/>
              <w:right w:val="single" w:sz="4" w:space="0" w:color="auto"/>
            </w:tcBorders>
            <w:vAlign w:val="center"/>
          </w:tcPr>
          <w:p w14:paraId="0EF375A7" w14:textId="77777777" w:rsidR="00FB1BF5" w:rsidRPr="00F65153" w:rsidRDefault="00FB1BF5" w:rsidP="00F65153">
            <w:pPr>
              <w:pStyle w:val="Tabletext"/>
              <w:jc w:val="center"/>
            </w:pPr>
            <w:r w:rsidRPr="00F65153">
              <w:t>1</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2CF537D9" w14:textId="77777777" w:rsidR="00FB1BF5" w:rsidRPr="00F65153" w:rsidRDefault="00FB1BF5" w:rsidP="00F65153">
            <w:pPr>
              <w:pStyle w:val="Tabletext"/>
              <w:jc w:val="center"/>
            </w:pPr>
            <w:r w:rsidRPr="00F65153">
              <w:t>1</w:t>
            </w:r>
          </w:p>
        </w:tc>
        <w:tc>
          <w:tcPr>
            <w:tcW w:w="1342" w:type="dxa"/>
            <w:tcBorders>
              <w:top w:val="nil"/>
              <w:left w:val="single" w:sz="4" w:space="0" w:color="auto"/>
            </w:tcBorders>
          </w:tcPr>
          <w:p w14:paraId="566C51CD" w14:textId="77777777" w:rsidR="00FB1BF5" w:rsidRPr="008817CB" w:rsidRDefault="00FB1BF5" w:rsidP="009455A1">
            <w:pPr>
              <w:pStyle w:val="Tabletext"/>
              <w:jc w:val="center"/>
              <w:rPr>
                <w:sz w:val="22"/>
                <w:szCs w:val="22"/>
              </w:rPr>
            </w:pPr>
          </w:p>
        </w:tc>
      </w:tr>
      <w:tr w:rsidR="00FB1BF5" w:rsidRPr="008817CB" w14:paraId="68815FE4" w14:textId="77777777" w:rsidTr="00A33839">
        <w:trPr>
          <w:cantSplit/>
          <w:trHeight w:val="419"/>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78D8267" w14:textId="77777777" w:rsidR="00FB1BF5" w:rsidRPr="00F65153" w:rsidRDefault="00FB1BF5" w:rsidP="00F65153">
            <w:pPr>
              <w:pStyle w:val="Tabletext"/>
              <w:jc w:val="center"/>
            </w:pPr>
            <w:r w:rsidRPr="00F65153">
              <w:t>1.4</w:t>
            </w:r>
          </w:p>
        </w:tc>
        <w:tc>
          <w:tcPr>
            <w:tcW w:w="4418" w:type="dxa"/>
            <w:tcBorders>
              <w:top w:val="nil"/>
              <w:left w:val="nil"/>
              <w:bottom w:val="single" w:sz="4" w:space="0" w:color="auto"/>
              <w:right w:val="single" w:sz="4" w:space="0" w:color="auto"/>
            </w:tcBorders>
            <w:shd w:val="clear" w:color="auto" w:fill="auto"/>
            <w:noWrap/>
            <w:vAlign w:val="center"/>
          </w:tcPr>
          <w:p w14:paraId="4AD076AB" w14:textId="77777777" w:rsidR="00FB1BF5" w:rsidRPr="00F65153" w:rsidRDefault="00FB1BF5" w:rsidP="00A33839">
            <w:pPr>
              <w:pStyle w:val="Tabletext"/>
            </w:pPr>
            <w:r w:rsidRPr="00F65153">
              <w:t>Diagrama de ganancia de la antena de la estación terrena (ET)</w:t>
            </w:r>
          </w:p>
        </w:tc>
        <w:tc>
          <w:tcPr>
            <w:tcW w:w="1105" w:type="dxa"/>
            <w:tcBorders>
              <w:top w:val="nil"/>
              <w:left w:val="nil"/>
              <w:bottom w:val="single" w:sz="4" w:space="0" w:color="auto"/>
              <w:right w:val="single" w:sz="4" w:space="0" w:color="auto"/>
            </w:tcBorders>
            <w:shd w:val="clear" w:color="auto" w:fill="auto"/>
            <w:noWrap/>
            <w:vAlign w:val="center"/>
          </w:tcPr>
          <w:p w14:paraId="3A656260" w14:textId="77777777" w:rsidR="00FB1BF5" w:rsidRPr="00F65153" w:rsidRDefault="00FB1BF5" w:rsidP="00F65153">
            <w:pPr>
              <w:pStyle w:val="Tabletext"/>
              <w:jc w:val="center"/>
            </w:pPr>
            <w:r w:rsidRPr="00F65153">
              <w:t>S.1428</w:t>
            </w:r>
          </w:p>
        </w:tc>
        <w:tc>
          <w:tcPr>
            <w:tcW w:w="1120" w:type="dxa"/>
            <w:tcBorders>
              <w:top w:val="nil"/>
              <w:left w:val="nil"/>
              <w:bottom w:val="single" w:sz="4" w:space="0" w:color="auto"/>
              <w:right w:val="single" w:sz="4" w:space="0" w:color="auto"/>
            </w:tcBorders>
            <w:shd w:val="clear" w:color="auto" w:fill="auto"/>
            <w:noWrap/>
            <w:vAlign w:val="center"/>
          </w:tcPr>
          <w:p w14:paraId="5E7BD810" w14:textId="77777777" w:rsidR="00FB1BF5" w:rsidRPr="00F65153" w:rsidRDefault="00FB1BF5" w:rsidP="00F65153">
            <w:pPr>
              <w:pStyle w:val="Tabletext"/>
              <w:jc w:val="center"/>
            </w:pPr>
            <w:r w:rsidRPr="00F65153">
              <w:t>S.1428</w:t>
            </w:r>
          </w:p>
        </w:tc>
        <w:tc>
          <w:tcPr>
            <w:tcW w:w="1114" w:type="dxa"/>
            <w:tcBorders>
              <w:top w:val="nil"/>
              <w:left w:val="nil"/>
              <w:bottom w:val="single" w:sz="4" w:space="0" w:color="auto"/>
              <w:right w:val="single" w:sz="4" w:space="0" w:color="auto"/>
            </w:tcBorders>
            <w:vAlign w:val="center"/>
          </w:tcPr>
          <w:p w14:paraId="501CB9D3" w14:textId="77777777" w:rsidR="00FB1BF5" w:rsidRPr="00F65153" w:rsidRDefault="00FB1BF5" w:rsidP="00F65153">
            <w:pPr>
              <w:pStyle w:val="Tabletext"/>
              <w:jc w:val="center"/>
            </w:pPr>
            <w:r w:rsidRPr="00F65153">
              <w:t>S.1428</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7911AF96" w14:textId="77777777" w:rsidR="00FB1BF5" w:rsidRPr="00F65153" w:rsidRDefault="00FB1BF5" w:rsidP="00F65153">
            <w:pPr>
              <w:pStyle w:val="Tabletext"/>
              <w:jc w:val="center"/>
            </w:pPr>
            <w:r w:rsidRPr="00F65153">
              <w:t>S.1428</w:t>
            </w:r>
          </w:p>
        </w:tc>
        <w:tc>
          <w:tcPr>
            <w:tcW w:w="1342" w:type="dxa"/>
            <w:tcBorders>
              <w:top w:val="nil"/>
              <w:left w:val="single" w:sz="4" w:space="0" w:color="auto"/>
            </w:tcBorders>
          </w:tcPr>
          <w:p w14:paraId="368A08D3" w14:textId="77777777" w:rsidR="00FB1BF5" w:rsidRPr="008817CB" w:rsidRDefault="00FB1BF5" w:rsidP="009455A1">
            <w:pPr>
              <w:pStyle w:val="Tabletext"/>
              <w:jc w:val="center"/>
              <w:rPr>
                <w:sz w:val="22"/>
                <w:szCs w:val="22"/>
              </w:rPr>
            </w:pPr>
          </w:p>
        </w:tc>
      </w:tr>
      <w:tr w:rsidR="00FB1BF5" w:rsidRPr="008817CB" w14:paraId="5BBC7527" w14:textId="77777777" w:rsidTr="00A33839">
        <w:trPr>
          <w:cantSplit/>
          <w:trHeight w:val="157"/>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648947B" w14:textId="77777777" w:rsidR="00FB1BF5" w:rsidRPr="00F65153" w:rsidRDefault="00FB1BF5" w:rsidP="00F65153">
            <w:pPr>
              <w:pStyle w:val="Tabletext"/>
              <w:jc w:val="center"/>
            </w:pPr>
            <w:r w:rsidRPr="00F65153">
              <w:t>1.5</w:t>
            </w:r>
          </w:p>
        </w:tc>
        <w:tc>
          <w:tcPr>
            <w:tcW w:w="4418" w:type="dxa"/>
            <w:tcBorders>
              <w:top w:val="nil"/>
              <w:left w:val="nil"/>
              <w:bottom w:val="single" w:sz="4" w:space="0" w:color="auto"/>
              <w:right w:val="single" w:sz="4" w:space="0" w:color="auto"/>
            </w:tcBorders>
            <w:shd w:val="clear" w:color="auto" w:fill="auto"/>
            <w:noWrap/>
            <w:vAlign w:val="center"/>
          </w:tcPr>
          <w:p w14:paraId="697506AD" w14:textId="77777777" w:rsidR="00FB1BF5" w:rsidRPr="00F65153" w:rsidRDefault="00FB1BF5" w:rsidP="00A33839">
            <w:pPr>
              <w:pStyle w:val="Tabletext"/>
            </w:pPr>
            <w:r w:rsidRPr="00F65153">
              <w:t>Eficiencia de la antena de la ET</w:t>
            </w:r>
          </w:p>
        </w:tc>
        <w:tc>
          <w:tcPr>
            <w:tcW w:w="1105" w:type="dxa"/>
            <w:tcBorders>
              <w:top w:val="nil"/>
              <w:left w:val="nil"/>
              <w:bottom w:val="single" w:sz="4" w:space="0" w:color="auto"/>
              <w:right w:val="single" w:sz="4" w:space="0" w:color="auto"/>
            </w:tcBorders>
            <w:shd w:val="clear" w:color="auto" w:fill="auto"/>
            <w:noWrap/>
            <w:vAlign w:val="center"/>
          </w:tcPr>
          <w:p w14:paraId="498E0C70" w14:textId="77777777" w:rsidR="00FB1BF5" w:rsidRPr="00F65153" w:rsidRDefault="00FB1BF5" w:rsidP="00F65153">
            <w:pPr>
              <w:pStyle w:val="Tabletext"/>
              <w:jc w:val="center"/>
            </w:pPr>
            <w:r w:rsidRPr="00F65153">
              <w:t>0,65</w:t>
            </w:r>
          </w:p>
        </w:tc>
        <w:tc>
          <w:tcPr>
            <w:tcW w:w="1120" w:type="dxa"/>
            <w:tcBorders>
              <w:top w:val="nil"/>
              <w:left w:val="nil"/>
              <w:bottom w:val="single" w:sz="4" w:space="0" w:color="auto"/>
              <w:right w:val="single" w:sz="4" w:space="0" w:color="auto"/>
            </w:tcBorders>
            <w:shd w:val="clear" w:color="auto" w:fill="auto"/>
            <w:noWrap/>
            <w:vAlign w:val="center"/>
          </w:tcPr>
          <w:p w14:paraId="69800C9C" w14:textId="77777777" w:rsidR="00FB1BF5" w:rsidRPr="00F65153" w:rsidRDefault="00FB1BF5" w:rsidP="00F65153">
            <w:pPr>
              <w:pStyle w:val="Tabletext"/>
              <w:jc w:val="center"/>
            </w:pPr>
            <w:r w:rsidRPr="00F65153">
              <w:t>0,65</w:t>
            </w:r>
          </w:p>
        </w:tc>
        <w:tc>
          <w:tcPr>
            <w:tcW w:w="1114" w:type="dxa"/>
            <w:tcBorders>
              <w:top w:val="nil"/>
              <w:left w:val="nil"/>
              <w:bottom w:val="single" w:sz="4" w:space="0" w:color="auto"/>
              <w:right w:val="single" w:sz="4" w:space="0" w:color="auto"/>
            </w:tcBorders>
            <w:vAlign w:val="center"/>
          </w:tcPr>
          <w:p w14:paraId="7070BA66" w14:textId="77777777" w:rsidR="00FB1BF5" w:rsidRPr="00F65153" w:rsidRDefault="00FB1BF5" w:rsidP="00F65153">
            <w:pPr>
              <w:pStyle w:val="Tabletext"/>
              <w:jc w:val="center"/>
            </w:pPr>
            <w:r w:rsidRPr="00F65153">
              <w:t>0,6</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2FABD351" w14:textId="77777777" w:rsidR="00FB1BF5" w:rsidRPr="00F65153" w:rsidRDefault="00FB1BF5" w:rsidP="00F65153">
            <w:pPr>
              <w:pStyle w:val="Tabletext"/>
              <w:jc w:val="center"/>
            </w:pPr>
            <w:r w:rsidRPr="00F65153">
              <w:t>0,55</w:t>
            </w:r>
          </w:p>
        </w:tc>
        <w:tc>
          <w:tcPr>
            <w:tcW w:w="1342" w:type="dxa"/>
            <w:tcBorders>
              <w:top w:val="nil"/>
              <w:left w:val="single" w:sz="4" w:space="0" w:color="auto"/>
            </w:tcBorders>
          </w:tcPr>
          <w:p w14:paraId="6DD6926E" w14:textId="77777777" w:rsidR="00FB1BF5" w:rsidRPr="008817CB" w:rsidRDefault="00FB1BF5" w:rsidP="009455A1">
            <w:pPr>
              <w:pStyle w:val="Tabletext"/>
              <w:jc w:val="center"/>
              <w:rPr>
                <w:sz w:val="22"/>
                <w:szCs w:val="22"/>
              </w:rPr>
            </w:pPr>
          </w:p>
        </w:tc>
      </w:tr>
      <w:tr w:rsidR="00FB1BF5" w:rsidRPr="008817CB" w14:paraId="5108D0BB" w14:textId="77777777" w:rsidTr="00A33839">
        <w:trPr>
          <w:cantSplit/>
          <w:trHeight w:val="234"/>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7E74849" w14:textId="77777777" w:rsidR="00FB1BF5" w:rsidRPr="00F65153" w:rsidRDefault="00FB1BF5" w:rsidP="00F65153">
            <w:pPr>
              <w:pStyle w:val="Tabletext"/>
              <w:jc w:val="center"/>
            </w:pPr>
            <w:r w:rsidRPr="00F65153">
              <w:t>1.6</w:t>
            </w:r>
          </w:p>
        </w:tc>
        <w:tc>
          <w:tcPr>
            <w:tcW w:w="4418" w:type="dxa"/>
            <w:tcBorders>
              <w:top w:val="nil"/>
              <w:left w:val="nil"/>
              <w:bottom w:val="single" w:sz="4" w:space="0" w:color="auto"/>
              <w:right w:val="single" w:sz="4" w:space="0" w:color="auto"/>
            </w:tcBorders>
            <w:shd w:val="clear" w:color="auto" w:fill="auto"/>
            <w:noWrap/>
            <w:vAlign w:val="center"/>
          </w:tcPr>
          <w:p w14:paraId="2ECD00AC" w14:textId="77777777" w:rsidR="00FB1BF5" w:rsidRPr="00F65153" w:rsidRDefault="00FB1BF5" w:rsidP="00A33839">
            <w:pPr>
              <w:pStyle w:val="Tabletext"/>
            </w:pPr>
            <w:r w:rsidRPr="00F65153">
              <w:t>Pérdidas adicionales del enlace (dB)</w:t>
            </w:r>
          </w:p>
        </w:tc>
        <w:tc>
          <w:tcPr>
            <w:tcW w:w="1105" w:type="dxa"/>
            <w:tcBorders>
              <w:top w:val="nil"/>
              <w:left w:val="nil"/>
              <w:bottom w:val="single" w:sz="4" w:space="0" w:color="auto"/>
              <w:right w:val="single" w:sz="4" w:space="0" w:color="auto"/>
            </w:tcBorders>
            <w:shd w:val="clear" w:color="auto" w:fill="auto"/>
            <w:noWrap/>
            <w:vAlign w:val="center"/>
          </w:tcPr>
          <w:p w14:paraId="099F8C65" w14:textId="77777777" w:rsidR="00FB1BF5" w:rsidRPr="00F65153" w:rsidRDefault="00FB1BF5" w:rsidP="00F65153">
            <w:pPr>
              <w:pStyle w:val="Tabletext"/>
              <w:jc w:val="center"/>
            </w:pPr>
            <w:r w:rsidRPr="00F65153">
              <w:t>1</w:t>
            </w:r>
          </w:p>
        </w:tc>
        <w:tc>
          <w:tcPr>
            <w:tcW w:w="1120" w:type="dxa"/>
            <w:tcBorders>
              <w:top w:val="nil"/>
              <w:left w:val="nil"/>
              <w:bottom w:val="single" w:sz="4" w:space="0" w:color="auto"/>
              <w:right w:val="single" w:sz="4" w:space="0" w:color="auto"/>
            </w:tcBorders>
            <w:shd w:val="clear" w:color="auto" w:fill="auto"/>
            <w:noWrap/>
            <w:vAlign w:val="center"/>
          </w:tcPr>
          <w:p w14:paraId="48D9C43A" w14:textId="77777777" w:rsidR="00FB1BF5" w:rsidRPr="00F65153" w:rsidRDefault="00FB1BF5" w:rsidP="00F65153">
            <w:pPr>
              <w:pStyle w:val="Tabletext"/>
              <w:jc w:val="center"/>
            </w:pPr>
            <w:r w:rsidRPr="00F65153">
              <w:t>1</w:t>
            </w:r>
          </w:p>
        </w:tc>
        <w:tc>
          <w:tcPr>
            <w:tcW w:w="1114" w:type="dxa"/>
            <w:tcBorders>
              <w:top w:val="nil"/>
              <w:left w:val="nil"/>
              <w:bottom w:val="single" w:sz="4" w:space="0" w:color="auto"/>
              <w:right w:val="single" w:sz="4" w:space="0" w:color="auto"/>
            </w:tcBorders>
            <w:vAlign w:val="center"/>
          </w:tcPr>
          <w:p w14:paraId="6549AE20" w14:textId="77777777" w:rsidR="00FB1BF5" w:rsidRPr="00F65153" w:rsidRDefault="00FB1BF5" w:rsidP="00F65153">
            <w:pPr>
              <w:pStyle w:val="Tabletext"/>
              <w:jc w:val="center"/>
            </w:pPr>
            <w:r w:rsidRPr="00F65153">
              <w:t>1</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56A9DF49" w14:textId="77777777" w:rsidR="00FB1BF5" w:rsidRPr="00F65153" w:rsidRDefault="00FB1BF5" w:rsidP="00F65153">
            <w:pPr>
              <w:pStyle w:val="Tabletext"/>
              <w:jc w:val="center"/>
            </w:pPr>
            <w:r w:rsidRPr="00F65153">
              <w:t>1</w:t>
            </w:r>
          </w:p>
        </w:tc>
        <w:tc>
          <w:tcPr>
            <w:tcW w:w="1342" w:type="dxa"/>
            <w:tcBorders>
              <w:top w:val="nil"/>
              <w:left w:val="single" w:sz="4" w:space="0" w:color="auto"/>
            </w:tcBorders>
          </w:tcPr>
          <w:p w14:paraId="4DE7CF4E" w14:textId="77777777" w:rsidR="00FB1BF5" w:rsidRPr="008817CB" w:rsidRDefault="00FB1BF5" w:rsidP="009455A1">
            <w:pPr>
              <w:pStyle w:val="Tabletext"/>
              <w:jc w:val="center"/>
              <w:rPr>
                <w:sz w:val="22"/>
                <w:szCs w:val="22"/>
              </w:rPr>
            </w:pPr>
          </w:p>
        </w:tc>
      </w:tr>
      <w:tr w:rsidR="00FB1BF5" w:rsidRPr="008817CB" w14:paraId="55F57741" w14:textId="77777777" w:rsidTr="00A33839">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A3C7744" w14:textId="77777777" w:rsidR="00FB1BF5" w:rsidRPr="00F65153" w:rsidRDefault="00FB1BF5" w:rsidP="00F65153">
            <w:pPr>
              <w:pStyle w:val="Tabletext"/>
              <w:jc w:val="center"/>
            </w:pPr>
            <w:r w:rsidRPr="00F65153">
              <w:t>1.7</w:t>
            </w:r>
          </w:p>
        </w:tc>
        <w:tc>
          <w:tcPr>
            <w:tcW w:w="4418" w:type="dxa"/>
            <w:tcBorders>
              <w:top w:val="nil"/>
              <w:left w:val="nil"/>
              <w:bottom w:val="single" w:sz="4" w:space="0" w:color="auto"/>
              <w:right w:val="single" w:sz="4" w:space="0" w:color="auto"/>
            </w:tcBorders>
            <w:shd w:val="clear" w:color="auto" w:fill="auto"/>
            <w:noWrap/>
            <w:vAlign w:val="center"/>
          </w:tcPr>
          <w:p w14:paraId="5CB843AB" w14:textId="77777777" w:rsidR="00FB1BF5" w:rsidRPr="00F65153" w:rsidRDefault="00FB1BF5" w:rsidP="00A33839">
            <w:pPr>
              <w:pStyle w:val="Tabletext"/>
            </w:pPr>
            <w:r w:rsidRPr="00F65153">
              <w:t>Margen adicional del enlace (dB)</w:t>
            </w:r>
          </w:p>
        </w:tc>
        <w:tc>
          <w:tcPr>
            <w:tcW w:w="1105" w:type="dxa"/>
            <w:tcBorders>
              <w:top w:val="nil"/>
              <w:left w:val="nil"/>
              <w:bottom w:val="single" w:sz="4" w:space="0" w:color="auto"/>
              <w:right w:val="single" w:sz="4" w:space="0" w:color="auto"/>
            </w:tcBorders>
            <w:shd w:val="clear" w:color="auto" w:fill="auto"/>
            <w:noWrap/>
            <w:vAlign w:val="center"/>
          </w:tcPr>
          <w:p w14:paraId="2408DA67" w14:textId="77777777" w:rsidR="00FB1BF5" w:rsidRPr="00F65153" w:rsidRDefault="00FB1BF5" w:rsidP="00F65153">
            <w:pPr>
              <w:pStyle w:val="Tabletext"/>
              <w:jc w:val="center"/>
            </w:pPr>
            <w:r w:rsidRPr="00F65153">
              <w:t>3</w:t>
            </w:r>
          </w:p>
        </w:tc>
        <w:tc>
          <w:tcPr>
            <w:tcW w:w="1120" w:type="dxa"/>
            <w:tcBorders>
              <w:top w:val="nil"/>
              <w:left w:val="nil"/>
              <w:bottom w:val="single" w:sz="4" w:space="0" w:color="auto"/>
              <w:right w:val="single" w:sz="4" w:space="0" w:color="auto"/>
            </w:tcBorders>
            <w:shd w:val="clear" w:color="auto" w:fill="auto"/>
            <w:noWrap/>
            <w:vAlign w:val="center"/>
          </w:tcPr>
          <w:p w14:paraId="02AF6EBF" w14:textId="77777777" w:rsidR="00FB1BF5" w:rsidRPr="00F65153" w:rsidRDefault="00FB1BF5" w:rsidP="00F65153">
            <w:pPr>
              <w:pStyle w:val="Tabletext"/>
              <w:jc w:val="center"/>
            </w:pPr>
            <w:r w:rsidRPr="00F65153">
              <w:t>3</w:t>
            </w:r>
          </w:p>
        </w:tc>
        <w:tc>
          <w:tcPr>
            <w:tcW w:w="1114" w:type="dxa"/>
            <w:tcBorders>
              <w:top w:val="nil"/>
              <w:left w:val="nil"/>
              <w:bottom w:val="single" w:sz="4" w:space="0" w:color="auto"/>
              <w:right w:val="single" w:sz="4" w:space="0" w:color="auto"/>
            </w:tcBorders>
            <w:vAlign w:val="center"/>
          </w:tcPr>
          <w:p w14:paraId="1F385A40" w14:textId="77777777" w:rsidR="00FB1BF5" w:rsidRPr="00F65153" w:rsidRDefault="00FB1BF5" w:rsidP="00F65153">
            <w:pPr>
              <w:pStyle w:val="Tabletext"/>
              <w:jc w:val="center"/>
            </w:pPr>
            <w:r w:rsidRPr="00F65153">
              <w:t>3</w:t>
            </w: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4FEAF9F5" w14:textId="77777777" w:rsidR="00FB1BF5" w:rsidRPr="00F65153" w:rsidRDefault="00FB1BF5" w:rsidP="00F65153">
            <w:pPr>
              <w:pStyle w:val="Tabletext"/>
              <w:jc w:val="center"/>
            </w:pPr>
            <w:r w:rsidRPr="00F65153">
              <w:t>3</w:t>
            </w:r>
          </w:p>
        </w:tc>
        <w:tc>
          <w:tcPr>
            <w:tcW w:w="1342" w:type="dxa"/>
            <w:tcBorders>
              <w:top w:val="nil"/>
              <w:left w:val="single" w:sz="4" w:space="0" w:color="auto"/>
            </w:tcBorders>
          </w:tcPr>
          <w:p w14:paraId="0483F909" w14:textId="77777777" w:rsidR="00FB1BF5" w:rsidRPr="008817CB" w:rsidRDefault="00FB1BF5" w:rsidP="009455A1">
            <w:pPr>
              <w:pStyle w:val="Tabletext"/>
              <w:jc w:val="center"/>
              <w:rPr>
                <w:sz w:val="22"/>
                <w:szCs w:val="22"/>
              </w:rPr>
            </w:pPr>
          </w:p>
        </w:tc>
      </w:tr>
      <w:tr w:rsidR="00FB1BF5" w:rsidRPr="008817CB" w14:paraId="68071FF1" w14:textId="77777777" w:rsidTr="00A33839">
        <w:trPr>
          <w:cantSplit/>
          <w:trHeight w:val="257"/>
          <w:jc w:val="center"/>
        </w:trPr>
        <w:tc>
          <w:tcPr>
            <w:tcW w:w="9472" w:type="dxa"/>
            <w:gridSpan w:val="6"/>
            <w:tcBorders>
              <w:top w:val="nil"/>
              <w:left w:val="single" w:sz="4" w:space="0" w:color="auto"/>
              <w:bottom w:val="single" w:sz="4" w:space="0" w:color="auto"/>
              <w:right w:val="single" w:sz="4" w:space="0" w:color="auto"/>
            </w:tcBorders>
            <w:shd w:val="clear" w:color="auto" w:fill="auto"/>
            <w:noWrap/>
            <w:vAlign w:val="bottom"/>
          </w:tcPr>
          <w:p w14:paraId="44ECE02A"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c>
          <w:tcPr>
            <w:tcW w:w="1342" w:type="dxa"/>
            <w:tcBorders>
              <w:top w:val="nil"/>
              <w:left w:val="single" w:sz="4" w:space="0" w:color="auto"/>
            </w:tcBorders>
          </w:tcPr>
          <w:p w14:paraId="4E608625"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6910ADA1" w14:textId="77777777" w:rsidTr="003A4F71">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4614CF8" w14:textId="77777777" w:rsidR="00FB1BF5" w:rsidRPr="003A4F71" w:rsidRDefault="00FB1BF5" w:rsidP="003A4F71">
            <w:pPr>
              <w:pStyle w:val="Tablehead"/>
            </w:pPr>
            <w:r w:rsidRPr="003A4F71">
              <w:t>2</w:t>
            </w:r>
          </w:p>
        </w:tc>
        <w:tc>
          <w:tcPr>
            <w:tcW w:w="4418" w:type="dxa"/>
            <w:tcBorders>
              <w:top w:val="nil"/>
              <w:left w:val="nil"/>
              <w:bottom w:val="single" w:sz="4" w:space="0" w:color="auto"/>
              <w:right w:val="single" w:sz="4" w:space="0" w:color="auto"/>
            </w:tcBorders>
            <w:shd w:val="clear" w:color="auto" w:fill="auto"/>
            <w:noWrap/>
            <w:vAlign w:val="center"/>
          </w:tcPr>
          <w:p w14:paraId="53D2BFED" w14:textId="4BF6E4B0" w:rsidR="00FB1BF5" w:rsidRPr="003A4F71" w:rsidRDefault="00FB1BF5" w:rsidP="003A4F71">
            <w:pPr>
              <w:pStyle w:val="Tablehead"/>
            </w:pPr>
            <w:r w:rsidRPr="003A4F71">
              <w:t>Parámetros genéricos del enlace –</w:t>
            </w:r>
            <w:r w:rsidR="003A4F71" w:rsidRPr="003A4F71">
              <w:t xml:space="preserve"> </w:t>
            </w:r>
            <w:r w:rsidR="003A4F71">
              <w:br/>
            </w:r>
            <w:r w:rsidRPr="003A4F71">
              <w:t>Análisis paramétrico</w:t>
            </w:r>
          </w:p>
        </w:tc>
        <w:tc>
          <w:tcPr>
            <w:tcW w:w="4437" w:type="dxa"/>
            <w:gridSpan w:val="4"/>
            <w:tcBorders>
              <w:top w:val="nil"/>
              <w:left w:val="nil"/>
              <w:bottom w:val="single" w:sz="4" w:space="0" w:color="auto"/>
              <w:right w:val="single" w:sz="4" w:space="0" w:color="auto"/>
            </w:tcBorders>
            <w:shd w:val="clear" w:color="auto" w:fill="auto"/>
            <w:noWrap/>
            <w:vAlign w:val="center"/>
          </w:tcPr>
          <w:p w14:paraId="5719CE6C" w14:textId="77777777" w:rsidR="00FB1BF5" w:rsidRPr="003A4F71" w:rsidRDefault="00FB1BF5" w:rsidP="003A4F71">
            <w:pPr>
              <w:pStyle w:val="Tablehead"/>
            </w:pPr>
            <w:r w:rsidRPr="003A4F71">
              <w:t>Casos paramétricos para evaluación</w:t>
            </w:r>
          </w:p>
        </w:tc>
        <w:tc>
          <w:tcPr>
            <w:tcW w:w="1342" w:type="dxa"/>
            <w:tcBorders>
              <w:left w:val="single" w:sz="4" w:space="0" w:color="auto"/>
            </w:tcBorders>
          </w:tcPr>
          <w:p w14:paraId="1410F195" w14:textId="77777777" w:rsidR="00FB1BF5" w:rsidRPr="008817CB" w:rsidRDefault="00FB1BF5" w:rsidP="009455A1">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r>
      <w:tr w:rsidR="00FB1BF5" w:rsidRPr="008817CB" w14:paraId="209CA741" w14:textId="77777777" w:rsidTr="003A4F71">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FE1E4C9" w14:textId="77777777" w:rsidR="00FB1BF5" w:rsidRPr="003A4F71" w:rsidRDefault="00FB1BF5" w:rsidP="003A4F71">
            <w:pPr>
              <w:pStyle w:val="Tabletext"/>
              <w:jc w:val="center"/>
            </w:pPr>
            <w:r w:rsidRPr="003A4F71">
              <w:t>2.1</w:t>
            </w:r>
          </w:p>
        </w:tc>
        <w:tc>
          <w:tcPr>
            <w:tcW w:w="4418" w:type="dxa"/>
            <w:tcBorders>
              <w:top w:val="nil"/>
              <w:left w:val="nil"/>
              <w:bottom w:val="single" w:sz="4" w:space="0" w:color="auto"/>
              <w:right w:val="single" w:sz="4" w:space="0" w:color="auto"/>
            </w:tcBorders>
            <w:shd w:val="clear" w:color="auto" w:fill="auto"/>
            <w:noWrap/>
            <w:vAlign w:val="center"/>
          </w:tcPr>
          <w:p w14:paraId="5812D10E" w14:textId="77777777" w:rsidR="00FB1BF5" w:rsidRPr="003A4F71" w:rsidRDefault="00FB1BF5" w:rsidP="003A4F71">
            <w:pPr>
              <w:pStyle w:val="Tabletext"/>
            </w:pPr>
            <w:r w:rsidRPr="003A4F71">
              <w:t>Variación de la densidad de p.i.r.e.</w:t>
            </w:r>
          </w:p>
        </w:tc>
        <w:tc>
          <w:tcPr>
            <w:tcW w:w="4437" w:type="dxa"/>
            <w:gridSpan w:val="4"/>
            <w:tcBorders>
              <w:top w:val="single" w:sz="4" w:space="0" w:color="auto"/>
              <w:left w:val="nil"/>
              <w:bottom w:val="single" w:sz="4" w:space="0" w:color="auto"/>
              <w:right w:val="single" w:sz="4" w:space="0" w:color="auto"/>
            </w:tcBorders>
            <w:shd w:val="clear" w:color="auto" w:fill="auto"/>
            <w:noWrap/>
            <w:vAlign w:val="center"/>
          </w:tcPr>
          <w:p w14:paraId="64EADE59" w14:textId="77777777" w:rsidR="00FB1BF5" w:rsidRPr="003A4F71" w:rsidRDefault="00FB1BF5" w:rsidP="003A4F71">
            <w:pPr>
              <w:pStyle w:val="Tabletext"/>
              <w:jc w:val="center"/>
            </w:pPr>
            <w:r w:rsidRPr="003A4F71">
              <w:t>± 3 dB con respecto al valor de 1,2</w:t>
            </w:r>
          </w:p>
        </w:tc>
        <w:tc>
          <w:tcPr>
            <w:tcW w:w="1342" w:type="dxa"/>
            <w:tcBorders>
              <w:top w:val="nil"/>
              <w:left w:val="single" w:sz="4" w:space="0" w:color="auto"/>
            </w:tcBorders>
          </w:tcPr>
          <w:p w14:paraId="2160FB7D" w14:textId="77777777" w:rsidR="00FB1BF5" w:rsidRPr="008817CB" w:rsidRDefault="00FB1BF5" w:rsidP="009455A1">
            <w:pPr>
              <w:pStyle w:val="Tabletext"/>
              <w:jc w:val="center"/>
              <w:rPr>
                <w:sz w:val="22"/>
                <w:szCs w:val="22"/>
              </w:rPr>
            </w:pPr>
          </w:p>
        </w:tc>
      </w:tr>
      <w:tr w:rsidR="00FB1BF5" w:rsidRPr="008817CB" w14:paraId="5F857F76" w14:textId="77777777" w:rsidTr="003A4F71">
        <w:trPr>
          <w:cantSplit/>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92EF9" w14:textId="77777777" w:rsidR="00FB1BF5" w:rsidRPr="003A4F71" w:rsidRDefault="00FB1BF5" w:rsidP="003A4F71">
            <w:pPr>
              <w:pStyle w:val="Tabletext"/>
              <w:jc w:val="center"/>
            </w:pPr>
            <w:r w:rsidRPr="003A4F71">
              <w:t>2.2</w:t>
            </w:r>
          </w:p>
        </w:tc>
        <w:tc>
          <w:tcPr>
            <w:tcW w:w="4418" w:type="dxa"/>
            <w:tcBorders>
              <w:top w:val="nil"/>
              <w:left w:val="nil"/>
              <w:bottom w:val="single" w:sz="4" w:space="0" w:color="auto"/>
              <w:right w:val="single" w:sz="4" w:space="0" w:color="auto"/>
            </w:tcBorders>
            <w:shd w:val="clear" w:color="auto" w:fill="auto"/>
            <w:noWrap/>
            <w:vAlign w:val="center"/>
            <w:hideMark/>
          </w:tcPr>
          <w:p w14:paraId="251BCF70" w14:textId="77777777" w:rsidR="00FB1BF5" w:rsidRPr="003A4F71" w:rsidRDefault="00FB1BF5" w:rsidP="003A4F71">
            <w:pPr>
              <w:pStyle w:val="Tabletext"/>
            </w:pPr>
            <w:r w:rsidRPr="003A4F71">
              <w:t>Ángulo de elevación (grados)</w:t>
            </w:r>
          </w:p>
        </w:tc>
        <w:tc>
          <w:tcPr>
            <w:tcW w:w="4437" w:type="dxa"/>
            <w:gridSpan w:val="4"/>
            <w:tcBorders>
              <w:top w:val="single" w:sz="4" w:space="0" w:color="auto"/>
              <w:left w:val="nil"/>
              <w:bottom w:val="single" w:sz="4" w:space="0" w:color="auto"/>
              <w:right w:val="single" w:sz="4" w:space="0" w:color="auto"/>
            </w:tcBorders>
            <w:shd w:val="clear" w:color="auto" w:fill="auto"/>
            <w:noWrap/>
            <w:vAlign w:val="center"/>
          </w:tcPr>
          <w:p w14:paraId="36F1D261" w14:textId="77777777" w:rsidR="00FB1BF5" w:rsidRPr="003A4F71" w:rsidRDefault="00FB1BF5" w:rsidP="003A4F71">
            <w:pPr>
              <w:pStyle w:val="Tabletext"/>
              <w:jc w:val="center"/>
            </w:pPr>
            <w:r w:rsidRPr="003A4F71">
              <w:t>20, 55, 90</w:t>
            </w:r>
          </w:p>
        </w:tc>
        <w:tc>
          <w:tcPr>
            <w:tcW w:w="1342" w:type="dxa"/>
            <w:tcBorders>
              <w:top w:val="nil"/>
              <w:left w:val="single" w:sz="4" w:space="0" w:color="auto"/>
            </w:tcBorders>
          </w:tcPr>
          <w:p w14:paraId="7620B325" w14:textId="77777777" w:rsidR="00FB1BF5" w:rsidRPr="008817CB" w:rsidRDefault="00FB1BF5" w:rsidP="009455A1">
            <w:pPr>
              <w:pStyle w:val="Tabletext"/>
              <w:jc w:val="center"/>
              <w:rPr>
                <w:sz w:val="22"/>
                <w:szCs w:val="22"/>
              </w:rPr>
            </w:pPr>
          </w:p>
        </w:tc>
      </w:tr>
      <w:tr w:rsidR="00FB1BF5" w:rsidRPr="008817CB" w14:paraId="1539D315" w14:textId="77777777" w:rsidTr="003A4F71">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F77B6CC" w14:textId="77777777" w:rsidR="00FB1BF5" w:rsidRPr="003A4F71" w:rsidRDefault="00FB1BF5" w:rsidP="003A4F71">
            <w:pPr>
              <w:pStyle w:val="Tabletext"/>
              <w:jc w:val="center"/>
            </w:pPr>
            <w:r w:rsidRPr="003A4F71">
              <w:t>2.3</w:t>
            </w:r>
          </w:p>
        </w:tc>
        <w:tc>
          <w:tcPr>
            <w:tcW w:w="4418" w:type="dxa"/>
            <w:tcBorders>
              <w:top w:val="nil"/>
              <w:left w:val="nil"/>
              <w:bottom w:val="single" w:sz="4" w:space="0" w:color="auto"/>
              <w:right w:val="single" w:sz="4" w:space="0" w:color="auto"/>
            </w:tcBorders>
            <w:shd w:val="clear" w:color="auto" w:fill="auto"/>
            <w:noWrap/>
            <w:vAlign w:val="center"/>
            <w:hideMark/>
          </w:tcPr>
          <w:p w14:paraId="4EAC7D49" w14:textId="77777777" w:rsidR="00FB1BF5" w:rsidRPr="003A4F71" w:rsidRDefault="00FB1BF5" w:rsidP="003A4F71">
            <w:pPr>
              <w:pStyle w:val="Tabletext"/>
            </w:pPr>
            <w:r w:rsidRPr="003A4F71">
              <w:t>Índice de pluviosidad de 0,01% (mm/hr)</w:t>
            </w:r>
          </w:p>
        </w:tc>
        <w:tc>
          <w:tcPr>
            <w:tcW w:w="4437" w:type="dxa"/>
            <w:gridSpan w:val="4"/>
            <w:tcBorders>
              <w:top w:val="single" w:sz="4" w:space="0" w:color="auto"/>
              <w:left w:val="nil"/>
              <w:bottom w:val="single" w:sz="4" w:space="0" w:color="auto"/>
              <w:right w:val="single" w:sz="4" w:space="0" w:color="auto"/>
            </w:tcBorders>
            <w:shd w:val="clear" w:color="auto" w:fill="auto"/>
            <w:noWrap/>
            <w:vAlign w:val="center"/>
          </w:tcPr>
          <w:p w14:paraId="4A4F36CE" w14:textId="77777777" w:rsidR="00FB1BF5" w:rsidRPr="003A4F71" w:rsidRDefault="00FB1BF5" w:rsidP="003A4F71">
            <w:pPr>
              <w:pStyle w:val="Tabletext"/>
              <w:jc w:val="center"/>
            </w:pPr>
            <w:r w:rsidRPr="003A4F71">
              <w:t>10, [25], 50, 100</w:t>
            </w:r>
          </w:p>
        </w:tc>
        <w:tc>
          <w:tcPr>
            <w:tcW w:w="1342" w:type="dxa"/>
            <w:tcBorders>
              <w:top w:val="nil"/>
              <w:left w:val="single" w:sz="4" w:space="0" w:color="auto"/>
            </w:tcBorders>
          </w:tcPr>
          <w:p w14:paraId="5BF65C25" w14:textId="77777777" w:rsidR="00FB1BF5" w:rsidRPr="008817CB" w:rsidRDefault="00FB1BF5" w:rsidP="009455A1">
            <w:pPr>
              <w:pStyle w:val="Tabletext"/>
              <w:jc w:val="center"/>
              <w:rPr>
                <w:sz w:val="22"/>
                <w:szCs w:val="22"/>
              </w:rPr>
            </w:pPr>
          </w:p>
        </w:tc>
      </w:tr>
      <w:tr w:rsidR="00FB1BF5" w:rsidRPr="008817CB" w14:paraId="4A19DA6A" w14:textId="77777777" w:rsidTr="003A4F71">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66385B9" w14:textId="77777777" w:rsidR="00FB1BF5" w:rsidRPr="003A4F71" w:rsidRDefault="00FB1BF5" w:rsidP="003A4F71">
            <w:pPr>
              <w:pStyle w:val="Tabletext"/>
              <w:jc w:val="center"/>
            </w:pPr>
            <w:r w:rsidRPr="003A4F71">
              <w:t>2.4</w:t>
            </w:r>
          </w:p>
        </w:tc>
        <w:tc>
          <w:tcPr>
            <w:tcW w:w="4418" w:type="dxa"/>
            <w:tcBorders>
              <w:top w:val="nil"/>
              <w:left w:val="nil"/>
              <w:bottom w:val="single" w:sz="4" w:space="0" w:color="auto"/>
              <w:right w:val="single" w:sz="4" w:space="0" w:color="auto"/>
            </w:tcBorders>
            <w:shd w:val="clear" w:color="auto" w:fill="auto"/>
            <w:noWrap/>
            <w:vAlign w:val="center"/>
          </w:tcPr>
          <w:p w14:paraId="130DF3C9" w14:textId="77777777" w:rsidR="00FB1BF5" w:rsidRPr="003A4F71" w:rsidRDefault="00FB1BF5" w:rsidP="003A4F71">
            <w:pPr>
              <w:pStyle w:val="Tabletext"/>
            </w:pPr>
            <w:r w:rsidRPr="003A4F71">
              <w:t>Altura de la ET (m)</w:t>
            </w:r>
          </w:p>
        </w:tc>
        <w:tc>
          <w:tcPr>
            <w:tcW w:w="44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4E16E0" w14:textId="77777777" w:rsidR="00FB1BF5" w:rsidRPr="003A4F71" w:rsidRDefault="00FB1BF5" w:rsidP="003A4F71">
            <w:pPr>
              <w:pStyle w:val="Tabletext"/>
              <w:jc w:val="center"/>
            </w:pPr>
            <w:r w:rsidRPr="003A4F71">
              <w:t>0, 500, 1 000</w:t>
            </w:r>
          </w:p>
        </w:tc>
        <w:tc>
          <w:tcPr>
            <w:tcW w:w="1342" w:type="dxa"/>
            <w:tcBorders>
              <w:top w:val="nil"/>
              <w:left w:val="single" w:sz="4" w:space="0" w:color="auto"/>
            </w:tcBorders>
          </w:tcPr>
          <w:p w14:paraId="63D05355" w14:textId="77777777" w:rsidR="00FB1BF5" w:rsidRPr="008817CB" w:rsidRDefault="00FB1BF5" w:rsidP="009455A1">
            <w:pPr>
              <w:pStyle w:val="Tabletext"/>
              <w:jc w:val="center"/>
              <w:rPr>
                <w:sz w:val="22"/>
                <w:szCs w:val="22"/>
              </w:rPr>
            </w:pPr>
          </w:p>
        </w:tc>
      </w:tr>
      <w:tr w:rsidR="00FB1BF5" w:rsidRPr="008817CB" w14:paraId="5A91D184" w14:textId="77777777" w:rsidTr="003A4F71">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CDCFBFB" w14:textId="77777777" w:rsidR="00FB1BF5" w:rsidRPr="003A4F71" w:rsidRDefault="00FB1BF5" w:rsidP="003A4F71">
            <w:pPr>
              <w:pStyle w:val="Tabletext"/>
              <w:jc w:val="center"/>
            </w:pPr>
            <w:r w:rsidRPr="003A4F71">
              <w:t>2.5</w:t>
            </w:r>
          </w:p>
        </w:tc>
        <w:tc>
          <w:tcPr>
            <w:tcW w:w="4418" w:type="dxa"/>
            <w:tcBorders>
              <w:top w:val="nil"/>
              <w:left w:val="nil"/>
              <w:bottom w:val="single" w:sz="4" w:space="0" w:color="auto"/>
              <w:right w:val="single" w:sz="4" w:space="0" w:color="auto"/>
            </w:tcBorders>
            <w:shd w:val="clear" w:color="auto" w:fill="auto"/>
            <w:noWrap/>
            <w:vAlign w:val="center"/>
          </w:tcPr>
          <w:p w14:paraId="24BBC678" w14:textId="77777777" w:rsidR="00FB1BF5" w:rsidRPr="003A4F71" w:rsidRDefault="00FB1BF5" w:rsidP="003A4F71">
            <w:pPr>
              <w:pStyle w:val="Tabletext"/>
            </w:pPr>
            <w:r w:rsidRPr="003A4F71">
              <w:t>Temperatura de ruido de la ET (K)</w:t>
            </w:r>
          </w:p>
        </w:tc>
        <w:tc>
          <w:tcPr>
            <w:tcW w:w="4437" w:type="dxa"/>
            <w:gridSpan w:val="4"/>
            <w:tcBorders>
              <w:top w:val="single" w:sz="4" w:space="0" w:color="auto"/>
              <w:left w:val="nil"/>
              <w:bottom w:val="single" w:sz="4" w:space="0" w:color="auto"/>
              <w:right w:val="single" w:sz="4" w:space="0" w:color="auto"/>
            </w:tcBorders>
            <w:shd w:val="clear" w:color="auto" w:fill="auto"/>
            <w:noWrap/>
            <w:vAlign w:val="center"/>
          </w:tcPr>
          <w:p w14:paraId="52B9ADDA" w14:textId="77777777" w:rsidR="00FB1BF5" w:rsidRPr="003A4F71" w:rsidRDefault="00FB1BF5" w:rsidP="003A4F71">
            <w:pPr>
              <w:pStyle w:val="Tabletext"/>
              <w:jc w:val="center"/>
            </w:pPr>
            <w:r w:rsidRPr="003A4F71">
              <w:t>[250, 300]</w:t>
            </w:r>
          </w:p>
        </w:tc>
        <w:tc>
          <w:tcPr>
            <w:tcW w:w="1342" w:type="dxa"/>
            <w:tcBorders>
              <w:top w:val="nil"/>
              <w:left w:val="single" w:sz="4" w:space="0" w:color="auto"/>
            </w:tcBorders>
          </w:tcPr>
          <w:p w14:paraId="384F703E" w14:textId="77777777" w:rsidR="00FB1BF5" w:rsidRPr="008817CB" w:rsidRDefault="00FB1BF5" w:rsidP="009455A1">
            <w:pPr>
              <w:pStyle w:val="Tabletext"/>
              <w:jc w:val="center"/>
              <w:rPr>
                <w:sz w:val="22"/>
                <w:szCs w:val="22"/>
              </w:rPr>
            </w:pPr>
          </w:p>
        </w:tc>
      </w:tr>
      <w:tr w:rsidR="00FB1BF5" w:rsidRPr="008817CB" w14:paraId="0359FA60" w14:textId="77777777" w:rsidTr="003A4F71">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71F8A60" w14:textId="77777777" w:rsidR="00FB1BF5" w:rsidRPr="003A4F71" w:rsidRDefault="00FB1BF5" w:rsidP="003A4F71">
            <w:pPr>
              <w:pStyle w:val="Tabletext"/>
              <w:jc w:val="center"/>
            </w:pPr>
            <w:r w:rsidRPr="003A4F71">
              <w:t>2.6</w:t>
            </w:r>
          </w:p>
        </w:tc>
        <w:tc>
          <w:tcPr>
            <w:tcW w:w="4418" w:type="dxa"/>
            <w:tcBorders>
              <w:top w:val="nil"/>
              <w:left w:val="nil"/>
              <w:bottom w:val="single" w:sz="4" w:space="0" w:color="auto"/>
              <w:right w:val="single" w:sz="4" w:space="0" w:color="auto"/>
            </w:tcBorders>
            <w:shd w:val="clear" w:color="auto" w:fill="auto"/>
            <w:noWrap/>
            <w:vAlign w:val="center"/>
          </w:tcPr>
          <w:p w14:paraId="000C3B0D" w14:textId="77777777" w:rsidR="00FB1BF5" w:rsidRPr="003A4F71" w:rsidRDefault="00FB1BF5" w:rsidP="003A4F71">
            <w:pPr>
              <w:pStyle w:val="Tabletext"/>
            </w:pPr>
            <w:r w:rsidRPr="003A4F71">
              <w:t xml:space="preserve">Umbral </w:t>
            </w:r>
            <w:r w:rsidRPr="00980B32">
              <w:rPr>
                <w:i/>
                <w:iCs/>
              </w:rPr>
              <w:t>C/N</w:t>
            </w:r>
            <w:r w:rsidRPr="003A4F71">
              <w:t xml:space="preserve"> (dB)*</w:t>
            </w:r>
          </w:p>
        </w:tc>
        <w:tc>
          <w:tcPr>
            <w:tcW w:w="44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4221B5" w14:textId="40CB729B" w:rsidR="00FB1BF5" w:rsidRPr="003A4F71" w:rsidRDefault="00FB1BF5" w:rsidP="003A4F71">
            <w:pPr>
              <w:pStyle w:val="Tabletext"/>
              <w:jc w:val="center"/>
            </w:pPr>
            <w:r w:rsidRPr="003A4F71">
              <w:t>[</w:t>
            </w:r>
            <w:r w:rsidR="00371D32">
              <w:t>–</w:t>
            </w:r>
            <w:r w:rsidRPr="003A4F71">
              <w:t>2,5, 7, 12]</w:t>
            </w:r>
          </w:p>
        </w:tc>
        <w:tc>
          <w:tcPr>
            <w:tcW w:w="1342" w:type="dxa"/>
            <w:tcBorders>
              <w:top w:val="nil"/>
              <w:left w:val="single" w:sz="4" w:space="0" w:color="auto"/>
            </w:tcBorders>
          </w:tcPr>
          <w:p w14:paraId="3414219B" w14:textId="77777777" w:rsidR="00FB1BF5" w:rsidRPr="008817CB" w:rsidRDefault="00FB1BF5" w:rsidP="009455A1">
            <w:pPr>
              <w:pStyle w:val="Tabletext"/>
              <w:jc w:val="center"/>
              <w:rPr>
                <w:sz w:val="22"/>
                <w:szCs w:val="22"/>
              </w:rPr>
            </w:pPr>
          </w:p>
        </w:tc>
      </w:tr>
    </w:tbl>
    <w:p w14:paraId="2DE6D7CB" w14:textId="0A46B5F3" w:rsidR="00FB1BF5" w:rsidRDefault="00FB1BF5" w:rsidP="00FB1BF5"/>
    <w:p w14:paraId="55BED35D" w14:textId="50B1BE8C" w:rsidR="00252A6F" w:rsidRDefault="00252A6F">
      <w:pPr>
        <w:tabs>
          <w:tab w:val="clear" w:pos="1134"/>
          <w:tab w:val="clear" w:pos="1871"/>
          <w:tab w:val="clear" w:pos="2268"/>
        </w:tabs>
        <w:overflowPunct/>
        <w:autoSpaceDE/>
        <w:autoSpaceDN/>
        <w:adjustRightInd/>
        <w:spacing w:before="0"/>
        <w:textAlignment w:val="auto"/>
      </w:pPr>
      <w:r>
        <w:br w:type="page"/>
      </w:r>
    </w:p>
    <w:p w14:paraId="10561008" w14:textId="77777777" w:rsidR="00252A6F" w:rsidRDefault="00252A6F" w:rsidP="00252A6F">
      <w:pPr>
        <w:spacing w:before="100" w:beforeAutospacing="1"/>
      </w:pPr>
    </w:p>
    <w:tbl>
      <w:tblPr>
        <w:tblW w:w="12475" w:type="dxa"/>
        <w:jc w:val="center"/>
        <w:tblLayout w:type="fixed"/>
        <w:tblLook w:val="04A0" w:firstRow="1" w:lastRow="0" w:firstColumn="1" w:lastColumn="0" w:noHBand="0" w:noVBand="1"/>
      </w:tblPr>
      <w:tblGrid>
        <w:gridCol w:w="710"/>
        <w:gridCol w:w="3407"/>
        <w:gridCol w:w="1027"/>
        <w:gridCol w:w="1028"/>
        <w:gridCol w:w="1028"/>
        <w:gridCol w:w="1028"/>
        <w:gridCol w:w="4247"/>
      </w:tblGrid>
      <w:tr w:rsidR="00FB1BF5" w:rsidRPr="00B56357" w14:paraId="35A76601" w14:textId="77777777" w:rsidTr="00863D97">
        <w:trPr>
          <w:cantSplit/>
          <w:trHeight w:val="697"/>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152F4" w14:textId="77777777" w:rsidR="00FB1BF5" w:rsidRPr="00371D32" w:rsidRDefault="00FB1BF5" w:rsidP="00371D32">
            <w:pPr>
              <w:pStyle w:val="Tablehead"/>
            </w:pPr>
            <w:r w:rsidRPr="00371D32">
              <w:lastRenderedPageBreak/>
              <w:t>3</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440803B4" w14:textId="77777777" w:rsidR="00FB1BF5" w:rsidRPr="00371D32" w:rsidRDefault="00FB1BF5" w:rsidP="00371D32">
            <w:pPr>
              <w:pStyle w:val="Tablehead"/>
            </w:pPr>
            <w:r w:rsidRPr="00371D32">
              <w:t>Ejemplo de implementación -</w:t>
            </w:r>
            <w:r w:rsidRPr="00371D32">
              <w:br/>
              <w:t>Cálculo del enlace</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14:paraId="0282D88D" w14:textId="2F6E18DB" w:rsidR="00FB1BF5" w:rsidRPr="00371D32" w:rsidRDefault="00FB1BF5" w:rsidP="00371D32">
            <w:pPr>
              <w:pStyle w:val="Tablehead"/>
            </w:pPr>
            <w:r w:rsidRPr="00371D32">
              <w:t xml:space="preserve">Parámetros del primer caso tomado </w:t>
            </w:r>
            <w:r w:rsidR="00371D32">
              <w:br/>
            </w:r>
            <w:r w:rsidRPr="00371D32">
              <w:t>para ejemplos</w:t>
            </w:r>
          </w:p>
        </w:tc>
        <w:tc>
          <w:tcPr>
            <w:tcW w:w="4247" w:type="dxa"/>
            <w:tcBorders>
              <w:top w:val="single" w:sz="4" w:space="0" w:color="auto"/>
              <w:left w:val="nil"/>
              <w:bottom w:val="single" w:sz="4" w:space="0" w:color="auto"/>
              <w:right w:val="single" w:sz="4" w:space="0" w:color="auto"/>
            </w:tcBorders>
            <w:vAlign w:val="center"/>
          </w:tcPr>
          <w:p w14:paraId="70BA49A0" w14:textId="77777777" w:rsidR="00FB1BF5" w:rsidRPr="00371D32" w:rsidRDefault="00FB1BF5" w:rsidP="00371D32">
            <w:pPr>
              <w:pStyle w:val="Tablehead"/>
            </w:pPr>
            <w:r w:rsidRPr="00371D32">
              <w:t>Ecuaciones para calcular la disponibilidad del enlace descendente</w:t>
            </w:r>
          </w:p>
        </w:tc>
      </w:tr>
      <w:tr w:rsidR="00FB1BF5" w:rsidRPr="008817CB" w14:paraId="483C9FAF" w14:textId="77777777" w:rsidTr="005E32B2">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10DE6" w14:textId="77777777" w:rsidR="00FB1BF5" w:rsidRPr="008817CB" w:rsidRDefault="00FB1BF5" w:rsidP="00640382">
            <w:pPr>
              <w:pStyle w:val="Tabletext"/>
              <w:ind w:left="-35" w:firstLine="35"/>
              <w:jc w:val="center"/>
            </w:pPr>
            <w:r>
              <w:t>3.1</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2D7F3315" w14:textId="77777777" w:rsidR="00FB1BF5" w:rsidRPr="008817CB" w:rsidRDefault="00FB1BF5" w:rsidP="00371D32">
            <w:pPr>
              <w:pStyle w:val="Tabletext"/>
            </w:pPr>
            <w:r w:rsidRPr="00B56357">
              <w:t>Ganancia de cresta</w:t>
            </w:r>
            <w:r>
              <w:br/>
            </w:r>
            <w:r w:rsidRPr="00B56357">
              <w:t>de la E</w:t>
            </w:r>
            <w:r>
              <w:t>T</w:t>
            </w:r>
            <w:r w:rsidRPr="00B56357">
              <w:t xml:space="preserve"> (dBi)</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3D7704B" w14:textId="77777777" w:rsidR="00FB1BF5" w:rsidRPr="00B56357" w:rsidRDefault="00FB1BF5" w:rsidP="00371D32">
            <w:pPr>
              <w:pStyle w:val="Tabletext"/>
              <w:jc w:val="center"/>
              <w:rPr>
                <w:lang w:val="es-ES"/>
              </w:rPr>
            </w:pPr>
            <w:r w:rsidRPr="00E6612A">
              <w:t>34</w:t>
            </w:r>
            <w:r>
              <w:t>,</w:t>
            </w:r>
            <w:r w:rsidRPr="00E6612A">
              <w:t>7</w:t>
            </w:r>
          </w:p>
        </w:tc>
        <w:tc>
          <w:tcPr>
            <w:tcW w:w="1028" w:type="dxa"/>
            <w:tcBorders>
              <w:top w:val="single" w:sz="4" w:space="0" w:color="auto"/>
              <w:left w:val="nil"/>
              <w:bottom w:val="single" w:sz="4" w:space="0" w:color="auto"/>
              <w:right w:val="single" w:sz="4" w:space="0" w:color="auto"/>
            </w:tcBorders>
            <w:shd w:val="clear" w:color="auto" w:fill="auto"/>
            <w:vAlign w:val="center"/>
          </w:tcPr>
          <w:p w14:paraId="7AFBA18B" w14:textId="77777777" w:rsidR="00FB1BF5" w:rsidRPr="00B56357" w:rsidRDefault="00FB1BF5" w:rsidP="00371D32">
            <w:pPr>
              <w:pStyle w:val="Tabletext"/>
              <w:jc w:val="center"/>
              <w:rPr>
                <w:lang w:val="es-ES"/>
              </w:rPr>
            </w:pPr>
            <w:r w:rsidRPr="00E6612A">
              <w:t>46</w:t>
            </w:r>
            <w:r>
              <w:t>,</w:t>
            </w:r>
            <w:r w:rsidRPr="00E6612A">
              <w:t>1</w:t>
            </w:r>
          </w:p>
        </w:tc>
        <w:tc>
          <w:tcPr>
            <w:tcW w:w="1028" w:type="dxa"/>
            <w:tcBorders>
              <w:top w:val="single" w:sz="4" w:space="0" w:color="auto"/>
              <w:left w:val="nil"/>
              <w:bottom w:val="single" w:sz="4" w:space="0" w:color="auto"/>
              <w:right w:val="single" w:sz="4" w:space="0" w:color="auto"/>
            </w:tcBorders>
            <w:shd w:val="clear" w:color="auto" w:fill="auto"/>
            <w:vAlign w:val="center"/>
          </w:tcPr>
          <w:p w14:paraId="22714975" w14:textId="77777777" w:rsidR="00FB1BF5" w:rsidRPr="00B56357" w:rsidRDefault="00FB1BF5" w:rsidP="00371D32">
            <w:pPr>
              <w:pStyle w:val="Tabletext"/>
              <w:jc w:val="center"/>
              <w:rPr>
                <w:lang w:val="es-ES"/>
              </w:rPr>
            </w:pPr>
            <w:r w:rsidRPr="00E6612A">
              <w:t>56</w:t>
            </w:r>
            <w:r>
              <w:t>,</w:t>
            </w:r>
            <w:r w:rsidRPr="00E6612A">
              <w:t>2</w:t>
            </w:r>
          </w:p>
        </w:tc>
        <w:tc>
          <w:tcPr>
            <w:tcW w:w="1028" w:type="dxa"/>
            <w:tcBorders>
              <w:top w:val="single" w:sz="4" w:space="0" w:color="auto"/>
              <w:left w:val="nil"/>
              <w:bottom w:val="single" w:sz="4" w:space="0" w:color="auto"/>
              <w:right w:val="single" w:sz="4" w:space="0" w:color="auto"/>
            </w:tcBorders>
            <w:shd w:val="clear" w:color="auto" w:fill="auto"/>
            <w:vAlign w:val="center"/>
          </w:tcPr>
          <w:p w14:paraId="6F1BDFFF" w14:textId="77777777" w:rsidR="00FB1BF5" w:rsidRPr="00B56357" w:rsidRDefault="00FB1BF5" w:rsidP="00371D32">
            <w:pPr>
              <w:pStyle w:val="Tabletext"/>
              <w:jc w:val="center"/>
              <w:rPr>
                <w:lang w:val="es-ES"/>
              </w:rPr>
            </w:pPr>
            <w:r w:rsidRPr="00E6612A">
              <w:t>68</w:t>
            </w:r>
            <w:r>
              <w:t>,</w:t>
            </w:r>
            <w:r w:rsidRPr="00E6612A">
              <w:t>9</w:t>
            </w:r>
          </w:p>
        </w:tc>
        <w:tc>
          <w:tcPr>
            <w:tcW w:w="4247" w:type="dxa"/>
            <w:tcBorders>
              <w:top w:val="single" w:sz="4" w:space="0" w:color="auto"/>
              <w:left w:val="nil"/>
              <w:bottom w:val="single" w:sz="4" w:space="0" w:color="auto"/>
              <w:right w:val="single" w:sz="4" w:space="0" w:color="auto"/>
            </w:tcBorders>
          </w:tcPr>
          <w:p w14:paraId="1B6D3951" w14:textId="77777777" w:rsidR="00FB1BF5" w:rsidRPr="008817CB" w:rsidRDefault="00EF4EFA" w:rsidP="009455A1">
            <w:pPr>
              <w:pStyle w:val="Tabletext"/>
              <w:jc w:val="center"/>
              <w:rPr>
                <w:sz w:val="22"/>
                <w:szCs w:val="22"/>
              </w:rPr>
            </w:pPr>
            <m:oMathPara>
              <m:oMath>
                <m:sSub>
                  <m:sSubPr>
                    <m:ctrlPr>
                      <w:rPr>
                        <w:rFonts w:ascii="Cambria Math" w:hAnsi="Cambria Math"/>
                        <w:i/>
                        <w:sz w:val="22"/>
                        <w:szCs w:val="22"/>
                        <w:lang w:val="en-GB"/>
                      </w:rPr>
                    </m:ctrlPr>
                  </m:sSubPr>
                  <m:e>
                    <m:r>
                      <w:rPr>
                        <w:rFonts w:ascii="Cambria Math" w:hAnsi="Cambria Math"/>
                        <w:sz w:val="22"/>
                        <w:szCs w:val="22"/>
                        <w:lang w:val="en-GB"/>
                      </w:rPr>
                      <m:t>G</m:t>
                    </m:r>
                  </m:e>
                  <m:sub>
                    <m:r>
                      <w:rPr>
                        <w:rFonts w:ascii="Cambria Math" w:hAnsi="Cambria Math"/>
                        <w:sz w:val="22"/>
                        <w:szCs w:val="22"/>
                        <w:lang w:val="en-GB"/>
                      </w:rPr>
                      <m:t>max</m:t>
                    </m:r>
                  </m:sub>
                </m:sSub>
                <m:r>
                  <w:rPr>
                    <w:rFonts w:ascii="Cambria Math" w:hAnsi="Cambria Math"/>
                    <w:sz w:val="22"/>
                    <w:szCs w:val="22"/>
                    <w:lang w:val="en-GB"/>
                  </w:rPr>
                  <m:t>=10</m:t>
                </m:r>
                <m:sSub>
                  <m:sSubPr>
                    <m:ctrlPr>
                      <w:rPr>
                        <w:rFonts w:ascii="Cambria Math" w:hAnsi="Cambria Math"/>
                        <w:i/>
                        <w:sz w:val="22"/>
                        <w:szCs w:val="22"/>
                        <w:lang w:val="en-GB"/>
                      </w:rPr>
                    </m:ctrlPr>
                  </m:sSubPr>
                  <m:e>
                    <m:r>
                      <w:rPr>
                        <w:rFonts w:ascii="Cambria Math" w:hAnsi="Cambria Math"/>
                        <w:sz w:val="22"/>
                        <w:szCs w:val="22"/>
                        <w:lang w:val="en-GB"/>
                      </w:rPr>
                      <m:t>log</m:t>
                    </m:r>
                  </m:e>
                  <m:sub>
                    <m:r>
                      <w:rPr>
                        <w:rFonts w:ascii="Cambria Math" w:hAnsi="Cambria Math"/>
                        <w:sz w:val="22"/>
                        <w:szCs w:val="22"/>
                        <w:lang w:val="en-GB"/>
                      </w:rPr>
                      <m:t>10</m:t>
                    </m:r>
                  </m:sub>
                </m:sSub>
                <m:d>
                  <m:dPr>
                    <m:ctrlPr>
                      <w:rPr>
                        <w:rFonts w:ascii="Cambria Math" w:hAnsi="Cambria Math"/>
                        <w:i/>
                        <w:sz w:val="22"/>
                        <w:szCs w:val="22"/>
                        <w:lang w:val="en-GB"/>
                      </w:rPr>
                    </m:ctrlPr>
                  </m:dPr>
                  <m:e>
                    <m:sSup>
                      <m:sSupPr>
                        <m:ctrlPr>
                          <w:rPr>
                            <w:rFonts w:ascii="Cambria Math" w:hAnsi="Cambria Math"/>
                            <w:i/>
                            <w:sz w:val="22"/>
                            <w:szCs w:val="22"/>
                            <w:lang w:val="en-GB"/>
                          </w:rPr>
                        </m:ctrlPr>
                      </m:sSupPr>
                      <m:e>
                        <m:r>
                          <w:rPr>
                            <w:rFonts w:ascii="Cambria Math" w:hAnsi="Cambria Math"/>
                            <w:sz w:val="22"/>
                            <w:szCs w:val="22"/>
                            <w:lang w:val="en-GB"/>
                          </w:rPr>
                          <m:t>η</m:t>
                        </m:r>
                        <m:d>
                          <m:dPr>
                            <m:ctrlPr>
                              <w:rPr>
                                <w:rFonts w:ascii="Cambria Math" w:hAnsi="Cambria Math"/>
                                <w:i/>
                                <w:sz w:val="22"/>
                                <w:szCs w:val="22"/>
                                <w:lang w:val="en-GB"/>
                              </w:rPr>
                            </m:ctrlPr>
                          </m:dPr>
                          <m:e>
                            <m:f>
                              <m:fPr>
                                <m:ctrlPr>
                                  <w:rPr>
                                    <w:rFonts w:ascii="Cambria Math" w:hAnsi="Cambria Math"/>
                                    <w:i/>
                                    <w:sz w:val="22"/>
                                    <w:szCs w:val="22"/>
                                    <w:lang w:val="en-GB"/>
                                  </w:rPr>
                                </m:ctrlPr>
                              </m:fPr>
                              <m:num>
                                <m:r>
                                  <w:rPr>
                                    <w:rFonts w:ascii="Cambria Math" w:hAnsi="Cambria Math"/>
                                    <w:sz w:val="22"/>
                                    <w:szCs w:val="22"/>
                                    <w:lang w:val="en-GB"/>
                                  </w:rPr>
                                  <m:t>πDf</m:t>
                                </m:r>
                              </m:num>
                              <m:den>
                                <m:r>
                                  <w:rPr>
                                    <w:rFonts w:ascii="Cambria Math" w:hAnsi="Cambria Math"/>
                                    <w:sz w:val="22"/>
                                    <w:szCs w:val="22"/>
                                    <w:lang w:val="en-GB"/>
                                  </w:rPr>
                                  <m:t>c</m:t>
                                </m:r>
                              </m:den>
                            </m:f>
                          </m:e>
                        </m:d>
                      </m:e>
                      <m:sup>
                        <m:r>
                          <w:rPr>
                            <w:rFonts w:ascii="Cambria Math" w:hAnsi="Cambria Math"/>
                            <w:sz w:val="22"/>
                            <w:szCs w:val="22"/>
                            <w:lang w:val="en-GB"/>
                          </w:rPr>
                          <m:t>2</m:t>
                        </m:r>
                      </m:sup>
                    </m:sSup>
                  </m:e>
                </m:d>
              </m:oMath>
            </m:oMathPara>
          </w:p>
        </w:tc>
      </w:tr>
      <w:tr w:rsidR="00873FF7" w:rsidRPr="00B56357" w14:paraId="1B9E1D2A" w14:textId="77777777" w:rsidTr="005E32B2">
        <w:trPr>
          <w:cantSplit/>
          <w:jc w:val="center"/>
        </w:trPr>
        <w:tc>
          <w:tcPr>
            <w:tcW w:w="710" w:type="dxa"/>
            <w:tcBorders>
              <w:top w:val="single" w:sz="4" w:space="0" w:color="auto"/>
              <w:left w:val="single" w:sz="4" w:space="0" w:color="auto"/>
            </w:tcBorders>
            <w:shd w:val="clear" w:color="auto" w:fill="auto"/>
            <w:noWrap/>
            <w:vAlign w:val="center"/>
          </w:tcPr>
          <w:p w14:paraId="58C6CC72" w14:textId="77777777" w:rsidR="00873FF7" w:rsidRPr="008817CB" w:rsidRDefault="00873FF7" w:rsidP="00371D32">
            <w:pPr>
              <w:pStyle w:val="Tabletext"/>
              <w:jc w:val="center"/>
            </w:pPr>
          </w:p>
        </w:tc>
        <w:tc>
          <w:tcPr>
            <w:tcW w:w="7518" w:type="dxa"/>
            <w:gridSpan w:val="5"/>
            <w:tcBorders>
              <w:top w:val="single" w:sz="4" w:space="0" w:color="auto"/>
              <w:right w:val="single" w:sz="4" w:space="0" w:color="auto"/>
            </w:tcBorders>
            <w:shd w:val="clear" w:color="auto" w:fill="auto"/>
            <w:noWrap/>
            <w:vAlign w:val="center"/>
          </w:tcPr>
          <w:p w14:paraId="16C024A5" w14:textId="274EF3BA" w:rsidR="00873FF7" w:rsidRPr="00A229C6" w:rsidRDefault="00873FF7" w:rsidP="00873FF7">
            <w:pPr>
              <w:pStyle w:val="Tabletext"/>
              <w:rPr>
                <w:lang w:val="es-ES"/>
              </w:rPr>
            </w:pPr>
            <w:r w:rsidRPr="00A229C6">
              <w:rPr>
                <w:i/>
                <w:lang w:val="es-ES"/>
              </w:rPr>
              <w:t>Paso intermedio: cálculo de la latitud correspondiente</w:t>
            </w:r>
            <w:r>
              <w:rPr>
                <w:i/>
                <w:lang w:val="es-ES"/>
              </w:rPr>
              <w:br/>
            </w:r>
            <w:r w:rsidRPr="00A229C6">
              <w:rPr>
                <w:i/>
                <w:lang w:val="es-ES"/>
              </w:rPr>
              <w:t xml:space="preserve"> a la </w:t>
            </w:r>
            <w:r>
              <w:rPr>
                <w:i/>
                <w:lang w:val="es-ES"/>
              </w:rPr>
              <w:t>elevación</w:t>
            </w:r>
            <w:r w:rsidRPr="00A229C6">
              <w:rPr>
                <w:i/>
                <w:lang w:val="es-ES"/>
              </w:rPr>
              <w:t xml:space="preserve">, </w:t>
            </w:r>
            <w:r w:rsidRPr="00B56357">
              <w:rPr>
                <w:i/>
                <w:lang w:val="en-GB"/>
              </w:rPr>
              <w:t>ε</w:t>
            </w:r>
          </w:p>
        </w:tc>
        <w:tc>
          <w:tcPr>
            <w:tcW w:w="4247" w:type="dxa"/>
            <w:tcBorders>
              <w:top w:val="single" w:sz="4" w:space="0" w:color="auto"/>
              <w:left w:val="nil"/>
              <w:bottom w:val="single" w:sz="4" w:space="0" w:color="auto"/>
              <w:right w:val="single" w:sz="4" w:space="0" w:color="auto"/>
            </w:tcBorders>
          </w:tcPr>
          <w:p w14:paraId="644A90B3" w14:textId="77777777" w:rsidR="00873FF7" w:rsidRPr="00B56357" w:rsidRDefault="00873FF7" w:rsidP="009455A1">
            <w:pPr>
              <w:pStyle w:val="Tabletext"/>
              <w:jc w:val="center"/>
              <w:rPr>
                <w:sz w:val="22"/>
                <w:szCs w:val="22"/>
                <w:lang w:val="en-US"/>
              </w:rPr>
            </w:pPr>
            <m:oMathPara>
              <m:oMath>
                <m:r>
                  <w:rPr>
                    <w:rFonts w:ascii="Cambria Math" w:hAnsi="Cambria Math"/>
                    <w:sz w:val="22"/>
                    <w:szCs w:val="22"/>
                    <w:lang w:val="en-GB"/>
                  </w:rPr>
                  <m:t>ϕ=</m:t>
                </m:r>
                <m:func>
                  <m:funcPr>
                    <m:ctrlPr>
                      <w:rPr>
                        <w:rFonts w:ascii="Cambria Math" w:hAnsi="Cambria Math"/>
                        <w:i/>
                        <w:sz w:val="22"/>
                        <w:szCs w:val="22"/>
                        <w:lang w:val="en-GB"/>
                      </w:rPr>
                    </m:ctrlPr>
                  </m:funcPr>
                  <m:fName>
                    <m:sSup>
                      <m:sSupPr>
                        <m:ctrlPr>
                          <w:rPr>
                            <w:rFonts w:ascii="Cambria Math" w:hAnsi="Cambria Math"/>
                            <w:i/>
                            <w:sz w:val="22"/>
                            <w:szCs w:val="22"/>
                            <w:lang w:val="en-GB"/>
                          </w:rPr>
                        </m:ctrlPr>
                      </m:sSupPr>
                      <m:e>
                        <m:r>
                          <m:rPr>
                            <m:sty m:val="p"/>
                          </m:rPr>
                          <w:rPr>
                            <w:rFonts w:ascii="Cambria Math" w:hAnsi="Cambria Math"/>
                            <w:sz w:val="22"/>
                            <w:szCs w:val="22"/>
                            <w:lang w:val="en-GB"/>
                          </w:rPr>
                          <m:t>sin</m:t>
                        </m:r>
                      </m:e>
                      <m:sup>
                        <m:r>
                          <w:rPr>
                            <w:rFonts w:ascii="Cambria Math" w:hAnsi="Cambria Math"/>
                            <w:sz w:val="22"/>
                            <w:szCs w:val="22"/>
                            <w:lang w:val="en-GB"/>
                          </w:rPr>
                          <m:t>-1</m:t>
                        </m:r>
                      </m:sup>
                    </m:sSup>
                  </m:fName>
                  <m:e>
                    <m:d>
                      <m:dPr>
                        <m:ctrlPr>
                          <w:rPr>
                            <w:rFonts w:ascii="Cambria Math" w:hAnsi="Cambria Math"/>
                            <w:i/>
                            <w:sz w:val="22"/>
                            <w:szCs w:val="22"/>
                            <w:lang w:val="en-GB"/>
                          </w:rPr>
                        </m:ctrlPr>
                      </m:dPr>
                      <m:e>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e</m:t>
                                </m:r>
                              </m:sub>
                            </m:sSub>
                          </m:num>
                          <m:den>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geo</m:t>
                                </m:r>
                              </m:sub>
                            </m:sSub>
                          </m:den>
                        </m:f>
                        <m:func>
                          <m:funcPr>
                            <m:ctrlPr>
                              <w:rPr>
                                <w:rFonts w:ascii="Cambria Math" w:hAnsi="Cambria Math"/>
                                <w:i/>
                                <w:sz w:val="22"/>
                                <w:szCs w:val="22"/>
                                <w:lang w:val="en-GB"/>
                              </w:rPr>
                            </m:ctrlPr>
                          </m:funcPr>
                          <m:fName>
                            <m:r>
                              <m:rPr>
                                <m:sty m:val="p"/>
                              </m:rPr>
                              <w:rPr>
                                <w:rFonts w:ascii="Cambria Math" w:hAnsi="Cambria Math"/>
                                <w:sz w:val="22"/>
                                <w:szCs w:val="22"/>
                                <w:lang w:val="en-GB"/>
                              </w:rPr>
                              <m:t>sin</m:t>
                            </m:r>
                          </m:fName>
                          <m:e>
                            <m:d>
                              <m:dPr>
                                <m:ctrlPr>
                                  <w:rPr>
                                    <w:rFonts w:ascii="Cambria Math" w:hAnsi="Cambria Math"/>
                                    <w:i/>
                                    <w:sz w:val="22"/>
                                    <w:szCs w:val="22"/>
                                    <w:lang w:val="en-GB"/>
                                  </w:rPr>
                                </m:ctrlPr>
                              </m:dPr>
                              <m:e>
                                <m:f>
                                  <m:fPr>
                                    <m:ctrlPr>
                                      <w:rPr>
                                        <w:rFonts w:ascii="Cambria Math" w:hAnsi="Cambria Math"/>
                                        <w:i/>
                                        <w:sz w:val="22"/>
                                        <w:szCs w:val="22"/>
                                        <w:lang w:val="en-GB"/>
                                      </w:rPr>
                                    </m:ctrlPr>
                                  </m:fPr>
                                  <m:num>
                                    <m:r>
                                      <w:rPr>
                                        <w:rFonts w:ascii="Cambria Math" w:hAnsi="Cambria Math"/>
                                        <w:sz w:val="22"/>
                                        <w:szCs w:val="22"/>
                                        <w:lang w:val="en-GB"/>
                                      </w:rPr>
                                      <m:t>π</m:t>
                                    </m:r>
                                  </m:num>
                                  <m:den>
                                    <m:r>
                                      <w:rPr>
                                        <w:rFonts w:ascii="Cambria Math" w:hAnsi="Cambria Math"/>
                                        <w:sz w:val="22"/>
                                        <w:szCs w:val="22"/>
                                        <w:lang w:val="en-GB"/>
                                      </w:rPr>
                                      <m:t>2</m:t>
                                    </m:r>
                                  </m:den>
                                </m:f>
                                <m:r>
                                  <w:rPr>
                                    <w:rFonts w:ascii="Cambria Math" w:hAnsi="Cambria Math"/>
                                    <w:sz w:val="22"/>
                                    <w:szCs w:val="22"/>
                                    <w:lang w:val="en-GB"/>
                                  </w:rPr>
                                  <m:t>+ϵ</m:t>
                                </m:r>
                              </m:e>
                            </m:d>
                          </m:e>
                        </m:func>
                      </m:e>
                    </m:d>
                  </m:e>
                </m:func>
              </m:oMath>
            </m:oMathPara>
          </w:p>
        </w:tc>
      </w:tr>
      <w:tr w:rsidR="00FB1BF5" w:rsidRPr="00B56357" w14:paraId="6956FEE7" w14:textId="77777777" w:rsidTr="005E32B2">
        <w:trPr>
          <w:cantSplit/>
          <w:jc w:val="center"/>
        </w:trPr>
        <w:tc>
          <w:tcPr>
            <w:tcW w:w="710" w:type="dxa"/>
            <w:tcBorders>
              <w:left w:val="single" w:sz="4" w:space="0" w:color="auto"/>
              <w:bottom w:val="single" w:sz="4" w:space="0" w:color="auto"/>
            </w:tcBorders>
            <w:shd w:val="clear" w:color="auto" w:fill="auto"/>
            <w:noWrap/>
            <w:vAlign w:val="center"/>
          </w:tcPr>
          <w:p w14:paraId="1BD18A95" w14:textId="77777777" w:rsidR="00FB1BF5" w:rsidRPr="00E6612A" w:rsidRDefault="00FB1BF5" w:rsidP="00371D32">
            <w:pPr>
              <w:pStyle w:val="Tabletext"/>
              <w:jc w:val="center"/>
            </w:pPr>
          </w:p>
        </w:tc>
        <w:tc>
          <w:tcPr>
            <w:tcW w:w="3407" w:type="dxa"/>
            <w:tcBorders>
              <w:bottom w:val="single" w:sz="4" w:space="0" w:color="auto"/>
            </w:tcBorders>
            <w:shd w:val="clear" w:color="auto" w:fill="auto"/>
            <w:noWrap/>
            <w:vAlign w:val="center"/>
          </w:tcPr>
          <w:p w14:paraId="50BE440E" w14:textId="77777777" w:rsidR="00FB1BF5" w:rsidRPr="00B56357" w:rsidRDefault="00FB1BF5" w:rsidP="00371D32">
            <w:pPr>
              <w:pStyle w:val="Tabletext"/>
            </w:pPr>
          </w:p>
        </w:tc>
        <w:tc>
          <w:tcPr>
            <w:tcW w:w="1027" w:type="dxa"/>
            <w:tcBorders>
              <w:bottom w:val="single" w:sz="4" w:space="0" w:color="auto"/>
            </w:tcBorders>
            <w:shd w:val="clear" w:color="auto" w:fill="auto"/>
            <w:noWrap/>
            <w:vAlign w:val="center"/>
          </w:tcPr>
          <w:p w14:paraId="2E45A354" w14:textId="77777777" w:rsidR="00FB1BF5" w:rsidRPr="00E6612A" w:rsidRDefault="00FB1BF5" w:rsidP="00371D32">
            <w:pPr>
              <w:pStyle w:val="Tabletext"/>
              <w:jc w:val="center"/>
            </w:pPr>
          </w:p>
        </w:tc>
        <w:tc>
          <w:tcPr>
            <w:tcW w:w="1028" w:type="dxa"/>
            <w:tcBorders>
              <w:bottom w:val="single" w:sz="4" w:space="0" w:color="auto"/>
            </w:tcBorders>
            <w:shd w:val="clear" w:color="auto" w:fill="auto"/>
            <w:vAlign w:val="center"/>
          </w:tcPr>
          <w:p w14:paraId="4097A9FA" w14:textId="77777777" w:rsidR="00FB1BF5" w:rsidRPr="00E6612A" w:rsidRDefault="00FB1BF5" w:rsidP="00371D32">
            <w:pPr>
              <w:pStyle w:val="Tabletext"/>
              <w:jc w:val="center"/>
            </w:pPr>
          </w:p>
        </w:tc>
        <w:tc>
          <w:tcPr>
            <w:tcW w:w="1028" w:type="dxa"/>
            <w:tcBorders>
              <w:bottom w:val="single" w:sz="4" w:space="0" w:color="auto"/>
            </w:tcBorders>
            <w:shd w:val="clear" w:color="auto" w:fill="auto"/>
            <w:vAlign w:val="center"/>
          </w:tcPr>
          <w:p w14:paraId="1560BB35" w14:textId="77777777" w:rsidR="00FB1BF5" w:rsidRPr="00E6612A" w:rsidRDefault="00FB1BF5" w:rsidP="00371D32">
            <w:pPr>
              <w:pStyle w:val="Tabletext"/>
              <w:jc w:val="center"/>
            </w:pPr>
          </w:p>
        </w:tc>
        <w:tc>
          <w:tcPr>
            <w:tcW w:w="1028" w:type="dxa"/>
            <w:tcBorders>
              <w:bottom w:val="single" w:sz="4" w:space="0" w:color="auto"/>
              <w:right w:val="single" w:sz="4" w:space="0" w:color="auto"/>
            </w:tcBorders>
            <w:shd w:val="clear" w:color="auto" w:fill="auto"/>
            <w:vAlign w:val="center"/>
          </w:tcPr>
          <w:p w14:paraId="3AFA9C7F" w14:textId="77777777" w:rsidR="00FB1BF5" w:rsidRPr="00E6612A" w:rsidRDefault="00FB1BF5" w:rsidP="00371D32">
            <w:pPr>
              <w:pStyle w:val="Tabletext"/>
              <w:jc w:val="center"/>
            </w:pPr>
          </w:p>
        </w:tc>
        <w:tc>
          <w:tcPr>
            <w:tcW w:w="4247" w:type="dxa"/>
            <w:tcBorders>
              <w:top w:val="single" w:sz="4" w:space="0" w:color="auto"/>
              <w:left w:val="nil"/>
              <w:bottom w:val="single" w:sz="4" w:space="0" w:color="auto"/>
              <w:right w:val="single" w:sz="4" w:space="0" w:color="auto"/>
            </w:tcBorders>
            <w:vAlign w:val="center"/>
          </w:tcPr>
          <w:p w14:paraId="3B528F7A" w14:textId="77777777" w:rsidR="00FB1BF5" w:rsidRPr="00B56357" w:rsidRDefault="00FB1BF5" w:rsidP="009455A1">
            <w:pPr>
              <w:pStyle w:val="Tabletext"/>
              <w:jc w:val="center"/>
              <w:rPr>
                <w:sz w:val="22"/>
                <w:szCs w:val="22"/>
                <w:lang w:val="en-GB"/>
              </w:rPr>
            </w:pPr>
            <m:oMathPara>
              <m:oMath>
                <m:r>
                  <w:rPr>
                    <w:rFonts w:ascii="Cambria Math" w:hAnsi="Cambria Math"/>
                  </w:rPr>
                  <m:t>Latitud=90-</m:t>
                </m:r>
                <m:d>
                  <m:dPr>
                    <m:ctrlPr>
                      <w:rPr>
                        <w:rFonts w:ascii="Cambria Math" w:hAnsi="Cambria Math"/>
                        <w:i/>
                      </w:rPr>
                    </m:ctrlPr>
                  </m:dPr>
                  <m:e>
                    <m:r>
                      <w:rPr>
                        <w:rFonts w:ascii="Cambria Math" w:hAnsi="Cambria Math"/>
                      </w:rPr>
                      <m:t>ϕ+ϵ</m:t>
                    </m:r>
                  </m:e>
                </m:d>
              </m:oMath>
            </m:oMathPara>
          </w:p>
        </w:tc>
      </w:tr>
      <w:tr w:rsidR="00FB1BF5" w:rsidRPr="00B56357" w14:paraId="401138D4"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DDFA" w14:textId="77777777" w:rsidR="00FB1BF5" w:rsidRPr="008817CB" w:rsidRDefault="00FB1BF5" w:rsidP="00371D32">
            <w:pPr>
              <w:pStyle w:val="Tabletext"/>
              <w:jc w:val="center"/>
            </w:pPr>
            <w:r w:rsidRPr="00E6612A">
              <w:t>3.2</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7CB99589" w14:textId="77777777" w:rsidR="00FB1BF5" w:rsidRPr="00B56357" w:rsidRDefault="00FB1BF5" w:rsidP="00371D32">
            <w:pPr>
              <w:pStyle w:val="Tabletext"/>
              <w:rPr>
                <w:i/>
                <w:lang w:val="en-GB"/>
              </w:rPr>
            </w:pPr>
            <w:r w:rsidRPr="00B56357">
              <w:t>Longitud del trayecto (km)</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6AAA12D" w14:textId="77777777" w:rsidR="00FB1BF5" w:rsidRPr="00B56357" w:rsidRDefault="00FB1BF5" w:rsidP="00371D32">
            <w:pPr>
              <w:pStyle w:val="Tabletext"/>
              <w:jc w:val="center"/>
              <w:rPr>
                <w:lang w:val="en-US"/>
              </w:rPr>
            </w:pPr>
            <w:r w:rsidRPr="00E6612A">
              <w:t>39</w:t>
            </w:r>
            <w:r>
              <w:t> </w:t>
            </w:r>
            <w:r w:rsidRPr="00E6612A">
              <w:t>554</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0AF637A8" w14:textId="77777777" w:rsidR="00FB1BF5" w:rsidRPr="00B56357" w:rsidRDefault="00FB1BF5" w:rsidP="00371D32">
            <w:pPr>
              <w:pStyle w:val="Tabletext"/>
              <w:jc w:val="center"/>
              <w:rPr>
                <w:lang w:val="en-US"/>
              </w:rPr>
            </w:pPr>
            <w:r w:rsidRPr="00E6612A">
              <w:t>39</w:t>
            </w:r>
            <w:r>
              <w:t> </w:t>
            </w:r>
            <w:r w:rsidRPr="00E6612A">
              <w:t>554</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22C1E8B2" w14:textId="77777777" w:rsidR="00FB1BF5" w:rsidRPr="00B56357" w:rsidRDefault="00FB1BF5" w:rsidP="00371D32">
            <w:pPr>
              <w:pStyle w:val="Tabletext"/>
              <w:jc w:val="center"/>
              <w:rPr>
                <w:lang w:val="en-US"/>
              </w:rPr>
            </w:pPr>
            <w:r w:rsidRPr="00E6612A">
              <w:t>39</w:t>
            </w:r>
            <w:r>
              <w:t> </w:t>
            </w:r>
            <w:r w:rsidRPr="00E6612A">
              <w:t>554</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0408C524" w14:textId="77777777" w:rsidR="00FB1BF5" w:rsidRPr="00B56357" w:rsidRDefault="00FB1BF5" w:rsidP="00371D32">
            <w:pPr>
              <w:pStyle w:val="Tabletext"/>
              <w:jc w:val="center"/>
              <w:rPr>
                <w:lang w:val="en-US"/>
              </w:rPr>
            </w:pPr>
            <w:r w:rsidRPr="00E6612A">
              <w:t>39</w:t>
            </w:r>
            <w:r>
              <w:t> </w:t>
            </w:r>
            <w:r w:rsidRPr="00E6612A">
              <w:t>554</w:t>
            </w:r>
            <w:r>
              <w:t>,</w:t>
            </w:r>
            <w:r w:rsidRPr="00E6612A">
              <w:t>4</w:t>
            </w:r>
          </w:p>
        </w:tc>
        <w:tc>
          <w:tcPr>
            <w:tcW w:w="4247" w:type="dxa"/>
            <w:tcBorders>
              <w:top w:val="single" w:sz="4" w:space="0" w:color="auto"/>
              <w:left w:val="nil"/>
              <w:bottom w:val="single" w:sz="4" w:space="0" w:color="auto"/>
              <w:right w:val="single" w:sz="4" w:space="0" w:color="auto"/>
            </w:tcBorders>
            <w:vAlign w:val="center"/>
          </w:tcPr>
          <w:p w14:paraId="5F7FACB3" w14:textId="77777777" w:rsidR="00FB1BF5" w:rsidRPr="00B56357" w:rsidRDefault="00EF4EFA" w:rsidP="009455A1">
            <w:pPr>
              <w:pStyle w:val="Tabletext"/>
              <w:jc w:val="center"/>
              <w:rPr>
                <w:sz w:val="22"/>
                <w:szCs w:val="22"/>
                <w:lang w:val="en-GB"/>
              </w:rP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e</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geo</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e</m:t>
                    </m:r>
                  </m:sub>
                </m:sSub>
                <m:sSub>
                  <m:sSubPr>
                    <m:ctrlPr>
                      <w:rPr>
                        <w:rFonts w:ascii="Cambria Math" w:hAnsi="Cambria Math"/>
                        <w:i/>
                      </w:rPr>
                    </m:ctrlPr>
                  </m:sSubPr>
                  <m:e>
                    <m:r>
                      <w:rPr>
                        <w:rFonts w:ascii="Cambria Math" w:hAnsi="Cambria Math"/>
                      </w:rPr>
                      <m:t>R</m:t>
                    </m:r>
                  </m:e>
                  <m:sub>
                    <m:r>
                      <w:rPr>
                        <w:rFonts w:ascii="Cambria Math" w:hAnsi="Cambria Math"/>
                      </w:rPr>
                      <m:t>geo</m:t>
                    </m:r>
                  </m:sub>
                </m:sSub>
                <m:r>
                  <w:rPr>
                    <w:rFonts w:ascii="Cambria Math" w:hAnsi="Cambria Math"/>
                  </w:rPr>
                  <m:t>cos</m:t>
                </m:r>
                <m:d>
                  <m:dPr>
                    <m:ctrlPr>
                      <w:rPr>
                        <w:rFonts w:ascii="Cambria Math" w:hAnsi="Cambria Math"/>
                        <w:i/>
                      </w:rPr>
                    </m:ctrlPr>
                  </m:dPr>
                  <m:e>
                    <m:r>
                      <w:rPr>
                        <w:rFonts w:ascii="Cambria Math" w:hAnsi="Cambria Math"/>
                      </w:rPr>
                      <m:t>latitud</m:t>
                    </m:r>
                  </m:e>
                </m:d>
              </m:oMath>
            </m:oMathPara>
          </w:p>
        </w:tc>
      </w:tr>
      <w:tr w:rsidR="00FB1BF5" w:rsidRPr="00B56357" w14:paraId="209680DE"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DE2C5" w14:textId="77777777" w:rsidR="00FB1BF5" w:rsidRPr="00E6612A" w:rsidRDefault="00FB1BF5" w:rsidP="00371D32">
            <w:pPr>
              <w:pStyle w:val="Tabletext"/>
              <w:jc w:val="center"/>
            </w:pPr>
            <w:r w:rsidRPr="00E6612A">
              <w:t>3.3</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62B1A3E3" w14:textId="77777777" w:rsidR="00FB1BF5" w:rsidRPr="00E6612A" w:rsidRDefault="00FB1BF5" w:rsidP="00371D32">
            <w:pPr>
              <w:pStyle w:val="Tabletext"/>
            </w:pPr>
            <w:r w:rsidRPr="00B56357">
              <w:t xml:space="preserve">Pérdida de trayecto </w:t>
            </w:r>
            <w:r w:rsidRPr="00E6612A">
              <w:t>(dB)</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3E93346" w14:textId="77777777" w:rsidR="00FB1BF5" w:rsidRPr="00E6612A" w:rsidRDefault="00FB1BF5" w:rsidP="00371D32">
            <w:pPr>
              <w:pStyle w:val="Tabletext"/>
              <w:jc w:val="center"/>
            </w:pPr>
            <w:r w:rsidRPr="00E6612A">
              <w:t>216</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3460EF47" w14:textId="77777777" w:rsidR="00FB1BF5" w:rsidRPr="00E6612A" w:rsidRDefault="00FB1BF5" w:rsidP="00371D32">
            <w:pPr>
              <w:pStyle w:val="Tabletext"/>
              <w:jc w:val="center"/>
            </w:pPr>
            <w:r w:rsidRPr="00E6612A">
              <w:t>216</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05C85163" w14:textId="77777777" w:rsidR="00FB1BF5" w:rsidRPr="00E6612A" w:rsidRDefault="00FB1BF5" w:rsidP="00371D32">
            <w:pPr>
              <w:pStyle w:val="Tabletext"/>
              <w:jc w:val="center"/>
            </w:pPr>
            <w:r w:rsidRPr="00E6612A">
              <w:t>216</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70E6E73A" w14:textId="77777777" w:rsidR="00FB1BF5" w:rsidRPr="00E6612A" w:rsidRDefault="00FB1BF5" w:rsidP="00371D32">
            <w:pPr>
              <w:pStyle w:val="Tabletext"/>
              <w:jc w:val="center"/>
            </w:pPr>
            <w:r w:rsidRPr="00E6612A">
              <w:t>216</w:t>
            </w:r>
            <w:r>
              <w:t>,</w:t>
            </w:r>
            <w:r w:rsidRPr="00E6612A">
              <w:t>4</w:t>
            </w:r>
          </w:p>
        </w:tc>
        <w:tc>
          <w:tcPr>
            <w:tcW w:w="4247" w:type="dxa"/>
            <w:tcBorders>
              <w:top w:val="single" w:sz="4" w:space="0" w:color="auto"/>
              <w:left w:val="nil"/>
              <w:bottom w:val="single" w:sz="4" w:space="0" w:color="auto"/>
              <w:right w:val="single" w:sz="4" w:space="0" w:color="auto"/>
            </w:tcBorders>
            <w:vAlign w:val="center"/>
          </w:tcPr>
          <w:p w14:paraId="654198F9" w14:textId="4580FF79" w:rsidR="00FB1BF5" w:rsidRPr="00B56357" w:rsidRDefault="00EF4EFA" w:rsidP="009455A1">
            <w:pPr>
              <w:pStyle w:val="Tabletext"/>
              <w:jc w:val="center"/>
              <w:rPr>
                <w:sz w:val="22"/>
                <w:szCs w:val="22"/>
                <w:lang w:val="en-GB"/>
              </w:rPr>
            </w:pPr>
            <m:oMathPara>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=32</m:t>
                </m:r>
                <m:r>
                  <w:rPr>
                    <w:rFonts w:ascii="Cambria Math" w:hAnsi="Cambria Math"/>
                  </w:rPr>
                  <m:t>,</m:t>
                </m:r>
                <m:r>
                  <w:rPr>
                    <w:rFonts w:ascii="Cambria Math" w:hAnsi="Cambria Math"/>
                  </w:rPr>
                  <m:t>45+20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MHz</m:t>
                        </m:r>
                      </m:sub>
                    </m:sSub>
                  </m:e>
                </m:d>
                <m:r>
                  <w:rPr>
                    <w:rFonts w:ascii="Cambria Math" w:hAnsi="Cambria Math"/>
                  </w:rPr>
                  <m:t>+20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oMath>
            </m:oMathPara>
          </w:p>
        </w:tc>
      </w:tr>
      <w:tr w:rsidR="00FB1BF5" w:rsidRPr="00B56357" w14:paraId="040BD39C"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A9A84" w14:textId="77777777" w:rsidR="00FB1BF5" w:rsidRPr="00E6612A" w:rsidRDefault="00FB1BF5" w:rsidP="00371D32">
            <w:pPr>
              <w:pStyle w:val="Tabletext"/>
              <w:jc w:val="center"/>
            </w:pPr>
            <w:r w:rsidRPr="00E6612A">
              <w:t>3.4</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056699F1" w14:textId="77777777" w:rsidR="00FB1BF5" w:rsidRPr="00B56357" w:rsidRDefault="00FB1BF5" w:rsidP="00371D32">
            <w:pPr>
              <w:pStyle w:val="Tabletext"/>
              <w:rPr>
                <w:lang w:val="es-ES"/>
              </w:rPr>
            </w:pPr>
            <w:r w:rsidRPr="00B56357">
              <w:t xml:space="preserve">Intensidad simple deseada sin desvanecimiento </w:t>
            </w:r>
            <w:r w:rsidRPr="00B56357">
              <w:rPr>
                <w:lang w:val="es-ES"/>
              </w:rPr>
              <w:t>(dBW/MHz)</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C2C59D0" w14:textId="75792D8A" w:rsidR="00FB1BF5" w:rsidRPr="00E6612A" w:rsidRDefault="00371D32" w:rsidP="00371D32">
            <w:pPr>
              <w:pStyle w:val="Tabletext"/>
              <w:jc w:val="center"/>
            </w:pPr>
            <w:r>
              <w:t>–</w:t>
            </w:r>
            <w:r w:rsidR="00FB1BF5" w:rsidRPr="00E6612A">
              <w:t>138</w:t>
            </w:r>
            <w:r w:rsidR="00FB1BF5">
              <w:t>,</w:t>
            </w:r>
            <w:r w:rsidR="00FB1BF5" w:rsidRPr="00E6612A">
              <w:t>8</w:t>
            </w:r>
          </w:p>
        </w:tc>
        <w:tc>
          <w:tcPr>
            <w:tcW w:w="1028" w:type="dxa"/>
            <w:tcBorders>
              <w:top w:val="single" w:sz="4" w:space="0" w:color="auto"/>
              <w:left w:val="nil"/>
              <w:bottom w:val="single" w:sz="4" w:space="0" w:color="auto"/>
              <w:right w:val="single" w:sz="4" w:space="0" w:color="auto"/>
            </w:tcBorders>
            <w:shd w:val="clear" w:color="auto" w:fill="auto"/>
            <w:vAlign w:val="center"/>
          </w:tcPr>
          <w:p w14:paraId="5C7E614B" w14:textId="2606BB74" w:rsidR="00FB1BF5" w:rsidRPr="00E6612A" w:rsidRDefault="00371D32" w:rsidP="00371D32">
            <w:pPr>
              <w:pStyle w:val="Tabletext"/>
              <w:jc w:val="center"/>
            </w:pPr>
            <w:r>
              <w:t>–</w:t>
            </w:r>
            <w:r w:rsidR="00FB1BF5" w:rsidRPr="00E6612A">
              <w:t>127,3</w:t>
            </w:r>
          </w:p>
        </w:tc>
        <w:tc>
          <w:tcPr>
            <w:tcW w:w="1028" w:type="dxa"/>
            <w:tcBorders>
              <w:top w:val="single" w:sz="4" w:space="0" w:color="auto"/>
              <w:left w:val="nil"/>
              <w:bottom w:val="single" w:sz="4" w:space="0" w:color="auto"/>
              <w:right w:val="single" w:sz="4" w:space="0" w:color="auto"/>
            </w:tcBorders>
            <w:shd w:val="clear" w:color="auto" w:fill="auto"/>
            <w:vAlign w:val="center"/>
          </w:tcPr>
          <w:p w14:paraId="77676730" w14:textId="46E0B80B" w:rsidR="00FB1BF5" w:rsidRPr="00E6612A" w:rsidRDefault="00371D32" w:rsidP="00371D32">
            <w:pPr>
              <w:pStyle w:val="Tabletext"/>
              <w:jc w:val="center"/>
            </w:pPr>
            <w:r>
              <w:t>–</w:t>
            </w:r>
            <w:r w:rsidR="00FB1BF5" w:rsidRPr="00E6612A">
              <w:t>117</w:t>
            </w:r>
            <w:r w:rsidR="00FB1BF5">
              <w:t>,</w:t>
            </w:r>
            <w:r w:rsidR="00FB1BF5" w:rsidRPr="00E6612A">
              <w:t>2</w:t>
            </w:r>
          </w:p>
        </w:tc>
        <w:tc>
          <w:tcPr>
            <w:tcW w:w="1028" w:type="dxa"/>
            <w:tcBorders>
              <w:top w:val="single" w:sz="4" w:space="0" w:color="auto"/>
              <w:left w:val="nil"/>
              <w:bottom w:val="single" w:sz="4" w:space="0" w:color="auto"/>
              <w:right w:val="single" w:sz="4" w:space="0" w:color="auto"/>
            </w:tcBorders>
            <w:shd w:val="clear" w:color="auto" w:fill="auto"/>
            <w:vAlign w:val="center"/>
          </w:tcPr>
          <w:p w14:paraId="54EEA0AF" w14:textId="69ED1CEF" w:rsidR="00FB1BF5" w:rsidRPr="00E6612A" w:rsidRDefault="00371D32" w:rsidP="00371D32">
            <w:pPr>
              <w:pStyle w:val="Tabletext"/>
              <w:jc w:val="center"/>
            </w:pPr>
            <w:r>
              <w:t>–</w:t>
            </w:r>
            <w:r w:rsidR="00FB1BF5" w:rsidRPr="00E6612A">
              <w:t>104</w:t>
            </w:r>
            <w:r w:rsidR="00FB1BF5">
              <w:t>,</w:t>
            </w:r>
            <w:r w:rsidR="00FB1BF5" w:rsidRPr="00E6612A">
              <w:t>5</w:t>
            </w:r>
          </w:p>
        </w:tc>
        <w:tc>
          <w:tcPr>
            <w:tcW w:w="4247" w:type="dxa"/>
            <w:tcBorders>
              <w:top w:val="single" w:sz="4" w:space="0" w:color="auto"/>
              <w:left w:val="nil"/>
              <w:bottom w:val="single" w:sz="4" w:space="0" w:color="auto"/>
              <w:right w:val="single" w:sz="4" w:space="0" w:color="auto"/>
            </w:tcBorders>
            <w:vAlign w:val="center"/>
          </w:tcPr>
          <w:p w14:paraId="61974A57" w14:textId="77777777" w:rsidR="00FB1BF5" w:rsidRPr="00B56357" w:rsidRDefault="00EF4EFA" w:rsidP="009455A1">
            <w:pPr>
              <w:pStyle w:val="Tabletext"/>
              <w:jc w:val="center"/>
              <w:rPr>
                <w:sz w:val="22"/>
                <w:szCs w:val="22"/>
                <w:lang w:val="en-GB"/>
              </w:rPr>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=EIRP-</m:t>
                </m:r>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FB1BF5" w:rsidRPr="00B56357" w14:paraId="5741C8FC"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1BFA4" w14:textId="77777777" w:rsidR="00FB1BF5" w:rsidRPr="00E6612A" w:rsidRDefault="00FB1BF5" w:rsidP="00371D32">
            <w:pPr>
              <w:pStyle w:val="Tabletext"/>
              <w:jc w:val="center"/>
            </w:pPr>
            <w:r w:rsidRPr="00E6612A">
              <w:t>3.5</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27E1EAB8" w14:textId="77777777" w:rsidR="00FB1BF5" w:rsidRPr="008E4E4A" w:rsidRDefault="00FB1BF5" w:rsidP="00371D32">
            <w:pPr>
              <w:pStyle w:val="Tabletext"/>
              <w:rPr>
                <w:lang w:val="es-ES"/>
              </w:rPr>
            </w:pPr>
            <w:r w:rsidRPr="00B56357">
              <w:t xml:space="preserve">Ruido más margen </w:t>
            </w:r>
            <w:r w:rsidRPr="00E6612A">
              <w:rPr>
                <w:lang w:val="fr-FR"/>
              </w:rPr>
              <w:t>(dBW/MHz)</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0F65D27" w14:textId="58F835EE" w:rsidR="00FB1BF5" w:rsidRPr="00E6612A" w:rsidRDefault="00640382" w:rsidP="00371D32">
            <w:pPr>
              <w:pStyle w:val="Tabletext"/>
              <w:jc w:val="center"/>
            </w:pPr>
            <w:r>
              <w:t>–</w:t>
            </w:r>
            <w:r w:rsidR="00FB1BF5" w:rsidRPr="00E6612A">
              <w:t>141</w:t>
            </w:r>
            <w:r w:rsidR="00FB1BF5">
              <w:t>,</w:t>
            </w:r>
            <w:r w:rsidR="00FB1BF5" w:rsidRPr="00E6612A">
              <w:t>6</w:t>
            </w:r>
          </w:p>
        </w:tc>
        <w:tc>
          <w:tcPr>
            <w:tcW w:w="1028" w:type="dxa"/>
            <w:tcBorders>
              <w:top w:val="single" w:sz="4" w:space="0" w:color="auto"/>
              <w:left w:val="nil"/>
              <w:bottom w:val="single" w:sz="4" w:space="0" w:color="auto"/>
              <w:right w:val="single" w:sz="4" w:space="0" w:color="auto"/>
            </w:tcBorders>
            <w:shd w:val="clear" w:color="auto" w:fill="auto"/>
            <w:vAlign w:val="center"/>
          </w:tcPr>
          <w:p w14:paraId="26605F83" w14:textId="556C9FF8" w:rsidR="00FB1BF5" w:rsidRPr="00E6612A" w:rsidRDefault="00640382" w:rsidP="00371D32">
            <w:pPr>
              <w:pStyle w:val="Tabletext"/>
              <w:jc w:val="center"/>
            </w:pPr>
            <w:r>
              <w:t>–</w:t>
            </w:r>
            <w:r w:rsidR="00FB1BF5" w:rsidRPr="00E6612A">
              <w:t>141</w:t>
            </w:r>
            <w:r w:rsidR="00FB1BF5">
              <w:t>,</w:t>
            </w:r>
            <w:r w:rsidR="00FB1BF5" w:rsidRPr="00E6612A">
              <w:t>6</w:t>
            </w:r>
          </w:p>
        </w:tc>
        <w:tc>
          <w:tcPr>
            <w:tcW w:w="1028" w:type="dxa"/>
            <w:tcBorders>
              <w:top w:val="single" w:sz="4" w:space="0" w:color="auto"/>
              <w:left w:val="nil"/>
              <w:bottom w:val="single" w:sz="4" w:space="0" w:color="auto"/>
              <w:right w:val="single" w:sz="4" w:space="0" w:color="auto"/>
            </w:tcBorders>
            <w:shd w:val="clear" w:color="auto" w:fill="auto"/>
            <w:vAlign w:val="center"/>
          </w:tcPr>
          <w:p w14:paraId="5A3CDCDC" w14:textId="501FF1F9" w:rsidR="00FB1BF5" w:rsidRPr="00E6612A" w:rsidRDefault="00640382" w:rsidP="00371D32">
            <w:pPr>
              <w:pStyle w:val="Tabletext"/>
              <w:jc w:val="center"/>
            </w:pPr>
            <w:r>
              <w:t>–</w:t>
            </w:r>
            <w:r w:rsidR="00FB1BF5" w:rsidRPr="00E6612A">
              <w:t>141</w:t>
            </w:r>
            <w:r w:rsidR="00FB1BF5">
              <w:t>,</w:t>
            </w:r>
            <w:r w:rsidR="00FB1BF5" w:rsidRPr="00E6612A">
              <w:t>6</w:t>
            </w:r>
          </w:p>
        </w:tc>
        <w:tc>
          <w:tcPr>
            <w:tcW w:w="1028" w:type="dxa"/>
            <w:tcBorders>
              <w:top w:val="single" w:sz="4" w:space="0" w:color="auto"/>
              <w:left w:val="nil"/>
              <w:bottom w:val="single" w:sz="4" w:space="0" w:color="auto"/>
              <w:right w:val="single" w:sz="4" w:space="0" w:color="auto"/>
            </w:tcBorders>
            <w:shd w:val="clear" w:color="auto" w:fill="auto"/>
            <w:vAlign w:val="center"/>
          </w:tcPr>
          <w:p w14:paraId="6BF1CD92" w14:textId="3F37C61F" w:rsidR="00FB1BF5" w:rsidRPr="00E6612A" w:rsidRDefault="00640382" w:rsidP="00371D32">
            <w:pPr>
              <w:pStyle w:val="Tabletext"/>
              <w:jc w:val="center"/>
            </w:pPr>
            <w:r>
              <w:t>–</w:t>
            </w:r>
            <w:r w:rsidR="00FB1BF5" w:rsidRPr="00E6612A">
              <w:t>141</w:t>
            </w:r>
            <w:r w:rsidR="00FB1BF5">
              <w:t>,</w:t>
            </w:r>
            <w:r w:rsidR="00FB1BF5" w:rsidRPr="00E6612A">
              <w:t>6</w:t>
            </w:r>
          </w:p>
        </w:tc>
        <w:tc>
          <w:tcPr>
            <w:tcW w:w="4247" w:type="dxa"/>
            <w:tcBorders>
              <w:top w:val="single" w:sz="4" w:space="0" w:color="auto"/>
              <w:left w:val="nil"/>
              <w:bottom w:val="single" w:sz="4" w:space="0" w:color="auto"/>
              <w:right w:val="single" w:sz="4" w:space="0" w:color="auto"/>
            </w:tcBorders>
            <w:vAlign w:val="center"/>
          </w:tcPr>
          <w:p w14:paraId="3668383A" w14:textId="77777777" w:rsidR="00FB1BF5" w:rsidRPr="00B56357" w:rsidRDefault="00FB1BF5" w:rsidP="009455A1">
            <w:pPr>
              <w:pStyle w:val="Tabletext"/>
              <w:jc w:val="center"/>
              <w:rPr>
                <w:sz w:val="22"/>
                <w:szCs w:val="22"/>
                <w:lang w:val="en-GB"/>
              </w:rPr>
            </w:pPr>
            <m:oMathPara>
              <m:oMath>
                <m:r>
                  <w:rPr>
                    <w:rFonts w:ascii="Cambria Math" w:hAnsi="Cambria Math"/>
                  </w:rPr>
                  <m:t>N+M=10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T</m:t>
                    </m:r>
                  </m:e>
                </m:d>
                <m:r>
                  <w:rPr>
                    <w:rFonts w:ascii="Cambria Math" w:hAnsi="Cambria Math"/>
                  </w:rPr>
                  <m:t>+60-k+</m:t>
                </m:r>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r>
      <w:tr w:rsidR="00FB1BF5" w:rsidRPr="00B56357" w14:paraId="4AC19CA5" w14:textId="77777777" w:rsidTr="00863D97">
        <w:trPr>
          <w:cantSplit/>
          <w:jc w:val="center"/>
        </w:trPr>
        <w:tc>
          <w:tcPr>
            <w:tcW w:w="124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C84311" w14:textId="77777777" w:rsidR="00FB1BF5" w:rsidRDefault="00FB1BF5" w:rsidP="00371D32">
            <w:pPr>
              <w:pStyle w:val="Tabletext"/>
            </w:pPr>
          </w:p>
        </w:tc>
      </w:tr>
      <w:tr w:rsidR="00FB1BF5" w:rsidRPr="008E4E4A" w14:paraId="6EA0D70E"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4BFF" w14:textId="77777777" w:rsidR="00FB1BF5" w:rsidRPr="008E4E4A" w:rsidRDefault="00FB1BF5" w:rsidP="00640382">
            <w:pPr>
              <w:pStyle w:val="Tablehead"/>
            </w:pPr>
            <w:r w:rsidRPr="008E4E4A">
              <w:t>4</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13A73840" w14:textId="77777777" w:rsidR="00FB1BF5" w:rsidRPr="008E4E4A" w:rsidRDefault="00FB1BF5" w:rsidP="00640382">
            <w:pPr>
              <w:pStyle w:val="Tablehead"/>
            </w:pPr>
            <w:r w:rsidRPr="008E4E4A">
              <w:t>Verificaciones de validación</w:t>
            </w:r>
          </w:p>
        </w:tc>
        <w:tc>
          <w:tcPr>
            <w:tcW w:w="8358" w:type="dxa"/>
            <w:gridSpan w:val="5"/>
            <w:tcBorders>
              <w:top w:val="single" w:sz="4" w:space="0" w:color="auto"/>
              <w:left w:val="nil"/>
              <w:bottom w:val="single" w:sz="4" w:space="0" w:color="auto"/>
              <w:right w:val="single" w:sz="4" w:space="0" w:color="auto"/>
            </w:tcBorders>
            <w:shd w:val="clear" w:color="auto" w:fill="auto"/>
            <w:noWrap/>
            <w:vAlign w:val="center"/>
          </w:tcPr>
          <w:p w14:paraId="1125B516" w14:textId="77777777" w:rsidR="00FB1BF5" w:rsidRPr="008E4E4A" w:rsidRDefault="00FB1BF5" w:rsidP="00371D32">
            <w:pPr>
              <w:pStyle w:val="Tabletext"/>
              <w:rPr>
                <w:rFonts w:ascii="Times New Roman Bold" w:hAnsi="Times New Roman Bold" w:cs="Times New Roman Bold"/>
              </w:rPr>
            </w:pPr>
          </w:p>
        </w:tc>
      </w:tr>
      <w:tr w:rsidR="00FB1BF5" w:rsidRPr="008E4E4A" w14:paraId="07806439"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73647" w14:textId="77777777" w:rsidR="00FB1BF5" w:rsidRPr="00E6612A" w:rsidRDefault="00FB1BF5" w:rsidP="00640382">
            <w:pPr>
              <w:pStyle w:val="Tabletext"/>
              <w:jc w:val="center"/>
            </w:pPr>
            <w:r w:rsidRPr="00E6612A">
              <w:t>4.1</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3199F92B" w14:textId="77777777" w:rsidR="00FB1BF5" w:rsidRPr="00B56357" w:rsidRDefault="00FB1BF5" w:rsidP="00640382">
            <w:pPr>
              <w:pStyle w:val="Tabletext"/>
            </w:pPr>
            <w:r w:rsidRPr="008E4E4A">
              <w:t>Margen para desvanecimiento por lluvia (dB)</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AF8A303" w14:textId="77777777" w:rsidR="00FB1BF5" w:rsidRPr="00E6612A" w:rsidRDefault="00FB1BF5" w:rsidP="00640382">
            <w:pPr>
              <w:pStyle w:val="Tabletext"/>
              <w:jc w:val="center"/>
            </w:pPr>
            <w:r w:rsidRPr="00E6612A">
              <w:t>2</w:t>
            </w:r>
            <w:r>
              <w:t>,</w:t>
            </w:r>
            <w:r w:rsidRPr="00E6612A">
              <w:t>8</w:t>
            </w:r>
          </w:p>
        </w:tc>
        <w:tc>
          <w:tcPr>
            <w:tcW w:w="1028" w:type="dxa"/>
            <w:tcBorders>
              <w:top w:val="single" w:sz="4" w:space="0" w:color="auto"/>
              <w:left w:val="nil"/>
              <w:bottom w:val="single" w:sz="4" w:space="0" w:color="auto"/>
              <w:right w:val="single" w:sz="4" w:space="0" w:color="auto"/>
            </w:tcBorders>
            <w:shd w:val="clear" w:color="auto" w:fill="auto"/>
            <w:vAlign w:val="center"/>
          </w:tcPr>
          <w:p w14:paraId="2F92935E" w14:textId="77777777" w:rsidR="00FB1BF5" w:rsidRPr="00E6612A" w:rsidRDefault="00FB1BF5" w:rsidP="00640382">
            <w:pPr>
              <w:pStyle w:val="Tabletext"/>
              <w:jc w:val="center"/>
            </w:pPr>
            <w:r w:rsidRPr="00E6612A">
              <w:t>14</w:t>
            </w:r>
            <w:r>
              <w:t>,</w:t>
            </w:r>
            <w:r w:rsidRPr="00E6612A">
              <w:t>3</w:t>
            </w:r>
          </w:p>
        </w:tc>
        <w:tc>
          <w:tcPr>
            <w:tcW w:w="1028" w:type="dxa"/>
            <w:tcBorders>
              <w:top w:val="single" w:sz="4" w:space="0" w:color="auto"/>
              <w:left w:val="nil"/>
              <w:bottom w:val="single" w:sz="4" w:space="0" w:color="auto"/>
              <w:right w:val="single" w:sz="4" w:space="0" w:color="auto"/>
            </w:tcBorders>
            <w:shd w:val="clear" w:color="auto" w:fill="auto"/>
            <w:vAlign w:val="center"/>
          </w:tcPr>
          <w:p w14:paraId="252C3892" w14:textId="77777777" w:rsidR="00FB1BF5" w:rsidRPr="00E6612A" w:rsidRDefault="00FB1BF5" w:rsidP="00640382">
            <w:pPr>
              <w:pStyle w:val="Tabletext"/>
              <w:jc w:val="center"/>
            </w:pPr>
            <w:r w:rsidRPr="00E6612A">
              <w:t>24</w:t>
            </w:r>
            <w:r>
              <w:t>,</w:t>
            </w:r>
            <w:r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2C82EE17" w14:textId="77777777" w:rsidR="00FB1BF5" w:rsidRPr="00E6612A" w:rsidRDefault="00FB1BF5" w:rsidP="00640382">
            <w:pPr>
              <w:pStyle w:val="Tabletext"/>
              <w:jc w:val="center"/>
            </w:pPr>
            <w:r w:rsidRPr="00E6612A">
              <w:t>37</w:t>
            </w:r>
            <w:r>
              <w:t>,</w:t>
            </w:r>
            <w:r w:rsidRPr="00E6612A">
              <w:t>1</w:t>
            </w:r>
          </w:p>
        </w:tc>
        <w:tc>
          <w:tcPr>
            <w:tcW w:w="4247" w:type="dxa"/>
            <w:tcBorders>
              <w:top w:val="single" w:sz="4" w:space="0" w:color="auto"/>
              <w:left w:val="nil"/>
              <w:bottom w:val="single" w:sz="4" w:space="0" w:color="auto"/>
              <w:right w:val="single" w:sz="4" w:space="0" w:color="auto"/>
            </w:tcBorders>
            <w:vAlign w:val="center"/>
          </w:tcPr>
          <w:p w14:paraId="35F4B2E9" w14:textId="77777777" w:rsidR="00FB1BF5" w:rsidRDefault="00EF4EFA" w:rsidP="009455A1">
            <w:pPr>
              <w:pStyle w:val="Tabletext"/>
              <w:jc w:val="center"/>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u</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m:t>
                    </m:r>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N</m:t>
                    </m:r>
                  </m:den>
                </m:f>
                <m:r>
                  <w:rPr>
                    <w:rFonts w:ascii="Cambria Math" w:eastAsiaTheme="minorEastAsia" w:hAnsi="Cambria Math"/>
                  </w:rPr>
                  <m:t>)</m:t>
                </m:r>
              </m:oMath>
            </m:oMathPara>
          </w:p>
        </w:tc>
      </w:tr>
      <w:tr w:rsidR="00FB1BF5" w:rsidRPr="00B56357" w14:paraId="6D0C4640"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18E6F" w14:textId="77777777" w:rsidR="00FB1BF5" w:rsidRPr="00E6612A" w:rsidRDefault="00FB1BF5" w:rsidP="00640382">
            <w:pPr>
              <w:pStyle w:val="Tabletext"/>
              <w:jc w:val="center"/>
            </w:pPr>
            <w:r w:rsidRPr="00E6612A">
              <w:t>4.2</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62122D36" w14:textId="77777777" w:rsidR="00FB1BF5" w:rsidRPr="008E4E4A" w:rsidRDefault="00FB1BF5" w:rsidP="00640382">
            <w:pPr>
              <w:pStyle w:val="Tabletext"/>
              <w:rPr>
                <w:lang w:val="en-US"/>
              </w:rPr>
            </w:pPr>
            <w:r w:rsidRPr="008E4E4A">
              <w:rPr>
                <w:i/>
                <w:iCs/>
                <w:lang w:val="en-US"/>
              </w:rPr>
              <w:t>pfd</w:t>
            </w:r>
            <w:r w:rsidRPr="008E4E4A">
              <w:rPr>
                <w:i/>
                <w:iCs/>
                <w:vertAlign w:val="subscript"/>
                <w:lang w:val="en-US"/>
              </w:rPr>
              <w:t>val</w:t>
            </w:r>
            <w:r w:rsidRPr="008E4E4A">
              <w:rPr>
                <w:lang w:val="en-US"/>
              </w:rPr>
              <w:t xml:space="preserve"> (dB(W/(m</w:t>
            </w:r>
            <w:r w:rsidRPr="008E4E4A">
              <w:rPr>
                <w:vertAlign w:val="superscript"/>
                <w:lang w:val="en-US"/>
              </w:rPr>
              <w:t>2</w:t>
            </w:r>
            <w:r w:rsidRPr="008E4E4A">
              <w:rPr>
                <w:lang w:val="en-US"/>
              </w:rPr>
              <w:t> · MHz)))</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E5D583E" w14:textId="1BACA9DE" w:rsidR="00FB1BF5" w:rsidRPr="008E4E4A" w:rsidRDefault="00640382" w:rsidP="00640382">
            <w:pPr>
              <w:pStyle w:val="Tabletext"/>
              <w:jc w:val="center"/>
              <w:rPr>
                <w:lang w:val="en-US"/>
              </w:rPr>
            </w:pPr>
            <w:r>
              <w:t>–</w:t>
            </w:r>
            <w:r w:rsidR="00FB1BF5" w:rsidRPr="00E6612A">
              <w:t>118</w:t>
            </w:r>
            <w:r w:rsidR="00FB1BF5">
              <w:t>,</w:t>
            </w:r>
            <w:r w:rsidR="00FB1BF5" w:rsidRPr="00E6612A">
              <w:t>9</w:t>
            </w:r>
          </w:p>
        </w:tc>
        <w:tc>
          <w:tcPr>
            <w:tcW w:w="1028" w:type="dxa"/>
            <w:tcBorders>
              <w:top w:val="single" w:sz="4" w:space="0" w:color="auto"/>
              <w:left w:val="nil"/>
              <w:bottom w:val="single" w:sz="4" w:space="0" w:color="auto"/>
              <w:right w:val="single" w:sz="4" w:space="0" w:color="auto"/>
            </w:tcBorders>
            <w:shd w:val="clear" w:color="auto" w:fill="auto"/>
            <w:vAlign w:val="center"/>
          </w:tcPr>
          <w:p w14:paraId="0E0F2462" w14:textId="187FDF93" w:rsidR="00FB1BF5" w:rsidRPr="008E4E4A" w:rsidRDefault="00640382" w:rsidP="00640382">
            <w:pPr>
              <w:pStyle w:val="Tabletext"/>
              <w:jc w:val="center"/>
              <w:rPr>
                <w:lang w:val="en-US"/>
              </w:rPr>
            </w:pPr>
            <w:r>
              <w:t>–</w:t>
            </w:r>
            <w:r w:rsidR="00FB1BF5" w:rsidRPr="00E6612A">
              <w:t>118</w:t>
            </w:r>
            <w:r w:rsidR="00FB1BF5">
              <w:t>,</w:t>
            </w:r>
            <w:r w:rsidR="00FB1BF5" w:rsidRPr="00E6612A">
              <w:t>9</w:t>
            </w:r>
          </w:p>
        </w:tc>
        <w:tc>
          <w:tcPr>
            <w:tcW w:w="1028" w:type="dxa"/>
            <w:tcBorders>
              <w:top w:val="single" w:sz="4" w:space="0" w:color="auto"/>
              <w:left w:val="nil"/>
              <w:bottom w:val="single" w:sz="4" w:space="0" w:color="auto"/>
              <w:right w:val="single" w:sz="4" w:space="0" w:color="auto"/>
            </w:tcBorders>
            <w:shd w:val="clear" w:color="auto" w:fill="auto"/>
            <w:vAlign w:val="center"/>
          </w:tcPr>
          <w:p w14:paraId="75F37FC4" w14:textId="25C157C5" w:rsidR="00FB1BF5" w:rsidRPr="008E4E4A" w:rsidRDefault="00640382" w:rsidP="00640382">
            <w:pPr>
              <w:pStyle w:val="Tabletext"/>
              <w:jc w:val="center"/>
              <w:rPr>
                <w:lang w:val="en-US"/>
              </w:rPr>
            </w:pPr>
            <w:r>
              <w:t>–</w:t>
            </w:r>
            <w:r w:rsidR="00FB1BF5" w:rsidRPr="00E6612A">
              <w:t>118</w:t>
            </w:r>
            <w:r w:rsidR="00FB1BF5">
              <w:t>,</w:t>
            </w:r>
            <w:r w:rsidR="00FB1BF5" w:rsidRPr="00E6612A">
              <w:t>9</w:t>
            </w:r>
          </w:p>
        </w:tc>
        <w:tc>
          <w:tcPr>
            <w:tcW w:w="1028" w:type="dxa"/>
            <w:tcBorders>
              <w:top w:val="single" w:sz="4" w:space="0" w:color="auto"/>
              <w:left w:val="nil"/>
              <w:bottom w:val="single" w:sz="4" w:space="0" w:color="auto"/>
              <w:right w:val="single" w:sz="4" w:space="0" w:color="auto"/>
            </w:tcBorders>
            <w:shd w:val="clear" w:color="auto" w:fill="auto"/>
            <w:vAlign w:val="center"/>
          </w:tcPr>
          <w:p w14:paraId="19797CF0" w14:textId="0AA4D109" w:rsidR="00FB1BF5" w:rsidRPr="008E4E4A" w:rsidRDefault="00640382" w:rsidP="00640382">
            <w:pPr>
              <w:pStyle w:val="Tabletext"/>
              <w:jc w:val="center"/>
              <w:rPr>
                <w:lang w:val="en-US"/>
              </w:rPr>
            </w:pPr>
            <w:r>
              <w:t>–</w:t>
            </w:r>
            <w:r w:rsidR="00FB1BF5" w:rsidRPr="00E6612A">
              <w:t>118</w:t>
            </w:r>
            <w:r w:rsidR="00FB1BF5">
              <w:t>,</w:t>
            </w:r>
            <w:r w:rsidR="00FB1BF5" w:rsidRPr="00E6612A">
              <w:t>9</w:t>
            </w:r>
          </w:p>
        </w:tc>
        <w:tc>
          <w:tcPr>
            <w:tcW w:w="4247" w:type="dxa"/>
            <w:tcBorders>
              <w:top w:val="single" w:sz="4" w:space="0" w:color="auto"/>
              <w:left w:val="nil"/>
              <w:bottom w:val="single" w:sz="4" w:space="0" w:color="auto"/>
              <w:right w:val="single" w:sz="4" w:space="0" w:color="auto"/>
            </w:tcBorders>
            <w:vAlign w:val="center"/>
          </w:tcPr>
          <w:p w14:paraId="64BACB0B" w14:textId="77777777" w:rsidR="00FB1BF5" w:rsidRPr="008E4E4A" w:rsidRDefault="00FB1BF5" w:rsidP="009455A1">
            <w:pPr>
              <w:pStyle w:val="Tabletext"/>
              <w:jc w:val="center"/>
              <w:rPr>
                <w:lang w:val="en-US"/>
              </w:rPr>
            </w:pPr>
            <m:oMathPara>
              <m:oMath>
                <m:r>
                  <w:rPr>
                    <w:rFonts w:ascii="Cambria Math" w:hAnsi="Cambria Math"/>
                  </w:rPr>
                  <m:t>pfd=EIRP-10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4π</m:t>
                    </m:r>
                    <m:sSubSup>
                      <m:sSubSupPr>
                        <m:ctrlPr>
                          <w:rPr>
                            <w:rFonts w:ascii="Cambria Math" w:hAnsi="Cambria Math"/>
                            <w:i/>
                          </w:rPr>
                        </m:ctrlPr>
                      </m:sSubSupPr>
                      <m:e>
                        <m:r>
                          <w:rPr>
                            <w:rFonts w:ascii="Cambria Math" w:hAnsi="Cambria Math"/>
                          </w:rPr>
                          <m:t>D</m:t>
                        </m:r>
                      </m:e>
                      <m:sub>
                        <m:r>
                          <w:rPr>
                            <w:rFonts w:ascii="Cambria Math" w:hAnsi="Cambria Math"/>
                          </w:rPr>
                          <m:t>m</m:t>
                        </m:r>
                      </m:sub>
                      <m:sup>
                        <m:r>
                          <w:rPr>
                            <w:rFonts w:ascii="Cambria Math" w:hAnsi="Cambria Math"/>
                          </w:rPr>
                          <m:t>2</m:t>
                        </m:r>
                      </m:sup>
                    </m:sSubSup>
                  </m:e>
                </m:d>
              </m:oMath>
            </m:oMathPara>
          </w:p>
        </w:tc>
      </w:tr>
      <w:tr w:rsidR="00FB1BF5" w:rsidRPr="00B56357" w14:paraId="012A7727" w14:textId="77777777" w:rsidTr="00863D97">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FFC9D" w14:textId="77777777" w:rsidR="00FB1BF5" w:rsidRPr="00E6612A" w:rsidRDefault="00FB1BF5" w:rsidP="00640382">
            <w:pPr>
              <w:pStyle w:val="Tabletext"/>
              <w:jc w:val="center"/>
            </w:pPr>
            <w:r w:rsidRPr="00E6612A">
              <w:t>4.3</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33BAD426" w14:textId="77777777" w:rsidR="00FB1BF5" w:rsidRPr="00B56357" w:rsidRDefault="00FB1BF5" w:rsidP="00640382">
            <w:pPr>
              <w:pStyle w:val="Tabletext"/>
            </w:pPr>
            <w:r>
              <w:rPr>
                <w:lang w:val="en-GB"/>
              </w:rPr>
              <w:t>Valores provisionales</w:t>
            </w:r>
            <w:r w:rsidRPr="008E4E4A">
              <w:rPr>
                <w:lang w:val="en-GB"/>
              </w:rPr>
              <w:t xml:space="preserve"> </w:t>
            </w:r>
            <w:r>
              <w:rPr>
                <w:lang w:val="en-GB"/>
              </w:rPr>
              <w:t>del Artículo</w:t>
            </w:r>
            <w:r w:rsidRPr="008E4E4A">
              <w:rPr>
                <w:lang w:val="en-GB"/>
              </w:rPr>
              <w:t xml:space="preserve"> 21</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16989BA" w14:textId="0677ED4B" w:rsidR="00FB1BF5" w:rsidRPr="00E6612A" w:rsidRDefault="00640382" w:rsidP="00640382">
            <w:pPr>
              <w:pStyle w:val="Tabletext"/>
              <w:jc w:val="center"/>
            </w:pPr>
            <w:r>
              <w:t>–</w:t>
            </w:r>
            <w:r w:rsidR="00FB1BF5" w:rsidRPr="00E6612A">
              <w:t>11</w:t>
            </w:r>
            <w:r w:rsidR="00FB1BF5">
              <w:t>,</w:t>
            </w:r>
            <w:r w:rsidR="00FB1BF5"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68D568D4" w14:textId="72DBE185" w:rsidR="00FB1BF5" w:rsidRPr="00E6612A" w:rsidRDefault="00640382" w:rsidP="00640382">
            <w:pPr>
              <w:pStyle w:val="Tabletext"/>
              <w:jc w:val="center"/>
            </w:pPr>
            <w:r>
              <w:t>–</w:t>
            </w:r>
            <w:r w:rsidR="00FB1BF5" w:rsidRPr="00E6612A">
              <w:t>11</w:t>
            </w:r>
            <w:r w:rsidR="00FB1BF5">
              <w:t>,</w:t>
            </w:r>
            <w:r w:rsidR="00FB1BF5"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5E237910" w14:textId="3C8ABAB9" w:rsidR="00FB1BF5" w:rsidRPr="00E6612A" w:rsidRDefault="00640382" w:rsidP="00640382">
            <w:pPr>
              <w:pStyle w:val="Tabletext"/>
              <w:jc w:val="center"/>
            </w:pPr>
            <w:r>
              <w:t>–</w:t>
            </w:r>
            <w:r w:rsidR="00FB1BF5" w:rsidRPr="00E6612A">
              <w:t>11</w:t>
            </w:r>
            <w:r w:rsidR="00FB1BF5">
              <w:t>,</w:t>
            </w:r>
            <w:r w:rsidR="00FB1BF5" w:rsidRPr="00E6612A">
              <w:t>4</w:t>
            </w:r>
          </w:p>
        </w:tc>
        <w:tc>
          <w:tcPr>
            <w:tcW w:w="1028" w:type="dxa"/>
            <w:tcBorders>
              <w:top w:val="single" w:sz="4" w:space="0" w:color="auto"/>
              <w:left w:val="nil"/>
              <w:bottom w:val="single" w:sz="4" w:space="0" w:color="auto"/>
              <w:right w:val="single" w:sz="4" w:space="0" w:color="auto"/>
            </w:tcBorders>
            <w:shd w:val="clear" w:color="auto" w:fill="auto"/>
            <w:vAlign w:val="center"/>
          </w:tcPr>
          <w:p w14:paraId="11E831CF" w14:textId="35ABB3C3" w:rsidR="00FB1BF5" w:rsidRPr="00E6612A" w:rsidRDefault="00640382" w:rsidP="00640382">
            <w:pPr>
              <w:pStyle w:val="Tabletext"/>
              <w:jc w:val="center"/>
            </w:pPr>
            <w:r>
              <w:t>–</w:t>
            </w:r>
            <w:r w:rsidR="00FB1BF5" w:rsidRPr="00E6612A">
              <w:t>11</w:t>
            </w:r>
            <w:r w:rsidR="00FB1BF5">
              <w:t>,</w:t>
            </w:r>
            <w:r w:rsidR="00FB1BF5" w:rsidRPr="00E6612A">
              <w:t>4</w:t>
            </w:r>
          </w:p>
        </w:tc>
        <w:tc>
          <w:tcPr>
            <w:tcW w:w="4247" w:type="dxa"/>
            <w:tcBorders>
              <w:top w:val="single" w:sz="4" w:space="0" w:color="auto"/>
              <w:left w:val="nil"/>
              <w:bottom w:val="single" w:sz="4" w:space="0" w:color="auto"/>
              <w:right w:val="single" w:sz="4" w:space="0" w:color="auto"/>
            </w:tcBorders>
            <w:vAlign w:val="center"/>
          </w:tcPr>
          <w:p w14:paraId="13CB8142" w14:textId="77777777" w:rsidR="00FB1BF5" w:rsidRDefault="00FB1BF5" w:rsidP="009455A1">
            <w:pPr>
              <w:pStyle w:val="Tabletext"/>
              <w:jc w:val="center"/>
            </w:pPr>
          </w:p>
        </w:tc>
      </w:tr>
      <w:tr w:rsidR="00454236" w:rsidRPr="00B56357" w14:paraId="05F68EBA" w14:textId="77777777" w:rsidTr="00863D97">
        <w:trPr>
          <w:cantSplit/>
          <w:jc w:val="center"/>
        </w:trPr>
        <w:tc>
          <w:tcPr>
            <w:tcW w:w="12475" w:type="dxa"/>
            <w:gridSpan w:val="7"/>
            <w:tcBorders>
              <w:top w:val="single" w:sz="4" w:space="0" w:color="auto"/>
            </w:tcBorders>
            <w:shd w:val="clear" w:color="auto" w:fill="auto"/>
            <w:noWrap/>
            <w:vAlign w:val="center"/>
          </w:tcPr>
          <w:p w14:paraId="23EAFEA6" w14:textId="77777777" w:rsidR="00454236" w:rsidRPr="00CE26E9" w:rsidRDefault="00454236" w:rsidP="00454236">
            <w:pPr>
              <w:pStyle w:val="Tablelegend"/>
              <w:rPr>
                <w:lang w:val="es-ES"/>
              </w:rPr>
            </w:pPr>
            <w:r w:rsidRPr="00CE26E9">
              <w:rPr>
                <w:lang w:val="es-ES"/>
              </w:rPr>
              <w:t>Las siguientes verificaciones se llevan a cabo para asegurar la validez de la combinación de parámetros genéricos y paramétricos:</w:t>
            </w:r>
          </w:p>
          <w:p w14:paraId="0937E1A7" w14:textId="77777777" w:rsidR="00454236" w:rsidRPr="00640382" w:rsidRDefault="00454236" w:rsidP="00454236">
            <w:pPr>
              <w:pStyle w:val="Tablelegend"/>
              <w:rPr>
                <w:lang w:val="es-ES"/>
              </w:rPr>
            </w:pPr>
            <w:r w:rsidRPr="00640382">
              <w:rPr>
                <w:lang w:val="es-ES"/>
              </w:rPr>
              <w:t>1)</w:t>
            </w:r>
            <w:r w:rsidRPr="00640382">
              <w:rPr>
                <w:lang w:val="es-ES"/>
              </w:rPr>
              <w:tab/>
              <w:t xml:space="preserve">El tamaño de la antena parabólica, D, debe situarse en la horquilla 0,45 </w:t>
            </w:r>
            <w:r w:rsidRPr="008E4E4A">
              <w:rPr>
                <w:lang w:val="en-GB"/>
              </w:rPr>
              <w:sym w:font="Symbol" w:char="F0A3"/>
            </w:r>
            <w:r w:rsidRPr="00640382">
              <w:rPr>
                <w:lang w:val="es-ES"/>
              </w:rPr>
              <w:t xml:space="preserve"> D </w:t>
            </w:r>
            <w:r w:rsidRPr="008E4E4A">
              <w:rPr>
                <w:lang w:val="en-GB"/>
              </w:rPr>
              <w:sym w:font="Symbol" w:char="F0A3"/>
            </w:r>
            <w:r w:rsidRPr="00640382">
              <w:rPr>
                <w:lang w:val="es-ES"/>
              </w:rPr>
              <w:t xml:space="preserve"> 9m.</w:t>
            </w:r>
          </w:p>
          <w:p w14:paraId="3FD871C0" w14:textId="77777777" w:rsidR="00454236" w:rsidRPr="00CE26E9" w:rsidRDefault="00454236" w:rsidP="00454236">
            <w:pPr>
              <w:pStyle w:val="Tablelegend"/>
            </w:pPr>
            <w:r>
              <w:t>2</w:t>
            </w:r>
            <w:r w:rsidRPr="008E4E4A">
              <w:t>)</w:t>
            </w:r>
            <w:r w:rsidRPr="008E4E4A">
              <w:tab/>
            </w:r>
            <w:r w:rsidRPr="00CE26E9">
              <w:t>El margen de lluvia debe ser superior a cero A</w:t>
            </w:r>
            <w:r w:rsidRPr="008E4E4A">
              <w:rPr>
                <w:vertAlign w:val="subscript"/>
              </w:rPr>
              <w:t>rain</w:t>
            </w:r>
            <w:r w:rsidRPr="00CE26E9" w:rsidDel="00112F88">
              <w:t xml:space="preserve"> </w:t>
            </w:r>
            <w:r w:rsidRPr="00CE26E9">
              <w:t>&gt; 0</w:t>
            </w:r>
            <w:r>
              <w:t>.</w:t>
            </w:r>
          </w:p>
          <w:p w14:paraId="6D90A16C" w14:textId="77777777" w:rsidR="00454236" w:rsidRPr="00CE26E9" w:rsidRDefault="00454236" w:rsidP="00454236">
            <w:pPr>
              <w:pStyle w:val="Tablelegend"/>
            </w:pPr>
            <w:r>
              <w:t>3</w:t>
            </w:r>
            <w:r w:rsidRPr="00CE26E9">
              <w:t>)</w:t>
            </w:r>
            <w:r w:rsidRPr="00CE26E9">
              <w:tab/>
              <w:t xml:space="preserve">La </w:t>
            </w:r>
            <w:r>
              <w:t>in</w:t>
            </w:r>
            <w:r w:rsidRPr="00CE26E9">
              <w:t xml:space="preserve">disponibilidad calculada, </w:t>
            </w:r>
            <w:r w:rsidRPr="00863D97">
              <w:rPr>
                <w:i/>
                <w:iCs/>
              </w:rPr>
              <w:t>p</w:t>
            </w:r>
            <w:r w:rsidRPr="00CE26E9">
              <w:t xml:space="preserve">, debe estar en el rango de </w:t>
            </w:r>
            <w:r w:rsidRPr="008A4BF9">
              <w:t xml:space="preserve">0,001 </w:t>
            </w:r>
            <w:r w:rsidRPr="008A4BF9">
              <w:sym w:font="Symbol" w:char="F0A3"/>
            </w:r>
            <w:r w:rsidRPr="008A4BF9">
              <w:t xml:space="preserve"> </w:t>
            </w:r>
            <w:r w:rsidRPr="00863D97">
              <w:rPr>
                <w:i/>
                <w:iCs/>
              </w:rPr>
              <w:t>p</w:t>
            </w:r>
            <w:r w:rsidRPr="008A4BF9">
              <w:t xml:space="preserve"> </w:t>
            </w:r>
            <w:r w:rsidRPr="008A4BF9">
              <w:sym w:font="Symbol" w:char="F0A3"/>
            </w:r>
            <w:r w:rsidRPr="008A4BF9">
              <w:t xml:space="preserve"> 10%</w:t>
            </w:r>
            <w:r>
              <w:t>.</w:t>
            </w:r>
          </w:p>
          <w:p w14:paraId="428BBDA1" w14:textId="608DA1CC" w:rsidR="00454236" w:rsidRDefault="00454236" w:rsidP="00454236">
            <w:pPr>
              <w:pStyle w:val="Tablelegend"/>
            </w:pPr>
            <w:r>
              <w:t>4</w:t>
            </w:r>
            <w:r w:rsidRPr="00CE26E9">
              <w:t>)</w:t>
            </w:r>
            <w:r w:rsidRPr="00CE26E9">
              <w:tab/>
              <w:t>La densidad de flujo de potencia (</w:t>
            </w:r>
            <w:r>
              <w:t>dfp</w:t>
            </w:r>
            <w:r w:rsidRPr="00CE26E9">
              <w:t>) debe ser inferior a los límites establecidos en el Artículo</w:t>
            </w:r>
            <w:r w:rsidRPr="008817CB">
              <w:rPr>
                <w:rFonts w:eastAsia="Calibri"/>
              </w:rPr>
              <w:t> </w:t>
            </w:r>
            <w:r w:rsidRPr="005D3649">
              <w:rPr>
                <w:rFonts w:eastAsia="Calibri"/>
                <w:b/>
                <w:bCs/>
              </w:rPr>
              <w:t>21</w:t>
            </w:r>
            <w:r w:rsidRPr="00E105CD">
              <w:rPr>
                <w:rFonts w:eastAsia="Calibri"/>
              </w:rPr>
              <w:t>.</w:t>
            </w:r>
          </w:p>
        </w:tc>
      </w:tr>
    </w:tbl>
    <w:p w14:paraId="507DA64C" w14:textId="0909CC1A" w:rsidR="008315B4" w:rsidRDefault="008315B4" w:rsidP="00E105CD">
      <w:pPr>
        <w:pStyle w:val="enumlev1"/>
      </w:pPr>
    </w:p>
    <w:p w14:paraId="600DB5F1" w14:textId="293E5AE2" w:rsidR="008315B4" w:rsidRDefault="008315B4">
      <w:pPr>
        <w:tabs>
          <w:tab w:val="clear" w:pos="1134"/>
          <w:tab w:val="clear" w:pos="1871"/>
          <w:tab w:val="clear" w:pos="2268"/>
        </w:tabs>
        <w:overflowPunct/>
        <w:autoSpaceDE/>
        <w:autoSpaceDN/>
        <w:adjustRightInd/>
        <w:spacing w:before="0"/>
        <w:textAlignment w:val="auto"/>
      </w:pPr>
      <w:r>
        <w:br w:type="page"/>
      </w:r>
    </w:p>
    <w:p w14:paraId="24579C77" w14:textId="77777777" w:rsidR="008315B4" w:rsidRDefault="008315B4" w:rsidP="008315B4">
      <w:pPr>
        <w:pStyle w:val="TableNo"/>
        <w:spacing w:before="0" w:after="0"/>
      </w:pPr>
    </w:p>
    <w:p w14:paraId="4B4829F0" w14:textId="31E4748A" w:rsidR="00E95062" w:rsidRPr="008315B4" w:rsidRDefault="00FB1BF5" w:rsidP="008315B4">
      <w:pPr>
        <w:pStyle w:val="TableNo"/>
        <w:spacing w:before="480"/>
      </w:pPr>
      <w:r w:rsidRPr="008315B4">
        <w:t>Cuadro 2</w:t>
      </w:r>
    </w:p>
    <w:p w14:paraId="5EB08F9C" w14:textId="7E101D7C" w:rsidR="00FB1BF5" w:rsidRPr="002C71BB" w:rsidRDefault="00FB1BF5" w:rsidP="00640382">
      <w:pPr>
        <w:pStyle w:val="Tabletitle"/>
      </w:pPr>
      <w:r w:rsidRPr="002C71BB">
        <w:t xml:space="preserve">Parámetros genéricos de los enlaces OSG </w:t>
      </w:r>
      <w:r>
        <w:t>que se han de</w:t>
      </w:r>
      <w:r w:rsidRPr="002C71BB">
        <w:t xml:space="preserve"> utilizar en el examen del impacto </w:t>
      </w:r>
      <w:r w:rsidR="00640382">
        <w:br/>
      </w:r>
      <w:r w:rsidRPr="002C71BB">
        <w:t>de los enlaces ascendentes (Tierra-espacio) procedentes de cualquier red no OSG</w:t>
      </w:r>
    </w:p>
    <w:tbl>
      <w:tblPr>
        <w:tblW w:w="10803" w:type="dxa"/>
        <w:jc w:val="center"/>
        <w:tblLayout w:type="fixed"/>
        <w:tblLook w:val="04A0" w:firstRow="1" w:lastRow="0" w:firstColumn="1" w:lastColumn="0" w:noHBand="0" w:noVBand="1"/>
      </w:tblPr>
      <w:tblGrid>
        <w:gridCol w:w="627"/>
        <w:gridCol w:w="4674"/>
        <w:gridCol w:w="1640"/>
        <w:gridCol w:w="1418"/>
        <w:gridCol w:w="1417"/>
        <w:gridCol w:w="1027"/>
      </w:tblGrid>
      <w:tr w:rsidR="00FB1BF5" w:rsidRPr="008817CB" w14:paraId="777AE51D" w14:textId="77777777" w:rsidTr="00640382">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2EDC" w14:textId="77777777" w:rsidR="00FB1BF5" w:rsidRPr="00640382" w:rsidRDefault="00FB1BF5" w:rsidP="00640382">
            <w:pPr>
              <w:pStyle w:val="Tablehead"/>
            </w:pPr>
            <w:r w:rsidRPr="00640382">
              <w:t>1</w:t>
            </w:r>
          </w:p>
        </w:tc>
        <w:tc>
          <w:tcPr>
            <w:tcW w:w="4674" w:type="dxa"/>
            <w:tcBorders>
              <w:top w:val="single" w:sz="4" w:space="0" w:color="auto"/>
              <w:left w:val="nil"/>
              <w:bottom w:val="single" w:sz="4" w:space="0" w:color="auto"/>
              <w:right w:val="single" w:sz="4" w:space="0" w:color="auto"/>
            </w:tcBorders>
            <w:shd w:val="clear" w:color="auto" w:fill="auto"/>
            <w:noWrap/>
            <w:vAlign w:val="bottom"/>
          </w:tcPr>
          <w:p w14:paraId="3B4C89EF" w14:textId="77777777" w:rsidR="00FB1BF5" w:rsidRPr="00640382" w:rsidRDefault="00FB1BF5" w:rsidP="00640382">
            <w:pPr>
              <w:pStyle w:val="Tablehead"/>
            </w:pPr>
            <w:r w:rsidRPr="00640382">
              <w:t>Parámetros genéricos del enlace = servicio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25471C4" w14:textId="77777777" w:rsidR="00FB1BF5" w:rsidRPr="00640382" w:rsidRDefault="00FB1BF5" w:rsidP="00640382">
            <w:pPr>
              <w:pStyle w:val="Tablehead"/>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C9D1ACE" w14:textId="77777777" w:rsidR="00FB1BF5" w:rsidRPr="00640382" w:rsidRDefault="00FB1BF5" w:rsidP="00640382">
            <w:pPr>
              <w:pStyle w:val="Tablehead"/>
            </w:pPr>
          </w:p>
        </w:tc>
        <w:tc>
          <w:tcPr>
            <w:tcW w:w="1417" w:type="dxa"/>
            <w:tcBorders>
              <w:top w:val="single" w:sz="4" w:space="0" w:color="auto"/>
              <w:left w:val="nil"/>
              <w:bottom w:val="single" w:sz="4" w:space="0" w:color="auto"/>
              <w:right w:val="single" w:sz="4" w:space="0" w:color="auto"/>
            </w:tcBorders>
          </w:tcPr>
          <w:p w14:paraId="321A504B" w14:textId="77777777" w:rsidR="00FB1BF5" w:rsidRPr="00640382" w:rsidRDefault="00FB1BF5" w:rsidP="00640382">
            <w:pPr>
              <w:pStyle w:val="Tablehead"/>
            </w:pPr>
          </w:p>
        </w:tc>
        <w:tc>
          <w:tcPr>
            <w:tcW w:w="1027" w:type="dxa"/>
            <w:tcBorders>
              <w:left w:val="single" w:sz="4" w:space="0" w:color="auto"/>
            </w:tcBorders>
            <w:shd w:val="clear" w:color="auto" w:fill="auto"/>
            <w:noWrap/>
            <w:vAlign w:val="bottom"/>
            <w:hideMark/>
          </w:tcPr>
          <w:p w14:paraId="3687169A" w14:textId="77777777" w:rsidR="00FB1BF5" w:rsidRPr="00640382" w:rsidRDefault="00FB1BF5" w:rsidP="00640382">
            <w:pPr>
              <w:pStyle w:val="Tablehead"/>
            </w:pPr>
          </w:p>
        </w:tc>
      </w:tr>
      <w:tr w:rsidR="00FB1BF5" w:rsidRPr="008817CB" w14:paraId="5B417062"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0B47B34" w14:textId="77777777" w:rsidR="00FB1BF5" w:rsidRPr="00640382" w:rsidRDefault="00FB1BF5" w:rsidP="00640382">
            <w:pPr>
              <w:pStyle w:val="Tabletext"/>
            </w:pPr>
            <w:r w:rsidRPr="00640382">
              <w:t> </w:t>
            </w:r>
          </w:p>
        </w:tc>
        <w:tc>
          <w:tcPr>
            <w:tcW w:w="4674" w:type="dxa"/>
            <w:tcBorders>
              <w:top w:val="nil"/>
              <w:left w:val="nil"/>
              <w:bottom w:val="single" w:sz="4" w:space="0" w:color="auto"/>
              <w:right w:val="single" w:sz="4" w:space="0" w:color="auto"/>
            </w:tcBorders>
            <w:shd w:val="clear" w:color="auto" w:fill="auto"/>
            <w:noWrap/>
            <w:vAlign w:val="bottom"/>
          </w:tcPr>
          <w:p w14:paraId="66E7427E" w14:textId="77777777" w:rsidR="00FB1BF5" w:rsidRPr="00640382" w:rsidRDefault="00FB1BF5" w:rsidP="00B058BD">
            <w:pPr>
              <w:pStyle w:val="Tabletext"/>
            </w:pPr>
            <w:r w:rsidRPr="00640382">
              <w:t>Tipo de enlace</w:t>
            </w:r>
          </w:p>
        </w:tc>
        <w:tc>
          <w:tcPr>
            <w:tcW w:w="1640" w:type="dxa"/>
            <w:tcBorders>
              <w:top w:val="nil"/>
              <w:left w:val="nil"/>
              <w:bottom w:val="single" w:sz="4" w:space="0" w:color="auto"/>
              <w:right w:val="single" w:sz="4" w:space="0" w:color="auto"/>
            </w:tcBorders>
            <w:shd w:val="clear" w:color="auto" w:fill="auto"/>
            <w:noWrap/>
            <w:vAlign w:val="bottom"/>
          </w:tcPr>
          <w:p w14:paraId="50EEDC5A" w14:textId="2DB57AD1" w:rsidR="00FB1BF5" w:rsidRPr="00640382" w:rsidRDefault="00FB1BF5" w:rsidP="00B058BD">
            <w:pPr>
              <w:pStyle w:val="Tabletext"/>
              <w:jc w:val="center"/>
            </w:pPr>
            <w:r w:rsidRPr="00640382">
              <w:t>Enlace</w:t>
            </w:r>
            <w:r w:rsidR="00640382">
              <w:t xml:space="preserve"> núm. </w:t>
            </w:r>
            <w:r w:rsidRPr="00640382">
              <w:t>1</w:t>
            </w:r>
          </w:p>
        </w:tc>
        <w:tc>
          <w:tcPr>
            <w:tcW w:w="1418" w:type="dxa"/>
            <w:tcBorders>
              <w:top w:val="nil"/>
              <w:left w:val="nil"/>
              <w:bottom w:val="single" w:sz="4" w:space="0" w:color="auto"/>
              <w:right w:val="single" w:sz="4" w:space="0" w:color="auto"/>
            </w:tcBorders>
            <w:shd w:val="clear" w:color="auto" w:fill="auto"/>
            <w:noWrap/>
            <w:vAlign w:val="bottom"/>
          </w:tcPr>
          <w:p w14:paraId="768836D8" w14:textId="3740BDB3" w:rsidR="00FB1BF5" w:rsidRPr="00640382" w:rsidRDefault="00FB1BF5" w:rsidP="00B058BD">
            <w:pPr>
              <w:pStyle w:val="Tabletext"/>
              <w:jc w:val="center"/>
            </w:pPr>
            <w:r w:rsidRPr="00640382">
              <w:t xml:space="preserve">Enlace </w:t>
            </w:r>
            <w:r w:rsidR="00640382">
              <w:t>núm. 2</w:t>
            </w:r>
          </w:p>
        </w:tc>
        <w:tc>
          <w:tcPr>
            <w:tcW w:w="1417" w:type="dxa"/>
            <w:tcBorders>
              <w:top w:val="nil"/>
              <w:left w:val="nil"/>
              <w:bottom w:val="single" w:sz="4" w:space="0" w:color="auto"/>
              <w:right w:val="single" w:sz="4" w:space="0" w:color="auto"/>
            </w:tcBorders>
            <w:vAlign w:val="bottom"/>
          </w:tcPr>
          <w:p w14:paraId="62ACE79D" w14:textId="34289B5A" w:rsidR="00FB1BF5" w:rsidRPr="00640382" w:rsidRDefault="00FB1BF5" w:rsidP="00B058BD">
            <w:pPr>
              <w:pStyle w:val="Tabletext"/>
              <w:jc w:val="center"/>
            </w:pPr>
            <w:r w:rsidRPr="00640382">
              <w:t xml:space="preserve">Enlace </w:t>
            </w:r>
            <w:r w:rsidR="00640382">
              <w:t xml:space="preserve">núm. </w:t>
            </w:r>
            <w:r w:rsidRPr="00640382">
              <w:t>3</w:t>
            </w:r>
          </w:p>
        </w:tc>
        <w:tc>
          <w:tcPr>
            <w:tcW w:w="1027" w:type="dxa"/>
            <w:tcBorders>
              <w:top w:val="nil"/>
              <w:left w:val="single" w:sz="4" w:space="0" w:color="auto"/>
            </w:tcBorders>
            <w:shd w:val="clear" w:color="auto" w:fill="auto"/>
            <w:noWrap/>
            <w:vAlign w:val="bottom"/>
          </w:tcPr>
          <w:p w14:paraId="1E3E68A6"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0F762EAB"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88155C3" w14:textId="77777777" w:rsidR="00FB1BF5" w:rsidRPr="00640382" w:rsidRDefault="00FB1BF5" w:rsidP="00B058BD">
            <w:pPr>
              <w:pStyle w:val="Tabletext"/>
              <w:jc w:val="center"/>
            </w:pPr>
            <w:r w:rsidRPr="00640382">
              <w:t>1.1</w:t>
            </w:r>
          </w:p>
        </w:tc>
        <w:tc>
          <w:tcPr>
            <w:tcW w:w="4674" w:type="dxa"/>
            <w:tcBorders>
              <w:top w:val="nil"/>
              <w:left w:val="nil"/>
              <w:bottom w:val="single" w:sz="4" w:space="0" w:color="auto"/>
              <w:right w:val="single" w:sz="4" w:space="0" w:color="auto"/>
            </w:tcBorders>
            <w:shd w:val="clear" w:color="auto" w:fill="auto"/>
            <w:noWrap/>
            <w:vAlign w:val="bottom"/>
          </w:tcPr>
          <w:p w14:paraId="14C404D7" w14:textId="77777777" w:rsidR="00FB1BF5" w:rsidRPr="00640382" w:rsidRDefault="00FB1BF5" w:rsidP="00B058BD">
            <w:pPr>
              <w:pStyle w:val="Tabletext"/>
            </w:pPr>
            <w:r w:rsidRPr="00640382">
              <w:t>Banda de frecuencias (GHz)</w:t>
            </w:r>
          </w:p>
        </w:tc>
        <w:tc>
          <w:tcPr>
            <w:tcW w:w="1640" w:type="dxa"/>
            <w:tcBorders>
              <w:top w:val="nil"/>
              <w:left w:val="nil"/>
              <w:bottom w:val="single" w:sz="4" w:space="0" w:color="auto"/>
              <w:right w:val="single" w:sz="4" w:space="0" w:color="auto"/>
            </w:tcBorders>
            <w:shd w:val="clear" w:color="auto" w:fill="auto"/>
            <w:noWrap/>
            <w:vAlign w:val="bottom"/>
            <w:hideMark/>
          </w:tcPr>
          <w:p w14:paraId="3EFA6E44" w14:textId="77777777" w:rsidR="00FB1BF5" w:rsidRPr="00640382" w:rsidRDefault="00FB1BF5" w:rsidP="00B058BD">
            <w:pPr>
              <w:pStyle w:val="Tabletext"/>
              <w:jc w:val="center"/>
            </w:pPr>
            <w:r w:rsidRPr="00640382">
              <w:t>48</w:t>
            </w:r>
          </w:p>
        </w:tc>
        <w:tc>
          <w:tcPr>
            <w:tcW w:w="1418" w:type="dxa"/>
            <w:tcBorders>
              <w:top w:val="nil"/>
              <w:left w:val="nil"/>
              <w:bottom w:val="single" w:sz="4" w:space="0" w:color="auto"/>
              <w:right w:val="single" w:sz="4" w:space="0" w:color="auto"/>
            </w:tcBorders>
            <w:shd w:val="clear" w:color="auto" w:fill="auto"/>
            <w:noWrap/>
            <w:vAlign w:val="bottom"/>
            <w:hideMark/>
          </w:tcPr>
          <w:p w14:paraId="28650F74" w14:textId="77777777" w:rsidR="00FB1BF5" w:rsidRPr="00640382" w:rsidRDefault="00FB1BF5" w:rsidP="00B058BD">
            <w:pPr>
              <w:pStyle w:val="Tabletext"/>
              <w:jc w:val="center"/>
            </w:pPr>
            <w:r w:rsidRPr="00640382">
              <w:t>48</w:t>
            </w:r>
          </w:p>
        </w:tc>
        <w:tc>
          <w:tcPr>
            <w:tcW w:w="1417" w:type="dxa"/>
            <w:tcBorders>
              <w:top w:val="nil"/>
              <w:left w:val="nil"/>
              <w:bottom w:val="single" w:sz="4" w:space="0" w:color="auto"/>
              <w:right w:val="single" w:sz="4" w:space="0" w:color="auto"/>
            </w:tcBorders>
            <w:vAlign w:val="bottom"/>
          </w:tcPr>
          <w:p w14:paraId="480EAC6F" w14:textId="77777777" w:rsidR="00FB1BF5" w:rsidRPr="00640382" w:rsidRDefault="00FB1BF5" w:rsidP="00B058BD">
            <w:pPr>
              <w:pStyle w:val="Tabletext"/>
              <w:jc w:val="center"/>
            </w:pPr>
            <w:r w:rsidRPr="00640382">
              <w:t>48</w:t>
            </w:r>
          </w:p>
        </w:tc>
        <w:tc>
          <w:tcPr>
            <w:tcW w:w="1027" w:type="dxa"/>
            <w:tcBorders>
              <w:top w:val="nil"/>
              <w:left w:val="single" w:sz="4" w:space="0" w:color="auto"/>
            </w:tcBorders>
            <w:shd w:val="clear" w:color="auto" w:fill="auto"/>
            <w:noWrap/>
            <w:vAlign w:val="bottom"/>
          </w:tcPr>
          <w:p w14:paraId="75F9E940"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B058BD" w:rsidRPr="008817CB" w14:paraId="711B6539" w14:textId="77777777" w:rsidTr="009455A1">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3E917AF" w14:textId="77777777" w:rsidR="00B058BD" w:rsidRPr="00640382" w:rsidRDefault="00B058BD" w:rsidP="00B058BD">
            <w:pPr>
              <w:pStyle w:val="Tabletext"/>
              <w:jc w:val="center"/>
            </w:pPr>
            <w:r w:rsidRPr="00640382">
              <w:t>1.2</w:t>
            </w:r>
          </w:p>
        </w:tc>
        <w:tc>
          <w:tcPr>
            <w:tcW w:w="4674" w:type="dxa"/>
            <w:tcBorders>
              <w:top w:val="nil"/>
              <w:left w:val="nil"/>
              <w:bottom w:val="single" w:sz="4" w:space="0" w:color="auto"/>
              <w:right w:val="single" w:sz="4" w:space="0" w:color="auto"/>
            </w:tcBorders>
            <w:shd w:val="clear" w:color="auto" w:fill="auto"/>
            <w:noWrap/>
            <w:vAlign w:val="bottom"/>
          </w:tcPr>
          <w:p w14:paraId="603E6BF0" w14:textId="77777777" w:rsidR="00B058BD" w:rsidRPr="00640382" w:rsidRDefault="00B058BD" w:rsidP="00B058BD">
            <w:pPr>
              <w:pStyle w:val="Tabletext"/>
            </w:pPr>
            <w:r w:rsidRPr="00640382">
              <w:t>p.i.r.e. de la ET (dBW/Hz)</w:t>
            </w:r>
          </w:p>
        </w:tc>
        <w:tc>
          <w:tcPr>
            <w:tcW w:w="1640" w:type="dxa"/>
            <w:tcBorders>
              <w:top w:val="nil"/>
              <w:left w:val="nil"/>
              <w:bottom w:val="single" w:sz="4" w:space="0" w:color="auto"/>
              <w:right w:val="single" w:sz="4" w:space="0" w:color="auto"/>
            </w:tcBorders>
            <w:shd w:val="clear" w:color="auto" w:fill="auto"/>
            <w:noWrap/>
            <w:vAlign w:val="center"/>
          </w:tcPr>
          <w:p w14:paraId="55BFCE72" w14:textId="52F47B40" w:rsidR="00B058BD" w:rsidRPr="00640382" w:rsidRDefault="00B058BD" w:rsidP="00B058BD">
            <w:pPr>
              <w:pStyle w:val="Tabletext"/>
              <w:jc w:val="center"/>
            </w:pPr>
            <w:r w:rsidRPr="00AD3D5A">
              <w:t>44</w:t>
            </w:r>
          </w:p>
        </w:tc>
        <w:tc>
          <w:tcPr>
            <w:tcW w:w="1418" w:type="dxa"/>
            <w:tcBorders>
              <w:top w:val="nil"/>
              <w:left w:val="nil"/>
              <w:bottom w:val="single" w:sz="4" w:space="0" w:color="auto"/>
              <w:right w:val="single" w:sz="4" w:space="0" w:color="auto"/>
            </w:tcBorders>
            <w:shd w:val="clear" w:color="auto" w:fill="auto"/>
            <w:noWrap/>
            <w:vAlign w:val="center"/>
          </w:tcPr>
          <w:p w14:paraId="3A5FD9B6" w14:textId="30D17536" w:rsidR="00B058BD" w:rsidRPr="00640382" w:rsidRDefault="00B058BD" w:rsidP="00B058BD">
            <w:pPr>
              <w:pStyle w:val="Tabletext"/>
              <w:jc w:val="center"/>
            </w:pPr>
            <w:r w:rsidRPr="00AD3D5A">
              <w:t>44</w:t>
            </w:r>
          </w:p>
        </w:tc>
        <w:tc>
          <w:tcPr>
            <w:tcW w:w="1417" w:type="dxa"/>
            <w:tcBorders>
              <w:top w:val="nil"/>
              <w:left w:val="nil"/>
              <w:bottom w:val="single" w:sz="4" w:space="0" w:color="auto"/>
              <w:right w:val="single" w:sz="4" w:space="0" w:color="auto"/>
            </w:tcBorders>
            <w:vAlign w:val="center"/>
          </w:tcPr>
          <w:p w14:paraId="0A2FDCFC" w14:textId="50EB3D73" w:rsidR="00B058BD" w:rsidRPr="00640382" w:rsidRDefault="00B058BD" w:rsidP="00B058BD">
            <w:pPr>
              <w:pStyle w:val="Tabletext"/>
              <w:jc w:val="center"/>
            </w:pPr>
            <w:r w:rsidRPr="00AD3D5A">
              <w:t>44</w:t>
            </w:r>
          </w:p>
        </w:tc>
        <w:tc>
          <w:tcPr>
            <w:tcW w:w="1027" w:type="dxa"/>
            <w:tcBorders>
              <w:top w:val="nil"/>
              <w:left w:val="single" w:sz="4" w:space="0" w:color="auto"/>
            </w:tcBorders>
            <w:shd w:val="clear" w:color="auto" w:fill="auto"/>
            <w:noWrap/>
            <w:vAlign w:val="bottom"/>
          </w:tcPr>
          <w:p w14:paraId="693D560F" w14:textId="77777777" w:rsidR="00B058BD" w:rsidRPr="008817CB" w:rsidRDefault="00B058BD" w:rsidP="00B058B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1981D02D" w14:textId="77777777" w:rsidTr="00640382">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3072B80" w14:textId="77777777" w:rsidR="00FB1BF5" w:rsidRPr="00640382" w:rsidRDefault="00FB1BF5" w:rsidP="00B058BD">
            <w:pPr>
              <w:pStyle w:val="Tabletext"/>
              <w:jc w:val="center"/>
            </w:pPr>
            <w:r w:rsidRPr="00640382">
              <w:t>1.3</w:t>
            </w:r>
          </w:p>
        </w:tc>
        <w:tc>
          <w:tcPr>
            <w:tcW w:w="4674" w:type="dxa"/>
            <w:tcBorders>
              <w:top w:val="nil"/>
              <w:left w:val="nil"/>
              <w:bottom w:val="single" w:sz="4" w:space="0" w:color="auto"/>
              <w:right w:val="single" w:sz="4" w:space="0" w:color="auto"/>
            </w:tcBorders>
            <w:shd w:val="clear" w:color="auto" w:fill="auto"/>
            <w:noWrap/>
            <w:vAlign w:val="bottom"/>
          </w:tcPr>
          <w:p w14:paraId="051CA7A5" w14:textId="77777777" w:rsidR="00FB1BF5" w:rsidRPr="00640382" w:rsidRDefault="00FB1BF5" w:rsidP="00B058BD">
            <w:pPr>
              <w:pStyle w:val="Tabletext"/>
            </w:pPr>
            <w:r w:rsidRPr="00640382">
              <w:t>Tamaño del haz puntual (grados)</w:t>
            </w:r>
          </w:p>
        </w:tc>
        <w:tc>
          <w:tcPr>
            <w:tcW w:w="1640" w:type="dxa"/>
            <w:tcBorders>
              <w:top w:val="nil"/>
              <w:left w:val="nil"/>
              <w:bottom w:val="single" w:sz="4" w:space="0" w:color="auto"/>
              <w:right w:val="single" w:sz="4" w:space="0" w:color="auto"/>
            </w:tcBorders>
            <w:shd w:val="clear" w:color="auto" w:fill="auto"/>
            <w:noWrap/>
            <w:vAlign w:val="bottom"/>
          </w:tcPr>
          <w:p w14:paraId="375805C3" w14:textId="77777777" w:rsidR="00FB1BF5" w:rsidRPr="00640382" w:rsidRDefault="00FB1BF5" w:rsidP="00B058BD">
            <w:pPr>
              <w:pStyle w:val="Tabletext"/>
              <w:jc w:val="center"/>
            </w:pPr>
            <w:r w:rsidRPr="00640382">
              <w:t>0,3</w:t>
            </w:r>
          </w:p>
        </w:tc>
        <w:tc>
          <w:tcPr>
            <w:tcW w:w="1418" w:type="dxa"/>
            <w:tcBorders>
              <w:top w:val="nil"/>
              <w:left w:val="nil"/>
              <w:bottom w:val="single" w:sz="4" w:space="0" w:color="auto"/>
              <w:right w:val="single" w:sz="4" w:space="0" w:color="auto"/>
            </w:tcBorders>
            <w:shd w:val="clear" w:color="auto" w:fill="auto"/>
            <w:noWrap/>
            <w:vAlign w:val="bottom"/>
          </w:tcPr>
          <w:p w14:paraId="46E1D2BF" w14:textId="77777777" w:rsidR="00FB1BF5" w:rsidRPr="00640382" w:rsidRDefault="00FB1BF5" w:rsidP="00B058BD">
            <w:pPr>
              <w:pStyle w:val="Tabletext"/>
              <w:jc w:val="center"/>
            </w:pPr>
            <w:r w:rsidRPr="00640382">
              <w:t>0,3</w:t>
            </w:r>
          </w:p>
        </w:tc>
        <w:tc>
          <w:tcPr>
            <w:tcW w:w="1417" w:type="dxa"/>
            <w:tcBorders>
              <w:top w:val="nil"/>
              <w:left w:val="nil"/>
              <w:bottom w:val="single" w:sz="4" w:space="0" w:color="auto"/>
              <w:right w:val="single" w:sz="4" w:space="0" w:color="auto"/>
            </w:tcBorders>
            <w:vAlign w:val="bottom"/>
          </w:tcPr>
          <w:p w14:paraId="605EB91C" w14:textId="77777777" w:rsidR="00FB1BF5" w:rsidRPr="00640382" w:rsidRDefault="00FB1BF5" w:rsidP="00B058BD">
            <w:pPr>
              <w:pStyle w:val="Tabletext"/>
              <w:jc w:val="center"/>
            </w:pPr>
            <w:r w:rsidRPr="00640382">
              <w:t>0,3</w:t>
            </w:r>
          </w:p>
        </w:tc>
        <w:tc>
          <w:tcPr>
            <w:tcW w:w="1027" w:type="dxa"/>
            <w:tcBorders>
              <w:top w:val="nil"/>
              <w:left w:val="single" w:sz="4" w:space="0" w:color="auto"/>
            </w:tcBorders>
            <w:shd w:val="clear" w:color="auto" w:fill="auto"/>
            <w:noWrap/>
            <w:vAlign w:val="bottom"/>
          </w:tcPr>
          <w:p w14:paraId="2CF04B34"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506343D1" w14:textId="77777777" w:rsidTr="00640382">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41C105D" w14:textId="77777777" w:rsidR="00FB1BF5" w:rsidRPr="00640382" w:rsidRDefault="00FB1BF5" w:rsidP="00B058BD">
            <w:pPr>
              <w:pStyle w:val="Tabletext"/>
              <w:jc w:val="center"/>
            </w:pPr>
            <w:r w:rsidRPr="00640382">
              <w:t>1.4</w:t>
            </w:r>
          </w:p>
        </w:tc>
        <w:tc>
          <w:tcPr>
            <w:tcW w:w="4674" w:type="dxa"/>
            <w:tcBorders>
              <w:top w:val="nil"/>
              <w:left w:val="nil"/>
              <w:bottom w:val="single" w:sz="4" w:space="0" w:color="auto"/>
              <w:right w:val="single" w:sz="4" w:space="0" w:color="auto"/>
            </w:tcBorders>
            <w:shd w:val="clear" w:color="auto" w:fill="auto"/>
            <w:noWrap/>
            <w:vAlign w:val="bottom"/>
          </w:tcPr>
          <w:p w14:paraId="63AC743C" w14:textId="77777777" w:rsidR="00FB1BF5" w:rsidRPr="00640382" w:rsidRDefault="00FB1BF5" w:rsidP="00B058BD">
            <w:pPr>
              <w:pStyle w:val="Tabletext"/>
            </w:pPr>
            <w:r w:rsidRPr="00640382">
              <w:t>Nivel del lóbulo lateral UIT-R S.672 (dB)</w:t>
            </w:r>
          </w:p>
        </w:tc>
        <w:tc>
          <w:tcPr>
            <w:tcW w:w="1640" w:type="dxa"/>
            <w:tcBorders>
              <w:top w:val="nil"/>
              <w:left w:val="nil"/>
              <w:bottom w:val="single" w:sz="4" w:space="0" w:color="auto"/>
              <w:right w:val="single" w:sz="4" w:space="0" w:color="auto"/>
            </w:tcBorders>
            <w:shd w:val="clear" w:color="auto" w:fill="auto"/>
            <w:noWrap/>
            <w:vAlign w:val="bottom"/>
          </w:tcPr>
          <w:p w14:paraId="69F40154" w14:textId="77777777" w:rsidR="00FB1BF5" w:rsidRPr="00640382" w:rsidRDefault="00FB1BF5" w:rsidP="00B058BD">
            <w:pPr>
              <w:pStyle w:val="Tabletext"/>
              <w:jc w:val="center"/>
            </w:pPr>
            <w:r w:rsidRPr="00640382">
              <w:t>–25</w:t>
            </w:r>
          </w:p>
        </w:tc>
        <w:tc>
          <w:tcPr>
            <w:tcW w:w="1418" w:type="dxa"/>
            <w:tcBorders>
              <w:top w:val="nil"/>
              <w:left w:val="nil"/>
              <w:bottom w:val="single" w:sz="4" w:space="0" w:color="auto"/>
              <w:right w:val="single" w:sz="4" w:space="0" w:color="auto"/>
            </w:tcBorders>
            <w:shd w:val="clear" w:color="auto" w:fill="auto"/>
            <w:noWrap/>
            <w:vAlign w:val="bottom"/>
          </w:tcPr>
          <w:p w14:paraId="50E3E40F" w14:textId="77777777" w:rsidR="00FB1BF5" w:rsidRPr="00640382" w:rsidRDefault="00FB1BF5" w:rsidP="00B058BD">
            <w:pPr>
              <w:pStyle w:val="Tabletext"/>
              <w:jc w:val="center"/>
            </w:pPr>
            <w:r w:rsidRPr="00640382">
              <w:t>–25</w:t>
            </w:r>
          </w:p>
        </w:tc>
        <w:tc>
          <w:tcPr>
            <w:tcW w:w="1417" w:type="dxa"/>
            <w:tcBorders>
              <w:top w:val="nil"/>
              <w:left w:val="nil"/>
              <w:bottom w:val="single" w:sz="4" w:space="0" w:color="auto"/>
              <w:right w:val="single" w:sz="4" w:space="0" w:color="auto"/>
            </w:tcBorders>
            <w:vAlign w:val="bottom"/>
          </w:tcPr>
          <w:p w14:paraId="51B0E68B" w14:textId="77777777" w:rsidR="00FB1BF5" w:rsidRPr="00640382" w:rsidRDefault="00FB1BF5" w:rsidP="00B058BD">
            <w:pPr>
              <w:pStyle w:val="Tabletext"/>
              <w:jc w:val="center"/>
            </w:pPr>
            <w:r w:rsidRPr="00640382">
              <w:t>–25</w:t>
            </w:r>
          </w:p>
        </w:tc>
        <w:tc>
          <w:tcPr>
            <w:tcW w:w="1027" w:type="dxa"/>
            <w:tcBorders>
              <w:top w:val="nil"/>
              <w:left w:val="single" w:sz="4" w:space="0" w:color="auto"/>
            </w:tcBorders>
            <w:shd w:val="clear" w:color="auto" w:fill="auto"/>
            <w:noWrap/>
            <w:vAlign w:val="bottom"/>
          </w:tcPr>
          <w:p w14:paraId="0A894D33"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26CE3F06"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B2D7BCD" w14:textId="77777777" w:rsidR="00FB1BF5" w:rsidRPr="00640382" w:rsidRDefault="00FB1BF5" w:rsidP="00B058BD">
            <w:pPr>
              <w:pStyle w:val="Tabletext"/>
              <w:jc w:val="center"/>
            </w:pPr>
            <w:r w:rsidRPr="00640382">
              <w:t>1.5</w:t>
            </w:r>
          </w:p>
        </w:tc>
        <w:tc>
          <w:tcPr>
            <w:tcW w:w="4674" w:type="dxa"/>
            <w:tcBorders>
              <w:top w:val="nil"/>
              <w:left w:val="nil"/>
              <w:bottom w:val="single" w:sz="4" w:space="0" w:color="auto"/>
              <w:right w:val="single" w:sz="4" w:space="0" w:color="auto"/>
            </w:tcBorders>
            <w:shd w:val="clear" w:color="auto" w:fill="auto"/>
            <w:noWrap/>
            <w:vAlign w:val="bottom"/>
          </w:tcPr>
          <w:p w14:paraId="6AF316E6" w14:textId="77777777" w:rsidR="00FB1BF5" w:rsidRPr="00640382" w:rsidRDefault="00FB1BF5" w:rsidP="00B058BD">
            <w:pPr>
              <w:pStyle w:val="Tabletext"/>
            </w:pPr>
            <w:r w:rsidRPr="00640382">
              <w:t>Eficiencia de la antena de la ET</w:t>
            </w:r>
          </w:p>
        </w:tc>
        <w:tc>
          <w:tcPr>
            <w:tcW w:w="1640" w:type="dxa"/>
            <w:tcBorders>
              <w:top w:val="nil"/>
              <w:left w:val="nil"/>
              <w:bottom w:val="single" w:sz="4" w:space="0" w:color="auto"/>
              <w:right w:val="single" w:sz="4" w:space="0" w:color="auto"/>
            </w:tcBorders>
            <w:shd w:val="clear" w:color="auto" w:fill="auto"/>
            <w:noWrap/>
            <w:vAlign w:val="bottom"/>
          </w:tcPr>
          <w:p w14:paraId="0AC274F0" w14:textId="77777777" w:rsidR="00FB1BF5" w:rsidRPr="00640382" w:rsidRDefault="00FB1BF5" w:rsidP="00B058BD">
            <w:pPr>
              <w:pStyle w:val="Tabletext"/>
              <w:jc w:val="center"/>
            </w:pPr>
            <w:r w:rsidRPr="00640382">
              <w:t>0,6</w:t>
            </w:r>
          </w:p>
        </w:tc>
        <w:tc>
          <w:tcPr>
            <w:tcW w:w="1418" w:type="dxa"/>
            <w:tcBorders>
              <w:top w:val="nil"/>
              <w:left w:val="nil"/>
              <w:bottom w:val="single" w:sz="4" w:space="0" w:color="auto"/>
              <w:right w:val="single" w:sz="4" w:space="0" w:color="auto"/>
            </w:tcBorders>
            <w:shd w:val="clear" w:color="auto" w:fill="auto"/>
            <w:noWrap/>
            <w:vAlign w:val="bottom"/>
          </w:tcPr>
          <w:p w14:paraId="610CC692" w14:textId="77777777" w:rsidR="00FB1BF5" w:rsidRPr="00640382" w:rsidRDefault="00FB1BF5" w:rsidP="00B058BD">
            <w:pPr>
              <w:pStyle w:val="Tabletext"/>
              <w:jc w:val="center"/>
            </w:pPr>
            <w:r w:rsidRPr="00640382">
              <w:t>0,6</w:t>
            </w:r>
          </w:p>
        </w:tc>
        <w:tc>
          <w:tcPr>
            <w:tcW w:w="1417" w:type="dxa"/>
            <w:tcBorders>
              <w:top w:val="nil"/>
              <w:left w:val="nil"/>
              <w:bottom w:val="single" w:sz="4" w:space="0" w:color="auto"/>
              <w:right w:val="single" w:sz="4" w:space="0" w:color="auto"/>
            </w:tcBorders>
            <w:vAlign w:val="bottom"/>
          </w:tcPr>
          <w:p w14:paraId="422AAF66" w14:textId="77777777" w:rsidR="00FB1BF5" w:rsidRPr="00640382" w:rsidRDefault="00FB1BF5" w:rsidP="00B058BD">
            <w:pPr>
              <w:pStyle w:val="Tabletext"/>
              <w:jc w:val="center"/>
            </w:pPr>
            <w:r w:rsidRPr="00640382">
              <w:t>0,6</w:t>
            </w:r>
          </w:p>
        </w:tc>
        <w:tc>
          <w:tcPr>
            <w:tcW w:w="1027" w:type="dxa"/>
            <w:tcBorders>
              <w:top w:val="nil"/>
              <w:left w:val="single" w:sz="4" w:space="0" w:color="auto"/>
            </w:tcBorders>
            <w:shd w:val="clear" w:color="auto" w:fill="auto"/>
            <w:noWrap/>
            <w:vAlign w:val="bottom"/>
          </w:tcPr>
          <w:p w14:paraId="7A97A628"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0455E00E"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15491A2" w14:textId="77777777" w:rsidR="00FB1BF5" w:rsidRPr="00640382" w:rsidRDefault="00FB1BF5" w:rsidP="00B058BD">
            <w:pPr>
              <w:pStyle w:val="Tabletext"/>
              <w:jc w:val="center"/>
            </w:pPr>
            <w:r w:rsidRPr="00640382">
              <w:t>1.6</w:t>
            </w:r>
          </w:p>
        </w:tc>
        <w:tc>
          <w:tcPr>
            <w:tcW w:w="4674" w:type="dxa"/>
            <w:tcBorders>
              <w:top w:val="nil"/>
              <w:left w:val="nil"/>
              <w:bottom w:val="single" w:sz="4" w:space="0" w:color="auto"/>
              <w:right w:val="single" w:sz="4" w:space="0" w:color="auto"/>
            </w:tcBorders>
            <w:shd w:val="clear" w:color="auto" w:fill="auto"/>
            <w:noWrap/>
            <w:vAlign w:val="bottom"/>
          </w:tcPr>
          <w:p w14:paraId="3463E67E" w14:textId="77777777" w:rsidR="00FB1BF5" w:rsidRPr="00640382" w:rsidRDefault="00FB1BF5" w:rsidP="00B058BD">
            <w:pPr>
              <w:pStyle w:val="Tabletext"/>
            </w:pPr>
            <w:r w:rsidRPr="00640382">
              <w:t>Pérdidas adicionales del enlace (dB)</w:t>
            </w:r>
          </w:p>
        </w:tc>
        <w:tc>
          <w:tcPr>
            <w:tcW w:w="1640" w:type="dxa"/>
            <w:tcBorders>
              <w:top w:val="nil"/>
              <w:left w:val="nil"/>
              <w:bottom w:val="single" w:sz="4" w:space="0" w:color="auto"/>
              <w:right w:val="single" w:sz="4" w:space="0" w:color="auto"/>
            </w:tcBorders>
            <w:shd w:val="clear" w:color="auto" w:fill="auto"/>
            <w:noWrap/>
            <w:vAlign w:val="bottom"/>
          </w:tcPr>
          <w:p w14:paraId="778E462A" w14:textId="77777777" w:rsidR="00FB1BF5" w:rsidRPr="00640382" w:rsidRDefault="00FB1BF5" w:rsidP="00B058BD">
            <w:pPr>
              <w:pStyle w:val="Tabletext"/>
              <w:jc w:val="center"/>
            </w:pPr>
            <w:r w:rsidRPr="00640382">
              <w:t>1</w:t>
            </w:r>
          </w:p>
        </w:tc>
        <w:tc>
          <w:tcPr>
            <w:tcW w:w="1418" w:type="dxa"/>
            <w:tcBorders>
              <w:top w:val="nil"/>
              <w:left w:val="nil"/>
              <w:bottom w:val="single" w:sz="4" w:space="0" w:color="auto"/>
              <w:right w:val="single" w:sz="4" w:space="0" w:color="auto"/>
            </w:tcBorders>
            <w:shd w:val="clear" w:color="auto" w:fill="auto"/>
            <w:noWrap/>
            <w:vAlign w:val="bottom"/>
          </w:tcPr>
          <w:p w14:paraId="2826A3A8" w14:textId="77777777" w:rsidR="00FB1BF5" w:rsidRPr="00640382" w:rsidRDefault="00FB1BF5" w:rsidP="00B058BD">
            <w:pPr>
              <w:pStyle w:val="Tabletext"/>
              <w:jc w:val="center"/>
            </w:pPr>
            <w:r w:rsidRPr="00640382">
              <w:t>1</w:t>
            </w:r>
          </w:p>
        </w:tc>
        <w:tc>
          <w:tcPr>
            <w:tcW w:w="1417" w:type="dxa"/>
            <w:tcBorders>
              <w:top w:val="nil"/>
              <w:left w:val="nil"/>
              <w:bottom w:val="single" w:sz="4" w:space="0" w:color="auto"/>
              <w:right w:val="single" w:sz="4" w:space="0" w:color="auto"/>
            </w:tcBorders>
            <w:vAlign w:val="bottom"/>
          </w:tcPr>
          <w:p w14:paraId="6D613B2C" w14:textId="77777777" w:rsidR="00FB1BF5" w:rsidRPr="00640382" w:rsidRDefault="00FB1BF5" w:rsidP="00B058BD">
            <w:pPr>
              <w:pStyle w:val="Tabletext"/>
              <w:jc w:val="center"/>
            </w:pPr>
            <w:r w:rsidRPr="00640382">
              <w:t>1</w:t>
            </w:r>
          </w:p>
        </w:tc>
        <w:tc>
          <w:tcPr>
            <w:tcW w:w="1027" w:type="dxa"/>
            <w:tcBorders>
              <w:top w:val="nil"/>
              <w:left w:val="single" w:sz="4" w:space="0" w:color="auto"/>
            </w:tcBorders>
            <w:shd w:val="clear" w:color="auto" w:fill="auto"/>
            <w:noWrap/>
            <w:vAlign w:val="bottom"/>
          </w:tcPr>
          <w:p w14:paraId="4627EA57"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1C05429C"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6D812165" w14:textId="77777777" w:rsidR="00FB1BF5" w:rsidRPr="00640382" w:rsidRDefault="00FB1BF5" w:rsidP="00B058BD">
            <w:pPr>
              <w:pStyle w:val="Tabletext"/>
              <w:jc w:val="center"/>
            </w:pPr>
            <w:r w:rsidRPr="00640382">
              <w:t>1.7</w:t>
            </w:r>
          </w:p>
        </w:tc>
        <w:tc>
          <w:tcPr>
            <w:tcW w:w="4674" w:type="dxa"/>
            <w:tcBorders>
              <w:top w:val="nil"/>
              <w:left w:val="nil"/>
              <w:bottom w:val="single" w:sz="4" w:space="0" w:color="auto"/>
              <w:right w:val="single" w:sz="4" w:space="0" w:color="auto"/>
            </w:tcBorders>
            <w:shd w:val="clear" w:color="auto" w:fill="auto"/>
            <w:noWrap/>
            <w:vAlign w:val="bottom"/>
          </w:tcPr>
          <w:p w14:paraId="0DEB1542" w14:textId="77777777" w:rsidR="00FB1BF5" w:rsidRPr="00640382" w:rsidRDefault="00FB1BF5" w:rsidP="00B058BD">
            <w:pPr>
              <w:pStyle w:val="Tabletext"/>
            </w:pPr>
            <w:r w:rsidRPr="00640382">
              <w:t>Margen adicional del enlace (dB)</w:t>
            </w:r>
          </w:p>
        </w:tc>
        <w:tc>
          <w:tcPr>
            <w:tcW w:w="1640" w:type="dxa"/>
            <w:tcBorders>
              <w:top w:val="nil"/>
              <w:left w:val="nil"/>
              <w:bottom w:val="single" w:sz="4" w:space="0" w:color="auto"/>
              <w:right w:val="single" w:sz="4" w:space="0" w:color="auto"/>
            </w:tcBorders>
            <w:shd w:val="clear" w:color="auto" w:fill="auto"/>
            <w:noWrap/>
            <w:vAlign w:val="bottom"/>
          </w:tcPr>
          <w:p w14:paraId="0E9B384E" w14:textId="77777777" w:rsidR="00FB1BF5" w:rsidRPr="00640382" w:rsidRDefault="00FB1BF5" w:rsidP="00B058BD">
            <w:pPr>
              <w:pStyle w:val="Tabletext"/>
              <w:jc w:val="center"/>
            </w:pPr>
            <w:r w:rsidRPr="00640382">
              <w:t>3</w:t>
            </w:r>
          </w:p>
        </w:tc>
        <w:tc>
          <w:tcPr>
            <w:tcW w:w="1418" w:type="dxa"/>
            <w:tcBorders>
              <w:top w:val="nil"/>
              <w:left w:val="nil"/>
              <w:bottom w:val="single" w:sz="4" w:space="0" w:color="auto"/>
              <w:right w:val="single" w:sz="4" w:space="0" w:color="auto"/>
            </w:tcBorders>
            <w:shd w:val="clear" w:color="auto" w:fill="auto"/>
            <w:noWrap/>
            <w:vAlign w:val="bottom"/>
          </w:tcPr>
          <w:p w14:paraId="73CBCC11" w14:textId="77777777" w:rsidR="00FB1BF5" w:rsidRPr="00640382" w:rsidRDefault="00FB1BF5" w:rsidP="00B058BD">
            <w:pPr>
              <w:pStyle w:val="Tabletext"/>
              <w:jc w:val="center"/>
            </w:pPr>
            <w:r w:rsidRPr="00640382">
              <w:t>3</w:t>
            </w:r>
          </w:p>
        </w:tc>
        <w:tc>
          <w:tcPr>
            <w:tcW w:w="1417" w:type="dxa"/>
            <w:tcBorders>
              <w:top w:val="nil"/>
              <w:left w:val="nil"/>
              <w:bottom w:val="single" w:sz="4" w:space="0" w:color="auto"/>
              <w:right w:val="single" w:sz="4" w:space="0" w:color="auto"/>
            </w:tcBorders>
            <w:vAlign w:val="bottom"/>
          </w:tcPr>
          <w:p w14:paraId="6C60B02B" w14:textId="77777777" w:rsidR="00FB1BF5" w:rsidRPr="00640382" w:rsidRDefault="00FB1BF5" w:rsidP="00B058BD">
            <w:pPr>
              <w:pStyle w:val="Tabletext"/>
              <w:jc w:val="center"/>
            </w:pPr>
            <w:r w:rsidRPr="00640382">
              <w:t>3</w:t>
            </w:r>
          </w:p>
        </w:tc>
        <w:tc>
          <w:tcPr>
            <w:tcW w:w="1027" w:type="dxa"/>
            <w:tcBorders>
              <w:top w:val="nil"/>
              <w:left w:val="single" w:sz="4" w:space="0" w:color="auto"/>
              <w:bottom w:val="nil"/>
            </w:tcBorders>
            <w:shd w:val="clear" w:color="auto" w:fill="auto"/>
            <w:noWrap/>
            <w:vAlign w:val="bottom"/>
          </w:tcPr>
          <w:p w14:paraId="54535589"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B058BD" w:rsidRPr="008817CB" w14:paraId="621B04EC" w14:textId="77777777" w:rsidTr="009455A1">
        <w:trPr>
          <w:cantSplit/>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531869B" w14:textId="77777777" w:rsidR="00B058BD" w:rsidRPr="00640382" w:rsidRDefault="00B058BD" w:rsidP="00640382">
            <w:pPr>
              <w:pStyle w:val="Tabletext"/>
              <w:jc w:val="center"/>
            </w:pPr>
          </w:p>
        </w:tc>
        <w:tc>
          <w:tcPr>
            <w:tcW w:w="1027" w:type="dxa"/>
            <w:tcBorders>
              <w:top w:val="nil"/>
              <w:left w:val="single" w:sz="4" w:space="0" w:color="auto"/>
            </w:tcBorders>
            <w:shd w:val="clear" w:color="auto" w:fill="auto"/>
            <w:noWrap/>
            <w:vAlign w:val="bottom"/>
          </w:tcPr>
          <w:p w14:paraId="0805D076" w14:textId="77777777" w:rsidR="00B058BD" w:rsidRPr="008817CB" w:rsidRDefault="00B058BD"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1981497C" w14:textId="77777777" w:rsidTr="00B058BD">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7055B" w14:textId="77777777" w:rsidR="00FB1BF5" w:rsidRPr="00B058BD" w:rsidRDefault="00FB1BF5" w:rsidP="00B058BD">
            <w:pPr>
              <w:pStyle w:val="Tablehead"/>
            </w:pPr>
            <w:r w:rsidRPr="00B058BD">
              <w:t>2</w:t>
            </w:r>
          </w:p>
        </w:tc>
        <w:tc>
          <w:tcPr>
            <w:tcW w:w="4674" w:type="dxa"/>
            <w:tcBorders>
              <w:top w:val="single" w:sz="4" w:space="0" w:color="auto"/>
              <w:left w:val="nil"/>
              <w:bottom w:val="single" w:sz="4" w:space="0" w:color="auto"/>
              <w:right w:val="single" w:sz="4" w:space="0" w:color="auto"/>
            </w:tcBorders>
            <w:shd w:val="clear" w:color="auto" w:fill="auto"/>
            <w:noWrap/>
            <w:vAlign w:val="center"/>
          </w:tcPr>
          <w:p w14:paraId="34E568A6" w14:textId="3DC460B8" w:rsidR="00FB1BF5" w:rsidRPr="00B058BD" w:rsidRDefault="00FB1BF5" w:rsidP="00B058BD">
            <w:pPr>
              <w:pStyle w:val="Tablehead"/>
            </w:pPr>
            <w:r w:rsidRPr="00B058BD">
              <w:t xml:space="preserve">Parámetros genéricos del enlace </w:t>
            </w:r>
            <w:r w:rsidR="00B058BD">
              <w:t>–</w:t>
            </w:r>
            <w:r w:rsidRPr="00B058BD">
              <w:br/>
              <w:t>Análisis paramétrico</w:t>
            </w:r>
          </w:p>
        </w:tc>
        <w:tc>
          <w:tcPr>
            <w:tcW w:w="4475" w:type="dxa"/>
            <w:gridSpan w:val="3"/>
            <w:tcBorders>
              <w:top w:val="single" w:sz="4" w:space="0" w:color="auto"/>
              <w:left w:val="nil"/>
              <w:bottom w:val="single" w:sz="4" w:space="0" w:color="auto"/>
              <w:right w:val="single" w:sz="4" w:space="0" w:color="auto"/>
            </w:tcBorders>
            <w:shd w:val="clear" w:color="auto" w:fill="auto"/>
            <w:noWrap/>
            <w:vAlign w:val="center"/>
          </w:tcPr>
          <w:p w14:paraId="5FEC740E" w14:textId="77777777" w:rsidR="00FB1BF5" w:rsidRPr="00B058BD" w:rsidRDefault="00FB1BF5" w:rsidP="00B058BD">
            <w:pPr>
              <w:pStyle w:val="Tablehead"/>
            </w:pPr>
            <w:r w:rsidRPr="00B058BD">
              <w:t>Casos paramétricos para evaluación</w:t>
            </w:r>
          </w:p>
        </w:tc>
        <w:tc>
          <w:tcPr>
            <w:tcW w:w="1027" w:type="dxa"/>
            <w:tcBorders>
              <w:left w:val="nil"/>
            </w:tcBorders>
          </w:tcPr>
          <w:p w14:paraId="0D2D2F6E" w14:textId="77777777" w:rsidR="00FB1BF5" w:rsidRPr="008817CB" w:rsidRDefault="00FB1BF5" w:rsidP="009455A1">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r>
      <w:tr w:rsidR="00FB1BF5" w:rsidRPr="008817CB" w14:paraId="147D47E7" w14:textId="77777777" w:rsidTr="00B058BD">
        <w:trPr>
          <w:cantSplit/>
          <w:trHeight w:val="20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FECC835" w14:textId="77777777" w:rsidR="00FB1BF5" w:rsidRPr="00B058BD" w:rsidRDefault="00FB1BF5" w:rsidP="00B058BD">
            <w:pPr>
              <w:pStyle w:val="Tabletext"/>
              <w:jc w:val="center"/>
            </w:pPr>
            <w:r w:rsidRPr="00B058BD">
              <w:t>2.1</w:t>
            </w:r>
          </w:p>
        </w:tc>
        <w:tc>
          <w:tcPr>
            <w:tcW w:w="4674" w:type="dxa"/>
            <w:tcBorders>
              <w:top w:val="nil"/>
              <w:left w:val="nil"/>
              <w:bottom w:val="single" w:sz="4" w:space="0" w:color="auto"/>
              <w:right w:val="single" w:sz="4" w:space="0" w:color="auto"/>
            </w:tcBorders>
            <w:shd w:val="clear" w:color="auto" w:fill="auto"/>
            <w:noWrap/>
            <w:vAlign w:val="bottom"/>
          </w:tcPr>
          <w:p w14:paraId="09C9488A" w14:textId="77777777" w:rsidR="00FB1BF5" w:rsidRPr="00B058BD" w:rsidRDefault="00FB1BF5" w:rsidP="00B058BD">
            <w:pPr>
              <w:pStyle w:val="Tabletext"/>
            </w:pPr>
            <w:r w:rsidRPr="00B058BD">
              <w:t>Variación de la densidad de p.i.r.e.</w:t>
            </w:r>
          </w:p>
        </w:tc>
        <w:tc>
          <w:tcPr>
            <w:tcW w:w="4475" w:type="dxa"/>
            <w:gridSpan w:val="3"/>
            <w:tcBorders>
              <w:top w:val="nil"/>
              <w:left w:val="nil"/>
              <w:bottom w:val="single" w:sz="4" w:space="0" w:color="auto"/>
              <w:right w:val="single" w:sz="4" w:space="0" w:color="auto"/>
            </w:tcBorders>
            <w:shd w:val="clear" w:color="auto" w:fill="auto"/>
            <w:noWrap/>
            <w:vAlign w:val="bottom"/>
          </w:tcPr>
          <w:p w14:paraId="09F07ADA" w14:textId="77777777" w:rsidR="00FB1BF5" w:rsidRPr="00B058BD" w:rsidRDefault="00FB1BF5" w:rsidP="00B058BD">
            <w:pPr>
              <w:pStyle w:val="Tabletext"/>
              <w:jc w:val="center"/>
            </w:pPr>
            <w:r w:rsidRPr="00B058BD">
              <w:t>± 3 dB con respecto al valor de 1.2</w:t>
            </w:r>
          </w:p>
        </w:tc>
        <w:tc>
          <w:tcPr>
            <w:tcW w:w="1027" w:type="dxa"/>
            <w:tcBorders>
              <w:top w:val="nil"/>
              <w:left w:val="nil"/>
            </w:tcBorders>
          </w:tcPr>
          <w:p w14:paraId="69A5B0D2"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6C128959"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53C13B4" w14:textId="77777777" w:rsidR="00FB1BF5" w:rsidRPr="00B058BD" w:rsidRDefault="00FB1BF5" w:rsidP="00B058BD">
            <w:pPr>
              <w:pStyle w:val="Tabletext"/>
              <w:jc w:val="center"/>
            </w:pPr>
            <w:r w:rsidRPr="00B058BD">
              <w:t>2.2</w:t>
            </w:r>
          </w:p>
        </w:tc>
        <w:tc>
          <w:tcPr>
            <w:tcW w:w="4674" w:type="dxa"/>
            <w:tcBorders>
              <w:top w:val="nil"/>
              <w:left w:val="nil"/>
              <w:bottom w:val="single" w:sz="4" w:space="0" w:color="auto"/>
              <w:right w:val="single" w:sz="4" w:space="0" w:color="auto"/>
            </w:tcBorders>
            <w:shd w:val="clear" w:color="auto" w:fill="auto"/>
            <w:noWrap/>
            <w:vAlign w:val="bottom"/>
          </w:tcPr>
          <w:p w14:paraId="0CCCAF5E" w14:textId="77777777" w:rsidR="00FB1BF5" w:rsidRPr="00B058BD" w:rsidRDefault="00FB1BF5" w:rsidP="00B058BD">
            <w:pPr>
              <w:pStyle w:val="Tabletext"/>
            </w:pPr>
            <w:r w:rsidRPr="00B058BD">
              <w:t>Ángulo de elevación (grados)</w:t>
            </w:r>
          </w:p>
        </w:tc>
        <w:tc>
          <w:tcPr>
            <w:tcW w:w="4475" w:type="dxa"/>
            <w:gridSpan w:val="3"/>
            <w:tcBorders>
              <w:top w:val="nil"/>
              <w:left w:val="nil"/>
              <w:bottom w:val="single" w:sz="4" w:space="0" w:color="auto"/>
              <w:right w:val="single" w:sz="4" w:space="0" w:color="auto"/>
            </w:tcBorders>
            <w:shd w:val="clear" w:color="auto" w:fill="auto"/>
            <w:noWrap/>
          </w:tcPr>
          <w:p w14:paraId="23706DDC" w14:textId="77777777" w:rsidR="00FB1BF5" w:rsidRPr="00B058BD" w:rsidRDefault="00FB1BF5" w:rsidP="00B058BD">
            <w:pPr>
              <w:pStyle w:val="Tabletext"/>
              <w:jc w:val="center"/>
            </w:pPr>
            <w:r w:rsidRPr="00B058BD">
              <w:t>20, 55, 90</w:t>
            </w:r>
          </w:p>
        </w:tc>
        <w:tc>
          <w:tcPr>
            <w:tcW w:w="1027" w:type="dxa"/>
            <w:tcBorders>
              <w:top w:val="nil"/>
              <w:left w:val="nil"/>
            </w:tcBorders>
          </w:tcPr>
          <w:p w14:paraId="2B335A0E"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556B2340"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E2C195D" w14:textId="77777777" w:rsidR="00FB1BF5" w:rsidRPr="00B058BD" w:rsidRDefault="00FB1BF5" w:rsidP="00B058BD">
            <w:pPr>
              <w:pStyle w:val="Tabletext"/>
              <w:jc w:val="center"/>
            </w:pPr>
            <w:r w:rsidRPr="00B058BD">
              <w:t>2.3</w:t>
            </w:r>
          </w:p>
        </w:tc>
        <w:tc>
          <w:tcPr>
            <w:tcW w:w="4674" w:type="dxa"/>
            <w:tcBorders>
              <w:top w:val="nil"/>
              <w:left w:val="nil"/>
              <w:bottom w:val="single" w:sz="4" w:space="0" w:color="auto"/>
              <w:right w:val="single" w:sz="4" w:space="0" w:color="auto"/>
            </w:tcBorders>
            <w:shd w:val="clear" w:color="auto" w:fill="auto"/>
            <w:noWrap/>
            <w:vAlign w:val="bottom"/>
          </w:tcPr>
          <w:p w14:paraId="1CD5CC58" w14:textId="77777777" w:rsidR="00FB1BF5" w:rsidRPr="00B058BD" w:rsidRDefault="00FB1BF5" w:rsidP="00B058BD">
            <w:pPr>
              <w:pStyle w:val="Tabletext"/>
            </w:pPr>
            <w:r w:rsidRPr="00B058BD">
              <w:t xml:space="preserve">Índice de pluviosidad del 0,01% (mm/hr) </w:t>
            </w:r>
          </w:p>
        </w:tc>
        <w:tc>
          <w:tcPr>
            <w:tcW w:w="4475" w:type="dxa"/>
            <w:gridSpan w:val="3"/>
            <w:tcBorders>
              <w:top w:val="nil"/>
              <w:left w:val="nil"/>
              <w:bottom w:val="single" w:sz="4" w:space="0" w:color="auto"/>
              <w:right w:val="single" w:sz="4" w:space="0" w:color="auto"/>
            </w:tcBorders>
            <w:shd w:val="clear" w:color="auto" w:fill="auto"/>
            <w:noWrap/>
            <w:vAlign w:val="bottom"/>
          </w:tcPr>
          <w:p w14:paraId="510D115A" w14:textId="77777777" w:rsidR="00FB1BF5" w:rsidRPr="00B058BD" w:rsidRDefault="00FB1BF5" w:rsidP="00B058BD">
            <w:pPr>
              <w:pStyle w:val="Tabletext"/>
              <w:jc w:val="center"/>
            </w:pPr>
            <w:r w:rsidRPr="00B058BD">
              <w:t>10, 50, 100</w:t>
            </w:r>
          </w:p>
        </w:tc>
        <w:tc>
          <w:tcPr>
            <w:tcW w:w="1027" w:type="dxa"/>
            <w:tcBorders>
              <w:top w:val="nil"/>
              <w:left w:val="nil"/>
            </w:tcBorders>
          </w:tcPr>
          <w:p w14:paraId="7D5F8B2C"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1177C062"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A34294B" w14:textId="77777777" w:rsidR="00FB1BF5" w:rsidRPr="00B058BD" w:rsidRDefault="00FB1BF5" w:rsidP="00B058BD">
            <w:pPr>
              <w:pStyle w:val="Tabletext"/>
              <w:jc w:val="center"/>
            </w:pPr>
            <w:r w:rsidRPr="00B058BD">
              <w:t>2.4</w:t>
            </w:r>
          </w:p>
        </w:tc>
        <w:tc>
          <w:tcPr>
            <w:tcW w:w="4674" w:type="dxa"/>
            <w:tcBorders>
              <w:top w:val="nil"/>
              <w:left w:val="nil"/>
              <w:bottom w:val="single" w:sz="4" w:space="0" w:color="auto"/>
              <w:right w:val="single" w:sz="4" w:space="0" w:color="auto"/>
            </w:tcBorders>
            <w:shd w:val="clear" w:color="auto" w:fill="auto"/>
            <w:noWrap/>
            <w:vAlign w:val="bottom"/>
          </w:tcPr>
          <w:p w14:paraId="0E20C9F6" w14:textId="77777777" w:rsidR="00FB1BF5" w:rsidRPr="00B058BD" w:rsidRDefault="00FB1BF5" w:rsidP="00B058BD">
            <w:pPr>
              <w:pStyle w:val="Tabletext"/>
            </w:pPr>
            <w:r w:rsidRPr="00B058BD">
              <w:t>Altura de la ET (m)</w:t>
            </w:r>
          </w:p>
        </w:tc>
        <w:tc>
          <w:tcPr>
            <w:tcW w:w="4475" w:type="dxa"/>
            <w:gridSpan w:val="3"/>
            <w:tcBorders>
              <w:top w:val="nil"/>
              <w:left w:val="nil"/>
              <w:bottom w:val="single" w:sz="4" w:space="0" w:color="auto"/>
              <w:right w:val="single" w:sz="4" w:space="0" w:color="auto"/>
            </w:tcBorders>
            <w:shd w:val="clear" w:color="auto" w:fill="auto"/>
            <w:noWrap/>
            <w:vAlign w:val="bottom"/>
            <w:hideMark/>
          </w:tcPr>
          <w:p w14:paraId="1AF0A030" w14:textId="77777777" w:rsidR="00FB1BF5" w:rsidRPr="00B058BD" w:rsidRDefault="00FB1BF5" w:rsidP="00B058BD">
            <w:pPr>
              <w:pStyle w:val="Tabletext"/>
              <w:jc w:val="center"/>
            </w:pPr>
            <w:r w:rsidRPr="00B058BD">
              <w:t>0, 500, 1 000</w:t>
            </w:r>
          </w:p>
        </w:tc>
        <w:tc>
          <w:tcPr>
            <w:tcW w:w="1027" w:type="dxa"/>
            <w:tcBorders>
              <w:top w:val="nil"/>
              <w:left w:val="nil"/>
            </w:tcBorders>
          </w:tcPr>
          <w:p w14:paraId="1C3DFF4C"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485D5783"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A1C24CD" w14:textId="77777777" w:rsidR="00FB1BF5" w:rsidRPr="00B058BD" w:rsidRDefault="00FB1BF5" w:rsidP="00B058BD">
            <w:pPr>
              <w:pStyle w:val="Tabletext"/>
              <w:jc w:val="center"/>
            </w:pPr>
            <w:r w:rsidRPr="00B058BD">
              <w:t>2.5</w:t>
            </w:r>
          </w:p>
        </w:tc>
        <w:tc>
          <w:tcPr>
            <w:tcW w:w="4674" w:type="dxa"/>
            <w:tcBorders>
              <w:top w:val="nil"/>
              <w:left w:val="nil"/>
              <w:bottom w:val="single" w:sz="4" w:space="0" w:color="auto"/>
              <w:right w:val="single" w:sz="4" w:space="0" w:color="auto"/>
            </w:tcBorders>
            <w:shd w:val="clear" w:color="auto" w:fill="auto"/>
            <w:noWrap/>
            <w:vAlign w:val="bottom"/>
          </w:tcPr>
          <w:p w14:paraId="64BCA4F6" w14:textId="77777777" w:rsidR="00FB1BF5" w:rsidRPr="00B058BD" w:rsidRDefault="00FB1BF5" w:rsidP="00B058BD">
            <w:pPr>
              <w:pStyle w:val="Tabletext"/>
            </w:pPr>
            <w:r w:rsidRPr="00B058BD">
              <w:t>Temperatura de ruido de los satélites (K)</w:t>
            </w:r>
          </w:p>
        </w:tc>
        <w:tc>
          <w:tcPr>
            <w:tcW w:w="4475" w:type="dxa"/>
            <w:gridSpan w:val="3"/>
            <w:tcBorders>
              <w:top w:val="nil"/>
              <w:left w:val="nil"/>
              <w:bottom w:val="single" w:sz="4" w:space="0" w:color="auto"/>
              <w:right w:val="single" w:sz="4" w:space="0" w:color="auto"/>
            </w:tcBorders>
            <w:shd w:val="clear" w:color="auto" w:fill="auto"/>
            <w:noWrap/>
            <w:vAlign w:val="bottom"/>
          </w:tcPr>
          <w:p w14:paraId="34115F10" w14:textId="77777777" w:rsidR="00FB1BF5" w:rsidRPr="00B058BD" w:rsidRDefault="00FB1BF5" w:rsidP="00B058BD">
            <w:pPr>
              <w:pStyle w:val="Tabletext"/>
              <w:jc w:val="center"/>
            </w:pPr>
            <w:r w:rsidRPr="00B058BD">
              <w:t>250, 300</w:t>
            </w:r>
          </w:p>
        </w:tc>
        <w:tc>
          <w:tcPr>
            <w:tcW w:w="1027" w:type="dxa"/>
            <w:tcBorders>
              <w:top w:val="nil"/>
              <w:left w:val="nil"/>
            </w:tcBorders>
          </w:tcPr>
          <w:p w14:paraId="1978BFA8"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FB1BF5" w:rsidRPr="008817CB" w14:paraId="404D943F" w14:textId="77777777" w:rsidTr="00640382">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FF3215E" w14:textId="77777777" w:rsidR="00FB1BF5" w:rsidRPr="00B058BD" w:rsidRDefault="00FB1BF5" w:rsidP="00B058BD">
            <w:pPr>
              <w:pStyle w:val="Tabletext"/>
              <w:jc w:val="center"/>
            </w:pPr>
            <w:r w:rsidRPr="00B058BD">
              <w:t>2.6</w:t>
            </w:r>
          </w:p>
        </w:tc>
        <w:tc>
          <w:tcPr>
            <w:tcW w:w="4674" w:type="dxa"/>
            <w:tcBorders>
              <w:top w:val="nil"/>
              <w:left w:val="nil"/>
              <w:bottom w:val="single" w:sz="4" w:space="0" w:color="auto"/>
              <w:right w:val="single" w:sz="4" w:space="0" w:color="auto"/>
            </w:tcBorders>
            <w:shd w:val="clear" w:color="auto" w:fill="auto"/>
            <w:noWrap/>
            <w:vAlign w:val="bottom"/>
          </w:tcPr>
          <w:p w14:paraId="6D53F8C0" w14:textId="0672A241" w:rsidR="00FB1BF5" w:rsidRPr="00B058BD" w:rsidRDefault="00FB1BF5" w:rsidP="00B058BD">
            <w:pPr>
              <w:pStyle w:val="Tabletext"/>
            </w:pPr>
            <w:r w:rsidRPr="00B058BD">
              <w:t xml:space="preserve">Umbral </w:t>
            </w:r>
            <w:r w:rsidRPr="00980B32">
              <w:rPr>
                <w:i/>
                <w:iCs/>
              </w:rPr>
              <w:t>C/N</w:t>
            </w:r>
            <w:r w:rsidRPr="00B058BD">
              <w:t xml:space="preserve"> (dB)</w:t>
            </w:r>
          </w:p>
        </w:tc>
        <w:tc>
          <w:tcPr>
            <w:tcW w:w="4475" w:type="dxa"/>
            <w:gridSpan w:val="3"/>
            <w:tcBorders>
              <w:top w:val="nil"/>
              <w:left w:val="nil"/>
              <w:bottom w:val="single" w:sz="4" w:space="0" w:color="auto"/>
              <w:right w:val="single" w:sz="4" w:space="0" w:color="auto"/>
            </w:tcBorders>
            <w:shd w:val="clear" w:color="auto" w:fill="auto"/>
            <w:noWrap/>
            <w:vAlign w:val="bottom"/>
            <w:hideMark/>
          </w:tcPr>
          <w:p w14:paraId="497AC347" w14:textId="77777777" w:rsidR="00FB1BF5" w:rsidRPr="00B058BD" w:rsidRDefault="00FB1BF5" w:rsidP="00B058BD">
            <w:pPr>
              <w:pStyle w:val="Tabletext"/>
              <w:jc w:val="center"/>
            </w:pPr>
            <w:r w:rsidRPr="00B058BD">
              <w:t>0, 2,5, 5, 10</w:t>
            </w:r>
          </w:p>
        </w:tc>
        <w:tc>
          <w:tcPr>
            <w:tcW w:w="1027" w:type="dxa"/>
            <w:tcBorders>
              <w:top w:val="nil"/>
              <w:left w:val="nil"/>
            </w:tcBorders>
          </w:tcPr>
          <w:p w14:paraId="05A2596E" w14:textId="77777777" w:rsidR="00FB1BF5" w:rsidRPr="008817CB" w:rsidRDefault="00FB1BF5" w:rsidP="009455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bl>
    <w:p w14:paraId="321EBB8E" w14:textId="530F4A0D" w:rsidR="00B058BD" w:rsidRDefault="00B058BD" w:rsidP="00FB1BF5"/>
    <w:p w14:paraId="5367E028" w14:textId="77777777" w:rsidR="00FB1BF5" w:rsidRDefault="00B058BD" w:rsidP="00FB1BF5">
      <w:r>
        <w:br w:type="column"/>
      </w:r>
    </w:p>
    <w:tbl>
      <w:tblPr>
        <w:tblW w:w="12328" w:type="dxa"/>
        <w:jc w:val="center"/>
        <w:tblLayout w:type="fixed"/>
        <w:tblLook w:val="04A0" w:firstRow="1" w:lastRow="0" w:firstColumn="1" w:lastColumn="0" w:noHBand="0" w:noVBand="1"/>
      </w:tblPr>
      <w:tblGrid>
        <w:gridCol w:w="568"/>
        <w:gridCol w:w="3963"/>
        <w:gridCol w:w="993"/>
        <w:gridCol w:w="1281"/>
        <w:gridCol w:w="1134"/>
        <w:gridCol w:w="4389"/>
      </w:tblGrid>
      <w:tr w:rsidR="00FB1BF5" w:rsidRPr="005824D8" w14:paraId="5D90C1AA" w14:textId="77777777" w:rsidTr="00295AB9">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17FBD" w14:textId="77777777" w:rsidR="00FB1BF5" w:rsidRPr="00D22F79" w:rsidDel="007528C0" w:rsidRDefault="00FB1BF5" w:rsidP="009455A1">
            <w:pPr>
              <w:pStyle w:val="Tablehead"/>
            </w:pPr>
            <w:r w:rsidRPr="00D22F79">
              <w:t>3</w:t>
            </w:r>
          </w:p>
        </w:tc>
        <w:tc>
          <w:tcPr>
            <w:tcW w:w="3963" w:type="dxa"/>
            <w:tcBorders>
              <w:top w:val="single" w:sz="4" w:space="0" w:color="auto"/>
              <w:left w:val="nil"/>
              <w:bottom w:val="single" w:sz="4" w:space="0" w:color="auto"/>
              <w:right w:val="single" w:sz="4" w:space="0" w:color="auto"/>
            </w:tcBorders>
            <w:shd w:val="clear" w:color="auto" w:fill="auto"/>
            <w:noWrap/>
            <w:vAlign w:val="center"/>
          </w:tcPr>
          <w:p w14:paraId="475E6C92" w14:textId="77777777" w:rsidR="00FB1BF5" w:rsidRPr="00D22F79" w:rsidRDefault="00FB1BF5" w:rsidP="009455A1">
            <w:pPr>
              <w:pStyle w:val="Tablehead"/>
            </w:pPr>
            <w:r w:rsidRPr="005824D8">
              <w:rPr>
                <w:rFonts w:ascii="Times New Roman Bold" w:hAnsi="Times New Roman Bold" w:cs="Times New Roman Bold"/>
                <w:b w:val="0"/>
                <w:szCs w:val="22"/>
              </w:rPr>
              <w:t>Ejemplo de implementación - Cálculo del enlace</w:t>
            </w:r>
          </w:p>
        </w:tc>
        <w:tc>
          <w:tcPr>
            <w:tcW w:w="3408" w:type="dxa"/>
            <w:gridSpan w:val="3"/>
            <w:tcBorders>
              <w:top w:val="single" w:sz="4" w:space="0" w:color="auto"/>
              <w:left w:val="nil"/>
              <w:bottom w:val="single" w:sz="4" w:space="0" w:color="auto"/>
              <w:right w:val="single" w:sz="4" w:space="0" w:color="auto"/>
            </w:tcBorders>
            <w:shd w:val="clear" w:color="auto" w:fill="auto"/>
            <w:noWrap/>
            <w:vAlign w:val="center"/>
          </w:tcPr>
          <w:p w14:paraId="0C780112" w14:textId="77777777" w:rsidR="00FB1BF5" w:rsidRPr="005824D8" w:rsidRDefault="00FB1BF5" w:rsidP="009455A1">
            <w:pPr>
              <w:pStyle w:val="Tablehead"/>
              <w:rPr>
                <w:lang w:val="es-ES"/>
              </w:rPr>
            </w:pPr>
            <w:r>
              <w:rPr>
                <w:rFonts w:ascii="Times New Roman Bold" w:hAnsi="Times New Roman Bold" w:cs="Times New Roman Bold"/>
                <w:b w:val="0"/>
                <w:szCs w:val="22"/>
              </w:rPr>
              <w:t>P</w:t>
            </w:r>
            <w:r w:rsidRPr="005824D8">
              <w:rPr>
                <w:rFonts w:ascii="Times New Roman Bold" w:hAnsi="Times New Roman Bold" w:cs="Times New Roman Bold"/>
                <w:b w:val="0"/>
                <w:szCs w:val="22"/>
              </w:rPr>
              <w:t>arámetros del primer caso tomado para ejemplos</w:t>
            </w:r>
          </w:p>
        </w:tc>
        <w:tc>
          <w:tcPr>
            <w:tcW w:w="4389" w:type="dxa"/>
            <w:tcBorders>
              <w:top w:val="single" w:sz="4" w:space="0" w:color="auto"/>
              <w:left w:val="nil"/>
              <w:bottom w:val="single" w:sz="4" w:space="0" w:color="auto"/>
              <w:right w:val="single" w:sz="4" w:space="0" w:color="auto"/>
            </w:tcBorders>
            <w:vAlign w:val="center"/>
          </w:tcPr>
          <w:p w14:paraId="72CDD5D2" w14:textId="77777777" w:rsidR="00FB1BF5" w:rsidRPr="005824D8" w:rsidRDefault="00FB1BF5" w:rsidP="009455A1">
            <w:pPr>
              <w:pStyle w:val="Tablehead"/>
              <w:rPr>
                <w:lang w:val="es-ES"/>
              </w:rPr>
            </w:pPr>
            <w:r w:rsidRPr="005824D8">
              <w:rPr>
                <w:rFonts w:ascii="Times New Roman Bold" w:hAnsi="Times New Roman Bold" w:cs="Times New Roman Bold"/>
                <w:b w:val="0"/>
                <w:szCs w:val="22"/>
              </w:rPr>
              <w:t>Ecuaciones para calcular la disponibilidad del enlace ascendente</w:t>
            </w:r>
          </w:p>
        </w:tc>
      </w:tr>
      <w:tr w:rsidR="00FB1BF5" w:rsidRPr="00D22F79" w14:paraId="67D8298D" w14:textId="77777777" w:rsidTr="00295AB9">
        <w:trPr>
          <w:cantSplit/>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6271A6" w14:textId="77777777" w:rsidR="00FB1BF5" w:rsidRPr="00D22F79" w:rsidDel="007528C0" w:rsidRDefault="00FB1BF5" w:rsidP="00B058BD">
            <w:pPr>
              <w:pStyle w:val="Tabletext"/>
              <w:jc w:val="center"/>
            </w:pPr>
            <w:r w:rsidRPr="00D22F79">
              <w:t>3.1</w:t>
            </w:r>
          </w:p>
        </w:tc>
        <w:tc>
          <w:tcPr>
            <w:tcW w:w="3963" w:type="dxa"/>
            <w:tcBorders>
              <w:top w:val="nil"/>
              <w:left w:val="nil"/>
              <w:bottom w:val="single" w:sz="4" w:space="0" w:color="auto"/>
              <w:right w:val="single" w:sz="4" w:space="0" w:color="auto"/>
            </w:tcBorders>
            <w:shd w:val="clear" w:color="auto" w:fill="auto"/>
            <w:noWrap/>
            <w:vAlign w:val="center"/>
          </w:tcPr>
          <w:p w14:paraId="7CAEAD71" w14:textId="77777777" w:rsidR="00FB1BF5" w:rsidRPr="00D22F79" w:rsidRDefault="00FB1BF5" w:rsidP="009455A1">
            <w:pPr>
              <w:pStyle w:val="Tabletext"/>
            </w:pPr>
            <w:r w:rsidRPr="005824D8">
              <w:rPr>
                <w:szCs w:val="22"/>
              </w:rPr>
              <w:t>Ganancia de cresta de la E</w:t>
            </w:r>
            <w:r>
              <w:rPr>
                <w:szCs w:val="22"/>
              </w:rPr>
              <w:t>T</w:t>
            </w:r>
            <w:r w:rsidRPr="005824D8">
              <w:rPr>
                <w:szCs w:val="22"/>
              </w:rPr>
              <w:t xml:space="preserve"> (dBi)</w:t>
            </w:r>
          </w:p>
        </w:tc>
        <w:tc>
          <w:tcPr>
            <w:tcW w:w="993" w:type="dxa"/>
            <w:tcBorders>
              <w:top w:val="nil"/>
              <w:left w:val="nil"/>
              <w:bottom w:val="single" w:sz="4" w:space="0" w:color="auto"/>
              <w:right w:val="single" w:sz="4" w:space="0" w:color="auto"/>
            </w:tcBorders>
            <w:shd w:val="clear" w:color="auto" w:fill="auto"/>
            <w:noWrap/>
            <w:vAlign w:val="center"/>
          </w:tcPr>
          <w:p w14:paraId="5440B479" w14:textId="77777777" w:rsidR="00FB1BF5" w:rsidRPr="00D22F79" w:rsidRDefault="00FB1BF5" w:rsidP="009455A1">
            <w:pPr>
              <w:pStyle w:val="Tabletext"/>
              <w:jc w:val="center"/>
            </w:pPr>
            <w:r w:rsidRPr="00D22F79">
              <w:t>55</w:t>
            </w:r>
            <w:r>
              <w:t>,</w:t>
            </w:r>
            <w:r w:rsidRPr="00D22F79">
              <w:t>1</w:t>
            </w:r>
          </w:p>
        </w:tc>
        <w:tc>
          <w:tcPr>
            <w:tcW w:w="1281" w:type="dxa"/>
            <w:tcBorders>
              <w:top w:val="nil"/>
              <w:left w:val="nil"/>
              <w:bottom w:val="single" w:sz="4" w:space="0" w:color="auto"/>
              <w:right w:val="single" w:sz="4" w:space="0" w:color="auto"/>
            </w:tcBorders>
            <w:shd w:val="clear" w:color="auto" w:fill="auto"/>
            <w:noWrap/>
            <w:vAlign w:val="center"/>
          </w:tcPr>
          <w:p w14:paraId="51585980" w14:textId="77777777" w:rsidR="00FB1BF5" w:rsidRPr="00D22F79" w:rsidRDefault="00FB1BF5" w:rsidP="009455A1">
            <w:pPr>
              <w:pStyle w:val="Tabletext"/>
              <w:jc w:val="center"/>
            </w:pPr>
            <w:r w:rsidRPr="00D22F79">
              <w:t>55</w:t>
            </w:r>
            <w:r>
              <w:t>,</w:t>
            </w:r>
            <w:r w:rsidRPr="00D22F79">
              <w:t>1</w:t>
            </w:r>
          </w:p>
        </w:tc>
        <w:tc>
          <w:tcPr>
            <w:tcW w:w="1134" w:type="dxa"/>
            <w:tcBorders>
              <w:top w:val="nil"/>
              <w:left w:val="nil"/>
              <w:bottom w:val="single" w:sz="4" w:space="0" w:color="auto"/>
              <w:right w:val="single" w:sz="4" w:space="0" w:color="auto"/>
            </w:tcBorders>
            <w:vAlign w:val="center"/>
          </w:tcPr>
          <w:p w14:paraId="456E71A5" w14:textId="77777777" w:rsidR="00FB1BF5" w:rsidRPr="00D22F79" w:rsidRDefault="00FB1BF5" w:rsidP="009455A1">
            <w:pPr>
              <w:pStyle w:val="Tabletext"/>
              <w:jc w:val="center"/>
            </w:pPr>
            <w:r w:rsidRPr="00D22F79">
              <w:t>55</w:t>
            </w:r>
            <w:r>
              <w:t>,</w:t>
            </w:r>
            <w:r w:rsidRPr="00D22F79">
              <w:t>1</w:t>
            </w:r>
          </w:p>
        </w:tc>
        <w:tc>
          <w:tcPr>
            <w:tcW w:w="4389" w:type="dxa"/>
            <w:tcBorders>
              <w:top w:val="nil"/>
              <w:left w:val="single" w:sz="4" w:space="0" w:color="auto"/>
              <w:bottom w:val="single" w:sz="4" w:space="0" w:color="auto"/>
              <w:right w:val="single" w:sz="4" w:space="0" w:color="auto"/>
            </w:tcBorders>
            <w:vAlign w:val="bottom"/>
          </w:tcPr>
          <w:p w14:paraId="390AA13B" w14:textId="77777777" w:rsidR="00FB1BF5" w:rsidRPr="00D22F79" w:rsidRDefault="00EF4EFA" w:rsidP="009455A1">
            <w:pPr>
              <w:pStyle w:val="Tabletext"/>
              <w:jc w:val="center"/>
            </w:pPr>
            <m:oMathPara>
              <m:oMath>
                <m:sSub>
                  <m:sSubPr>
                    <m:ctrlPr>
                      <w:rPr>
                        <w:rFonts w:ascii="Cambria Math" w:hAnsi="Cambria Math"/>
                        <w:i/>
                      </w:rPr>
                    </m:ctrlPr>
                  </m:sSubPr>
                  <m:e>
                    <m:r>
                      <w:rPr>
                        <w:rFonts w:ascii="Cambria Math" w:hAnsi="Cambria Math"/>
                      </w:rPr>
                      <m:t>G</m:t>
                    </m:r>
                  </m:e>
                  <m:sub>
                    <m:r>
                      <w:rPr>
                        <w:rFonts w:ascii="Cambria Math" w:hAnsi="Cambria Math"/>
                      </w:rPr>
                      <m:t>max</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η</m:t>
                        </m:r>
                        <m:d>
                          <m:dPr>
                            <m:ctrlPr>
                              <w:rPr>
                                <w:rFonts w:ascii="Cambria Math" w:hAnsi="Cambria Math"/>
                                <w:i/>
                              </w:rPr>
                            </m:ctrlPr>
                          </m:dPr>
                          <m:e>
                            <m:f>
                              <m:fPr>
                                <m:ctrlPr>
                                  <w:rPr>
                                    <w:rFonts w:ascii="Cambria Math" w:hAnsi="Cambria Math"/>
                                    <w:i/>
                                  </w:rPr>
                                </m:ctrlPr>
                              </m:fPr>
                              <m:num>
                                <m:r>
                                  <w:rPr>
                                    <w:rFonts w:ascii="Cambria Math" w:hAnsi="Cambria Math"/>
                                  </w:rPr>
                                  <m:t>70π</m:t>
                                </m:r>
                              </m:num>
                              <m:den>
                                <m:sSub>
                                  <m:sSubPr>
                                    <m:ctrlPr>
                                      <w:rPr>
                                        <w:rFonts w:ascii="Cambria Math" w:hAnsi="Cambria Math"/>
                                        <w:i/>
                                      </w:rPr>
                                    </m:ctrlPr>
                                  </m:sSubPr>
                                  <m:e>
                                    <m:r>
                                      <w:rPr>
                                        <w:rFonts w:ascii="Cambria Math" w:hAnsi="Cambria Math"/>
                                      </w:rPr>
                                      <m:t>θ</m:t>
                                    </m:r>
                                  </m:e>
                                  <m:sub>
                                    <m:r>
                                      <w:rPr>
                                        <w:rFonts w:ascii="Cambria Math" w:hAnsi="Cambria Math"/>
                                      </w:rPr>
                                      <m:t>3dB</m:t>
                                    </m:r>
                                  </m:sub>
                                </m:sSub>
                              </m:den>
                            </m:f>
                          </m:e>
                        </m:d>
                      </m:e>
                      <m:sup>
                        <m:r>
                          <w:rPr>
                            <w:rFonts w:ascii="Cambria Math" w:hAnsi="Cambria Math"/>
                          </w:rPr>
                          <m:t>2</m:t>
                        </m:r>
                      </m:sup>
                    </m:sSup>
                  </m:e>
                </m:d>
              </m:oMath>
            </m:oMathPara>
          </w:p>
        </w:tc>
      </w:tr>
      <w:tr w:rsidR="005E32B2" w:rsidRPr="00402533" w14:paraId="751804FD" w14:textId="77777777" w:rsidTr="00295AB9">
        <w:trPr>
          <w:cantSplit/>
          <w:jc w:val="center"/>
        </w:trPr>
        <w:tc>
          <w:tcPr>
            <w:tcW w:w="568" w:type="dxa"/>
            <w:tcBorders>
              <w:top w:val="single" w:sz="4" w:space="0" w:color="auto"/>
              <w:left w:val="single" w:sz="4" w:space="0" w:color="auto"/>
            </w:tcBorders>
            <w:shd w:val="clear" w:color="auto" w:fill="auto"/>
            <w:noWrap/>
            <w:vAlign w:val="center"/>
          </w:tcPr>
          <w:p w14:paraId="6ABEED3F" w14:textId="77777777" w:rsidR="005E32B2" w:rsidRPr="00D22F79" w:rsidRDefault="005E32B2" w:rsidP="00B058BD">
            <w:pPr>
              <w:pStyle w:val="Tabletext"/>
              <w:jc w:val="center"/>
            </w:pPr>
          </w:p>
        </w:tc>
        <w:tc>
          <w:tcPr>
            <w:tcW w:w="7371" w:type="dxa"/>
            <w:gridSpan w:val="4"/>
            <w:tcBorders>
              <w:top w:val="single" w:sz="4" w:space="0" w:color="auto"/>
              <w:right w:val="single" w:sz="4" w:space="0" w:color="auto"/>
            </w:tcBorders>
            <w:shd w:val="clear" w:color="auto" w:fill="auto"/>
            <w:noWrap/>
            <w:vAlign w:val="bottom"/>
          </w:tcPr>
          <w:p w14:paraId="2AE3BCB5" w14:textId="246143E8" w:rsidR="005E32B2" w:rsidRPr="007E0CE2" w:rsidRDefault="005E32B2" w:rsidP="005E32B2">
            <w:pPr>
              <w:pStyle w:val="Tabletext"/>
              <w:rPr>
                <w:lang w:val="es-ES"/>
              </w:rPr>
            </w:pPr>
            <w:r w:rsidRPr="00A229C6">
              <w:rPr>
                <w:i/>
                <w:sz w:val="22"/>
                <w:szCs w:val="22"/>
                <w:lang w:val="es-ES"/>
              </w:rPr>
              <w:t xml:space="preserve">Paso intermedio: cálculo de la latitud correspondiente </w:t>
            </w:r>
            <w:r>
              <w:rPr>
                <w:i/>
                <w:sz w:val="22"/>
                <w:szCs w:val="22"/>
                <w:lang w:val="es-ES"/>
              </w:rPr>
              <w:br/>
            </w:r>
            <w:r w:rsidRPr="00A229C6">
              <w:rPr>
                <w:i/>
                <w:sz w:val="22"/>
                <w:szCs w:val="22"/>
                <w:lang w:val="es-ES"/>
              </w:rPr>
              <w:t xml:space="preserve">a la </w:t>
            </w:r>
            <w:r>
              <w:rPr>
                <w:i/>
                <w:sz w:val="22"/>
                <w:szCs w:val="22"/>
                <w:lang w:val="es-ES"/>
              </w:rPr>
              <w:t>elevación</w:t>
            </w:r>
            <w:r w:rsidRPr="00A229C6">
              <w:rPr>
                <w:i/>
                <w:sz w:val="22"/>
                <w:szCs w:val="22"/>
                <w:lang w:val="es-ES"/>
              </w:rPr>
              <w:t xml:space="preserve">, </w:t>
            </w:r>
            <w:r w:rsidRPr="00B56357">
              <w:rPr>
                <w:i/>
                <w:sz w:val="22"/>
                <w:szCs w:val="22"/>
                <w:lang w:val="en-GB"/>
              </w:rPr>
              <w:t>ε</w:t>
            </w:r>
          </w:p>
        </w:tc>
        <w:tc>
          <w:tcPr>
            <w:tcW w:w="4389" w:type="dxa"/>
            <w:tcBorders>
              <w:top w:val="nil"/>
              <w:left w:val="single" w:sz="4" w:space="0" w:color="auto"/>
              <w:right w:val="single" w:sz="4" w:space="0" w:color="auto"/>
            </w:tcBorders>
            <w:vAlign w:val="bottom"/>
          </w:tcPr>
          <w:p w14:paraId="7DCB2359" w14:textId="77777777" w:rsidR="005E32B2" w:rsidRPr="00402533" w:rsidRDefault="005E32B2" w:rsidP="009455A1">
            <w:pPr>
              <w:pStyle w:val="Tabletext"/>
              <w:jc w:val="center"/>
              <w:rPr>
                <w:lang w:val="en-US"/>
              </w:rPr>
            </w:pPr>
            <m:oMathPara>
              <m:oMath>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sSub>
                              <m:sSubPr>
                                <m:ctrlPr>
                                  <w:rPr>
                                    <w:rFonts w:ascii="Cambria Math" w:hAnsi="Cambria Math"/>
                                    <w:i/>
                                  </w:rPr>
                                </m:ctrlPr>
                              </m:sSubPr>
                              <m:e>
                                <m:r>
                                  <w:rPr>
                                    <w:rFonts w:ascii="Cambria Math" w:hAnsi="Cambria Math"/>
                                  </w:rPr>
                                  <m:t>R</m:t>
                                </m:r>
                              </m:e>
                              <m:sub>
                                <m:r>
                                  <w:rPr>
                                    <w:rFonts w:ascii="Cambria Math" w:hAnsi="Cambria Math"/>
                                  </w:rPr>
                                  <m:t>geo</m:t>
                                </m:r>
                              </m:sub>
                            </m:sSub>
                          </m:den>
                        </m:f>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+ϵ</m:t>
                                </m:r>
                              </m:e>
                            </m:d>
                          </m:e>
                        </m:func>
                      </m:e>
                    </m:d>
                  </m:e>
                </m:func>
              </m:oMath>
            </m:oMathPara>
          </w:p>
        </w:tc>
      </w:tr>
      <w:tr w:rsidR="00FB1BF5" w:rsidRPr="00402533" w14:paraId="5B5CFC5C" w14:textId="77777777" w:rsidTr="00295AB9">
        <w:trPr>
          <w:cantSplit/>
          <w:jc w:val="center"/>
        </w:trPr>
        <w:tc>
          <w:tcPr>
            <w:tcW w:w="568" w:type="dxa"/>
            <w:tcBorders>
              <w:left w:val="single" w:sz="4" w:space="0" w:color="auto"/>
              <w:bottom w:val="single" w:sz="4" w:space="0" w:color="auto"/>
            </w:tcBorders>
            <w:shd w:val="clear" w:color="auto" w:fill="auto"/>
            <w:noWrap/>
            <w:vAlign w:val="center"/>
          </w:tcPr>
          <w:p w14:paraId="35846143" w14:textId="77777777" w:rsidR="00FB1BF5" w:rsidRPr="00D22F79" w:rsidRDefault="00FB1BF5" w:rsidP="00B058BD">
            <w:pPr>
              <w:pStyle w:val="Tabletext"/>
              <w:jc w:val="center"/>
            </w:pPr>
          </w:p>
        </w:tc>
        <w:tc>
          <w:tcPr>
            <w:tcW w:w="3963" w:type="dxa"/>
            <w:tcBorders>
              <w:bottom w:val="single" w:sz="4" w:space="0" w:color="auto"/>
            </w:tcBorders>
            <w:shd w:val="clear" w:color="auto" w:fill="auto"/>
            <w:noWrap/>
            <w:vAlign w:val="center"/>
          </w:tcPr>
          <w:p w14:paraId="32940ADA" w14:textId="77777777" w:rsidR="00FB1BF5" w:rsidRPr="00402533" w:rsidRDefault="00FB1BF5" w:rsidP="009455A1">
            <w:pPr>
              <w:pStyle w:val="Tabletext"/>
              <w:rPr>
                <w:i/>
                <w:szCs w:val="22"/>
                <w:lang w:val="en-GB"/>
              </w:rPr>
            </w:pPr>
          </w:p>
        </w:tc>
        <w:tc>
          <w:tcPr>
            <w:tcW w:w="993" w:type="dxa"/>
            <w:tcBorders>
              <w:bottom w:val="single" w:sz="4" w:space="0" w:color="auto"/>
            </w:tcBorders>
            <w:shd w:val="clear" w:color="auto" w:fill="auto"/>
            <w:noWrap/>
            <w:vAlign w:val="center"/>
          </w:tcPr>
          <w:p w14:paraId="747119EB" w14:textId="77777777" w:rsidR="00FB1BF5" w:rsidRPr="00402533" w:rsidRDefault="00FB1BF5" w:rsidP="009455A1">
            <w:pPr>
              <w:pStyle w:val="Tabletext"/>
              <w:jc w:val="center"/>
              <w:rPr>
                <w:lang w:val="en-US"/>
              </w:rPr>
            </w:pPr>
          </w:p>
        </w:tc>
        <w:tc>
          <w:tcPr>
            <w:tcW w:w="1281" w:type="dxa"/>
            <w:tcBorders>
              <w:left w:val="nil"/>
              <w:bottom w:val="single" w:sz="4" w:space="0" w:color="auto"/>
            </w:tcBorders>
            <w:shd w:val="clear" w:color="auto" w:fill="auto"/>
            <w:noWrap/>
            <w:vAlign w:val="center"/>
          </w:tcPr>
          <w:p w14:paraId="31FC4C93" w14:textId="77777777" w:rsidR="00FB1BF5" w:rsidRPr="00402533" w:rsidRDefault="00FB1BF5" w:rsidP="009455A1">
            <w:pPr>
              <w:pStyle w:val="Tabletext"/>
              <w:jc w:val="center"/>
              <w:rPr>
                <w:lang w:val="en-US"/>
              </w:rPr>
            </w:pPr>
          </w:p>
        </w:tc>
        <w:tc>
          <w:tcPr>
            <w:tcW w:w="1134" w:type="dxa"/>
            <w:tcBorders>
              <w:left w:val="nil"/>
              <w:bottom w:val="single" w:sz="4" w:space="0" w:color="auto"/>
              <w:right w:val="single" w:sz="4" w:space="0" w:color="auto"/>
            </w:tcBorders>
            <w:vAlign w:val="center"/>
          </w:tcPr>
          <w:p w14:paraId="37127526" w14:textId="77777777" w:rsidR="00FB1BF5" w:rsidRPr="00402533" w:rsidRDefault="00FB1BF5" w:rsidP="009455A1">
            <w:pPr>
              <w:pStyle w:val="Tabletext"/>
              <w:jc w:val="center"/>
              <w:rPr>
                <w:lang w:val="en-US"/>
              </w:rPr>
            </w:pPr>
          </w:p>
        </w:tc>
        <w:tc>
          <w:tcPr>
            <w:tcW w:w="4389" w:type="dxa"/>
            <w:tcBorders>
              <w:left w:val="single" w:sz="4" w:space="0" w:color="auto"/>
              <w:bottom w:val="single" w:sz="4" w:space="0" w:color="auto"/>
              <w:right w:val="single" w:sz="4" w:space="0" w:color="auto"/>
            </w:tcBorders>
            <w:vAlign w:val="bottom"/>
          </w:tcPr>
          <w:p w14:paraId="5A251329" w14:textId="77777777" w:rsidR="00FB1BF5" w:rsidRDefault="00FB1BF5" w:rsidP="009455A1">
            <w:pPr>
              <w:pStyle w:val="Tabletext"/>
              <w:jc w:val="center"/>
            </w:pPr>
            <m:oMathPara>
              <m:oMath>
                <m:r>
                  <w:rPr>
                    <w:rFonts w:ascii="Cambria Math" w:hAnsi="Cambria Math"/>
                  </w:rPr>
                  <m:t>Latitude=90-</m:t>
                </m:r>
                <m:d>
                  <m:dPr>
                    <m:ctrlPr>
                      <w:rPr>
                        <w:rFonts w:ascii="Cambria Math" w:hAnsi="Cambria Math"/>
                        <w:i/>
                      </w:rPr>
                    </m:ctrlPr>
                  </m:dPr>
                  <m:e>
                    <m:r>
                      <w:rPr>
                        <w:rFonts w:ascii="Cambria Math" w:hAnsi="Cambria Math"/>
                      </w:rPr>
                      <m:t>ϕ+ϵ</m:t>
                    </m:r>
                  </m:e>
                </m:d>
              </m:oMath>
            </m:oMathPara>
          </w:p>
        </w:tc>
      </w:tr>
      <w:tr w:rsidR="00FB1BF5" w:rsidRPr="00D22F79" w14:paraId="09F208AF" w14:textId="77777777" w:rsidTr="00295AB9">
        <w:trPr>
          <w:cantSplit/>
          <w:trHeight w:val="6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4A47EA" w14:textId="77777777" w:rsidR="00FB1BF5" w:rsidRPr="00D22F79" w:rsidDel="007528C0" w:rsidRDefault="00FB1BF5" w:rsidP="00B058BD">
            <w:pPr>
              <w:pStyle w:val="Tabletext"/>
              <w:jc w:val="center"/>
            </w:pPr>
            <w:r w:rsidRPr="00D22F79">
              <w:t>3.2</w:t>
            </w:r>
          </w:p>
        </w:tc>
        <w:tc>
          <w:tcPr>
            <w:tcW w:w="3963" w:type="dxa"/>
            <w:tcBorders>
              <w:top w:val="nil"/>
              <w:left w:val="nil"/>
              <w:bottom w:val="single" w:sz="4" w:space="0" w:color="auto"/>
              <w:right w:val="single" w:sz="4" w:space="0" w:color="auto"/>
            </w:tcBorders>
            <w:shd w:val="clear" w:color="auto" w:fill="auto"/>
            <w:noWrap/>
            <w:vAlign w:val="center"/>
          </w:tcPr>
          <w:p w14:paraId="51B5A476" w14:textId="77777777" w:rsidR="00FB1BF5" w:rsidRPr="00D22F79" w:rsidRDefault="00FB1BF5" w:rsidP="009455A1">
            <w:pPr>
              <w:pStyle w:val="Tabletext"/>
            </w:pPr>
            <w:r w:rsidRPr="005824D8">
              <w:rPr>
                <w:szCs w:val="22"/>
              </w:rPr>
              <w:t>Longitud del trayecto (km)</w:t>
            </w:r>
          </w:p>
        </w:tc>
        <w:tc>
          <w:tcPr>
            <w:tcW w:w="993" w:type="dxa"/>
            <w:tcBorders>
              <w:top w:val="nil"/>
              <w:left w:val="nil"/>
              <w:bottom w:val="single" w:sz="4" w:space="0" w:color="auto"/>
              <w:right w:val="single" w:sz="4" w:space="0" w:color="auto"/>
            </w:tcBorders>
            <w:shd w:val="clear" w:color="auto" w:fill="auto"/>
            <w:noWrap/>
            <w:vAlign w:val="center"/>
          </w:tcPr>
          <w:p w14:paraId="40733582" w14:textId="77777777" w:rsidR="00FB1BF5" w:rsidRPr="00D22F79" w:rsidRDefault="00FB1BF5" w:rsidP="009455A1">
            <w:pPr>
              <w:pStyle w:val="Tabletext"/>
              <w:jc w:val="center"/>
            </w:pPr>
            <w:r w:rsidRPr="00D22F79">
              <w:t>39</w:t>
            </w:r>
            <w:r>
              <w:t> </w:t>
            </w:r>
            <w:r w:rsidRPr="00D22F79">
              <w:t>554</w:t>
            </w:r>
            <w:r>
              <w:t>,</w:t>
            </w:r>
            <w:r w:rsidRPr="00D22F79">
              <w:t>4</w:t>
            </w:r>
          </w:p>
        </w:tc>
        <w:tc>
          <w:tcPr>
            <w:tcW w:w="1281" w:type="dxa"/>
            <w:tcBorders>
              <w:top w:val="nil"/>
              <w:left w:val="nil"/>
              <w:bottom w:val="single" w:sz="4" w:space="0" w:color="auto"/>
              <w:right w:val="single" w:sz="4" w:space="0" w:color="auto"/>
            </w:tcBorders>
            <w:shd w:val="clear" w:color="auto" w:fill="auto"/>
            <w:noWrap/>
            <w:vAlign w:val="center"/>
          </w:tcPr>
          <w:p w14:paraId="1ED8929F" w14:textId="77777777" w:rsidR="00FB1BF5" w:rsidRPr="00D22F79" w:rsidRDefault="00FB1BF5" w:rsidP="009455A1">
            <w:pPr>
              <w:pStyle w:val="Tabletext"/>
              <w:jc w:val="center"/>
            </w:pPr>
            <w:r w:rsidRPr="00D22F79">
              <w:t>36</w:t>
            </w:r>
            <w:r>
              <w:t> </w:t>
            </w:r>
            <w:r w:rsidRPr="00D22F79">
              <w:t>780</w:t>
            </w:r>
            <w:r>
              <w:t>,</w:t>
            </w:r>
            <w:r w:rsidRPr="00D22F79">
              <w:t>4</w:t>
            </w:r>
          </w:p>
        </w:tc>
        <w:tc>
          <w:tcPr>
            <w:tcW w:w="1134" w:type="dxa"/>
            <w:tcBorders>
              <w:top w:val="nil"/>
              <w:left w:val="nil"/>
              <w:bottom w:val="single" w:sz="4" w:space="0" w:color="auto"/>
              <w:right w:val="single" w:sz="4" w:space="0" w:color="auto"/>
            </w:tcBorders>
            <w:vAlign w:val="center"/>
          </w:tcPr>
          <w:p w14:paraId="757DA1CB" w14:textId="77777777" w:rsidR="00FB1BF5" w:rsidRPr="00D22F79" w:rsidRDefault="00FB1BF5" w:rsidP="009455A1">
            <w:pPr>
              <w:pStyle w:val="Tabletext"/>
              <w:jc w:val="center"/>
            </w:pPr>
            <w:r w:rsidRPr="00D22F79">
              <w:t>39</w:t>
            </w:r>
            <w:r>
              <w:t> </w:t>
            </w:r>
            <w:r w:rsidRPr="00D22F79">
              <w:t>554</w:t>
            </w:r>
            <w:r>
              <w:t>,</w:t>
            </w:r>
            <w:r w:rsidRPr="00D22F79">
              <w:t>4</w:t>
            </w:r>
          </w:p>
        </w:tc>
        <w:tc>
          <w:tcPr>
            <w:tcW w:w="4389" w:type="dxa"/>
            <w:tcBorders>
              <w:top w:val="nil"/>
              <w:left w:val="single" w:sz="4" w:space="0" w:color="auto"/>
              <w:bottom w:val="single" w:sz="4" w:space="0" w:color="auto"/>
              <w:right w:val="single" w:sz="4" w:space="0" w:color="auto"/>
            </w:tcBorders>
            <w:vAlign w:val="center"/>
          </w:tcPr>
          <w:p w14:paraId="6FB4E640" w14:textId="635EE93E" w:rsidR="00FB1BF5" w:rsidRPr="00D22F79" w:rsidRDefault="00EF4EFA" w:rsidP="00B058BD">
            <w:pPr>
              <w:pStyle w:val="Tabletext"/>
              <w:jc w:val="cente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e</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geo</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e</m:t>
                    </m:r>
                  </m:sub>
                </m:sSub>
                <m:sSub>
                  <m:sSubPr>
                    <m:ctrlPr>
                      <w:rPr>
                        <w:rFonts w:ascii="Cambria Math" w:hAnsi="Cambria Math"/>
                        <w:i/>
                      </w:rPr>
                    </m:ctrlPr>
                  </m:sSubPr>
                  <m:e>
                    <m:r>
                      <w:rPr>
                        <w:rFonts w:ascii="Cambria Math" w:hAnsi="Cambria Math"/>
                      </w:rPr>
                      <m:t>R</m:t>
                    </m:r>
                  </m:e>
                  <m:sub>
                    <m:r>
                      <w:rPr>
                        <w:rFonts w:ascii="Cambria Math" w:hAnsi="Cambria Math"/>
                      </w:rPr>
                      <m:t>geo</m:t>
                    </m:r>
                  </m:sub>
                </m:sSub>
                <m:r>
                  <w:rPr>
                    <w:rFonts w:ascii="Cambria Math" w:hAnsi="Cambria Math"/>
                  </w:rPr>
                  <m:t>cos</m:t>
                </m:r>
                <m:d>
                  <m:dPr>
                    <m:ctrlPr>
                      <w:rPr>
                        <w:rFonts w:ascii="Cambria Math" w:hAnsi="Cambria Math"/>
                        <w:i/>
                      </w:rPr>
                    </m:ctrlPr>
                  </m:dPr>
                  <m:e>
                    <m:r>
                      <w:rPr>
                        <w:rFonts w:ascii="Cambria Math" w:hAnsi="Cambria Math"/>
                      </w:rPr>
                      <m:t>latitud</m:t>
                    </m:r>
                  </m:e>
                </m:d>
              </m:oMath>
            </m:oMathPara>
          </w:p>
        </w:tc>
      </w:tr>
      <w:tr w:rsidR="00FB1BF5" w:rsidRPr="007A0B55" w14:paraId="15ED699B" w14:textId="77777777" w:rsidTr="00295AB9">
        <w:trPr>
          <w:cantSplit/>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543D68D" w14:textId="77777777" w:rsidR="00FB1BF5" w:rsidRPr="00D22F79" w:rsidRDefault="00FB1BF5" w:rsidP="00B058BD">
            <w:pPr>
              <w:pStyle w:val="Tabletext"/>
              <w:jc w:val="center"/>
            </w:pPr>
            <w:r w:rsidRPr="00D22F79">
              <w:t>3.3</w:t>
            </w:r>
          </w:p>
        </w:tc>
        <w:tc>
          <w:tcPr>
            <w:tcW w:w="3963" w:type="dxa"/>
            <w:tcBorders>
              <w:top w:val="nil"/>
              <w:left w:val="nil"/>
              <w:bottom w:val="single" w:sz="4" w:space="0" w:color="auto"/>
              <w:right w:val="single" w:sz="4" w:space="0" w:color="auto"/>
            </w:tcBorders>
            <w:shd w:val="clear" w:color="auto" w:fill="auto"/>
            <w:noWrap/>
            <w:vAlign w:val="center"/>
            <w:hideMark/>
          </w:tcPr>
          <w:p w14:paraId="368AA2CF" w14:textId="77777777" w:rsidR="00FB1BF5" w:rsidRPr="00D22F79" w:rsidRDefault="00FB1BF5" w:rsidP="009455A1">
            <w:pPr>
              <w:pStyle w:val="Tabletext"/>
            </w:pPr>
            <w:r w:rsidRPr="005824D8">
              <w:rPr>
                <w:szCs w:val="22"/>
              </w:rPr>
              <w:t>Pérdida de trayecto (dB)</w:t>
            </w:r>
          </w:p>
        </w:tc>
        <w:tc>
          <w:tcPr>
            <w:tcW w:w="993" w:type="dxa"/>
            <w:tcBorders>
              <w:top w:val="nil"/>
              <w:left w:val="nil"/>
              <w:bottom w:val="single" w:sz="4" w:space="0" w:color="auto"/>
              <w:right w:val="single" w:sz="4" w:space="0" w:color="auto"/>
            </w:tcBorders>
            <w:shd w:val="clear" w:color="auto" w:fill="auto"/>
            <w:noWrap/>
            <w:vAlign w:val="center"/>
          </w:tcPr>
          <w:p w14:paraId="7F94B2E4" w14:textId="77777777" w:rsidR="00FB1BF5" w:rsidRPr="00D22F79" w:rsidRDefault="00FB1BF5" w:rsidP="009455A1">
            <w:pPr>
              <w:pStyle w:val="Tabletext"/>
              <w:jc w:val="center"/>
            </w:pPr>
            <w:r w:rsidRPr="00D22F79">
              <w:t>216</w:t>
            </w:r>
            <w:r>
              <w:t>,</w:t>
            </w:r>
            <w:r w:rsidRPr="00D22F79">
              <w:t>4</w:t>
            </w:r>
          </w:p>
        </w:tc>
        <w:tc>
          <w:tcPr>
            <w:tcW w:w="1281" w:type="dxa"/>
            <w:tcBorders>
              <w:top w:val="nil"/>
              <w:left w:val="nil"/>
              <w:bottom w:val="single" w:sz="4" w:space="0" w:color="auto"/>
              <w:right w:val="single" w:sz="4" w:space="0" w:color="auto"/>
            </w:tcBorders>
            <w:shd w:val="clear" w:color="auto" w:fill="auto"/>
            <w:noWrap/>
            <w:vAlign w:val="center"/>
          </w:tcPr>
          <w:p w14:paraId="069FD0EA" w14:textId="77777777" w:rsidR="00FB1BF5" w:rsidRPr="00D22F79" w:rsidRDefault="00FB1BF5" w:rsidP="009455A1">
            <w:pPr>
              <w:pStyle w:val="Tabletext"/>
              <w:jc w:val="center"/>
            </w:pPr>
            <w:r w:rsidRPr="00D22F79">
              <w:t>215</w:t>
            </w:r>
            <w:r>
              <w:t>,</w:t>
            </w:r>
            <w:r w:rsidRPr="00D22F79">
              <w:t>8</w:t>
            </w:r>
          </w:p>
        </w:tc>
        <w:tc>
          <w:tcPr>
            <w:tcW w:w="1134" w:type="dxa"/>
            <w:tcBorders>
              <w:top w:val="nil"/>
              <w:left w:val="nil"/>
              <w:bottom w:val="single" w:sz="4" w:space="0" w:color="auto"/>
              <w:right w:val="single" w:sz="4" w:space="0" w:color="auto"/>
            </w:tcBorders>
            <w:vAlign w:val="center"/>
          </w:tcPr>
          <w:p w14:paraId="3C1E4CB1" w14:textId="77777777" w:rsidR="00FB1BF5" w:rsidRPr="00D22F79" w:rsidRDefault="00FB1BF5" w:rsidP="009455A1">
            <w:pPr>
              <w:pStyle w:val="Tabletext"/>
              <w:jc w:val="center"/>
            </w:pPr>
            <w:r w:rsidRPr="00D22F79">
              <w:t>216</w:t>
            </w:r>
            <w:r>
              <w:t>,</w:t>
            </w:r>
            <w:r w:rsidRPr="00D22F79">
              <w:t>4</w:t>
            </w:r>
          </w:p>
        </w:tc>
        <w:tc>
          <w:tcPr>
            <w:tcW w:w="4389" w:type="dxa"/>
            <w:tcBorders>
              <w:top w:val="nil"/>
              <w:left w:val="single" w:sz="4" w:space="0" w:color="auto"/>
              <w:bottom w:val="single" w:sz="4" w:space="0" w:color="auto"/>
              <w:right w:val="single" w:sz="4" w:space="0" w:color="auto"/>
            </w:tcBorders>
            <w:vAlign w:val="center"/>
          </w:tcPr>
          <w:p w14:paraId="7170F82A" w14:textId="77777777" w:rsidR="00FB1BF5" w:rsidRPr="007A0B55" w:rsidRDefault="00EF4EFA" w:rsidP="00B058BD">
            <w:pPr>
              <w:pStyle w:val="Tabletext"/>
              <w:jc w:val="center"/>
              <w:rPr>
                <w:lang w:val="en-US"/>
              </w:rPr>
            </w:pPr>
            <m:oMathPara>
              <m:oMath>
                <m:sSub>
                  <m:sSubPr>
                    <m:ctrlPr>
                      <w:rPr>
                        <w:rFonts w:ascii="Cambria Math" w:hAnsi="Cambria Math"/>
                        <w:i/>
                        <w:iCs/>
                        <w:lang w:val="en-GB"/>
                      </w:rPr>
                    </m:ctrlPr>
                  </m:sSubPr>
                  <m:e>
                    <m:r>
                      <w:rPr>
                        <w:rFonts w:ascii="Cambria Math" w:hAnsi="Cambria Math"/>
                        <w:lang w:val="en-GB"/>
                      </w:rPr>
                      <m:t>L</m:t>
                    </m:r>
                  </m:e>
                  <m:sub>
                    <m:r>
                      <w:rPr>
                        <w:rFonts w:ascii="Cambria Math" w:hAnsi="Cambria Math"/>
                        <w:lang w:val="en-GB"/>
                      </w:rPr>
                      <m:t>fs</m:t>
                    </m:r>
                  </m:sub>
                </m:sSub>
                <m:r>
                  <w:rPr>
                    <w:rFonts w:ascii="Cambria Math" w:hAnsi="Cambria Math"/>
                    <w:lang w:val="en-GB"/>
                  </w:rPr>
                  <m:t>=32,45+20</m:t>
                </m:r>
                <m:sSub>
                  <m:sSubPr>
                    <m:ctrlPr>
                      <w:rPr>
                        <w:rFonts w:ascii="Cambria Math" w:hAnsi="Cambria Math"/>
                        <w:i/>
                        <w:iCs/>
                        <w:lang w:val="en-GB"/>
                      </w:rPr>
                    </m:ctrlPr>
                  </m:sSubPr>
                  <m:e>
                    <m:r>
                      <w:rPr>
                        <w:rFonts w:ascii="Cambria Math" w:hAnsi="Cambria Math"/>
                        <w:lang w:val="en-GB"/>
                      </w:rPr>
                      <m:t>log</m:t>
                    </m:r>
                  </m:e>
                  <m:sub>
                    <m:r>
                      <w:rPr>
                        <w:rFonts w:ascii="Cambria Math" w:hAnsi="Cambria Math"/>
                        <w:lang w:val="en-GB"/>
                      </w:rPr>
                      <m:t>10</m:t>
                    </m:r>
                  </m:sub>
                </m:sSub>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MHz</m:t>
                        </m:r>
                      </m:sub>
                    </m:sSub>
                  </m:e>
                </m:d>
                <m:r>
                  <w:rPr>
                    <w:rFonts w:ascii="Cambria Math" w:hAnsi="Cambria Math"/>
                    <w:lang w:val="en-GB"/>
                  </w:rPr>
                  <m:t>+20</m:t>
                </m:r>
                <m:sSub>
                  <m:sSubPr>
                    <m:ctrlPr>
                      <w:rPr>
                        <w:rFonts w:ascii="Cambria Math" w:hAnsi="Cambria Math"/>
                        <w:i/>
                        <w:iCs/>
                        <w:lang w:val="en-GB"/>
                      </w:rPr>
                    </m:ctrlPr>
                  </m:sSubPr>
                  <m:e>
                    <m:r>
                      <w:rPr>
                        <w:rFonts w:ascii="Cambria Math" w:hAnsi="Cambria Math"/>
                        <w:lang w:val="en-GB"/>
                      </w:rPr>
                      <m:t>log</m:t>
                    </m:r>
                  </m:e>
                  <m:sub>
                    <m:r>
                      <w:rPr>
                        <w:rFonts w:ascii="Cambria Math" w:hAnsi="Cambria Math"/>
                        <w:lang w:val="en-GB"/>
                      </w:rPr>
                      <m:t>10</m:t>
                    </m:r>
                  </m:sub>
                </m:sSub>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km</m:t>
                        </m:r>
                      </m:sub>
                    </m:sSub>
                  </m:e>
                </m:d>
              </m:oMath>
            </m:oMathPara>
          </w:p>
        </w:tc>
      </w:tr>
      <w:tr w:rsidR="00FB1BF5" w:rsidRPr="00D22F79" w14:paraId="0F34E3F0" w14:textId="77777777" w:rsidTr="00295AB9">
        <w:trPr>
          <w:cantSplit/>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FF92D02" w14:textId="77777777" w:rsidR="00FB1BF5" w:rsidRPr="00D22F79" w:rsidRDefault="00FB1BF5" w:rsidP="00B058BD">
            <w:pPr>
              <w:pStyle w:val="Tabletext"/>
              <w:jc w:val="center"/>
            </w:pPr>
            <w:r w:rsidRPr="00D22F79">
              <w:t>3.4</w:t>
            </w:r>
          </w:p>
        </w:tc>
        <w:tc>
          <w:tcPr>
            <w:tcW w:w="3963" w:type="dxa"/>
            <w:tcBorders>
              <w:top w:val="nil"/>
              <w:left w:val="nil"/>
              <w:bottom w:val="single" w:sz="4" w:space="0" w:color="auto"/>
              <w:right w:val="single" w:sz="4" w:space="0" w:color="auto"/>
            </w:tcBorders>
            <w:shd w:val="clear" w:color="auto" w:fill="auto"/>
            <w:noWrap/>
            <w:vAlign w:val="center"/>
            <w:hideMark/>
          </w:tcPr>
          <w:p w14:paraId="25408D6E" w14:textId="77777777" w:rsidR="00FB1BF5" w:rsidRPr="005824D8" w:rsidRDefault="00FB1BF5" w:rsidP="009455A1">
            <w:pPr>
              <w:pStyle w:val="Tabletext"/>
              <w:rPr>
                <w:lang w:val="es-ES"/>
              </w:rPr>
            </w:pPr>
            <w:r w:rsidRPr="005824D8">
              <w:rPr>
                <w:szCs w:val="22"/>
              </w:rPr>
              <w:t>Intensidad simple deseada sin desvanecimiento (dBW/MHz)</w:t>
            </w:r>
          </w:p>
        </w:tc>
        <w:tc>
          <w:tcPr>
            <w:tcW w:w="993" w:type="dxa"/>
            <w:tcBorders>
              <w:top w:val="nil"/>
              <w:left w:val="nil"/>
              <w:bottom w:val="single" w:sz="4" w:space="0" w:color="auto"/>
              <w:right w:val="single" w:sz="4" w:space="0" w:color="auto"/>
            </w:tcBorders>
            <w:shd w:val="clear" w:color="auto" w:fill="auto"/>
            <w:noWrap/>
            <w:vAlign w:val="center"/>
          </w:tcPr>
          <w:p w14:paraId="387E776C" w14:textId="77777777" w:rsidR="00FB1BF5" w:rsidRPr="00D22F79" w:rsidRDefault="00FB1BF5" w:rsidP="009455A1">
            <w:pPr>
              <w:pStyle w:val="Tabletext"/>
              <w:jc w:val="center"/>
            </w:pPr>
            <w:r w:rsidRPr="00D22F79">
              <w:t>−118</w:t>
            </w:r>
            <w:r>
              <w:t>,</w:t>
            </w:r>
            <w:r w:rsidRPr="00D22F79">
              <w:t>4</w:t>
            </w:r>
          </w:p>
        </w:tc>
        <w:tc>
          <w:tcPr>
            <w:tcW w:w="1281" w:type="dxa"/>
            <w:tcBorders>
              <w:top w:val="nil"/>
              <w:left w:val="nil"/>
              <w:bottom w:val="single" w:sz="4" w:space="0" w:color="auto"/>
              <w:right w:val="single" w:sz="4" w:space="0" w:color="auto"/>
            </w:tcBorders>
            <w:shd w:val="clear" w:color="auto" w:fill="auto"/>
            <w:noWrap/>
            <w:vAlign w:val="center"/>
          </w:tcPr>
          <w:p w14:paraId="66B8487E" w14:textId="77777777" w:rsidR="00FB1BF5" w:rsidRPr="00D22F79" w:rsidRDefault="00FB1BF5" w:rsidP="009455A1">
            <w:pPr>
              <w:pStyle w:val="Tabletext"/>
              <w:jc w:val="center"/>
            </w:pPr>
            <w:r w:rsidRPr="00D22F79">
              <w:t>−117</w:t>
            </w:r>
            <w:r>
              <w:t>,</w:t>
            </w:r>
            <w:r w:rsidRPr="00D22F79">
              <w:t>7</w:t>
            </w:r>
          </w:p>
        </w:tc>
        <w:tc>
          <w:tcPr>
            <w:tcW w:w="1134" w:type="dxa"/>
            <w:tcBorders>
              <w:top w:val="nil"/>
              <w:left w:val="nil"/>
              <w:bottom w:val="single" w:sz="4" w:space="0" w:color="auto"/>
              <w:right w:val="single" w:sz="4" w:space="0" w:color="auto"/>
            </w:tcBorders>
            <w:vAlign w:val="center"/>
          </w:tcPr>
          <w:p w14:paraId="46C1F6F2" w14:textId="77777777" w:rsidR="00FB1BF5" w:rsidRPr="00D22F79" w:rsidRDefault="00FB1BF5" w:rsidP="009455A1">
            <w:pPr>
              <w:pStyle w:val="Tabletext"/>
              <w:jc w:val="center"/>
            </w:pPr>
            <w:r w:rsidRPr="00D22F79">
              <w:t>−118</w:t>
            </w:r>
            <w:r>
              <w:t>,</w:t>
            </w:r>
            <w:r w:rsidRPr="00D22F79">
              <w:t>4</w:t>
            </w:r>
          </w:p>
        </w:tc>
        <w:tc>
          <w:tcPr>
            <w:tcW w:w="4389" w:type="dxa"/>
            <w:tcBorders>
              <w:top w:val="nil"/>
              <w:left w:val="single" w:sz="4" w:space="0" w:color="auto"/>
              <w:bottom w:val="single" w:sz="4" w:space="0" w:color="auto"/>
              <w:right w:val="single" w:sz="4" w:space="0" w:color="auto"/>
            </w:tcBorders>
            <w:vAlign w:val="center"/>
          </w:tcPr>
          <w:p w14:paraId="1A2B6E58" w14:textId="414C0AB4" w:rsidR="00FB1BF5" w:rsidRPr="00D22F79" w:rsidRDefault="00FB1BF5" w:rsidP="009455A1">
            <w:pPr>
              <w:pStyle w:val="Tabletext"/>
              <w:jc w:val="center"/>
            </w:pPr>
            <w:r w:rsidRPr="00D22F79">
              <w:t>C</w:t>
            </w:r>
            <w:r w:rsidRPr="00D22F79">
              <w:rPr>
                <w:vertAlign w:val="subscript"/>
              </w:rPr>
              <w:t>u</w:t>
            </w:r>
            <w:r w:rsidRPr="00D22F79">
              <w:t xml:space="preserve"> = p.</w:t>
            </w:r>
            <w:r w:rsidR="00C27A8A">
              <w:t>i.r.e.</w:t>
            </w:r>
            <w:r w:rsidRPr="00D22F79">
              <w:t xml:space="preserve">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FB1BF5" w:rsidRPr="00D22F79" w14:paraId="76939A5C" w14:textId="77777777" w:rsidTr="00295AB9">
        <w:trPr>
          <w:cantSplit/>
          <w:trHeight w:val="612"/>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B1929FA" w14:textId="77777777" w:rsidR="00FB1BF5" w:rsidRPr="00D22F79" w:rsidRDefault="00FB1BF5" w:rsidP="00B058BD">
            <w:pPr>
              <w:pStyle w:val="Tabletext"/>
              <w:jc w:val="center"/>
            </w:pPr>
            <w:r w:rsidRPr="00D22F79">
              <w:t>3.5</w:t>
            </w:r>
          </w:p>
        </w:tc>
        <w:tc>
          <w:tcPr>
            <w:tcW w:w="3963" w:type="dxa"/>
            <w:tcBorders>
              <w:top w:val="nil"/>
              <w:left w:val="nil"/>
              <w:bottom w:val="single" w:sz="4" w:space="0" w:color="auto"/>
              <w:right w:val="single" w:sz="4" w:space="0" w:color="auto"/>
            </w:tcBorders>
            <w:shd w:val="clear" w:color="auto" w:fill="auto"/>
            <w:noWrap/>
            <w:vAlign w:val="center"/>
            <w:hideMark/>
          </w:tcPr>
          <w:p w14:paraId="0F6C5A14" w14:textId="77777777" w:rsidR="00FB1BF5" w:rsidRPr="005824D8" w:rsidRDefault="00FB1BF5" w:rsidP="009455A1">
            <w:pPr>
              <w:pStyle w:val="Tabletext"/>
              <w:rPr>
                <w:lang w:val="es-ES"/>
              </w:rPr>
            </w:pPr>
            <w:r w:rsidRPr="005824D8">
              <w:rPr>
                <w:szCs w:val="22"/>
              </w:rPr>
              <w:t>Ruido más margen (dBW/MHz)</w:t>
            </w:r>
          </w:p>
        </w:tc>
        <w:tc>
          <w:tcPr>
            <w:tcW w:w="993" w:type="dxa"/>
            <w:tcBorders>
              <w:top w:val="nil"/>
              <w:left w:val="nil"/>
              <w:bottom w:val="single" w:sz="4" w:space="0" w:color="auto"/>
              <w:right w:val="single" w:sz="4" w:space="0" w:color="auto"/>
            </w:tcBorders>
            <w:shd w:val="clear" w:color="auto" w:fill="auto"/>
            <w:noWrap/>
            <w:vAlign w:val="center"/>
          </w:tcPr>
          <w:p w14:paraId="4AC8674A" w14:textId="77777777" w:rsidR="00FB1BF5" w:rsidRPr="00D22F79" w:rsidRDefault="00FB1BF5" w:rsidP="009455A1">
            <w:pPr>
              <w:pStyle w:val="Tabletext"/>
              <w:jc w:val="center"/>
            </w:pPr>
            <w:r w:rsidRPr="00D22F79">
              <w:t>−140</w:t>
            </w:r>
            <w:r>
              <w:t>,</w:t>
            </w:r>
            <w:r w:rsidRPr="00D22F79">
              <w:t>2</w:t>
            </w:r>
          </w:p>
        </w:tc>
        <w:tc>
          <w:tcPr>
            <w:tcW w:w="1281" w:type="dxa"/>
            <w:tcBorders>
              <w:top w:val="nil"/>
              <w:left w:val="nil"/>
              <w:bottom w:val="single" w:sz="4" w:space="0" w:color="auto"/>
              <w:right w:val="single" w:sz="4" w:space="0" w:color="auto"/>
            </w:tcBorders>
            <w:shd w:val="clear" w:color="auto" w:fill="auto"/>
            <w:noWrap/>
            <w:vAlign w:val="center"/>
          </w:tcPr>
          <w:p w14:paraId="052F5A4D" w14:textId="77777777" w:rsidR="00FB1BF5" w:rsidRPr="00D22F79" w:rsidRDefault="00FB1BF5" w:rsidP="009455A1">
            <w:pPr>
              <w:pStyle w:val="Tabletext"/>
              <w:jc w:val="center"/>
            </w:pPr>
            <w:r w:rsidRPr="00D22F79">
              <w:t>−141</w:t>
            </w:r>
            <w:r>
              <w:t>,</w:t>
            </w:r>
            <w:r w:rsidRPr="00D22F79">
              <w:t>6</w:t>
            </w:r>
          </w:p>
        </w:tc>
        <w:tc>
          <w:tcPr>
            <w:tcW w:w="1134" w:type="dxa"/>
            <w:tcBorders>
              <w:top w:val="nil"/>
              <w:left w:val="nil"/>
              <w:bottom w:val="single" w:sz="4" w:space="0" w:color="auto"/>
              <w:right w:val="single" w:sz="4" w:space="0" w:color="auto"/>
            </w:tcBorders>
            <w:vAlign w:val="center"/>
          </w:tcPr>
          <w:p w14:paraId="04A7FC57" w14:textId="77777777" w:rsidR="00FB1BF5" w:rsidRPr="00D22F79" w:rsidRDefault="00FB1BF5" w:rsidP="009455A1">
            <w:pPr>
              <w:pStyle w:val="Tabletext"/>
              <w:jc w:val="center"/>
            </w:pPr>
            <w:r w:rsidRPr="00D22F79">
              <w:t>−141</w:t>
            </w:r>
            <w:r>
              <w:t>,</w:t>
            </w:r>
            <w:r w:rsidRPr="00D22F79">
              <w:t>6</w:t>
            </w:r>
          </w:p>
        </w:tc>
        <w:tc>
          <w:tcPr>
            <w:tcW w:w="4389" w:type="dxa"/>
            <w:tcBorders>
              <w:top w:val="nil"/>
              <w:left w:val="single" w:sz="4" w:space="0" w:color="auto"/>
              <w:bottom w:val="single" w:sz="4" w:space="0" w:color="auto"/>
              <w:right w:val="single" w:sz="4" w:space="0" w:color="auto"/>
            </w:tcBorders>
            <w:vAlign w:val="center"/>
          </w:tcPr>
          <w:p w14:paraId="3B884A35" w14:textId="77777777" w:rsidR="00FB1BF5" w:rsidRPr="00D22F79" w:rsidRDefault="00FB1BF5" w:rsidP="009455A1">
            <w:pPr>
              <w:pStyle w:val="Tabletext"/>
              <w:jc w:val="center"/>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B058BD" w:rsidRPr="00D22F79" w14:paraId="188C0A61" w14:textId="77777777" w:rsidTr="00295AB9">
        <w:trPr>
          <w:cantSplit/>
          <w:jc w:val="center"/>
        </w:trPr>
        <w:tc>
          <w:tcPr>
            <w:tcW w:w="12328" w:type="dxa"/>
            <w:gridSpan w:val="6"/>
            <w:tcBorders>
              <w:top w:val="nil"/>
              <w:left w:val="single" w:sz="4" w:space="0" w:color="auto"/>
              <w:bottom w:val="single" w:sz="4" w:space="0" w:color="auto"/>
              <w:right w:val="single" w:sz="4" w:space="0" w:color="auto"/>
            </w:tcBorders>
            <w:shd w:val="clear" w:color="auto" w:fill="auto"/>
            <w:noWrap/>
            <w:vAlign w:val="center"/>
          </w:tcPr>
          <w:p w14:paraId="62B6C40D" w14:textId="77777777" w:rsidR="00B058BD" w:rsidRPr="00D22F79" w:rsidRDefault="00B058BD" w:rsidP="009455A1">
            <w:pPr>
              <w:pStyle w:val="Tabletext"/>
              <w:jc w:val="center"/>
            </w:pPr>
          </w:p>
        </w:tc>
      </w:tr>
      <w:tr w:rsidR="00FB1BF5" w:rsidRPr="00D22F79" w14:paraId="6596770F" w14:textId="77777777" w:rsidTr="00295AB9">
        <w:trPr>
          <w:cantSplit/>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76F50B" w14:textId="77777777" w:rsidR="00FB1BF5" w:rsidRPr="00B058BD" w:rsidRDefault="00FB1BF5" w:rsidP="00B058BD">
            <w:pPr>
              <w:pStyle w:val="Tablehead"/>
            </w:pPr>
            <w:r w:rsidRPr="00B058BD">
              <w:t>4</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14:paraId="21A37D9E" w14:textId="77777777" w:rsidR="00FB1BF5" w:rsidRPr="00B058BD" w:rsidRDefault="00FB1BF5" w:rsidP="00B058BD">
            <w:pPr>
              <w:pStyle w:val="Tablehead"/>
            </w:pPr>
            <w:r w:rsidRPr="00B058BD">
              <w:t>Verificaciones de validación</w:t>
            </w:r>
          </w:p>
        </w:tc>
        <w:tc>
          <w:tcPr>
            <w:tcW w:w="34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16C8FA" w14:textId="77777777" w:rsidR="00FB1BF5" w:rsidRPr="00D22F79" w:rsidRDefault="00FB1BF5" w:rsidP="009455A1">
            <w:pPr>
              <w:pStyle w:val="Tabletext"/>
              <w:jc w:val="center"/>
            </w:pPr>
          </w:p>
        </w:tc>
        <w:tc>
          <w:tcPr>
            <w:tcW w:w="4389" w:type="dxa"/>
            <w:tcBorders>
              <w:top w:val="single" w:sz="4" w:space="0" w:color="auto"/>
              <w:left w:val="nil"/>
              <w:bottom w:val="single" w:sz="4" w:space="0" w:color="auto"/>
              <w:right w:val="single" w:sz="4" w:space="0" w:color="auto"/>
            </w:tcBorders>
            <w:vAlign w:val="center"/>
          </w:tcPr>
          <w:p w14:paraId="3D28E999" w14:textId="77777777" w:rsidR="00FB1BF5" w:rsidRPr="00D22F79" w:rsidRDefault="00FB1BF5" w:rsidP="009455A1">
            <w:pPr>
              <w:pStyle w:val="Tabletext"/>
              <w:jc w:val="center"/>
            </w:pPr>
          </w:p>
        </w:tc>
      </w:tr>
      <w:tr w:rsidR="00FB1BF5" w:rsidRPr="00D22F79" w14:paraId="3F6E5159" w14:textId="77777777" w:rsidTr="00295AB9">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6A8A" w14:textId="77777777" w:rsidR="00FB1BF5" w:rsidRPr="00D22F79" w:rsidRDefault="00FB1BF5" w:rsidP="009455A1">
            <w:pPr>
              <w:pStyle w:val="Tabletext"/>
            </w:pPr>
            <w:r w:rsidRPr="00D22F79">
              <w:t>4.1</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14:paraId="529E2625" w14:textId="64F537A6" w:rsidR="00FB1BF5" w:rsidRPr="005824D8" w:rsidRDefault="00FB1BF5" w:rsidP="009455A1">
            <w:pPr>
              <w:pStyle w:val="Tabletext"/>
              <w:rPr>
                <w:lang w:val="es-ES"/>
              </w:rPr>
            </w:pPr>
            <w:r w:rsidRPr="005824D8">
              <w:rPr>
                <w:szCs w:val="22"/>
              </w:rPr>
              <w:t>Margen para desvanecimiento por</w:t>
            </w:r>
            <w:r w:rsidR="00B058BD">
              <w:rPr>
                <w:szCs w:val="22"/>
              </w:rPr>
              <w:t> </w:t>
            </w:r>
            <w:r w:rsidRPr="005824D8">
              <w:rPr>
                <w:szCs w:val="22"/>
              </w:rPr>
              <w:t>lluvia (dB)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82A3681" w14:textId="77777777" w:rsidR="00FB1BF5" w:rsidRPr="00D22F79" w:rsidRDefault="00FB1BF5" w:rsidP="009455A1">
            <w:pPr>
              <w:pStyle w:val="Tabletext"/>
              <w:jc w:val="center"/>
            </w:pPr>
            <w:r w:rsidRPr="00D22F79">
              <w:t>11</w:t>
            </w:r>
            <w:r>
              <w:t>,</w:t>
            </w:r>
            <w:r w:rsidRPr="00D22F79">
              <w:t>8</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679BD45" w14:textId="77777777" w:rsidR="00FB1BF5" w:rsidRPr="00D22F79" w:rsidRDefault="00FB1BF5" w:rsidP="009455A1">
            <w:pPr>
              <w:pStyle w:val="Tabletext"/>
              <w:jc w:val="center"/>
            </w:pPr>
            <w:r w:rsidRPr="00D22F79">
              <w:t>23</w:t>
            </w:r>
            <w:r>
              <w:t>,</w:t>
            </w:r>
            <w:r w:rsidRPr="00D22F79">
              <w:t>3</w:t>
            </w:r>
          </w:p>
        </w:tc>
        <w:tc>
          <w:tcPr>
            <w:tcW w:w="1134" w:type="dxa"/>
            <w:tcBorders>
              <w:top w:val="single" w:sz="4" w:space="0" w:color="auto"/>
              <w:left w:val="nil"/>
              <w:bottom w:val="single" w:sz="4" w:space="0" w:color="auto"/>
              <w:right w:val="single" w:sz="4" w:space="0" w:color="auto"/>
            </w:tcBorders>
            <w:vAlign w:val="center"/>
          </w:tcPr>
          <w:p w14:paraId="275EC1B5" w14:textId="77777777" w:rsidR="00FB1BF5" w:rsidRPr="00D22F79" w:rsidRDefault="00FB1BF5" w:rsidP="009455A1">
            <w:pPr>
              <w:pStyle w:val="Tabletext"/>
              <w:jc w:val="center"/>
            </w:pPr>
            <w:r w:rsidRPr="00D22F79">
              <w:t>23</w:t>
            </w:r>
            <w:r>
              <w:t>,</w:t>
            </w:r>
            <w:r w:rsidRPr="00D22F79">
              <w:t>3</w:t>
            </w:r>
          </w:p>
        </w:tc>
        <w:tc>
          <w:tcPr>
            <w:tcW w:w="4389" w:type="dxa"/>
            <w:tcBorders>
              <w:top w:val="single" w:sz="4" w:space="0" w:color="auto"/>
              <w:left w:val="single" w:sz="4" w:space="0" w:color="auto"/>
              <w:bottom w:val="single" w:sz="4" w:space="0" w:color="auto"/>
              <w:right w:val="single" w:sz="4" w:space="0" w:color="auto"/>
            </w:tcBorders>
            <w:vAlign w:val="bottom"/>
          </w:tcPr>
          <w:p w14:paraId="7939F4B9" w14:textId="77777777" w:rsidR="00FB1BF5" w:rsidRPr="00D22F79" w:rsidRDefault="00EF4EFA" w:rsidP="009455A1">
            <w:pPr>
              <w:pStyle w:val="Tabletext"/>
              <w:jc w:val="center"/>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u</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m:t>
                    </m:r>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N</m:t>
                    </m:r>
                  </m:den>
                </m:f>
                <m:r>
                  <w:rPr>
                    <w:rFonts w:ascii="Cambria Math" w:eastAsiaTheme="minorEastAsia" w:hAnsi="Cambria Math"/>
                  </w:rPr>
                  <m:t>)</m:t>
                </m:r>
              </m:oMath>
            </m:oMathPara>
          </w:p>
        </w:tc>
      </w:tr>
      <w:tr w:rsidR="00BF0FB0" w:rsidRPr="00D22F79" w14:paraId="1287BF45" w14:textId="77777777" w:rsidTr="00295AB9">
        <w:trPr>
          <w:cantSplit/>
          <w:jc w:val="center"/>
        </w:trPr>
        <w:tc>
          <w:tcPr>
            <w:tcW w:w="12328" w:type="dxa"/>
            <w:gridSpan w:val="6"/>
            <w:tcBorders>
              <w:top w:val="single" w:sz="4" w:space="0" w:color="auto"/>
            </w:tcBorders>
            <w:shd w:val="clear" w:color="auto" w:fill="auto"/>
            <w:noWrap/>
            <w:vAlign w:val="center"/>
          </w:tcPr>
          <w:p w14:paraId="5C021834" w14:textId="77777777" w:rsidR="00BF0FB0" w:rsidRPr="005D3649" w:rsidRDefault="00BF0FB0" w:rsidP="00BF0FB0">
            <w:pPr>
              <w:pStyle w:val="Tablelegend"/>
              <w:rPr>
                <w:lang w:val="es-ES"/>
              </w:rPr>
            </w:pPr>
            <w:r w:rsidRPr="005D3649">
              <w:rPr>
                <w:lang w:val="es-ES"/>
              </w:rPr>
              <w:t>Las siguientes verificaciones se llevan a cabo para asegurar la validez de la combinación de parámetros genéricos y paramétricos:</w:t>
            </w:r>
          </w:p>
          <w:p w14:paraId="57677348" w14:textId="77777777" w:rsidR="00BF0FB0" w:rsidRPr="005D3649" w:rsidRDefault="00BF0FB0" w:rsidP="00BF0FB0">
            <w:pPr>
              <w:pStyle w:val="Tablelegend"/>
            </w:pPr>
            <w:r w:rsidRPr="005D3649">
              <w:t>1)</w:t>
            </w:r>
            <w:r w:rsidRPr="005D3649">
              <w:tab/>
              <w:t>El margen de lluvia debe ser superior a cero A</w:t>
            </w:r>
            <w:r w:rsidRPr="00402533">
              <w:rPr>
                <w:vertAlign w:val="subscript"/>
              </w:rPr>
              <w:t>rain</w:t>
            </w:r>
            <w:r w:rsidRPr="005D3649">
              <w:t xml:space="preserve"> &gt; 0</w:t>
            </w:r>
            <w:r>
              <w:t>.</w:t>
            </w:r>
          </w:p>
          <w:p w14:paraId="23586E2F" w14:textId="36BE7CAE" w:rsidR="00BF0FB0" w:rsidRDefault="00BF0FB0" w:rsidP="00BF0FB0">
            <w:pPr>
              <w:pStyle w:val="Tablelegend"/>
            </w:pPr>
            <w:r w:rsidRPr="008D06E9">
              <w:rPr>
                <w:lang w:val="es-ES"/>
              </w:rPr>
              <w:t>2)</w:t>
            </w:r>
            <w:r w:rsidRPr="008D06E9">
              <w:rPr>
                <w:lang w:val="es-ES"/>
              </w:rPr>
              <w:tab/>
              <w:t xml:space="preserve">La indisponibilidad calculada, </w:t>
            </w:r>
            <w:r w:rsidRPr="00C27A8A">
              <w:rPr>
                <w:i/>
                <w:iCs/>
                <w:lang w:val="es-ES"/>
              </w:rPr>
              <w:t>p</w:t>
            </w:r>
            <w:r w:rsidRPr="008D06E9">
              <w:rPr>
                <w:lang w:val="es-ES"/>
              </w:rPr>
              <w:t xml:space="preserve">, debe estar en el rango de 0,001 </w:t>
            </w:r>
            <w:r w:rsidRPr="00090C11">
              <w:sym w:font="Symbol" w:char="F0A3"/>
            </w:r>
            <w:r w:rsidRPr="008D06E9">
              <w:rPr>
                <w:lang w:val="es-ES"/>
              </w:rPr>
              <w:t xml:space="preserve"> </w:t>
            </w:r>
            <w:r w:rsidRPr="00C27A8A">
              <w:rPr>
                <w:i/>
                <w:iCs/>
                <w:lang w:val="es-ES"/>
              </w:rPr>
              <w:t>p</w:t>
            </w:r>
            <w:r w:rsidRPr="008D06E9">
              <w:rPr>
                <w:lang w:val="es-ES"/>
              </w:rPr>
              <w:t xml:space="preserve"> </w:t>
            </w:r>
            <w:r w:rsidRPr="00090C11">
              <w:sym w:font="Symbol" w:char="F0A3"/>
            </w:r>
            <w:r w:rsidRPr="008D06E9">
              <w:rPr>
                <w:lang w:val="es-ES"/>
              </w:rPr>
              <w:t xml:space="preserve"> 10%.</w:t>
            </w:r>
          </w:p>
        </w:tc>
      </w:tr>
    </w:tbl>
    <w:p w14:paraId="7F6879C9" w14:textId="2973D6BF" w:rsidR="00FB1BF5" w:rsidRPr="008D06E9" w:rsidRDefault="00FB1BF5" w:rsidP="00E105CD">
      <w:pPr>
        <w:pStyle w:val="enumlev1"/>
        <w:rPr>
          <w:lang w:val="es-ES"/>
        </w:rPr>
      </w:pPr>
    </w:p>
    <w:p w14:paraId="4C508901" w14:textId="77777777" w:rsidR="00506087" w:rsidRDefault="00506087" w:rsidP="00FB1BF5">
      <w:pPr>
        <w:pStyle w:val="Tablelegend"/>
        <w:rPr>
          <w:szCs w:val="24"/>
        </w:rPr>
      </w:pPr>
    </w:p>
    <w:p w14:paraId="230CBDF6" w14:textId="3AE05CAF" w:rsidR="00506087" w:rsidRDefault="00506087" w:rsidP="00FB1BF5">
      <w:pPr>
        <w:pStyle w:val="Tablelegend"/>
        <w:rPr>
          <w:szCs w:val="24"/>
        </w:rPr>
        <w:sectPr w:rsidR="00506087" w:rsidSect="00506087">
          <w:headerReference w:type="first" r:id="rId17"/>
          <w:pgSz w:w="16834" w:h="11907" w:orient="landscape" w:code="9"/>
          <w:pgMar w:top="1134" w:right="1418" w:bottom="1134" w:left="1418" w:header="720" w:footer="720" w:gutter="0"/>
          <w:cols w:space="720"/>
          <w:titlePg/>
        </w:sectPr>
      </w:pPr>
    </w:p>
    <w:p w14:paraId="6614FE6B" w14:textId="77777777" w:rsidR="00FB1BF5" w:rsidRPr="008817CB" w:rsidRDefault="00FB1BF5" w:rsidP="004E1D3E">
      <w:pPr>
        <w:pStyle w:val="AnnexNo"/>
      </w:pPr>
      <w:r w:rsidRPr="008817CB">
        <w:lastRenderedPageBreak/>
        <w:t>ANEXO 2 A LA RESOLUCIÓN [</w:t>
      </w:r>
      <w:r w:rsidRPr="00402533">
        <w:rPr>
          <w:lang w:val="es-ES"/>
        </w:rPr>
        <w:t>EUR-A16-SINGLE.ENTRY</w:t>
      </w:r>
      <w:r w:rsidRPr="008817CB">
        <w:t>] (CMR-19)</w:t>
      </w:r>
    </w:p>
    <w:p w14:paraId="4E713D17" w14:textId="6FFEF26C" w:rsidR="00FB1BF5" w:rsidRPr="008817CB" w:rsidRDefault="00FB1BF5" w:rsidP="004E1D3E">
      <w:pPr>
        <w:pStyle w:val="Annextitle"/>
      </w:pPr>
      <w:r w:rsidRPr="008817CB">
        <w:t xml:space="preserve">Descripción de parámetros y procedimientos para la evaluación </w:t>
      </w:r>
      <w:r w:rsidR="004E1D3E">
        <w:br/>
      </w:r>
      <w:r w:rsidRPr="008817CB">
        <w:t xml:space="preserve">de las interferencias procedentes de </w:t>
      </w:r>
      <w:r>
        <w:t>un</w:t>
      </w:r>
      <w:r w:rsidRPr="008817CB">
        <w:t xml:space="preserve"> sistema no OSG </w:t>
      </w:r>
      <w:r w:rsidRPr="008817CB">
        <w:br/>
        <w:t xml:space="preserve">en enlaces OSG </w:t>
      </w:r>
      <w:r>
        <w:t xml:space="preserve">representativos </w:t>
      </w:r>
      <w:r w:rsidRPr="008817CB">
        <w:t>en todo el mundo</w:t>
      </w:r>
    </w:p>
    <w:p w14:paraId="69417C9C" w14:textId="77777777" w:rsidR="00FB1BF5" w:rsidRPr="008817CB" w:rsidRDefault="00FB1BF5" w:rsidP="004E1D3E">
      <w:r w:rsidRPr="008817CB">
        <w:t xml:space="preserve">Este Anexo </w:t>
      </w:r>
      <w:r>
        <w:t xml:space="preserve">contiene </w:t>
      </w:r>
      <w:r w:rsidRPr="008817CB">
        <w:t xml:space="preserve">el proceso para validar el cumplimiento con la interferencia permisible de una sola fuente de un sistema no OSG en redes OSG utilizando los parámetros genéricos de los enlaces del Anexo 1 y los efectos de las interferencias </w:t>
      </w:r>
      <w:r>
        <w:t xml:space="preserve">con la geometría más desfavorable </w:t>
      </w:r>
      <w:r w:rsidRPr="008817CB">
        <w:t xml:space="preserve">utilizando la versión </w:t>
      </w:r>
      <w:r>
        <w:t xml:space="preserve">más reciente </w:t>
      </w:r>
      <w:r w:rsidRPr="008817CB">
        <w:t>de la Recomendación UIT-R S.1503. El procedimiento para determinar el cumplimiento con la interferencia permisible de una sola fuente se basa en los siguientes principios.</w:t>
      </w:r>
    </w:p>
    <w:p w14:paraId="10566409" w14:textId="77777777" w:rsidR="00FB1BF5" w:rsidRPr="008817CB" w:rsidRDefault="00FB1BF5" w:rsidP="004E1D3E">
      <w:r w:rsidRPr="008817CB">
        <w:rPr>
          <w:i/>
          <w:iCs/>
        </w:rPr>
        <w:t>Principio 1</w:t>
      </w:r>
      <w:r w:rsidRPr="008817CB">
        <w:t xml:space="preserve">: Las dos fuentes dependientes del tiempo de la degradación del rendimiento del enlace consideradas en la verificación son el desvanecimiento del enlace (debido a la lluvia, a las nubes, a los </w:t>
      </w:r>
      <w:r w:rsidRPr="00020445">
        <w:t>gases y al centelleo)</w:t>
      </w:r>
      <w:r w:rsidRPr="008817CB">
        <w:t xml:space="preserve"> </w:t>
      </w:r>
      <w:r>
        <w:t xml:space="preserve">y </w:t>
      </w:r>
      <w:r w:rsidRPr="008817CB">
        <w:t xml:space="preserve">las características del enlace y la interferencia procedente de </w:t>
      </w:r>
      <w:r>
        <w:t>otras redes del SFS o el SRS</w:t>
      </w:r>
      <w:r w:rsidRPr="008817CB">
        <w:t>.</w:t>
      </w:r>
    </w:p>
    <w:p w14:paraId="5D486E4E" w14:textId="77777777" w:rsidR="00FB1BF5" w:rsidRDefault="00FB1BF5" w:rsidP="004E1D3E">
      <w:r w:rsidRPr="008817CB">
        <w:t xml:space="preserve">El total </w:t>
      </w:r>
      <w:r w:rsidRPr="00980B32">
        <w:rPr>
          <w:i/>
          <w:iCs/>
        </w:rPr>
        <w:t>C/N</w:t>
      </w:r>
      <w:r w:rsidRPr="008817CB">
        <w:rPr>
          <w:i/>
          <w:iCs/>
        </w:rPr>
        <w:t xml:space="preserve"> </w:t>
      </w:r>
      <w:r w:rsidRPr="008817CB">
        <w:rPr>
          <w:iCs/>
        </w:rPr>
        <w:t>en el ancho de banda de referencia</w:t>
      </w:r>
      <w:r w:rsidRPr="008817CB">
        <w:t xml:space="preserve"> para una determinada portadora es:</w:t>
      </w:r>
    </w:p>
    <w:p w14:paraId="3EBC99A7" w14:textId="77777777" w:rsidR="00FB1BF5" w:rsidRPr="005D3649" w:rsidRDefault="00FB1BF5" w:rsidP="00EB2D04">
      <w:pPr>
        <w:tabs>
          <w:tab w:val="clear" w:pos="1871"/>
          <w:tab w:val="clear" w:pos="2268"/>
          <w:tab w:val="center" w:pos="4820"/>
          <w:tab w:val="right" w:pos="9639"/>
        </w:tabs>
        <w:rPr>
          <w:szCs w:val="24"/>
          <w:lang w:val="fr-FR"/>
        </w:rPr>
      </w:pPr>
      <w:r w:rsidRPr="00EB2D04">
        <w:rPr>
          <w:lang w:val="es-ES"/>
        </w:rPr>
        <w:tab/>
      </w:r>
      <w:r w:rsidRPr="00EB2D04">
        <w:rPr>
          <w:lang w:val="es-ES"/>
        </w:rPr>
        <w:tab/>
      </w:r>
      <m:oMath>
        <m:r>
          <w:rPr>
            <w:rStyle w:val="EquationChar"/>
            <w:rFonts w:ascii="Cambria Math" w:hAnsi="Cambria Math"/>
          </w:rPr>
          <m:t>C/N=C/(</m:t>
        </m:r>
        <m:sSub>
          <m:sSubPr>
            <m:ctrlPr>
              <w:rPr>
                <w:rStyle w:val="EquationChar"/>
                <w:rFonts w:ascii="Cambria Math" w:hAnsi="Cambria Math"/>
                <w:i/>
              </w:rPr>
            </m:ctrlPr>
          </m:sSubPr>
          <m:e>
            <m:r>
              <w:rPr>
                <w:rStyle w:val="EquationChar"/>
                <w:rFonts w:ascii="Cambria Math" w:hAnsi="Cambria Math"/>
              </w:rPr>
              <m:t>N</m:t>
            </m:r>
          </m:e>
          <m:sub>
            <m:r>
              <w:rPr>
                <w:rStyle w:val="EquationChar"/>
                <w:rFonts w:ascii="Cambria Math" w:hAnsi="Cambria Math"/>
              </w:rPr>
              <m:t>T</m:t>
            </m:r>
          </m:sub>
        </m:sSub>
        <m:r>
          <w:rPr>
            <w:rStyle w:val="EquationChar"/>
            <w:rFonts w:ascii="Cambria Math" w:hAnsi="Cambria Math"/>
          </w:rPr>
          <m:t>+ I)</m:t>
        </m:r>
      </m:oMath>
      <w:r w:rsidRPr="005D3649">
        <w:rPr>
          <w:noProof/>
          <w:szCs w:val="24"/>
          <w:lang w:val="fr-FR"/>
        </w:rPr>
        <w:tab/>
        <w:t>(1)</w:t>
      </w:r>
    </w:p>
    <w:p w14:paraId="645F640C" w14:textId="77777777" w:rsidR="00FB1BF5" w:rsidRPr="008817CB" w:rsidRDefault="00FB1BF5" w:rsidP="004E1D3E">
      <w:pPr>
        <w:rPr>
          <w:szCs w:val="24"/>
        </w:rPr>
      </w:pPr>
      <w:r w:rsidRPr="008817CB">
        <w:rPr>
          <w:szCs w:val="24"/>
        </w:rPr>
        <w:t>donde:</w:t>
      </w:r>
    </w:p>
    <w:p w14:paraId="3A8E0C08" w14:textId="4E1D800E" w:rsidR="00FB1BF5" w:rsidRPr="008817CB" w:rsidRDefault="00FB1BF5" w:rsidP="004E1D3E">
      <w:pPr>
        <w:pStyle w:val="Equationlegend"/>
      </w:pPr>
      <w:r w:rsidRPr="008817CB">
        <w:tab/>
      </w:r>
      <w:r w:rsidRPr="008817CB">
        <w:rPr>
          <w:i/>
          <w:iCs/>
        </w:rPr>
        <w:t>C:</w:t>
      </w:r>
      <w:r w:rsidRPr="008817CB">
        <w:tab/>
        <w:t xml:space="preserve">potencia (W) deseada en el ancho de banda de referencia, que varía en función de los </w:t>
      </w:r>
      <w:r w:rsidRPr="004E1D3E">
        <w:t>desvanecimientos</w:t>
      </w:r>
      <w:r w:rsidRPr="008817CB">
        <w:t xml:space="preserve"> y en función de la configuración de la transmisión</w:t>
      </w:r>
    </w:p>
    <w:p w14:paraId="7670696B" w14:textId="5CC667C2" w:rsidR="00FB1BF5" w:rsidRPr="008817CB" w:rsidRDefault="00FB1BF5" w:rsidP="004E1D3E">
      <w:pPr>
        <w:pStyle w:val="Equationlegend"/>
      </w:pPr>
      <w:r w:rsidRPr="008817CB">
        <w:tab/>
      </w:r>
      <w:r w:rsidRPr="008817CB">
        <w:rPr>
          <w:i/>
          <w:iCs/>
        </w:rPr>
        <w:t>NT:</w:t>
      </w:r>
      <w:r w:rsidRPr="008817CB">
        <w:tab/>
        <w:t xml:space="preserve"> ruido total del sistema (W) en el ancho de banda de referencia (es decir, la potencia térmica)</w:t>
      </w:r>
    </w:p>
    <w:p w14:paraId="518917E5" w14:textId="77777777" w:rsidR="00FB1BF5" w:rsidRPr="008817CB" w:rsidRDefault="00FB1BF5" w:rsidP="004E1D3E">
      <w:pPr>
        <w:pStyle w:val="Equationlegend"/>
        <w:rPr>
          <w:szCs w:val="24"/>
        </w:rPr>
      </w:pPr>
      <w:r w:rsidRPr="008817CB">
        <w:rPr>
          <w:szCs w:val="24"/>
        </w:rPr>
        <w:tab/>
      </w:r>
      <w:r w:rsidRPr="008817CB">
        <w:rPr>
          <w:i/>
          <w:iCs/>
          <w:szCs w:val="24"/>
        </w:rPr>
        <w:t>I:</w:t>
      </w:r>
      <w:r w:rsidRPr="008817CB">
        <w:rPr>
          <w:szCs w:val="24"/>
        </w:rPr>
        <w:tab/>
      </w:r>
      <w:r w:rsidRPr="004E1D3E">
        <w:t>potencia</w:t>
      </w:r>
      <w:r w:rsidRPr="008817CB">
        <w:rPr>
          <w:szCs w:val="24"/>
        </w:rPr>
        <w:t xml:space="preserve"> de la interferencia dependiente del tiempo (W) en el ancho de banda de referencia generado por otras redes.</w:t>
      </w:r>
    </w:p>
    <w:p w14:paraId="136686EF" w14:textId="77777777" w:rsidR="00FB1BF5" w:rsidRPr="008817CB" w:rsidRDefault="00FB1BF5" w:rsidP="004E1D3E">
      <w:r w:rsidRPr="008817CB">
        <w:rPr>
          <w:i/>
          <w:iCs/>
        </w:rPr>
        <w:t>Principio 2</w:t>
      </w:r>
      <w:r w:rsidRPr="008817CB">
        <w:t xml:space="preserve">: El cálculo de la eficiencia espectral se centra en sistemas de satélites utilizando la codificación y modulación adaptables (ACM) mediante el cálculo de la degradación del caudal como una función de </w:t>
      </w:r>
      <w:r w:rsidRPr="00980B32">
        <w:rPr>
          <w:i/>
          <w:iCs/>
        </w:rPr>
        <w:t>C/N</w:t>
      </w:r>
      <w:r w:rsidRPr="008817CB">
        <w:t>, que varía en función de l</w:t>
      </w:r>
      <w:r>
        <w:t>a influencia a largo plazo</w:t>
      </w:r>
      <w:r w:rsidRPr="008817CB">
        <w:t xml:space="preserve"> de la propagación y de la interferencia en el enlace del satélite.</w:t>
      </w:r>
    </w:p>
    <w:p w14:paraId="5F533106" w14:textId="77777777" w:rsidR="00FB1BF5" w:rsidRPr="008817CB" w:rsidRDefault="00FB1BF5" w:rsidP="004E1D3E">
      <w:r w:rsidRPr="008817CB">
        <w:rPr>
          <w:i/>
        </w:rPr>
        <w:t>Principio 3:</w:t>
      </w:r>
      <w:r w:rsidRPr="008817CB">
        <w:t xml:space="preserve"> </w:t>
      </w:r>
      <w:r>
        <w:t>D</w:t>
      </w:r>
      <w:r w:rsidRPr="008817CB">
        <w:t xml:space="preserve">urante un desvanecimiento en </w:t>
      </w:r>
      <w:r>
        <w:t>el sentido</w:t>
      </w:r>
      <w:r w:rsidRPr="008817CB">
        <w:t xml:space="preserve"> de los enlaces descendentes, la portadora interferente se atenúa en la misma medida que la portadora deseada. Est</w:t>
      </w:r>
      <w:r>
        <w:t>o</w:t>
      </w:r>
      <w:r w:rsidRPr="008817CB">
        <w:t xml:space="preserve"> da lugar a cierta subestimación de la degradación total de los enlaces descendentes en circunstancias en las que se dan simultáneamente las crestas de las interferencias y la atenuación.</w:t>
      </w:r>
    </w:p>
    <w:p w14:paraId="158CA7D9" w14:textId="66A1FA60" w:rsidR="00FB1BF5" w:rsidRPr="008817CB" w:rsidRDefault="00FB1BF5" w:rsidP="004E1D3E">
      <w:r w:rsidRPr="008817CB">
        <w:t>Al aplicar los siguientes pasos, se determina el impacto de la interferencia de una sola fuente de un sistema no OSG en la disponibilidad y la eficiencia espectral de un enlace OSG. Se usan los parámetros de los enlaces OSG genéricos del Anexo 1, considerando todas las permutaciones paramétricas posibles, junto con los resultados de la dfp</w:t>
      </w:r>
      <w:r>
        <w:t>e</w:t>
      </w:r>
      <w:r w:rsidRPr="008817CB">
        <w:t xml:space="preserve"> de la geometría </w:t>
      </w:r>
      <w:r>
        <w:t>más</w:t>
      </w:r>
      <w:r w:rsidRPr="008817CB">
        <w:t xml:space="preserve"> </w:t>
      </w:r>
      <w:r>
        <w:t>des</w:t>
      </w:r>
      <w:r w:rsidRPr="008817CB">
        <w:t>favorable (WCG) de la Recomendación UIT-</w:t>
      </w:r>
      <w:r w:rsidR="004E1D3E">
        <w:t xml:space="preserve">R </w:t>
      </w:r>
      <w:r w:rsidRPr="008817CB">
        <w:t xml:space="preserve">S.1503. </w:t>
      </w:r>
      <w:r>
        <w:t xml:space="preserve">Los parámetros de enlace genéricos del Anexo 1 se utilizan para crear un conjunto global de balances de enlaces OSG representativos. </w:t>
      </w:r>
      <w:r w:rsidRPr="008817CB">
        <w:t>El resultado de la Recomendación UIT-R S.1503 es un conjunto de estadísticas de interferencia que un sistema no</w:t>
      </w:r>
      <w:r w:rsidR="00C26717">
        <w:t> </w:t>
      </w:r>
      <w:r w:rsidRPr="008817CB">
        <w:t>OSG crea en cada enlace OSG representativo.</w:t>
      </w:r>
    </w:p>
    <w:p w14:paraId="500FDC30" w14:textId="77777777" w:rsidR="00FB1BF5" w:rsidRPr="008817CB" w:rsidRDefault="00FB1BF5" w:rsidP="004E1D3E">
      <w:pPr>
        <w:pStyle w:val="Headingb"/>
      </w:pPr>
      <w:r w:rsidRPr="008817CB">
        <w:t>Para cada enlace OSG genérico del Anexo 1:</w:t>
      </w:r>
    </w:p>
    <w:p w14:paraId="0B7F0BA9" w14:textId="77777777" w:rsidR="00FB1BF5" w:rsidRPr="008817CB" w:rsidRDefault="00FB1BF5" w:rsidP="004E1D3E">
      <w:r w:rsidRPr="008817CB">
        <w:rPr>
          <w:i/>
        </w:rPr>
        <w:t>Paso 1</w:t>
      </w:r>
      <w:r w:rsidRPr="008817CB">
        <w:t>: Determinar x</w:t>
      </w:r>
      <w:r w:rsidRPr="008817CB">
        <w:rPr>
          <w:i/>
          <w:vertAlign w:val="subscript"/>
        </w:rPr>
        <w:t>fade</w:t>
      </w:r>
      <w:r w:rsidRPr="008817CB">
        <w:t>,</w:t>
      </w:r>
      <w:r w:rsidRPr="008817CB">
        <w:rPr>
          <w:vertAlign w:val="subscript"/>
        </w:rPr>
        <w:t xml:space="preserve"> </w:t>
      </w:r>
      <w:r w:rsidRPr="008817CB">
        <w:t xml:space="preserve">la función de distribución de probabilidad (fdp) de la atenuación de la propagación más otras variaciones de tiempo en las características del enlace OSG genérico. Estas </w:t>
      </w:r>
      <w:r w:rsidRPr="008817CB">
        <w:lastRenderedPageBreak/>
        <w:t xml:space="preserve">estadísticas pueden calcularse usando los procedimientos de la versión </w:t>
      </w:r>
      <w:r>
        <w:t xml:space="preserve">más reciente </w:t>
      </w:r>
      <w:r w:rsidRPr="008817CB">
        <w:t>de la Recomendación UIT-R P.618.</w:t>
      </w:r>
    </w:p>
    <w:p w14:paraId="23EF0D4A" w14:textId="77777777" w:rsidR="00FB1BF5" w:rsidRPr="008817CB" w:rsidRDefault="00FB1BF5" w:rsidP="004E1D3E">
      <w:r w:rsidRPr="008817CB">
        <w:rPr>
          <w:i/>
          <w:iCs/>
        </w:rPr>
        <w:t>Paso 2</w:t>
      </w:r>
      <w:r w:rsidRPr="008817CB">
        <w:t>: Determinar y</w:t>
      </w:r>
      <w:r w:rsidRPr="008817CB">
        <w:rPr>
          <w:vertAlign w:val="subscript"/>
        </w:rPr>
        <w:t>int</w:t>
      </w:r>
      <w:r w:rsidRPr="008817CB">
        <w:t>, el efecto de la interferencia</w:t>
      </w:r>
      <w:r>
        <w:t xml:space="preserve"> en el enlace OSG genérico</w:t>
      </w:r>
      <w:r w:rsidRPr="008817CB">
        <w:t xml:space="preserve"> procedente del sistema no OSG sujeto a examen mediante los procedimientos de la Recomendación UIT-R S.1503.</w:t>
      </w:r>
    </w:p>
    <w:p w14:paraId="24DDA0E2" w14:textId="07E3A076" w:rsidR="00FB1BF5" w:rsidRPr="008817CB" w:rsidRDefault="00FB1BF5" w:rsidP="00EB2D04">
      <w:r w:rsidRPr="008817CB">
        <w:rPr>
          <w:i/>
          <w:iCs/>
        </w:rPr>
        <w:t>Paso 3</w:t>
      </w:r>
      <w:r w:rsidRPr="008817CB">
        <w:t>: Determinar z</w:t>
      </w:r>
      <w:r w:rsidRPr="008817CB">
        <w:rPr>
          <w:vertAlign w:val="subscript"/>
        </w:rPr>
        <w:t>conv</w:t>
      </w:r>
      <w:r w:rsidRPr="008817CB">
        <w:t xml:space="preserve">, la convolución discreta </w:t>
      </w:r>
      <w:r>
        <w:t>modificada</w:t>
      </w:r>
      <w:r w:rsidRPr="008817CB">
        <w:t xml:space="preserve"> de la degradación debida a la lluvia, la </w:t>
      </w:r>
      <w:r>
        <w:t>fdp</w:t>
      </w:r>
      <w:r w:rsidRPr="008817CB">
        <w:t xml:space="preserve"> (x</w:t>
      </w:r>
      <w:r w:rsidRPr="008817CB">
        <w:rPr>
          <w:vertAlign w:val="subscript"/>
        </w:rPr>
        <w:t>fade</w:t>
      </w:r>
      <w:r w:rsidRPr="008817CB">
        <w:t xml:space="preserve">), con la degradación de la interferencia, la </w:t>
      </w:r>
      <w:r>
        <w:t>fdp</w:t>
      </w:r>
      <w:r w:rsidRPr="008817CB">
        <w:t xml:space="preserve"> (y</w:t>
      </w:r>
      <w:r w:rsidRPr="008817CB">
        <w:rPr>
          <w:vertAlign w:val="subscript"/>
        </w:rPr>
        <w:t>int</w:t>
      </w:r>
      <w:r w:rsidRPr="008817CB">
        <w:t xml:space="preserve">). Para cada par de valores de degradación, </w:t>
      </w:r>
      <w:r w:rsidRPr="0087481F">
        <w:rPr>
          <w:i/>
          <w:iCs/>
        </w:rPr>
        <w:t>X</w:t>
      </w:r>
      <w:r>
        <w:t xml:space="preserve"> e </w:t>
      </w:r>
      <w:r w:rsidRPr="0087481F">
        <w:rPr>
          <w:i/>
          <w:iCs/>
        </w:rPr>
        <w:t>Y</w:t>
      </w:r>
      <w:r>
        <w:t xml:space="preserve"> de </w:t>
      </w:r>
      <w:r w:rsidRPr="008817CB">
        <w:t>x</w:t>
      </w:r>
      <w:r w:rsidRPr="008817CB">
        <w:rPr>
          <w:vertAlign w:val="subscript"/>
        </w:rPr>
        <w:t>fade</w:t>
      </w:r>
      <w:r w:rsidRPr="008817CB">
        <w:t xml:space="preserve"> e y</w:t>
      </w:r>
      <w:r w:rsidRPr="008817CB">
        <w:rPr>
          <w:vertAlign w:val="subscript"/>
        </w:rPr>
        <w:t>int</w:t>
      </w:r>
      <w:r>
        <w:rPr>
          <w:vertAlign w:val="subscript"/>
        </w:rPr>
        <w:t>,</w:t>
      </w:r>
      <w:r>
        <w:t xml:space="preserve"> respectivamente, </w:t>
      </w:r>
      <w:r w:rsidRPr="008817CB">
        <w:t>el valor de la degradación co</w:t>
      </w:r>
      <w:r>
        <w:t>nvolucionada</w:t>
      </w:r>
      <w:r w:rsidRPr="008817CB">
        <w:t xml:space="preserve"> se determina por el producto de los valores de degradación de x</w:t>
      </w:r>
      <w:r w:rsidRPr="008817CB">
        <w:rPr>
          <w:vertAlign w:val="subscript"/>
        </w:rPr>
        <w:t>fade</w:t>
      </w:r>
      <w:r w:rsidRPr="008817CB">
        <w:t xml:space="preserve"> </w:t>
      </w:r>
      <w:r>
        <w:t>(</w:t>
      </w:r>
      <w:r w:rsidRPr="0087481F">
        <w:rPr>
          <w:i/>
          <w:iCs/>
        </w:rPr>
        <w:t>X</w:t>
      </w:r>
      <w:r>
        <w:t xml:space="preserve">) </w:t>
      </w:r>
      <w:r w:rsidRPr="008817CB">
        <w:t>e y</w:t>
      </w:r>
      <w:r w:rsidRPr="008817CB">
        <w:rPr>
          <w:vertAlign w:val="subscript"/>
        </w:rPr>
        <w:t>int</w:t>
      </w:r>
      <w:r w:rsidRPr="008817CB">
        <w:t xml:space="preserve"> </w:t>
      </w:r>
      <w:r>
        <w:t>(</w:t>
      </w:r>
      <w:r w:rsidRPr="0087481F">
        <w:rPr>
          <w:i/>
          <w:iCs/>
        </w:rPr>
        <w:t>Y</w:t>
      </w:r>
      <w:r>
        <w:t xml:space="preserve">) </w:t>
      </w:r>
      <w:r w:rsidRPr="008817CB">
        <w:t xml:space="preserve">(o, de manera equivalente, la suma de los valores del registro en dB) y la probabilidad combinada, calculada como el producto de cada una de las probabilidades individuales, se agrega al </w:t>
      </w:r>
      <w:r>
        <w:t>fdp,</w:t>
      </w:r>
      <w:r w:rsidRPr="008817CB">
        <w:t xml:space="preserve"> z</w:t>
      </w:r>
      <w:r w:rsidRPr="008817CB">
        <w:rPr>
          <w:vertAlign w:val="subscript"/>
        </w:rPr>
        <w:t>conv</w:t>
      </w:r>
      <w:r w:rsidRPr="008817CB">
        <w:t xml:space="preserve"> </w:t>
      </w:r>
      <w:r>
        <w:t>(</w:t>
      </w:r>
      <w:r w:rsidRPr="0087481F">
        <w:rPr>
          <w:i/>
          <w:iCs/>
        </w:rPr>
        <w:t>Z</w:t>
      </w:r>
      <w:r>
        <w:t xml:space="preserve">), </w:t>
      </w:r>
      <w:r w:rsidRPr="008817CB">
        <w:t>de la degradación co</w:t>
      </w:r>
      <w:r>
        <w:t>nvolucionada</w:t>
      </w:r>
      <w:r w:rsidRPr="008817CB">
        <w:t xml:space="preserve"> apropiada.</w:t>
      </w:r>
    </w:p>
    <w:p w14:paraId="6571BF23" w14:textId="2BA238B8" w:rsidR="00FB1BF5" w:rsidRPr="008817CB" w:rsidRDefault="00FB1BF5" w:rsidP="00EB2D04">
      <w:r>
        <w:t>Dado que el supuesto de la independencia estadística entre la degradación debida a la lluvia (</w:t>
      </w:r>
      <w:r w:rsidRPr="008817CB">
        <w:t>x</w:t>
      </w:r>
      <w:r w:rsidRPr="008817CB">
        <w:rPr>
          <w:vertAlign w:val="subscript"/>
        </w:rPr>
        <w:t>fade</w:t>
      </w:r>
      <w:r>
        <w:t>) y la degradación de la interferencia (</w:t>
      </w:r>
      <w:r w:rsidRPr="008817CB">
        <w:t>y</w:t>
      </w:r>
      <w:r w:rsidRPr="008817CB">
        <w:rPr>
          <w:vertAlign w:val="subscript"/>
        </w:rPr>
        <w:t>int</w:t>
      </w:r>
      <w:r>
        <w:t xml:space="preserve">) no tiene en cuenta los efectos de la propagación en el trayecto de interferencia, se propone una modificación de la convolución clásica en el sentido del enlace descendente para tenerlos en cuenta. </w:t>
      </w:r>
      <w:r w:rsidRPr="008817CB">
        <w:t>Esta convolución modificada es equivalente a una convolución discreta regular con la excepción de que los valores de degradación de interferencia (y</w:t>
      </w:r>
      <w:r w:rsidRPr="008817CB">
        <w:rPr>
          <w:vertAlign w:val="subscript"/>
        </w:rPr>
        <w:t>i</w:t>
      </w:r>
      <w:r w:rsidRPr="008817CB">
        <w:t>) se reducen en primer lugar por la correspondiente atenuación debida a la lluvia, es decir, el valor de pérdida debida a la lluvia j</w:t>
      </w:r>
      <w:r w:rsidRPr="008817CB">
        <w:rPr>
          <w:vertAlign w:val="superscript"/>
        </w:rPr>
        <w:t>th</w:t>
      </w:r>
      <w:r w:rsidRPr="008817CB">
        <w:t>, (L</w:t>
      </w:r>
      <w:r w:rsidRPr="008817CB">
        <w:rPr>
          <w:vertAlign w:val="subscript"/>
        </w:rPr>
        <w:t>R</w:t>
      </w:r>
      <w:r w:rsidRPr="008817CB">
        <w:t>)</w:t>
      </w:r>
      <w:r w:rsidRPr="008817CB">
        <w:rPr>
          <w:vertAlign w:val="subscript"/>
        </w:rPr>
        <w:t>j</w:t>
      </w:r>
      <w:r w:rsidRPr="008817CB">
        <w:t>, procedente del bin de la pdf de la degradación debida a la lluvia (x</w:t>
      </w:r>
      <w:r w:rsidRPr="008817CB">
        <w:rPr>
          <w:vertAlign w:val="subscript"/>
        </w:rPr>
        <w:t>j</w:t>
      </w:r>
      <w:r w:rsidRPr="008817CB">
        <w:t>) para el que se combina.</w:t>
      </w:r>
    </w:p>
    <w:p w14:paraId="57BE9507" w14:textId="77777777" w:rsidR="00FB1BF5" w:rsidRDefault="00FB1BF5" w:rsidP="00EB2D04">
      <w:r w:rsidRPr="008817CB">
        <w:t xml:space="preserve">La </w:t>
      </w:r>
      <w:r>
        <w:t>fdp</w:t>
      </w:r>
      <w:r w:rsidRPr="008817CB">
        <w:t xml:space="preserve"> de la </w:t>
      </w:r>
      <w:r w:rsidRPr="008817CB">
        <w:rPr>
          <w:i/>
          <w:iCs/>
        </w:rPr>
        <w:t>z</w:t>
      </w:r>
      <w:r w:rsidRPr="008817CB">
        <w:rPr>
          <w:i/>
          <w:iCs/>
          <w:vertAlign w:val="subscript"/>
        </w:rPr>
        <w:t>conv</w:t>
      </w:r>
      <w:r w:rsidRPr="008817CB">
        <w:t xml:space="preserve"> es la convolución modificada de la </w:t>
      </w:r>
      <w:r>
        <w:t>fdp</w:t>
      </w:r>
      <w:r w:rsidRPr="008817CB">
        <w:t xml:space="preserve"> de </w:t>
      </w:r>
      <w:r w:rsidRPr="008817CB">
        <w:rPr>
          <w:i/>
          <w:iCs/>
        </w:rPr>
        <w:t>x</w:t>
      </w:r>
      <w:r w:rsidRPr="008817CB">
        <w:rPr>
          <w:i/>
          <w:iCs/>
          <w:vertAlign w:val="subscript"/>
        </w:rPr>
        <w:t>fade</w:t>
      </w:r>
      <w:r w:rsidRPr="008817CB">
        <w:t xml:space="preserve"> e </w:t>
      </w:r>
      <w:r w:rsidRPr="008817CB">
        <w:rPr>
          <w:i/>
          <w:iCs/>
        </w:rPr>
        <w:t>y</w:t>
      </w:r>
      <w:r w:rsidRPr="008817CB">
        <w:rPr>
          <w:i/>
          <w:iCs/>
          <w:vertAlign w:val="subscript"/>
        </w:rPr>
        <w:t>int</w:t>
      </w:r>
      <w:r w:rsidRPr="008817CB">
        <w:t xml:space="preserve">. La degradación </w:t>
      </w:r>
      <w:r w:rsidRPr="008817CB">
        <w:rPr>
          <w:i/>
          <w:iCs/>
        </w:rPr>
        <w:t>z</w:t>
      </w:r>
      <w:r w:rsidRPr="008817CB">
        <w:rPr>
          <w:i/>
          <w:iCs/>
          <w:vertAlign w:val="subscript"/>
        </w:rPr>
        <w:t>conv</w:t>
      </w:r>
      <w:r w:rsidRPr="008817CB">
        <w:t xml:space="preserve"> (dB) total de </w:t>
      </w:r>
      <w:r w:rsidRPr="008817CB">
        <w:rPr>
          <w:i/>
          <w:iCs/>
        </w:rPr>
        <w:t>C</w:t>
      </w:r>
      <w:r w:rsidRPr="008817CB">
        <w:t>/</w:t>
      </w:r>
      <w:r w:rsidRPr="008817CB">
        <w:rPr>
          <w:i/>
          <w:iCs/>
        </w:rPr>
        <w:t>N</w:t>
      </w:r>
      <w:r w:rsidRPr="008817CB">
        <w:t xml:space="preserve"> es por lo tanto:</w:t>
      </w:r>
    </w:p>
    <w:p w14:paraId="45681C49" w14:textId="77777777" w:rsidR="00FB1BF5" w:rsidRPr="00020445" w:rsidRDefault="00FB1BF5" w:rsidP="00EB2D04">
      <w:pPr>
        <w:tabs>
          <w:tab w:val="clear" w:pos="1871"/>
          <w:tab w:val="clear" w:pos="2268"/>
          <w:tab w:val="center" w:pos="4820"/>
          <w:tab w:val="right" w:pos="9639"/>
        </w:tabs>
        <w:rPr>
          <w:lang w:val="es-ES"/>
        </w:rPr>
      </w:pPr>
      <w:r w:rsidRPr="00C919F8">
        <w:rPr>
          <w:lang w:val="es-ES"/>
        </w:rPr>
        <w:tab/>
      </w:r>
      <w:r w:rsidRPr="00C919F8">
        <w:rPr>
          <w:lang w:val="es-ES"/>
        </w:rPr>
        <w:tab/>
      </w:r>
      <w:r w:rsidRPr="00020445">
        <w:rPr>
          <w:i/>
          <w:iCs/>
          <w:lang w:val="es-ES"/>
        </w:rPr>
        <w:t>z</w:t>
      </w:r>
      <w:r w:rsidRPr="00020445">
        <w:rPr>
          <w:i/>
          <w:iCs/>
          <w:vertAlign w:val="subscript"/>
          <w:lang w:val="es-ES"/>
        </w:rPr>
        <w:t>conv</w:t>
      </w:r>
      <w:r w:rsidRPr="00020445">
        <w:rPr>
          <w:lang w:val="es-ES"/>
        </w:rPr>
        <w:t xml:space="preserve"> = </w:t>
      </w:r>
      <w:r w:rsidRPr="00020445">
        <w:rPr>
          <w:i/>
          <w:iCs/>
          <w:lang w:val="es-ES"/>
        </w:rPr>
        <w:t>x</w:t>
      </w:r>
      <w:r w:rsidRPr="00020445">
        <w:rPr>
          <w:i/>
          <w:iCs/>
          <w:vertAlign w:val="subscript"/>
          <w:lang w:val="es-ES"/>
        </w:rPr>
        <w:t>fade</w:t>
      </w:r>
      <w:r w:rsidRPr="00020445">
        <w:rPr>
          <w:lang w:val="es-ES"/>
        </w:rPr>
        <w:t xml:space="preserve"> * </w:t>
      </w:r>
      <w:r w:rsidRPr="00020445">
        <w:rPr>
          <w:i/>
          <w:iCs/>
          <w:lang w:val="es-ES"/>
        </w:rPr>
        <w:t>y</w:t>
      </w:r>
      <w:r w:rsidRPr="00020445">
        <w:rPr>
          <w:i/>
          <w:iCs/>
          <w:vertAlign w:val="subscript"/>
          <w:lang w:val="es-ES"/>
        </w:rPr>
        <w:t>int</w:t>
      </w:r>
      <w:r w:rsidRPr="00020445">
        <w:rPr>
          <w:lang w:val="es-ES"/>
        </w:rPr>
        <w:t>.</w:t>
      </w:r>
      <w:r w:rsidRPr="00020445">
        <w:rPr>
          <w:lang w:val="es-ES"/>
        </w:rPr>
        <w:tab/>
        <w:t xml:space="preserve"> (2)</w:t>
      </w:r>
    </w:p>
    <w:p w14:paraId="46120831" w14:textId="77777777" w:rsidR="00FB1BF5" w:rsidRDefault="00FB1BF5" w:rsidP="00EB2D04">
      <w:r w:rsidRPr="008817CB">
        <w:rPr>
          <w:i/>
        </w:rPr>
        <w:t xml:space="preserve">Paso 4: </w:t>
      </w:r>
      <w:r w:rsidRPr="008817CB">
        <w:t xml:space="preserve">Al utilizar los resultados de los procedimientos de convolución </w:t>
      </w:r>
      <w:r>
        <w:t xml:space="preserve">modificada </w:t>
      </w:r>
      <w:r w:rsidRPr="008817CB">
        <w:t xml:space="preserve">para obtener la </w:t>
      </w:r>
      <w:r>
        <w:t>fdp</w:t>
      </w:r>
      <w:r w:rsidRPr="008817CB">
        <w:t xml:space="preserve"> z</w:t>
      </w:r>
      <w:r w:rsidRPr="008817CB">
        <w:rPr>
          <w:vertAlign w:val="subscript"/>
        </w:rPr>
        <w:t>conv</w:t>
      </w:r>
      <w:r w:rsidRPr="008817CB">
        <w:t xml:space="preserve"> descrita anteriormente para la degradación total del desvanecimiento de la propagación x</w:t>
      </w:r>
      <w:r w:rsidRPr="008817CB">
        <w:rPr>
          <w:vertAlign w:val="subscript"/>
        </w:rPr>
        <w:t>fade</w:t>
      </w:r>
      <w:r w:rsidRPr="008817CB">
        <w:t xml:space="preserve"> y l</w:t>
      </w:r>
      <w:r>
        <w:t>a influencia</w:t>
      </w:r>
      <w:r w:rsidRPr="008817CB">
        <w:t xml:space="preserve"> de la interferencia </w:t>
      </w:r>
      <w:r>
        <w:t>procedente</w:t>
      </w:r>
      <w:r w:rsidRPr="008817CB">
        <w:t xml:space="preserve"> del sistema no OSG (y</w:t>
      </w:r>
      <w:r w:rsidRPr="008817CB">
        <w:rPr>
          <w:vertAlign w:val="subscript"/>
        </w:rPr>
        <w:t>int</w:t>
      </w:r>
      <w:r w:rsidRPr="008817CB">
        <w:t>), pueden verificarse las condiciones para el caso de una sola fuente:</w:t>
      </w:r>
    </w:p>
    <w:p w14:paraId="3CD11A51" w14:textId="77777777" w:rsidR="00FB1BF5" w:rsidRPr="00020445" w:rsidRDefault="00FB1BF5" w:rsidP="004E1D3E">
      <w:pPr>
        <w:tabs>
          <w:tab w:val="clear" w:pos="1871"/>
          <w:tab w:val="clear" w:pos="2268"/>
          <w:tab w:val="center" w:pos="4820"/>
          <w:tab w:val="right" w:pos="9639"/>
        </w:tabs>
        <w:rPr>
          <w:lang w:val="es-ES"/>
        </w:rPr>
      </w:pPr>
      <w:r w:rsidRPr="00C919F8">
        <w:rPr>
          <w:lang w:val="es-ES"/>
        </w:rPr>
        <w:tab/>
      </w:r>
      <w:r w:rsidRPr="00C919F8">
        <w:rPr>
          <w:lang w:val="es-ES"/>
        </w:rPr>
        <w:tab/>
      </w:r>
      <w:r w:rsidRPr="00020445">
        <w:rPr>
          <w:i/>
          <w:iCs/>
          <w:lang w:val="es-ES"/>
        </w:rPr>
        <w:t>p</w:t>
      </w:r>
      <w:r w:rsidRPr="00020445">
        <w:rPr>
          <w:i/>
          <w:iCs/>
          <w:vertAlign w:val="subscript"/>
          <w:lang w:val="es-ES"/>
        </w:rPr>
        <w:t>z</w:t>
      </w:r>
      <w:r w:rsidRPr="00020445">
        <w:rPr>
          <w:lang w:val="es-ES"/>
        </w:rPr>
        <w:t>(</w:t>
      </w:r>
      <w:r w:rsidRPr="00020445">
        <w:rPr>
          <w:i/>
          <w:iCs/>
          <w:lang w:val="es-ES"/>
        </w:rPr>
        <w:t>z</w:t>
      </w:r>
      <w:r w:rsidRPr="00020445">
        <w:rPr>
          <w:i/>
          <w:iCs/>
          <w:vertAlign w:val="subscript"/>
          <w:lang w:val="es-ES"/>
        </w:rPr>
        <w:t>conv</w:t>
      </w:r>
      <w:r w:rsidRPr="00020445">
        <w:rPr>
          <w:lang w:val="es-ES"/>
        </w:rPr>
        <w:t xml:space="preserve">) = </w:t>
      </w:r>
      <w:r w:rsidRPr="00020445">
        <w:rPr>
          <w:i/>
          <w:iCs/>
          <w:lang w:val="es-ES"/>
        </w:rPr>
        <w:t>p</w:t>
      </w:r>
      <w:r w:rsidRPr="00020445">
        <w:rPr>
          <w:i/>
          <w:iCs/>
          <w:vertAlign w:val="subscript"/>
          <w:lang w:val="es-ES"/>
        </w:rPr>
        <w:t>xfade</w:t>
      </w:r>
      <w:r w:rsidRPr="00020445">
        <w:rPr>
          <w:vertAlign w:val="subscript"/>
          <w:lang w:val="es-ES"/>
        </w:rPr>
        <w:t xml:space="preserve"> </w:t>
      </w:r>
      <w:r w:rsidRPr="00020445">
        <w:rPr>
          <w:lang w:val="es-ES"/>
        </w:rPr>
        <w:t xml:space="preserve">* </w:t>
      </w:r>
      <w:r w:rsidRPr="00020445">
        <w:rPr>
          <w:i/>
          <w:iCs/>
          <w:lang w:val="es-ES"/>
        </w:rPr>
        <w:t>p</w:t>
      </w:r>
      <w:r w:rsidRPr="00020445">
        <w:rPr>
          <w:i/>
          <w:iCs/>
          <w:vertAlign w:val="subscript"/>
          <w:lang w:val="es-ES"/>
        </w:rPr>
        <w:t>yint</w:t>
      </w:r>
      <w:r w:rsidRPr="00020445">
        <w:rPr>
          <w:lang w:val="es-ES"/>
        </w:rPr>
        <w:t xml:space="preserve"> </w:t>
      </w:r>
      <w:r w:rsidRPr="00020445">
        <w:rPr>
          <w:lang w:val="es-ES"/>
        </w:rPr>
        <w:tab/>
        <w:t>(3)</w:t>
      </w:r>
    </w:p>
    <w:p w14:paraId="3CEB5916" w14:textId="77777777" w:rsidR="00FB1BF5" w:rsidRDefault="00FB1BF5" w:rsidP="004E1D3E">
      <w:pPr>
        <w:rPr>
          <w:szCs w:val="24"/>
        </w:rPr>
      </w:pPr>
      <w:r w:rsidRPr="008817CB">
        <w:rPr>
          <w:szCs w:val="24"/>
        </w:rPr>
        <w:t>Las condiciones que hay que verificar que se hayan cumplido son:</w:t>
      </w:r>
    </w:p>
    <w:p w14:paraId="2BC57BA8" w14:textId="148C3E86" w:rsidR="00FB1BF5" w:rsidRPr="0087481F" w:rsidRDefault="00FB1BF5" w:rsidP="004E1D3E">
      <w:pPr>
        <w:pStyle w:val="Equation"/>
        <w:rPr>
          <w:szCs w:val="24"/>
          <w:lang w:val="es-ES"/>
        </w:rPr>
      </w:pPr>
      <w:r w:rsidRPr="00BA548C">
        <w:rPr>
          <w:szCs w:val="24"/>
        </w:rPr>
        <w:tab/>
      </w:r>
      <w:r w:rsidRPr="00BA548C">
        <w:rPr>
          <w:szCs w:val="24"/>
        </w:rPr>
        <w:tab/>
      </w:r>
      <w:r w:rsidRPr="00C710E3">
        <w:rPr>
          <w:i/>
          <w:szCs w:val="24"/>
        </w:rPr>
        <w:t>U_</w:t>
      </w:r>
      <w:r w:rsidRPr="00545D02">
        <w:rPr>
          <w:iCs/>
          <w:szCs w:val="24"/>
        </w:rPr>
        <w:t>(</w:t>
      </w:r>
      <w:r w:rsidRPr="00C710E3">
        <w:rPr>
          <w:i/>
          <w:szCs w:val="24"/>
        </w:rPr>
        <w:t>R</w:t>
      </w:r>
      <w:r w:rsidR="00545D02">
        <w:rPr>
          <w:i/>
          <w:szCs w:val="24"/>
        </w:rPr>
        <w:t> </w:t>
      </w:r>
      <w:r w:rsidRPr="00C710E3">
        <w:rPr>
          <w:i/>
          <w:szCs w:val="24"/>
        </w:rPr>
        <w:t>+</w:t>
      </w:r>
      <w:r w:rsidR="00545D02">
        <w:rPr>
          <w:i/>
          <w:szCs w:val="24"/>
        </w:rPr>
        <w:t> </w:t>
      </w:r>
      <w:r w:rsidRPr="00C710E3">
        <w:rPr>
          <w:i/>
          <w:szCs w:val="24"/>
        </w:rPr>
        <w:t>I</w:t>
      </w:r>
      <w:r w:rsidRPr="00545D02">
        <w:rPr>
          <w:iCs/>
          <w:szCs w:val="24"/>
        </w:rPr>
        <w:t>)</w:t>
      </w:r>
      <w:r w:rsidRPr="00C710E3">
        <w:rPr>
          <w:i/>
          <w:szCs w:val="24"/>
        </w:rPr>
        <w:t xml:space="preserve">&lt;= </w:t>
      </w:r>
      <w:r w:rsidRPr="00D5390C">
        <w:rPr>
          <w:iCs/>
          <w:szCs w:val="24"/>
        </w:rPr>
        <w:t>1</w:t>
      </w:r>
      <w:r w:rsidR="00CF7CF5" w:rsidRPr="00D5390C">
        <w:rPr>
          <w:iCs/>
          <w:szCs w:val="24"/>
        </w:rPr>
        <w:t>,</w:t>
      </w:r>
      <w:r w:rsidRPr="00D5390C">
        <w:rPr>
          <w:iCs/>
          <w:szCs w:val="24"/>
        </w:rPr>
        <w:t>03 x</w:t>
      </w:r>
      <w:r w:rsidRPr="00C710E3">
        <w:rPr>
          <w:i/>
          <w:szCs w:val="24"/>
        </w:rPr>
        <w:t xml:space="preserve"> U_(R)</w:t>
      </w:r>
      <w:r w:rsidRPr="0087481F">
        <w:rPr>
          <w:noProof/>
          <w:szCs w:val="24"/>
          <w:lang w:val="es-ES"/>
        </w:rPr>
        <w:tab/>
        <w:t>(4)</w:t>
      </w:r>
    </w:p>
    <w:p w14:paraId="5225ADA1" w14:textId="405D73E9" w:rsidR="00FB1BF5" w:rsidRDefault="00FB1BF5" w:rsidP="004E1D3E">
      <w:r>
        <w:rPr>
          <w:szCs w:val="24"/>
        </w:rPr>
        <w:t xml:space="preserve">Donde </w:t>
      </w:r>
      <w:r w:rsidRPr="00545D02">
        <w:rPr>
          <w:i/>
          <w:iCs/>
          <w:szCs w:val="24"/>
        </w:rPr>
        <w:t>U</w:t>
      </w:r>
      <w:r>
        <w:rPr>
          <w:szCs w:val="24"/>
        </w:rPr>
        <w:t>_(</w:t>
      </w:r>
      <w:r w:rsidRPr="00545D02">
        <w:rPr>
          <w:i/>
          <w:iCs/>
          <w:szCs w:val="24"/>
        </w:rPr>
        <w:t>R</w:t>
      </w:r>
      <w:r w:rsidR="00545D02">
        <w:rPr>
          <w:szCs w:val="24"/>
        </w:rPr>
        <w:t> </w:t>
      </w:r>
      <w:r>
        <w:rPr>
          <w:szCs w:val="24"/>
        </w:rPr>
        <w:t>+</w:t>
      </w:r>
      <w:r w:rsidR="00545D02">
        <w:rPr>
          <w:szCs w:val="24"/>
        </w:rPr>
        <w:t> </w:t>
      </w:r>
      <w:r w:rsidRPr="00545D02">
        <w:rPr>
          <w:i/>
          <w:iCs/>
          <w:szCs w:val="24"/>
        </w:rPr>
        <w:t>I</w:t>
      </w:r>
      <w:r>
        <w:rPr>
          <w:szCs w:val="24"/>
        </w:rPr>
        <w:t xml:space="preserve">) es el tiempo de indisponibilidad debida a la lluvia y la interferencia y </w:t>
      </w:r>
      <w:r w:rsidRPr="00545D02">
        <w:rPr>
          <w:i/>
          <w:iCs/>
          <w:szCs w:val="24"/>
        </w:rPr>
        <w:t>U</w:t>
      </w:r>
      <w:r>
        <w:rPr>
          <w:szCs w:val="24"/>
        </w:rPr>
        <w:t>_(</w:t>
      </w:r>
      <w:r w:rsidRPr="00545D02">
        <w:rPr>
          <w:i/>
          <w:iCs/>
          <w:szCs w:val="24"/>
        </w:rPr>
        <w:t>R</w:t>
      </w:r>
      <w:r>
        <w:rPr>
          <w:szCs w:val="24"/>
        </w:rPr>
        <w:t>) es el tiempo de indisponibilidad debida únicamente a la lluvia. Esta fórmula debe aplicarse para</w:t>
      </w:r>
      <w:r w:rsidRPr="008817CB">
        <w:t xml:space="preserve"> los objetivos de </w:t>
      </w:r>
      <w:r>
        <w:t>calidad de funcionamiento</w:t>
      </w:r>
      <w:r w:rsidRPr="008817CB">
        <w:t xml:space="preserve"> a corto plazo de los enlaces </w:t>
      </w:r>
      <w:r>
        <w:t xml:space="preserve">OSG de referencia </w:t>
      </w:r>
      <w:r w:rsidRPr="008817CB">
        <w:t>genéricos:</w:t>
      </w:r>
    </w:p>
    <w:p w14:paraId="0A82CBEA" w14:textId="77777777" w:rsidR="00FB1BF5" w:rsidRDefault="00FB1BF5" w:rsidP="004E1D3E">
      <w:pPr>
        <w:rPr>
          <w:szCs w:val="24"/>
        </w:rPr>
      </w:pPr>
      <w:r w:rsidRPr="00C13458">
        <w:t>Para</w:t>
      </w:r>
      <w:r w:rsidRPr="008817CB">
        <w:rPr>
          <w:szCs w:val="24"/>
        </w:rPr>
        <w:t xml:space="preserve"> los objetivos de </w:t>
      </w:r>
      <w:r>
        <w:rPr>
          <w:szCs w:val="24"/>
        </w:rPr>
        <w:t>calidad de funcionamiento</w:t>
      </w:r>
      <w:r w:rsidRPr="008817CB">
        <w:rPr>
          <w:szCs w:val="24"/>
        </w:rPr>
        <w:t xml:space="preserve"> a largo plazo relacionados con la efic</w:t>
      </w:r>
      <w:r>
        <w:rPr>
          <w:szCs w:val="24"/>
        </w:rPr>
        <w:t>acia espectral</w:t>
      </w:r>
      <w:r w:rsidRPr="008817CB">
        <w:rPr>
          <w:szCs w:val="24"/>
        </w:rPr>
        <w:t xml:space="preserve"> (SE) de los enlaces </w:t>
      </w:r>
      <w:r>
        <w:rPr>
          <w:szCs w:val="24"/>
        </w:rPr>
        <w:t>OSG</w:t>
      </w:r>
      <w:r w:rsidRPr="008817CB">
        <w:rPr>
          <w:szCs w:val="24"/>
        </w:rPr>
        <w:t xml:space="preserve"> </w:t>
      </w:r>
      <w:r>
        <w:rPr>
          <w:szCs w:val="24"/>
        </w:rPr>
        <w:t>genéricos</w:t>
      </w:r>
      <w:r w:rsidRPr="008817CB">
        <w:rPr>
          <w:szCs w:val="24"/>
        </w:rPr>
        <w:t>:</w:t>
      </w:r>
    </w:p>
    <w:p w14:paraId="56D57BFD" w14:textId="01C3258E" w:rsidR="00FB1BF5" w:rsidRDefault="00FB1BF5" w:rsidP="004E1D3E">
      <w:pPr>
        <w:tabs>
          <w:tab w:val="clear" w:pos="1871"/>
          <w:tab w:val="clear" w:pos="2268"/>
          <w:tab w:val="center" w:pos="4820"/>
          <w:tab w:val="right" w:pos="9639"/>
        </w:tabs>
        <w:rPr>
          <w:lang w:val="es-ES"/>
        </w:rPr>
      </w:pPr>
      <w:r w:rsidRPr="00C919F8">
        <w:rPr>
          <w:lang w:val="es-ES"/>
        </w:rPr>
        <w:tab/>
      </w:r>
      <w:r w:rsidRPr="00C919F8">
        <w:rPr>
          <w:lang w:val="es-ES"/>
        </w:rPr>
        <w:tab/>
      </w:r>
      <w:r w:rsidRPr="00402533">
        <w:rPr>
          <w:lang w:val="es-ES"/>
        </w:rPr>
        <w:t>(</w:t>
      </w:r>
      <w:r w:rsidRPr="00652001">
        <w:rPr>
          <w:i/>
          <w:iCs/>
          <w:lang w:val="es-ES"/>
        </w:rPr>
        <w:t>SE</w:t>
      </w:r>
      <w:r w:rsidRPr="00402533">
        <w:rPr>
          <w:i/>
          <w:vertAlign w:val="subscript"/>
          <w:lang w:val="es-ES"/>
        </w:rPr>
        <w:t>xfade</w:t>
      </w:r>
      <w:r w:rsidRPr="00402533">
        <w:rPr>
          <w:lang w:val="es-ES"/>
        </w:rPr>
        <w:t xml:space="preserve"> – </w:t>
      </w:r>
      <w:r w:rsidRPr="00652001">
        <w:rPr>
          <w:i/>
          <w:iCs/>
          <w:lang w:val="es-ES"/>
        </w:rPr>
        <w:t>SE</w:t>
      </w:r>
      <w:r w:rsidRPr="00402533">
        <w:rPr>
          <w:i/>
          <w:vertAlign w:val="subscript"/>
          <w:lang w:val="es-ES"/>
        </w:rPr>
        <w:t>zconv</w:t>
      </w:r>
      <w:r w:rsidRPr="00402533">
        <w:rPr>
          <w:lang w:val="es-ES"/>
        </w:rPr>
        <w:t>)/</w:t>
      </w:r>
      <w:r w:rsidRPr="00652001">
        <w:rPr>
          <w:i/>
          <w:iCs/>
          <w:lang w:val="es-ES"/>
        </w:rPr>
        <w:t>SE</w:t>
      </w:r>
      <w:r w:rsidRPr="00402533">
        <w:rPr>
          <w:i/>
          <w:iCs/>
          <w:vertAlign w:val="subscript"/>
          <w:lang w:val="es-ES"/>
        </w:rPr>
        <w:t>xfade</w:t>
      </w:r>
      <w:r w:rsidRPr="00402533">
        <w:rPr>
          <w:lang w:val="es-ES"/>
        </w:rPr>
        <w:t xml:space="preserve">  </w:t>
      </w:r>
      <w:r w:rsidRPr="00C13458">
        <w:rPr>
          <w:rFonts w:ascii="Symbol" w:hAnsi="Symbol"/>
          <w:lang w:val="en-GB"/>
        </w:rPr>
        <w:t></w:t>
      </w:r>
      <w:r w:rsidRPr="00402533">
        <w:rPr>
          <w:lang w:val="es-ES"/>
        </w:rPr>
        <w:t xml:space="preserve">  </w:t>
      </w:r>
      <w:r w:rsidR="00652001">
        <w:rPr>
          <w:lang w:val="es-ES"/>
        </w:rPr>
        <w:t>[</w:t>
      </w:r>
      <w:r w:rsidRPr="00402533">
        <w:rPr>
          <w:lang w:val="es-ES"/>
        </w:rPr>
        <w:t>0</w:t>
      </w:r>
      <w:r>
        <w:rPr>
          <w:lang w:val="es-ES"/>
        </w:rPr>
        <w:t>,</w:t>
      </w:r>
      <w:r w:rsidRPr="00402533">
        <w:rPr>
          <w:lang w:val="es-ES"/>
        </w:rPr>
        <w:t>0</w:t>
      </w:r>
      <w:r>
        <w:rPr>
          <w:lang w:val="es-ES"/>
        </w:rPr>
        <w:t>25</w:t>
      </w:r>
      <w:r w:rsidR="00652001">
        <w:rPr>
          <w:lang w:val="es-ES"/>
        </w:rPr>
        <w:t>]</w:t>
      </w:r>
      <w:r w:rsidRPr="00402533">
        <w:rPr>
          <w:lang w:val="es-ES"/>
        </w:rPr>
        <w:tab/>
        <w:t>(5)</w:t>
      </w:r>
    </w:p>
    <w:p w14:paraId="14BA83F0" w14:textId="5248243D" w:rsidR="004E1D3E" w:rsidRPr="00495EEB" w:rsidRDefault="004E1D3E" w:rsidP="004E1D3E">
      <w:pPr>
        <w:tabs>
          <w:tab w:val="clear" w:pos="1871"/>
          <w:tab w:val="clear" w:pos="2268"/>
          <w:tab w:val="center" w:pos="4820"/>
          <w:tab w:val="right" w:pos="9639"/>
        </w:tabs>
        <w:rPr>
          <w:lang w:val="es-ES"/>
        </w:rPr>
      </w:pPr>
      <w:r>
        <w:rPr>
          <w:lang w:val="es-ES"/>
        </w:rPr>
        <w:t>y</w:t>
      </w:r>
    </w:p>
    <w:p w14:paraId="57028AA6" w14:textId="500A6510" w:rsidR="00FB1BF5" w:rsidRPr="008A2E7D" w:rsidRDefault="00FB1BF5" w:rsidP="004E1D3E">
      <w:pPr>
        <w:pStyle w:val="Equation"/>
        <w:rPr>
          <w:iCs/>
          <w:szCs w:val="24"/>
        </w:rPr>
      </w:pPr>
      <w:r w:rsidRPr="008A2E7D">
        <w:rPr>
          <w:szCs w:val="24"/>
          <w:lang w:eastAsia="ko-KR"/>
        </w:rPr>
        <w:tab/>
      </w:r>
      <w:r w:rsidRPr="008A2E7D">
        <w:rPr>
          <w:szCs w:val="24"/>
          <w:lang w:eastAsia="ko-KR"/>
        </w:rPr>
        <w:tab/>
      </w:r>
      <m:oMath>
        <m:r>
          <w:rPr>
            <w:rFonts w:ascii="Cambria Math" w:hAnsi="Cambria Math"/>
            <w:szCs w:val="24"/>
            <w:lang w:val="es-ES" w:eastAsia="ko-KR"/>
          </w:rPr>
          <m:t>S</m:t>
        </m:r>
        <m:sSub>
          <m:sSubPr>
            <m:ctrlPr>
              <w:rPr>
                <w:rFonts w:ascii="Cambria Math" w:hAnsi="Cambria Math"/>
                <w:i/>
                <w:iCs/>
                <w:szCs w:val="24"/>
                <w:lang w:val="en-GB" w:eastAsia="ko-KR"/>
              </w:rPr>
            </m:ctrlPr>
          </m:sSubPr>
          <m:e>
            <m:r>
              <w:rPr>
                <w:rFonts w:ascii="Cambria Math" w:hAnsi="Cambria Math"/>
                <w:szCs w:val="24"/>
                <w:lang w:val="es-ES" w:eastAsia="ko-KR"/>
              </w:rPr>
              <m:t>E</m:t>
            </m:r>
          </m:e>
          <m:sub>
            <m:r>
              <w:rPr>
                <w:rFonts w:ascii="Cambria Math" w:hAnsi="Cambria Math"/>
                <w:szCs w:val="24"/>
                <w:lang w:val="es-ES" w:eastAsia="ko-KR"/>
              </w:rPr>
              <m:t>i</m:t>
            </m:r>
          </m:sub>
        </m:sSub>
        <m:r>
          <m:rPr>
            <m:sty m:val="p"/>
          </m:rPr>
          <w:rPr>
            <w:rFonts w:ascii="Cambria Math" w:hAnsi="Cambria Math"/>
            <w:szCs w:val="24"/>
            <w:lang w:val="es-ES" w:eastAsia="ko-KR"/>
          </w:rPr>
          <m:t>=</m:t>
        </m:r>
        <m:nary>
          <m:naryPr>
            <m:chr m:val="∑"/>
            <m:limLoc m:val="undOvr"/>
            <m:subHide m:val="1"/>
            <m:supHide m:val="1"/>
            <m:ctrlPr>
              <w:rPr>
                <w:rFonts w:ascii="Cambria Math" w:hAnsi="Cambria Math"/>
                <w:szCs w:val="24"/>
                <w:lang w:val="en-GB" w:eastAsia="ko-KR"/>
              </w:rPr>
            </m:ctrlPr>
          </m:naryPr>
          <m:sub/>
          <m:sup/>
          <m:e>
            <m:sSub>
              <m:sSubPr>
                <m:ctrlPr>
                  <w:rPr>
                    <w:rFonts w:ascii="Cambria Math" w:hAnsi="Cambria Math"/>
                    <w:szCs w:val="24"/>
                    <w:lang w:val="en-GB" w:eastAsia="ko-KR"/>
                  </w:rPr>
                </m:ctrlPr>
              </m:sSubPr>
              <m:e>
                <m:r>
                  <w:rPr>
                    <w:rFonts w:ascii="Cambria Math" w:hAnsi="Cambria Math"/>
                    <w:szCs w:val="24"/>
                    <w:lang w:val="es-ES" w:eastAsia="ko-KR"/>
                  </w:rPr>
                  <m:t>SE</m:t>
                </m:r>
              </m:e>
              <m:sub>
                <m:r>
                  <m:rPr>
                    <m:sty m:val="p"/>
                  </m:rPr>
                  <w:rPr>
                    <w:rFonts w:ascii="Cambria Math" w:hAnsi="Cambria Math"/>
                    <w:szCs w:val="24"/>
                    <w:lang w:val="es-ES" w:eastAsia="ko-KR"/>
                  </w:rPr>
                  <m:t>i</m:t>
                </m:r>
              </m:sub>
            </m:sSub>
            <m:d>
              <m:dPr>
                <m:ctrlPr>
                  <w:rPr>
                    <w:rFonts w:ascii="Cambria Math" w:hAnsi="Cambria Math"/>
                    <w:szCs w:val="24"/>
                    <w:lang w:val="en-GB" w:eastAsia="ko-KR"/>
                  </w:rPr>
                </m:ctrlPr>
              </m:dPr>
              <m:e>
                <m:sSub>
                  <m:sSubPr>
                    <m:ctrlPr>
                      <w:rPr>
                        <w:rFonts w:ascii="Cambria Math" w:hAnsi="Cambria Math"/>
                        <w:szCs w:val="24"/>
                        <w:lang w:val="en-GB" w:eastAsia="ko-KR"/>
                      </w:rPr>
                    </m:ctrlPr>
                  </m:sSubPr>
                  <m:e>
                    <m:r>
                      <w:rPr>
                        <w:rFonts w:ascii="Cambria Math" w:hAnsi="Cambria Math"/>
                        <w:szCs w:val="24"/>
                        <w:lang w:val="es-ES" w:eastAsia="ko-KR"/>
                      </w:rPr>
                      <m:t>T</m:t>
                    </m:r>
                  </m:e>
                  <m:sub>
                    <m:r>
                      <m:rPr>
                        <m:sty m:val="p"/>
                      </m:rPr>
                      <w:rPr>
                        <w:rFonts w:ascii="Cambria Math" w:hAnsi="Cambria Math"/>
                        <w:szCs w:val="24"/>
                        <w:lang w:val="es-ES" w:eastAsia="ko-KR"/>
                      </w:rPr>
                      <m:t>%</m:t>
                    </m:r>
                  </m:sub>
                </m:sSub>
              </m:e>
            </m:d>
            <m:r>
              <w:rPr>
                <w:rFonts w:ascii="Cambria Math" w:hAnsi="Cambria Math"/>
                <w:szCs w:val="24"/>
                <w:lang w:val="en-GB" w:eastAsia="ko-KR"/>
              </w:rPr>
              <m:t>Δ</m:t>
            </m:r>
            <m:sSub>
              <m:sSubPr>
                <m:ctrlPr>
                  <w:rPr>
                    <w:rFonts w:ascii="Cambria Math" w:hAnsi="Cambria Math"/>
                    <w:szCs w:val="24"/>
                    <w:lang w:val="en-GB" w:eastAsia="ko-KR"/>
                  </w:rPr>
                </m:ctrlPr>
              </m:sSubPr>
              <m:e>
                <m:r>
                  <w:rPr>
                    <w:rFonts w:ascii="Cambria Math" w:hAnsi="Cambria Math"/>
                    <w:szCs w:val="24"/>
                    <w:lang w:val="es-ES" w:eastAsia="ko-KR"/>
                  </w:rPr>
                  <m:t>T</m:t>
                </m:r>
              </m:e>
              <m:sub>
                <m:r>
                  <m:rPr>
                    <m:sty m:val="p"/>
                  </m:rPr>
                  <w:rPr>
                    <w:rFonts w:ascii="Cambria Math" w:hAnsi="Cambria Math"/>
                    <w:szCs w:val="24"/>
                    <w:lang w:val="es-ES" w:eastAsia="ko-KR"/>
                  </w:rPr>
                  <m:t>%</m:t>
                </m:r>
              </m:sub>
            </m:sSub>
          </m:e>
        </m:nary>
      </m:oMath>
      <w:r w:rsidRPr="008A2E7D">
        <w:rPr>
          <w:szCs w:val="24"/>
          <w:lang w:eastAsia="ko-KR"/>
        </w:rPr>
        <w:tab/>
        <w:t>(6)</w:t>
      </w:r>
    </w:p>
    <w:p w14:paraId="71188319" w14:textId="77777777" w:rsidR="004E1D3E" w:rsidRDefault="00FB1BF5" w:rsidP="004E1D3E">
      <w:r w:rsidRPr="008817CB">
        <w:t xml:space="preserve">Donde </w:t>
      </w:r>
      <w:r w:rsidRPr="00521D48">
        <w:rPr>
          <w:i/>
          <w:iCs/>
        </w:rPr>
        <w:t>SE</w:t>
      </w:r>
      <w:r w:rsidRPr="008817CB">
        <w:rPr>
          <w:vertAlign w:val="subscript"/>
        </w:rPr>
        <w:t xml:space="preserve">xfade </w:t>
      </w:r>
      <w:r w:rsidRPr="008817CB">
        <w:t>representa la capacidad operacional alcanza</w:t>
      </w:r>
      <w:r>
        <w:t>da</w:t>
      </w:r>
      <w:r w:rsidRPr="008817CB">
        <w:t xml:space="preserve"> del enlace del SFS debido al desvanecimiento de la propagación durante un periodo de tiempo de un año y </w:t>
      </w:r>
      <w:r w:rsidRPr="00521D48">
        <w:rPr>
          <w:i/>
          <w:iCs/>
        </w:rPr>
        <w:t>SE</w:t>
      </w:r>
      <w:r w:rsidRPr="008817CB">
        <w:rPr>
          <w:vertAlign w:val="subscript"/>
        </w:rPr>
        <w:t>z</w:t>
      </w:r>
      <w:r>
        <w:rPr>
          <w:vertAlign w:val="subscript"/>
        </w:rPr>
        <w:t>fade+intf</w:t>
      </w:r>
      <w:r w:rsidRPr="008817CB">
        <w:t xml:space="preserve"> representa la capacidad operacional del enlace del SFS debido al mecanismo combinado de propagación e interferencias por un periodo de un año. </w:t>
      </w:r>
    </w:p>
    <w:p w14:paraId="178DF82B" w14:textId="5E251A1D" w:rsidR="00FB1BF5" w:rsidRDefault="00FB1BF5" w:rsidP="004E1D3E">
      <w:r w:rsidRPr="008817CB">
        <w:t xml:space="preserve">Estas ecuaciones representan las condiciones que hay que verificar para asegurarse de que el caudal porcentual degradado causado por desvanecimientos de interferencias no supera un determinado </w:t>
      </w:r>
      <w:r w:rsidRPr="008817CB">
        <w:lastRenderedPageBreak/>
        <w:t>umbral, cuando se compara a desvanecimientos causados por las condiciones de propagación en un periodo de funcionamiento a largo plazo.</w:t>
      </w:r>
    </w:p>
    <w:p w14:paraId="5067B289" w14:textId="33E58C68" w:rsidR="00EB2D04" w:rsidRPr="008817CB" w:rsidRDefault="00EB2D04" w:rsidP="004E1D3E">
      <w:r w:rsidRPr="00EB2D04">
        <w:t>Este procedimiento se repite para cada enlace OSG genérico del Anexo 1, considerando todas las permutaciones paramétricas y las verificaciones de validación.</w:t>
      </w:r>
    </w:p>
    <w:p w14:paraId="23376A09" w14:textId="77777777" w:rsidR="00FB1BF5" w:rsidRPr="006E49E3" w:rsidRDefault="00FB1BF5" w:rsidP="004E1D3E">
      <w:pPr>
        <w:pStyle w:val="AnnexNo"/>
        <w:rPr>
          <w:lang w:val="es-ES"/>
        </w:rPr>
      </w:pPr>
      <w:r w:rsidRPr="006E49E3">
        <w:rPr>
          <w:lang w:val="es-ES"/>
        </w:rPr>
        <w:t>ANEXo 3 a la resolución [EUR-A16-SINGLE.ENTRY] (</w:t>
      </w:r>
      <w:r>
        <w:rPr>
          <w:lang w:val="es-ES"/>
        </w:rPr>
        <w:t>CMR</w:t>
      </w:r>
      <w:r w:rsidRPr="006E49E3">
        <w:rPr>
          <w:lang w:val="es-ES"/>
        </w:rPr>
        <w:t>-19)</w:t>
      </w:r>
    </w:p>
    <w:p w14:paraId="1FEB9C29" w14:textId="26FA7A3E" w:rsidR="00FB1BF5" w:rsidRDefault="00FB1BF5" w:rsidP="004E1D3E">
      <w:pPr>
        <w:pStyle w:val="Annextitle"/>
        <w:rPr>
          <w:lang w:val="es-ES"/>
        </w:rPr>
      </w:pPr>
      <w:r w:rsidRPr="006E49E3">
        <w:rPr>
          <w:lang w:val="es-ES"/>
        </w:rPr>
        <w:t xml:space="preserve">Enlaces OSG de referencia suplementarios para la evaluación de la </w:t>
      </w:r>
      <w:r>
        <w:rPr>
          <w:lang w:val="es-ES"/>
        </w:rPr>
        <w:t>conformidad con los límites combinados y operativos para sistemas no OSG</w:t>
      </w:r>
      <w:r w:rsidRPr="006E49E3">
        <w:rPr>
          <w:lang w:val="es-ES"/>
        </w:rPr>
        <w:t xml:space="preserve"> </w:t>
      </w:r>
    </w:p>
    <w:p w14:paraId="72306055" w14:textId="1867440F" w:rsidR="00BA2D06" w:rsidRPr="00BA2D06" w:rsidRDefault="00BA2D06" w:rsidP="00BA2D06">
      <w:pPr>
        <w:pStyle w:val="Normalaftertitle"/>
        <w:rPr>
          <w:lang w:val="es-ES"/>
        </w:rPr>
      </w:pPr>
      <w:r w:rsidRPr="00BA2D06">
        <w:rPr>
          <w:lang w:val="es-ES"/>
        </w:rPr>
        <w:t xml:space="preserve">Los datos que se presentan en el Anexo 3 son las características técnicas representativas de las redes OSG que habrán de considerar las administraciones durante la evaluación de la influencia de la interferencia combinada en virtud del número </w:t>
      </w:r>
      <w:r w:rsidRPr="00BA2D06">
        <w:rPr>
          <w:b/>
          <w:bCs/>
          <w:lang w:val="es-ES"/>
        </w:rPr>
        <w:t>22.5M</w:t>
      </w:r>
      <w:r w:rsidRPr="00BA2D06">
        <w:rPr>
          <w:lang w:val="es-ES"/>
        </w:rPr>
        <w:t xml:space="preserve"> y de la interferencia de una sola fuente en virtud del número </w:t>
      </w:r>
      <w:r w:rsidRPr="00BA2D06">
        <w:rPr>
          <w:b/>
          <w:bCs/>
          <w:lang w:val="es-ES"/>
        </w:rPr>
        <w:t>22.5N</w:t>
      </w:r>
      <w:r w:rsidRPr="00BA2D06">
        <w:rPr>
          <w:lang w:val="es-ES"/>
        </w:rPr>
        <w:t>.</w:t>
      </w:r>
    </w:p>
    <w:bookmarkStart w:id="249" w:name="_MON_1627885290"/>
    <w:bookmarkEnd w:id="249"/>
    <w:p w14:paraId="24E7AE45" w14:textId="77777777" w:rsidR="00FB1BF5" w:rsidRDefault="00FB1BF5" w:rsidP="004E1D3E">
      <w:r w:rsidRPr="00606E47">
        <w:object w:dxaOrig="935" w:dyaOrig="602" w14:anchorId="1D340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71.55pt" o:ole="">
            <v:imagedata r:id="rId18" o:title=""/>
          </v:shape>
          <o:OLEObject Type="Embed" ProgID="Excel.Sheet.12" ShapeID="_x0000_i1025" DrawAspect="Icon" ObjectID="_1632914735" r:id="rId19"/>
        </w:object>
      </w:r>
    </w:p>
    <w:p w14:paraId="5ADBDE2E" w14:textId="546A4619" w:rsidR="00262A19" w:rsidRPr="004E1D3E" w:rsidRDefault="00FB1BF5" w:rsidP="004E1D3E">
      <w:pPr>
        <w:rPr>
          <w:i/>
          <w:iCs/>
        </w:rPr>
      </w:pPr>
      <w:r w:rsidRPr="004E1D3E">
        <w:rPr>
          <w:b/>
          <w:i/>
          <w:iCs/>
        </w:rPr>
        <w:t xml:space="preserve">Nota del editor: </w:t>
      </w:r>
      <w:r w:rsidRPr="004E1D3E">
        <w:rPr>
          <w:i/>
          <w:iCs/>
        </w:rPr>
        <w:t>los valores que se presentan en el Anexo 3 son provisionales y están destinados a su examen y confirmación por la CMR-19.</w:t>
      </w:r>
    </w:p>
    <w:p w14:paraId="56F496AB" w14:textId="77777777" w:rsidR="00EB2D04" w:rsidRPr="002809A2" w:rsidRDefault="00EB2D04" w:rsidP="00FB1BF5">
      <w:pPr>
        <w:pStyle w:val="Reasons"/>
        <w:rPr>
          <w:lang w:val="es-ES"/>
        </w:rPr>
      </w:pPr>
    </w:p>
    <w:p w14:paraId="3FE783DF" w14:textId="77777777" w:rsidR="00262A19" w:rsidRPr="00B4550E" w:rsidRDefault="00F12C99">
      <w:pPr>
        <w:pStyle w:val="Proposal"/>
        <w:rPr>
          <w:lang w:val="es-ES"/>
        </w:rPr>
      </w:pPr>
      <w:r w:rsidRPr="00B4550E">
        <w:rPr>
          <w:lang w:val="es-ES"/>
        </w:rPr>
        <w:t>ADD</w:t>
      </w:r>
      <w:r w:rsidRPr="00B4550E">
        <w:rPr>
          <w:lang w:val="es-ES"/>
        </w:rPr>
        <w:tab/>
        <w:t>EUR/16A6/13</w:t>
      </w:r>
    </w:p>
    <w:p w14:paraId="6E0B3093" w14:textId="77777777" w:rsidR="00FB1BF5" w:rsidRPr="00495EEB" w:rsidRDefault="00FB1BF5" w:rsidP="00FB1BF5">
      <w:pPr>
        <w:pStyle w:val="ResNo"/>
        <w:rPr>
          <w:highlight w:val="yellow"/>
        </w:rPr>
      </w:pPr>
      <w:r w:rsidRPr="00B83933">
        <w:t xml:space="preserve">PROYECTO DE NUEVA RESOLUCIÓN </w:t>
      </w:r>
      <w:r w:rsidRPr="00B83933">
        <w:rPr>
          <w:rStyle w:val="href"/>
        </w:rPr>
        <w:t>[</w:t>
      </w:r>
      <w:r w:rsidRPr="00495EEB">
        <w:rPr>
          <w:lang w:val="es-ES"/>
        </w:rPr>
        <w:t>EUR-A16-AGG.SHARING</w:t>
      </w:r>
      <w:r w:rsidRPr="00B83933">
        <w:rPr>
          <w:rStyle w:val="href"/>
        </w:rPr>
        <w:t>]</w:t>
      </w:r>
      <w:r w:rsidRPr="00B83933">
        <w:t xml:space="preserve"> (CMR</w:t>
      </w:r>
      <w:r w:rsidRPr="00B83933">
        <w:noBreakHyphen/>
        <w:t>19)</w:t>
      </w:r>
    </w:p>
    <w:p w14:paraId="2FBAD0D6" w14:textId="2104208D" w:rsidR="00262A19" w:rsidRDefault="00FB1BF5" w:rsidP="00123A21">
      <w:pPr>
        <w:pStyle w:val="Restitle"/>
      </w:pPr>
      <w:r w:rsidRPr="003A500C">
        <w:t xml:space="preserve">Protección de las redes de satélites geoestacionarios del SFS, el SRS y el SMS contra la interferencia </w:t>
      </w:r>
      <w:r>
        <w:t>combinada</w:t>
      </w:r>
      <w:r w:rsidRPr="003A500C">
        <w:t xml:space="preserve"> causada por </w:t>
      </w:r>
      <w:r>
        <w:t xml:space="preserve">múltiples </w:t>
      </w:r>
      <w:r w:rsidRPr="003A500C">
        <w:t xml:space="preserve">sistemas de </w:t>
      </w:r>
      <w:r>
        <w:br/>
      </w:r>
      <w:r w:rsidRPr="003A500C">
        <w:t xml:space="preserve">satélites no geoestacionarios del SFS en las bandas de frecuencias </w:t>
      </w:r>
      <w:r>
        <w:br/>
      </w:r>
      <w:r w:rsidRPr="003A500C">
        <w:t>37,5</w:t>
      </w:r>
      <w:r w:rsidRPr="003A500C">
        <w:sym w:font="Symbol" w:char="F02D"/>
      </w:r>
      <w:r w:rsidRPr="003A500C">
        <w:t>39,5 GHz, 39,5-42,5 GHz, 47,2-50,2 GHz y 50,4-51,4 GHz</w:t>
      </w:r>
    </w:p>
    <w:p w14:paraId="572DC183" w14:textId="5F78E89D" w:rsidR="00FB1BF5" w:rsidRPr="005519DB" w:rsidRDefault="00FB1BF5" w:rsidP="00123A21">
      <w:pPr>
        <w:pStyle w:val="Normalaftertitle0"/>
        <w:keepNext/>
      </w:pPr>
      <w:r w:rsidRPr="005519DB">
        <w:t xml:space="preserve">La Conferencia Mundial de Radiocomunicaciones </w:t>
      </w:r>
      <w:r w:rsidR="00D05946" w:rsidRPr="00BC4CEA">
        <w:rPr>
          <w:lang w:val="es-ES"/>
        </w:rPr>
        <w:t xml:space="preserve">(Sharm el-Sheikh, </w:t>
      </w:r>
      <w:r w:rsidRPr="005519DB">
        <w:t>2019,</w:t>
      </w:r>
    </w:p>
    <w:p w14:paraId="1165A94A" w14:textId="77777777" w:rsidR="00FB1BF5" w:rsidRPr="008817CB" w:rsidRDefault="00FB1BF5" w:rsidP="00123A21">
      <w:pPr>
        <w:pStyle w:val="Call"/>
      </w:pPr>
      <w:r w:rsidRPr="005519DB">
        <w:t>considerando</w:t>
      </w:r>
    </w:p>
    <w:p w14:paraId="041C488A" w14:textId="77777777" w:rsidR="00FB1BF5" w:rsidRDefault="00FB1BF5" w:rsidP="00123A21">
      <w:r w:rsidRPr="008817CB">
        <w:rPr>
          <w:i/>
        </w:rPr>
        <w:t>a)</w:t>
      </w:r>
      <w:r w:rsidRPr="008817CB">
        <w:tab/>
      </w:r>
      <w:r w:rsidRPr="003A500C">
        <w:rPr>
          <w:szCs w:val="24"/>
        </w:rPr>
        <w:t xml:space="preserve">que las bandas de frecuencias </w:t>
      </w:r>
      <w:r w:rsidRPr="003A500C">
        <w:rPr>
          <w:szCs w:val="24"/>
          <w:lang w:eastAsia="zh-CN"/>
        </w:rPr>
        <w:t xml:space="preserve">37,5-39,5 GHz (espacio-Tierra), 39,5-42,5 GHz (espacio-Tierra), 47,2-50,2 GHz (Tierra-espacio) y 50,4-51,4 GHz (Tierra-espacio) </w:t>
      </w:r>
      <w:r w:rsidRPr="003A500C">
        <w:rPr>
          <w:szCs w:val="24"/>
        </w:rPr>
        <w:t>están atribuidas, entre otros, a título primario al servicio fijo por satélite (SFS) en todas las Regiones;</w:t>
      </w:r>
    </w:p>
    <w:p w14:paraId="4C1782A4" w14:textId="77777777" w:rsidR="00FB1BF5" w:rsidRPr="008817CB" w:rsidRDefault="00FB1BF5" w:rsidP="00123A21">
      <w:r w:rsidRPr="008817CB">
        <w:rPr>
          <w:i/>
          <w:iCs/>
        </w:rPr>
        <w:t>b)</w:t>
      </w:r>
      <w:r w:rsidRPr="008817CB">
        <w:tab/>
      </w:r>
      <w:r w:rsidRPr="008817CB">
        <w:rPr>
          <w:lang w:eastAsia="zh-CN"/>
        </w:rPr>
        <w:t xml:space="preserve">que las bandas de frecuencias 40,5-41 GHz y 41-42,5 GHz están atribuidas a título primario al servicio de radiodifusión por satélite (SRS) en todas las </w:t>
      </w:r>
      <w:r>
        <w:rPr>
          <w:lang w:eastAsia="zh-CN"/>
        </w:rPr>
        <w:t>R</w:t>
      </w:r>
      <w:r w:rsidRPr="008817CB">
        <w:rPr>
          <w:lang w:eastAsia="zh-CN"/>
        </w:rPr>
        <w:t>egiones</w:t>
      </w:r>
      <w:r w:rsidRPr="008817CB">
        <w:t>;</w:t>
      </w:r>
    </w:p>
    <w:p w14:paraId="3CFBA35F" w14:textId="77777777" w:rsidR="00FB1BF5" w:rsidRPr="008817CB" w:rsidRDefault="00FB1BF5" w:rsidP="00123A21">
      <w:pPr>
        <w:rPr>
          <w:lang w:eastAsia="zh-CN"/>
        </w:rPr>
      </w:pPr>
      <w:r w:rsidRPr="008817CB">
        <w:rPr>
          <w:i/>
          <w:iCs/>
          <w:lang w:eastAsia="zh-CN"/>
        </w:rPr>
        <w:t>c)</w:t>
      </w:r>
      <w:r w:rsidRPr="008817CB">
        <w:rPr>
          <w:lang w:eastAsia="zh-CN"/>
        </w:rPr>
        <w:tab/>
        <w:t xml:space="preserve">que las bandas de frecuencias 39,5-40 GHz y 40-40,5 GHz están atribuidas a título primario al servicio móvil por satélite (SMS) en todas las </w:t>
      </w:r>
      <w:r>
        <w:rPr>
          <w:lang w:eastAsia="zh-CN"/>
        </w:rPr>
        <w:t>R</w:t>
      </w:r>
      <w:r w:rsidRPr="008817CB">
        <w:rPr>
          <w:lang w:eastAsia="zh-CN"/>
        </w:rPr>
        <w:t>egiones;</w:t>
      </w:r>
    </w:p>
    <w:p w14:paraId="1CB74C87" w14:textId="77777777" w:rsidR="00FB1BF5" w:rsidRDefault="00FB1BF5" w:rsidP="00123A21">
      <w:r w:rsidRPr="008817CB">
        <w:rPr>
          <w:i/>
          <w:iCs/>
        </w:rPr>
        <w:lastRenderedPageBreak/>
        <w:t>d)</w:t>
      </w:r>
      <w:r w:rsidRPr="008817CB">
        <w:tab/>
      </w:r>
      <w:r w:rsidRPr="003A500C">
        <w:rPr>
          <w:szCs w:val="24"/>
        </w:rPr>
        <w:t xml:space="preserve">que el Artículo </w:t>
      </w:r>
      <w:r w:rsidRPr="003A500C">
        <w:rPr>
          <w:b/>
          <w:szCs w:val="24"/>
        </w:rPr>
        <w:t xml:space="preserve">22 </w:t>
      </w:r>
      <w:r w:rsidRPr="003A500C">
        <w:rPr>
          <w:szCs w:val="24"/>
        </w:rPr>
        <w:t xml:space="preserve">contiene disposiciones técnicas y reglamentarias sobre la compartición entre las redes de satélites </w:t>
      </w:r>
      <w:r>
        <w:rPr>
          <w:szCs w:val="24"/>
        </w:rPr>
        <w:t>geoestacionarios</w:t>
      </w:r>
      <w:r w:rsidRPr="003A500C">
        <w:rPr>
          <w:szCs w:val="24"/>
        </w:rPr>
        <w:t xml:space="preserve"> (OSG) y los sistemas de satélites no geoestacionari</w:t>
      </w:r>
      <w:r>
        <w:rPr>
          <w:szCs w:val="24"/>
        </w:rPr>
        <w:t>os</w:t>
      </w:r>
      <w:r w:rsidRPr="003A500C">
        <w:rPr>
          <w:szCs w:val="24"/>
        </w:rPr>
        <w:t xml:space="preserve"> (no OSG) del SFS </w:t>
      </w:r>
      <w:r w:rsidRPr="00497F23">
        <w:t>en las bandas</w:t>
      </w:r>
      <w:r w:rsidRPr="00497F23">
        <w:rPr>
          <w:b/>
        </w:rPr>
        <w:t xml:space="preserve"> </w:t>
      </w:r>
      <w:r w:rsidRPr="00497F23">
        <w:rPr>
          <w:bCs/>
        </w:rPr>
        <w:t xml:space="preserve">indicadas </w:t>
      </w:r>
      <w:r w:rsidRPr="00497F23">
        <w:t xml:space="preserve">en el </w:t>
      </w:r>
      <w:r w:rsidRPr="00497F23">
        <w:rPr>
          <w:i/>
        </w:rPr>
        <w:t>considerando a)</w:t>
      </w:r>
      <w:r w:rsidRPr="00497F23">
        <w:t>;</w:t>
      </w:r>
    </w:p>
    <w:p w14:paraId="3EFFA8CA" w14:textId="77777777" w:rsidR="00FB1BF5" w:rsidRDefault="00FB1BF5" w:rsidP="00123A21">
      <w:pPr>
        <w:rPr>
          <w:lang w:eastAsia="zh-CN"/>
        </w:rPr>
      </w:pPr>
      <w:bookmarkStart w:id="250" w:name="_Hlk21590973"/>
      <w:r w:rsidRPr="008817CB">
        <w:rPr>
          <w:i/>
          <w:lang w:eastAsia="zh-CN"/>
        </w:rPr>
        <w:t>e)</w:t>
      </w:r>
      <w:r w:rsidRPr="008817CB">
        <w:rPr>
          <w:lang w:eastAsia="zh-CN"/>
        </w:rPr>
        <w:tab/>
      </w:r>
      <w:r w:rsidRPr="00497F23">
        <w:t>que, de conformidad con el número </w:t>
      </w:r>
      <w:r w:rsidRPr="00497F23">
        <w:rPr>
          <w:b/>
          <w:bCs/>
        </w:rPr>
        <w:t>22.2</w:t>
      </w:r>
      <w:r w:rsidRPr="00497F23">
        <w:t>, los sistemas de satélites no OSG no deberán causar interferencia inaceptable a las redes de satélites OSG del SFS y del SRS y que, a menos que se especifique lo contrario en el Reglamento de Radiocomunicaciones, no deberán reclamar protección contra redes de satélites geoestacionarios del SFS ni del SRS;</w:t>
      </w:r>
    </w:p>
    <w:p w14:paraId="70FB2DBD" w14:textId="77777777" w:rsidR="00FB1BF5" w:rsidRDefault="00FB1BF5" w:rsidP="00123A21">
      <w:pPr>
        <w:rPr>
          <w:lang w:eastAsia="zh-CN"/>
        </w:rPr>
      </w:pPr>
      <w:bookmarkStart w:id="251" w:name="_Hlk21591040"/>
      <w:bookmarkEnd w:id="250"/>
      <w:r w:rsidRPr="008817CB">
        <w:rPr>
          <w:i/>
          <w:lang w:eastAsia="zh-CN"/>
        </w:rPr>
        <w:t>f</w:t>
      </w:r>
      <w:r w:rsidRPr="008817CB">
        <w:rPr>
          <w:lang w:eastAsia="zh-CN"/>
        </w:rPr>
        <w:t>)</w:t>
      </w:r>
      <w:r w:rsidRPr="008817CB">
        <w:rPr>
          <w:lang w:eastAsia="zh-CN"/>
        </w:rPr>
        <w:tab/>
      </w:r>
      <w:r w:rsidRPr="00497F23">
        <w:t xml:space="preserve">que los sistemas del SFS no OSG se beneficiarían de la certidumbre resultante de la cuantificación de las </w:t>
      </w:r>
      <w:r>
        <w:t>disposiciones</w:t>
      </w:r>
      <w:r w:rsidRPr="00497F23">
        <w:t xml:space="preserve"> reglamentarias técnicas necesarias para proteger las redes de satélites OSG que funcionan en las bandas indicadas en los</w:t>
      </w:r>
      <w:r w:rsidRPr="00497F23">
        <w:rPr>
          <w:szCs w:val="24"/>
          <w:lang w:eastAsia="zh-CN"/>
        </w:rPr>
        <w:t xml:space="preserve"> </w:t>
      </w:r>
      <w:r w:rsidRPr="00497F23">
        <w:rPr>
          <w:i/>
          <w:szCs w:val="24"/>
          <w:lang w:eastAsia="zh-CN"/>
        </w:rPr>
        <w:t>considerando</w:t>
      </w:r>
      <w:r w:rsidRPr="00497F23">
        <w:rPr>
          <w:szCs w:val="24"/>
          <w:lang w:eastAsia="zh-CN"/>
        </w:rPr>
        <w:t xml:space="preserve"> </w:t>
      </w:r>
      <w:r w:rsidRPr="00497F23">
        <w:rPr>
          <w:i/>
          <w:iCs/>
          <w:szCs w:val="24"/>
          <w:lang w:eastAsia="zh-CN"/>
        </w:rPr>
        <w:t>a)</w:t>
      </w:r>
      <w:r w:rsidRPr="00497F23">
        <w:rPr>
          <w:szCs w:val="24"/>
          <w:lang w:eastAsia="zh-CN"/>
        </w:rPr>
        <w:t xml:space="preserve">, </w:t>
      </w:r>
      <w:r w:rsidRPr="00497F23">
        <w:rPr>
          <w:i/>
          <w:iCs/>
          <w:szCs w:val="24"/>
          <w:lang w:eastAsia="zh-CN"/>
        </w:rPr>
        <w:t>b)</w:t>
      </w:r>
      <w:r w:rsidRPr="00497F23">
        <w:t xml:space="preserve"> y </w:t>
      </w:r>
      <w:r w:rsidRPr="00497F23">
        <w:rPr>
          <w:i/>
          <w:iCs/>
          <w:szCs w:val="24"/>
          <w:lang w:eastAsia="zh-CN"/>
        </w:rPr>
        <w:t>c)</w:t>
      </w:r>
      <w:r w:rsidRPr="00497F23">
        <w:t xml:space="preserve"> anteriores</w:t>
      </w:r>
      <w:r w:rsidRPr="00497F23">
        <w:rPr>
          <w:lang w:eastAsia="zh-CN"/>
        </w:rPr>
        <w:t>;</w:t>
      </w:r>
    </w:p>
    <w:bookmarkEnd w:id="251"/>
    <w:p w14:paraId="6F169C20" w14:textId="77777777" w:rsidR="00FB1BF5" w:rsidRPr="008817CB" w:rsidRDefault="00FB1BF5" w:rsidP="00123A21">
      <w:r w:rsidRPr="008817CB">
        <w:rPr>
          <w:i/>
          <w:iCs/>
        </w:rPr>
        <w:t>g)</w:t>
      </w:r>
      <w:r w:rsidRPr="008817CB">
        <w:tab/>
        <w:t xml:space="preserve">que las redes OSG del SFS, el SMS y el SRS pueden protegerse sin imponer restricciones indebidas a los sistemas del SFS no OSG en las bandas a las que se hace referencia en los </w:t>
      </w:r>
      <w:r w:rsidRPr="008817CB">
        <w:rPr>
          <w:i/>
        </w:rPr>
        <w:t>considerando</w:t>
      </w:r>
      <w:r w:rsidRPr="008817CB">
        <w:t xml:space="preserve"> </w:t>
      </w:r>
      <w:r w:rsidRPr="008817CB">
        <w:rPr>
          <w:i/>
        </w:rPr>
        <w:t xml:space="preserve">a), b) </w:t>
      </w:r>
      <w:r w:rsidRPr="008817CB">
        <w:rPr>
          <w:iCs/>
        </w:rPr>
        <w:t>y</w:t>
      </w:r>
      <w:r w:rsidRPr="008817CB">
        <w:rPr>
          <w:i/>
        </w:rPr>
        <w:t xml:space="preserve"> c) </w:t>
      </w:r>
      <w:r w:rsidRPr="008817CB">
        <w:rPr>
          <w:iCs/>
        </w:rPr>
        <w:t>anteriores</w:t>
      </w:r>
      <w:r w:rsidRPr="008817CB">
        <w:t>;</w:t>
      </w:r>
    </w:p>
    <w:p w14:paraId="51706A31" w14:textId="77777777" w:rsidR="00FB1BF5" w:rsidRDefault="00FB1BF5" w:rsidP="00123A21">
      <w:bookmarkStart w:id="252" w:name="_Hlk21591142"/>
      <w:r w:rsidRPr="008817CB">
        <w:rPr>
          <w:i/>
          <w:iCs/>
        </w:rPr>
        <w:t>h)</w:t>
      </w:r>
      <w:r w:rsidRPr="008817CB">
        <w:tab/>
      </w:r>
      <w:r w:rsidRPr="00497F23">
        <w:t xml:space="preserve">que la CMR-19 modificó el Artículo </w:t>
      </w:r>
      <w:r w:rsidRPr="00497F23">
        <w:rPr>
          <w:b/>
          <w:bCs/>
        </w:rPr>
        <w:t>22</w:t>
      </w:r>
      <w:r w:rsidRPr="00497F23">
        <w:t xml:space="preserve"> para limitar los márgenes de tiempo de la degradación permisible combinada y de una sola fuente en términos de </w:t>
      </w:r>
      <w:r w:rsidRPr="00497F23">
        <w:rPr>
          <w:i/>
          <w:iCs/>
        </w:rPr>
        <w:t>C/N</w:t>
      </w:r>
      <w:r w:rsidRPr="00497F23">
        <w:t xml:space="preserve"> causada por los sistemas del SFS no OSG a las redes de satélites OSG;</w:t>
      </w:r>
    </w:p>
    <w:bookmarkEnd w:id="252"/>
    <w:p w14:paraId="60A6A94C" w14:textId="77777777" w:rsidR="00FB1BF5" w:rsidRPr="008817CB" w:rsidRDefault="00FB1BF5" w:rsidP="00123A21">
      <w:r w:rsidRPr="008817CB">
        <w:rPr>
          <w:i/>
          <w:iCs/>
        </w:rPr>
        <w:t>i)</w:t>
      </w:r>
      <w:r w:rsidRPr="008817CB">
        <w:rPr>
          <w:i/>
          <w:iCs/>
        </w:rPr>
        <w:tab/>
      </w:r>
      <w:r w:rsidRPr="008817CB">
        <w:t>que los parámetros operativos y las características orbitales de los sistemas del SFS no OSG suelen ser heterogéneos;</w:t>
      </w:r>
    </w:p>
    <w:p w14:paraId="74B9BE18" w14:textId="77777777" w:rsidR="00FB1BF5" w:rsidRPr="008817CB" w:rsidRDefault="00FB1BF5" w:rsidP="00123A21">
      <w:r w:rsidRPr="008817CB">
        <w:rPr>
          <w:i/>
          <w:iCs/>
        </w:rPr>
        <w:t>j)</w:t>
      </w:r>
      <w:r w:rsidRPr="008817CB">
        <w:tab/>
        <w:t xml:space="preserve">que, como consecuencia de esta heterogeneidad, la tolerancia de tiempo para el valor </w:t>
      </w:r>
      <w:r w:rsidRPr="008817CB">
        <w:rPr>
          <w:i/>
          <w:iCs/>
        </w:rPr>
        <w:t>C/N</w:t>
      </w:r>
      <w:r w:rsidRPr="008817CB">
        <w:t xml:space="preserve"> especificado en el objetivo de calidad de funcionamiento a corto plazo asociado con el porcentaje de tiempo más bajo (</w:t>
      </w:r>
      <w:r w:rsidRPr="008817CB">
        <w:rPr>
          <w:i/>
          <w:iCs/>
        </w:rPr>
        <w:t>C/N</w:t>
      </w:r>
      <w:r w:rsidRPr="008817CB">
        <w:t xml:space="preserve"> más baja) o la disminución del caudal (eficiencia espectral) a largo plazo, causadas a los enlaces OSG de referencia por los sistemas del SFS no OSG, probablemente varíe de unos sistemas a otros;</w:t>
      </w:r>
    </w:p>
    <w:p w14:paraId="14BE97BB" w14:textId="0FE9B676" w:rsidR="00FB1BF5" w:rsidRPr="008817CB" w:rsidRDefault="00FB1BF5" w:rsidP="00123A21">
      <w:r w:rsidRPr="008817CB">
        <w:rPr>
          <w:i/>
          <w:iCs/>
        </w:rPr>
        <w:t>k)</w:t>
      </w:r>
      <w:r w:rsidRPr="008817CB">
        <w:tab/>
        <w:t>que, los niveles de interferencia combinada procedente de múltiples sistemas del SFS no</w:t>
      </w:r>
      <w:r w:rsidR="0012473D">
        <w:t> </w:t>
      </w:r>
      <w:r w:rsidRPr="008817CB">
        <w:t>OSG estarán relacionados con el número real de sistemas que comparten una banda de frecuencias tomando como base la utilización operacional de una sola fuente de cada sistema;</w:t>
      </w:r>
    </w:p>
    <w:p w14:paraId="6ECFA1E5" w14:textId="21B8600B" w:rsidR="00FB1BF5" w:rsidRPr="008817CB" w:rsidRDefault="00FB1BF5" w:rsidP="00123A21">
      <w:r w:rsidRPr="008817CB">
        <w:rPr>
          <w:i/>
        </w:rPr>
        <w:t>l)</w:t>
      </w:r>
      <w:r w:rsidRPr="008817CB">
        <w:tab/>
        <w:t xml:space="preserve">que, para proteger las redes OSG del SFS, el SMS y el SRS en las bandas de frecuencias indicadas en </w:t>
      </w:r>
      <w:r>
        <w:t>los</w:t>
      </w:r>
      <w:r w:rsidRPr="008817CB">
        <w:t xml:space="preserve"> </w:t>
      </w:r>
      <w:r w:rsidRPr="008817CB">
        <w:rPr>
          <w:i/>
        </w:rPr>
        <w:t>considerando</w:t>
      </w:r>
      <w:r w:rsidRPr="008817CB">
        <w:t xml:space="preserve"> </w:t>
      </w:r>
      <w:r w:rsidRPr="008817CB">
        <w:rPr>
          <w:i/>
          <w:iCs/>
        </w:rPr>
        <w:t>a)</w:t>
      </w:r>
      <w:r>
        <w:rPr>
          <w:i/>
          <w:iCs/>
        </w:rPr>
        <w:t xml:space="preserve">, b) </w:t>
      </w:r>
      <w:r w:rsidRPr="00F26D75">
        <w:t>y</w:t>
      </w:r>
      <w:r>
        <w:rPr>
          <w:i/>
          <w:iCs/>
        </w:rPr>
        <w:t xml:space="preserve"> c)</w:t>
      </w:r>
      <w:r w:rsidRPr="008817CB">
        <w:t xml:space="preserve"> contra la interferencia inaceptable, el efecto combinado de la interferencia causada por todos los sistemas del SFS no OSG que funcionan en la misma frecuencia no debería sobrepasar los niveles máximos combinados especificados en el número</w:t>
      </w:r>
      <w:r w:rsidR="000E637E">
        <w:t> </w:t>
      </w:r>
      <w:r w:rsidRPr="008817CB">
        <w:rPr>
          <w:b/>
          <w:bCs/>
        </w:rPr>
        <w:t xml:space="preserve">22.5M </w:t>
      </w:r>
      <w:r w:rsidRPr="008817CB">
        <w:t>del Reglamento de Radiocomunicaciones;</w:t>
      </w:r>
    </w:p>
    <w:p w14:paraId="2E82BA8A" w14:textId="77777777" w:rsidR="00FB1BF5" w:rsidRDefault="00FB1BF5" w:rsidP="00123A21">
      <w:r w:rsidRPr="008817CB">
        <w:rPr>
          <w:i/>
        </w:rPr>
        <w:t>m</w:t>
      </w:r>
      <w:r w:rsidRPr="008817CB">
        <w:rPr>
          <w:iCs/>
        </w:rPr>
        <w:t>)</w:t>
      </w:r>
      <w:r w:rsidRPr="008817CB">
        <w:rPr>
          <w:iCs/>
        </w:rPr>
        <w:tab/>
      </w:r>
      <w:r w:rsidRPr="00497F23">
        <w:rPr>
          <w:iCs/>
        </w:rPr>
        <w:t>que, para alcanzar el nivel de protección de los enlaces OSG de referencia</w:t>
      </w:r>
      <w:r w:rsidRPr="00497F23">
        <w:t>, las administraciones que exploten sistemas del SFS no OSG, o que proyecten hacerlo, tendrán que cooperar para alcanzar un acuerdo tras las oportunas reuniones de consulta</w:t>
      </w:r>
      <w:r>
        <w:t>;</w:t>
      </w:r>
    </w:p>
    <w:p w14:paraId="683B0CC8" w14:textId="77777777" w:rsidR="00FB1BF5" w:rsidRPr="00495EEB" w:rsidRDefault="00FB1BF5" w:rsidP="00123A21">
      <w:pPr>
        <w:rPr>
          <w:lang w:val="es-ES"/>
        </w:rPr>
      </w:pPr>
      <w:bookmarkStart w:id="253" w:name="lt_pId738"/>
      <w:r w:rsidRPr="00495EEB">
        <w:rPr>
          <w:i/>
          <w:iCs/>
          <w:lang w:val="es-ES"/>
        </w:rPr>
        <w:t>n)</w:t>
      </w:r>
      <w:bookmarkEnd w:id="253"/>
      <w:r w:rsidRPr="00495EEB">
        <w:rPr>
          <w:i/>
          <w:iCs/>
          <w:lang w:val="es-ES"/>
        </w:rPr>
        <w:tab/>
      </w:r>
      <w:r w:rsidRPr="00495EEB">
        <w:rPr>
          <w:iCs/>
        </w:rPr>
        <w:t>que</w:t>
      </w:r>
      <w:r w:rsidRPr="00495EEB">
        <w:rPr>
          <w:i/>
          <w:iCs/>
        </w:rPr>
        <w:t xml:space="preserve"> </w:t>
      </w:r>
      <w:r w:rsidRPr="00495EEB">
        <w:rPr>
          <w:iCs/>
        </w:rPr>
        <w:t xml:space="preserve">el nivel combinado de margen de tiempo para el valor </w:t>
      </w:r>
      <w:r w:rsidRPr="00495EEB">
        <w:rPr>
          <w:i/>
          <w:iCs/>
        </w:rPr>
        <w:t>C/N</w:t>
      </w:r>
      <w:r w:rsidRPr="00495EEB">
        <w:rPr>
          <w:iCs/>
        </w:rPr>
        <w:t xml:space="preserve"> especificado en el objetivo de calidad de funcionamiento a corto plazo asociado al porcentaje de tiempo más bajo (</w:t>
      </w:r>
      <w:r w:rsidRPr="00495EEB">
        <w:rPr>
          <w:i/>
          <w:iCs/>
        </w:rPr>
        <w:t>C/N</w:t>
      </w:r>
      <w:r w:rsidRPr="00495EEB">
        <w:rPr>
          <w:iCs/>
        </w:rPr>
        <w:t> más baja) de los enlaces OSG de referencia probablemente sea la suma de los niveles de una sola fuente causados por los sistemas del SFS no OSG</w:t>
      </w:r>
      <w:r w:rsidRPr="00495EEB">
        <w:rPr>
          <w:lang w:val="es-ES"/>
        </w:rPr>
        <w:t>,</w:t>
      </w:r>
    </w:p>
    <w:p w14:paraId="3C664DE4" w14:textId="77777777" w:rsidR="00FB1BF5" w:rsidRPr="00497F23" w:rsidRDefault="00FB1BF5" w:rsidP="00123A21">
      <w:pPr>
        <w:pStyle w:val="Call"/>
      </w:pPr>
      <w:r w:rsidRPr="00497F23">
        <w:t>observando</w:t>
      </w:r>
    </w:p>
    <w:p w14:paraId="3BC6F99F" w14:textId="39495712" w:rsidR="00FB1BF5" w:rsidRPr="00497F23" w:rsidRDefault="00FB1BF5" w:rsidP="00123A21">
      <w:r w:rsidRPr="00497F23">
        <w:rPr>
          <w:i/>
          <w:iCs/>
        </w:rPr>
        <w:t>a)</w:t>
      </w:r>
      <w:r w:rsidRPr="00497F23">
        <w:tab/>
        <w:t xml:space="preserve">que </w:t>
      </w:r>
      <w:r>
        <w:t>en la Resolución</w:t>
      </w:r>
      <w:r w:rsidRPr="00497F23">
        <w:t xml:space="preserve"> </w:t>
      </w:r>
      <w:r w:rsidRPr="001F16EF">
        <w:rPr>
          <w:b/>
        </w:rPr>
        <w:t>[EUR-A16-SINGLE.ENTRY] (</w:t>
      </w:r>
      <w:r>
        <w:rPr>
          <w:b/>
        </w:rPr>
        <w:t>CMR</w:t>
      </w:r>
      <w:r w:rsidRPr="001F16EF">
        <w:rPr>
          <w:b/>
        </w:rPr>
        <w:t>-19)</w:t>
      </w:r>
      <w:r w:rsidRPr="00497F23">
        <w:t xml:space="preserve"> se define la metodología para determinar la conformidad con los límites de interferencia de una sola fuente para proteger las redes OSG;</w:t>
      </w:r>
    </w:p>
    <w:p w14:paraId="5B6321C6" w14:textId="77777777" w:rsidR="00FB1BF5" w:rsidRPr="00497F23" w:rsidRDefault="00FB1BF5" w:rsidP="00123A21">
      <w:r w:rsidRPr="00497F23">
        <w:rPr>
          <w:i/>
          <w:iCs/>
        </w:rPr>
        <w:t>b)</w:t>
      </w:r>
      <w:r w:rsidRPr="00497F23">
        <w:tab/>
        <w:t>que la Recomendación UIT-R S.1503 contiene orientaciones relativas al cálculo de los niveles de dfpe de un sistema no OSG con respecto a las estaciones terrenas y satélites OSG;</w:t>
      </w:r>
    </w:p>
    <w:p w14:paraId="0513A10B" w14:textId="2B624212" w:rsidR="00FB1BF5" w:rsidRPr="002E6A0F" w:rsidRDefault="00FB1BF5" w:rsidP="00123A21">
      <w:pPr>
        <w:rPr>
          <w:lang w:val="es-ES"/>
        </w:rPr>
      </w:pPr>
      <w:r w:rsidRPr="00497F23">
        <w:rPr>
          <w:i/>
          <w:iCs/>
        </w:rPr>
        <w:lastRenderedPageBreak/>
        <w:t>c)</w:t>
      </w:r>
      <w:r w:rsidRPr="00497F23">
        <w:tab/>
        <w:t xml:space="preserve">que </w:t>
      </w:r>
      <w:r>
        <w:t xml:space="preserve">la Resolución </w:t>
      </w:r>
      <w:r w:rsidRPr="001F16EF">
        <w:rPr>
          <w:b/>
        </w:rPr>
        <w:t>[EUR-A16-SINGLE.ENTRY] (</w:t>
      </w:r>
      <w:r>
        <w:rPr>
          <w:b/>
        </w:rPr>
        <w:t>CMR</w:t>
      </w:r>
      <w:r w:rsidRPr="001F16EF">
        <w:rPr>
          <w:b/>
        </w:rPr>
        <w:t>-19)</w:t>
      </w:r>
      <w:r w:rsidRPr="00497F23">
        <w:t xml:space="preserve"> contiene las características de los sistemas de satélites OSG que deben considerarse en los análisis de compartición de frecuencias no OSG/OSG en las bandas de frecuencias 37,5-39,5 GHz, 39,5</w:t>
      </w:r>
      <w:r w:rsidR="000E637E">
        <w:noBreakHyphen/>
      </w:r>
      <w:r w:rsidRPr="00497F23">
        <w:t>42,5</w:t>
      </w:r>
      <w:r w:rsidR="000E637E">
        <w:t> </w:t>
      </w:r>
      <w:r w:rsidRPr="00497F23">
        <w:t>GHz, 47,2-50,2 GHZ y 50,4-51,4 GHz,</w:t>
      </w:r>
    </w:p>
    <w:p w14:paraId="5D15DCFD" w14:textId="77777777" w:rsidR="00FB1BF5" w:rsidRPr="00396A18" w:rsidRDefault="00FB1BF5" w:rsidP="00123A21">
      <w:pPr>
        <w:pStyle w:val="Call"/>
      </w:pPr>
      <w:r w:rsidRPr="00396A18">
        <w:t>reconociendo</w:t>
      </w:r>
    </w:p>
    <w:p w14:paraId="2ACBC661" w14:textId="77777777" w:rsidR="00FB1BF5" w:rsidRPr="003A500C" w:rsidRDefault="00FB1BF5" w:rsidP="000E637E">
      <w:bookmarkStart w:id="254" w:name="_Hlk21591284"/>
      <w:r w:rsidRPr="00396A18">
        <w:rPr>
          <w:i/>
          <w:iCs/>
        </w:rPr>
        <w:t>a)</w:t>
      </w:r>
      <w:r w:rsidRPr="00396A18">
        <w:tab/>
        <w:t>que</w:t>
      </w:r>
      <w:r w:rsidRPr="003A500C">
        <w:t xml:space="preserve"> es probable que los sistemas del SFS no geoestacionarios necesiten implementar técnicas de reducción de la interferencia, tales como ángulos de evitación, diversidad de emplazamientos de las estaciones terrenas y evitación del arco OSG, para facilitar la compartición de frecuencias y proteger las redes del SFS OSG;</w:t>
      </w:r>
    </w:p>
    <w:p w14:paraId="6686435D" w14:textId="77777777" w:rsidR="00FB1BF5" w:rsidRDefault="00FB1BF5" w:rsidP="000E637E">
      <w:pPr>
        <w:rPr>
          <w:szCs w:val="24"/>
        </w:rPr>
      </w:pPr>
      <w:r w:rsidRPr="003A500C">
        <w:rPr>
          <w:i/>
          <w:iCs/>
          <w:szCs w:val="24"/>
        </w:rPr>
        <w:t>b)</w:t>
      </w:r>
      <w:r w:rsidRPr="003A500C">
        <w:rPr>
          <w:szCs w:val="24"/>
        </w:rPr>
        <w:tab/>
        <w:t xml:space="preserve">que las administraciones que </w:t>
      </w:r>
      <w:r w:rsidRPr="000E637E">
        <w:t>explotan</w:t>
      </w:r>
      <w:r w:rsidRPr="003A500C">
        <w:rPr>
          <w:szCs w:val="24"/>
        </w:rPr>
        <w:t xml:space="preserve"> o planean explotar sistemas no OSG del SFS tendrán que celebrar consultas para llegar a un acuerdo a fin de repartir el margen de interferencia combinada </w:t>
      </w:r>
      <w:r>
        <w:rPr>
          <w:szCs w:val="24"/>
        </w:rPr>
        <w:t xml:space="preserve">de todos los sistemas del SFS no OSG que funcionan en las bandas de frecuencias enumeradas en los </w:t>
      </w:r>
      <w:r>
        <w:rPr>
          <w:i/>
          <w:iCs/>
          <w:szCs w:val="24"/>
        </w:rPr>
        <w:t xml:space="preserve">considerando a), b) </w:t>
      </w:r>
      <w:r w:rsidRPr="00611956">
        <w:rPr>
          <w:szCs w:val="24"/>
        </w:rPr>
        <w:t>y</w:t>
      </w:r>
      <w:r>
        <w:rPr>
          <w:i/>
          <w:iCs/>
          <w:szCs w:val="24"/>
        </w:rPr>
        <w:t xml:space="preserve"> c) </w:t>
      </w:r>
      <w:r w:rsidRPr="003A500C">
        <w:rPr>
          <w:szCs w:val="24"/>
        </w:rPr>
        <w:t xml:space="preserve">de manera que se garantice la protección de las redes OSG del SFS, el SMS y el SRS prevista en el número </w:t>
      </w:r>
      <w:r w:rsidRPr="003A500C">
        <w:rPr>
          <w:rStyle w:val="Artref"/>
          <w:rFonts w:eastAsia="Calibri"/>
          <w:b/>
          <w:bCs/>
          <w:szCs w:val="24"/>
        </w:rPr>
        <w:t>22.5M</w:t>
      </w:r>
      <w:r w:rsidRPr="003A500C">
        <w:rPr>
          <w:szCs w:val="24"/>
        </w:rPr>
        <w:t xml:space="preserve"> del Reglamento de Radiocomunicaciones;</w:t>
      </w:r>
    </w:p>
    <w:p w14:paraId="1C0FD52E" w14:textId="5AE9EC2A" w:rsidR="000E637E" w:rsidRPr="00163D41" w:rsidRDefault="00FB1BF5" w:rsidP="000E637E">
      <w:pPr>
        <w:rPr>
          <w:szCs w:val="24"/>
        </w:rPr>
      </w:pPr>
      <w:r>
        <w:rPr>
          <w:i/>
          <w:iCs/>
          <w:szCs w:val="24"/>
        </w:rPr>
        <w:t>c)</w:t>
      </w:r>
      <w:r>
        <w:rPr>
          <w:i/>
          <w:iCs/>
          <w:szCs w:val="24"/>
        </w:rPr>
        <w:tab/>
      </w:r>
      <w:r w:rsidRPr="00163D41">
        <w:rPr>
          <w:szCs w:val="24"/>
        </w:rPr>
        <w:t xml:space="preserve">que se </w:t>
      </w:r>
      <w:r>
        <w:rPr>
          <w:szCs w:val="24"/>
        </w:rPr>
        <w:t>invita</w:t>
      </w:r>
      <w:r w:rsidRPr="00163D41">
        <w:rPr>
          <w:szCs w:val="24"/>
        </w:rPr>
        <w:t xml:space="preserve"> a las administraciones que explotan o tengan previsto explotar redes OSG del SFS, el SMS y el SRS a participar en las </w:t>
      </w:r>
      <w:r w:rsidRPr="000E637E">
        <w:t>reuniones</w:t>
      </w:r>
      <w:r>
        <w:rPr>
          <w:szCs w:val="24"/>
        </w:rPr>
        <w:t xml:space="preserve"> de consulta mencionadas en el</w:t>
      </w:r>
      <w:r w:rsidRPr="00163D41">
        <w:rPr>
          <w:szCs w:val="24"/>
        </w:rPr>
        <w:t xml:space="preserve"> </w:t>
      </w:r>
      <w:r w:rsidRPr="00163D41">
        <w:rPr>
          <w:i/>
          <w:iCs/>
          <w:szCs w:val="24"/>
        </w:rPr>
        <w:t>reconociendo</w:t>
      </w:r>
      <w:r w:rsidR="000E637E">
        <w:rPr>
          <w:i/>
          <w:iCs/>
          <w:szCs w:val="24"/>
        </w:rPr>
        <w:t> </w:t>
      </w:r>
      <w:r w:rsidRPr="00163D41">
        <w:rPr>
          <w:i/>
          <w:iCs/>
          <w:szCs w:val="24"/>
        </w:rPr>
        <w:t>b)</w:t>
      </w:r>
      <w:r>
        <w:rPr>
          <w:i/>
          <w:iCs/>
          <w:szCs w:val="24"/>
        </w:rPr>
        <w:t xml:space="preserve"> </w:t>
      </w:r>
      <w:r>
        <w:rPr>
          <w:szCs w:val="24"/>
        </w:rPr>
        <w:t>anterior</w:t>
      </w:r>
      <w:r w:rsidRPr="00163D41">
        <w:rPr>
          <w:szCs w:val="24"/>
        </w:rPr>
        <w:t>;</w:t>
      </w:r>
    </w:p>
    <w:bookmarkEnd w:id="254"/>
    <w:p w14:paraId="0CBC4797" w14:textId="77777777" w:rsidR="00FB1BF5" w:rsidRPr="008817CB" w:rsidRDefault="00FB1BF5" w:rsidP="00123A21">
      <w:r>
        <w:rPr>
          <w:i/>
          <w:iCs/>
        </w:rPr>
        <w:t>d</w:t>
      </w:r>
      <w:r w:rsidRPr="008817CB">
        <w:rPr>
          <w:i/>
          <w:iCs/>
        </w:rPr>
        <w:t>)</w:t>
      </w:r>
      <w:r w:rsidRPr="008817CB">
        <w:tab/>
        <w:t xml:space="preserve">que, habida cuenta del margen de una sola fuente del número </w:t>
      </w:r>
      <w:r w:rsidRPr="008817CB">
        <w:rPr>
          <w:rStyle w:val="Artref"/>
          <w:b/>
          <w:bCs/>
        </w:rPr>
        <w:t>22.5L</w:t>
      </w:r>
      <w:r w:rsidRPr="008817CB">
        <w:t>, el efecto combinado de todos los sistemas del SFS no OSG puede calcularse sin necesidad de herramientas informáticas especializadas a partir de los resultados del efecto de una sola fuente en cada sistema;</w:t>
      </w:r>
    </w:p>
    <w:p w14:paraId="2E131BE3" w14:textId="77777777" w:rsidR="00FB1BF5" w:rsidRPr="008817CB" w:rsidRDefault="00FB1BF5" w:rsidP="00123A21">
      <w:r>
        <w:rPr>
          <w:i/>
          <w:iCs/>
        </w:rPr>
        <w:t>e</w:t>
      </w:r>
      <w:r w:rsidRPr="008817CB">
        <w:rPr>
          <w:i/>
          <w:iCs/>
        </w:rPr>
        <w:t>)</w:t>
      </w:r>
      <w:r w:rsidRPr="008817CB">
        <w:tab/>
        <w:t xml:space="preserve">la necesidad de que las administraciones que explotan sistemas del SFS no OSG en las bandas de frecuencias indicadas en el </w:t>
      </w:r>
      <w:r w:rsidRPr="000E637E">
        <w:rPr>
          <w:i/>
          <w:iCs/>
        </w:rPr>
        <w:t xml:space="preserve">considerando a) </w:t>
      </w:r>
      <w:r w:rsidRPr="008817CB">
        <w:t>celebren consultas para llegar a un acuerdo será particularmente urgente cuando los niveles de interferencia combinada superen los márgenes de tolerancia combinada de los sistemas del SFS no OSG operativos;</w:t>
      </w:r>
    </w:p>
    <w:p w14:paraId="2E219780" w14:textId="77777777" w:rsidR="00FB1BF5" w:rsidRPr="008817CB" w:rsidRDefault="00FB1BF5" w:rsidP="00123A21">
      <w:r>
        <w:rPr>
          <w:i/>
          <w:iCs/>
        </w:rPr>
        <w:t>f</w:t>
      </w:r>
      <w:r w:rsidRPr="008817CB">
        <w:rPr>
          <w:rFonts w:eastAsia="Calibri"/>
          <w:i/>
          <w:iCs/>
        </w:rPr>
        <w:t>)</w:t>
      </w:r>
      <w:r w:rsidRPr="008817CB">
        <w:rPr>
          <w:rFonts w:eastAsia="Calibri"/>
        </w:rPr>
        <w:tab/>
      </w:r>
      <w:r w:rsidRPr="008817CB">
        <w:t xml:space="preserve">que se anima a los representantes de las administraciones que explotan o tengan previsto explotar redes OSG del SFS, el SMS y el SRS a participar en las decisiones tomadas de conformidad con el </w:t>
      </w:r>
      <w:r w:rsidRPr="008817CB">
        <w:rPr>
          <w:i/>
        </w:rPr>
        <w:t>reconociendo b</w:t>
      </w:r>
      <w:r w:rsidRPr="008817CB">
        <w:rPr>
          <w:i/>
          <w:iCs/>
        </w:rPr>
        <w:t>)</w:t>
      </w:r>
      <w:r w:rsidRPr="008817CB">
        <w:t>;</w:t>
      </w:r>
    </w:p>
    <w:p w14:paraId="59BDE0A4" w14:textId="77777777" w:rsidR="00FB1BF5" w:rsidRPr="008817CB" w:rsidRDefault="00FB1BF5" w:rsidP="00123A21">
      <w:r>
        <w:rPr>
          <w:i/>
          <w:iCs/>
        </w:rPr>
        <w:t>g</w:t>
      </w:r>
      <w:r w:rsidRPr="008817CB">
        <w:rPr>
          <w:i/>
          <w:iCs/>
        </w:rPr>
        <w:t>)</w:t>
      </w:r>
      <w:r w:rsidRPr="008817CB">
        <w:rPr>
          <w:i/>
          <w:iCs/>
        </w:rPr>
        <w:tab/>
      </w:r>
      <w:r w:rsidRPr="008817CB">
        <w:rPr>
          <w:iCs/>
        </w:rPr>
        <w:t>que,</w:t>
      </w:r>
      <w:r w:rsidRPr="008817CB">
        <w:rPr>
          <w:i/>
          <w:iCs/>
        </w:rPr>
        <w:t xml:space="preserve"> </w:t>
      </w:r>
      <w:r w:rsidRPr="008817CB">
        <w:t>en las bandas de frecuencias 37,5-39,5 GHz (espacio-Tierra), 39,5-42,5 GHz (espacio-Tierra), 47,2-50,2 GHz (Tierra-espacio) y 50,4-51,4 GHz (Tierra-espacio), las señales experimentan un alto nivel de atenuación debido a los efectos atmosféricos tales como la lluvia, la nubosidad y la absorción gaseosa;</w:t>
      </w:r>
    </w:p>
    <w:p w14:paraId="645FD6EE" w14:textId="77777777" w:rsidR="00FB1BF5" w:rsidRPr="008817CB" w:rsidRDefault="00FB1BF5" w:rsidP="00123A21">
      <w:r>
        <w:rPr>
          <w:i/>
          <w:iCs/>
        </w:rPr>
        <w:t>h</w:t>
      </w:r>
      <w:r w:rsidRPr="008817CB">
        <w:rPr>
          <w:i/>
          <w:iCs/>
        </w:rPr>
        <w:t>)</w:t>
      </w:r>
      <w:r w:rsidRPr="008817CB">
        <w:rPr>
          <w:i/>
          <w:iCs/>
        </w:rPr>
        <w:tab/>
      </w:r>
      <w:r w:rsidRPr="008817CB">
        <w:rPr>
          <w:iCs/>
        </w:rPr>
        <w:t xml:space="preserve">que, dados los altos niveles de desvanecimiento previstos, es conveniente que las redes OSG y los sistemas del SFS no OSG apliquen contramedidas como el control de potencia automático, el control de potencia y la </w:t>
      </w:r>
      <w:r w:rsidRPr="008817CB">
        <w:t>codificación y modulación adaptables,</w:t>
      </w:r>
    </w:p>
    <w:p w14:paraId="4BC5631E" w14:textId="77777777" w:rsidR="00FB1BF5" w:rsidRPr="008817CB" w:rsidRDefault="00FB1BF5" w:rsidP="00123A21">
      <w:pPr>
        <w:pStyle w:val="Call"/>
      </w:pPr>
      <w:r w:rsidRPr="008817CB">
        <w:t>resuelve</w:t>
      </w:r>
    </w:p>
    <w:p w14:paraId="6E785CFF" w14:textId="709A5710" w:rsidR="00FB1BF5" w:rsidRDefault="00FB1BF5" w:rsidP="00123A21">
      <w:bookmarkStart w:id="255" w:name="_Hlk21591811"/>
      <w:r w:rsidRPr="008817CB">
        <w:t>1</w:t>
      </w:r>
      <w:r w:rsidRPr="008817CB">
        <w:tab/>
      </w:r>
      <w:r w:rsidRPr="003A500C">
        <w:rPr>
          <w:szCs w:val="24"/>
        </w:rPr>
        <w:t xml:space="preserve">que las administraciones que exploten sistemas del SFS y SMS no OSG en las bandas de frecuencias indicadas en el </w:t>
      </w:r>
      <w:r w:rsidRPr="003A500C">
        <w:rPr>
          <w:i/>
          <w:szCs w:val="24"/>
        </w:rPr>
        <w:t>considerando</w:t>
      </w:r>
      <w:r w:rsidRPr="003A500C">
        <w:rPr>
          <w:szCs w:val="24"/>
        </w:rPr>
        <w:t xml:space="preserve"> </w:t>
      </w:r>
      <w:r w:rsidRPr="003A500C">
        <w:rPr>
          <w:i/>
          <w:szCs w:val="24"/>
        </w:rPr>
        <w:t>a) supra</w:t>
      </w:r>
      <w:r w:rsidRPr="003A500C">
        <w:rPr>
          <w:szCs w:val="24"/>
        </w:rPr>
        <w:t xml:space="preserve">, o que proyecten hacerlo, colaboren en la adopción de las medidas necesarias, modificando si hiciera falta sus sistemas o redes oportunamente, para garantizar que la interferencia combinada causada a las redes de satélites del SFS OSG, el SMS OSG y del SRS OSG por los sistemas que funcionan en la misma frecuencia en estas bandas no sobrepasará los límites </w:t>
      </w:r>
      <w:r>
        <w:rPr>
          <w:szCs w:val="24"/>
        </w:rPr>
        <w:t>de interferencia combinada especificados en el número</w:t>
      </w:r>
      <w:r w:rsidR="000E637E">
        <w:rPr>
          <w:szCs w:val="24"/>
          <w:lang w:eastAsia="zh-CN"/>
        </w:rPr>
        <w:t> </w:t>
      </w:r>
      <w:r w:rsidRPr="003A500C">
        <w:rPr>
          <w:rStyle w:val="Artref"/>
          <w:b/>
          <w:bCs/>
          <w:szCs w:val="24"/>
        </w:rPr>
        <w:t>22.5M</w:t>
      </w:r>
      <w:r w:rsidRPr="003A500C">
        <w:rPr>
          <w:szCs w:val="24"/>
          <w:lang w:eastAsia="ja-JP"/>
        </w:rPr>
        <w:t>;</w:t>
      </w:r>
    </w:p>
    <w:p w14:paraId="1A94A072" w14:textId="77777777" w:rsidR="00FB1BF5" w:rsidRDefault="00FB1BF5" w:rsidP="00123A21">
      <w:bookmarkStart w:id="256" w:name="_Hlk21591929"/>
      <w:bookmarkEnd w:id="255"/>
      <w:r w:rsidRPr="008817CB">
        <w:t>2</w:t>
      </w:r>
      <w:r w:rsidRPr="008817CB">
        <w:tab/>
      </w:r>
      <w:r w:rsidRPr="00497F23">
        <w:t xml:space="preserve">que, para cumplir las obligaciones que impone el </w:t>
      </w:r>
      <w:r w:rsidRPr="00497F23">
        <w:rPr>
          <w:i/>
        </w:rPr>
        <w:t>resuelve </w:t>
      </w:r>
      <w:r w:rsidRPr="00497F23">
        <w:rPr>
          <w:iCs/>
        </w:rPr>
        <w:t xml:space="preserve">1 </w:t>
      </w:r>
      <w:r w:rsidRPr="00497F23">
        <w:rPr>
          <w:i/>
          <w:iCs/>
        </w:rPr>
        <w:t>supra</w:t>
      </w:r>
      <w:r w:rsidRPr="00497F23">
        <w:t xml:space="preserve">, las administraciones que exploten sistemas del SFS no </w:t>
      </w:r>
      <w:r>
        <w:t>OSG y del SMS no OSG</w:t>
      </w:r>
      <w:r w:rsidRPr="00497F23">
        <w:t xml:space="preserve">, o que proyecten hacerlo, cooperen en el </w:t>
      </w:r>
      <w:r w:rsidRPr="00497F23">
        <w:lastRenderedPageBreak/>
        <w:t xml:space="preserve">establecimiento de un acuerdo, tras las correspondientes reuniones de consulta periódicas indicadas en el </w:t>
      </w:r>
      <w:r w:rsidRPr="00497F23">
        <w:rPr>
          <w:i/>
          <w:iCs/>
        </w:rPr>
        <w:t>reconociendo b)</w:t>
      </w:r>
      <w:r w:rsidRPr="00497F23">
        <w:t xml:space="preserve">, para garantizar que las operaciones de todas las redes no OSG no sobrepasarán el nivel de protección combinado para las redes de satélites </w:t>
      </w:r>
      <w:r>
        <w:t>OSG</w:t>
      </w:r>
      <w:r w:rsidRPr="00497F23">
        <w:t>;</w:t>
      </w:r>
    </w:p>
    <w:p w14:paraId="52DBE7FD" w14:textId="77777777" w:rsidR="00FB1BF5" w:rsidRDefault="00FB1BF5" w:rsidP="00123A21">
      <w:r>
        <w:t>3</w:t>
      </w:r>
      <w:r>
        <w:tab/>
      </w:r>
      <w:r w:rsidRPr="006C4F11">
        <w:t xml:space="preserve">que se requiere la participación en el proceso de consultas de las administraciones que explotan o planean explotar sistemas del SFS no OSG sujetos a esta Resolución y que, si una administración responsable no participa en dicho proceso, ello no la eximirá de las obligaciones estipuladas en el </w:t>
      </w:r>
      <w:r w:rsidRPr="006C4F11">
        <w:rPr>
          <w:i/>
          <w:iCs/>
        </w:rPr>
        <w:t>resuelve</w:t>
      </w:r>
      <w:r w:rsidRPr="006C4F11">
        <w:t xml:space="preserve"> 1 anterior ni impedirá que en las consultas se tengan en cuenta sus sistemas a la hora de realizar los cálculos de interferencia combinada;</w:t>
      </w:r>
    </w:p>
    <w:p w14:paraId="595FC60D" w14:textId="77777777" w:rsidR="00FB1BF5" w:rsidRDefault="00FB1BF5" w:rsidP="00123A21">
      <w:r>
        <w:t>4</w:t>
      </w:r>
      <w:r>
        <w:tab/>
      </w:r>
      <w:r w:rsidRPr="006C4F11">
        <w:t xml:space="preserve">que los </w:t>
      </w:r>
      <w:r w:rsidRPr="006C4F11">
        <w:rPr>
          <w:i/>
        </w:rPr>
        <w:t>resuelve</w:t>
      </w:r>
      <w:r w:rsidRPr="006C4F11">
        <w:t xml:space="preserve"> 2 y 3 </w:t>
      </w:r>
      <w:r w:rsidRPr="006C4F11">
        <w:rPr>
          <w:i/>
          <w:iCs/>
        </w:rPr>
        <w:t>supra</w:t>
      </w:r>
      <w:r w:rsidRPr="006C4F11">
        <w:t xml:space="preserve"> comiencen a aplicarse cuando un segundo sistema no geoestacionario del SFS con asignaciones de frecuencia en las bandas de frecuencias referidas en el </w:t>
      </w:r>
      <w:r w:rsidRPr="006C4F11">
        <w:rPr>
          <w:i/>
        </w:rPr>
        <w:t>considerando a</w:t>
      </w:r>
      <w:r w:rsidRPr="006C4F11">
        <w:t>) cumpla los criterios enumerados en el Anexo 2 de esta Resolución;</w:t>
      </w:r>
    </w:p>
    <w:p w14:paraId="4A3DC534" w14:textId="7C69975B" w:rsidR="00FB1BF5" w:rsidRDefault="00FB1BF5" w:rsidP="00123A21">
      <w:bookmarkStart w:id="257" w:name="_Hlk21592073"/>
      <w:bookmarkEnd w:id="256"/>
      <w:r>
        <w:t>5</w:t>
      </w:r>
      <w:r w:rsidRPr="008817CB">
        <w:tab/>
      </w:r>
      <w:r w:rsidRPr="00497F23">
        <w:t>que, para cumplir la obligaci</w:t>
      </w:r>
      <w:r>
        <w:t>ón</w:t>
      </w:r>
      <w:r w:rsidRPr="00497F23">
        <w:t xml:space="preserve"> que impone el </w:t>
      </w:r>
      <w:r w:rsidRPr="00497F23">
        <w:rPr>
          <w:i/>
        </w:rPr>
        <w:t>resuelve</w:t>
      </w:r>
      <w:r w:rsidRPr="00497F23">
        <w:t xml:space="preserve"> 2, las administraciones </w:t>
      </w:r>
      <w:r>
        <w:t>utilicen</w:t>
      </w:r>
      <w:r w:rsidRPr="00497F23">
        <w:t xml:space="preserve"> las características </w:t>
      </w:r>
      <w:r>
        <w:t xml:space="preserve">genéricas </w:t>
      </w:r>
      <w:r w:rsidRPr="00497F23">
        <w:t xml:space="preserve">de los satélites OSG enumeradas en </w:t>
      </w:r>
      <w:r>
        <w:t xml:space="preserve">la </w:t>
      </w:r>
      <w:r w:rsidRPr="003E1868">
        <w:t>Resolu</w:t>
      </w:r>
      <w:r>
        <w:t>ción</w:t>
      </w:r>
      <w:r w:rsidRPr="003E1868">
        <w:t xml:space="preserve"> </w:t>
      </w:r>
      <w:r w:rsidRPr="003E1868">
        <w:rPr>
          <w:b/>
        </w:rPr>
        <w:t>[</w:t>
      </w:r>
      <w:r w:rsidRPr="00087270">
        <w:rPr>
          <w:b/>
          <w:lang w:val="es-ES"/>
        </w:rPr>
        <w:t>EUR-A16-SINGLE.ENTRY</w:t>
      </w:r>
      <w:r w:rsidRPr="003E1868">
        <w:rPr>
          <w:b/>
        </w:rPr>
        <w:t>] (C</w:t>
      </w:r>
      <w:r>
        <w:rPr>
          <w:b/>
        </w:rPr>
        <w:t>MR</w:t>
      </w:r>
      <w:r w:rsidRPr="003E1868">
        <w:rPr>
          <w:b/>
        </w:rPr>
        <w:t>-19)</w:t>
      </w:r>
      <w:r w:rsidRPr="00497F23">
        <w:t xml:space="preserve"> </w:t>
      </w:r>
      <w:r>
        <w:t xml:space="preserve">para determinar </w:t>
      </w:r>
      <w:r w:rsidRPr="00497F23">
        <w:t>la interferencia combinada causada a las redes</w:t>
      </w:r>
      <w:r w:rsidR="00065EF0">
        <w:t> </w:t>
      </w:r>
      <w:r w:rsidRPr="00497F23">
        <w:t>OSG</w:t>
      </w:r>
      <w:r w:rsidRPr="003A500C">
        <w:rPr>
          <w:szCs w:val="24"/>
        </w:rPr>
        <w:t>;</w:t>
      </w:r>
    </w:p>
    <w:p w14:paraId="3EC3259F" w14:textId="77777777" w:rsidR="00FB1BF5" w:rsidRPr="00946B13" w:rsidRDefault="00FB1BF5" w:rsidP="00123A21">
      <w:pPr>
        <w:rPr>
          <w:szCs w:val="24"/>
        </w:rPr>
      </w:pPr>
      <w:bookmarkStart w:id="258" w:name="_Hlk21592151"/>
      <w:bookmarkEnd w:id="257"/>
      <w:r>
        <w:rPr>
          <w:szCs w:val="24"/>
        </w:rPr>
        <w:t>6</w:t>
      </w:r>
      <w:r w:rsidRPr="008817CB">
        <w:rPr>
          <w:szCs w:val="24"/>
        </w:rPr>
        <w:tab/>
      </w:r>
      <w:r w:rsidRPr="00497F23">
        <w:t>que las administraciones</w:t>
      </w:r>
      <w:r w:rsidRPr="00233C44">
        <w:t xml:space="preserve"> </w:t>
      </w:r>
      <w:r w:rsidRPr="00497F23">
        <w:t xml:space="preserve">que exploten sistemas del SFS no </w:t>
      </w:r>
      <w:r>
        <w:t>OSG y del SMS no OSG</w:t>
      </w:r>
      <w:r w:rsidRPr="00497F23">
        <w:t>, o que proyecten hacerlo (incluidos los representantes de las administraciones que explotan redes OSG del SFS, el SMS y el SRS)</w:t>
      </w:r>
      <w:r>
        <w:t>,</w:t>
      </w:r>
      <w:r w:rsidRPr="00497F23">
        <w:t xml:space="preserve"> que participen en las consultas puedan utilizar su propio software junto con cualquier herramienta de software que utilice la BR para el cálculo y la verificación de los límites combinados, previo acuerdo de los participantes en la reunión;</w:t>
      </w:r>
      <w:bookmarkStart w:id="259" w:name="_Hlk21592461"/>
      <w:bookmarkEnd w:id="258"/>
    </w:p>
    <w:p w14:paraId="5F871469" w14:textId="77777777" w:rsidR="00FB1BF5" w:rsidRDefault="00FB1BF5" w:rsidP="00123A21">
      <w:bookmarkStart w:id="260" w:name="_Hlk21592586"/>
      <w:bookmarkEnd w:id="259"/>
      <w:r>
        <w:t>7</w:t>
      </w:r>
      <w:r w:rsidRPr="008817CB">
        <w:tab/>
      </w:r>
      <w:r w:rsidRPr="00497F23">
        <w:t xml:space="preserve">que, para cumplir las obligaciones que impone el </w:t>
      </w:r>
      <w:r w:rsidRPr="00497F23">
        <w:rPr>
          <w:i/>
        </w:rPr>
        <w:t xml:space="preserve">resuelve </w:t>
      </w:r>
      <w:r w:rsidRPr="00497F23">
        <w:t xml:space="preserve">1, las administraciones, tengan en cuenta solamente los sistemas del SFS no </w:t>
      </w:r>
      <w:r>
        <w:t>OSG y del SMS no OSG</w:t>
      </w:r>
      <w:r w:rsidRPr="00497F23">
        <w:t xml:space="preserve"> con asignaciones de frecuencias en las bandas indicadas en el </w:t>
      </w:r>
      <w:r w:rsidRPr="00497F23">
        <w:rPr>
          <w:i/>
        </w:rPr>
        <w:t>considerando</w:t>
      </w:r>
      <w:r w:rsidRPr="00497F23">
        <w:rPr>
          <w:i/>
          <w:iCs/>
        </w:rPr>
        <w:t xml:space="preserve"> a)</w:t>
      </w:r>
      <w:r w:rsidRPr="00497F23">
        <w:t xml:space="preserve"> </w:t>
      </w:r>
      <w:r w:rsidRPr="00497F23">
        <w:rPr>
          <w:i/>
        </w:rPr>
        <w:t>supra</w:t>
      </w:r>
      <w:r w:rsidRPr="00497F23">
        <w:t xml:space="preserve"> que hayan satisfecho los criterios enumerados en el Anexo 2 a esta Resolución facilitando la oportuna información en las reuniones de consulta indicadas en el </w:t>
      </w:r>
      <w:r w:rsidRPr="00497F23">
        <w:rPr>
          <w:i/>
        </w:rPr>
        <w:t xml:space="preserve">resuelve </w:t>
      </w:r>
      <w:r w:rsidRPr="00497F23">
        <w:t>2;</w:t>
      </w:r>
    </w:p>
    <w:p w14:paraId="5C26DD34" w14:textId="77777777" w:rsidR="00FB1BF5" w:rsidRPr="00087270" w:rsidRDefault="00FB1BF5" w:rsidP="00123A21">
      <w:bookmarkStart w:id="261" w:name="_Hlk21593151"/>
      <w:bookmarkStart w:id="262" w:name="_Hlk21592646"/>
      <w:bookmarkEnd w:id="260"/>
      <w:r>
        <w:t>8</w:t>
      </w:r>
      <w:r w:rsidRPr="008817CB">
        <w:tab/>
      </w:r>
      <w:r w:rsidRPr="00497F23">
        <w:t xml:space="preserve">que, para preparar acuerdos de cumplimiento de sus obligaciones en virtud del </w:t>
      </w:r>
      <w:r w:rsidRPr="00497F23">
        <w:rPr>
          <w:i/>
        </w:rPr>
        <w:t>resuelve </w:t>
      </w:r>
      <w:r w:rsidRPr="00497F23">
        <w:t>1, las administraciones establezcan mecanismos para garantizar que se otorgará, a todas las posibles administraciones notificantes y operadores de sistemas y redes del SFS</w:t>
      </w:r>
      <w:r>
        <w:t xml:space="preserve"> y el SMS</w:t>
      </w:r>
      <w:r w:rsidRPr="00497F23">
        <w:t>, el debido reconocimiento y la oportunidad de participar en el proceso</w:t>
      </w:r>
      <w:r>
        <w:t xml:space="preserve"> de consultas</w:t>
      </w:r>
      <w:r w:rsidRPr="003A500C">
        <w:rPr>
          <w:szCs w:val="24"/>
        </w:rPr>
        <w:t>;</w:t>
      </w:r>
      <w:bookmarkStart w:id="263" w:name="_Hlk21593294"/>
      <w:bookmarkEnd w:id="261"/>
    </w:p>
    <w:p w14:paraId="5A0104A8" w14:textId="14E404B3" w:rsidR="00FB1BF5" w:rsidRPr="0018368C" w:rsidRDefault="00FB1BF5" w:rsidP="00123A21">
      <w:pPr>
        <w:rPr>
          <w:szCs w:val="24"/>
        </w:rPr>
      </w:pPr>
      <w:bookmarkStart w:id="264" w:name="_Hlk21593465"/>
      <w:bookmarkEnd w:id="262"/>
      <w:bookmarkEnd w:id="263"/>
      <w:r w:rsidRPr="003A500C">
        <w:rPr>
          <w:szCs w:val="24"/>
        </w:rPr>
        <w:t>9</w:t>
      </w:r>
      <w:r w:rsidRPr="003A500C">
        <w:rPr>
          <w:szCs w:val="24"/>
        </w:rPr>
        <w:tab/>
      </w:r>
      <w:r w:rsidRPr="00497F23">
        <w:t xml:space="preserve">que cada administración, si no se ha alcanzado un acuerdo en las reuniones de consulta mencionado en el </w:t>
      </w:r>
      <w:r w:rsidRPr="00497F23">
        <w:rPr>
          <w:i/>
          <w:iCs/>
        </w:rPr>
        <w:t xml:space="preserve">resuelve </w:t>
      </w:r>
      <w:r w:rsidRPr="00497F23">
        <w:t xml:space="preserve">2, garantice que sus sistemas del SFS no </w:t>
      </w:r>
      <w:r w:rsidR="00D91DFF">
        <w:t>geoestacionario</w:t>
      </w:r>
      <w:r w:rsidRPr="00497F23">
        <w:t xml:space="preserve"> sujetos a la presente Resolución funcionan de conformidad con los márgenes de interferencia procedente de una sola fuente reducidos, calculados con arreglo al reparto de los márgenes combinados correspondientes al número de sistemas no OSG que funcionan simultáneamente para que no se rebase el margen combinado estipulado en el número </w:t>
      </w:r>
      <w:r w:rsidRPr="00497F23">
        <w:rPr>
          <w:b/>
          <w:bCs/>
        </w:rPr>
        <w:t>22.5M</w:t>
      </w:r>
      <w:r w:rsidRPr="00497F23">
        <w:t>;</w:t>
      </w:r>
    </w:p>
    <w:p w14:paraId="741C8907" w14:textId="77777777" w:rsidR="00FB1BF5" w:rsidRDefault="00FB1BF5" w:rsidP="00123A21">
      <w:bookmarkStart w:id="265" w:name="_Hlk21593515"/>
      <w:bookmarkEnd w:id="264"/>
      <w:r w:rsidRPr="008817CB">
        <w:t>10</w:t>
      </w:r>
      <w:r w:rsidRPr="008817CB">
        <w:tab/>
      </w:r>
      <w:r w:rsidRPr="00497F23">
        <w:t xml:space="preserve">que, en aplicación específica del </w:t>
      </w:r>
      <w:r w:rsidRPr="00497F23">
        <w:rPr>
          <w:i/>
        </w:rPr>
        <w:t>resuelve</w:t>
      </w:r>
      <w:r w:rsidRPr="00497F23">
        <w:t xml:space="preserve"> 8</w:t>
      </w:r>
      <w:r w:rsidRPr="00497F23">
        <w:rPr>
          <w:i/>
        </w:rPr>
        <w:t xml:space="preserve"> </w:t>
      </w:r>
      <w:r w:rsidRPr="00497F23">
        <w:t>anterior, si las consultas muestran un rebasamiento del margen de tolerancia combinada de los sistemas del SFS no OSG en funcionamiento, todos los sistemas del SFS no OSG operativos reduzcan sus emisiones</w:t>
      </w:r>
      <w:r>
        <w:t xml:space="preserve"> modificando convenientemente sus sistemas</w:t>
      </w:r>
      <w:r w:rsidRPr="00497F23">
        <w:t>;</w:t>
      </w:r>
    </w:p>
    <w:p w14:paraId="05C1D63F" w14:textId="77777777" w:rsidR="00FB1BF5" w:rsidRDefault="00FB1BF5" w:rsidP="00123A21">
      <w:bookmarkStart w:id="266" w:name="_Hlk21593574"/>
      <w:bookmarkEnd w:id="265"/>
      <w:r w:rsidRPr="008817CB">
        <w:t>11</w:t>
      </w:r>
      <w:r w:rsidRPr="008817CB">
        <w:tab/>
      </w:r>
      <w:r w:rsidRPr="00497F23">
        <w:t xml:space="preserve">que las administraciones que participan en las reuniones de consulta a las que se hace referencia en el </w:t>
      </w:r>
      <w:r w:rsidRPr="00497F23">
        <w:rPr>
          <w:i/>
        </w:rPr>
        <w:t xml:space="preserve">resuelve </w:t>
      </w:r>
      <w:r w:rsidRPr="00497F23">
        <w:t xml:space="preserve">2 designen a un coordinador la responsabilidad de comunicar a la Oficina, como se muestra en el Anexo 1, los resultados de los cálculos operativos del sistema no OSG combinado y las determinaciones de compartición llevadas a cabo en aplicación del </w:t>
      </w:r>
      <w:r w:rsidRPr="00497F23">
        <w:rPr>
          <w:i/>
        </w:rPr>
        <w:t xml:space="preserve">resuelve </w:t>
      </w:r>
      <w:r w:rsidRPr="00497F23">
        <w:t xml:space="preserve">1, </w:t>
      </w:r>
      <w:r>
        <w:t>3</w:t>
      </w:r>
      <w:r w:rsidRPr="00497F23">
        <w:t xml:space="preserve"> y 9 </w:t>
      </w:r>
      <w:r w:rsidRPr="00497F23">
        <w:rPr>
          <w:i/>
        </w:rPr>
        <w:t>supra</w:t>
      </w:r>
      <w:r w:rsidRPr="00497F23">
        <w:t xml:space="preserve">, con independencia de que dichas determinaciones den lugar a la modificación de las características de sus respectivos sistemas que hayan sido publicadas, presentando un proyecto de </w:t>
      </w:r>
      <w:r w:rsidRPr="00497F23">
        <w:lastRenderedPageBreak/>
        <w:t xml:space="preserve">acta de cada reunión de consulta y </w:t>
      </w:r>
      <w:r>
        <w:t>facilitando</w:t>
      </w:r>
      <w:r w:rsidRPr="00497F23">
        <w:t xml:space="preserve"> el acta aprobada</w:t>
      </w:r>
      <w:r>
        <w:t xml:space="preserve"> para su publicación por la Oficina en el sitio web de la UIT</w:t>
      </w:r>
      <w:r w:rsidRPr="00497F23">
        <w:t>,</w:t>
      </w:r>
    </w:p>
    <w:bookmarkEnd w:id="266"/>
    <w:p w14:paraId="7844D65F" w14:textId="77777777" w:rsidR="00FB1BF5" w:rsidRDefault="00FB1BF5" w:rsidP="00123A21">
      <w:pPr>
        <w:pStyle w:val="Call"/>
      </w:pPr>
      <w:r w:rsidRPr="00497F23">
        <w:t>invita a la Oficina de Radiocomunicaciones</w:t>
      </w:r>
    </w:p>
    <w:p w14:paraId="03E0F027" w14:textId="77777777" w:rsidR="00FB1BF5" w:rsidRDefault="00FB1BF5" w:rsidP="00123A21">
      <w:bookmarkStart w:id="267" w:name="_Hlk21593663"/>
      <w:r w:rsidRPr="00497F23">
        <w:t xml:space="preserve">a participar en las reuniones de consulta indicadas en el </w:t>
      </w:r>
      <w:r w:rsidRPr="00497F23">
        <w:rPr>
          <w:i/>
        </w:rPr>
        <w:t xml:space="preserve">resuelve </w:t>
      </w:r>
      <w:r w:rsidRPr="00497F23">
        <w:t xml:space="preserve">2 en calidad de observadora y a prestar el asesoramiento necesario con respecto a los cálculos de la incidencia de la interferencia combinada realizados con arreglo al </w:t>
      </w:r>
      <w:r w:rsidRPr="00497F23">
        <w:rPr>
          <w:i/>
        </w:rPr>
        <w:t>resuelve</w:t>
      </w:r>
      <w:r w:rsidRPr="00497F23">
        <w:t xml:space="preserve"> 1,</w:t>
      </w:r>
    </w:p>
    <w:p w14:paraId="6769C289" w14:textId="77777777" w:rsidR="00FB1BF5" w:rsidRPr="002C1A02" w:rsidRDefault="00FB1BF5" w:rsidP="00123A21">
      <w:pPr>
        <w:pStyle w:val="Call"/>
      </w:pPr>
      <w:r w:rsidRPr="002C1A02">
        <w:t>invita al Sector de Radiocomunicaciones de la UIT</w:t>
      </w:r>
    </w:p>
    <w:p w14:paraId="5F58EEB7" w14:textId="77777777" w:rsidR="00FB1BF5" w:rsidRDefault="00FB1BF5" w:rsidP="00123A21">
      <w:r w:rsidRPr="002C1A02">
        <w:t>a que prosiga sus estudios y elabore</w:t>
      </w:r>
      <w:r>
        <w:t>, a tiempo para la CMR-23,</w:t>
      </w:r>
      <w:r w:rsidRPr="002C1A02">
        <w:t xml:space="preserve"> </w:t>
      </w:r>
      <w:r>
        <w:t xml:space="preserve">según proceda, </w:t>
      </w:r>
      <w:r w:rsidRPr="002C1A02">
        <w:t>una metodología apropiada para calcular la </w:t>
      </w:r>
      <w:r>
        <w:t>interferencia</w:t>
      </w:r>
      <w:r w:rsidRPr="002C1A02">
        <w:t xml:space="preserve"> combinada </w:t>
      </w:r>
      <w:r>
        <w:t>causada</w:t>
      </w:r>
      <w:r w:rsidRPr="002C1A02">
        <w:t xml:space="preserve"> por todos los sistemas del SFS no OSG que funcionan o tienen previsto funcionar en la misma frecuencia en las bandas de frecuencias indicadas </w:t>
      </w:r>
      <w:r>
        <w:t>anteriormente a</w:t>
      </w:r>
      <w:r w:rsidRPr="002C1A02">
        <w:t xml:space="preserve"> las redes del SFS OSG y del SRS OSG, que pueda utilizarse para determinar si los sistemas se ajustan a los niveles de </w:t>
      </w:r>
      <w:r>
        <w:t>interferencia</w:t>
      </w:r>
      <w:r w:rsidRPr="002C1A02">
        <w:t xml:space="preserve"> combinada </w:t>
      </w:r>
      <w:r>
        <w:t xml:space="preserve">especificados en el número </w:t>
      </w:r>
      <w:r>
        <w:rPr>
          <w:b/>
          <w:bCs/>
        </w:rPr>
        <w:t>22.5M</w:t>
      </w:r>
      <w:r w:rsidRPr="002C1A02">
        <w:t>;</w:t>
      </w:r>
    </w:p>
    <w:bookmarkEnd w:id="267"/>
    <w:p w14:paraId="71CAC05D" w14:textId="77777777" w:rsidR="00FB1BF5" w:rsidRPr="008817CB" w:rsidRDefault="00FB1BF5" w:rsidP="00123A21">
      <w:pPr>
        <w:pStyle w:val="Call"/>
      </w:pPr>
      <w:r w:rsidRPr="008817CB">
        <w:t>encarga a la Oficina de Radiocomunicaciones</w:t>
      </w:r>
    </w:p>
    <w:p w14:paraId="0A42A07B" w14:textId="77777777" w:rsidR="00FB1BF5" w:rsidRPr="008817CB" w:rsidRDefault="00FB1BF5" w:rsidP="00123A21">
      <w:r w:rsidRPr="008817CB">
        <w:t>1</w:t>
      </w:r>
      <w:r w:rsidRPr="008817CB">
        <w:tab/>
        <w:t xml:space="preserve">que publique en la Circular Internacional de Información sobre Frecuencias (BR IFIC) la información mencionada en el </w:t>
      </w:r>
      <w:r w:rsidRPr="008817CB">
        <w:rPr>
          <w:i/>
          <w:iCs/>
        </w:rPr>
        <w:t>resuelve</w:t>
      </w:r>
      <w:r w:rsidRPr="008817CB">
        <w:t> </w:t>
      </w:r>
      <w:r>
        <w:t xml:space="preserve">11, además de los estudios que demuestran el cumplimiento de los límites del número </w:t>
      </w:r>
      <w:r>
        <w:rPr>
          <w:b/>
          <w:bCs/>
        </w:rPr>
        <w:t>22.5M</w:t>
      </w:r>
      <w:r w:rsidRPr="008817CB">
        <w:t>;</w:t>
      </w:r>
    </w:p>
    <w:p w14:paraId="3913495A" w14:textId="77777777" w:rsidR="00FB1BF5" w:rsidRDefault="00FB1BF5" w:rsidP="00123A21">
      <w:pPr>
        <w:rPr>
          <w:szCs w:val="24"/>
        </w:rPr>
      </w:pPr>
      <w:r w:rsidRPr="008817CB">
        <w:rPr>
          <w:szCs w:val="24"/>
        </w:rPr>
        <w:t>2</w:t>
      </w:r>
      <w:r w:rsidRPr="008817CB">
        <w:rPr>
          <w:szCs w:val="24"/>
        </w:rPr>
        <w:tab/>
        <w:t xml:space="preserve">que excluya los cálculos combinados evocados en el número </w:t>
      </w:r>
      <w:r w:rsidRPr="008817CB">
        <w:rPr>
          <w:b/>
          <w:bCs/>
          <w:szCs w:val="24"/>
        </w:rPr>
        <w:t>22.5M</w:t>
      </w:r>
      <w:r w:rsidRPr="008817CB">
        <w:rPr>
          <w:szCs w:val="24"/>
        </w:rPr>
        <w:t xml:space="preserve"> del examen de una red de satélites con arreglo al número </w:t>
      </w:r>
      <w:r w:rsidRPr="008817CB">
        <w:rPr>
          <w:b/>
          <w:bCs/>
          <w:szCs w:val="24"/>
        </w:rPr>
        <w:t>11.31</w:t>
      </w:r>
      <w:r w:rsidRPr="008817CB">
        <w:rPr>
          <w:szCs w:val="24"/>
        </w:rPr>
        <w:t>,</w:t>
      </w:r>
    </w:p>
    <w:p w14:paraId="33F1E427" w14:textId="77777777" w:rsidR="00FB1BF5" w:rsidRPr="00497F23" w:rsidRDefault="00FB1BF5" w:rsidP="00123A21">
      <w:pPr>
        <w:pStyle w:val="Call"/>
      </w:pPr>
      <w:r w:rsidRPr="00497F23">
        <w:t>insta a las administraciones</w:t>
      </w:r>
    </w:p>
    <w:p w14:paraId="61CA7991" w14:textId="77777777" w:rsidR="00FB1BF5" w:rsidRDefault="00FB1BF5" w:rsidP="00123A21">
      <w:pPr>
        <w:rPr>
          <w:i/>
        </w:rPr>
      </w:pPr>
      <w:r w:rsidRPr="00497F23">
        <w:t>a facilitar a la Oficina de Radiocomunicaciones y a todos los participantes en las reuniones de consulta las metodologías, hipótesis</w:t>
      </w:r>
      <w:r>
        <w:t>,</w:t>
      </w:r>
      <w:r w:rsidRPr="00497F23">
        <w:t xml:space="preserve"> contribuciones </w:t>
      </w:r>
      <w:r>
        <w:t>y resultados de los cálculos realizados en virtud del</w:t>
      </w:r>
      <w:r w:rsidRPr="00497F23">
        <w:t xml:space="preserve"> </w:t>
      </w:r>
      <w:r w:rsidRPr="00497F23">
        <w:rPr>
          <w:i/>
        </w:rPr>
        <w:t xml:space="preserve">resuelve </w:t>
      </w:r>
      <w:r>
        <w:rPr>
          <w:iCs/>
        </w:rPr>
        <w:t>5</w:t>
      </w:r>
      <w:r w:rsidRPr="00497F23">
        <w:rPr>
          <w:i/>
        </w:rPr>
        <w:t>.</w:t>
      </w:r>
    </w:p>
    <w:p w14:paraId="2FA6A1DE" w14:textId="2B702DB9" w:rsidR="00FB1BF5" w:rsidRPr="00497F23" w:rsidRDefault="00FB1BF5" w:rsidP="00123A21">
      <w:pPr>
        <w:pStyle w:val="AnnexNo"/>
      </w:pPr>
      <w:r w:rsidRPr="00497F23">
        <w:t xml:space="preserve">anexo 1 al proyecto de nueva resolución </w:t>
      </w:r>
      <w:r w:rsidRPr="00497F23">
        <w:rPr>
          <w:rStyle w:val="href"/>
        </w:rPr>
        <w:t>[</w:t>
      </w:r>
      <w:r w:rsidRPr="00A447C0">
        <w:rPr>
          <w:lang w:val="es-ES"/>
        </w:rPr>
        <w:t>EUR</w:t>
      </w:r>
      <w:r w:rsidR="000E637E">
        <w:rPr>
          <w:lang w:val="es-ES"/>
        </w:rPr>
        <w:noBreakHyphen/>
      </w:r>
      <w:r w:rsidRPr="00A447C0">
        <w:rPr>
          <w:lang w:val="es-ES"/>
        </w:rPr>
        <w:t>A16</w:t>
      </w:r>
      <w:r w:rsidR="000E637E">
        <w:rPr>
          <w:lang w:val="es-ES"/>
        </w:rPr>
        <w:noBreakHyphen/>
      </w:r>
      <w:r w:rsidRPr="00A447C0">
        <w:rPr>
          <w:lang w:val="es-ES"/>
        </w:rPr>
        <w:t>AGG.SHARING</w:t>
      </w:r>
      <w:r w:rsidRPr="00497F23">
        <w:rPr>
          <w:rStyle w:val="href"/>
        </w:rPr>
        <w:t>]</w:t>
      </w:r>
      <w:r w:rsidRPr="00497F23">
        <w:t xml:space="preserve"> (CMR-19)</w:t>
      </w:r>
    </w:p>
    <w:p w14:paraId="269C9499" w14:textId="0996E29C" w:rsidR="00FB1BF5" w:rsidRPr="00497F23" w:rsidRDefault="00FB1BF5" w:rsidP="00123A21">
      <w:pPr>
        <w:pStyle w:val="Annextitle"/>
      </w:pPr>
      <w:r w:rsidRPr="00497F23">
        <w:t xml:space="preserve">Lista de las características de las redes geoestacionarias y formato </w:t>
      </w:r>
      <w:r w:rsidR="000E637E">
        <w:br/>
      </w:r>
      <w:r w:rsidRPr="00497F23">
        <w:t xml:space="preserve">de los resultados de los cálculos combinados que deben facilitarse </w:t>
      </w:r>
      <w:r w:rsidRPr="00497F23">
        <w:br/>
        <w:t>a la BR para su publicación con fines informativos</w:t>
      </w:r>
    </w:p>
    <w:p w14:paraId="5FFD67FA" w14:textId="77777777" w:rsidR="00FB1BF5" w:rsidRPr="00497F23" w:rsidRDefault="00FB1BF5" w:rsidP="00123A21">
      <w:pPr>
        <w:pStyle w:val="Heading1"/>
      </w:pPr>
      <w:bookmarkStart w:id="268" w:name="_Toc526514441"/>
      <w:bookmarkStart w:id="269" w:name="_Toc526515053"/>
      <w:bookmarkStart w:id="270" w:name="_Toc528076500"/>
      <w:bookmarkStart w:id="271" w:name="_Toc3991733"/>
      <w:r w:rsidRPr="00497F23">
        <w:t>I</w:t>
      </w:r>
      <w:r w:rsidRPr="00497F23">
        <w:tab/>
        <w:t>Características de las redes OSG que deben utilizarse para calcular las emisiones combinadas de los sistemas del SFS no OSG</w:t>
      </w:r>
      <w:bookmarkEnd w:id="268"/>
      <w:bookmarkEnd w:id="269"/>
      <w:bookmarkEnd w:id="270"/>
      <w:bookmarkEnd w:id="271"/>
    </w:p>
    <w:p w14:paraId="178ADD15" w14:textId="77777777" w:rsidR="00FB1BF5" w:rsidRDefault="00FB1BF5" w:rsidP="00123A21">
      <w:pPr>
        <w:pStyle w:val="Heading2"/>
      </w:pPr>
      <w:bookmarkStart w:id="272" w:name="_Toc526515054"/>
      <w:bookmarkStart w:id="273" w:name="_Toc3991734"/>
      <w:r w:rsidRPr="00497F23">
        <w:t>I-1</w:t>
      </w:r>
      <w:r w:rsidRPr="00497F23">
        <w:tab/>
        <w:t>Características de las redes OSG</w:t>
      </w:r>
      <w:bookmarkEnd w:id="272"/>
      <w:bookmarkEnd w:id="273"/>
    </w:p>
    <w:p w14:paraId="45501A63" w14:textId="77777777" w:rsidR="00FB1BF5" w:rsidRPr="004559CA" w:rsidRDefault="00FB1BF5" w:rsidP="00123A21">
      <w:bookmarkStart w:id="274" w:name="lt_pId806"/>
      <w:r w:rsidRPr="004559CA">
        <w:t>Las características de las redes OSG que se ha</w:t>
      </w:r>
      <w:r>
        <w:t>n de tener en cuenta para el cálculo de la interferencia combinada son las siguientes</w:t>
      </w:r>
      <w:r w:rsidRPr="004559CA">
        <w:t>:</w:t>
      </w:r>
      <w:bookmarkEnd w:id="274"/>
      <w:r w:rsidRPr="004559CA">
        <w:t xml:space="preserve"> </w:t>
      </w:r>
    </w:p>
    <w:p w14:paraId="2D1124CD" w14:textId="5CB151E6" w:rsidR="00FB1BF5" w:rsidRPr="004559CA" w:rsidRDefault="00FB1BF5" w:rsidP="00123A21">
      <w:pPr>
        <w:pStyle w:val="enumlev1"/>
        <w:rPr>
          <w:lang w:val="es-ES"/>
        </w:rPr>
      </w:pPr>
      <w:r w:rsidRPr="004559CA">
        <w:rPr>
          <w:lang w:val="es-ES"/>
        </w:rPr>
        <w:t>−</w:t>
      </w:r>
      <w:r w:rsidRPr="004559CA">
        <w:rPr>
          <w:lang w:val="es-ES"/>
        </w:rPr>
        <w:tab/>
      </w:r>
      <w:bookmarkStart w:id="275" w:name="lt_pId808"/>
      <w:r w:rsidRPr="004559CA">
        <w:rPr>
          <w:lang w:val="es-ES"/>
        </w:rPr>
        <w:t xml:space="preserve">enlaces genéricos del Anexo 1 a la Resolución </w:t>
      </w:r>
      <w:r w:rsidRPr="004559CA">
        <w:rPr>
          <w:b/>
          <w:lang w:val="es-ES"/>
        </w:rPr>
        <w:t>[EUR-A16-SINGLE.ENTRY] (C</w:t>
      </w:r>
      <w:r>
        <w:rPr>
          <w:b/>
          <w:lang w:val="es-ES"/>
        </w:rPr>
        <w:t>MR</w:t>
      </w:r>
      <w:r w:rsidR="000E637E">
        <w:rPr>
          <w:b/>
          <w:lang w:val="es-ES"/>
        </w:rPr>
        <w:noBreakHyphen/>
      </w:r>
      <w:r w:rsidRPr="004559CA">
        <w:rPr>
          <w:b/>
          <w:lang w:val="es-ES"/>
        </w:rPr>
        <w:t>19)</w:t>
      </w:r>
      <w:bookmarkEnd w:id="275"/>
      <w:r w:rsidR="000E637E">
        <w:rPr>
          <w:lang w:val="es-ES"/>
        </w:rPr>
        <w:t>;</w:t>
      </w:r>
    </w:p>
    <w:p w14:paraId="05BDA857" w14:textId="77777777" w:rsidR="00FB1BF5" w:rsidRPr="004559CA" w:rsidRDefault="00FB1BF5" w:rsidP="00123A21">
      <w:pPr>
        <w:pStyle w:val="enumlev1"/>
        <w:rPr>
          <w:lang w:val="es-ES"/>
        </w:rPr>
      </w:pPr>
      <w:r w:rsidRPr="004559CA">
        <w:rPr>
          <w:lang w:val="es-ES"/>
        </w:rPr>
        <w:t>−</w:t>
      </w:r>
      <w:r w:rsidRPr="004559CA">
        <w:rPr>
          <w:lang w:val="es-ES"/>
        </w:rPr>
        <w:tab/>
      </w:r>
      <w:bookmarkStart w:id="276" w:name="lt_pId810"/>
      <w:r w:rsidRPr="004559CA">
        <w:rPr>
          <w:lang w:val="es-ES"/>
        </w:rPr>
        <w:t xml:space="preserve">enlaces suplementarios del Anexo 3 a la Resolución </w:t>
      </w:r>
      <w:r w:rsidRPr="004559CA">
        <w:rPr>
          <w:b/>
          <w:lang w:val="es-ES"/>
        </w:rPr>
        <w:t>[EUR-A16-SINGLE.ENTRY] (C</w:t>
      </w:r>
      <w:r>
        <w:rPr>
          <w:b/>
          <w:lang w:val="es-ES"/>
        </w:rPr>
        <w:t>MR</w:t>
      </w:r>
      <w:r w:rsidRPr="004559CA">
        <w:rPr>
          <w:b/>
          <w:lang w:val="es-ES"/>
        </w:rPr>
        <w:t>-19)</w:t>
      </w:r>
      <w:r w:rsidRPr="004559CA">
        <w:rPr>
          <w:lang w:val="es-ES"/>
        </w:rPr>
        <w:t>.</w:t>
      </w:r>
      <w:bookmarkEnd w:id="276"/>
    </w:p>
    <w:p w14:paraId="57EFB93E" w14:textId="77777777" w:rsidR="00FB1BF5" w:rsidRPr="00497F23" w:rsidRDefault="00FB1BF5" w:rsidP="00123A21">
      <w:pPr>
        <w:pStyle w:val="Heading2"/>
      </w:pPr>
      <w:bookmarkStart w:id="277" w:name="_Toc526515055"/>
      <w:bookmarkStart w:id="278" w:name="_Toc3991735"/>
      <w:r w:rsidRPr="00497F23">
        <w:lastRenderedPageBreak/>
        <w:t>I-2</w:t>
      </w:r>
      <w:r w:rsidRPr="00497F23">
        <w:tab/>
        <w:t>Parámetros de las constelaciones de sistemas de satélites no OSG</w:t>
      </w:r>
      <w:bookmarkEnd w:id="277"/>
      <w:bookmarkEnd w:id="278"/>
    </w:p>
    <w:p w14:paraId="22A25CBD" w14:textId="77777777" w:rsidR="00FB1BF5" w:rsidRPr="00497F23" w:rsidRDefault="00FB1BF5" w:rsidP="00123A21">
      <w:r w:rsidRPr="00497F23">
        <w:t>Para cada sistema de satélites no OSG deben facilitase a la BR los siguientes parámetros para que los publique en los cálculos combinados:</w:t>
      </w:r>
    </w:p>
    <w:p w14:paraId="49CC70A3" w14:textId="77777777" w:rsidR="00FB1BF5" w:rsidRPr="00497F23" w:rsidRDefault="00FB1BF5" w:rsidP="00123A21">
      <w:pPr>
        <w:pStyle w:val="enumlev1"/>
      </w:pPr>
      <w:r w:rsidRPr="00497F23">
        <w:t>–</w:t>
      </w:r>
      <w:r w:rsidRPr="00497F23">
        <w:tab/>
        <w:t>administración notificante;</w:t>
      </w:r>
    </w:p>
    <w:p w14:paraId="4309FCF9" w14:textId="77777777" w:rsidR="00FB1BF5" w:rsidRPr="00497F23" w:rsidRDefault="00FB1BF5" w:rsidP="00123A21">
      <w:pPr>
        <w:pStyle w:val="enumlev1"/>
      </w:pPr>
      <w:r w:rsidRPr="00497F23">
        <w:t>–</w:t>
      </w:r>
      <w:r w:rsidRPr="00497F23">
        <w:tab/>
        <w:t>número de estaciones espaciales utilizado en el cálculo combinado;</w:t>
      </w:r>
    </w:p>
    <w:p w14:paraId="713ABB8A" w14:textId="64ECC135" w:rsidR="00FB1BF5" w:rsidRPr="00497F23" w:rsidRDefault="00FB1BF5" w:rsidP="00123A21">
      <w:pPr>
        <w:pStyle w:val="enumlev1"/>
      </w:pPr>
      <w:r w:rsidRPr="00497F23">
        <w:t>–</w:t>
      </w:r>
      <w:r w:rsidRPr="00497F23">
        <w:tab/>
        <w:t>contribución de una sola fuente al efecto combinado de cada uno de los sistemas del</w:t>
      </w:r>
      <w:r w:rsidR="00404041">
        <w:t> </w:t>
      </w:r>
      <w:r w:rsidRPr="00497F23">
        <w:t>SFS no OSG.</w:t>
      </w:r>
    </w:p>
    <w:p w14:paraId="75398A3A" w14:textId="77777777" w:rsidR="00FB1BF5" w:rsidRDefault="00FB1BF5" w:rsidP="000E637E">
      <w:pPr>
        <w:pStyle w:val="Heading1"/>
      </w:pPr>
      <w:bookmarkStart w:id="279" w:name="_Toc526514442"/>
      <w:bookmarkStart w:id="280" w:name="_Toc526515056"/>
      <w:bookmarkStart w:id="281" w:name="_Toc528076501"/>
      <w:bookmarkStart w:id="282" w:name="_Toc3991736"/>
      <w:r w:rsidRPr="00497F23">
        <w:t>II</w:t>
      </w:r>
      <w:r w:rsidRPr="00497F23">
        <w:tab/>
        <w:t>Resultados del cálculo de la dfpe combinada</w:t>
      </w:r>
      <w:bookmarkEnd w:id="279"/>
      <w:bookmarkEnd w:id="280"/>
      <w:bookmarkEnd w:id="281"/>
      <w:bookmarkEnd w:id="282"/>
    </w:p>
    <w:p w14:paraId="3B78BEE5" w14:textId="77777777" w:rsidR="00FB1BF5" w:rsidRPr="004559CA" w:rsidRDefault="00FB1BF5" w:rsidP="00123A21">
      <w:pPr>
        <w:pStyle w:val="enumlev1"/>
        <w:rPr>
          <w:lang w:val="es-ES"/>
        </w:rPr>
      </w:pPr>
      <w:r w:rsidRPr="004559CA">
        <w:rPr>
          <w:lang w:val="es-ES"/>
        </w:rPr>
        <w:t>–</w:t>
      </w:r>
      <w:r w:rsidRPr="004559CA">
        <w:rPr>
          <w:lang w:val="es-ES"/>
        </w:rPr>
        <w:tab/>
      </w:r>
      <w:bookmarkStart w:id="283" w:name="lt_pId823"/>
      <w:r w:rsidRPr="004559CA">
        <w:rPr>
          <w:lang w:val="es-ES"/>
        </w:rPr>
        <w:t xml:space="preserve">utilización de una sola fuente de cada </w:t>
      </w:r>
      <w:r>
        <w:rPr>
          <w:lang w:val="es-ES"/>
        </w:rPr>
        <w:t>uno de los sistemas del SFS no OSG</w:t>
      </w:r>
      <w:bookmarkEnd w:id="283"/>
      <w:r w:rsidRPr="004559CA">
        <w:rPr>
          <w:lang w:val="es-ES"/>
        </w:rPr>
        <w:t>;</w:t>
      </w:r>
    </w:p>
    <w:p w14:paraId="2240195B" w14:textId="72CF23FB" w:rsidR="00FB1BF5" w:rsidRPr="004559CA" w:rsidRDefault="00FB1BF5" w:rsidP="000E637E">
      <w:pPr>
        <w:pStyle w:val="enumlev1"/>
        <w:rPr>
          <w:lang w:val="es-ES"/>
        </w:rPr>
      </w:pPr>
      <w:r w:rsidRPr="004559CA">
        <w:rPr>
          <w:lang w:val="es-ES"/>
        </w:rPr>
        <w:t>–</w:t>
      </w:r>
      <w:r w:rsidRPr="004559CA">
        <w:rPr>
          <w:lang w:val="es-ES"/>
        </w:rPr>
        <w:tab/>
      </w:r>
      <w:bookmarkStart w:id="284" w:name="lt_pId825"/>
      <w:r w:rsidR="000E637E" w:rsidRPr="004559CA">
        <w:rPr>
          <w:lang w:val="es-ES"/>
        </w:rPr>
        <w:t xml:space="preserve">descripción </w:t>
      </w:r>
      <w:r w:rsidRPr="004559CA">
        <w:rPr>
          <w:lang w:val="es-ES"/>
        </w:rPr>
        <w:t>detallada de la metodología empleada para ca</w:t>
      </w:r>
      <w:r>
        <w:rPr>
          <w:lang w:val="es-ES"/>
        </w:rPr>
        <w:t>lcular la interferencia combinada</w:t>
      </w:r>
      <w:bookmarkEnd w:id="284"/>
      <w:r w:rsidRPr="004559CA">
        <w:rPr>
          <w:lang w:val="es-ES"/>
        </w:rPr>
        <w:t>.</w:t>
      </w:r>
    </w:p>
    <w:p w14:paraId="10197A73" w14:textId="2B87D404" w:rsidR="00FB1BF5" w:rsidRPr="00497F23" w:rsidRDefault="00FB1BF5" w:rsidP="00123A21">
      <w:pPr>
        <w:pStyle w:val="AnnexNo"/>
      </w:pPr>
      <w:r w:rsidRPr="00497F23">
        <w:t xml:space="preserve">anexo 2 al proyecto de nueva resolución </w:t>
      </w:r>
      <w:r w:rsidRPr="00497F23">
        <w:rPr>
          <w:rStyle w:val="href"/>
        </w:rPr>
        <w:t>[</w:t>
      </w:r>
      <w:r w:rsidRPr="00A447C0">
        <w:rPr>
          <w:lang w:val="es-ES"/>
        </w:rPr>
        <w:t>EUR</w:t>
      </w:r>
      <w:r w:rsidR="000E637E">
        <w:rPr>
          <w:lang w:val="es-ES"/>
        </w:rPr>
        <w:noBreakHyphen/>
      </w:r>
      <w:r w:rsidRPr="00A447C0">
        <w:rPr>
          <w:lang w:val="es-ES"/>
        </w:rPr>
        <w:t>A16</w:t>
      </w:r>
      <w:r w:rsidR="000E637E">
        <w:rPr>
          <w:lang w:val="es-ES"/>
        </w:rPr>
        <w:noBreakHyphen/>
      </w:r>
      <w:r w:rsidRPr="00A447C0">
        <w:rPr>
          <w:lang w:val="es-ES"/>
        </w:rPr>
        <w:t>AGG.SHARING</w:t>
      </w:r>
      <w:r w:rsidRPr="00497F23">
        <w:rPr>
          <w:rStyle w:val="href"/>
        </w:rPr>
        <w:t>]</w:t>
      </w:r>
      <w:r w:rsidRPr="00497F23">
        <w:t xml:space="preserve"> (CMR-19)</w:t>
      </w:r>
    </w:p>
    <w:p w14:paraId="3C7B3EB5" w14:textId="77777777" w:rsidR="00FB1BF5" w:rsidRPr="00497F23" w:rsidRDefault="00FB1BF5" w:rsidP="00123A21">
      <w:pPr>
        <w:pStyle w:val="Annextitle"/>
      </w:pPr>
      <w:r w:rsidRPr="00497F23">
        <w:t xml:space="preserve">Lista de criterios para la aplicación del </w:t>
      </w:r>
      <w:r w:rsidRPr="00497F23">
        <w:rPr>
          <w:i/>
        </w:rPr>
        <w:t xml:space="preserve">resuelve </w:t>
      </w:r>
      <w:r>
        <w:t>7</w:t>
      </w:r>
    </w:p>
    <w:p w14:paraId="5F2170AE" w14:textId="77777777" w:rsidR="00FB1BF5" w:rsidRPr="00497F23" w:rsidRDefault="00FB1BF5" w:rsidP="000E637E">
      <w:r w:rsidRPr="00497F23">
        <w:t>1</w:t>
      </w:r>
      <w:r w:rsidRPr="00497F23">
        <w:tab/>
        <w:t xml:space="preserve">Presentación de la </w:t>
      </w:r>
      <w:r>
        <w:t xml:space="preserve">adecuada </w:t>
      </w:r>
      <w:r w:rsidRPr="00497F23">
        <w:t>información de coordinación o notificación.</w:t>
      </w:r>
    </w:p>
    <w:p w14:paraId="20ECB5A1" w14:textId="77777777" w:rsidR="00FB1BF5" w:rsidRPr="00497F23" w:rsidRDefault="00FB1BF5" w:rsidP="000E637E">
      <w:r w:rsidRPr="00497F23">
        <w:t>2</w:t>
      </w:r>
      <w:r w:rsidRPr="00497F23">
        <w:tab/>
        <w:t>Participación en un acuerdo de fabricación o de adquisición de satélites y en el acuerdo de lanzamiento del satélite.</w:t>
      </w:r>
    </w:p>
    <w:p w14:paraId="3400A2FA" w14:textId="77777777" w:rsidR="00FB1BF5" w:rsidRPr="00497F23" w:rsidRDefault="00FB1BF5" w:rsidP="00123A21">
      <w:r w:rsidRPr="00497F23">
        <w:t>El operador del sistema del SFS no geoestacionario deberá disponer de:</w:t>
      </w:r>
    </w:p>
    <w:p w14:paraId="17792139" w14:textId="77777777" w:rsidR="00FB1BF5" w:rsidRPr="00497F23" w:rsidRDefault="00FB1BF5" w:rsidP="00123A21">
      <w:pPr>
        <w:pStyle w:val="enumlev1"/>
      </w:pPr>
      <w:r w:rsidRPr="00497F23">
        <w:t>i)</w:t>
      </w:r>
      <w:r w:rsidRPr="00497F23">
        <w:tab/>
        <w:t>pruebas claras de un acuerdo vinculante para la fabricación o adquisición de sus satélites; y</w:t>
      </w:r>
    </w:p>
    <w:p w14:paraId="1CFC375D" w14:textId="77777777" w:rsidR="00FB1BF5" w:rsidRPr="00497F23" w:rsidRDefault="00FB1BF5" w:rsidP="00123A21">
      <w:pPr>
        <w:pStyle w:val="enumlev1"/>
      </w:pPr>
      <w:r w:rsidRPr="00497F23">
        <w:t>ii)</w:t>
      </w:r>
      <w:r w:rsidRPr="00497F23">
        <w:tab/>
        <w:t>pruebas claras de un acuerdo vinculante para el lanzamiento de los satélites.</w:t>
      </w:r>
    </w:p>
    <w:p w14:paraId="12E4B258" w14:textId="77777777" w:rsidR="00FB1BF5" w:rsidRDefault="00FB1BF5" w:rsidP="00123A21">
      <w:r w:rsidRPr="00497F23">
        <w:t>En el acuerdo de fabricación o de adquisición se deberán identificar los puntos fundamentales del contrato que conduzca a la finalización de la fabricación o adquisición de los satélites necesarios para la prestación del servicio, y en el acuerdo de lanzamiento se deberá identificar la fecha de lanzamiento, el sitio de lanzamiento y el proveedor de servicios de lanzamiento. La administración notificante tiene la responsabilidad de autentificar las pruebas del acuerdo.</w:t>
      </w:r>
    </w:p>
    <w:p w14:paraId="6A9A9F5A" w14:textId="77777777" w:rsidR="00FB1BF5" w:rsidRPr="00497F23" w:rsidRDefault="00FB1BF5" w:rsidP="00123A21">
      <w:r w:rsidRPr="00497F23">
        <w:t>La administración responsable puede presentar la información necesaria en virtud de este criterio en forma de compromiso por escrito.</w:t>
      </w:r>
    </w:p>
    <w:p w14:paraId="36618B67" w14:textId="48E0212D" w:rsidR="00FB1BF5" w:rsidRPr="00FB1BF5" w:rsidRDefault="00FB1BF5" w:rsidP="000E637E">
      <w:r w:rsidRPr="00497F23">
        <w:t>3</w:t>
      </w:r>
      <w:r w:rsidRPr="00497F23">
        <w:tab/>
        <w:t>Como alternativa a los acuerdos de fabricación o adquisición y lanzamiento de satélites, se aceptarían pruebas claras de acuerdos de financiación garantizados para la ejecución del proyecto. La administración notificante tiene la responsabilidad de autentificar las pruebas de estos acuerdos y de proporcionarlas a otras administraciones interesadas en el marco del cumplimiento de sus obligaciones de conformidad con esta Resolución.</w:t>
      </w:r>
    </w:p>
    <w:p w14:paraId="2CEA7EE1" w14:textId="10AD608C" w:rsidR="00262A19" w:rsidRPr="00FB1BF5" w:rsidRDefault="00F12C99" w:rsidP="00123A21">
      <w:pPr>
        <w:pStyle w:val="Reasons"/>
        <w:rPr>
          <w:lang w:val="es-ES"/>
        </w:rPr>
      </w:pPr>
      <w:r w:rsidRPr="00FB1BF5">
        <w:rPr>
          <w:b/>
          <w:lang w:val="es-ES"/>
        </w:rPr>
        <w:t>Motivos:</w:t>
      </w:r>
      <w:r w:rsidRPr="00FB1BF5">
        <w:rPr>
          <w:lang w:val="es-ES"/>
        </w:rPr>
        <w:tab/>
      </w:r>
      <w:r w:rsidR="00FB1BF5" w:rsidRPr="00FB1BF5">
        <w:t xml:space="preserve">Modificar el </w:t>
      </w:r>
      <w:r w:rsidR="00FB1BF5" w:rsidRPr="000E637E">
        <w:t>Artículo 22</w:t>
      </w:r>
      <w:r w:rsidR="00FB1BF5" w:rsidRPr="00FB1BF5">
        <w:t xml:space="preserve"> del RR </w:t>
      </w:r>
      <w:r w:rsidR="00FB1BF5" w:rsidRPr="00FB1BF5">
        <w:rPr>
          <w:bCs/>
        </w:rPr>
        <w:t>para que incluya límites de interferencia combinada y de una sola fuente</w:t>
      </w:r>
      <w:r w:rsidR="00FB1BF5" w:rsidRPr="00FB1BF5">
        <w:t xml:space="preserve"> con el fin de proteger las redes de satélites OSG contra los sistemas del SFS no</w:t>
      </w:r>
      <w:r w:rsidR="00404041">
        <w:t> </w:t>
      </w:r>
      <w:r w:rsidR="00FB1BF5" w:rsidRPr="00FB1BF5">
        <w:t>OSG que funcionan en las bandas de frecuencias en cuestión, y elaborar una nueva Resolución que prevea un procedimiento para garantizar que no se sobrepasarán los límites de interferencia combinada.</w:t>
      </w:r>
    </w:p>
    <w:p w14:paraId="3B124F1C" w14:textId="7EA0FC99" w:rsidR="00262A19" w:rsidRPr="00B4550E" w:rsidRDefault="00F12C99" w:rsidP="00A25B1F">
      <w:pPr>
        <w:pStyle w:val="Proposal"/>
        <w:tabs>
          <w:tab w:val="center" w:pos="4819"/>
        </w:tabs>
        <w:rPr>
          <w:lang w:val="es-ES"/>
        </w:rPr>
      </w:pPr>
      <w:r w:rsidRPr="00B4550E">
        <w:rPr>
          <w:lang w:val="es-ES"/>
        </w:rPr>
        <w:lastRenderedPageBreak/>
        <w:t>ADD</w:t>
      </w:r>
      <w:r w:rsidRPr="00B4550E">
        <w:rPr>
          <w:lang w:val="es-ES"/>
        </w:rPr>
        <w:tab/>
        <w:t>EUR/16A6/14</w:t>
      </w:r>
    </w:p>
    <w:p w14:paraId="4E3B9415" w14:textId="77777777" w:rsidR="00FB1BF5" w:rsidRPr="004559CA" w:rsidRDefault="00FB1BF5" w:rsidP="00123A21">
      <w:pPr>
        <w:pStyle w:val="ResNo"/>
        <w:rPr>
          <w:lang w:val="es-ES"/>
        </w:rPr>
      </w:pPr>
      <w:r w:rsidRPr="004559CA">
        <w:rPr>
          <w:lang w:val="es-ES"/>
        </w:rPr>
        <w:t>PROYECTO DE NUEVA RESOLUCI</w:t>
      </w:r>
      <w:r>
        <w:rPr>
          <w:lang w:val="es-ES"/>
        </w:rPr>
        <w:t>ÓN</w:t>
      </w:r>
      <w:r w:rsidRPr="004559CA">
        <w:rPr>
          <w:lang w:val="es-ES"/>
        </w:rPr>
        <w:t xml:space="preserve"> [EUR-A16-EESS.COMP](</w:t>
      </w:r>
      <w:r>
        <w:rPr>
          <w:lang w:val="es-ES"/>
        </w:rPr>
        <w:t>CMR</w:t>
      </w:r>
      <w:r w:rsidRPr="004559CA">
        <w:rPr>
          <w:lang w:val="es-ES"/>
        </w:rPr>
        <w:t>-19)</w:t>
      </w:r>
    </w:p>
    <w:p w14:paraId="5EACC0D8" w14:textId="4E7DD2F9" w:rsidR="00FB1BF5" w:rsidRPr="004559CA" w:rsidRDefault="00FB1BF5" w:rsidP="000E637E">
      <w:pPr>
        <w:pStyle w:val="Restitle"/>
        <w:rPr>
          <w:lang w:val="es-ES"/>
        </w:rPr>
      </w:pPr>
      <w:r w:rsidRPr="004559CA">
        <w:rPr>
          <w:lang w:val="es-ES"/>
        </w:rPr>
        <w:t xml:space="preserve">Compatibilidad entre el </w:t>
      </w:r>
      <w:r w:rsidRPr="000E637E">
        <w:t>servicio</w:t>
      </w:r>
      <w:r w:rsidRPr="004559CA">
        <w:rPr>
          <w:lang w:val="es-ES"/>
        </w:rPr>
        <w:t xml:space="preserve"> fijo por satélite y el servicio de </w:t>
      </w:r>
      <w:r>
        <w:rPr>
          <w:lang w:val="es-ES"/>
        </w:rPr>
        <w:t xml:space="preserve">exploración </w:t>
      </w:r>
      <w:r w:rsidR="000E637E">
        <w:rPr>
          <w:lang w:val="es-ES"/>
        </w:rPr>
        <w:br/>
      </w:r>
      <w:r>
        <w:rPr>
          <w:lang w:val="es-ES"/>
        </w:rPr>
        <w:t>de la Tierra por satélite (pasivo) en la banda de frecuencias</w:t>
      </w:r>
      <w:r w:rsidRPr="004559CA">
        <w:rPr>
          <w:lang w:val="es-ES"/>
        </w:rPr>
        <w:t xml:space="preserve"> 50</w:t>
      </w:r>
      <w:r>
        <w:rPr>
          <w:lang w:val="es-ES"/>
        </w:rPr>
        <w:t>,</w:t>
      </w:r>
      <w:r w:rsidRPr="004559CA">
        <w:rPr>
          <w:lang w:val="es-ES"/>
        </w:rPr>
        <w:t>2-50</w:t>
      </w:r>
      <w:r>
        <w:rPr>
          <w:lang w:val="es-ES"/>
        </w:rPr>
        <w:t>,</w:t>
      </w:r>
      <w:r w:rsidRPr="004559CA">
        <w:rPr>
          <w:lang w:val="es-ES"/>
        </w:rPr>
        <w:t>4 GHz</w:t>
      </w:r>
    </w:p>
    <w:p w14:paraId="246F08CB" w14:textId="77777777" w:rsidR="00FB1BF5" w:rsidRPr="004559CA" w:rsidRDefault="00FB1BF5" w:rsidP="00123A21">
      <w:pPr>
        <w:pStyle w:val="Normalaftertitle"/>
        <w:rPr>
          <w:lang w:val="es-ES"/>
        </w:rPr>
      </w:pPr>
      <w:r w:rsidRPr="004559CA">
        <w:rPr>
          <w:lang w:val="es-ES"/>
        </w:rPr>
        <w:t>La Conferencia Mundial de Radiocomunicaciones (Sharm el-Sheikh, 2019),</w:t>
      </w:r>
    </w:p>
    <w:p w14:paraId="52B123EB" w14:textId="77777777" w:rsidR="00FB1BF5" w:rsidRPr="00E5156C" w:rsidRDefault="00FB1BF5" w:rsidP="00123A21">
      <w:pPr>
        <w:pStyle w:val="Call"/>
        <w:rPr>
          <w:lang w:val="es-ES"/>
        </w:rPr>
      </w:pPr>
      <w:r w:rsidRPr="00E5156C">
        <w:rPr>
          <w:lang w:val="es-ES"/>
        </w:rPr>
        <w:t>considerando</w:t>
      </w:r>
    </w:p>
    <w:p w14:paraId="70BBD5D8" w14:textId="77777777" w:rsidR="00FB1BF5" w:rsidRPr="004559CA" w:rsidRDefault="00FB1BF5" w:rsidP="00123A21">
      <w:pPr>
        <w:rPr>
          <w:lang w:val="es-ES"/>
        </w:rPr>
      </w:pPr>
      <w:r w:rsidRPr="004559CA">
        <w:rPr>
          <w:i/>
          <w:iCs/>
          <w:lang w:val="es-ES"/>
        </w:rPr>
        <w:t>a)</w:t>
      </w:r>
      <w:r w:rsidRPr="004559CA">
        <w:rPr>
          <w:lang w:val="es-ES"/>
        </w:rPr>
        <w:tab/>
        <w:t xml:space="preserve">que </w:t>
      </w:r>
      <w:r>
        <w:rPr>
          <w:lang w:val="es-ES"/>
        </w:rPr>
        <w:t>esta Conferencia</w:t>
      </w:r>
      <w:r w:rsidRPr="004559CA">
        <w:rPr>
          <w:lang w:val="es-ES"/>
        </w:rPr>
        <w:t xml:space="preserve"> ha decidido definir en esta Resolución límites provisionales de emisiones no deseadas aplicables a partir del 1 de enero de 2024 a las estaciones terrenas que funcionan con redes de satélites geoestacionarios (OS</w:t>
      </w:r>
      <w:r>
        <w:rPr>
          <w:lang w:val="es-ES"/>
        </w:rPr>
        <w:t>G) a fin de proteger el servicio de exploración de la Tierra por satélite (SETS) en la banda de frecuencias</w:t>
      </w:r>
      <w:r w:rsidRPr="004559CA">
        <w:rPr>
          <w:lang w:val="es-ES"/>
        </w:rPr>
        <w:t xml:space="preserve"> 50</w:t>
      </w:r>
      <w:r>
        <w:rPr>
          <w:lang w:val="es-ES"/>
        </w:rPr>
        <w:t>,</w:t>
      </w:r>
      <w:r w:rsidRPr="004559CA">
        <w:rPr>
          <w:lang w:val="es-ES"/>
        </w:rPr>
        <w:t>2-50</w:t>
      </w:r>
      <w:r>
        <w:rPr>
          <w:lang w:val="es-ES"/>
        </w:rPr>
        <w:t>,</w:t>
      </w:r>
      <w:r w:rsidRPr="004559CA">
        <w:rPr>
          <w:lang w:val="es-ES"/>
        </w:rPr>
        <w:t>4 GHz;</w:t>
      </w:r>
    </w:p>
    <w:p w14:paraId="7107B9C0" w14:textId="085999E7" w:rsidR="00FB1BF5" w:rsidRPr="004559CA" w:rsidRDefault="00FB1BF5" w:rsidP="00123A21">
      <w:pPr>
        <w:rPr>
          <w:lang w:val="es-ES"/>
        </w:rPr>
      </w:pPr>
      <w:r w:rsidRPr="004559CA">
        <w:rPr>
          <w:i/>
          <w:iCs/>
          <w:lang w:val="es-ES"/>
        </w:rPr>
        <w:t>b)</w:t>
      </w:r>
      <w:r w:rsidRPr="004559CA">
        <w:rPr>
          <w:lang w:val="es-ES"/>
        </w:rPr>
        <w:tab/>
        <w:t xml:space="preserve">que esta Conferencia ha incluido en la Resolución </w:t>
      </w:r>
      <w:r w:rsidRPr="004559CA">
        <w:rPr>
          <w:b/>
          <w:lang w:val="es-ES"/>
        </w:rPr>
        <w:t>750</w:t>
      </w:r>
      <w:r w:rsidRPr="004559CA">
        <w:rPr>
          <w:lang w:val="es-ES"/>
        </w:rPr>
        <w:t xml:space="preserve"> </w:t>
      </w:r>
      <w:r w:rsidRPr="004559CA">
        <w:rPr>
          <w:b/>
          <w:lang w:val="es-ES"/>
        </w:rPr>
        <w:t xml:space="preserve">(Rev.CMR-19) </w:t>
      </w:r>
      <w:r w:rsidR="00485579" w:rsidRPr="004559CA">
        <w:rPr>
          <w:bCs/>
          <w:lang w:val="es-ES"/>
        </w:rPr>
        <w:t>límites</w:t>
      </w:r>
      <w:r w:rsidRPr="004559CA">
        <w:rPr>
          <w:bCs/>
          <w:lang w:val="es-ES"/>
        </w:rPr>
        <w:t xml:space="preserve"> de emisiones no de</w:t>
      </w:r>
      <w:r>
        <w:rPr>
          <w:bCs/>
          <w:lang w:val="es-ES"/>
        </w:rPr>
        <w:t>seadas para las estaciones terrenas que funcionan con sistemas no OSG a fin de proteger el SETS en la banda de frecuencias</w:t>
      </w:r>
      <w:r w:rsidRPr="004559CA">
        <w:rPr>
          <w:lang w:val="es-ES"/>
        </w:rPr>
        <w:t xml:space="preserve"> 50</w:t>
      </w:r>
      <w:r>
        <w:rPr>
          <w:lang w:val="es-ES"/>
        </w:rPr>
        <w:t>,</w:t>
      </w:r>
      <w:r w:rsidRPr="004559CA">
        <w:rPr>
          <w:lang w:val="es-ES"/>
        </w:rPr>
        <w:t>2-50</w:t>
      </w:r>
      <w:r>
        <w:rPr>
          <w:lang w:val="es-ES"/>
        </w:rPr>
        <w:t>,</w:t>
      </w:r>
      <w:r w:rsidRPr="004559CA">
        <w:rPr>
          <w:lang w:val="es-ES"/>
        </w:rPr>
        <w:t>4 GHz;</w:t>
      </w:r>
    </w:p>
    <w:p w14:paraId="506DE55F" w14:textId="319597D1" w:rsidR="00FB1BF5" w:rsidRPr="004559CA" w:rsidRDefault="00FB1BF5" w:rsidP="00123A21">
      <w:pPr>
        <w:rPr>
          <w:lang w:val="es-ES"/>
        </w:rPr>
      </w:pPr>
      <w:r w:rsidRPr="004559CA">
        <w:rPr>
          <w:i/>
          <w:iCs/>
          <w:lang w:val="es-ES"/>
        </w:rPr>
        <w:t>c)</w:t>
      </w:r>
      <w:r w:rsidRPr="004559CA">
        <w:rPr>
          <w:lang w:val="es-ES"/>
        </w:rPr>
        <w:tab/>
        <w:t>que los límites de emisiones no deseadas resultant</w:t>
      </w:r>
      <w:r>
        <w:rPr>
          <w:lang w:val="es-ES"/>
        </w:rPr>
        <w:t>e</w:t>
      </w:r>
      <w:r w:rsidRPr="004559CA">
        <w:rPr>
          <w:lang w:val="es-ES"/>
        </w:rPr>
        <w:t>s de los estudios realizados por el</w:t>
      </w:r>
      <w:r w:rsidR="00750507">
        <w:rPr>
          <w:lang w:val="es-ES"/>
        </w:rPr>
        <w:t> </w:t>
      </w:r>
      <w:r w:rsidRPr="004559CA">
        <w:rPr>
          <w:lang w:val="es-ES"/>
        </w:rPr>
        <w:t>UIT-R en el marco de la preparación de la CMR-19 se centran en la co</w:t>
      </w:r>
      <w:r>
        <w:rPr>
          <w:lang w:val="es-ES"/>
        </w:rPr>
        <w:t>nfiguración de interferencia elevada, donde el satélite del SETS apunta hacia las estaciones terrenas del SFS o donde las estaciones terrenas del SFS apuntan hacia el satélite del SETS</w:t>
      </w:r>
      <w:r w:rsidRPr="004559CA">
        <w:rPr>
          <w:lang w:val="es-ES"/>
        </w:rPr>
        <w:t>;</w:t>
      </w:r>
    </w:p>
    <w:p w14:paraId="230559A3" w14:textId="77777777" w:rsidR="00FB1BF5" w:rsidRPr="004559CA" w:rsidRDefault="00FB1BF5" w:rsidP="00123A21">
      <w:pPr>
        <w:rPr>
          <w:lang w:val="es-ES"/>
        </w:rPr>
      </w:pPr>
      <w:r w:rsidRPr="004559CA">
        <w:rPr>
          <w:i/>
          <w:iCs/>
          <w:lang w:val="es-ES"/>
        </w:rPr>
        <w:t>d)</w:t>
      </w:r>
      <w:r w:rsidRPr="004559CA">
        <w:rPr>
          <w:i/>
          <w:iCs/>
          <w:lang w:val="es-ES"/>
        </w:rPr>
        <w:tab/>
      </w:r>
      <w:r w:rsidRPr="004559CA">
        <w:rPr>
          <w:lang w:val="es-ES"/>
        </w:rPr>
        <w:t>que se ha considerado la posibilidad de aplicar m</w:t>
      </w:r>
      <w:r>
        <w:rPr>
          <w:lang w:val="es-ES"/>
        </w:rPr>
        <w:t>e</w:t>
      </w:r>
      <w:r w:rsidRPr="004559CA">
        <w:rPr>
          <w:lang w:val="es-ES"/>
        </w:rPr>
        <w:t>didas de reducción de la inte</w:t>
      </w:r>
      <w:r>
        <w:rPr>
          <w:lang w:val="es-ES"/>
        </w:rPr>
        <w:t>r</w:t>
      </w:r>
      <w:r w:rsidRPr="004559CA">
        <w:rPr>
          <w:lang w:val="es-ES"/>
        </w:rPr>
        <w:t xml:space="preserve">ferencia en función de su </w:t>
      </w:r>
      <w:r>
        <w:rPr>
          <w:lang w:val="es-ES"/>
        </w:rPr>
        <w:t>dinámica, es decir, que puedan relajarse los límites de emisiones no deseadas excepto durante los periodos de configuración de interferencia elevada</w:t>
      </w:r>
      <w:r w:rsidRPr="004559CA">
        <w:rPr>
          <w:lang w:val="es-ES"/>
        </w:rPr>
        <w:t>;</w:t>
      </w:r>
    </w:p>
    <w:p w14:paraId="1F4C79D0" w14:textId="77777777" w:rsidR="00FB1BF5" w:rsidRPr="00156A52" w:rsidRDefault="00FB1BF5" w:rsidP="00123A21">
      <w:pPr>
        <w:rPr>
          <w:lang w:val="es-ES"/>
        </w:rPr>
      </w:pPr>
      <w:r w:rsidRPr="00156A52">
        <w:rPr>
          <w:i/>
          <w:iCs/>
          <w:lang w:val="es-ES"/>
        </w:rPr>
        <w:t>e)</w:t>
      </w:r>
      <w:r w:rsidRPr="00156A52">
        <w:rPr>
          <w:lang w:val="es-ES"/>
        </w:rPr>
        <w:tab/>
        <w:t>que sería necesario regular adecuadamente la relajación de los lí</w:t>
      </w:r>
      <w:r>
        <w:rPr>
          <w:lang w:val="es-ES"/>
        </w:rPr>
        <w:t>mites para asegurar la protección efectiva del SETS</w:t>
      </w:r>
      <w:r w:rsidRPr="00156A52">
        <w:rPr>
          <w:lang w:val="es-ES"/>
        </w:rPr>
        <w:t xml:space="preserve">, </w:t>
      </w:r>
    </w:p>
    <w:p w14:paraId="53E9F1DC" w14:textId="77777777" w:rsidR="00FB1BF5" w:rsidRPr="00E5156C" w:rsidRDefault="00FB1BF5" w:rsidP="00123A21">
      <w:pPr>
        <w:pStyle w:val="Call"/>
        <w:rPr>
          <w:lang w:val="es-ES"/>
        </w:rPr>
      </w:pPr>
      <w:r w:rsidRPr="00E5156C">
        <w:rPr>
          <w:lang w:val="es-ES"/>
        </w:rPr>
        <w:t>observando</w:t>
      </w:r>
    </w:p>
    <w:p w14:paraId="50F061D5" w14:textId="77777777" w:rsidR="00FB1BF5" w:rsidRPr="00156A52" w:rsidRDefault="00FB1BF5" w:rsidP="00123A21">
      <w:pPr>
        <w:rPr>
          <w:lang w:val="es-ES"/>
        </w:rPr>
      </w:pPr>
      <w:r w:rsidRPr="00156A52">
        <w:rPr>
          <w:lang w:val="es-ES"/>
        </w:rPr>
        <w:t>que algunos de los estudios realizados en el marco de la preparación de la CMR-19 demuestran que para proteger el SETS en la banda de frecuencias 50,2-50,4 GHz será necesario endurecer los límites provisionales de em</w:t>
      </w:r>
      <w:r>
        <w:rPr>
          <w:lang w:val="es-ES"/>
        </w:rPr>
        <w:t>isiones no deseadas previstos en esta Resolución en unos</w:t>
      </w:r>
      <w:r w:rsidRPr="00156A52">
        <w:rPr>
          <w:lang w:val="es-ES"/>
        </w:rPr>
        <w:t xml:space="preserve"> 7 dB </w:t>
      </w:r>
      <w:r>
        <w:rPr>
          <w:lang w:val="es-ES"/>
        </w:rPr>
        <w:t>para las estaciones terrenas de pasarela y en unos</w:t>
      </w:r>
      <w:r w:rsidRPr="00156A52">
        <w:rPr>
          <w:lang w:val="es-ES"/>
        </w:rPr>
        <w:t xml:space="preserve"> 33 dB </w:t>
      </w:r>
      <w:r>
        <w:rPr>
          <w:lang w:val="es-ES"/>
        </w:rPr>
        <w:t>para las estaciones terrenas de terminal de usuario</w:t>
      </w:r>
      <w:r w:rsidRPr="00156A52">
        <w:rPr>
          <w:lang w:val="es-ES"/>
        </w:rPr>
        <w:t>,</w:t>
      </w:r>
    </w:p>
    <w:p w14:paraId="30E60B36" w14:textId="77777777" w:rsidR="00FB1BF5" w:rsidRPr="00FB1BF5" w:rsidRDefault="00FB1BF5" w:rsidP="00123A21">
      <w:pPr>
        <w:pStyle w:val="Call"/>
        <w:rPr>
          <w:lang w:val="es-ES"/>
        </w:rPr>
      </w:pPr>
      <w:r w:rsidRPr="00FB1BF5">
        <w:rPr>
          <w:lang w:val="es-ES"/>
        </w:rPr>
        <w:t>reconociendo</w:t>
      </w:r>
    </w:p>
    <w:p w14:paraId="0448E080" w14:textId="35996E1A" w:rsidR="00FB1BF5" w:rsidRPr="00156A52" w:rsidRDefault="00FB1BF5" w:rsidP="00123A21">
      <w:pPr>
        <w:rPr>
          <w:lang w:val="es-ES"/>
        </w:rPr>
      </w:pPr>
      <w:r w:rsidRPr="00156A52">
        <w:rPr>
          <w:lang w:val="es-ES"/>
        </w:rPr>
        <w:t>que no se prevé que las características de los sensor</w:t>
      </w:r>
      <w:r>
        <w:rPr>
          <w:lang w:val="es-ES"/>
        </w:rPr>
        <w:t>e</w:t>
      </w:r>
      <w:r w:rsidRPr="00156A52">
        <w:rPr>
          <w:lang w:val="es-ES"/>
        </w:rPr>
        <w:t>s (de la Recomendación UIT-R RS.1861-0) y los criterios de protección (de la Re</w:t>
      </w:r>
      <w:r>
        <w:rPr>
          <w:lang w:val="es-ES"/>
        </w:rPr>
        <w:t>comendación UIT</w:t>
      </w:r>
      <w:r w:rsidRPr="00156A52">
        <w:rPr>
          <w:lang w:val="es-ES"/>
        </w:rPr>
        <w:t>-R RS.2017-0) u</w:t>
      </w:r>
      <w:r>
        <w:rPr>
          <w:lang w:val="es-ES"/>
        </w:rPr>
        <w:t>tilizados en los estudios realizados antes de la CMR-19 cambien antes de la CMR</w:t>
      </w:r>
      <w:r w:rsidRPr="00156A52">
        <w:rPr>
          <w:lang w:val="es-ES"/>
        </w:rPr>
        <w:t>-23,</w:t>
      </w:r>
    </w:p>
    <w:p w14:paraId="7AD945B8" w14:textId="5A21B056" w:rsidR="00FB1BF5" w:rsidRPr="00E5156C" w:rsidRDefault="00FB1BF5" w:rsidP="00123A21">
      <w:pPr>
        <w:pStyle w:val="Call"/>
        <w:rPr>
          <w:lang w:val="es-ES"/>
        </w:rPr>
      </w:pPr>
      <w:r w:rsidRPr="00E5156C">
        <w:rPr>
          <w:lang w:val="es-ES"/>
        </w:rPr>
        <w:t>resuelve</w:t>
      </w:r>
    </w:p>
    <w:p w14:paraId="7C549F06" w14:textId="77777777" w:rsidR="00FB1BF5" w:rsidRPr="00156A52" w:rsidRDefault="00FB1BF5" w:rsidP="00123A21">
      <w:pPr>
        <w:rPr>
          <w:lang w:val="es-ES"/>
        </w:rPr>
      </w:pPr>
      <w:r w:rsidRPr="00156A52">
        <w:rPr>
          <w:lang w:val="es-ES"/>
        </w:rPr>
        <w:t>1</w:t>
      </w:r>
      <w:r w:rsidRPr="00156A52">
        <w:rPr>
          <w:lang w:val="es-ES"/>
        </w:rPr>
        <w:tab/>
        <w:t>que las emisiones no deseadas de las estaciones terrenas que funcionan con redes OSG en las bandas de frecuencias 49,7-50</w:t>
      </w:r>
      <w:r>
        <w:rPr>
          <w:lang w:val="es-ES"/>
        </w:rPr>
        <w:t>,</w:t>
      </w:r>
      <w:r w:rsidRPr="00156A52">
        <w:rPr>
          <w:lang w:val="es-ES"/>
        </w:rPr>
        <w:t xml:space="preserve">2 GHz </w:t>
      </w:r>
      <w:r>
        <w:rPr>
          <w:lang w:val="es-ES"/>
        </w:rPr>
        <w:t>y</w:t>
      </w:r>
      <w:r w:rsidRPr="00156A52">
        <w:rPr>
          <w:lang w:val="es-ES"/>
        </w:rPr>
        <w:t xml:space="preserve"> 50</w:t>
      </w:r>
      <w:r>
        <w:rPr>
          <w:lang w:val="es-ES"/>
        </w:rPr>
        <w:t>,</w:t>
      </w:r>
      <w:r w:rsidRPr="00156A52">
        <w:rPr>
          <w:lang w:val="es-ES"/>
        </w:rPr>
        <w:t>4-50</w:t>
      </w:r>
      <w:r>
        <w:rPr>
          <w:lang w:val="es-ES"/>
        </w:rPr>
        <w:t>,</w:t>
      </w:r>
      <w:r w:rsidRPr="00156A52">
        <w:rPr>
          <w:lang w:val="es-ES"/>
        </w:rPr>
        <w:t xml:space="preserve">9 GHz </w:t>
      </w:r>
      <w:r>
        <w:rPr>
          <w:lang w:val="es-ES"/>
        </w:rPr>
        <w:t>puestas en servicio después del 1 de enero de 2024 rebasen los siguientes valores</w:t>
      </w:r>
      <w:r w:rsidRPr="00156A52">
        <w:rPr>
          <w:lang w:val="es-ES"/>
        </w:rPr>
        <w:t>:</w:t>
      </w:r>
    </w:p>
    <w:p w14:paraId="55659AB2" w14:textId="187BBC70" w:rsidR="00FB1BF5" w:rsidRPr="00156A52" w:rsidRDefault="00FB1BF5" w:rsidP="00123A21">
      <w:pPr>
        <w:pStyle w:val="enumlev1"/>
        <w:rPr>
          <w:lang w:val="es-ES"/>
        </w:rPr>
      </w:pPr>
      <w:r w:rsidRPr="00156A52">
        <w:rPr>
          <w:lang w:val="es-ES"/>
        </w:rPr>
        <w:tab/>
      </w:r>
      <w:r w:rsidR="00010DB8">
        <w:rPr>
          <w:lang w:val="es-ES"/>
        </w:rPr>
        <w:t>–</w:t>
      </w:r>
      <w:r w:rsidRPr="00156A52">
        <w:rPr>
          <w:lang w:val="es-ES"/>
        </w:rPr>
        <w:t>25 dBW</w:t>
      </w:r>
      <w:r w:rsidRPr="00156A52" w:rsidDel="008F017D">
        <w:rPr>
          <w:lang w:val="es-ES"/>
        </w:rPr>
        <w:t xml:space="preserve"> </w:t>
      </w:r>
      <w:r w:rsidRPr="00156A52">
        <w:rPr>
          <w:lang w:val="es-ES"/>
        </w:rPr>
        <w:t>en 200 MHz de la banda de frecuencias 50,2-50,4 GHz del SETS (pasivo)</w:t>
      </w:r>
      <w:r>
        <w:rPr>
          <w:lang w:val="es-ES"/>
        </w:rPr>
        <w:t xml:space="preserve"> para estaciones terrenas con un ángulo de elevación inferior a</w:t>
      </w:r>
      <w:r w:rsidRPr="00156A52">
        <w:rPr>
          <w:lang w:val="es-ES"/>
        </w:rPr>
        <w:t xml:space="preserve"> 80°</w:t>
      </w:r>
      <w:r w:rsidR="00F021E2">
        <w:rPr>
          <w:lang w:val="es-ES"/>
        </w:rPr>
        <w:t>;</w:t>
      </w:r>
    </w:p>
    <w:p w14:paraId="35EC7FB2" w14:textId="32C02955" w:rsidR="00FB1BF5" w:rsidRPr="00156A52" w:rsidRDefault="00FB1BF5" w:rsidP="00123A21">
      <w:pPr>
        <w:pStyle w:val="enumlev1"/>
        <w:rPr>
          <w:lang w:val="es-ES"/>
        </w:rPr>
      </w:pPr>
      <w:r w:rsidRPr="00156A52">
        <w:rPr>
          <w:lang w:val="es-ES"/>
        </w:rPr>
        <w:tab/>
      </w:r>
      <w:r w:rsidR="00010DB8">
        <w:rPr>
          <w:lang w:val="es-ES"/>
        </w:rPr>
        <w:t>–</w:t>
      </w:r>
      <w:r w:rsidRPr="00156A52">
        <w:rPr>
          <w:lang w:val="es-ES"/>
        </w:rPr>
        <w:t>45 dBW</w:t>
      </w:r>
      <w:r w:rsidRPr="00156A52" w:rsidDel="008F017D">
        <w:rPr>
          <w:lang w:val="es-ES"/>
        </w:rPr>
        <w:t xml:space="preserve"> </w:t>
      </w:r>
      <w:r w:rsidRPr="00156A52">
        <w:rPr>
          <w:lang w:val="es-ES"/>
        </w:rPr>
        <w:t>en 200 MHz de la banda de frecuencias 50,2-50,4 GHz del SETS (pas</w:t>
      </w:r>
      <w:r>
        <w:rPr>
          <w:lang w:val="es-ES"/>
        </w:rPr>
        <w:t>ivo) para estaciones terrenas con un ángulo de elevación igual o superior a</w:t>
      </w:r>
      <w:r w:rsidRPr="00156A52">
        <w:rPr>
          <w:lang w:val="es-ES"/>
        </w:rPr>
        <w:t xml:space="preserve"> 80°</w:t>
      </w:r>
      <w:r w:rsidR="00F021E2">
        <w:rPr>
          <w:lang w:val="es-ES"/>
        </w:rPr>
        <w:t>;</w:t>
      </w:r>
      <w:bookmarkStart w:id="285" w:name="_GoBack"/>
      <w:bookmarkEnd w:id="285"/>
    </w:p>
    <w:p w14:paraId="4CEBB21F" w14:textId="2352ECB8" w:rsidR="00FB1BF5" w:rsidRPr="003B4A7D" w:rsidRDefault="00FB1BF5" w:rsidP="00123A21">
      <w:pPr>
        <w:rPr>
          <w:lang w:val="es-ES"/>
        </w:rPr>
      </w:pPr>
      <w:r w:rsidRPr="003B4A7D">
        <w:rPr>
          <w:lang w:val="es-ES"/>
        </w:rPr>
        <w:lastRenderedPageBreak/>
        <w:t>2</w:t>
      </w:r>
      <w:r w:rsidRPr="003B4A7D">
        <w:rPr>
          <w:lang w:val="es-ES"/>
        </w:rPr>
        <w:tab/>
        <w:t>que debe evitarse el despliegue de estaciones con una ganancia de antena inferior a</w:t>
      </w:r>
      <w:r w:rsidR="000A7295">
        <w:rPr>
          <w:lang w:val="es-ES"/>
        </w:rPr>
        <w:t> </w:t>
      </w:r>
      <w:r w:rsidRPr="003B4A7D">
        <w:rPr>
          <w:lang w:val="es-ES"/>
        </w:rPr>
        <w:t>54</w:t>
      </w:r>
      <w:r w:rsidR="00010DB8">
        <w:rPr>
          <w:lang w:val="es-ES"/>
        </w:rPr>
        <w:t> </w:t>
      </w:r>
      <w:r w:rsidRPr="003B4A7D">
        <w:rPr>
          <w:lang w:val="es-ES"/>
        </w:rPr>
        <w:t>dBi hasta que la CMR-23 defina espec</w:t>
      </w:r>
      <w:r>
        <w:rPr>
          <w:lang w:val="es-ES"/>
        </w:rPr>
        <w:t>í</w:t>
      </w:r>
      <w:r w:rsidRPr="003B4A7D">
        <w:rPr>
          <w:lang w:val="es-ES"/>
        </w:rPr>
        <w:t>ficamente sus emisiones no deseadas,</w:t>
      </w:r>
    </w:p>
    <w:p w14:paraId="091D1CAB" w14:textId="77777777" w:rsidR="00FB1BF5" w:rsidRPr="003B4A7D" w:rsidRDefault="00FB1BF5" w:rsidP="00123A21">
      <w:pPr>
        <w:pStyle w:val="Call"/>
        <w:rPr>
          <w:lang w:val="es-ES"/>
        </w:rPr>
      </w:pPr>
      <w:r w:rsidRPr="003B4A7D">
        <w:rPr>
          <w:lang w:val="es-ES"/>
        </w:rPr>
        <w:t>resuelve invitar al UIT-R</w:t>
      </w:r>
    </w:p>
    <w:p w14:paraId="3CE17196" w14:textId="26ED70F5" w:rsidR="00FB1BF5" w:rsidRPr="003B4A7D" w:rsidRDefault="00FB1BF5" w:rsidP="00123A21">
      <w:pPr>
        <w:rPr>
          <w:lang w:val="es-ES"/>
        </w:rPr>
      </w:pPr>
      <w:r w:rsidRPr="003B4A7D">
        <w:rPr>
          <w:lang w:val="es-ES"/>
        </w:rPr>
        <w:t>1</w:t>
      </w:r>
      <w:r w:rsidRPr="003B4A7D">
        <w:rPr>
          <w:lang w:val="es-ES"/>
        </w:rPr>
        <w:tab/>
        <w:t>a seguir estudiando la protección del SETS (pasivo) en la banda de frecuencias 50,2</w:t>
      </w:r>
      <w:r w:rsidR="00010DB8">
        <w:rPr>
          <w:lang w:val="es-ES"/>
        </w:rPr>
        <w:noBreakHyphen/>
      </w:r>
      <w:r w:rsidRPr="003B4A7D">
        <w:rPr>
          <w:lang w:val="es-ES"/>
        </w:rPr>
        <w:t xml:space="preserve">50,4 GHz contra </w:t>
      </w:r>
      <w:r>
        <w:rPr>
          <w:lang w:val="es-ES"/>
        </w:rPr>
        <w:t>los sistemas OSG y no OSG d</w:t>
      </w:r>
      <w:r w:rsidRPr="003B4A7D">
        <w:rPr>
          <w:lang w:val="es-ES"/>
        </w:rPr>
        <w:t>el servicio fijo por satélite que func</w:t>
      </w:r>
      <w:r>
        <w:rPr>
          <w:lang w:val="es-ES"/>
        </w:rPr>
        <w:t>iona en las bandas adyacentes, incluida la viabilidad de las técnicas de reducción de la interferencia basadas en la dinámica de la interferencia</w:t>
      </w:r>
      <w:r w:rsidRPr="003B4A7D">
        <w:rPr>
          <w:lang w:val="es-ES"/>
        </w:rPr>
        <w:t>;</w:t>
      </w:r>
    </w:p>
    <w:p w14:paraId="2FCF5A70" w14:textId="77777777" w:rsidR="00FB1BF5" w:rsidRPr="003B4A7D" w:rsidRDefault="00FB1BF5" w:rsidP="00123A21">
      <w:pPr>
        <w:rPr>
          <w:lang w:val="es-ES"/>
        </w:rPr>
      </w:pPr>
      <w:r w:rsidRPr="003B4A7D">
        <w:rPr>
          <w:lang w:val="es-ES"/>
        </w:rPr>
        <w:t>2</w:t>
      </w:r>
      <w:r w:rsidRPr="003B4A7D">
        <w:rPr>
          <w:lang w:val="es-ES"/>
        </w:rPr>
        <w:tab/>
        <w:t>habida cuenta de los resultados de los estudios mencionados, formular recomendacione</w:t>
      </w:r>
      <w:r>
        <w:rPr>
          <w:lang w:val="es-ES"/>
        </w:rPr>
        <w:t>s a la Conferencia que le permitan</w:t>
      </w:r>
      <w:r w:rsidRPr="003B4A7D">
        <w:rPr>
          <w:lang w:val="es-ES"/>
        </w:rPr>
        <w:t>:</w:t>
      </w:r>
    </w:p>
    <w:p w14:paraId="40CD5773" w14:textId="1B7D7B65" w:rsidR="00FB1BF5" w:rsidRPr="003B4A7D" w:rsidRDefault="00FB1BF5" w:rsidP="00123A21">
      <w:pPr>
        <w:pStyle w:val="enumlev1"/>
        <w:rPr>
          <w:lang w:val="es-ES"/>
        </w:rPr>
      </w:pPr>
      <w:r w:rsidRPr="003B4A7D">
        <w:rPr>
          <w:lang w:val="es-ES"/>
        </w:rPr>
        <w:t>–</w:t>
      </w:r>
      <w:r w:rsidRPr="003B4A7D">
        <w:rPr>
          <w:lang w:val="es-ES"/>
        </w:rPr>
        <w:tab/>
        <w:t>examin</w:t>
      </w:r>
      <w:r>
        <w:rPr>
          <w:lang w:val="es-ES"/>
        </w:rPr>
        <w:t>a</w:t>
      </w:r>
      <w:r w:rsidRPr="003B4A7D">
        <w:rPr>
          <w:lang w:val="es-ES"/>
        </w:rPr>
        <w:t xml:space="preserve">r los límites de la Resolución </w:t>
      </w:r>
      <w:r w:rsidRPr="003B4A7D">
        <w:rPr>
          <w:b/>
          <w:lang w:val="es-ES"/>
        </w:rPr>
        <w:t>750 (Rev.CMR-19)</w:t>
      </w:r>
      <w:r w:rsidRPr="003B4A7D">
        <w:rPr>
          <w:lang w:val="es-ES"/>
        </w:rPr>
        <w:t xml:space="preserve"> aplicables a los sistema</w:t>
      </w:r>
      <w:r>
        <w:rPr>
          <w:lang w:val="es-ES"/>
        </w:rPr>
        <w:t>s no OSG para la protección del SETS (pasivo) en la banda de frecuencias</w:t>
      </w:r>
      <w:r w:rsidRPr="003B4A7D">
        <w:rPr>
          <w:lang w:val="es-ES"/>
        </w:rPr>
        <w:t xml:space="preserve"> 50</w:t>
      </w:r>
      <w:r>
        <w:rPr>
          <w:lang w:val="es-ES"/>
        </w:rPr>
        <w:t>,</w:t>
      </w:r>
      <w:r w:rsidRPr="003B4A7D">
        <w:rPr>
          <w:lang w:val="es-ES"/>
        </w:rPr>
        <w:t>2-50</w:t>
      </w:r>
      <w:r>
        <w:rPr>
          <w:lang w:val="es-ES"/>
        </w:rPr>
        <w:t>,</w:t>
      </w:r>
      <w:r w:rsidRPr="003B4A7D">
        <w:rPr>
          <w:lang w:val="es-ES"/>
        </w:rPr>
        <w:t>4 GHz</w:t>
      </w:r>
      <w:r w:rsidR="00010DB8">
        <w:rPr>
          <w:lang w:val="es-ES"/>
        </w:rPr>
        <w:t>;</w:t>
      </w:r>
    </w:p>
    <w:p w14:paraId="20A0ABAC" w14:textId="37F3A550" w:rsidR="00FB1BF5" w:rsidRPr="003B4A7D" w:rsidRDefault="00FB1BF5" w:rsidP="00123A21">
      <w:pPr>
        <w:pStyle w:val="enumlev1"/>
        <w:rPr>
          <w:lang w:val="es-ES"/>
        </w:rPr>
      </w:pPr>
      <w:r w:rsidRPr="003B4A7D">
        <w:rPr>
          <w:lang w:val="es-ES"/>
        </w:rPr>
        <w:t>–</w:t>
      </w:r>
      <w:r w:rsidRPr="003B4A7D">
        <w:rPr>
          <w:lang w:val="es-ES"/>
        </w:rPr>
        <w:tab/>
      </w:r>
      <w:r w:rsidR="00010DB8" w:rsidRPr="003B4A7D">
        <w:rPr>
          <w:lang w:val="es-ES"/>
        </w:rPr>
        <w:t>examinar</w:t>
      </w:r>
      <w:r w:rsidRPr="003B4A7D">
        <w:rPr>
          <w:lang w:val="es-ES"/>
        </w:rPr>
        <w:t xml:space="preserve"> los límites provisionales indicados en el </w:t>
      </w:r>
      <w:r w:rsidRPr="003B4A7D">
        <w:rPr>
          <w:i/>
          <w:iCs/>
          <w:lang w:val="es-ES"/>
        </w:rPr>
        <w:t>resuelve</w:t>
      </w:r>
      <w:r w:rsidRPr="003B4A7D">
        <w:rPr>
          <w:lang w:val="es-ES"/>
        </w:rPr>
        <w:t xml:space="preserve"> 1 aplicables </w:t>
      </w:r>
      <w:r>
        <w:rPr>
          <w:lang w:val="es-ES"/>
        </w:rPr>
        <w:t>a las redes OSG y modificar la Resolución</w:t>
      </w:r>
      <w:r w:rsidRPr="003B4A7D">
        <w:rPr>
          <w:lang w:val="es-ES"/>
        </w:rPr>
        <w:t xml:space="preserve"> </w:t>
      </w:r>
      <w:r w:rsidRPr="003B4A7D">
        <w:rPr>
          <w:b/>
          <w:lang w:val="es-ES"/>
        </w:rPr>
        <w:t>750 (Rev.</w:t>
      </w:r>
      <w:r>
        <w:rPr>
          <w:b/>
          <w:lang w:val="es-ES"/>
        </w:rPr>
        <w:t>CMR</w:t>
      </w:r>
      <w:r w:rsidRPr="003B4A7D">
        <w:rPr>
          <w:b/>
          <w:lang w:val="es-ES"/>
        </w:rPr>
        <w:t xml:space="preserve">-19) </w:t>
      </w:r>
      <w:r w:rsidRPr="003B4A7D">
        <w:rPr>
          <w:bCs/>
          <w:lang w:val="es-ES"/>
        </w:rPr>
        <w:t>según proceda</w:t>
      </w:r>
      <w:r w:rsidR="00010DB8">
        <w:rPr>
          <w:bCs/>
          <w:lang w:val="es-ES"/>
        </w:rPr>
        <w:t>;</w:t>
      </w:r>
    </w:p>
    <w:p w14:paraId="4EE6B79B" w14:textId="77777777" w:rsidR="00FB1BF5" w:rsidRPr="003B4A7D" w:rsidRDefault="00FB1BF5" w:rsidP="00123A21">
      <w:pPr>
        <w:pStyle w:val="enumlev1"/>
        <w:rPr>
          <w:lang w:val="es-ES"/>
        </w:rPr>
      </w:pPr>
      <w:r w:rsidRPr="003B4A7D">
        <w:rPr>
          <w:lang w:val="es-ES"/>
        </w:rPr>
        <w:t>–</w:t>
      </w:r>
      <w:r w:rsidRPr="003B4A7D">
        <w:rPr>
          <w:lang w:val="es-ES"/>
        </w:rPr>
        <w:tab/>
        <w:t>formular disposiciones reglamentarias para la aplicación de técn</w:t>
      </w:r>
      <w:r>
        <w:rPr>
          <w:lang w:val="es-ES"/>
        </w:rPr>
        <w:t xml:space="preserve">icas de reducción de la interferencia, si los estudios previstos en el </w:t>
      </w:r>
      <w:r>
        <w:rPr>
          <w:i/>
          <w:iCs/>
          <w:lang w:val="es-ES"/>
        </w:rPr>
        <w:t xml:space="preserve">resuelve invitar al UIT-R </w:t>
      </w:r>
      <w:r>
        <w:rPr>
          <w:lang w:val="es-ES"/>
        </w:rPr>
        <w:t>1 demuestran su viabilidad</w:t>
      </w:r>
      <w:r w:rsidRPr="003B4A7D">
        <w:rPr>
          <w:lang w:val="es-ES"/>
        </w:rPr>
        <w:t>,</w:t>
      </w:r>
    </w:p>
    <w:p w14:paraId="041E9226" w14:textId="77777777" w:rsidR="00FB1BF5" w:rsidRPr="003B4A7D" w:rsidRDefault="00FB1BF5" w:rsidP="00123A21">
      <w:pPr>
        <w:pStyle w:val="Call"/>
        <w:rPr>
          <w:lang w:val="es-ES"/>
        </w:rPr>
      </w:pPr>
      <w:r>
        <w:rPr>
          <w:lang w:val="es-ES"/>
        </w:rPr>
        <w:t>i</w:t>
      </w:r>
      <w:r w:rsidRPr="003B4A7D">
        <w:rPr>
          <w:lang w:val="es-ES"/>
        </w:rPr>
        <w:t>nvita a la Conferencia Mundial de Radiocomun</w:t>
      </w:r>
      <w:r>
        <w:rPr>
          <w:lang w:val="es-ES"/>
        </w:rPr>
        <w:t>icaciones de 2023</w:t>
      </w:r>
    </w:p>
    <w:p w14:paraId="6094D771" w14:textId="77777777" w:rsidR="00FB1BF5" w:rsidRDefault="00FB1BF5" w:rsidP="00010DB8">
      <w:pPr>
        <w:rPr>
          <w:bCs/>
        </w:rPr>
      </w:pPr>
      <w:r w:rsidRPr="00A447C0">
        <w:t>a examinar los resultados de los estudios antes mencionados y adoptar las medidas oportunas</w:t>
      </w:r>
      <w:r w:rsidRPr="00A447C0">
        <w:rPr>
          <w:bCs/>
        </w:rPr>
        <w:t>.</w:t>
      </w:r>
    </w:p>
    <w:p w14:paraId="503AD66E" w14:textId="1919BCD1" w:rsidR="00262A19" w:rsidRDefault="00F12C99" w:rsidP="00123A21">
      <w:pPr>
        <w:pStyle w:val="Reasons"/>
      </w:pPr>
      <w:r>
        <w:rPr>
          <w:b/>
        </w:rPr>
        <w:t>Motivos:</w:t>
      </w:r>
      <w:r>
        <w:tab/>
      </w:r>
      <w:r w:rsidR="00FB1BF5" w:rsidRPr="00FB1BF5">
        <w:t>Definir límites provisionales para las estaciones terrenas que funcionan con redes OSG y especificar los estudios que se han de realizar para que la CMR-23 examine los límites para las estaciones terrenas OSG y no OSG.</w:t>
      </w:r>
    </w:p>
    <w:p w14:paraId="27213D1B" w14:textId="77777777" w:rsidR="00010DB8" w:rsidRDefault="00010DB8">
      <w:pPr>
        <w:jc w:val="center"/>
      </w:pPr>
      <w:r>
        <w:t>______________</w:t>
      </w:r>
    </w:p>
    <w:sectPr w:rsidR="00010DB8" w:rsidSect="0050608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74E8" w14:textId="77777777" w:rsidR="00EF4EFA" w:rsidRDefault="00EF4EFA">
      <w:r>
        <w:separator/>
      </w:r>
    </w:p>
  </w:endnote>
  <w:endnote w:type="continuationSeparator" w:id="0">
    <w:p w14:paraId="646B7682" w14:textId="77777777" w:rsidR="00EF4EFA" w:rsidRDefault="00EF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3A0B" w14:textId="77777777" w:rsidR="00EF4EFA" w:rsidRDefault="00EF4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EAC35" w14:textId="67279604" w:rsidR="00EF4EFA" w:rsidRPr="00090F24" w:rsidRDefault="00EF4EFA">
    <w:pPr>
      <w:ind w:right="360"/>
      <w:rPr>
        <w:rPrChange w:id="245" w:author="Spanish" w:date="2019-10-17T10:38:00Z">
          <w:rPr>
            <w:lang w:val="en-US"/>
          </w:rPr>
        </w:rPrChange>
      </w:rPr>
    </w:pPr>
    <w:r>
      <w:fldChar w:fldCharType="begin"/>
    </w:r>
    <w:r w:rsidRPr="00090F24">
      <w:rPr>
        <w:rPrChange w:id="246" w:author="Spanish" w:date="2019-10-17T10:38:00Z">
          <w:rPr>
            <w:lang w:val="en-US"/>
          </w:rPr>
        </w:rPrChange>
      </w:rPr>
      <w:instrText xml:space="preserve"> FILENAME \p  \* MERGEFORMAT </w:instrText>
    </w:r>
    <w:r>
      <w:fldChar w:fldCharType="separate"/>
    </w:r>
    <w:r>
      <w:rPr>
        <w:noProof/>
      </w:rPr>
      <w:t>P:\ESP\ITU-R\CONF-R\CMR19\000\016ADD06S.docx</w:t>
    </w:r>
    <w:r>
      <w:fldChar w:fldCharType="end"/>
    </w:r>
    <w:r w:rsidRPr="00090F24">
      <w:rPr>
        <w:rPrChange w:id="247" w:author="Spanish" w:date="2019-10-17T10:38:00Z">
          <w:rPr>
            <w:lang w:val="en-US"/>
          </w:rPr>
        </w:rPrChange>
      </w:rPr>
      <w:tab/>
    </w:r>
    <w:r>
      <w:fldChar w:fldCharType="begin"/>
    </w:r>
    <w:r>
      <w:instrText xml:space="preserve"> SAVEDATE \@ DD.MM.YY </w:instrText>
    </w:r>
    <w:r>
      <w:fldChar w:fldCharType="separate"/>
    </w:r>
    <w:r>
      <w:rPr>
        <w:noProof/>
      </w:rPr>
      <w:t>18.10.19</w:t>
    </w:r>
    <w:r>
      <w:fldChar w:fldCharType="end"/>
    </w:r>
    <w:r w:rsidRPr="00090F24">
      <w:rPr>
        <w:rPrChange w:id="248" w:author="Spanish" w:date="2019-10-17T10:38:00Z">
          <w:rPr>
            <w:lang w:val="en-US"/>
          </w:rPr>
        </w:rPrChange>
      </w:rPr>
      <w:tab/>
    </w:r>
    <w:r>
      <w:fldChar w:fldCharType="begin"/>
    </w:r>
    <w:r>
      <w:instrText xml:space="preserve"> PRINTDATE \@ DD.MM.YY </w:instrText>
    </w:r>
    <w:r>
      <w:fldChar w:fldCharType="separate"/>
    </w:r>
    <w:r>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8547" w14:textId="150420B1" w:rsidR="00EF4EFA" w:rsidRDefault="00EF4EFA" w:rsidP="00B86034">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P:\ESP\ITU-R\CONF-R\CMR19\000\016ADD06S.docx</w:t>
    </w:r>
    <w:r>
      <w:fldChar w:fldCharType="end"/>
    </w:r>
    <w:r>
      <w:t xml:space="preserve"> (462019)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EA93" w14:textId="358706EF" w:rsidR="00EF4EFA" w:rsidRDefault="00EF4EFA"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P:\ESP\ITU-R\CONF-R\CMR19\000\016ADD06S.docx</w:t>
    </w:r>
    <w:r>
      <w:fldChar w:fldCharType="end"/>
    </w:r>
    <w:r>
      <w:t xml:space="preserve"> (462019)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30BE" w14:textId="77777777" w:rsidR="00EF4EFA" w:rsidRDefault="00EF4EFA">
      <w:r>
        <w:rPr>
          <w:b/>
        </w:rPr>
        <w:t>_______________</w:t>
      </w:r>
    </w:p>
  </w:footnote>
  <w:footnote w:type="continuationSeparator" w:id="0">
    <w:p w14:paraId="141C67E4" w14:textId="77777777" w:rsidR="00EF4EFA" w:rsidRDefault="00EF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B11D" w14:textId="77777777" w:rsidR="00EF4EFA" w:rsidRDefault="00EF4EF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02A67D" w14:textId="7AAEF321" w:rsidR="00EF4EFA" w:rsidRDefault="00EF4EFA" w:rsidP="00C44E9E">
    <w:pPr>
      <w:pStyle w:val="Header"/>
    </w:pPr>
    <w:r>
      <w:rPr>
        <w:lang w:val="en-US"/>
      </w:rPr>
      <w:t>CMR19/</w:t>
    </w:r>
    <w:r>
      <w:t>16(Add.6)-</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D869" w14:textId="77777777" w:rsidR="00EF4EFA" w:rsidRDefault="00EF4EFA" w:rsidP="000C057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03BE185F" w14:textId="6DD51BEB" w:rsidR="00EF4EFA" w:rsidRDefault="00EF4EFA" w:rsidP="000C0576">
    <w:pPr>
      <w:pStyle w:val="Header"/>
    </w:pPr>
    <w:r>
      <w:rPr>
        <w:lang w:val="en-US"/>
      </w:rPr>
      <w:t>CMR19/</w:t>
    </w:r>
    <w:r>
      <w:t>16(Add.6)-</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raz, Laurence">
    <w15:presenceInfo w15:providerId="AD" w15:userId="S-1-5-21-8740799-900759487-1415713722-4540"/>
  </w15:person>
  <w15:person w15:author="Spanish">
    <w15:presenceInfo w15:providerId="None" w15:userId="Spanish"/>
  </w15:person>
  <w15:person w15:author="Bonnici, Adrienne">
    <w15:presenceInfo w15:providerId="AD" w15:userId="S-1-5-21-8740799-900759487-1415713722-6919"/>
  </w15:person>
  <w15:person w15:author="Satorre Sagredo, Lillian">
    <w15:presenceInfo w15:providerId="AD" w15:userId="S::lilian.satorre@itu.int::eb48b136-1b9c-4251-954f-6ec226031b1f"/>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0DB8"/>
    <w:rsid w:val="00024821"/>
    <w:rsid w:val="0002527C"/>
    <w:rsid w:val="0002785D"/>
    <w:rsid w:val="000373B2"/>
    <w:rsid w:val="000375AD"/>
    <w:rsid w:val="00065EF0"/>
    <w:rsid w:val="000761A1"/>
    <w:rsid w:val="000805ED"/>
    <w:rsid w:val="00087AE8"/>
    <w:rsid w:val="00090F24"/>
    <w:rsid w:val="000A4B0C"/>
    <w:rsid w:val="000A5B9A"/>
    <w:rsid w:val="000A7295"/>
    <w:rsid w:val="000B212C"/>
    <w:rsid w:val="000C0576"/>
    <w:rsid w:val="000C132A"/>
    <w:rsid w:val="000D2142"/>
    <w:rsid w:val="000E5BF9"/>
    <w:rsid w:val="000E637E"/>
    <w:rsid w:val="000F0E6D"/>
    <w:rsid w:val="00121170"/>
    <w:rsid w:val="001224BD"/>
    <w:rsid w:val="00123A21"/>
    <w:rsid w:val="00123CC5"/>
    <w:rsid w:val="0012473D"/>
    <w:rsid w:val="0015142D"/>
    <w:rsid w:val="00155393"/>
    <w:rsid w:val="001616DC"/>
    <w:rsid w:val="00163962"/>
    <w:rsid w:val="00191A97"/>
    <w:rsid w:val="0019729C"/>
    <w:rsid w:val="001A083F"/>
    <w:rsid w:val="001B5222"/>
    <w:rsid w:val="001C41FA"/>
    <w:rsid w:val="001D7753"/>
    <w:rsid w:val="001E2B52"/>
    <w:rsid w:val="001E3F27"/>
    <w:rsid w:val="001E7D42"/>
    <w:rsid w:val="001F2F80"/>
    <w:rsid w:val="002178CA"/>
    <w:rsid w:val="0023659C"/>
    <w:rsid w:val="00236D2A"/>
    <w:rsid w:val="002371CF"/>
    <w:rsid w:val="0024569E"/>
    <w:rsid w:val="00252A6F"/>
    <w:rsid w:val="00255F12"/>
    <w:rsid w:val="00262A19"/>
    <w:rsid w:val="00262C09"/>
    <w:rsid w:val="002809A2"/>
    <w:rsid w:val="00295AB9"/>
    <w:rsid w:val="002A3C89"/>
    <w:rsid w:val="002A4E32"/>
    <w:rsid w:val="002A791F"/>
    <w:rsid w:val="002C1A52"/>
    <w:rsid w:val="002C1B26"/>
    <w:rsid w:val="002C319A"/>
    <w:rsid w:val="002C5D6C"/>
    <w:rsid w:val="002E701F"/>
    <w:rsid w:val="003248A9"/>
    <w:rsid w:val="00324FFA"/>
    <w:rsid w:val="0032680B"/>
    <w:rsid w:val="00363A65"/>
    <w:rsid w:val="00371D32"/>
    <w:rsid w:val="0038019F"/>
    <w:rsid w:val="003A3217"/>
    <w:rsid w:val="003A4F71"/>
    <w:rsid w:val="003B1E8C"/>
    <w:rsid w:val="003C0613"/>
    <w:rsid w:val="003C2508"/>
    <w:rsid w:val="003D0AA3"/>
    <w:rsid w:val="003E2086"/>
    <w:rsid w:val="003F7F66"/>
    <w:rsid w:val="00404041"/>
    <w:rsid w:val="00411FFA"/>
    <w:rsid w:val="00440B3A"/>
    <w:rsid w:val="0044375A"/>
    <w:rsid w:val="0045384C"/>
    <w:rsid w:val="00454236"/>
    <w:rsid w:val="00454553"/>
    <w:rsid w:val="00472A86"/>
    <w:rsid w:val="00484191"/>
    <w:rsid w:val="00485579"/>
    <w:rsid w:val="00492DA2"/>
    <w:rsid w:val="004B124A"/>
    <w:rsid w:val="004B16FB"/>
    <w:rsid w:val="004B3095"/>
    <w:rsid w:val="004B3A61"/>
    <w:rsid w:val="004D2C7C"/>
    <w:rsid w:val="004E1D3E"/>
    <w:rsid w:val="004E4FCE"/>
    <w:rsid w:val="00506087"/>
    <w:rsid w:val="005133B5"/>
    <w:rsid w:val="00521D48"/>
    <w:rsid w:val="00524392"/>
    <w:rsid w:val="00532097"/>
    <w:rsid w:val="00545D02"/>
    <w:rsid w:val="0058350F"/>
    <w:rsid w:val="00583C7E"/>
    <w:rsid w:val="0059098E"/>
    <w:rsid w:val="005D46FB"/>
    <w:rsid w:val="005E32B2"/>
    <w:rsid w:val="005F2605"/>
    <w:rsid w:val="005F3B0E"/>
    <w:rsid w:val="005F3DB8"/>
    <w:rsid w:val="005F559C"/>
    <w:rsid w:val="00602857"/>
    <w:rsid w:val="006124AD"/>
    <w:rsid w:val="00624009"/>
    <w:rsid w:val="0063661F"/>
    <w:rsid w:val="0063709C"/>
    <w:rsid w:val="00640382"/>
    <w:rsid w:val="00645017"/>
    <w:rsid w:val="00652001"/>
    <w:rsid w:val="00662BA0"/>
    <w:rsid w:val="0067344B"/>
    <w:rsid w:val="006822BE"/>
    <w:rsid w:val="006845B0"/>
    <w:rsid w:val="00684A94"/>
    <w:rsid w:val="00685B9F"/>
    <w:rsid w:val="00692AAE"/>
    <w:rsid w:val="00693241"/>
    <w:rsid w:val="006C0E38"/>
    <w:rsid w:val="006D6E67"/>
    <w:rsid w:val="006E1A13"/>
    <w:rsid w:val="00701C20"/>
    <w:rsid w:val="00702C3F"/>
    <w:rsid w:val="00702F3D"/>
    <w:rsid w:val="0070518E"/>
    <w:rsid w:val="00713458"/>
    <w:rsid w:val="0072473A"/>
    <w:rsid w:val="007330F9"/>
    <w:rsid w:val="007354E9"/>
    <w:rsid w:val="007424E8"/>
    <w:rsid w:val="0074579D"/>
    <w:rsid w:val="00750507"/>
    <w:rsid w:val="00764739"/>
    <w:rsid w:val="00765578"/>
    <w:rsid w:val="00766333"/>
    <w:rsid w:val="0077084A"/>
    <w:rsid w:val="00781DAA"/>
    <w:rsid w:val="007952C7"/>
    <w:rsid w:val="007A74D4"/>
    <w:rsid w:val="007B0427"/>
    <w:rsid w:val="007B2765"/>
    <w:rsid w:val="007C0B95"/>
    <w:rsid w:val="007C2317"/>
    <w:rsid w:val="007D330A"/>
    <w:rsid w:val="00815E1B"/>
    <w:rsid w:val="008315B4"/>
    <w:rsid w:val="008316EF"/>
    <w:rsid w:val="00844DDD"/>
    <w:rsid w:val="00863D97"/>
    <w:rsid w:val="00866AE6"/>
    <w:rsid w:val="00873FF7"/>
    <w:rsid w:val="008750A8"/>
    <w:rsid w:val="008935DE"/>
    <w:rsid w:val="008C77B9"/>
    <w:rsid w:val="008D06E9"/>
    <w:rsid w:val="008D3316"/>
    <w:rsid w:val="008D756C"/>
    <w:rsid w:val="008E5AF2"/>
    <w:rsid w:val="008F0491"/>
    <w:rsid w:val="0090121B"/>
    <w:rsid w:val="009144C9"/>
    <w:rsid w:val="00925FBB"/>
    <w:rsid w:val="00926BDB"/>
    <w:rsid w:val="0094091F"/>
    <w:rsid w:val="009455A1"/>
    <w:rsid w:val="00962171"/>
    <w:rsid w:val="00963730"/>
    <w:rsid w:val="00973754"/>
    <w:rsid w:val="00980B32"/>
    <w:rsid w:val="00986C01"/>
    <w:rsid w:val="009C0BED"/>
    <w:rsid w:val="009C1921"/>
    <w:rsid w:val="009C733D"/>
    <w:rsid w:val="009E11EC"/>
    <w:rsid w:val="009F31D9"/>
    <w:rsid w:val="00A021CC"/>
    <w:rsid w:val="00A118DB"/>
    <w:rsid w:val="00A25B1F"/>
    <w:rsid w:val="00A33839"/>
    <w:rsid w:val="00A4450C"/>
    <w:rsid w:val="00A50FF6"/>
    <w:rsid w:val="00A574AA"/>
    <w:rsid w:val="00A81DC6"/>
    <w:rsid w:val="00AA2B35"/>
    <w:rsid w:val="00AA5E6C"/>
    <w:rsid w:val="00AD60C1"/>
    <w:rsid w:val="00AE5677"/>
    <w:rsid w:val="00AE658F"/>
    <w:rsid w:val="00AF2F78"/>
    <w:rsid w:val="00B058BD"/>
    <w:rsid w:val="00B239FA"/>
    <w:rsid w:val="00B372AB"/>
    <w:rsid w:val="00B4550E"/>
    <w:rsid w:val="00B47331"/>
    <w:rsid w:val="00B52D55"/>
    <w:rsid w:val="00B8288C"/>
    <w:rsid w:val="00B86034"/>
    <w:rsid w:val="00BA2D06"/>
    <w:rsid w:val="00BC4CEA"/>
    <w:rsid w:val="00BE2B4F"/>
    <w:rsid w:val="00BE2E80"/>
    <w:rsid w:val="00BE5EDD"/>
    <w:rsid w:val="00BE6A1F"/>
    <w:rsid w:val="00BF0FB0"/>
    <w:rsid w:val="00BF683E"/>
    <w:rsid w:val="00C126C4"/>
    <w:rsid w:val="00C12EC1"/>
    <w:rsid w:val="00C15B59"/>
    <w:rsid w:val="00C26717"/>
    <w:rsid w:val="00C27A8A"/>
    <w:rsid w:val="00C44E9E"/>
    <w:rsid w:val="00C63EB5"/>
    <w:rsid w:val="00C87DA7"/>
    <w:rsid w:val="00C87EFB"/>
    <w:rsid w:val="00CB528C"/>
    <w:rsid w:val="00CC01E0"/>
    <w:rsid w:val="00CC45C5"/>
    <w:rsid w:val="00CD5FEE"/>
    <w:rsid w:val="00CE60D2"/>
    <w:rsid w:val="00CE7431"/>
    <w:rsid w:val="00CF0C3D"/>
    <w:rsid w:val="00CF7CF5"/>
    <w:rsid w:val="00D00CA8"/>
    <w:rsid w:val="00D0288A"/>
    <w:rsid w:val="00D05946"/>
    <w:rsid w:val="00D5390C"/>
    <w:rsid w:val="00D72A5D"/>
    <w:rsid w:val="00D91DFF"/>
    <w:rsid w:val="00DA71A3"/>
    <w:rsid w:val="00DC629B"/>
    <w:rsid w:val="00DE1C31"/>
    <w:rsid w:val="00DF2393"/>
    <w:rsid w:val="00DF2CCE"/>
    <w:rsid w:val="00E05BFF"/>
    <w:rsid w:val="00E105CD"/>
    <w:rsid w:val="00E262F1"/>
    <w:rsid w:val="00E3176A"/>
    <w:rsid w:val="00E36CE4"/>
    <w:rsid w:val="00E54754"/>
    <w:rsid w:val="00E56BD3"/>
    <w:rsid w:val="00E71D14"/>
    <w:rsid w:val="00E95062"/>
    <w:rsid w:val="00EA77F0"/>
    <w:rsid w:val="00EB2D04"/>
    <w:rsid w:val="00ED2F00"/>
    <w:rsid w:val="00EE265F"/>
    <w:rsid w:val="00EF20C7"/>
    <w:rsid w:val="00EF4EFA"/>
    <w:rsid w:val="00F021E2"/>
    <w:rsid w:val="00F12C99"/>
    <w:rsid w:val="00F12E1D"/>
    <w:rsid w:val="00F32316"/>
    <w:rsid w:val="00F65153"/>
    <w:rsid w:val="00F66597"/>
    <w:rsid w:val="00F675D0"/>
    <w:rsid w:val="00F74821"/>
    <w:rsid w:val="00F8150C"/>
    <w:rsid w:val="00FA66D7"/>
    <w:rsid w:val="00FB1BF5"/>
    <w:rsid w:val="00FC64C8"/>
    <w:rsid w:val="00FD03C4"/>
    <w:rsid w:val="00FE4574"/>
    <w:rsid w:val="00FF69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C3892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qForma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link w:val="RecNoChar"/>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link w:val="TableNoChar"/>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9B463A"/>
  </w:style>
  <w:style w:type="character" w:customStyle="1" w:styleId="ArtrefBold">
    <w:name w:val="Art_ref +  Bold"/>
    <w:basedOn w:val="DefaultParagraphFont"/>
    <w:uiPriority w:val="99"/>
    <w:rsid w:val="00713E3A"/>
    <w:rPr>
      <w:b/>
      <w:bCs w:val="0"/>
      <w:color w:val="auto"/>
    </w:rPr>
  </w:style>
  <w:style w:type="paragraph" w:styleId="BalloonText">
    <w:name w:val="Balloon Text"/>
    <w:basedOn w:val="Normal"/>
    <w:link w:val="BalloonTextChar"/>
    <w:semiHidden/>
    <w:unhideWhenUsed/>
    <w:rsid w:val="007B276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B2765"/>
    <w:rPr>
      <w:rFonts w:ascii="Segoe UI" w:hAnsi="Segoe UI" w:cs="Segoe UI"/>
      <w:sz w:val="18"/>
      <w:szCs w:val="18"/>
      <w:lang w:val="es-ES_tradnl" w:eastAsia="en-US"/>
    </w:rPr>
  </w:style>
  <w:style w:type="character" w:customStyle="1" w:styleId="enumlev10">
    <w:name w:val="enumlev1 Знак"/>
    <w:link w:val="enumlev1"/>
    <w:locked/>
    <w:rsid w:val="00F12C99"/>
    <w:rPr>
      <w:rFonts w:ascii="Times New Roman" w:hAnsi="Times New Roman"/>
      <w:sz w:val="24"/>
      <w:lang w:val="es-ES_tradnl" w:eastAsia="en-US"/>
    </w:rPr>
  </w:style>
  <w:style w:type="character" w:customStyle="1" w:styleId="TabletextChar">
    <w:name w:val="Table_text Char"/>
    <w:link w:val="Tabletext"/>
    <w:qFormat/>
    <w:locked/>
    <w:rsid w:val="00F12C99"/>
    <w:rPr>
      <w:rFonts w:ascii="Times New Roman" w:hAnsi="Times New Roman"/>
      <w:lang w:val="es-ES_tradnl" w:eastAsia="en-US"/>
    </w:rPr>
  </w:style>
  <w:style w:type="character" w:customStyle="1" w:styleId="TablelegendChar">
    <w:name w:val="Table_legend Char"/>
    <w:basedOn w:val="DefaultParagraphFont"/>
    <w:link w:val="Tablelegend"/>
    <w:rsid w:val="00645017"/>
    <w:rPr>
      <w:rFonts w:ascii="Times New Roman" w:hAnsi="Times New Roman"/>
      <w:lang w:val="es-ES_tradnl" w:eastAsia="en-US"/>
    </w:rPr>
  </w:style>
  <w:style w:type="paragraph" w:customStyle="1" w:styleId="TablelegendSuperscript">
    <w:name w:val="Table_legend + Superscript"/>
    <w:basedOn w:val="Tablelegend"/>
    <w:rsid w:val="00645017"/>
    <w:pPr>
      <w:spacing w:before="80" w:after="0"/>
    </w:pPr>
    <w:rPr>
      <w:vertAlign w:val="superscript"/>
      <w:lang w:val="es-ES"/>
    </w:rPr>
  </w:style>
  <w:style w:type="character" w:customStyle="1" w:styleId="ResNoChar">
    <w:name w:val="Res_No Char"/>
    <w:basedOn w:val="DefaultParagraphFont"/>
    <w:link w:val="ResNo"/>
    <w:rsid w:val="002809A2"/>
    <w:rPr>
      <w:rFonts w:ascii="Times New Roman" w:hAnsi="Times New Roman"/>
      <w:caps/>
      <w:sz w:val="28"/>
      <w:lang w:val="es-ES_tradnl" w:eastAsia="en-US"/>
    </w:rPr>
  </w:style>
  <w:style w:type="character" w:customStyle="1" w:styleId="HeadingbChar">
    <w:name w:val="Heading_b Char"/>
    <w:link w:val="Headingb"/>
    <w:locked/>
    <w:rsid w:val="00FB1BF5"/>
    <w:rPr>
      <w:b/>
      <w:sz w:val="24"/>
      <w:lang w:val="es-ES_tradnl" w:eastAsia="en-US"/>
    </w:rPr>
  </w:style>
  <w:style w:type="paragraph" w:styleId="ListParagraph">
    <w:name w:val="List Paragraph"/>
    <w:basedOn w:val="Normal"/>
    <w:link w:val="ListParagraphChar"/>
    <w:uiPriority w:val="34"/>
    <w:qFormat/>
    <w:rsid w:val="00FB1BF5"/>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CommentTextChar">
    <w:name w:val="Comment Text Char"/>
    <w:basedOn w:val="DefaultParagraphFont"/>
    <w:link w:val="CommentText"/>
    <w:semiHidden/>
    <w:rsid w:val="00FB1BF5"/>
    <w:rPr>
      <w:rFonts w:ascii="Times New Roman" w:hAnsi="Times New Roman"/>
      <w:lang w:val="es-ES_tradnl" w:eastAsia="en-US"/>
    </w:rPr>
  </w:style>
  <w:style w:type="character" w:customStyle="1" w:styleId="ListParagraphChar">
    <w:name w:val="List Paragraph Char"/>
    <w:link w:val="ListParagraph"/>
    <w:uiPriority w:val="34"/>
    <w:locked/>
    <w:rsid w:val="00FB1BF5"/>
    <w:rPr>
      <w:rFonts w:ascii="Times New Roman" w:eastAsiaTheme="minorHAnsi" w:hAnsi="Times New Roman"/>
      <w:sz w:val="24"/>
      <w:szCs w:val="24"/>
      <w:lang w:eastAsia="en-US"/>
    </w:rPr>
  </w:style>
  <w:style w:type="character" w:customStyle="1" w:styleId="CallChar">
    <w:name w:val="Call Char"/>
    <w:basedOn w:val="DefaultParagraphFont"/>
    <w:link w:val="Call"/>
    <w:qFormat/>
    <w:rsid w:val="00FB1BF5"/>
    <w:rPr>
      <w:rFonts w:ascii="Times New Roman" w:hAnsi="Times New Roman"/>
      <w:i/>
      <w:sz w:val="24"/>
      <w:lang w:val="es-ES_tradnl" w:eastAsia="en-US"/>
    </w:rPr>
  </w:style>
  <w:style w:type="character" w:styleId="Hyperlink">
    <w:name w:val="Hyperlink"/>
    <w:basedOn w:val="DefaultParagraphFont"/>
    <w:unhideWhenUsed/>
    <w:rsid w:val="00FB1BF5"/>
    <w:rPr>
      <w:color w:val="0000FF" w:themeColor="hyperlink"/>
      <w:u w:val="single"/>
    </w:rPr>
  </w:style>
  <w:style w:type="table" w:styleId="GridTable1Light-Accent1">
    <w:name w:val="Grid Table 1 Light Accent 1"/>
    <w:basedOn w:val="TableNormal"/>
    <w:uiPriority w:val="46"/>
    <w:rsid w:val="00FB1BF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RecNoChar">
    <w:name w:val="Rec_No Char"/>
    <w:basedOn w:val="DefaultParagraphFont"/>
    <w:link w:val="RecNo"/>
    <w:locked/>
    <w:rsid w:val="00FB1BF5"/>
    <w:rPr>
      <w:rFonts w:ascii="Times New Roman" w:hAnsi="Times New Roman"/>
      <w:caps/>
      <w:sz w:val="28"/>
      <w:lang w:val="es-ES_tradnl" w:eastAsia="en-US"/>
    </w:rPr>
  </w:style>
  <w:style w:type="character" w:customStyle="1" w:styleId="RestitleChar">
    <w:name w:val="Res_title Char"/>
    <w:basedOn w:val="DefaultParagraphFont"/>
    <w:link w:val="Restitle"/>
    <w:rsid w:val="00FB1BF5"/>
    <w:rPr>
      <w:rFonts w:ascii="Times New Roman Bold" w:hAnsi="Times New Roman Bold"/>
      <w:b/>
      <w:sz w:val="28"/>
      <w:lang w:val="es-ES_tradnl" w:eastAsia="en-US"/>
    </w:rPr>
  </w:style>
  <w:style w:type="character" w:customStyle="1" w:styleId="ReasonsChar">
    <w:name w:val="Reasons Char"/>
    <w:link w:val="Reasons"/>
    <w:locked/>
    <w:rsid w:val="00FB1BF5"/>
    <w:rPr>
      <w:rFonts w:ascii="Times New Roman" w:hAnsi="Times New Roman"/>
      <w:sz w:val="24"/>
      <w:lang w:val="es-ES_tradnl" w:eastAsia="en-US"/>
    </w:rPr>
  </w:style>
  <w:style w:type="character" w:customStyle="1" w:styleId="AnnextitleChar">
    <w:name w:val="Annex_title Char"/>
    <w:link w:val="Annextitle"/>
    <w:rsid w:val="00FB1BF5"/>
    <w:rPr>
      <w:rFonts w:ascii="Times New Roman Bold" w:hAnsi="Times New Roman Bold"/>
      <w:b/>
      <w:sz w:val="28"/>
      <w:lang w:val="es-ES_tradnl" w:eastAsia="en-US"/>
    </w:rPr>
  </w:style>
  <w:style w:type="character" w:customStyle="1" w:styleId="AnnexNoCar">
    <w:name w:val="Annex_No Car"/>
    <w:link w:val="AnnexNo"/>
    <w:locked/>
    <w:rsid w:val="00FB1BF5"/>
    <w:rPr>
      <w:rFonts w:ascii="Times New Roman" w:hAnsi="Times New Roman"/>
      <w:caps/>
      <w:sz w:val="28"/>
      <w:lang w:val="es-ES_tradnl" w:eastAsia="en-US"/>
    </w:rPr>
  </w:style>
  <w:style w:type="character" w:customStyle="1" w:styleId="TableheadChar">
    <w:name w:val="Table_head Char"/>
    <w:link w:val="Tablehead"/>
    <w:locked/>
    <w:rsid w:val="00FB1BF5"/>
    <w:rPr>
      <w:rFonts w:ascii="Times New Roman" w:hAnsi="Times New Roman"/>
      <w:b/>
      <w:lang w:val="es-ES_tradnl" w:eastAsia="en-US"/>
    </w:rPr>
  </w:style>
  <w:style w:type="character" w:customStyle="1" w:styleId="TableNoChar">
    <w:name w:val="Table_No Char"/>
    <w:basedOn w:val="DefaultParagraphFont"/>
    <w:link w:val="TableNo"/>
    <w:locked/>
    <w:rsid w:val="00FB1BF5"/>
    <w:rPr>
      <w:rFonts w:ascii="Times New Roman" w:hAnsi="Times New Roman"/>
      <w:caps/>
      <w:lang w:val="es-ES_tradnl" w:eastAsia="en-US"/>
    </w:rPr>
  </w:style>
  <w:style w:type="character" w:customStyle="1" w:styleId="EquationChar">
    <w:name w:val="Equation Char"/>
    <w:link w:val="Equation"/>
    <w:locked/>
    <w:rsid w:val="00FB1BF5"/>
    <w:rPr>
      <w:rFonts w:ascii="Times New Roman" w:hAnsi="Times New Roman"/>
      <w:sz w:val="24"/>
      <w:lang w:val="es-ES_tradnl" w:eastAsia="en-US"/>
    </w:rPr>
  </w:style>
  <w:style w:type="paragraph" w:customStyle="1" w:styleId="Normalaftertitle0">
    <w:name w:val="Normal_after_title"/>
    <w:basedOn w:val="Normal"/>
    <w:next w:val="Normal"/>
    <w:link w:val="NormalaftertitleChar"/>
    <w:qFormat/>
    <w:rsid w:val="00FB1BF5"/>
    <w:pPr>
      <w:spacing w:before="360"/>
    </w:pPr>
  </w:style>
  <w:style w:type="character" w:customStyle="1" w:styleId="NormalaftertitleChar">
    <w:name w:val="Normal_after_title Char"/>
    <w:link w:val="Normalaftertitle0"/>
    <w:qFormat/>
    <w:rsid w:val="00FB1BF5"/>
    <w:rPr>
      <w:rFonts w:ascii="Times New Roman" w:hAnsi="Times New Roman"/>
      <w:sz w:val="24"/>
      <w:lang w:val="es-ES_tradnl" w:eastAsia="en-US"/>
    </w:rPr>
  </w:style>
  <w:style w:type="character" w:customStyle="1" w:styleId="enumlev1Char">
    <w:name w:val="enumlev1 Char"/>
    <w:basedOn w:val="DefaultParagraphFont"/>
    <w:qFormat/>
    <w:rsid w:val="00FB1BF5"/>
    <w:rPr>
      <w:rFonts w:ascii="Times New Roman" w:hAnsi="Times New Roman"/>
      <w:sz w:val="24"/>
      <w:lang w:val="es-ES_tradnl" w:eastAsia="en-US"/>
    </w:rPr>
  </w:style>
  <w:style w:type="paragraph" w:customStyle="1" w:styleId="TablelegendBefore3pt">
    <w:name w:val="Table_legend + Before:  3 pt"/>
    <w:basedOn w:val="Tablelegend"/>
    <w:rsid w:val="000761A1"/>
    <w:pPr>
      <w:spacing w:before="60" w:after="0"/>
    </w:pPr>
  </w:style>
  <w:style w:type="paragraph" w:customStyle="1" w:styleId="EquationlegendJustifie">
    <w:name w:val="Equation_legend + Justifie"/>
    <w:basedOn w:val="Equationlegend"/>
    <w:rsid w:val="004E1D3E"/>
    <w:pPr>
      <w:jc w:val="both"/>
    </w:pPr>
    <w:rPr>
      <w:szCs w:val="24"/>
    </w:rPr>
  </w:style>
  <w:style w:type="paragraph" w:customStyle="1" w:styleId="Nmor">
    <w:name w:val="Nmor"/>
    <w:basedOn w:val="Reasons"/>
    <w:rsid w:val="0001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R16-WRC19-C-0016!A6!MSW-S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59BC6-2E8A-426A-806D-8798F874348C}">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32a1a8c5-2265-4ebc-b7a0-2071e2c5c9bb"/>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E22D1D1C-9294-4B5D-8F19-56300576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26</Pages>
  <Words>9904</Words>
  <Characters>52950</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R16-WRC19-C-0016!A6!MSW-S</vt:lpstr>
    </vt:vector>
  </TitlesOfParts>
  <Manager>Secretaría General - Pool</Manager>
  <Company>Unión Internacional de Telecomunicaciones (UIT)</Company>
  <LinksUpToDate>false</LinksUpToDate>
  <CharactersWithSpaces>62729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R16-WRC19-C-0016!A6!MSW-S</dc:title>
  <dc:subject>Conferencia Mundial de Radiocomunicaciones - 2019</dc:subject>
  <dc:creator>Documents Proposals Manager (DPM)</dc:creator>
  <cp:keywords>DPM_v2019.10.15.2_prod</cp:keywords>
  <dc:description/>
  <cp:lastModifiedBy>Spanish</cp:lastModifiedBy>
  <cp:revision>111</cp:revision>
  <cp:lastPrinted>2019-10-18T09:20:00Z</cp:lastPrinted>
  <dcterms:created xsi:type="dcterms:W3CDTF">2019-10-17T08:26:00Z</dcterms:created>
  <dcterms:modified xsi:type="dcterms:W3CDTF">2019-10-18T12:35:00Z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