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3D4ABA47" w14:textId="77777777" w:rsidTr="00DB0B7B">
        <w:trPr>
          <w:cantSplit/>
          <w:trHeight w:val="20"/>
        </w:trPr>
        <w:tc>
          <w:tcPr>
            <w:tcW w:w="6620" w:type="dxa"/>
          </w:tcPr>
          <w:p w14:paraId="5CC8610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4" w:type="dxa"/>
          </w:tcPr>
          <w:p w14:paraId="0E3FB68B" w14:textId="77777777" w:rsidR="00280E04" w:rsidRDefault="00A375BD" w:rsidP="00D44350">
            <w:pPr>
              <w:rPr>
                <w:rtl/>
                <w:lang w:bidi="ar-EG"/>
              </w:rPr>
            </w:pPr>
            <w:bookmarkStart w:id="0" w:name="ditulogo"/>
            <w:bookmarkEnd w:id="0"/>
            <w:r>
              <w:rPr>
                <w:noProof/>
                <w:lang w:val="en-GB" w:eastAsia="zh-CN"/>
              </w:rPr>
              <w:drawing>
                <wp:inline distT="0" distB="0" distL="0" distR="0" wp14:anchorId="415228AF" wp14:editId="07EF97D2">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050E86A" w14:textId="77777777" w:rsidTr="00DB0B7B">
        <w:trPr>
          <w:cantSplit/>
          <w:trHeight w:val="20"/>
        </w:trPr>
        <w:tc>
          <w:tcPr>
            <w:tcW w:w="6620" w:type="dxa"/>
            <w:tcBorders>
              <w:bottom w:val="single" w:sz="12" w:space="0" w:color="auto"/>
            </w:tcBorders>
          </w:tcPr>
          <w:p w14:paraId="76D91014" w14:textId="77777777" w:rsidR="00280E04" w:rsidRPr="00960962" w:rsidRDefault="00280E04" w:rsidP="00D44350">
            <w:pPr>
              <w:rPr>
                <w:rtl/>
                <w:lang w:bidi="ar-EG"/>
              </w:rPr>
            </w:pPr>
          </w:p>
        </w:tc>
        <w:tc>
          <w:tcPr>
            <w:tcW w:w="3054" w:type="dxa"/>
            <w:tcBorders>
              <w:bottom w:val="single" w:sz="12" w:space="0" w:color="auto"/>
            </w:tcBorders>
          </w:tcPr>
          <w:p w14:paraId="004ACAC0" w14:textId="77777777" w:rsidR="00280E04" w:rsidRPr="00A9645C" w:rsidRDefault="00280E04" w:rsidP="00D44350">
            <w:pPr>
              <w:rPr>
                <w:lang w:bidi="ar-EG"/>
              </w:rPr>
            </w:pPr>
          </w:p>
        </w:tc>
      </w:tr>
      <w:tr w:rsidR="00280E04" w14:paraId="4273DE97" w14:textId="77777777" w:rsidTr="00DB0B7B">
        <w:trPr>
          <w:cantSplit/>
          <w:trHeight w:val="20"/>
        </w:trPr>
        <w:tc>
          <w:tcPr>
            <w:tcW w:w="6620" w:type="dxa"/>
            <w:tcBorders>
              <w:top w:val="single" w:sz="12" w:space="0" w:color="auto"/>
            </w:tcBorders>
          </w:tcPr>
          <w:p w14:paraId="4AF0FAFB" w14:textId="77777777" w:rsidR="00280E04" w:rsidRPr="00BD6EF3" w:rsidRDefault="00280E04" w:rsidP="00A42709">
            <w:pPr>
              <w:pStyle w:val="Adress"/>
              <w:framePr w:hSpace="0" w:wrap="auto" w:xAlign="left" w:yAlign="inline"/>
              <w:spacing w:before="0"/>
              <w:rPr>
                <w:rtl/>
              </w:rPr>
            </w:pPr>
          </w:p>
        </w:tc>
        <w:tc>
          <w:tcPr>
            <w:tcW w:w="3054" w:type="dxa"/>
            <w:tcBorders>
              <w:top w:val="single" w:sz="12" w:space="0" w:color="auto"/>
            </w:tcBorders>
          </w:tcPr>
          <w:p w14:paraId="19D95A8F" w14:textId="77777777" w:rsidR="00280E04" w:rsidRPr="00BD6EF3" w:rsidRDefault="00280E04" w:rsidP="00A42709">
            <w:pPr>
              <w:pStyle w:val="Adress"/>
              <w:framePr w:hSpace="0" w:wrap="auto" w:xAlign="left" w:yAlign="inline"/>
              <w:spacing w:before="0"/>
            </w:pPr>
          </w:p>
        </w:tc>
      </w:tr>
      <w:tr w:rsidR="00DB0B7B" w:rsidRPr="00F545E4" w14:paraId="69DF3317" w14:textId="77777777" w:rsidTr="00DB0B7B">
        <w:trPr>
          <w:cantSplit/>
        </w:trPr>
        <w:tc>
          <w:tcPr>
            <w:tcW w:w="6620" w:type="dxa"/>
          </w:tcPr>
          <w:p w14:paraId="722F1AFF" w14:textId="77777777" w:rsidR="00DB0B7B" w:rsidRPr="00F545E4" w:rsidRDefault="00DB0B7B" w:rsidP="00DB0B7B">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4" w:type="dxa"/>
            <w:vAlign w:val="center"/>
          </w:tcPr>
          <w:p w14:paraId="142BA82B" w14:textId="75E9A63B" w:rsidR="00DB0B7B" w:rsidRPr="00F545E4" w:rsidRDefault="00DB0B7B" w:rsidP="00FA5325">
            <w:pPr>
              <w:pStyle w:val="Adress"/>
              <w:framePr w:hSpace="0" w:wrap="auto" w:xAlign="left" w:yAlign="inline"/>
              <w:spacing w:before="0"/>
              <w:rPr>
                <w:rtl/>
              </w:rPr>
            </w:pPr>
            <w:proofErr w:type="gramStart"/>
            <w:r w:rsidRPr="003B4967">
              <w:rPr>
                <w:rFonts w:ascii="Traditional Arabic" w:hAnsi="Traditional Arabic" w:hint="cs"/>
                <w:sz w:val="30"/>
                <w:rtl/>
              </w:rPr>
              <w:t>الإضافة</w:t>
            </w:r>
            <w:r w:rsidR="00FA5325">
              <w:rPr>
                <w:rFonts w:ascii="Traditional Arabic" w:hAnsi="Traditional Arabic" w:hint="cs"/>
                <w:sz w:val="30"/>
                <w:rtl/>
              </w:rPr>
              <w:t xml:space="preserve"> </w:t>
            </w:r>
            <w:r w:rsidRPr="003B4967">
              <w:rPr>
                <w:rFonts w:ascii="Verdana" w:hAnsi="Verdana"/>
              </w:rPr>
              <w:t xml:space="preserve"> </w:t>
            </w:r>
            <w:r>
              <w:rPr>
                <w:rFonts w:ascii="Verdana" w:hAnsi="Verdana"/>
              </w:rPr>
              <w:t>7</w:t>
            </w:r>
            <w:proofErr w:type="gramEnd"/>
            <w:r w:rsidRPr="003B4967">
              <w:rPr>
                <w:rFonts w:ascii="Verdana" w:hAnsi="Verdana"/>
              </w:rPr>
              <w:br/>
            </w:r>
            <w:r w:rsidR="00FA5325">
              <w:rPr>
                <w:rFonts w:ascii="Verdana" w:eastAsia="SimSun" w:hAnsi="Verdana" w:hint="cs"/>
                <w:rtl/>
              </w:rPr>
              <w:t xml:space="preserve">للوثيقة </w:t>
            </w:r>
            <w:r>
              <w:rPr>
                <w:rFonts w:ascii="Verdana" w:eastAsia="SimSun" w:hAnsi="Verdana"/>
              </w:rPr>
              <w:t>16-</w:t>
            </w:r>
            <w:r w:rsidRPr="003B4967">
              <w:rPr>
                <w:rFonts w:ascii="Verdana" w:eastAsia="SimSun" w:hAnsi="Verdana"/>
              </w:rPr>
              <w:t>A</w:t>
            </w:r>
          </w:p>
        </w:tc>
      </w:tr>
      <w:tr w:rsidR="00DB0B7B" w:rsidRPr="00F545E4" w14:paraId="2238B550" w14:textId="77777777" w:rsidTr="00DB0B7B">
        <w:trPr>
          <w:cantSplit/>
        </w:trPr>
        <w:tc>
          <w:tcPr>
            <w:tcW w:w="6620" w:type="dxa"/>
          </w:tcPr>
          <w:p w14:paraId="32B7DF69" w14:textId="77777777" w:rsidR="00DB0B7B" w:rsidRPr="00F545E4" w:rsidRDefault="00DB0B7B" w:rsidP="00DB0B7B">
            <w:pPr>
              <w:pStyle w:val="Adress"/>
              <w:framePr w:hSpace="0" w:wrap="auto" w:xAlign="left" w:yAlign="inline"/>
              <w:spacing w:before="0"/>
              <w:rPr>
                <w:rtl/>
              </w:rPr>
            </w:pPr>
          </w:p>
        </w:tc>
        <w:tc>
          <w:tcPr>
            <w:tcW w:w="3054" w:type="dxa"/>
            <w:vAlign w:val="center"/>
          </w:tcPr>
          <w:p w14:paraId="530281C1" w14:textId="52A1C950" w:rsidR="00DB0B7B" w:rsidRPr="00F545E4" w:rsidRDefault="00DB0B7B" w:rsidP="00DB0B7B">
            <w:pPr>
              <w:pStyle w:val="Adress"/>
              <w:framePr w:hSpace="0" w:wrap="auto" w:xAlign="left" w:yAlign="inline"/>
              <w:spacing w:before="0"/>
              <w:rPr>
                <w:rtl/>
              </w:rPr>
            </w:pPr>
            <w:r>
              <w:rPr>
                <w:rFonts w:ascii="Verdana" w:eastAsia="SimSun" w:hAnsi="Verdana"/>
              </w:rPr>
              <w:t>8</w:t>
            </w:r>
            <w:r w:rsidRPr="003B4967">
              <w:rPr>
                <w:rFonts w:ascii="Verdana" w:eastAsia="SimSun" w:hAnsi="Verdana"/>
                <w:rtl/>
              </w:rPr>
              <w:t xml:space="preserve"> أكتوبر </w:t>
            </w:r>
            <w:r w:rsidRPr="003B4967">
              <w:rPr>
                <w:rFonts w:ascii="Verdana" w:eastAsia="SimSun" w:hAnsi="Verdana"/>
              </w:rPr>
              <w:t>2019</w:t>
            </w:r>
          </w:p>
        </w:tc>
      </w:tr>
      <w:tr w:rsidR="00DB0B7B" w:rsidRPr="00F545E4" w14:paraId="27BBCC32" w14:textId="77777777" w:rsidTr="00DB0B7B">
        <w:trPr>
          <w:cantSplit/>
        </w:trPr>
        <w:tc>
          <w:tcPr>
            <w:tcW w:w="6620" w:type="dxa"/>
          </w:tcPr>
          <w:p w14:paraId="74907CA0" w14:textId="77777777" w:rsidR="00DB0B7B" w:rsidRPr="00F61BFC" w:rsidRDefault="00DB0B7B" w:rsidP="00DB0B7B">
            <w:pPr>
              <w:pStyle w:val="Adress"/>
              <w:framePr w:hSpace="0" w:wrap="auto" w:xAlign="left" w:yAlign="inline"/>
              <w:spacing w:before="0"/>
              <w:rPr>
                <w:rFonts w:asciiTheme="minorHAnsi" w:eastAsia="SimSun" w:hAnsiTheme="minorHAnsi"/>
              </w:rPr>
            </w:pPr>
          </w:p>
        </w:tc>
        <w:tc>
          <w:tcPr>
            <w:tcW w:w="3054" w:type="dxa"/>
            <w:vAlign w:val="center"/>
          </w:tcPr>
          <w:p w14:paraId="6609F9AA" w14:textId="28B949F9" w:rsidR="00DB0B7B" w:rsidRPr="00F545E4" w:rsidRDefault="00DB0B7B" w:rsidP="00DB0B7B">
            <w:pPr>
              <w:pStyle w:val="Adress"/>
              <w:framePr w:hSpace="0" w:wrap="auto" w:xAlign="left" w:yAlign="inline"/>
              <w:spacing w:before="0"/>
              <w:rPr>
                <w:rFonts w:eastAsia="SimSun" w:hint="eastAsia"/>
              </w:rPr>
            </w:pPr>
            <w:r w:rsidRPr="00F55E63">
              <w:rPr>
                <w:rtl/>
              </w:rPr>
              <w:t>الأصل: بالإنكليزية</w:t>
            </w:r>
          </w:p>
        </w:tc>
      </w:tr>
      <w:tr w:rsidR="00764079" w14:paraId="7FB8DCC0" w14:textId="77777777" w:rsidTr="00DB0B7B">
        <w:trPr>
          <w:cantSplit/>
        </w:trPr>
        <w:tc>
          <w:tcPr>
            <w:tcW w:w="9674" w:type="dxa"/>
            <w:gridSpan w:val="2"/>
          </w:tcPr>
          <w:p w14:paraId="6A95610B" w14:textId="77777777" w:rsidR="00764079" w:rsidRDefault="00764079" w:rsidP="00A42709">
            <w:pPr>
              <w:pStyle w:val="Adress"/>
              <w:framePr w:hSpace="0" w:wrap="auto" w:xAlign="left" w:yAlign="inline"/>
              <w:spacing w:before="0"/>
              <w:rPr>
                <w:rFonts w:eastAsia="SimSun" w:hint="eastAsia"/>
              </w:rPr>
            </w:pPr>
          </w:p>
        </w:tc>
      </w:tr>
      <w:tr w:rsidR="00764079" w14:paraId="14210453" w14:textId="77777777" w:rsidTr="00DB0B7B">
        <w:trPr>
          <w:cantSplit/>
        </w:trPr>
        <w:tc>
          <w:tcPr>
            <w:tcW w:w="9674" w:type="dxa"/>
            <w:gridSpan w:val="2"/>
          </w:tcPr>
          <w:p w14:paraId="71F9B852" w14:textId="77777777" w:rsidR="00764079" w:rsidRPr="00E621A3" w:rsidRDefault="00F55E63" w:rsidP="00F55E63">
            <w:pPr>
              <w:pStyle w:val="Source"/>
              <w:rPr>
                <w:rtl/>
              </w:rPr>
            </w:pPr>
            <w:r w:rsidRPr="00F55E63">
              <w:rPr>
                <w:rtl/>
              </w:rPr>
              <w:t>مقترحات أوروبية مشتركة</w:t>
            </w:r>
          </w:p>
        </w:tc>
      </w:tr>
      <w:tr w:rsidR="00764079" w14:paraId="5789D678" w14:textId="77777777" w:rsidTr="00DB0B7B">
        <w:trPr>
          <w:cantSplit/>
        </w:trPr>
        <w:tc>
          <w:tcPr>
            <w:tcW w:w="9674" w:type="dxa"/>
            <w:gridSpan w:val="2"/>
          </w:tcPr>
          <w:p w14:paraId="51AF923C"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354D6B25" w14:textId="77777777" w:rsidTr="00DB0B7B">
        <w:trPr>
          <w:cantSplit/>
        </w:trPr>
        <w:tc>
          <w:tcPr>
            <w:tcW w:w="9674" w:type="dxa"/>
            <w:gridSpan w:val="2"/>
          </w:tcPr>
          <w:p w14:paraId="5DF5AF28" w14:textId="77777777" w:rsidR="00764079" w:rsidRPr="00BD6EF3" w:rsidRDefault="00764079" w:rsidP="00F55E63">
            <w:pPr>
              <w:pStyle w:val="Title2"/>
              <w:rPr>
                <w:rtl/>
              </w:rPr>
            </w:pPr>
          </w:p>
        </w:tc>
      </w:tr>
      <w:tr w:rsidR="00764079" w14:paraId="03F0BFCC" w14:textId="77777777" w:rsidTr="00DB0B7B">
        <w:trPr>
          <w:cantSplit/>
        </w:trPr>
        <w:tc>
          <w:tcPr>
            <w:tcW w:w="9674" w:type="dxa"/>
            <w:gridSpan w:val="2"/>
          </w:tcPr>
          <w:p w14:paraId="76144D92" w14:textId="1E1686BA" w:rsidR="00764079" w:rsidRPr="0012545F" w:rsidRDefault="00DB4CC9" w:rsidP="00F55E63">
            <w:pPr>
              <w:pStyle w:val="Agendaitem"/>
              <w:rPr>
                <w:lang w:val="en-US"/>
              </w:rPr>
            </w:pPr>
            <w:r>
              <w:rPr>
                <w:rtl/>
                <w:lang w:val="en-US"/>
              </w:rPr>
              <w:t>بند جدول الأعمال</w:t>
            </w:r>
            <w:r w:rsidR="00DB0B7B">
              <w:rPr>
                <w:rFonts w:hint="cs"/>
                <w:rtl/>
                <w:lang w:val="en-US"/>
              </w:rPr>
              <w:t xml:space="preserve"> </w:t>
            </w:r>
            <w:r w:rsidR="00DB0B7B">
              <w:rPr>
                <w:lang w:val="en-US"/>
              </w:rPr>
              <w:t>7.1</w:t>
            </w:r>
          </w:p>
        </w:tc>
      </w:tr>
    </w:tbl>
    <w:p w14:paraId="45FA9BFF" w14:textId="77777777" w:rsidR="00AC28B6" w:rsidRPr="00431196" w:rsidRDefault="00AC28B6" w:rsidP="00BC067B">
      <w:pPr>
        <w:spacing w:before="360"/>
        <w:rPr>
          <w:rFonts w:eastAsia="SimSun"/>
          <w:rtl/>
        </w:rPr>
      </w:pPr>
      <w:r w:rsidRPr="00723691">
        <w:rPr>
          <w:rFonts w:eastAsia="SimSun"/>
          <w:lang w:eastAsia="zh-CN" w:bidi="ar-SY"/>
        </w:rPr>
        <w:t>7.1</w:t>
      </w:r>
      <w:r w:rsidRPr="00723691">
        <w:rPr>
          <w:rFonts w:eastAsia="SimSun"/>
          <w:lang w:eastAsia="zh-CN" w:bidi="ar-SY"/>
        </w:rPr>
        <w:tab/>
      </w:r>
      <w:r w:rsidRPr="00723691">
        <w:rPr>
          <w:rFonts w:eastAsia="SimSun" w:hint="cs"/>
          <w:rtl/>
          <w:lang w:eastAsia="zh-CN"/>
        </w:rPr>
        <w:t xml:space="preserve">دراسة الاحتياجات من الطيف فيما يتعلق بالتتبع والتحكم والقياس عن بُعد في خدمة العمليات الفضائية من أجل السواتل غير المستقرة بالنسبة إلى الأرض ذات المهمات القصيرة المدة، بغية تقييم ملاءَمة التوزيعات الحالية لخدمة العمليات الفضائية، وإن استدعى الأمر، النظر في توزيعات جديدة، وفقاً </w:t>
      </w:r>
      <w:r w:rsidRPr="00793FEB">
        <w:rPr>
          <w:rFonts w:eastAsia="SimSun" w:hint="cs"/>
          <w:rtl/>
          <w:lang w:eastAsia="zh-CN"/>
        </w:rPr>
        <w:t xml:space="preserve">للقرار </w:t>
      </w:r>
      <w:r w:rsidRPr="00793FEB">
        <w:rPr>
          <w:rFonts w:eastAsia="SimSun"/>
          <w:b/>
          <w:bCs/>
          <w:lang w:eastAsia="zh-CN" w:bidi="ar-SY"/>
        </w:rPr>
        <w:t>659 (WRC</w:t>
      </w:r>
      <w:r w:rsidRPr="00793FEB">
        <w:rPr>
          <w:rFonts w:eastAsia="SimSun"/>
          <w:b/>
          <w:bCs/>
          <w:lang w:eastAsia="zh-CN" w:bidi="ar-SY"/>
        </w:rPr>
        <w:noBreakHyphen/>
      </w:r>
      <w:proofErr w:type="gramStart"/>
      <w:r w:rsidRPr="00793FEB">
        <w:rPr>
          <w:rFonts w:eastAsia="SimSun"/>
          <w:b/>
          <w:bCs/>
          <w:lang w:eastAsia="zh-CN" w:bidi="ar-SY"/>
        </w:rPr>
        <w:t>15)</w:t>
      </w:r>
      <w:r w:rsidRPr="00723691">
        <w:rPr>
          <w:rFonts w:eastAsia="SimSun" w:hint="cs"/>
          <w:rtl/>
          <w:lang w:eastAsia="zh-CN" w:bidi="ar-SY"/>
        </w:rPr>
        <w:t>؛</w:t>
      </w:r>
      <w:proofErr w:type="gramEnd"/>
    </w:p>
    <w:p w14:paraId="5266AD0D" w14:textId="77777777" w:rsidR="00AC28B6" w:rsidRDefault="00AC28B6" w:rsidP="00AC28B6">
      <w:pPr>
        <w:pStyle w:val="Headingb"/>
        <w:jc w:val="left"/>
        <w:rPr>
          <w:rtl/>
        </w:rPr>
      </w:pPr>
      <w:r>
        <w:rPr>
          <w:rFonts w:hint="cs"/>
          <w:rtl/>
        </w:rPr>
        <w:t>مقدمة</w:t>
      </w:r>
    </w:p>
    <w:p w14:paraId="25A4C2D1" w14:textId="462040F8" w:rsidR="00AC28B6" w:rsidRPr="0041795D" w:rsidRDefault="0041795D" w:rsidP="00AC28B6">
      <w:pPr>
        <w:rPr>
          <w:rtl/>
          <w:lang w:bidi="ar-SY"/>
        </w:rPr>
      </w:pPr>
      <w:r w:rsidRPr="0041795D">
        <w:rPr>
          <w:rFonts w:hint="cs"/>
          <w:rtl/>
          <w:lang w:bidi="ar-SY"/>
        </w:rPr>
        <w:t xml:space="preserve">يدعو </w:t>
      </w:r>
      <w:r w:rsidR="00AC28B6" w:rsidRPr="0041795D">
        <w:rPr>
          <w:rFonts w:hint="cs"/>
          <w:rtl/>
          <w:lang w:bidi="ar-EG"/>
        </w:rPr>
        <w:t xml:space="preserve">القرار </w:t>
      </w:r>
      <w:r w:rsidR="00AC28B6" w:rsidRPr="0041795D">
        <w:rPr>
          <w:b/>
          <w:bCs/>
          <w:lang w:bidi="ar-EG"/>
        </w:rPr>
        <w:t>659 (WRC</w:t>
      </w:r>
      <w:r w:rsidR="00AC28B6" w:rsidRPr="0041795D">
        <w:rPr>
          <w:b/>
          <w:bCs/>
          <w:lang w:bidi="ar-EG"/>
        </w:rPr>
        <w:noBreakHyphen/>
        <w:t>15)</w:t>
      </w:r>
      <w:r w:rsidR="00AC28B6" w:rsidRPr="0041795D">
        <w:rPr>
          <w:rFonts w:hint="cs"/>
          <w:rtl/>
          <w:lang w:bidi="ar-EG"/>
        </w:rPr>
        <w:t xml:space="preserve"> </w:t>
      </w:r>
      <w:r w:rsidR="00AC28B6" w:rsidRPr="0041795D">
        <w:rPr>
          <w:rtl/>
        </w:rPr>
        <w:t>قطاع الاتصالات الراديوية</w:t>
      </w:r>
      <w:r>
        <w:rPr>
          <w:rFonts w:hint="cs"/>
          <w:rtl/>
          <w:lang w:bidi="ar-SY"/>
        </w:rPr>
        <w:t>:</w:t>
      </w:r>
    </w:p>
    <w:p w14:paraId="3CD28BB1" w14:textId="77777777" w:rsidR="00AC28B6" w:rsidRPr="004763BC" w:rsidRDefault="00AC28B6" w:rsidP="00FA5325">
      <w:pPr>
        <w:pStyle w:val="enumlev1"/>
      </w:pPr>
      <w:r w:rsidRPr="004763BC">
        <w:t>1</w:t>
      </w:r>
      <w:r w:rsidRPr="004763BC">
        <w:tab/>
      </w:r>
      <w:r w:rsidRPr="004763BC">
        <w:rPr>
          <w:rFonts w:hint="cs"/>
          <w:rtl/>
        </w:rPr>
        <w:t>إلى دراسة الاحتياجات من الطيف فيما يتعلق بالتتبع والتحكم والقياس عن بُعد في خدمة العمليات الفضائية من أجل العدد المتزايد من السواتل غير المستقرة بالنسبة إلى الأرض ذات المهمات القصيرة المدة، مع مراعاة الرقم</w:t>
      </w:r>
      <w:r w:rsidRPr="004763BC">
        <w:rPr>
          <w:rFonts w:hint="eastAsia"/>
          <w:rtl/>
        </w:rPr>
        <w:t> </w:t>
      </w:r>
      <w:r w:rsidRPr="004763BC">
        <w:rPr>
          <w:b/>
          <w:bCs/>
        </w:rPr>
        <w:t>23.1</w:t>
      </w:r>
      <w:r w:rsidRPr="004763BC">
        <w:rPr>
          <w:rFonts w:hint="cs"/>
          <w:b/>
          <w:bCs/>
          <w:rtl/>
        </w:rPr>
        <w:t xml:space="preserve"> </w:t>
      </w:r>
      <w:r w:rsidRPr="004763BC">
        <w:rPr>
          <w:rFonts w:hint="cs"/>
          <w:rtl/>
        </w:rPr>
        <w:t>من لوائح الراديو؛</w:t>
      </w:r>
    </w:p>
    <w:p w14:paraId="7445CEE1" w14:textId="77777777" w:rsidR="00AC28B6" w:rsidRPr="004763BC" w:rsidRDefault="00AC28B6" w:rsidP="00FA5325">
      <w:pPr>
        <w:pStyle w:val="enumlev1"/>
        <w:rPr>
          <w:rtl/>
        </w:rPr>
      </w:pPr>
      <w:r w:rsidRPr="004763BC">
        <w:t>2</w:t>
      </w:r>
      <w:r w:rsidRPr="004763BC">
        <w:tab/>
      </w:r>
      <w:r w:rsidRPr="004763BC">
        <w:rPr>
          <w:rFonts w:hint="cs"/>
          <w:rtl/>
        </w:rPr>
        <w:t xml:space="preserve">إلى تقييم مدى ملاءَمة التوزيعات الحالية لخدمة العمليات الفضائية في مدى التردد الأدنى </w:t>
      </w:r>
      <w:r w:rsidRPr="004763BC">
        <w:rPr>
          <w:rFonts w:hint="cs"/>
          <w:color w:val="000000"/>
          <w:rtl/>
        </w:rPr>
        <w:t xml:space="preserve">من </w:t>
      </w:r>
      <w:r w:rsidRPr="004763BC">
        <w:rPr>
          <w:color w:val="000000"/>
        </w:rPr>
        <w:t>GHz 1</w:t>
      </w:r>
      <w:r w:rsidRPr="004763BC">
        <w:rPr>
          <w:rFonts w:hint="cs"/>
          <w:color w:val="000000"/>
          <w:rtl/>
        </w:rPr>
        <w:t>، مع مراعاة الفقرة</w:t>
      </w:r>
      <w:r w:rsidRPr="004763BC">
        <w:rPr>
          <w:rFonts w:hint="eastAsia"/>
          <w:color w:val="000000"/>
          <w:rtl/>
        </w:rPr>
        <w:t> </w:t>
      </w:r>
      <w:r w:rsidRPr="004763BC">
        <w:rPr>
          <w:rFonts w:hint="cs"/>
          <w:i/>
          <w:iCs/>
          <w:color w:val="000000"/>
          <w:rtl/>
        </w:rPr>
        <w:t>أ)</w:t>
      </w:r>
      <w:r w:rsidRPr="004763BC">
        <w:rPr>
          <w:rFonts w:hint="cs"/>
          <w:color w:val="000000"/>
          <w:rtl/>
        </w:rPr>
        <w:t xml:space="preserve"> من "</w:t>
      </w:r>
      <w:r w:rsidRPr="004763BC">
        <w:rPr>
          <w:rFonts w:hint="cs"/>
          <w:i/>
          <w:iCs/>
          <w:color w:val="000000"/>
          <w:rtl/>
        </w:rPr>
        <w:t>وإذ يدرك</w:t>
      </w:r>
      <w:r w:rsidRPr="004763BC">
        <w:rPr>
          <w:rFonts w:hint="cs"/>
          <w:color w:val="000000"/>
          <w:rtl/>
        </w:rPr>
        <w:t>" والاستعمال الحالي</w:t>
      </w:r>
      <w:r w:rsidRPr="004763BC">
        <w:rPr>
          <w:rFonts w:hint="cs"/>
          <w:rtl/>
        </w:rPr>
        <w:t>؛</w:t>
      </w:r>
    </w:p>
    <w:p w14:paraId="351E75D1" w14:textId="4A471CC3" w:rsidR="00AC28B6" w:rsidRDefault="00AC28B6" w:rsidP="00FA5325">
      <w:pPr>
        <w:pStyle w:val="enumlev1"/>
        <w:rPr>
          <w:rtl/>
        </w:rPr>
      </w:pPr>
      <w:r w:rsidRPr="004763BC">
        <w:t>3</w:t>
      </w:r>
      <w:r w:rsidRPr="004763BC">
        <w:tab/>
      </w:r>
      <w:r w:rsidRPr="004763BC">
        <w:rPr>
          <w:rFonts w:hint="cs"/>
          <w:rtl/>
        </w:rPr>
        <w:t>وفي حال بينت دراسات التوزيعات الحالية لخدمة العمليات الفضائية أن المتطلبات لا يمكن تلبيتها بموجب الفقرتين</w:t>
      </w:r>
      <w:r w:rsidRPr="004763BC">
        <w:rPr>
          <w:rFonts w:hint="eastAsia"/>
          <w:rtl/>
        </w:rPr>
        <w:t> </w:t>
      </w:r>
      <w:r w:rsidRPr="004763BC">
        <w:rPr>
          <w:rFonts w:hint="cs"/>
        </w:rPr>
        <w:t>1</w:t>
      </w:r>
      <w:r w:rsidRPr="004763BC">
        <w:rPr>
          <w:rFonts w:hint="eastAsia"/>
          <w:rtl/>
        </w:rPr>
        <w:t> </w:t>
      </w:r>
      <w:r w:rsidRPr="004763BC">
        <w:rPr>
          <w:rFonts w:hint="cs"/>
          <w:rtl/>
        </w:rPr>
        <w:t>و</w:t>
      </w:r>
      <w:r w:rsidRPr="004763BC">
        <w:rPr>
          <w:rFonts w:hint="cs"/>
        </w:rPr>
        <w:t>2</w:t>
      </w:r>
      <w:r w:rsidRPr="004763BC">
        <w:rPr>
          <w:rFonts w:hint="cs"/>
          <w:rtl/>
        </w:rPr>
        <w:t xml:space="preserve"> من "</w:t>
      </w:r>
      <w:r w:rsidRPr="004763BC">
        <w:rPr>
          <w:i/>
          <w:iCs/>
          <w:rtl/>
        </w:rPr>
        <w:t>يدعو قطاع الاتصالات الراديوية</w:t>
      </w:r>
      <w:r w:rsidRPr="004763BC">
        <w:rPr>
          <w:rFonts w:hint="cs"/>
          <w:rtl/>
        </w:rPr>
        <w:t>"، إجراء دراسات بشأن التقاسم والتوافق ودراسة تقنيات التخفيف لحماية الخدمات القائمة، في النطاق وفي</w:t>
      </w:r>
      <w:r w:rsidRPr="004763BC">
        <w:rPr>
          <w:rFonts w:hint="eastAsia"/>
          <w:rtl/>
        </w:rPr>
        <w:t> </w:t>
      </w:r>
      <w:r w:rsidRPr="004763BC">
        <w:rPr>
          <w:rFonts w:hint="cs"/>
          <w:rtl/>
        </w:rPr>
        <w:t>النطاقات المتجاورة على السواء، بغية النظر في التوزيعات الجديدة الممكنة أو رفع التوزيعات</w:t>
      </w:r>
      <w:r w:rsidR="00FA5325">
        <w:rPr>
          <w:rFonts w:hint="cs"/>
          <w:rtl/>
        </w:rPr>
        <w:t xml:space="preserve"> لخدمة العمليات الفضائية في مدي</w:t>
      </w:r>
      <w:r w:rsidRPr="004763BC">
        <w:rPr>
          <w:rFonts w:hint="cs"/>
          <w:rtl/>
        </w:rPr>
        <w:t>ي التردد</w:t>
      </w:r>
      <w:r w:rsidRPr="004763BC">
        <w:rPr>
          <w:rFonts w:hint="eastAsia"/>
          <w:rtl/>
        </w:rPr>
        <w:t> </w:t>
      </w:r>
      <w:r w:rsidRPr="004763BC">
        <w:t>MHz 174</w:t>
      </w:r>
      <w:r w:rsidRPr="004763BC">
        <w:noBreakHyphen/>
        <w:t>150,05</w:t>
      </w:r>
      <w:r w:rsidRPr="004763BC">
        <w:rPr>
          <w:rFonts w:hint="cs"/>
          <w:rtl/>
        </w:rPr>
        <w:t xml:space="preserve"> و</w:t>
      </w:r>
      <w:r w:rsidRPr="004763BC">
        <w:t>MHz 420</w:t>
      </w:r>
      <w:r w:rsidRPr="004763BC">
        <w:noBreakHyphen/>
        <w:t>400,15</w:t>
      </w:r>
      <w:r>
        <w:rPr>
          <w:rFonts w:hint="cs"/>
          <w:rtl/>
        </w:rPr>
        <w:t>.</w:t>
      </w:r>
    </w:p>
    <w:p w14:paraId="3424DBA6" w14:textId="7CA9D801" w:rsidR="00283621" w:rsidRDefault="00283621" w:rsidP="00AC28B6">
      <w:pPr>
        <w:rPr>
          <w:rtl/>
        </w:rPr>
      </w:pPr>
      <w:r>
        <w:rPr>
          <w:rFonts w:hint="cs"/>
          <w:rtl/>
        </w:rPr>
        <w:t>وأعد</w:t>
      </w:r>
      <w:r w:rsidR="00BC067B">
        <w:rPr>
          <w:rFonts w:hint="cs"/>
          <w:rtl/>
        </w:rPr>
        <w:t>ّ</w:t>
      </w:r>
      <w:r>
        <w:rPr>
          <w:rFonts w:hint="cs"/>
          <w:rtl/>
        </w:rPr>
        <w:t xml:space="preserve"> قطاع الاتصالات خلال فترة الدراسة عدداً من التقارير.</w:t>
      </w:r>
    </w:p>
    <w:p w14:paraId="628F7FBB" w14:textId="0DBF05C0" w:rsidR="007702D1" w:rsidRPr="007702D1" w:rsidRDefault="00283621" w:rsidP="00BC067B">
      <w:pPr>
        <w:rPr>
          <w:rtl/>
          <w:lang w:bidi="ar-SY"/>
        </w:rPr>
      </w:pPr>
      <w:r>
        <w:rPr>
          <w:rFonts w:hint="cs"/>
          <w:rtl/>
        </w:rPr>
        <w:lastRenderedPageBreak/>
        <w:t xml:space="preserve">ويحتوي إحداها على الخصائص التقنية </w:t>
      </w:r>
      <w:r w:rsidR="00CA2307" w:rsidRPr="00CA2307">
        <w:rPr>
          <w:rFonts w:hint="cs"/>
          <w:rtl/>
        </w:rPr>
        <w:t>للتتب</w:t>
      </w:r>
      <w:r w:rsidR="00BC067B">
        <w:rPr>
          <w:rFonts w:hint="cs"/>
          <w:rtl/>
        </w:rPr>
        <w:t>ّ</w:t>
      </w:r>
      <w:r w:rsidR="00CA2307" w:rsidRPr="00CA2307">
        <w:rPr>
          <w:rFonts w:hint="cs"/>
          <w:rtl/>
        </w:rPr>
        <w:t xml:space="preserve">ع والتحكم والقياس عن بُعد </w:t>
      </w:r>
      <w:r>
        <w:rPr>
          <w:rFonts w:hint="cs"/>
          <w:rtl/>
        </w:rPr>
        <w:t xml:space="preserve">في خدمة العمليات الفضائية </w:t>
      </w:r>
      <w:r>
        <w:t>(SOS)</w:t>
      </w:r>
      <w:r>
        <w:rPr>
          <w:rFonts w:hint="cs"/>
          <w:rtl/>
          <w:lang w:bidi="ar-SY"/>
        </w:rPr>
        <w:t xml:space="preserve"> دون </w:t>
      </w:r>
      <w:r>
        <w:rPr>
          <w:lang w:val="fr-CH" w:bidi="ar-SY"/>
        </w:rPr>
        <w:t>1</w:t>
      </w:r>
      <w:r>
        <w:rPr>
          <w:rFonts w:hint="cs"/>
          <w:rtl/>
          <w:lang w:bidi="ar-SY"/>
        </w:rPr>
        <w:t xml:space="preserve"> </w:t>
      </w:r>
      <w:r>
        <w:rPr>
          <w:lang w:val="fr-CH" w:bidi="ar-SY"/>
        </w:rPr>
        <w:t>GHz</w:t>
      </w:r>
      <w:r>
        <w:rPr>
          <w:rFonts w:hint="cs"/>
          <w:rtl/>
          <w:lang w:bidi="ar-SY"/>
        </w:rPr>
        <w:t xml:space="preserve"> للسواتل غير المستقرة بالنسبة إلى الأرض ذات المهمات </w:t>
      </w:r>
      <w:r w:rsidR="00993F4D">
        <w:rPr>
          <w:rFonts w:hint="cs"/>
          <w:rtl/>
          <w:lang w:bidi="ar-SY"/>
        </w:rPr>
        <w:t>ال</w:t>
      </w:r>
      <w:r>
        <w:rPr>
          <w:rFonts w:hint="cs"/>
          <w:rtl/>
          <w:lang w:bidi="ar-SY"/>
        </w:rPr>
        <w:t>قصيرة المدة. ويخلص تقرير آخر إلى</w:t>
      </w:r>
      <w:r w:rsidR="00993F4D">
        <w:rPr>
          <w:rFonts w:hint="cs"/>
          <w:rtl/>
          <w:lang w:bidi="ar-SY"/>
        </w:rPr>
        <w:t xml:space="preserve"> أن</w:t>
      </w:r>
      <w:r>
        <w:rPr>
          <w:rFonts w:hint="cs"/>
          <w:rtl/>
          <w:lang w:bidi="ar-SY"/>
        </w:rPr>
        <w:t xml:space="preserve"> </w:t>
      </w:r>
      <w:r w:rsidR="00993F4D">
        <w:rPr>
          <w:rFonts w:hint="cs"/>
          <w:rtl/>
          <w:lang w:bidi="ar-SY"/>
        </w:rPr>
        <w:t>ال</w:t>
      </w:r>
      <w:r w:rsidR="007702D1">
        <w:rPr>
          <w:rFonts w:hint="cs"/>
          <w:rtl/>
          <w:lang w:bidi="ar-SY"/>
        </w:rPr>
        <w:t xml:space="preserve">متطلبات </w:t>
      </w:r>
      <w:r w:rsidR="00993F4D">
        <w:rPr>
          <w:rFonts w:hint="cs"/>
          <w:rtl/>
          <w:lang w:bidi="ar-SY"/>
        </w:rPr>
        <w:t xml:space="preserve">من </w:t>
      </w:r>
      <w:r w:rsidR="007702D1">
        <w:rPr>
          <w:rFonts w:hint="cs"/>
          <w:rtl/>
          <w:lang w:bidi="ar-SY"/>
        </w:rPr>
        <w:t xml:space="preserve">الطيف للأنظمة ذات المهمات </w:t>
      </w:r>
      <w:r w:rsidR="00993F4D">
        <w:rPr>
          <w:rFonts w:hint="cs"/>
          <w:rtl/>
          <w:lang w:bidi="ar-SY"/>
        </w:rPr>
        <w:t>ال</w:t>
      </w:r>
      <w:r w:rsidR="007702D1">
        <w:rPr>
          <w:rFonts w:hint="cs"/>
          <w:rtl/>
          <w:lang w:bidi="ar-SY"/>
        </w:rPr>
        <w:t xml:space="preserve">قصيرة المدة غير المستقرة بالنسبة إلى الأرض تتراوح بين </w:t>
      </w:r>
      <w:r w:rsidR="007702D1">
        <w:rPr>
          <w:lang w:val="fr-CH" w:bidi="ar-SY"/>
        </w:rPr>
        <w:t>0,625</w:t>
      </w:r>
      <w:r w:rsidR="007702D1">
        <w:rPr>
          <w:rFonts w:hint="cs"/>
          <w:rtl/>
          <w:lang w:bidi="ar-SY"/>
        </w:rPr>
        <w:t xml:space="preserve"> </w:t>
      </w:r>
      <w:r w:rsidR="007702D1">
        <w:rPr>
          <w:lang w:val="fr-CH" w:bidi="ar-SY"/>
        </w:rPr>
        <w:t>MHz</w:t>
      </w:r>
      <w:r w:rsidR="007702D1">
        <w:rPr>
          <w:rFonts w:hint="cs"/>
          <w:rtl/>
          <w:lang w:bidi="ar-SY"/>
        </w:rPr>
        <w:t xml:space="preserve"> و</w:t>
      </w:r>
      <w:r w:rsidR="007702D1">
        <w:rPr>
          <w:lang w:val="fr-CH" w:bidi="ar-SY"/>
        </w:rPr>
        <w:t>2,5</w:t>
      </w:r>
      <w:r w:rsidR="007702D1">
        <w:rPr>
          <w:rFonts w:hint="cs"/>
          <w:rtl/>
          <w:lang w:bidi="ar-SY"/>
        </w:rPr>
        <w:t xml:space="preserve"> </w:t>
      </w:r>
      <w:r w:rsidR="007702D1">
        <w:rPr>
          <w:lang w:val="fr-CH" w:bidi="ar-SY"/>
        </w:rPr>
        <w:t>MHz</w:t>
      </w:r>
      <w:r w:rsidR="007702D1">
        <w:rPr>
          <w:rFonts w:hint="cs"/>
          <w:rtl/>
          <w:lang w:bidi="ar-SY"/>
        </w:rPr>
        <w:t xml:space="preserve"> في الاتجاه فضاء-أرض، ومن </w:t>
      </w:r>
      <w:r w:rsidR="007702D1">
        <w:rPr>
          <w:lang w:val="fr-CH" w:bidi="ar-SY"/>
        </w:rPr>
        <w:t>0,682</w:t>
      </w:r>
      <w:r w:rsidR="00BC067B">
        <w:rPr>
          <w:rFonts w:hint="eastAsia"/>
          <w:rtl/>
          <w:lang w:bidi="ar-SY"/>
        </w:rPr>
        <w:t> </w:t>
      </w:r>
      <w:r w:rsidR="007702D1">
        <w:rPr>
          <w:lang w:val="fr-CH" w:bidi="ar-SY"/>
        </w:rPr>
        <w:t>MHz</w:t>
      </w:r>
      <w:r w:rsidR="007702D1">
        <w:rPr>
          <w:rFonts w:hint="cs"/>
          <w:rtl/>
          <w:lang w:bidi="ar-SY"/>
        </w:rPr>
        <w:t xml:space="preserve"> و</w:t>
      </w:r>
      <w:r w:rsidR="007702D1">
        <w:rPr>
          <w:lang w:val="fr-CH" w:bidi="ar-SY"/>
        </w:rPr>
        <w:t>0,938</w:t>
      </w:r>
      <w:r w:rsidR="00BC067B">
        <w:rPr>
          <w:rFonts w:hint="eastAsia"/>
          <w:rtl/>
          <w:lang w:bidi="ar-SY"/>
        </w:rPr>
        <w:t> </w:t>
      </w:r>
      <w:r w:rsidR="007702D1">
        <w:rPr>
          <w:lang w:val="fr-CH" w:bidi="ar-SY"/>
        </w:rPr>
        <w:t>MHz</w:t>
      </w:r>
      <w:r w:rsidR="007702D1">
        <w:rPr>
          <w:rFonts w:hint="cs"/>
          <w:rtl/>
          <w:lang w:bidi="ar-SY"/>
        </w:rPr>
        <w:t xml:space="preserve"> في الاتجاه أرض-فضاء، </w:t>
      </w:r>
      <w:r w:rsidR="00993F4D">
        <w:rPr>
          <w:rFonts w:hint="cs"/>
          <w:rtl/>
          <w:lang w:bidi="ar-SY"/>
        </w:rPr>
        <w:t>بحسب</w:t>
      </w:r>
      <w:r w:rsidR="007702D1">
        <w:rPr>
          <w:rFonts w:hint="cs"/>
          <w:rtl/>
          <w:lang w:bidi="ar-SY"/>
        </w:rPr>
        <w:t xml:space="preserve"> سيناريو التشغيل.</w:t>
      </w:r>
    </w:p>
    <w:p w14:paraId="45FD437F" w14:textId="25274786" w:rsidR="00AC28B6" w:rsidRDefault="00813FB2" w:rsidP="00BC067B">
      <w:pPr>
        <w:rPr>
          <w:lang w:bidi="ar-SY"/>
        </w:rPr>
      </w:pPr>
      <w:r>
        <w:rPr>
          <w:rFonts w:hint="cs"/>
          <w:rtl/>
        </w:rPr>
        <w:t>وتؤي</w:t>
      </w:r>
      <w:r w:rsidR="00BC067B">
        <w:rPr>
          <w:rFonts w:hint="cs"/>
          <w:rtl/>
        </w:rPr>
        <w:t>ّ</w:t>
      </w:r>
      <w:r>
        <w:rPr>
          <w:rFonts w:hint="cs"/>
          <w:rtl/>
        </w:rPr>
        <w:t xml:space="preserve">د بلدان المؤتمر الأوروبي لإدارات البريد والاتصالات النطاقات </w:t>
      </w:r>
      <w:r w:rsidR="00BC0B92">
        <w:rPr>
          <w:rFonts w:hint="cs"/>
          <w:rtl/>
        </w:rPr>
        <w:t xml:space="preserve">المعنية </w:t>
      </w:r>
      <w:r w:rsidR="00CA2307" w:rsidRPr="00CA2307">
        <w:rPr>
          <w:rFonts w:hint="cs"/>
          <w:rtl/>
        </w:rPr>
        <w:t>للتتب</w:t>
      </w:r>
      <w:r w:rsidR="00BC067B">
        <w:rPr>
          <w:rFonts w:hint="cs"/>
          <w:rtl/>
        </w:rPr>
        <w:t>ّ</w:t>
      </w:r>
      <w:r w:rsidR="00CA2307" w:rsidRPr="00CA2307">
        <w:rPr>
          <w:rFonts w:hint="cs"/>
          <w:rtl/>
        </w:rPr>
        <w:t xml:space="preserve">ع والتحكم والقياس عن بُعد </w:t>
      </w:r>
      <w:r w:rsidR="009A13F9">
        <w:rPr>
          <w:rFonts w:hint="cs"/>
          <w:rtl/>
        </w:rPr>
        <w:t>في خدمة العمليات الفضائية دون</w:t>
      </w:r>
      <w:r w:rsidR="00FA5325">
        <w:rPr>
          <w:rFonts w:hint="cs"/>
          <w:rtl/>
        </w:rPr>
        <w:t xml:space="preserve"> </w:t>
      </w:r>
      <w:r w:rsidR="009A13F9">
        <w:rPr>
          <w:lang w:val="fr-CH"/>
        </w:rPr>
        <w:t>1</w:t>
      </w:r>
      <w:r w:rsidR="00BC067B">
        <w:rPr>
          <w:rFonts w:hint="eastAsia"/>
          <w:rtl/>
          <w:lang w:bidi="ar-SY"/>
        </w:rPr>
        <w:t> </w:t>
      </w:r>
      <w:r w:rsidR="009A13F9">
        <w:rPr>
          <w:lang w:val="fr-CH" w:bidi="ar-SY"/>
        </w:rPr>
        <w:t>GHz</w:t>
      </w:r>
      <w:r w:rsidR="009A13F9">
        <w:rPr>
          <w:rFonts w:hint="cs"/>
          <w:rtl/>
          <w:lang w:bidi="ar-SY"/>
        </w:rPr>
        <w:t xml:space="preserve"> للسواتل غير المستقرة بالنسبة إلى الأرض ذات المهمات قصيرة المدة.</w:t>
      </w:r>
    </w:p>
    <w:p w14:paraId="33FF1502" w14:textId="62CCCF89" w:rsidR="00AC28B6" w:rsidRPr="00AC28B6" w:rsidRDefault="009A13F9" w:rsidP="00AC28B6">
      <w:pPr>
        <w:rPr>
          <w:rtl/>
          <w:lang w:bidi="ar"/>
        </w:rPr>
      </w:pPr>
      <w:r>
        <w:rPr>
          <w:rFonts w:hint="cs"/>
          <w:rtl/>
          <w:lang w:bidi="ar"/>
        </w:rPr>
        <w:t xml:space="preserve">وبغية تلبية هذه الحاجة، </w:t>
      </w:r>
      <w:r w:rsidR="001C7FBE">
        <w:rPr>
          <w:rFonts w:hint="cs"/>
          <w:rtl/>
          <w:lang w:bidi="ar"/>
        </w:rPr>
        <w:t xml:space="preserve">ينطوي هذا المقترح على استعمال </w:t>
      </w:r>
      <w:r w:rsidR="00AC28B6" w:rsidRPr="009A13F9">
        <w:rPr>
          <w:rFonts w:hint="cs"/>
          <w:rtl/>
          <w:lang w:bidi="ar"/>
        </w:rPr>
        <w:t xml:space="preserve">التوزيع القائم لخدمة العمليات الفضائية في نطاق التردد </w:t>
      </w:r>
      <w:r w:rsidR="00AC28B6" w:rsidRPr="009A13F9">
        <w:rPr>
          <w:rFonts w:hint="cs"/>
          <w:lang w:bidi="ar"/>
        </w:rPr>
        <w:t>MHz</w:t>
      </w:r>
      <w:r w:rsidR="00AC28B6" w:rsidRPr="009A13F9">
        <w:rPr>
          <w:rFonts w:hint="eastAsia"/>
          <w:lang w:bidi="ar"/>
        </w:rPr>
        <w:t> </w:t>
      </w:r>
      <w:r w:rsidR="00AC28B6" w:rsidRPr="009A13F9">
        <w:rPr>
          <w:rFonts w:hint="cs"/>
          <w:lang w:bidi="ar"/>
        </w:rPr>
        <w:t>138</w:t>
      </w:r>
      <w:r w:rsidR="00AC28B6" w:rsidRPr="009A13F9">
        <w:rPr>
          <w:lang w:bidi="ar"/>
        </w:rPr>
        <w:noBreakHyphen/>
        <w:t>1</w:t>
      </w:r>
      <w:r w:rsidR="00AC28B6" w:rsidRPr="009A13F9">
        <w:rPr>
          <w:rFonts w:hint="cs"/>
          <w:lang w:bidi="ar"/>
        </w:rPr>
        <w:t>37</w:t>
      </w:r>
      <w:r w:rsidR="00AC28B6" w:rsidRPr="009A13F9">
        <w:rPr>
          <w:rFonts w:hint="cs"/>
          <w:rtl/>
          <w:lang w:bidi="ar"/>
        </w:rPr>
        <w:t xml:space="preserve"> للوصلة الهابطة</w:t>
      </w:r>
      <w:r w:rsidR="001C7FBE">
        <w:rPr>
          <w:rFonts w:hint="cs"/>
          <w:rtl/>
          <w:lang w:bidi="ar"/>
        </w:rPr>
        <w:t xml:space="preserve"> (فضاء-أرض)</w:t>
      </w:r>
      <w:r w:rsidR="00AC28B6" w:rsidRPr="009A13F9">
        <w:rPr>
          <w:rFonts w:hint="cs"/>
          <w:rtl/>
          <w:lang w:bidi="ar"/>
        </w:rPr>
        <w:t xml:space="preserve"> و</w:t>
      </w:r>
      <w:r w:rsidR="001C7FBE">
        <w:rPr>
          <w:rFonts w:hint="cs"/>
          <w:rtl/>
          <w:lang w:bidi="ar"/>
        </w:rPr>
        <w:t xml:space="preserve">النطاق </w:t>
      </w:r>
      <w:r w:rsidR="00AC28B6" w:rsidRPr="009A13F9">
        <w:rPr>
          <w:rFonts w:hint="cs"/>
          <w:lang w:bidi="ar"/>
        </w:rPr>
        <w:t>MHz 149</w:t>
      </w:r>
      <w:r w:rsidR="00AC28B6" w:rsidRPr="009A13F9">
        <w:rPr>
          <w:lang w:bidi="ar"/>
        </w:rPr>
        <w:t>,</w:t>
      </w:r>
      <w:r w:rsidR="00AC28B6" w:rsidRPr="009A13F9">
        <w:rPr>
          <w:rFonts w:hint="cs"/>
          <w:lang w:bidi="ar"/>
        </w:rPr>
        <w:t>9-</w:t>
      </w:r>
      <w:r w:rsidR="00AC28B6" w:rsidRPr="009A13F9">
        <w:rPr>
          <w:lang w:bidi="ar"/>
        </w:rPr>
        <w:t>148</w:t>
      </w:r>
      <w:r w:rsidR="00AC28B6" w:rsidRPr="009A13F9">
        <w:rPr>
          <w:rFonts w:hint="cs"/>
          <w:rtl/>
          <w:lang w:bidi="ar"/>
        </w:rPr>
        <w:t xml:space="preserve"> للوصلة الصاعدة</w:t>
      </w:r>
      <w:r w:rsidR="0000386C">
        <w:rPr>
          <w:rFonts w:hint="cs"/>
          <w:rtl/>
          <w:lang w:bidi="ar"/>
        </w:rPr>
        <w:t>،</w:t>
      </w:r>
      <w:r w:rsidR="001C7FBE">
        <w:rPr>
          <w:rFonts w:hint="cs"/>
          <w:rtl/>
          <w:lang w:bidi="ar"/>
        </w:rPr>
        <w:t xml:space="preserve"> </w:t>
      </w:r>
      <w:r w:rsidR="0000386C">
        <w:rPr>
          <w:rFonts w:hint="cs"/>
          <w:rtl/>
          <w:lang w:bidi="ar"/>
        </w:rPr>
        <w:t>و</w:t>
      </w:r>
      <w:r w:rsidR="001C7FBE">
        <w:rPr>
          <w:rFonts w:hint="cs"/>
          <w:rtl/>
          <w:lang w:bidi="ar"/>
        </w:rPr>
        <w:t>توفير ال</w:t>
      </w:r>
      <w:r w:rsidR="00AC28B6" w:rsidRPr="009A13F9">
        <w:rPr>
          <w:rFonts w:hint="cs"/>
          <w:rtl/>
          <w:lang w:bidi="ar"/>
        </w:rPr>
        <w:t xml:space="preserve">أحكام </w:t>
      </w:r>
      <w:r w:rsidR="001C7FBE">
        <w:rPr>
          <w:rFonts w:hint="cs"/>
          <w:rtl/>
          <w:lang w:bidi="ar"/>
        </w:rPr>
        <w:t>ال</w:t>
      </w:r>
      <w:r w:rsidR="00AC28B6" w:rsidRPr="009A13F9">
        <w:rPr>
          <w:rFonts w:hint="cs"/>
          <w:rtl/>
          <w:lang w:bidi="ar"/>
        </w:rPr>
        <w:t xml:space="preserve">تنظيمية </w:t>
      </w:r>
      <w:r w:rsidR="001C7FBE">
        <w:rPr>
          <w:rFonts w:hint="cs"/>
          <w:rtl/>
          <w:lang w:bidi="ar"/>
        </w:rPr>
        <w:t>ال</w:t>
      </w:r>
      <w:r w:rsidR="00AC28B6" w:rsidRPr="009A13F9">
        <w:rPr>
          <w:rFonts w:hint="cs"/>
          <w:rtl/>
          <w:lang w:bidi="ar"/>
        </w:rPr>
        <w:t xml:space="preserve">ملائمة </w:t>
      </w:r>
      <w:r w:rsidR="001C7FBE">
        <w:rPr>
          <w:rFonts w:hint="cs"/>
          <w:rtl/>
          <w:lang w:bidi="ar"/>
        </w:rPr>
        <w:t>ال</w:t>
      </w:r>
      <w:r w:rsidR="00AC28B6" w:rsidRPr="009A13F9">
        <w:rPr>
          <w:rFonts w:hint="cs"/>
          <w:rtl/>
          <w:lang w:bidi="ar"/>
        </w:rPr>
        <w:t xml:space="preserve">مرتبطة </w:t>
      </w:r>
      <w:r w:rsidR="00815E9F">
        <w:rPr>
          <w:rFonts w:hint="cs"/>
          <w:rtl/>
          <w:lang w:bidi="ar"/>
        </w:rPr>
        <w:t xml:space="preserve">به </w:t>
      </w:r>
      <w:r w:rsidR="00AC28B6" w:rsidRPr="009A13F9">
        <w:rPr>
          <w:rFonts w:hint="cs"/>
          <w:rtl/>
          <w:lang w:bidi="ar"/>
        </w:rPr>
        <w:t>في</w:t>
      </w:r>
      <w:r w:rsidR="00AC28B6" w:rsidRPr="009A13F9">
        <w:rPr>
          <w:rFonts w:hint="eastAsia"/>
          <w:rtl/>
          <w:lang w:bidi="ar"/>
        </w:rPr>
        <w:t> </w:t>
      </w:r>
      <w:r w:rsidR="00AC28B6" w:rsidRPr="009A13F9">
        <w:rPr>
          <w:rFonts w:hint="cs"/>
          <w:rtl/>
          <w:lang w:bidi="ar"/>
        </w:rPr>
        <w:t>لوائح الراديو لوصلات التحكم عن ب</w:t>
      </w:r>
      <w:r w:rsidR="001C7FBE">
        <w:rPr>
          <w:rFonts w:hint="cs"/>
          <w:rtl/>
          <w:lang w:bidi="ar"/>
        </w:rPr>
        <w:t>ُ</w:t>
      </w:r>
      <w:r w:rsidR="00AC28B6" w:rsidRPr="009A13F9">
        <w:rPr>
          <w:rFonts w:hint="cs"/>
          <w:rtl/>
          <w:lang w:bidi="ar"/>
        </w:rPr>
        <w:t>عد في</w:t>
      </w:r>
      <w:r w:rsidR="001C7FBE">
        <w:rPr>
          <w:rFonts w:hint="cs"/>
          <w:rtl/>
          <w:lang w:bidi="ar"/>
        </w:rPr>
        <w:t xml:space="preserve"> السواتل غير المستقرة بالنسبة إلى الأرض ذات المهمات </w:t>
      </w:r>
      <w:r w:rsidR="00815E9F">
        <w:rPr>
          <w:rFonts w:hint="cs"/>
          <w:rtl/>
          <w:lang w:bidi="ar"/>
        </w:rPr>
        <w:t>ال</w:t>
      </w:r>
      <w:r w:rsidR="001C7FBE">
        <w:rPr>
          <w:rFonts w:hint="cs"/>
          <w:rtl/>
          <w:lang w:bidi="ar"/>
        </w:rPr>
        <w:t>قصيرة المدة</w:t>
      </w:r>
      <w:r w:rsidR="00AC28B6" w:rsidRPr="009A13F9">
        <w:rPr>
          <w:rFonts w:hint="cs"/>
          <w:rtl/>
          <w:lang w:bidi="ar"/>
        </w:rPr>
        <w:t>.</w:t>
      </w:r>
    </w:p>
    <w:p w14:paraId="7C77362A" w14:textId="2F483A3D" w:rsidR="00AC28B6" w:rsidRPr="00035126" w:rsidRDefault="00AC28B6" w:rsidP="00035126">
      <w:pPr>
        <w:rPr>
          <w:rtl/>
          <w:lang w:bidi="ar"/>
        </w:rPr>
      </w:pPr>
      <w:r w:rsidRPr="00035126">
        <w:rPr>
          <w:rFonts w:hint="cs"/>
          <w:rtl/>
          <w:lang w:bidi="ar"/>
        </w:rPr>
        <w:t xml:space="preserve">وفي نطاق التردد </w:t>
      </w:r>
      <w:r w:rsidRPr="00035126">
        <w:rPr>
          <w:rFonts w:hint="cs"/>
          <w:lang w:bidi="ar-EG"/>
        </w:rPr>
        <w:t>MHz 149</w:t>
      </w:r>
      <w:r w:rsidRPr="00035126">
        <w:rPr>
          <w:lang w:bidi="ar-EG"/>
        </w:rPr>
        <w:t>,</w:t>
      </w:r>
      <w:r w:rsidRPr="00035126">
        <w:rPr>
          <w:rFonts w:hint="cs"/>
          <w:lang w:bidi="ar-EG"/>
        </w:rPr>
        <w:t>9-</w:t>
      </w:r>
      <w:r w:rsidRPr="00035126">
        <w:rPr>
          <w:lang w:bidi="ar-EG"/>
        </w:rPr>
        <w:t>148</w:t>
      </w:r>
      <w:r w:rsidRPr="00035126">
        <w:rPr>
          <w:rFonts w:hint="cs"/>
          <w:rtl/>
          <w:lang w:bidi="ar"/>
        </w:rPr>
        <w:t xml:space="preserve">، ومن أجل الالتزام بمتطلبات </w:t>
      </w:r>
      <w:r w:rsidR="00035126" w:rsidRPr="00035126">
        <w:rPr>
          <w:rFonts w:hint="cs"/>
          <w:rtl/>
          <w:lang w:bidi="ar"/>
        </w:rPr>
        <w:t xml:space="preserve">السواتل غير المستقرة بالنسبة إلى الأرض ذات المهمات قصيرة المدة </w:t>
      </w:r>
      <w:r w:rsidRPr="00035126">
        <w:rPr>
          <w:rFonts w:hint="cs"/>
          <w:rtl/>
          <w:lang w:bidi="ar"/>
        </w:rPr>
        <w:t>بشأن توزيع لا</w:t>
      </w:r>
      <w:r w:rsidRPr="00035126">
        <w:rPr>
          <w:rFonts w:hint="eastAsia"/>
          <w:rtl/>
          <w:lang w:bidi="ar"/>
        </w:rPr>
        <w:t> </w:t>
      </w:r>
      <w:r w:rsidRPr="00035126">
        <w:rPr>
          <w:rFonts w:hint="cs"/>
          <w:rtl/>
          <w:lang w:bidi="ar"/>
        </w:rPr>
        <w:t>يخضع للتنسيق</w:t>
      </w:r>
      <w:r w:rsidRPr="00035126">
        <w:rPr>
          <w:rFonts w:hint="eastAsia"/>
          <w:rtl/>
          <w:lang w:bidi="ar"/>
        </w:rPr>
        <w:t> </w:t>
      </w:r>
      <w:r w:rsidRPr="00035126">
        <w:rPr>
          <w:rFonts w:hint="cs"/>
          <w:rtl/>
          <w:lang w:bidi="ar"/>
        </w:rPr>
        <w:t xml:space="preserve">بموجب القسم </w:t>
      </w:r>
      <w:r w:rsidRPr="00035126">
        <w:rPr>
          <w:rFonts w:hint="cs"/>
          <w:lang w:bidi="ar-EG"/>
        </w:rPr>
        <w:t>II</w:t>
      </w:r>
      <w:r w:rsidRPr="00035126">
        <w:rPr>
          <w:rFonts w:hint="cs"/>
          <w:rtl/>
          <w:lang w:bidi="ar"/>
        </w:rPr>
        <w:t xml:space="preserve"> من المادة </w:t>
      </w:r>
      <w:r w:rsidRPr="00035126">
        <w:rPr>
          <w:b/>
          <w:bCs/>
          <w:lang w:bidi="ar-EG"/>
        </w:rPr>
        <w:t>9</w:t>
      </w:r>
      <w:r w:rsidRPr="00035126">
        <w:rPr>
          <w:rFonts w:hint="cs"/>
          <w:rtl/>
          <w:lang w:bidi="ar"/>
        </w:rPr>
        <w:t xml:space="preserve"> من لوائح الراديو، يُقترح حذف الإحالة إلى الرقم </w:t>
      </w:r>
      <w:r w:rsidRPr="00035126">
        <w:rPr>
          <w:b/>
          <w:bCs/>
          <w:lang w:bidi="ar-EG"/>
        </w:rPr>
        <w:t>21.9</w:t>
      </w:r>
      <w:r w:rsidRPr="00035126">
        <w:rPr>
          <w:rFonts w:hint="cs"/>
          <w:rtl/>
          <w:lang w:bidi="ar"/>
        </w:rPr>
        <w:t xml:space="preserve"> من لوائح الراديو</w:t>
      </w:r>
      <w:r w:rsidR="00035126">
        <w:rPr>
          <w:rFonts w:hint="cs"/>
          <w:rtl/>
          <w:lang w:bidi="ar"/>
        </w:rPr>
        <w:t xml:space="preserve"> وإضافة توزيع جديد لخدمة العمليات الفضائية في جدول توزيع نطاقات التردد. وتُعدل الحاشية</w:t>
      </w:r>
      <w:r w:rsidRPr="00035126">
        <w:rPr>
          <w:rFonts w:hint="cs"/>
          <w:rtl/>
          <w:lang w:bidi="ar"/>
        </w:rPr>
        <w:t xml:space="preserve"> رقم </w:t>
      </w:r>
      <w:r w:rsidRPr="00035126">
        <w:rPr>
          <w:b/>
          <w:bCs/>
          <w:lang w:bidi="ar-EG"/>
        </w:rPr>
        <w:t>218.5</w:t>
      </w:r>
      <w:r w:rsidRPr="00035126">
        <w:rPr>
          <w:rFonts w:hint="cs"/>
          <w:rtl/>
          <w:lang w:bidi="ar"/>
        </w:rPr>
        <w:t xml:space="preserve"> من لوائح</w:t>
      </w:r>
      <w:r w:rsidRPr="00035126">
        <w:rPr>
          <w:rFonts w:hint="eastAsia"/>
          <w:rtl/>
          <w:lang w:bidi="ar"/>
        </w:rPr>
        <w:t> </w:t>
      </w:r>
      <w:r w:rsidRPr="00035126">
        <w:rPr>
          <w:rFonts w:hint="cs"/>
          <w:rtl/>
          <w:lang w:bidi="ar"/>
        </w:rPr>
        <w:t xml:space="preserve">الراديو </w:t>
      </w:r>
      <w:r w:rsidR="00035126">
        <w:rPr>
          <w:rFonts w:hint="cs"/>
          <w:rtl/>
          <w:lang w:bidi="ar"/>
        </w:rPr>
        <w:t xml:space="preserve">تبعاً </w:t>
      </w:r>
      <w:r w:rsidR="002B253A">
        <w:rPr>
          <w:rFonts w:hint="cs"/>
          <w:rtl/>
          <w:lang w:bidi="ar"/>
        </w:rPr>
        <w:t xml:space="preserve">لذلك. ويُقترح أيضاً </w:t>
      </w:r>
      <w:r w:rsidRPr="00035126">
        <w:rPr>
          <w:rFonts w:hint="eastAsia"/>
          <w:rtl/>
          <w:lang w:bidi="ar"/>
        </w:rPr>
        <w:t>عدم</w:t>
      </w:r>
      <w:r w:rsidRPr="00035126">
        <w:rPr>
          <w:rtl/>
          <w:lang w:bidi="ar"/>
        </w:rPr>
        <w:t xml:space="preserve"> تطبيق الرقم </w:t>
      </w:r>
      <w:r w:rsidRPr="00035126">
        <w:rPr>
          <w:b/>
          <w:bCs/>
          <w:lang w:bidi="ar-EG"/>
        </w:rPr>
        <w:t>11A.9</w:t>
      </w:r>
      <w:r w:rsidRPr="00035126">
        <w:rPr>
          <w:b/>
          <w:bCs/>
          <w:rtl/>
          <w:lang w:bidi="ar-EG"/>
        </w:rPr>
        <w:t xml:space="preserve"> </w:t>
      </w:r>
      <w:r w:rsidRPr="00035126">
        <w:rPr>
          <w:rtl/>
          <w:lang w:bidi="ar-EG"/>
        </w:rPr>
        <w:t>من لوائح الراديو</w:t>
      </w:r>
      <w:r w:rsidR="002B253A">
        <w:rPr>
          <w:rFonts w:hint="cs"/>
          <w:rtl/>
          <w:lang w:bidi="ar-EG"/>
        </w:rPr>
        <w:t xml:space="preserve"> على التوزيع في الاتجاه أرض-فضاء</w:t>
      </w:r>
      <w:r w:rsidRPr="00035126">
        <w:rPr>
          <w:rFonts w:hint="cs"/>
          <w:rtl/>
          <w:lang w:bidi="ar"/>
        </w:rPr>
        <w:t>.</w:t>
      </w:r>
    </w:p>
    <w:p w14:paraId="5024252B" w14:textId="2BCAA426" w:rsidR="008B29C0" w:rsidRDefault="00AC28B6" w:rsidP="00F02DEA">
      <w:pPr>
        <w:rPr>
          <w:rtl/>
          <w:lang w:bidi="ar-SY"/>
        </w:rPr>
      </w:pPr>
      <w:r w:rsidRPr="008B29C0">
        <w:rPr>
          <w:rFonts w:hint="cs"/>
          <w:rtl/>
          <w:lang w:bidi="ar"/>
        </w:rPr>
        <w:t xml:space="preserve">وفي نطاق التردد </w:t>
      </w:r>
      <w:r w:rsidRPr="008B29C0">
        <w:rPr>
          <w:rFonts w:hint="cs"/>
          <w:lang w:bidi="ar-EG"/>
        </w:rPr>
        <w:t>MHz 138-137</w:t>
      </w:r>
      <w:r w:rsidRPr="008B29C0">
        <w:rPr>
          <w:rFonts w:hint="eastAsia"/>
          <w:rtl/>
          <w:lang w:bidi="ar"/>
        </w:rPr>
        <w:t>،</w:t>
      </w:r>
      <w:r w:rsidRPr="008B29C0">
        <w:rPr>
          <w:rtl/>
          <w:lang w:bidi="ar"/>
        </w:rPr>
        <w:t xml:space="preserve"> </w:t>
      </w:r>
      <w:r w:rsidR="008B29C0" w:rsidRPr="008B29C0">
        <w:rPr>
          <w:rFonts w:hint="cs"/>
          <w:rtl/>
          <w:lang w:bidi="ar"/>
        </w:rPr>
        <w:t xml:space="preserve">يطبق هذا المقترح على </w:t>
      </w:r>
      <w:r w:rsidR="00946262">
        <w:rPr>
          <w:rFonts w:hint="cs"/>
          <w:rtl/>
          <w:lang w:bidi="ar"/>
        </w:rPr>
        <w:t xml:space="preserve">محطات </w:t>
      </w:r>
      <w:r w:rsidR="008B29C0" w:rsidRPr="008B29C0">
        <w:rPr>
          <w:rFonts w:hint="cs"/>
          <w:rtl/>
          <w:lang w:bidi="ar"/>
        </w:rPr>
        <w:t xml:space="preserve">خدمة العمليات الفضائية (فضاء-أرض) عتبة التنسيق ذاتها مع خدمات الأرض </w:t>
      </w:r>
      <w:r w:rsidR="00946262">
        <w:rPr>
          <w:rFonts w:hint="cs"/>
          <w:rtl/>
          <w:lang w:bidi="ar"/>
        </w:rPr>
        <w:t>كتلك الخاصة ب</w:t>
      </w:r>
      <w:r w:rsidR="008B29C0" w:rsidRPr="008B29C0">
        <w:rPr>
          <w:rFonts w:hint="cs"/>
          <w:rtl/>
          <w:lang w:bidi="ar"/>
        </w:rPr>
        <w:t>هذه المحطات الفضائية للخدمة المتنقلة الساتلية (فضاء-أرض)</w:t>
      </w:r>
      <w:r w:rsidR="008B29C0">
        <w:rPr>
          <w:rFonts w:hint="cs"/>
          <w:rtl/>
          <w:lang w:bidi="ar"/>
        </w:rPr>
        <w:t xml:space="preserve"> (</w:t>
      </w:r>
      <w:r w:rsidR="00293D2B">
        <w:rPr>
          <w:rFonts w:hint="cs"/>
          <w:rtl/>
          <w:lang w:bidi="ar"/>
        </w:rPr>
        <w:t xml:space="preserve">انظر </w:t>
      </w:r>
      <w:r w:rsidR="00F02DEA" w:rsidRPr="00F02DEA">
        <w:rPr>
          <w:rFonts w:hint="cs"/>
          <w:rtl/>
          <w:lang w:bidi="ar"/>
        </w:rPr>
        <w:t>القسمين</w:t>
      </w:r>
      <w:r w:rsidR="00F02DEA" w:rsidRPr="00F02DEA">
        <w:rPr>
          <w:rFonts w:hint="eastAsia"/>
          <w:rtl/>
          <w:lang w:bidi="ar"/>
        </w:rPr>
        <w:t> </w:t>
      </w:r>
      <w:r w:rsidR="00F02DEA" w:rsidRPr="00F02DEA">
        <w:rPr>
          <w:lang w:bidi="ar"/>
        </w:rPr>
        <w:t>1.1.1</w:t>
      </w:r>
      <w:r w:rsidR="00F02DEA" w:rsidRPr="00F02DEA">
        <w:rPr>
          <w:rFonts w:hint="cs"/>
          <w:rtl/>
          <w:lang w:bidi="ar"/>
        </w:rPr>
        <w:t xml:space="preserve"> و</w:t>
      </w:r>
      <w:r w:rsidR="00F02DEA" w:rsidRPr="00F02DEA">
        <w:rPr>
          <w:lang w:bidi="ar"/>
        </w:rPr>
        <w:t>2.1.1</w:t>
      </w:r>
      <w:r w:rsidR="00F02DEA" w:rsidRPr="00F02DEA">
        <w:rPr>
          <w:rFonts w:hint="cs"/>
          <w:rtl/>
          <w:lang w:bidi="ar"/>
        </w:rPr>
        <w:t xml:space="preserve"> من الملحق </w:t>
      </w:r>
      <w:r w:rsidR="00F02DEA" w:rsidRPr="00F02DEA">
        <w:rPr>
          <w:lang w:bidi="ar"/>
        </w:rPr>
        <w:t>1</w:t>
      </w:r>
      <w:r w:rsidR="00F02DEA" w:rsidRPr="00F02DEA">
        <w:rPr>
          <w:rFonts w:hint="cs"/>
          <w:rtl/>
          <w:lang w:bidi="ar"/>
        </w:rPr>
        <w:t xml:space="preserve"> بالتذييل </w:t>
      </w:r>
      <w:r w:rsidR="00F02DEA" w:rsidRPr="00F02DEA">
        <w:rPr>
          <w:b/>
          <w:bCs/>
          <w:lang w:bidi="ar"/>
        </w:rPr>
        <w:t>5</w:t>
      </w:r>
      <w:r w:rsidR="00F02DEA" w:rsidRPr="00F02DEA">
        <w:rPr>
          <w:rFonts w:hint="cs"/>
          <w:rtl/>
          <w:lang w:bidi="ar"/>
        </w:rPr>
        <w:t xml:space="preserve"> للوائح الراديو</w:t>
      </w:r>
      <w:r w:rsidR="008B29C0">
        <w:rPr>
          <w:rFonts w:hint="cs"/>
          <w:rtl/>
          <w:lang w:bidi="ar"/>
        </w:rPr>
        <w:t>).</w:t>
      </w:r>
      <w:r w:rsidR="00F02DEA">
        <w:rPr>
          <w:rFonts w:hint="cs"/>
          <w:rtl/>
          <w:lang w:bidi="ar"/>
        </w:rPr>
        <w:t xml:space="preserve"> ويُقترح أيضاً أن يُطبق الرقم </w:t>
      </w:r>
      <w:r w:rsidR="00F02DEA" w:rsidRPr="00F02DEA">
        <w:rPr>
          <w:b/>
          <w:bCs/>
          <w:lang w:val="fr-CH" w:bidi="ar"/>
        </w:rPr>
        <w:t>11A.9</w:t>
      </w:r>
      <w:r w:rsidR="00F02DEA">
        <w:rPr>
          <w:rFonts w:hint="cs"/>
          <w:rtl/>
          <w:lang w:bidi="ar-SY"/>
        </w:rPr>
        <w:t xml:space="preserve"> من لوائح الراديو في حال تجاوز عتبة كثافة تدفق القدرة</w:t>
      </w:r>
      <w:r w:rsidR="006514C9">
        <w:rPr>
          <w:rFonts w:hint="cs"/>
          <w:rtl/>
          <w:lang w:bidi="ar-SY"/>
        </w:rPr>
        <w:t>.</w:t>
      </w:r>
    </w:p>
    <w:p w14:paraId="4457DCCF" w14:textId="6EEFB29F" w:rsidR="00556FB3" w:rsidRDefault="00B6306D" w:rsidP="00B6306D">
      <w:pPr>
        <w:rPr>
          <w:lang w:bidi="ar-SY"/>
        </w:rPr>
      </w:pPr>
      <w:r>
        <w:rPr>
          <w:rFonts w:hint="cs"/>
          <w:rtl/>
          <w:lang w:bidi="ar-SY"/>
        </w:rPr>
        <w:t xml:space="preserve">أما فيما يخص جميع النطاقات الأخرى التي يُنظر فيها في قطاع الاتصالات الراديوية في إطار هذا البند من جدول الأعمال، تؤيد بلدان المؤتمر الأوروبي لإدارات البريد والاتصالات استنتاجات الدراسات التي تظهر </w:t>
      </w:r>
      <w:r w:rsidR="009E209A">
        <w:rPr>
          <w:rFonts w:hint="cs"/>
          <w:rtl/>
          <w:lang w:bidi="ar-SY"/>
        </w:rPr>
        <w:t xml:space="preserve">غياب التوافق بين </w:t>
      </w:r>
      <w:r>
        <w:rPr>
          <w:rFonts w:hint="cs"/>
          <w:rtl/>
          <w:lang w:bidi="ar-SY"/>
        </w:rPr>
        <w:t xml:space="preserve">أنظمة خدمة العمليات الفضائية غير المستقرة بالنسبة إلى الأرض ذات المهمات </w:t>
      </w:r>
      <w:r w:rsidR="009E209A">
        <w:rPr>
          <w:rFonts w:hint="cs"/>
          <w:rtl/>
          <w:lang w:bidi="ar-SY"/>
        </w:rPr>
        <w:t>ال</w:t>
      </w:r>
      <w:r>
        <w:rPr>
          <w:rFonts w:hint="cs"/>
          <w:rtl/>
          <w:lang w:bidi="ar-SY"/>
        </w:rPr>
        <w:t xml:space="preserve">قصيرة المدة مع الخدمات القائمة، ولذا </w:t>
      </w:r>
      <w:r w:rsidR="009E209A">
        <w:rPr>
          <w:rFonts w:hint="cs"/>
          <w:rtl/>
          <w:lang w:bidi="ar-SY"/>
        </w:rPr>
        <w:t xml:space="preserve">فإنها تقترح </w:t>
      </w:r>
      <w:r w:rsidR="00691AA1">
        <w:rPr>
          <w:rFonts w:hint="cs"/>
          <w:rtl/>
          <w:lang w:bidi="ar-SY"/>
        </w:rPr>
        <w:t>"</w:t>
      </w:r>
      <w:r>
        <w:rPr>
          <w:rFonts w:hint="cs"/>
          <w:rtl/>
          <w:lang w:bidi="ar-SY"/>
        </w:rPr>
        <w:t>عدم إجراء أي تغيير</w:t>
      </w:r>
      <w:r w:rsidR="00691AA1">
        <w:rPr>
          <w:rFonts w:hint="cs"/>
          <w:rtl/>
          <w:lang w:bidi="ar-SY"/>
        </w:rPr>
        <w:t>"</w:t>
      </w:r>
      <w:r>
        <w:rPr>
          <w:rFonts w:hint="cs"/>
          <w:rtl/>
          <w:lang w:bidi="ar-SY"/>
        </w:rPr>
        <w:t>.</w:t>
      </w:r>
    </w:p>
    <w:p w14:paraId="2DCE2B04"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65B916E1" w14:textId="52439104" w:rsidR="00BC067B" w:rsidRDefault="00BC067B" w:rsidP="00BC067B">
      <w:pPr>
        <w:pStyle w:val="Headingb"/>
        <w:rPr>
          <w:rtl/>
        </w:rPr>
      </w:pPr>
      <w:bookmarkStart w:id="1" w:name="_Toc454442698"/>
      <w:r>
        <w:rPr>
          <w:rFonts w:hint="cs"/>
          <w:rtl/>
        </w:rPr>
        <w:lastRenderedPageBreak/>
        <w:t>المقترحات</w:t>
      </w:r>
    </w:p>
    <w:p w14:paraId="381C8CBA" w14:textId="77777777" w:rsidR="00AC28B6" w:rsidRDefault="00AC28B6" w:rsidP="003E5C43">
      <w:pPr>
        <w:pStyle w:val="ArtNo"/>
        <w:spacing w:before="0" w:after="0"/>
        <w:rPr>
          <w:rtl/>
        </w:rPr>
      </w:pPr>
      <w:r>
        <w:rPr>
          <w:rtl/>
        </w:rPr>
        <w:t xml:space="preserve">المـادة </w:t>
      </w:r>
      <w:r>
        <w:rPr>
          <w:rStyle w:val="href"/>
        </w:rPr>
        <w:t>5</w:t>
      </w:r>
      <w:bookmarkEnd w:id="1"/>
    </w:p>
    <w:p w14:paraId="3A4F9D0C" w14:textId="77777777" w:rsidR="00AC28B6" w:rsidRDefault="00AC28B6" w:rsidP="003E5C43">
      <w:pPr>
        <w:pStyle w:val="Arttitle"/>
        <w:spacing w:after="120"/>
        <w:rPr>
          <w:b w:val="0"/>
          <w:rtl/>
        </w:rPr>
      </w:pPr>
      <w:bookmarkStart w:id="2" w:name="_Toc454442699"/>
      <w:bookmarkStart w:id="3" w:name="_Toc331055733"/>
      <w:r>
        <w:rPr>
          <w:b w:val="0"/>
          <w:rtl/>
        </w:rPr>
        <w:t>توزيع نطاقات التردد</w:t>
      </w:r>
      <w:bookmarkEnd w:id="2"/>
      <w:bookmarkEnd w:id="3"/>
    </w:p>
    <w:p w14:paraId="1B48AB01" w14:textId="32165627" w:rsidR="00AC28B6" w:rsidRPr="00254D75" w:rsidRDefault="00AC28B6" w:rsidP="003E5C43">
      <w:pPr>
        <w:pStyle w:val="Section1"/>
        <w:spacing w:before="0" w:after="0"/>
        <w:rPr>
          <w:sz w:val="14"/>
          <w:szCs w:val="22"/>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r w:rsidR="00556FB3">
        <w:rPr>
          <w:b w:val="0"/>
          <w:bCs w:val="0"/>
          <w:sz w:val="22"/>
          <w:szCs w:val="30"/>
        </w:rPr>
        <w:br/>
      </w:r>
    </w:p>
    <w:p w14:paraId="4DD51071" w14:textId="77777777" w:rsidR="00F63FCC" w:rsidRDefault="00AC28B6" w:rsidP="003E5C43">
      <w:pPr>
        <w:pStyle w:val="Proposal"/>
        <w:spacing w:before="120"/>
      </w:pPr>
      <w:r>
        <w:t>MOD</w:t>
      </w:r>
      <w:r>
        <w:tab/>
        <w:t>EUR/16A7/1</w:t>
      </w:r>
    </w:p>
    <w:p w14:paraId="01E4990B" w14:textId="77777777" w:rsidR="00AC28B6" w:rsidRDefault="00AC28B6">
      <w:pPr>
        <w:pStyle w:val="Tabletitle"/>
        <w:rPr>
          <w:rtl/>
        </w:rPr>
      </w:pPr>
      <w:r>
        <w:t>MHz 137,175-75,2</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AC28B6" w14:paraId="79D9BFAB" w14:textId="77777777" w:rsidTr="007D7C0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9CFF43E" w14:textId="77777777" w:rsidR="00AC28B6" w:rsidRDefault="00AC28B6" w:rsidP="003E5C43">
            <w:pPr>
              <w:pStyle w:val="Tablehead"/>
              <w:tabs>
                <w:tab w:val="clear" w:pos="1134"/>
                <w:tab w:val="clear" w:pos="1871"/>
                <w:tab w:val="clear" w:pos="2268"/>
                <w:tab w:val="left" w:pos="374"/>
                <w:tab w:val="left" w:pos="3016"/>
              </w:tabs>
              <w:spacing w:before="40" w:after="40" w:line="240" w:lineRule="exact"/>
              <w:rPr>
                <w:rtl/>
              </w:rPr>
            </w:pPr>
            <w:r>
              <w:rPr>
                <w:rtl/>
              </w:rPr>
              <w:t>التوزيع على الخدمات</w:t>
            </w:r>
          </w:p>
        </w:tc>
      </w:tr>
      <w:tr w:rsidR="00AC28B6" w14:paraId="0EC74EF7" w14:textId="77777777" w:rsidTr="007D7C0E">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19B0F77" w14:textId="77777777" w:rsidR="00AC28B6" w:rsidRDefault="00AC28B6" w:rsidP="003E5C43">
            <w:pPr>
              <w:pStyle w:val="Tablehead"/>
              <w:tabs>
                <w:tab w:val="clear" w:pos="1134"/>
                <w:tab w:val="clear" w:pos="1871"/>
                <w:tab w:val="clear" w:pos="2268"/>
                <w:tab w:val="left" w:pos="374"/>
                <w:tab w:val="left" w:pos="3016"/>
              </w:tabs>
              <w:spacing w:before="40" w:after="40" w:line="240" w:lineRule="exact"/>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24AD03F3" w14:textId="77777777" w:rsidR="00AC28B6" w:rsidRDefault="00AC28B6" w:rsidP="003E5C43">
            <w:pPr>
              <w:pStyle w:val="Tablehead"/>
              <w:tabs>
                <w:tab w:val="clear" w:pos="1134"/>
                <w:tab w:val="clear" w:pos="1871"/>
                <w:tab w:val="clear" w:pos="2268"/>
                <w:tab w:val="left" w:pos="374"/>
                <w:tab w:val="left" w:pos="3016"/>
              </w:tabs>
              <w:spacing w:before="40" w:after="40" w:line="240" w:lineRule="exact"/>
            </w:pPr>
            <w:r>
              <w:rPr>
                <w:rtl/>
              </w:rPr>
              <w:t xml:space="preserve">الإقليم </w:t>
            </w:r>
            <w:r>
              <w:t>2</w:t>
            </w:r>
          </w:p>
        </w:tc>
        <w:tc>
          <w:tcPr>
            <w:tcW w:w="3100" w:type="dxa"/>
            <w:tcBorders>
              <w:top w:val="single" w:sz="4" w:space="0" w:color="auto"/>
              <w:left w:val="single" w:sz="4" w:space="0" w:color="auto"/>
              <w:bottom w:val="single" w:sz="4" w:space="0" w:color="auto"/>
              <w:right w:val="single" w:sz="4" w:space="0" w:color="auto"/>
            </w:tcBorders>
            <w:hideMark/>
          </w:tcPr>
          <w:p w14:paraId="1C7D5234" w14:textId="77777777" w:rsidR="00AC28B6" w:rsidRDefault="00AC28B6" w:rsidP="003E5C43">
            <w:pPr>
              <w:pStyle w:val="Tablehead"/>
              <w:tabs>
                <w:tab w:val="clear" w:pos="1134"/>
                <w:tab w:val="clear" w:pos="1871"/>
                <w:tab w:val="clear" w:pos="2268"/>
                <w:tab w:val="left" w:pos="374"/>
                <w:tab w:val="left" w:pos="3016"/>
              </w:tabs>
              <w:spacing w:before="40" w:after="40" w:line="240" w:lineRule="exact"/>
            </w:pPr>
            <w:r>
              <w:rPr>
                <w:rtl/>
              </w:rPr>
              <w:t xml:space="preserve">الإقليم </w:t>
            </w:r>
            <w:r>
              <w:t>3</w:t>
            </w:r>
          </w:p>
        </w:tc>
      </w:tr>
      <w:tr w:rsidR="00AC28B6" w14:paraId="6E4F66BF" w14:textId="77777777" w:rsidTr="007D7C0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57362B0" w14:textId="076408AF" w:rsidR="00AC28B6" w:rsidRDefault="00AC28B6" w:rsidP="003E5C43">
            <w:pPr>
              <w:pStyle w:val="TabletextS5"/>
              <w:tabs>
                <w:tab w:val="clear" w:pos="1985"/>
                <w:tab w:val="left" w:pos="374"/>
              </w:tabs>
              <w:spacing w:before="40" w:after="40"/>
            </w:pPr>
            <w:r>
              <w:rPr>
                <w:rStyle w:val="Tablefreq"/>
              </w:rPr>
              <w:t>137,025-137</w:t>
            </w:r>
            <w:r>
              <w:tab/>
            </w:r>
            <w:r>
              <w:rPr>
                <w:b/>
                <w:bCs/>
                <w:rtl/>
              </w:rPr>
              <w:t>عمليات فضائية</w:t>
            </w:r>
            <w:r>
              <w:rPr>
                <w:rtl/>
              </w:rPr>
              <w:t xml:space="preserve"> (فضاء-أرض)</w:t>
            </w:r>
            <w:ins w:id="4" w:author="Samuel, Hany" w:date="2019-10-11T15:21:00Z">
              <w:r w:rsidR="007D7C0E">
                <w:t xml:space="preserve">A17.5 ADD  </w:t>
              </w:r>
            </w:ins>
          </w:p>
          <w:p w14:paraId="069DAB2B" w14:textId="77777777" w:rsidR="00AC28B6" w:rsidRDefault="00AC28B6" w:rsidP="003E5C43">
            <w:pPr>
              <w:pStyle w:val="TabletextS5"/>
              <w:tabs>
                <w:tab w:val="clear" w:pos="1985"/>
                <w:tab w:val="left" w:pos="374"/>
              </w:tabs>
              <w:spacing w:before="40" w:after="40"/>
              <w:rPr>
                <w:rtl/>
              </w:rPr>
            </w:pPr>
            <w:r>
              <w:rPr>
                <w:rtl/>
              </w:rPr>
              <w:tab/>
            </w:r>
            <w:r>
              <w:rPr>
                <w:rtl/>
              </w:rPr>
              <w:tab/>
            </w:r>
            <w:r>
              <w:tab/>
            </w:r>
            <w:r>
              <w:rPr>
                <w:b/>
                <w:bCs/>
                <w:rtl/>
              </w:rPr>
              <w:t>أرصاد جوية ساتلية</w:t>
            </w:r>
            <w:r>
              <w:rPr>
                <w:rtl/>
              </w:rPr>
              <w:t xml:space="preserve"> (فضاء-أرض)</w:t>
            </w:r>
          </w:p>
          <w:p w14:paraId="69BC510F" w14:textId="77777777" w:rsidR="00AC28B6" w:rsidRDefault="00AC28B6" w:rsidP="003E5C43">
            <w:pPr>
              <w:pStyle w:val="TabletextS5"/>
              <w:tabs>
                <w:tab w:val="clear" w:pos="1985"/>
                <w:tab w:val="left" w:pos="374"/>
              </w:tabs>
              <w:spacing w:before="40" w:after="40"/>
            </w:pPr>
            <w:r>
              <w:rPr>
                <w:rtl/>
              </w:rPr>
              <w:tab/>
            </w:r>
            <w:r>
              <w:rPr>
                <w:rtl/>
              </w:rPr>
              <w:tab/>
            </w:r>
            <w:r>
              <w:tab/>
            </w:r>
            <w:r>
              <w:rPr>
                <w:b/>
                <w:bCs/>
                <w:rtl/>
              </w:rPr>
              <w:t>متنقلة ساتلية</w:t>
            </w:r>
            <w:r>
              <w:rPr>
                <w:rtl/>
              </w:rPr>
              <w:t xml:space="preserve"> (فضاء-أرض) </w:t>
            </w:r>
            <w:r>
              <w:rPr>
                <w:rStyle w:val="Artref"/>
              </w:rPr>
              <w:t>208A.5 </w:t>
            </w:r>
            <w:r>
              <w:rPr>
                <w:rStyle w:val="Artref"/>
                <w:rtl/>
              </w:rPr>
              <w:t xml:space="preserve">  </w:t>
            </w:r>
            <w:proofErr w:type="gramStart"/>
            <w:r>
              <w:rPr>
                <w:rStyle w:val="Artref"/>
              </w:rPr>
              <w:t>208B.5</w:t>
            </w:r>
            <w:r>
              <w:rPr>
                <w:rStyle w:val="Artref"/>
                <w:rtl/>
              </w:rPr>
              <w:t xml:space="preserve">  </w:t>
            </w:r>
            <w:r>
              <w:rPr>
                <w:rStyle w:val="Artref"/>
              </w:rPr>
              <w:t>209.5</w:t>
            </w:r>
            <w:proofErr w:type="gramEnd"/>
            <w:r>
              <w:rPr>
                <w:rStyle w:val="Artref"/>
                <w:rtl/>
              </w:rPr>
              <w:t xml:space="preserve"> </w:t>
            </w:r>
          </w:p>
          <w:p w14:paraId="787E8E61" w14:textId="77777777" w:rsidR="00AC28B6" w:rsidRDefault="00AC28B6" w:rsidP="003E5C43">
            <w:pPr>
              <w:pStyle w:val="TabletextS5"/>
              <w:tabs>
                <w:tab w:val="clear" w:pos="1985"/>
                <w:tab w:val="left" w:pos="374"/>
              </w:tabs>
              <w:spacing w:before="40" w:after="40"/>
              <w:rPr>
                <w:rtl/>
              </w:rPr>
            </w:pPr>
            <w:r>
              <w:rPr>
                <w:rtl/>
              </w:rPr>
              <w:tab/>
            </w:r>
            <w:r>
              <w:rPr>
                <w:rtl/>
              </w:rPr>
              <w:tab/>
            </w:r>
            <w:r>
              <w:tab/>
            </w:r>
            <w:r>
              <w:rPr>
                <w:b/>
                <w:bCs/>
                <w:rtl/>
              </w:rPr>
              <w:t>أبحاث فضائية</w:t>
            </w:r>
            <w:r>
              <w:rPr>
                <w:rtl/>
              </w:rPr>
              <w:t xml:space="preserve"> (فضاء-أرض)</w:t>
            </w:r>
          </w:p>
          <w:p w14:paraId="2A290897" w14:textId="77777777" w:rsidR="00AC28B6" w:rsidRDefault="00AC28B6" w:rsidP="003E5C43">
            <w:pPr>
              <w:pStyle w:val="TabletextS5"/>
              <w:tabs>
                <w:tab w:val="clear" w:pos="1985"/>
                <w:tab w:val="left" w:pos="374"/>
              </w:tabs>
              <w:spacing w:before="40" w:after="40"/>
              <w:rPr>
                <w:rtl/>
              </w:rPr>
            </w:pPr>
            <w:r>
              <w:rPr>
                <w:rtl/>
              </w:rPr>
              <w:tab/>
            </w:r>
            <w:r>
              <w:rPr>
                <w:rtl/>
              </w:rPr>
              <w:tab/>
            </w:r>
            <w:r>
              <w:tab/>
            </w:r>
            <w:r>
              <w:rPr>
                <w:rtl/>
              </w:rPr>
              <w:t>ثابتة</w:t>
            </w:r>
          </w:p>
          <w:p w14:paraId="033B4B52" w14:textId="77777777" w:rsidR="00AC28B6" w:rsidRDefault="00AC28B6" w:rsidP="003E5C43">
            <w:pPr>
              <w:pStyle w:val="TabletextS5"/>
              <w:tabs>
                <w:tab w:val="clear" w:pos="1985"/>
                <w:tab w:val="left" w:pos="374"/>
              </w:tabs>
              <w:spacing w:before="40" w:after="40"/>
            </w:pPr>
            <w:r>
              <w:rPr>
                <w:rtl/>
              </w:rPr>
              <w:tab/>
            </w:r>
            <w:r>
              <w:rPr>
                <w:rtl/>
              </w:rPr>
              <w:tab/>
            </w:r>
            <w:r>
              <w:tab/>
            </w:r>
            <w:r>
              <w:rPr>
                <w:rtl/>
              </w:rPr>
              <w:t xml:space="preserve">متنقلة باستثناء المتنقلة للطيران </w:t>
            </w:r>
            <w:r>
              <w:t>(R)</w:t>
            </w:r>
          </w:p>
          <w:p w14:paraId="14C540B0" w14:textId="77777777" w:rsidR="00AC28B6" w:rsidRDefault="00AC28B6" w:rsidP="003E5C43">
            <w:pPr>
              <w:pStyle w:val="TabletextS5"/>
              <w:tabs>
                <w:tab w:val="clear" w:pos="1985"/>
                <w:tab w:val="left" w:pos="374"/>
              </w:tabs>
              <w:spacing w:before="40" w:after="40"/>
              <w:rPr>
                <w:rStyle w:val="Artref"/>
              </w:rPr>
            </w:pPr>
            <w:r>
              <w:rPr>
                <w:rtl/>
              </w:rPr>
              <w:tab/>
            </w:r>
            <w:r>
              <w:rPr>
                <w:rtl/>
              </w:rPr>
              <w:tab/>
            </w:r>
            <w:r>
              <w:rPr>
                <w:rtl/>
              </w:rPr>
              <w:tab/>
            </w:r>
            <w:r>
              <w:rPr>
                <w:rStyle w:val="Artref"/>
              </w:rPr>
              <w:t>208.5   207.5   206.5   205.5   204.5</w:t>
            </w:r>
          </w:p>
        </w:tc>
      </w:tr>
      <w:tr w:rsidR="00AC28B6" w14:paraId="6DB17BC0" w14:textId="77777777" w:rsidTr="007D7C0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72590D0" w14:textId="2052DF82" w:rsidR="00AC28B6" w:rsidRDefault="00AC28B6" w:rsidP="003E5C43">
            <w:pPr>
              <w:pStyle w:val="TabletextS5"/>
              <w:tabs>
                <w:tab w:val="clear" w:pos="1985"/>
                <w:tab w:val="left" w:pos="374"/>
              </w:tabs>
              <w:spacing w:before="40" w:after="40"/>
            </w:pPr>
            <w:r>
              <w:rPr>
                <w:rStyle w:val="Tablefreq"/>
              </w:rPr>
              <w:t>137,175-137,025</w:t>
            </w:r>
            <w:r>
              <w:tab/>
            </w:r>
            <w:r>
              <w:rPr>
                <w:b/>
                <w:bCs/>
                <w:rtl/>
              </w:rPr>
              <w:t>عمليات فضائية</w:t>
            </w:r>
            <w:r>
              <w:rPr>
                <w:rtl/>
              </w:rPr>
              <w:t xml:space="preserve"> (فضاء-أرض)</w:t>
            </w:r>
            <w:ins w:id="5" w:author="Samuel, Hany" w:date="2019-10-11T15:21:00Z">
              <w:r w:rsidR="007D7C0E">
                <w:t xml:space="preserve">A17.5 ADD  </w:t>
              </w:r>
            </w:ins>
          </w:p>
          <w:p w14:paraId="77317D43" w14:textId="77777777" w:rsidR="00AC28B6" w:rsidRDefault="00AC28B6" w:rsidP="003E5C43">
            <w:pPr>
              <w:pStyle w:val="TabletextS5"/>
              <w:tabs>
                <w:tab w:val="clear" w:pos="1985"/>
                <w:tab w:val="left" w:pos="374"/>
              </w:tabs>
              <w:spacing w:before="40" w:after="40"/>
              <w:rPr>
                <w:rtl/>
              </w:rPr>
            </w:pPr>
            <w:r>
              <w:rPr>
                <w:rtl/>
              </w:rPr>
              <w:tab/>
            </w:r>
            <w:r>
              <w:rPr>
                <w:rtl/>
              </w:rPr>
              <w:tab/>
            </w:r>
            <w:r>
              <w:tab/>
            </w:r>
            <w:r>
              <w:rPr>
                <w:b/>
                <w:bCs/>
                <w:rtl/>
              </w:rPr>
              <w:t>أرصاد جوية ساتلية</w:t>
            </w:r>
            <w:r>
              <w:rPr>
                <w:rtl/>
              </w:rPr>
              <w:t xml:space="preserve"> (فضاء-أرض)</w:t>
            </w:r>
          </w:p>
          <w:p w14:paraId="409F5D5D" w14:textId="77777777" w:rsidR="00AC28B6" w:rsidRDefault="00AC28B6" w:rsidP="003E5C43">
            <w:pPr>
              <w:pStyle w:val="TabletextS5"/>
              <w:tabs>
                <w:tab w:val="clear" w:pos="1985"/>
                <w:tab w:val="left" w:pos="374"/>
              </w:tabs>
              <w:spacing w:before="40" w:after="40"/>
            </w:pPr>
            <w:r>
              <w:rPr>
                <w:rtl/>
              </w:rPr>
              <w:tab/>
            </w:r>
            <w:r>
              <w:rPr>
                <w:rtl/>
              </w:rPr>
              <w:tab/>
            </w:r>
            <w:r>
              <w:tab/>
            </w:r>
            <w:r>
              <w:rPr>
                <w:b/>
                <w:bCs/>
                <w:rtl/>
              </w:rPr>
              <w:t>أبحاث فضائية</w:t>
            </w:r>
            <w:r>
              <w:rPr>
                <w:rtl/>
              </w:rPr>
              <w:t xml:space="preserve"> (فضاء-أرض)</w:t>
            </w:r>
          </w:p>
          <w:p w14:paraId="3CCD9386" w14:textId="77777777" w:rsidR="00AC28B6" w:rsidRDefault="00AC28B6" w:rsidP="003E5C43">
            <w:pPr>
              <w:pStyle w:val="TabletextS5"/>
              <w:tabs>
                <w:tab w:val="clear" w:pos="1985"/>
                <w:tab w:val="left" w:pos="374"/>
              </w:tabs>
              <w:spacing w:before="40" w:after="40"/>
            </w:pPr>
            <w:r>
              <w:rPr>
                <w:rtl/>
              </w:rPr>
              <w:tab/>
            </w:r>
            <w:r>
              <w:rPr>
                <w:rtl/>
              </w:rPr>
              <w:tab/>
            </w:r>
            <w:r>
              <w:tab/>
            </w:r>
            <w:r>
              <w:rPr>
                <w:rtl/>
              </w:rPr>
              <w:t>ثابتة</w:t>
            </w:r>
          </w:p>
          <w:p w14:paraId="35A1543F" w14:textId="77777777" w:rsidR="00AC28B6" w:rsidRDefault="00AC28B6" w:rsidP="003E5C43">
            <w:pPr>
              <w:pStyle w:val="TabletextS5"/>
              <w:tabs>
                <w:tab w:val="clear" w:pos="1985"/>
                <w:tab w:val="left" w:pos="374"/>
              </w:tabs>
              <w:spacing w:before="40" w:after="40"/>
            </w:pPr>
            <w:r>
              <w:rPr>
                <w:rtl/>
              </w:rPr>
              <w:tab/>
            </w:r>
            <w:r>
              <w:rPr>
                <w:rtl/>
              </w:rPr>
              <w:tab/>
            </w:r>
            <w:r>
              <w:tab/>
            </w:r>
            <w:r>
              <w:rPr>
                <w:rtl/>
              </w:rPr>
              <w:t xml:space="preserve">متنقلة باستثناء المتنقلة للطيران </w:t>
            </w:r>
            <w:r>
              <w:t>(R)</w:t>
            </w:r>
          </w:p>
          <w:p w14:paraId="0929C331" w14:textId="77777777" w:rsidR="00AC28B6" w:rsidRDefault="00AC28B6" w:rsidP="003E5C43">
            <w:pPr>
              <w:pStyle w:val="TabletextS5"/>
              <w:tabs>
                <w:tab w:val="clear" w:pos="1985"/>
                <w:tab w:val="left" w:pos="374"/>
              </w:tabs>
              <w:spacing w:before="40" w:after="40"/>
            </w:pPr>
            <w:r>
              <w:rPr>
                <w:rtl/>
              </w:rPr>
              <w:tab/>
            </w:r>
            <w:r>
              <w:rPr>
                <w:rtl/>
              </w:rPr>
              <w:tab/>
            </w:r>
            <w:r>
              <w:tab/>
            </w:r>
            <w:r>
              <w:rPr>
                <w:rtl/>
              </w:rPr>
              <w:t xml:space="preserve">متنقلة ساتلية (فضاء-أرض) </w:t>
            </w:r>
            <w:r>
              <w:rPr>
                <w:rStyle w:val="Artref"/>
              </w:rPr>
              <w:t>208A.5 </w:t>
            </w:r>
            <w:r>
              <w:rPr>
                <w:rStyle w:val="Artref"/>
                <w:rtl/>
              </w:rPr>
              <w:t xml:space="preserve">  </w:t>
            </w:r>
            <w:proofErr w:type="gramStart"/>
            <w:r>
              <w:rPr>
                <w:rStyle w:val="Artref"/>
              </w:rPr>
              <w:t>208B.5</w:t>
            </w:r>
            <w:r>
              <w:rPr>
                <w:rStyle w:val="Artref"/>
                <w:rtl/>
              </w:rPr>
              <w:t xml:space="preserve">  </w:t>
            </w:r>
            <w:r>
              <w:rPr>
                <w:rStyle w:val="Artref"/>
              </w:rPr>
              <w:t>209.5</w:t>
            </w:r>
            <w:proofErr w:type="gramEnd"/>
          </w:p>
          <w:p w14:paraId="2231DB29" w14:textId="77777777" w:rsidR="00AC28B6" w:rsidRDefault="00AC28B6" w:rsidP="003E5C43">
            <w:pPr>
              <w:pStyle w:val="TabletextS5"/>
              <w:tabs>
                <w:tab w:val="clear" w:pos="1985"/>
                <w:tab w:val="left" w:pos="374"/>
              </w:tabs>
              <w:spacing w:before="40" w:after="40"/>
              <w:rPr>
                <w:rStyle w:val="Artref"/>
                <w:rtl/>
              </w:rPr>
            </w:pPr>
            <w:r>
              <w:rPr>
                <w:rtl/>
              </w:rPr>
              <w:tab/>
            </w:r>
            <w:r>
              <w:rPr>
                <w:rtl/>
              </w:rPr>
              <w:tab/>
            </w:r>
            <w:r>
              <w:tab/>
            </w:r>
            <w:r>
              <w:rPr>
                <w:rStyle w:val="Artref"/>
              </w:rPr>
              <w:t>208.5   207.5   206.5   205.5   204.5</w:t>
            </w:r>
          </w:p>
        </w:tc>
      </w:tr>
    </w:tbl>
    <w:p w14:paraId="4CE55602" w14:textId="77777777" w:rsidR="00F63FCC" w:rsidRDefault="00F63FCC" w:rsidP="003E5C43">
      <w:pPr>
        <w:pStyle w:val="Reasons"/>
        <w:spacing w:before="0"/>
        <w:rPr>
          <w:rFonts w:hint="cs"/>
          <w:lang w:bidi="ar-EG"/>
        </w:rPr>
      </w:pPr>
    </w:p>
    <w:p w14:paraId="15215BE0" w14:textId="77777777" w:rsidR="00F63FCC" w:rsidRDefault="00AC28B6">
      <w:pPr>
        <w:pStyle w:val="Proposal"/>
      </w:pPr>
      <w:r>
        <w:t>MOD</w:t>
      </w:r>
      <w:r>
        <w:tab/>
        <w:t>EUR/16A7/2</w:t>
      </w:r>
    </w:p>
    <w:p w14:paraId="3BCE6F5A" w14:textId="77777777" w:rsidR="00AC28B6" w:rsidRDefault="00AC28B6">
      <w:pPr>
        <w:pStyle w:val="Tabletitle"/>
        <w:rPr>
          <w:rtl/>
        </w:rPr>
      </w:pPr>
      <w:r>
        <w:t>MHz 148-137,175</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AC28B6" w14:paraId="075422EA" w14:textId="77777777" w:rsidTr="00B1777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9929467" w14:textId="77777777" w:rsidR="00AC28B6" w:rsidRDefault="00AC28B6" w:rsidP="003E5C43">
            <w:pPr>
              <w:pStyle w:val="Tablehead"/>
              <w:tabs>
                <w:tab w:val="clear" w:pos="1134"/>
                <w:tab w:val="clear" w:pos="1871"/>
                <w:tab w:val="clear" w:pos="2268"/>
                <w:tab w:val="left" w:pos="374"/>
                <w:tab w:val="left" w:pos="3016"/>
              </w:tabs>
              <w:spacing w:before="40" w:after="40" w:line="240" w:lineRule="exact"/>
              <w:rPr>
                <w:rtl/>
              </w:rPr>
            </w:pPr>
            <w:r>
              <w:rPr>
                <w:rtl/>
              </w:rPr>
              <w:t>التوزيع على الخدمات</w:t>
            </w:r>
          </w:p>
        </w:tc>
      </w:tr>
      <w:tr w:rsidR="00AC28B6" w14:paraId="621BD138" w14:textId="77777777" w:rsidTr="00B17771">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1CC2946" w14:textId="77777777" w:rsidR="00AC28B6" w:rsidRDefault="00AC28B6" w:rsidP="003E5C43">
            <w:pPr>
              <w:pStyle w:val="Tablehead"/>
              <w:tabs>
                <w:tab w:val="clear" w:pos="1134"/>
                <w:tab w:val="clear" w:pos="1871"/>
                <w:tab w:val="clear" w:pos="2268"/>
                <w:tab w:val="left" w:pos="374"/>
                <w:tab w:val="left" w:pos="3016"/>
              </w:tabs>
              <w:spacing w:before="40" w:after="40" w:line="240" w:lineRule="exact"/>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50583A18" w14:textId="77777777" w:rsidR="00AC28B6" w:rsidRDefault="00AC28B6" w:rsidP="003E5C43">
            <w:pPr>
              <w:pStyle w:val="Tablehead"/>
              <w:tabs>
                <w:tab w:val="clear" w:pos="1134"/>
                <w:tab w:val="clear" w:pos="1871"/>
                <w:tab w:val="clear" w:pos="2268"/>
                <w:tab w:val="left" w:pos="374"/>
                <w:tab w:val="left" w:pos="3016"/>
              </w:tabs>
              <w:spacing w:before="40" w:after="40" w:line="240" w:lineRule="exact"/>
            </w:pPr>
            <w:r>
              <w:rPr>
                <w:rtl/>
              </w:rPr>
              <w:t xml:space="preserve">الإقليم </w:t>
            </w:r>
            <w:r>
              <w:t>2</w:t>
            </w:r>
          </w:p>
        </w:tc>
        <w:tc>
          <w:tcPr>
            <w:tcW w:w="3100" w:type="dxa"/>
            <w:tcBorders>
              <w:top w:val="single" w:sz="4" w:space="0" w:color="auto"/>
              <w:left w:val="single" w:sz="4" w:space="0" w:color="auto"/>
              <w:bottom w:val="single" w:sz="4" w:space="0" w:color="auto"/>
              <w:right w:val="single" w:sz="4" w:space="0" w:color="auto"/>
            </w:tcBorders>
            <w:hideMark/>
          </w:tcPr>
          <w:p w14:paraId="63B9987D" w14:textId="77777777" w:rsidR="00AC28B6" w:rsidRDefault="00AC28B6" w:rsidP="003E5C43">
            <w:pPr>
              <w:pStyle w:val="Tablehead"/>
              <w:tabs>
                <w:tab w:val="clear" w:pos="1134"/>
                <w:tab w:val="clear" w:pos="1871"/>
                <w:tab w:val="clear" w:pos="2268"/>
                <w:tab w:val="left" w:pos="374"/>
                <w:tab w:val="left" w:pos="3016"/>
              </w:tabs>
              <w:spacing w:before="40" w:after="40" w:line="240" w:lineRule="exact"/>
            </w:pPr>
            <w:r>
              <w:rPr>
                <w:rtl/>
              </w:rPr>
              <w:t xml:space="preserve">الإقليم </w:t>
            </w:r>
            <w:r>
              <w:t>3</w:t>
            </w:r>
          </w:p>
        </w:tc>
      </w:tr>
      <w:tr w:rsidR="00AC28B6" w14:paraId="3D306D09" w14:textId="77777777" w:rsidTr="00B1777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0363B11" w14:textId="40403FDE" w:rsidR="00AC28B6" w:rsidRDefault="00AC28B6" w:rsidP="003E5C43">
            <w:pPr>
              <w:pStyle w:val="TabletextS5"/>
              <w:tabs>
                <w:tab w:val="clear" w:pos="1985"/>
                <w:tab w:val="left" w:pos="374"/>
              </w:tabs>
              <w:spacing w:before="40" w:after="40"/>
            </w:pPr>
            <w:r>
              <w:rPr>
                <w:rStyle w:val="Tablefreq"/>
              </w:rPr>
              <w:t>137,825-137,175</w:t>
            </w:r>
            <w:r>
              <w:tab/>
            </w:r>
            <w:r>
              <w:rPr>
                <w:b/>
                <w:bCs/>
                <w:rtl/>
              </w:rPr>
              <w:t>عمليات فضائية</w:t>
            </w:r>
            <w:r>
              <w:rPr>
                <w:rtl/>
              </w:rPr>
              <w:t xml:space="preserve"> (فضاء-أرض)</w:t>
            </w:r>
            <w:ins w:id="6" w:author="Samuel, Hany" w:date="2019-10-11T15:21:00Z">
              <w:r w:rsidR="00B17771">
                <w:t xml:space="preserve">A17.5 ADD  </w:t>
              </w:r>
            </w:ins>
          </w:p>
          <w:p w14:paraId="1B84E055" w14:textId="77777777" w:rsidR="00AC28B6" w:rsidRDefault="00AC28B6" w:rsidP="003E5C43">
            <w:pPr>
              <w:pStyle w:val="TabletextS5"/>
              <w:tabs>
                <w:tab w:val="clear" w:pos="1985"/>
                <w:tab w:val="left" w:pos="374"/>
              </w:tabs>
              <w:spacing w:before="40" w:after="40"/>
              <w:rPr>
                <w:rtl/>
              </w:rPr>
            </w:pPr>
            <w:r>
              <w:rPr>
                <w:rtl/>
              </w:rPr>
              <w:tab/>
            </w:r>
            <w:r>
              <w:rPr>
                <w:rtl/>
              </w:rPr>
              <w:tab/>
            </w:r>
            <w:r>
              <w:tab/>
            </w:r>
            <w:r>
              <w:rPr>
                <w:b/>
                <w:bCs/>
                <w:rtl/>
              </w:rPr>
              <w:t>أرصاد جوية ساتلية</w:t>
            </w:r>
            <w:r>
              <w:rPr>
                <w:rtl/>
              </w:rPr>
              <w:t xml:space="preserve"> (فضاء-أرض)</w:t>
            </w:r>
          </w:p>
          <w:p w14:paraId="539ED899" w14:textId="77777777" w:rsidR="00AC28B6" w:rsidRDefault="00AC28B6" w:rsidP="003E5C43">
            <w:pPr>
              <w:pStyle w:val="TabletextS5"/>
              <w:tabs>
                <w:tab w:val="clear" w:pos="1985"/>
                <w:tab w:val="left" w:pos="374"/>
              </w:tabs>
              <w:spacing w:before="40" w:after="40"/>
            </w:pPr>
            <w:r>
              <w:rPr>
                <w:rtl/>
              </w:rPr>
              <w:tab/>
            </w:r>
            <w:r>
              <w:rPr>
                <w:rtl/>
              </w:rPr>
              <w:tab/>
            </w:r>
            <w:r>
              <w:tab/>
            </w:r>
            <w:r>
              <w:rPr>
                <w:b/>
                <w:bCs/>
                <w:rtl/>
              </w:rPr>
              <w:t>متنقلة ساتلية</w:t>
            </w:r>
            <w:r>
              <w:rPr>
                <w:rtl/>
              </w:rPr>
              <w:t xml:space="preserve"> (فضاء-أرض) </w:t>
            </w:r>
            <w:r>
              <w:rPr>
                <w:rStyle w:val="Artref"/>
              </w:rPr>
              <w:t>209.5   208B.5   208A.5</w:t>
            </w:r>
            <w:r>
              <w:t> </w:t>
            </w:r>
          </w:p>
          <w:p w14:paraId="0FE83682" w14:textId="77777777" w:rsidR="00AC28B6" w:rsidRDefault="00AC28B6" w:rsidP="003E5C43">
            <w:pPr>
              <w:pStyle w:val="TabletextS5"/>
              <w:tabs>
                <w:tab w:val="clear" w:pos="1985"/>
                <w:tab w:val="left" w:pos="374"/>
              </w:tabs>
              <w:spacing w:before="40" w:after="40"/>
              <w:rPr>
                <w:rtl/>
              </w:rPr>
            </w:pPr>
            <w:r>
              <w:rPr>
                <w:rtl/>
              </w:rPr>
              <w:tab/>
            </w:r>
            <w:r>
              <w:rPr>
                <w:rtl/>
              </w:rPr>
              <w:tab/>
            </w:r>
            <w:r>
              <w:tab/>
            </w:r>
            <w:r>
              <w:rPr>
                <w:b/>
                <w:bCs/>
                <w:rtl/>
              </w:rPr>
              <w:t>أبحاث فضائية</w:t>
            </w:r>
            <w:r>
              <w:rPr>
                <w:rtl/>
              </w:rPr>
              <w:t xml:space="preserve"> (فضاء-أرض)</w:t>
            </w:r>
          </w:p>
          <w:p w14:paraId="5A7FD34B" w14:textId="77777777" w:rsidR="00AC28B6" w:rsidRDefault="00AC28B6" w:rsidP="003E5C43">
            <w:pPr>
              <w:pStyle w:val="TabletextS5"/>
              <w:tabs>
                <w:tab w:val="clear" w:pos="1985"/>
                <w:tab w:val="left" w:pos="374"/>
              </w:tabs>
              <w:spacing w:before="40" w:after="40"/>
              <w:rPr>
                <w:rtl/>
              </w:rPr>
            </w:pPr>
            <w:r>
              <w:rPr>
                <w:rtl/>
              </w:rPr>
              <w:tab/>
            </w:r>
            <w:r>
              <w:rPr>
                <w:rtl/>
              </w:rPr>
              <w:tab/>
            </w:r>
            <w:r>
              <w:tab/>
            </w:r>
            <w:r>
              <w:rPr>
                <w:rtl/>
              </w:rPr>
              <w:t>ثابتة</w:t>
            </w:r>
          </w:p>
          <w:p w14:paraId="74D9DBAE" w14:textId="77777777" w:rsidR="00AC28B6" w:rsidRDefault="00AC28B6" w:rsidP="003E5C43">
            <w:pPr>
              <w:pStyle w:val="TabletextS5"/>
              <w:tabs>
                <w:tab w:val="clear" w:pos="1985"/>
                <w:tab w:val="left" w:pos="374"/>
              </w:tabs>
              <w:spacing w:before="40" w:after="40"/>
            </w:pPr>
            <w:r>
              <w:rPr>
                <w:rtl/>
              </w:rPr>
              <w:tab/>
            </w:r>
            <w:r>
              <w:rPr>
                <w:rtl/>
              </w:rPr>
              <w:tab/>
            </w:r>
            <w:r>
              <w:tab/>
            </w:r>
            <w:r>
              <w:rPr>
                <w:rtl/>
              </w:rPr>
              <w:t xml:space="preserve">متنقلة باستثناء المتنقلة للطيران </w:t>
            </w:r>
            <w:r>
              <w:t>(R)</w:t>
            </w:r>
          </w:p>
          <w:p w14:paraId="64CD9094" w14:textId="77777777" w:rsidR="00AC28B6" w:rsidRDefault="00AC28B6" w:rsidP="003E5C43">
            <w:pPr>
              <w:pStyle w:val="TabletextS5"/>
              <w:tabs>
                <w:tab w:val="clear" w:pos="1985"/>
                <w:tab w:val="left" w:pos="374"/>
              </w:tabs>
              <w:spacing w:before="40" w:after="40"/>
              <w:rPr>
                <w:rStyle w:val="Artref"/>
              </w:rPr>
            </w:pPr>
            <w:r>
              <w:rPr>
                <w:rtl/>
              </w:rPr>
              <w:tab/>
            </w:r>
            <w:r>
              <w:rPr>
                <w:rtl/>
              </w:rPr>
              <w:tab/>
            </w:r>
            <w:r>
              <w:tab/>
            </w:r>
            <w:r>
              <w:rPr>
                <w:rStyle w:val="Artref"/>
              </w:rPr>
              <w:t>208.5   207.5   206.5   205.5   204.5</w:t>
            </w:r>
          </w:p>
        </w:tc>
      </w:tr>
      <w:tr w:rsidR="00AC28B6" w14:paraId="2854AF5D" w14:textId="77777777" w:rsidTr="00B1777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5D3C1FF" w14:textId="4A2A3628" w:rsidR="00AC28B6" w:rsidRDefault="00AC28B6" w:rsidP="003E5C43">
            <w:pPr>
              <w:pStyle w:val="TabletextS5"/>
              <w:tabs>
                <w:tab w:val="clear" w:pos="1985"/>
                <w:tab w:val="left" w:pos="374"/>
              </w:tabs>
              <w:spacing w:before="40" w:after="40"/>
            </w:pPr>
            <w:r>
              <w:rPr>
                <w:rStyle w:val="Tablefreq"/>
              </w:rPr>
              <w:t>138-137,825</w:t>
            </w:r>
            <w:r>
              <w:tab/>
            </w:r>
            <w:r>
              <w:rPr>
                <w:b/>
                <w:bCs/>
                <w:rtl/>
              </w:rPr>
              <w:t>عمليات فضائية</w:t>
            </w:r>
            <w:r>
              <w:rPr>
                <w:rtl/>
              </w:rPr>
              <w:t xml:space="preserve"> (فضاء-أرض)</w:t>
            </w:r>
            <w:ins w:id="7" w:author="Samuel, Hany" w:date="2019-10-11T15:21:00Z">
              <w:r w:rsidR="00B17771">
                <w:t xml:space="preserve">A17.5 ADD  </w:t>
              </w:r>
            </w:ins>
          </w:p>
          <w:p w14:paraId="27C6114E" w14:textId="77777777" w:rsidR="00AC28B6" w:rsidRDefault="00AC28B6" w:rsidP="003E5C43">
            <w:pPr>
              <w:pStyle w:val="TabletextS5"/>
              <w:tabs>
                <w:tab w:val="clear" w:pos="1985"/>
                <w:tab w:val="left" w:pos="374"/>
              </w:tabs>
              <w:spacing w:before="40" w:after="40"/>
              <w:rPr>
                <w:rtl/>
              </w:rPr>
            </w:pPr>
            <w:r>
              <w:rPr>
                <w:rtl/>
              </w:rPr>
              <w:tab/>
            </w:r>
            <w:r>
              <w:rPr>
                <w:rtl/>
              </w:rPr>
              <w:tab/>
            </w:r>
            <w:r>
              <w:tab/>
            </w:r>
            <w:r>
              <w:rPr>
                <w:b/>
                <w:bCs/>
                <w:rtl/>
              </w:rPr>
              <w:t>أرصاد جوية ساتلية</w:t>
            </w:r>
            <w:r>
              <w:rPr>
                <w:rtl/>
              </w:rPr>
              <w:t xml:space="preserve"> (فضاء-أرض)</w:t>
            </w:r>
          </w:p>
          <w:p w14:paraId="7492A39E" w14:textId="77777777" w:rsidR="00AC28B6" w:rsidRDefault="00AC28B6" w:rsidP="003E5C43">
            <w:pPr>
              <w:pStyle w:val="TabletextS5"/>
              <w:tabs>
                <w:tab w:val="clear" w:pos="1985"/>
                <w:tab w:val="left" w:pos="374"/>
              </w:tabs>
              <w:spacing w:before="40" w:after="40"/>
            </w:pPr>
            <w:r>
              <w:rPr>
                <w:rtl/>
              </w:rPr>
              <w:tab/>
            </w:r>
            <w:r>
              <w:rPr>
                <w:rtl/>
              </w:rPr>
              <w:tab/>
            </w:r>
            <w:r>
              <w:tab/>
            </w:r>
            <w:r>
              <w:rPr>
                <w:b/>
                <w:bCs/>
                <w:rtl/>
              </w:rPr>
              <w:t>أبحاث فضائية</w:t>
            </w:r>
            <w:r>
              <w:rPr>
                <w:rtl/>
              </w:rPr>
              <w:t xml:space="preserve"> (فضاء-أرض)</w:t>
            </w:r>
          </w:p>
          <w:p w14:paraId="389BCCC6" w14:textId="77777777" w:rsidR="00AC28B6" w:rsidRDefault="00AC28B6" w:rsidP="003E5C43">
            <w:pPr>
              <w:pStyle w:val="TabletextS5"/>
              <w:tabs>
                <w:tab w:val="clear" w:pos="1985"/>
                <w:tab w:val="left" w:pos="374"/>
              </w:tabs>
              <w:spacing w:before="40" w:after="40"/>
            </w:pPr>
            <w:r>
              <w:rPr>
                <w:rtl/>
              </w:rPr>
              <w:tab/>
            </w:r>
            <w:r>
              <w:rPr>
                <w:rtl/>
              </w:rPr>
              <w:tab/>
            </w:r>
            <w:r>
              <w:tab/>
            </w:r>
            <w:r>
              <w:rPr>
                <w:rtl/>
              </w:rPr>
              <w:t>ثابتة</w:t>
            </w:r>
          </w:p>
          <w:p w14:paraId="4C0BA2D1" w14:textId="77777777" w:rsidR="00AC28B6" w:rsidRDefault="00AC28B6" w:rsidP="003E5C43">
            <w:pPr>
              <w:pStyle w:val="TabletextS5"/>
              <w:tabs>
                <w:tab w:val="clear" w:pos="1985"/>
                <w:tab w:val="left" w:pos="374"/>
              </w:tabs>
              <w:spacing w:before="40" w:after="40"/>
            </w:pPr>
            <w:r>
              <w:rPr>
                <w:rtl/>
              </w:rPr>
              <w:tab/>
            </w:r>
            <w:r>
              <w:rPr>
                <w:rtl/>
              </w:rPr>
              <w:tab/>
            </w:r>
            <w:r>
              <w:tab/>
            </w:r>
            <w:r>
              <w:rPr>
                <w:rtl/>
              </w:rPr>
              <w:t xml:space="preserve">متنقلة باستثناء المتنقلة للطيران </w:t>
            </w:r>
            <w:r>
              <w:t>(R)</w:t>
            </w:r>
          </w:p>
          <w:p w14:paraId="7572126D" w14:textId="77777777" w:rsidR="00AC28B6" w:rsidRDefault="00AC28B6" w:rsidP="003E5C43">
            <w:pPr>
              <w:pStyle w:val="TabletextS5"/>
              <w:tabs>
                <w:tab w:val="clear" w:pos="1985"/>
                <w:tab w:val="left" w:pos="374"/>
              </w:tabs>
              <w:spacing w:before="40" w:after="40"/>
            </w:pPr>
            <w:r>
              <w:rPr>
                <w:rtl/>
              </w:rPr>
              <w:tab/>
            </w:r>
            <w:r>
              <w:rPr>
                <w:rtl/>
              </w:rPr>
              <w:tab/>
            </w:r>
            <w:r>
              <w:tab/>
            </w:r>
            <w:r>
              <w:rPr>
                <w:rtl/>
              </w:rPr>
              <w:t xml:space="preserve">متنقلة ساتلية (فضاء-أرض) </w:t>
            </w:r>
            <w:proofErr w:type="gramStart"/>
            <w:r>
              <w:rPr>
                <w:rStyle w:val="Artref"/>
              </w:rPr>
              <w:t>208A.5</w:t>
            </w:r>
            <w:r>
              <w:rPr>
                <w:rStyle w:val="Artref"/>
                <w:rtl/>
              </w:rPr>
              <w:t xml:space="preserve">  </w:t>
            </w:r>
            <w:r>
              <w:rPr>
                <w:rStyle w:val="Artref"/>
              </w:rPr>
              <w:t>208B.5</w:t>
            </w:r>
            <w:proofErr w:type="gramEnd"/>
            <w:r>
              <w:rPr>
                <w:rStyle w:val="Artref"/>
                <w:rtl/>
              </w:rPr>
              <w:t xml:space="preserve">  </w:t>
            </w:r>
            <w:r>
              <w:rPr>
                <w:rStyle w:val="Artref"/>
              </w:rPr>
              <w:t>209.5</w:t>
            </w:r>
          </w:p>
          <w:p w14:paraId="3439CC05" w14:textId="77777777" w:rsidR="00AC28B6" w:rsidRDefault="00AC28B6" w:rsidP="003E5C43">
            <w:pPr>
              <w:pStyle w:val="TabletextS5"/>
              <w:tabs>
                <w:tab w:val="clear" w:pos="1985"/>
                <w:tab w:val="left" w:pos="374"/>
              </w:tabs>
              <w:spacing w:before="40" w:after="40"/>
              <w:rPr>
                <w:rStyle w:val="Artref"/>
                <w:rtl/>
              </w:rPr>
            </w:pPr>
            <w:r>
              <w:rPr>
                <w:rtl/>
              </w:rPr>
              <w:tab/>
            </w:r>
            <w:r>
              <w:rPr>
                <w:rtl/>
              </w:rPr>
              <w:tab/>
            </w:r>
            <w:r>
              <w:tab/>
            </w:r>
            <w:r>
              <w:rPr>
                <w:rStyle w:val="Artref"/>
              </w:rPr>
              <w:t>208.5   207.5   206.5   205.5   204.5</w:t>
            </w:r>
          </w:p>
        </w:tc>
      </w:tr>
    </w:tbl>
    <w:p w14:paraId="41A7DD63" w14:textId="77777777" w:rsidR="00254D75" w:rsidRPr="00254D75" w:rsidRDefault="00254D75" w:rsidP="00254D75">
      <w:pPr>
        <w:pStyle w:val="Reasons"/>
        <w:spacing w:before="0"/>
        <w:rPr>
          <w:sz w:val="12"/>
          <w:szCs w:val="20"/>
          <w:rtl/>
        </w:rPr>
      </w:pPr>
    </w:p>
    <w:p w14:paraId="7CF1D25D" w14:textId="451B4160" w:rsidR="00F63FCC" w:rsidRDefault="00AC28B6">
      <w:pPr>
        <w:pStyle w:val="Proposal"/>
      </w:pPr>
      <w:r>
        <w:t>ADD</w:t>
      </w:r>
      <w:r>
        <w:tab/>
        <w:t>EUR/16A7/3</w:t>
      </w:r>
    </w:p>
    <w:p w14:paraId="23BC05DA" w14:textId="6E0C3316" w:rsidR="00556FB3" w:rsidRPr="00486E98" w:rsidRDefault="00AC28B6" w:rsidP="003E5C43">
      <w:pPr>
        <w:rPr>
          <w:rStyle w:val="NoteChar"/>
          <w:rFonts w:ascii="Dubai" w:hAnsi="Dubai" w:cs="Dubai"/>
          <w:szCs w:val="22"/>
          <w:rtl/>
        </w:rPr>
      </w:pPr>
      <w:r>
        <w:rPr>
          <w:rStyle w:val="Artdef"/>
          <w:rFonts w:ascii="Times New Roman"/>
        </w:rPr>
        <w:t>5.A17</w:t>
      </w:r>
      <w:r>
        <w:tab/>
      </w:r>
      <w:r w:rsidR="00556FB3" w:rsidRPr="00556FB3">
        <w:rPr>
          <w:rStyle w:val="NoteChar"/>
          <w:rtl/>
        </w:rPr>
        <w:t xml:space="preserve">إن </w:t>
      </w:r>
      <w:r w:rsidR="00556FB3" w:rsidRPr="00556FB3">
        <w:rPr>
          <w:rStyle w:val="NoteChar"/>
          <w:rFonts w:hint="cs"/>
          <w:rtl/>
        </w:rPr>
        <w:t xml:space="preserve">استخدام </w:t>
      </w:r>
      <w:r w:rsidR="00556FB3" w:rsidRPr="00556FB3">
        <w:rPr>
          <w:rStyle w:val="NoteChar"/>
          <w:rtl/>
        </w:rPr>
        <w:t>نطاق</w:t>
      </w:r>
      <w:r w:rsidR="00556FB3" w:rsidRPr="00556FB3">
        <w:rPr>
          <w:rStyle w:val="NoteChar"/>
          <w:rFonts w:hint="eastAsia"/>
          <w:rtl/>
        </w:rPr>
        <w:t>ي</w:t>
      </w:r>
      <w:r w:rsidR="00556FB3" w:rsidRPr="00556FB3">
        <w:rPr>
          <w:rStyle w:val="NoteChar"/>
          <w:rtl/>
        </w:rPr>
        <w:t xml:space="preserve"> التردد </w:t>
      </w:r>
      <w:r w:rsidR="00556FB3" w:rsidRPr="00556FB3">
        <w:rPr>
          <w:rStyle w:val="NoteChar"/>
        </w:rPr>
        <w:t>MHz 138-137</w:t>
      </w:r>
      <w:r w:rsidR="00556FB3" w:rsidRPr="00556FB3">
        <w:rPr>
          <w:rStyle w:val="NoteChar"/>
          <w:rtl/>
        </w:rPr>
        <w:t xml:space="preserve"> و</w:t>
      </w:r>
      <w:r w:rsidR="00556FB3" w:rsidRPr="00556FB3">
        <w:rPr>
          <w:rStyle w:val="NoteChar"/>
        </w:rPr>
        <w:t>MHz 149,9-148</w:t>
      </w:r>
      <w:r w:rsidR="00556FB3" w:rsidRPr="00556FB3">
        <w:rPr>
          <w:rStyle w:val="NoteChar"/>
          <w:rtl/>
        </w:rPr>
        <w:t xml:space="preserve"> </w:t>
      </w:r>
      <w:r w:rsidR="00556FB3" w:rsidRPr="00556FB3">
        <w:rPr>
          <w:rStyle w:val="NoteChar"/>
          <w:rFonts w:hint="eastAsia"/>
          <w:rtl/>
        </w:rPr>
        <w:t>في</w:t>
      </w:r>
      <w:r w:rsidR="00556FB3" w:rsidRPr="00556FB3">
        <w:rPr>
          <w:rStyle w:val="NoteChar"/>
          <w:rtl/>
        </w:rPr>
        <w:t xml:space="preserve"> </w:t>
      </w:r>
      <w:r w:rsidR="00556FB3" w:rsidRPr="00556FB3">
        <w:rPr>
          <w:rStyle w:val="NoteChar"/>
          <w:rFonts w:hint="eastAsia"/>
          <w:rtl/>
        </w:rPr>
        <w:t>خدمة</w:t>
      </w:r>
      <w:r w:rsidR="00556FB3" w:rsidRPr="00556FB3">
        <w:rPr>
          <w:rStyle w:val="NoteChar"/>
          <w:rtl/>
        </w:rPr>
        <w:t xml:space="preserve"> </w:t>
      </w:r>
      <w:r w:rsidR="00556FB3" w:rsidRPr="00556FB3">
        <w:rPr>
          <w:rStyle w:val="NoteChar"/>
          <w:rFonts w:hint="eastAsia"/>
          <w:rtl/>
        </w:rPr>
        <w:t>العمليات</w:t>
      </w:r>
      <w:r w:rsidR="00556FB3" w:rsidRPr="00556FB3">
        <w:rPr>
          <w:rStyle w:val="NoteChar"/>
          <w:rtl/>
        </w:rPr>
        <w:t xml:space="preserve"> </w:t>
      </w:r>
      <w:r w:rsidR="00556FB3" w:rsidRPr="00556FB3">
        <w:rPr>
          <w:rStyle w:val="NoteChar"/>
          <w:rFonts w:hint="eastAsia"/>
          <w:rtl/>
        </w:rPr>
        <w:t>الفضا</w:t>
      </w:r>
      <w:r w:rsidR="00556FB3" w:rsidRPr="00556FB3">
        <w:rPr>
          <w:rStyle w:val="NoteChar"/>
          <w:rFonts w:hint="cs"/>
          <w:rtl/>
        </w:rPr>
        <w:t>ئ</w:t>
      </w:r>
      <w:r w:rsidR="00556FB3" w:rsidRPr="00556FB3">
        <w:rPr>
          <w:rStyle w:val="NoteChar"/>
          <w:rFonts w:hint="eastAsia"/>
          <w:rtl/>
        </w:rPr>
        <w:t>ية</w:t>
      </w:r>
      <w:r w:rsidR="00556FB3" w:rsidRPr="00556FB3">
        <w:rPr>
          <w:rStyle w:val="NoteChar"/>
          <w:rtl/>
        </w:rPr>
        <w:t xml:space="preserve"> </w:t>
      </w:r>
      <w:r w:rsidR="00556FB3" w:rsidRPr="00556FB3">
        <w:rPr>
          <w:rStyle w:val="NoteChar"/>
          <w:rFonts w:hint="eastAsia"/>
          <w:rtl/>
        </w:rPr>
        <w:t>من</w:t>
      </w:r>
      <w:r w:rsidR="00556FB3" w:rsidRPr="00556FB3">
        <w:rPr>
          <w:rStyle w:val="NoteChar"/>
          <w:rtl/>
        </w:rPr>
        <w:t xml:space="preserve"> </w:t>
      </w:r>
      <w:r w:rsidR="00556FB3" w:rsidRPr="00556FB3">
        <w:rPr>
          <w:rStyle w:val="NoteChar"/>
          <w:rFonts w:hint="eastAsia"/>
          <w:rtl/>
        </w:rPr>
        <w:t>أجل</w:t>
      </w:r>
      <w:r w:rsidR="00556FB3" w:rsidRPr="00556FB3">
        <w:rPr>
          <w:rStyle w:val="NoteChar"/>
          <w:rtl/>
        </w:rPr>
        <w:t xml:space="preserve"> </w:t>
      </w:r>
      <w:r w:rsidR="00556FB3" w:rsidRPr="00556FB3">
        <w:rPr>
          <w:rStyle w:val="NoteChar"/>
          <w:rFonts w:hint="eastAsia"/>
          <w:rtl/>
        </w:rPr>
        <w:t>وصلات</w:t>
      </w:r>
      <w:r w:rsidR="003E5C43">
        <w:rPr>
          <w:rStyle w:val="NoteChar"/>
          <w:rFonts w:hint="cs"/>
          <w:rtl/>
        </w:rPr>
        <w:t> </w:t>
      </w:r>
      <w:r w:rsidR="00556FB3" w:rsidRPr="00556FB3">
        <w:rPr>
          <w:rStyle w:val="NoteChar"/>
          <w:rFonts w:hint="eastAsia"/>
          <w:rtl/>
        </w:rPr>
        <w:t>التتب</w:t>
      </w:r>
      <w:r w:rsidR="003E5C43">
        <w:rPr>
          <w:rStyle w:val="NoteChar"/>
          <w:rFonts w:hint="cs"/>
          <w:rtl/>
        </w:rPr>
        <w:t>ُّ</w:t>
      </w:r>
      <w:r w:rsidR="00556FB3" w:rsidRPr="00556FB3">
        <w:rPr>
          <w:rStyle w:val="NoteChar"/>
          <w:rFonts w:hint="eastAsia"/>
          <w:rtl/>
        </w:rPr>
        <w:t>ع</w:t>
      </w:r>
      <w:r w:rsidR="00556FB3" w:rsidRPr="00556FB3">
        <w:rPr>
          <w:rStyle w:val="NoteChar"/>
          <w:rtl/>
        </w:rPr>
        <w:t xml:space="preserve"> </w:t>
      </w:r>
      <w:r w:rsidR="00556FB3" w:rsidRPr="00556FB3">
        <w:rPr>
          <w:rStyle w:val="NoteChar"/>
          <w:rFonts w:hint="eastAsia"/>
          <w:rtl/>
        </w:rPr>
        <w:t>والتحك</w:t>
      </w:r>
      <w:r w:rsidR="003E5C43">
        <w:rPr>
          <w:rStyle w:val="NoteChar"/>
          <w:rFonts w:hint="cs"/>
          <w:rtl/>
        </w:rPr>
        <w:t>ّ</w:t>
      </w:r>
      <w:r w:rsidR="00556FB3" w:rsidRPr="00556FB3">
        <w:rPr>
          <w:rStyle w:val="NoteChar"/>
          <w:rFonts w:hint="eastAsia"/>
          <w:rtl/>
        </w:rPr>
        <w:t>م</w:t>
      </w:r>
      <w:r w:rsidR="00556FB3" w:rsidRPr="00556FB3">
        <w:rPr>
          <w:rStyle w:val="NoteChar"/>
          <w:rtl/>
        </w:rPr>
        <w:t xml:space="preserve"> </w:t>
      </w:r>
      <w:r w:rsidR="00556FB3" w:rsidRPr="00556FB3">
        <w:rPr>
          <w:rStyle w:val="NoteChar"/>
          <w:rFonts w:hint="eastAsia"/>
          <w:rtl/>
        </w:rPr>
        <w:t>والقياس</w:t>
      </w:r>
      <w:r w:rsidR="00556FB3" w:rsidRPr="00556FB3">
        <w:rPr>
          <w:rStyle w:val="NoteChar"/>
          <w:rtl/>
        </w:rPr>
        <w:t xml:space="preserve"> </w:t>
      </w:r>
      <w:r w:rsidR="00556FB3" w:rsidRPr="00556FB3">
        <w:rPr>
          <w:rStyle w:val="NoteChar"/>
          <w:rFonts w:hint="eastAsia"/>
          <w:rtl/>
        </w:rPr>
        <w:t>عن</w:t>
      </w:r>
      <w:r w:rsidR="00556FB3" w:rsidRPr="00556FB3">
        <w:rPr>
          <w:rStyle w:val="NoteChar"/>
          <w:rtl/>
        </w:rPr>
        <w:t xml:space="preserve"> </w:t>
      </w:r>
      <w:r w:rsidR="00556FB3" w:rsidRPr="00556FB3">
        <w:rPr>
          <w:rStyle w:val="NoteChar"/>
          <w:rFonts w:hint="eastAsia"/>
          <w:rtl/>
        </w:rPr>
        <w:t>بُعد</w:t>
      </w:r>
      <w:r w:rsidR="00556FB3" w:rsidRPr="00556FB3">
        <w:rPr>
          <w:rStyle w:val="NoteChar"/>
          <w:rtl/>
        </w:rPr>
        <w:t xml:space="preserve"> </w:t>
      </w:r>
      <w:r w:rsidR="00556FB3" w:rsidRPr="00556FB3">
        <w:rPr>
          <w:rStyle w:val="NoteChar"/>
          <w:rFonts w:hint="eastAsia"/>
          <w:rtl/>
        </w:rPr>
        <w:t>للسواتل</w:t>
      </w:r>
      <w:r w:rsidR="00556FB3" w:rsidRPr="00556FB3">
        <w:rPr>
          <w:rStyle w:val="NoteChar"/>
          <w:rtl/>
        </w:rPr>
        <w:t xml:space="preserve"> </w:t>
      </w:r>
      <w:r w:rsidR="00556FB3" w:rsidRPr="00556FB3">
        <w:rPr>
          <w:rStyle w:val="NoteChar"/>
          <w:rFonts w:hint="eastAsia"/>
          <w:rtl/>
        </w:rPr>
        <w:t>غير</w:t>
      </w:r>
      <w:r w:rsidR="00556FB3" w:rsidRPr="00556FB3">
        <w:rPr>
          <w:rStyle w:val="NoteChar"/>
          <w:rtl/>
        </w:rPr>
        <w:t xml:space="preserve"> </w:t>
      </w:r>
      <w:r w:rsidR="00556FB3" w:rsidRPr="00556FB3">
        <w:rPr>
          <w:rStyle w:val="NoteChar"/>
          <w:rFonts w:hint="eastAsia"/>
          <w:rtl/>
        </w:rPr>
        <w:t>المستقرة</w:t>
      </w:r>
      <w:r w:rsidR="00556FB3" w:rsidRPr="00556FB3">
        <w:rPr>
          <w:rStyle w:val="NoteChar"/>
          <w:rtl/>
        </w:rPr>
        <w:t xml:space="preserve"> </w:t>
      </w:r>
      <w:r w:rsidR="00556FB3" w:rsidRPr="00556FB3">
        <w:rPr>
          <w:rStyle w:val="NoteChar"/>
          <w:rFonts w:hint="eastAsia"/>
          <w:rtl/>
        </w:rPr>
        <w:t>بالنسبة</w:t>
      </w:r>
      <w:r w:rsidR="00556FB3" w:rsidRPr="00556FB3">
        <w:rPr>
          <w:rStyle w:val="NoteChar"/>
          <w:rtl/>
        </w:rPr>
        <w:t xml:space="preserve"> </w:t>
      </w:r>
      <w:r w:rsidR="00556FB3" w:rsidRPr="00556FB3">
        <w:rPr>
          <w:rStyle w:val="NoteChar"/>
          <w:rFonts w:hint="eastAsia"/>
          <w:rtl/>
        </w:rPr>
        <w:t>إلى</w:t>
      </w:r>
      <w:r w:rsidR="00556FB3" w:rsidRPr="00556FB3">
        <w:rPr>
          <w:rStyle w:val="NoteChar"/>
          <w:rtl/>
        </w:rPr>
        <w:t xml:space="preserve"> </w:t>
      </w:r>
      <w:r w:rsidR="00556FB3" w:rsidRPr="00556FB3">
        <w:rPr>
          <w:rStyle w:val="NoteChar"/>
          <w:rFonts w:hint="eastAsia"/>
          <w:rtl/>
        </w:rPr>
        <w:t>الأرض</w:t>
      </w:r>
      <w:r w:rsidR="00556FB3" w:rsidRPr="00556FB3">
        <w:rPr>
          <w:rStyle w:val="NoteChar"/>
          <w:rtl/>
        </w:rPr>
        <w:t xml:space="preserve"> </w:t>
      </w:r>
      <w:r w:rsidR="00556FB3" w:rsidRPr="00556FB3">
        <w:rPr>
          <w:rStyle w:val="NoteChar"/>
          <w:rFonts w:hint="eastAsia"/>
          <w:rtl/>
        </w:rPr>
        <w:t>ذات</w:t>
      </w:r>
      <w:r w:rsidR="00556FB3" w:rsidRPr="00556FB3">
        <w:rPr>
          <w:rStyle w:val="NoteChar"/>
          <w:rtl/>
        </w:rPr>
        <w:t xml:space="preserve"> </w:t>
      </w:r>
      <w:r w:rsidR="00556FB3" w:rsidRPr="00556FB3">
        <w:rPr>
          <w:rStyle w:val="NoteChar"/>
          <w:rFonts w:hint="eastAsia"/>
          <w:rtl/>
        </w:rPr>
        <w:t>المهمات</w:t>
      </w:r>
      <w:r w:rsidR="00556FB3" w:rsidRPr="00556FB3">
        <w:rPr>
          <w:rStyle w:val="NoteChar"/>
          <w:rtl/>
        </w:rPr>
        <w:t xml:space="preserve"> </w:t>
      </w:r>
      <w:r w:rsidR="00556FB3" w:rsidRPr="00556FB3">
        <w:rPr>
          <w:rStyle w:val="NoteChar"/>
          <w:rFonts w:hint="eastAsia"/>
          <w:rtl/>
        </w:rPr>
        <w:t>القصيرة</w:t>
      </w:r>
      <w:r w:rsidR="00556FB3" w:rsidRPr="00556FB3">
        <w:rPr>
          <w:rStyle w:val="NoteChar"/>
          <w:rtl/>
        </w:rPr>
        <w:t xml:space="preserve"> </w:t>
      </w:r>
      <w:r w:rsidR="00556FB3" w:rsidRPr="00556FB3">
        <w:rPr>
          <w:rStyle w:val="NoteChar"/>
          <w:rFonts w:hint="eastAsia"/>
          <w:rtl/>
        </w:rPr>
        <w:t>المدة</w:t>
      </w:r>
      <w:r w:rsidR="00556FB3" w:rsidRPr="00556FB3">
        <w:rPr>
          <w:rStyle w:val="NoteChar"/>
          <w:rFonts w:hint="cs"/>
          <w:rtl/>
        </w:rPr>
        <w:t xml:space="preserve"> </w:t>
      </w:r>
      <w:r w:rsidR="00556FB3" w:rsidRPr="00556FB3">
        <w:rPr>
          <w:rStyle w:val="NoteChar"/>
          <w:rFonts w:hint="eastAsia"/>
          <w:rtl/>
        </w:rPr>
        <w:t>يخضع</w:t>
      </w:r>
      <w:r w:rsidR="00556FB3" w:rsidRPr="00556FB3">
        <w:rPr>
          <w:rStyle w:val="NoteChar"/>
          <w:rtl/>
        </w:rPr>
        <w:t xml:space="preserve"> للقرار</w:t>
      </w:r>
      <w:r w:rsidR="003E5C43">
        <w:rPr>
          <w:rStyle w:val="NoteChar"/>
          <w:rFonts w:hint="eastAsia"/>
          <w:rtl/>
        </w:rPr>
        <w:t> </w:t>
      </w:r>
      <w:r w:rsidR="00556FB3" w:rsidRPr="00097240">
        <w:rPr>
          <w:rStyle w:val="NoteChar"/>
          <w:b/>
          <w:bCs/>
          <w:lang w:val="en-GB"/>
        </w:rPr>
        <w:t>[EUR</w:t>
      </w:r>
      <w:r w:rsidR="00097240">
        <w:rPr>
          <w:rStyle w:val="NoteChar"/>
          <w:b/>
          <w:bCs/>
          <w:lang w:val="en-GB"/>
        </w:rPr>
        <w:noBreakHyphen/>
      </w:r>
      <w:r w:rsidR="00556FB3" w:rsidRPr="00097240">
        <w:rPr>
          <w:rStyle w:val="NoteChar"/>
          <w:b/>
          <w:bCs/>
          <w:lang w:val="en-GB"/>
        </w:rPr>
        <w:t>A17]</w:t>
      </w:r>
      <w:r w:rsidR="00097240">
        <w:rPr>
          <w:rStyle w:val="NoteChar"/>
          <w:lang w:val="en-GB"/>
        </w:rPr>
        <w:t> </w:t>
      </w:r>
      <w:r w:rsidR="00556FB3" w:rsidRPr="00097240">
        <w:rPr>
          <w:rStyle w:val="NoteChar"/>
          <w:b/>
          <w:bCs/>
          <w:lang w:val="en-GB"/>
        </w:rPr>
        <w:t>(WRC-19</w:t>
      </w:r>
      <w:proofErr w:type="gramStart"/>
      <w:r w:rsidR="00556FB3" w:rsidRPr="00097240">
        <w:rPr>
          <w:rStyle w:val="NoteChar"/>
          <w:b/>
          <w:bCs/>
          <w:lang w:val="en-GB"/>
        </w:rPr>
        <w:t>)</w:t>
      </w:r>
      <w:r w:rsidR="00556FB3" w:rsidRPr="00556FB3">
        <w:rPr>
          <w:rStyle w:val="NoteChar"/>
          <w:rtl/>
        </w:rPr>
        <w:t>.</w:t>
      </w:r>
      <w:r w:rsidR="00556FB3" w:rsidRPr="00556FB3">
        <w:rPr>
          <w:rStyle w:val="NoteChar"/>
          <w:sz w:val="16"/>
          <w:szCs w:val="16"/>
        </w:rPr>
        <w:t>(</w:t>
      </w:r>
      <w:proofErr w:type="gramEnd"/>
      <w:r w:rsidR="00556FB3" w:rsidRPr="00556FB3">
        <w:rPr>
          <w:rStyle w:val="NoteChar"/>
          <w:sz w:val="16"/>
          <w:szCs w:val="16"/>
        </w:rPr>
        <w:t>WRC-19)</w:t>
      </w:r>
      <w:r w:rsidR="00556FB3" w:rsidRPr="00556FB3">
        <w:rPr>
          <w:rStyle w:val="NoteChar"/>
          <w:rFonts w:ascii="Dubai" w:hAnsi="Dubai" w:cs="Dubai"/>
          <w:sz w:val="16"/>
          <w:szCs w:val="16"/>
        </w:rPr>
        <w:t>      </w:t>
      </w:r>
    </w:p>
    <w:p w14:paraId="42DC168D" w14:textId="07A4BC6A" w:rsidR="00F63FCC" w:rsidRPr="00835400" w:rsidRDefault="00AC28B6">
      <w:pPr>
        <w:pStyle w:val="Reasons"/>
        <w:rPr>
          <w:b w:val="0"/>
          <w:bCs w:val="0"/>
        </w:rPr>
      </w:pPr>
      <w:r>
        <w:rPr>
          <w:rtl/>
        </w:rPr>
        <w:t>الأسباب:</w:t>
      </w:r>
      <w:r>
        <w:tab/>
      </w:r>
      <w:r w:rsidR="00835400">
        <w:rPr>
          <w:rFonts w:hint="cs"/>
          <w:b w:val="0"/>
          <w:bCs w:val="0"/>
          <w:rtl/>
        </w:rPr>
        <w:t>من أجل استعمال التوزيع القائم لخدمة العمليات الفضائية في نطاق التردد هذا.</w:t>
      </w:r>
    </w:p>
    <w:p w14:paraId="67C5C032" w14:textId="77777777" w:rsidR="00F63FCC" w:rsidRDefault="00AC28B6">
      <w:pPr>
        <w:pStyle w:val="Proposal"/>
      </w:pPr>
      <w:r>
        <w:t>MOD</w:t>
      </w:r>
      <w:r>
        <w:tab/>
        <w:t>EUR/16A7/4</w:t>
      </w:r>
    </w:p>
    <w:p w14:paraId="286B360D" w14:textId="77777777" w:rsidR="00AC28B6" w:rsidRDefault="00AC28B6">
      <w:pPr>
        <w:pStyle w:val="Tabletitle"/>
        <w:rPr>
          <w:rtl/>
        </w:rPr>
      </w:pPr>
      <w:r>
        <w:t>MHz 161,9375-148</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AC28B6" w14:paraId="4CAE00D1" w14:textId="77777777" w:rsidTr="0009724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4055C2D" w14:textId="77777777" w:rsidR="00AC28B6" w:rsidRDefault="00AC28B6" w:rsidP="00AC28B6">
            <w:pPr>
              <w:pStyle w:val="Tablehead"/>
              <w:tabs>
                <w:tab w:val="clear" w:pos="1134"/>
                <w:tab w:val="clear" w:pos="1871"/>
                <w:tab w:val="clear" w:pos="2268"/>
                <w:tab w:val="left" w:pos="374"/>
                <w:tab w:val="left" w:pos="3016"/>
              </w:tabs>
              <w:rPr>
                <w:rtl/>
              </w:rPr>
            </w:pPr>
            <w:r>
              <w:rPr>
                <w:rtl/>
              </w:rPr>
              <w:t>التوزيع على الخدمات</w:t>
            </w:r>
          </w:p>
        </w:tc>
      </w:tr>
      <w:tr w:rsidR="00AC28B6" w14:paraId="31CF2E48" w14:textId="77777777" w:rsidTr="00097240">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A621CEE" w14:textId="77777777" w:rsidR="00AC28B6" w:rsidRDefault="00AC28B6" w:rsidP="00AC28B6">
            <w:pPr>
              <w:pStyle w:val="Tablehead"/>
              <w:tabs>
                <w:tab w:val="clear" w:pos="1134"/>
                <w:tab w:val="clear" w:pos="1871"/>
                <w:tab w:val="clear" w:pos="2268"/>
                <w:tab w:val="left" w:pos="374"/>
                <w:tab w:val="left" w:pos="3016"/>
              </w:tabs>
            </w:pPr>
            <w:r>
              <w:rPr>
                <w:rtl/>
              </w:rPr>
              <w:t xml:space="preserve">الإقليم </w:t>
            </w:r>
            <w:r>
              <w:t>1</w:t>
            </w:r>
          </w:p>
        </w:tc>
        <w:tc>
          <w:tcPr>
            <w:tcW w:w="3100" w:type="dxa"/>
            <w:tcBorders>
              <w:top w:val="single" w:sz="4" w:space="0" w:color="auto"/>
              <w:left w:val="single" w:sz="4" w:space="0" w:color="auto"/>
              <w:bottom w:val="single" w:sz="4" w:space="0" w:color="auto"/>
              <w:right w:val="single" w:sz="4" w:space="0" w:color="auto"/>
            </w:tcBorders>
            <w:hideMark/>
          </w:tcPr>
          <w:p w14:paraId="30FCA97C" w14:textId="77777777" w:rsidR="00AC28B6" w:rsidRDefault="00AC28B6" w:rsidP="00AC28B6">
            <w:pPr>
              <w:pStyle w:val="Tablehead"/>
              <w:tabs>
                <w:tab w:val="clear" w:pos="1134"/>
                <w:tab w:val="clear" w:pos="1871"/>
                <w:tab w:val="clear" w:pos="2268"/>
                <w:tab w:val="left" w:pos="374"/>
                <w:tab w:val="left" w:pos="3016"/>
              </w:tabs>
            </w:pPr>
            <w:r>
              <w:rPr>
                <w:rtl/>
              </w:rPr>
              <w:t xml:space="preserve">الإقليم </w:t>
            </w:r>
            <w:r>
              <w:t>2</w:t>
            </w:r>
          </w:p>
        </w:tc>
        <w:tc>
          <w:tcPr>
            <w:tcW w:w="3100" w:type="dxa"/>
            <w:tcBorders>
              <w:top w:val="single" w:sz="4" w:space="0" w:color="auto"/>
              <w:left w:val="single" w:sz="4" w:space="0" w:color="auto"/>
              <w:bottom w:val="single" w:sz="4" w:space="0" w:color="auto"/>
              <w:right w:val="single" w:sz="4" w:space="0" w:color="auto"/>
            </w:tcBorders>
            <w:hideMark/>
          </w:tcPr>
          <w:p w14:paraId="67FEB769" w14:textId="77777777" w:rsidR="00AC28B6" w:rsidRDefault="00AC28B6" w:rsidP="00AC28B6">
            <w:pPr>
              <w:pStyle w:val="Tablehead"/>
              <w:tabs>
                <w:tab w:val="clear" w:pos="1134"/>
                <w:tab w:val="clear" w:pos="1871"/>
                <w:tab w:val="clear" w:pos="2268"/>
                <w:tab w:val="left" w:pos="374"/>
                <w:tab w:val="left" w:pos="3016"/>
              </w:tabs>
            </w:pPr>
            <w:r>
              <w:rPr>
                <w:rtl/>
              </w:rPr>
              <w:t xml:space="preserve">الإقليم </w:t>
            </w:r>
            <w:r>
              <w:t>3</w:t>
            </w:r>
          </w:p>
        </w:tc>
      </w:tr>
      <w:tr w:rsidR="00AC28B6" w14:paraId="5B668C8C" w14:textId="77777777" w:rsidTr="00097240">
        <w:trPr>
          <w:cantSplit/>
          <w:jc w:val="center"/>
        </w:trPr>
        <w:tc>
          <w:tcPr>
            <w:tcW w:w="3099" w:type="dxa"/>
            <w:tcBorders>
              <w:top w:val="single" w:sz="4" w:space="0" w:color="auto"/>
              <w:left w:val="single" w:sz="4" w:space="0" w:color="auto"/>
              <w:bottom w:val="nil"/>
              <w:right w:val="single" w:sz="4" w:space="0" w:color="auto"/>
            </w:tcBorders>
            <w:hideMark/>
          </w:tcPr>
          <w:p w14:paraId="742F52A6" w14:textId="77777777" w:rsidR="00AC28B6" w:rsidRDefault="00AC28B6" w:rsidP="00AC28B6">
            <w:pPr>
              <w:pStyle w:val="TabletextS5"/>
              <w:tabs>
                <w:tab w:val="clear" w:pos="1985"/>
                <w:tab w:val="left" w:pos="374"/>
              </w:tabs>
              <w:rPr>
                <w:rStyle w:val="Tablefreq"/>
              </w:rPr>
            </w:pPr>
            <w:r>
              <w:rPr>
                <w:rStyle w:val="Tablefreq"/>
              </w:rPr>
              <w:t>149,9-148</w:t>
            </w:r>
          </w:p>
          <w:p w14:paraId="5682A9FB" w14:textId="77777777" w:rsidR="00AC28B6" w:rsidRDefault="00AC28B6" w:rsidP="00AC28B6">
            <w:pPr>
              <w:pStyle w:val="TabletextS5"/>
              <w:tabs>
                <w:tab w:val="clear" w:pos="1985"/>
                <w:tab w:val="left" w:pos="374"/>
              </w:tabs>
            </w:pPr>
            <w:r>
              <w:rPr>
                <w:b/>
                <w:bCs/>
                <w:rtl/>
              </w:rPr>
              <w:t>ثابتة</w:t>
            </w:r>
          </w:p>
          <w:p w14:paraId="6DBFEFCD" w14:textId="77777777" w:rsidR="00AC28B6" w:rsidRDefault="00AC28B6" w:rsidP="00AC28B6">
            <w:pPr>
              <w:pStyle w:val="TabletextS5"/>
              <w:tabs>
                <w:tab w:val="clear" w:pos="1985"/>
                <w:tab w:val="left" w:pos="374"/>
              </w:tabs>
            </w:pPr>
            <w:r>
              <w:rPr>
                <w:b/>
                <w:bCs/>
                <w:rtl/>
              </w:rPr>
              <w:t>متنقلة</w:t>
            </w:r>
            <w:r>
              <w:rPr>
                <w:rtl/>
              </w:rPr>
              <w:t xml:space="preserve"> باستثناء المتنقلة للطيران </w:t>
            </w:r>
            <w:r>
              <w:t>(R)</w:t>
            </w:r>
          </w:p>
          <w:p w14:paraId="2D2559E4" w14:textId="77777777" w:rsidR="00AC28B6" w:rsidRDefault="00AC28B6" w:rsidP="00AC28B6">
            <w:pPr>
              <w:pStyle w:val="TabletextS5"/>
              <w:tabs>
                <w:tab w:val="clear" w:pos="1985"/>
                <w:tab w:val="left" w:pos="374"/>
              </w:tabs>
              <w:ind w:left="143" w:hanging="143"/>
              <w:rPr>
                <w:ins w:id="8" w:author="Samuel, Hany" w:date="2019-10-11T15:25:00Z"/>
              </w:rPr>
            </w:pPr>
            <w:r>
              <w:rPr>
                <w:b/>
                <w:bCs/>
                <w:rtl/>
              </w:rPr>
              <w:t>متنقلة ساتلية</w:t>
            </w:r>
            <w:r>
              <w:rPr>
                <w:rtl/>
              </w:rPr>
              <w:t xml:space="preserve"> </w:t>
            </w:r>
            <w:r>
              <w:rPr>
                <w:rtl/>
              </w:rPr>
              <w:br/>
              <w:t>(أرض-فضاء)</w:t>
            </w:r>
            <w:r>
              <w:rPr>
                <w:rStyle w:val="Artref"/>
              </w:rPr>
              <w:t>209.5</w:t>
            </w:r>
            <w:r>
              <w:t xml:space="preserve">  </w:t>
            </w:r>
          </w:p>
          <w:p w14:paraId="775F81B5" w14:textId="1F38754B" w:rsidR="00097240" w:rsidRPr="00313885" w:rsidRDefault="00313885" w:rsidP="00313885">
            <w:pPr>
              <w:pStyle w:val="TabletextS5"/>
              <w:tabs>
                <w:tab w:val="clear" w:pos="1985"/>
                <w:tab w:val="left" w:pos="374"/>
              </w:tabs>
              <w:ind w:left="143" w:hanging="143"/>
              <w:rPr>
                <w:rtl/>
                <w:lang w:val="fr-CH"/>
                <w:rPrChange w:id="9" w:author="Endani, Ahmad" w:date="2019-10-14T09:53:00Z">
                  <w:rPr>
                    <w:rtl/>
                  </w:rPr>
                </w:rPrChange>
              </w:rPr>
            </w:pPr>
            <w:ins w:id="10" w:author="Endani, Ahmad" w:date="2019-10-14T09:52:00Z">
              <w:r w:rsidRPr="002F4B4F">
                <w:rPr>
                  <w:rFonts w:hint="cs"/>
                  <w:b/>
                  <w:bCs/>
                  <w:rtl/>
                </w:rPr>
                <w:t>العمليات الفضائية</w:t>
              </w:r>
              <w:r>
                <w:rPr>
                  <w:rFonts w:hint="cs"/>
                  <w:rtl/>
                </w:rPr>
                <w:t xml:space="preserve"> (أرض-فضاء)</w:t>
              </w:r>
            </w:ins>
            <w:ins w:id="11" w:author="Endani, Ahmad" w:date="2019-10-14T09:53:00Z">
              <w:r>
                <w:rPr>
                  <w:rtl/>
                </w:rPr>
                <w:br/>
              </w:r>
            </w:ins>
            <w:ins w:id="12" w:author="Endani, Ahmad" w:date="2019-10-14T09:52:00Z">
              <w:r>
                <w:rPr>
                  <w:rFonts w:hint="cs"/>
                  <w:rtl/>
                </w:rPr>
                <w:t xml:space="preserve"> </w:t>
              </w:r>
            </w:ins>
            <w:ins w:id="13" w:author="Endani, Ahmad" w:date="2019-10-14T09:53:00Z">
              <w:r w:rsidRPr="00313885">
                <w:t xml:space="preserve">A17.5 ADD  </w:t>
              </w:r>
              <w:r>
                <w:rPr>
                  <w:rFonts w:hint="cs"/>
                  <w:rtl/>
                </w:rPr>
                <w:t xml:space="preserve"> </w:t>
              </w:r>
              <w:r>
                <w:rPr>
                  <w:lang w:val="fr-CH"/>
                </w:rPr>
                <w:t>218.5 MOD</w:t>
              </w:r>
            </w:ins>
          </w:p>
        </w:tc>
        <w:tc>
          <w:tcPr>
            <w:tcW w:w="6200" w:type="dxa"/>
            <w:gridSpan w:val="2"/>
            <w:tcBorders>
              <w:top w:val="single" w:sz="4" w:space="0" w:color="auto"/>
              <w:left w:val="single" w:sz="4" w:space="0" w:color="auto"/>
              <w:bottom w:val="nil"/>
              <w:right w:val="single" w:sz="4" w:space="0" w:color="auto"/>
            </w:tcBorders>
            <w:hideMark/>
          </w:tcPr>
          <w:p w14:paraId="25FFEEDF" w14:textId="77777777" w:rsidR="00AC28B6" w:rsidRDefault="00AC28B6" w:rsidP="00AC28B6">
            <w:pPr>
              <w:pStyle w:val="TabletextS5"/>
              <w:tabs>
                <w:tab w:val="clear" w:pos="1985"/>
                <w:tab w:val="left" w:pos="374"/>
              </w:tabs>
              <w:rPr>
                <w:rStyle w:val="Tablefreq"/>
              </w:rPr>
            </w:pPr>
            <w:r>
              <w:rPr>
                <w:rStyle w:val="Tablefreq"/>
              </w:rPr>
              <w:t>149,9-148</w:t>
            </w:r>
          </w:p>
          <w:p w14:paraId="667BAD10" w14:textId="77777777" w:rsidR="00AC28B6" w:rsidRDefault="00AC28B6" w:rsidP="00AC28B6">
            <w:pPr>
              <w:pStyle w:val="TabletextS5"/>
              <w:tabs>
                <w:tab w:val="clear" w:pos="1985"/>
                <w:tab w:val="left" w:pos="374"/>
              </w:tabs>
            </w:pPr>
            <w:r>
              <w:rPr>
                <w:rtl/>
              </w:rPr>
              <w:tab/>
            </w:r>
            <w:r>
              <w:tab/>
            </w:r>
            <w:r>
              <w:rPr>
                <w:b/>
                <w:bCs/>
                <w:rtl/>
              </w:rPr>
              <w:t>ثابتة</w:t>
            </w:r>
          </w:p>
          <w:p w14:paraId="31AB26AA" w14:textId="77777777" w:rsidR="00AC28B6" w:rsidRDefault="00AC28B6" w:rsidP="00AC28B6">
            <w:pPr>
              <w:pStyle w:val="TabletextS5"/>
              <w:tabs>
                <w:tab w:val="clear" w:pos="1985"/>
                <w:tab w:val="left" w:pos="374"/>
              </w:tabs>
              <w:rPr>
                <w:b/>
                <w:bCs/>
              </w:rPr>
            </w:pPr>
            <w:r>
              <w:rPr>
                <w:rtl/>
              </w:rPr>
              <w:tab/>
            </w:r>
            <w:r>
              <w:tab/>
            </w:r>
            <w:r>
              <w:rPr>
                <w:b/>
                <w:bCs/>
                <w:rtl/>
              </w:rPr>
              <w:t>متنقلة</w:t>
            </w:r>
          </w:p>
          <w:p w14:paraId="458C58B9" w14:textId="77777777" w:rsidR="00AC28B6" w:rsidRDefault="00AC28B6" w:rsidP="00AC28B6">
            <w:pPr>
              <w:pStyle w:val="TabletextS5"/>
              <w:tabs>
                <w:tab w:val="clear" w:pos="1985"/>
                <w:tab w:val="left" w:pos="374"/>
              </w:tabs>
              <w:rPr>
                <w:ins w:id="14" w:author="Samuel, Hany" w:date="2019-10-11T15:25:00Z"/>
                <w:rStyle w:val="Artref"/>
                <w:rtl/>
              </w:rPr>
            </w:pPr>
            <w:r>
              <w:rPr>
                <w:rtl/>
              </w:rPr>
              <w:tab/>
            </w:r>
            <w:r>
              <w:tab/>
            </w:r>
            <w:r>
              <w:rPr>
                <w:b/>
                <w:bCs/>
                <w:rtl/>
              </w:rPr>
              <w:t>متنقلة ساتلية</w:t>
            </w:r>
            <w:r>
              <w:rPr>
                <w:rtl/>
              </w:rPr>
              <w:t xml:space="preserve"> (أرض-فضاء) </w:t>
            </w:r>
            <w:r>
              <w:rPr>
                <w:rStyle w:val="Artref"/>
              </w:rPr>
              <w:t>209.5</w:t>
            </w:r>
          </w:p>
          <w:p w14:paraId="0DF71829" w14:textId="37ECE110" w:rsidR="00097240" w:rsidRDefault="00097240" w:rsidP="00313885">
            <w:pPr>
              <w:pStyle w:val="TabletextS5"/>
              <w:tabs>
                <w:tab w:val="clear" w:pos="1985"/>
                <w:tab w:val="left" w:pos="374"/>
              </w:tabs>
            </w:pPr>
            <w:ins w:id="15" w:author="Samuel, Hany" w:date="2019-10-11T15:25:00Z">
              <w:r>
                <w:rPr>
                  <w:rtl/>
                </w:rPr>
                <w:tab/>
              </w:r>
              <w:r>
                <w:tab/>
              </w:r>
            </w:ins>
            <w:ins w:id="16" w:author="Endani, Ahmad" w:date="2019-10-14T09:54:00Z">
              <w:r w:rsidR="00313885" w:rsidRPr="002F4B4F">
                <w:rPr>
                  <w:rFonts w:hint="cs"/>
                  <w:b/>
                  <w:bCs/>
                  <w:rtl/>
                  <w:lang w:bidi="ar-SA"/>
                </w:rPr>
                <w:t>العمليات الفضائية</w:t>
              </w:r>
              <w:r w:rsidR="00313885" w:rsidRPr="00313885">
                <w:rPr>
                  <w:rFonts w:hint="cs"/>
                  <w:rtl/>
                  <w:lang w:bidi="ar-SA"/>
                </w:rPr>
                <w:t xml:space="preserve"> (أرض-فضاء) </w:t>
              </w:r>
              <w:r w:rsidR="00313885" w:rsidRPr="00313885">
                <w:t xml:space="preserve">A17.5 ADD  </w:t>
              </w:r>
              <w:r w:rsidR="00313885" w:rsidRPr="00313885">
                <w:rPr>
                  <w:rFonts w:hint="cs"/>
                  <w:rtl/>
                  <w:lang w:bidi="ar-SA"/>
                </w:rPr>
                <w:t xml:space="preserve"> </w:t>
              </w:r>
              <w:r w:rsidR="00313885" w:rsidRPr="00313885">
                <w:rPr>
                  <w:lang w:val="fr-CH"/>
                </w:rPr>
                <w:t>218.5 MOD</w:t>
              </w:r>
            </w:ins>
          </w:p>
        </w:tc>
      </w:tr>
      <w:tr w:rsidR="00AC28B6" w14:paraId="0A114B1E" w14:textId="77777777" w:rsidTr="00097240">
        <w:trPr>
          <w:cantSplit/>
          <w:jc w:val="center"/>
        </w:trPr>
        <w:tc>
          <w:tcPr>
            <w:tcW w:w="3099" w:type="dxa"/>
            <w:tcBorders>
              <w:top w:val="nil"/>
              <w:left w:val="single" w:sz="4" w:space="0" w:color="auto"/>
              <w:bottom w:val="single" w:sz="4" w:space="0" w:color="auto"/>
              <w:right w:val="single" w:sz="4" w:space="0" w:color="auto"/>
            </w:tcBorders>
            <w:hideMark/>
          </w:tcPr>
          <w:p w14:paraId="082AC4C8" w14:textId="79C3D39C" w:rsidR="00AC28B6" w:rsidRDefault="00AC28B6" w:rsidP="00AC28B6">
            <w:pPr>
              <w:pStyle w:val="TabletextS5"/>
              <w:tabs>
                <w:tab w:val="clear" w:pos="1985"/>
                <w:tab w:val="left" w:pos="374"/>
              </w:tabs>
              <w:rPr>
                <w:rStyle w:val="Artref"/>
              </w:rPr>
            </w:pPr>
            <w:r>
              <w:rPr>
                <w:rStyle w:val="Artref"/>
              </w:rPr>
              <w:t>221.5  219.5</w:t>
            </w:r>
            <w:del w:id="17" w:author="Samuel, Hany" w:date="2019-10-11T15:24:00Z">
              <w:r w:rsidDel="00097240">
                <w:rPr>
                  <w:rStyle w:val="Artref"/>
                </w:rPr>
                <w:delText xml:space="preserve">  218.5</w:delText>
              </w:r>
            </w:del>
          </w:p>
        </w:tc>
        <w:tc>
          <w:tcPr>
            <w:tcW w:w="6200" w:type="dxa"/>
            <w:gridSpan w:val="2"/>
            <w:tcBorders>
              <w:top w:val="nil"/>
              <w:left w:val="single" w:sz="4" w:space="0" w:color="auto"/>
              <w:bottom w:val="single" w:sz="4" w:space="0" w:color="auto"/>
              <w:right w:val="single" w:sz="4" w:space="0" w:color="auto"/>
            </w:tcBorders>
            <w:hideMark/>
          </w:tcPr>
          <w:p w14:paraId="6BCBF20A" w14:textId="17DFD408" w:rsidR="00AC28B6" w:rsidRDefault="00AC28B6" w:rsidP="00AC28B6">
            <w:pPr>
              <w:pStyle w:val="TabletextS5"/>
              <w:tabs>
                <w:tab w:val="clear" w:pos="1985"/>
                <w:tab w:val="left" w:pos="374"/>
              </w:tabs>
              <w:rPr>
                <w:rStyle w:val="Artref"/>
              </w:rPr>
            </w:pPr>
            <w:r>
              <w:rPr>
                <w:rStyle w:val="Artref"/>
                <w:rtl/>
              </w:rPr>
              <w:tab/>
            </w:r>
            <w:r>
              <w:rPr>
                <w:rStyle w:val="Artref"/>
              </w:rPr>
              <w:tab/>
              <w:t>221.5  219.5</w:t>
            </w:r>
            <w:del w:id="18" w:author="Samuel, Hany" w:date="2019-10-11T15:25:00Z">
              <w:r w:rsidDel="00097240">
                <w:rPr>
                  <w:rStyle w:val="Artref"/>
                </w:rPr>
                <w:delText xml:space="preserve">  218.5</w:delText>
              </w:r>
            </w:del>
          </w:p>
        </w:tc>
      </w:tr>
    </w:tbl>
    <w:p w14:paraId="0DAF9AC5" w14:textId="77777777" w:rsidR="00327915" w:rsidRPr="00327915" w:rsidRDefault="00327915" w:rsidP="00254D75">
      <w:pPr>
        <w:rPr>
          <w:rFonts w:hint="cs"/>
          <w:rtl/>
          <w:lang w:bidi="ar-EG"/>
        </w:rPr>
      </w:pPr>
    </w:p>
    <w:p w14:paraId="40BFE91C" w14:textId="4C92F3EC" w:rsidR="00F63FCC" w:rsidRPr="00932B1D" w:rsidRDefault="00AC28B6" w:rsidP="00327915">
      <w:pPr>
        <w:pStyle w:val="Reasons"/>
        <w:rPr>
          <w:rFonts w:ascii="Times New Roman" w:hAnsi="Times New Roman"/>
          <w:b w:val="0"/>
          <w:bCs w:val="0"/>
          <w:sz w:val="24"/>
          <w:szCs w:val="32"/>
          <w:rtl/>
          <w:lang w:bidi="ar-SY"/>
        </w:rPr>
      </w:pPr>
      <w:r>
        <w:rPr>
          <w:rtl/>
        </w:rPr>
        <w:t>الأسباب:</w:t>
      </w:r>
      <w:r>
        <w:tab/>
      </w:r>
      <w:r w:rsidR="00A12874" w:rsidRPr="00327915">
        <w:rPr>
          <w:rFonts w:ascii="Times New Roman" w:hAnsi="Times New Roman" w:hint="cs"/>
          <w:b w:val="0"/>
          <w:bCs w:val="0"/>
          <w:spacing w:val="-4"/>
          <w:rtl/>
          <w:lang w:bidi="ar-SY"/>
        </w:rPr>
        <w:t xml:space="preserve">تم إدراج توزيع خدمة العمليات الفضائية في النطاق </w:t>
      </w:r>
      <w:r w:rsidR="00A12874" w:rsidRPr="00327915">
        <w:rPr>
          <w:rFonts w:ascii="Times New Roman" w:hAnsi="Times New Roman"/>
          <w:b w:val="0"/>
          <w:bCs w:val="0"/>
          <w:spacing w:val="-4"/>
          <w:lang w:val="fr-CH" w:bidi="ar-SY"/>
        </w:rPr>
        <w:t>149,9-148</w:t>
      </w:r>
      <w:r w:rsidR="00A12874" w:rsidRPr="00327915">
        <w:rPr>
          <w:rFonts w:ascii="Times New Roman" w:hAnsi="Times New Roman" w:hint="cs"/>
          <w:b w:val="0"/>
          <w:bCs w:val="0"/>
          <w:spacing w:val="-4"/>
          <w:rtl/>
          <w:lang w:bidi="ar-SY"/>
        </w:rPr>
        <w:t xml:space="preserve"> </w:t>
      </w:r>
      <w:r w:rsidR="00A12874" w:rsidRPr="00327915">
        <w:rPr>
          <w:rFonts w:ascii="Times New Roman" w:hAnsi="Times New Roman"/>
          <w:b w:val="0"/>
          <w:bCs w:val="0"/>
          <w:spacing w:val="-4"/>
          <w:lang w:val="fr-CH" w:bidi="ar-SY"/>
        </w:rPr>
        <w:t>MHz</w:t>
      </w:r>
      <w:r w:rsidR="00A12874" w:rsidRPr="00327915">
        <w:rPr>
          <w:rFonts w:ascii="Times New Roman" w:hAnsi="Times New Roman" w:hint="cs"/>
          <w:b w:val="0"/>
          <w:bCs w:val="0"/>
          <w:spacing w:val="-4"/>
          <w:rtl/>
          <w:lang w:bidi="ar-SY"/>
        </w:rPr>
        <w:t xml:space="preserve"> في جدو</w:t>
      </w:r>
      <w:r w:rsidR="006E72EC" w:rsidRPr="00327915">
        <w:rPr>
          <w:rFonts w:ascii="Times New Roman" w:hAnsi="Times New Roman" w:hint="cs"/>
          <w:b w:val="0"/>
          <w:bCs w:val="0"/>
          <w:spacing w:val="-4"/>
          <w:rtl/>
          <w:lang w:bidi="ar-SY"/>
        </w:rPr>
        <w:t>ل</w:t>
      </w:r>
      <w:r w:rsidR="00A12874" w:rsidRPr="00327915">
        <w:rPr>
          <w:rFonts w:ascii="Times New Roman" w:hAnsi="Times New Roman" w:hint="cs"/>
          <w:b w:val="0"/>
          <w:bCs w:val="0"/>
          <w:spacing w:val="-4"/>
          <w:rtl/>
          <w:lang w:bidi="ar-SY"/>
        </w:rPr>
        <w:t xml:space="preserve"> توزيع نطاقات التردد. </w:t>
      </w:r>
      <w:r w:rsidR="006E72EC" w:rsidRPr="00327915">
        <w:rPr>
          <w:rFonts w:ascii="Times New Roman" w:hAnsi="Times New Roman" w:hint="cs"/>
          <w:b w:val="0"/>
          <w:bCs w:val="0"/>
          <w:spacing w:val="-4"/>
          <w:rtl/>
          <w:lang w:bidi="ar-SY"/>
        </w:rPr>
        <w:t>ولكن</w:t>
      </w:r>
      <w:r w:rsidR="006E72EC">
        <w:rPr>
          <w:rFonts w:ascii="Times New Roman" w:hAnsi="Times New Roman" w:hint="cs"/>
          <w:b w:val="0"/>
          <w:bCs w:val="0"/>
          <w:rtl/>
          <w:lang w:bidi="ar-SY"/>
        </w:rPr>
        <w:t xml:space="preserve"> </w:t>
      </w:r>
      <w:r w:rsidR="00A12874" w:rsidRPr="00327915">
        <w:rPr>
          <w:rFonts w:ascii="Times New Roman" w:hAnsi="Times New Roman" w:hint="cs"/>
          <w:b w:val="0"/>
          <w:bCs w:val="0"/>
          <w:spacing w:val="-4"/>
          <w:rtl/>
          <w:lang w:bidi="ar-SY"/>
        </w:rPr>
        <w:t xml:space="preserve">أظهرت الدراسات مشاكل </w:t>
      </w:r>
      <w:r w:rsidR="006E72EC" w:rsidRPr="00327915">
        <w:rPr>
          <w:rFonts w:ascii="Times New Roman" w:hAnsi="Times New Roman" w:hint="cs"/>
          <w:b w:val="0"/>
          <w:bCs w:val="0"/>
          <w:spacing w:val="-4"/>
          <w:rtl/>
          <w:lang w:bidi="ar-SY"/>
        </w:rPr>
        <w:t xml:space="preserve">في </w:t>
      </w:r>
      <w:r w:rsidR="00A12874" w:rsidRPr="00327915">
        <w:rPr>
          <w:rFonts w:ascii="Times New Roman" w:hAnsi="Times New Roman" w:hint="cs"/>
          <w:b w:val="0"/>
          <w:bCs w:val="0"/>
          <w:spacing w:val="-4"/>
          <w:rtl/>
          <w:lang w:bidi="ar-SY"/>
        </w:rPr>
        <w:t xml:space="preserve">التوافق في نطاق التردد </w:t>
      </w:r>
      <w:r w:rsidR="00A12874" w:rsidRPr="00327915">
        <w:rPr>
          <w:rFonts w:ascii="Times New Roman" w:hAnsi="Times New Roman"/>
          <w:b w:val="0"/>
          <w:bCs w:val="0"/>
          <w:spacing w:val="-4"/>
          <w:lang w:val="fr-CH" w:bidi="ar-SY"/>
        </w:rPr>
        <w:t>161,9375-149,9</w:t>
      </w:r>
      <w:r w:rsidR="00A12874" w:rsidRPr="00327915">
        <w:rPr>
          <w:rFonts w:ascii="Times New Roman" w:hAnsi="Times New Roman" w:hint="cs"/>
          <w:b w:val="0"/>
          <w:bCs w:val="0"/>
          <w:spacing w:val="-4"/>
          <w:rtl/>
          <w:lang w:bidi="ar-SY"/>
        </w:rPr>
        <w:t xml:space="preserve"> </w:t>
      </w:r>
      <w:r w:rsidR="00A12874" w:rsidRPr="00327915">
        <w:rPr>
          <w:rFonts w:ascii="Times New Roman" w:hAnsi="Times New Roman"/>
          <w:b w:val="0"/>
          <w:bCs w:val="0"/>
          <w:spacing w:val="-4"/>
          <w:lang w:val="fr-CH" w:bidi="ar-SY"/>
        </w:rPr>
        <w:t>MHz</w:t>
      </w:r>
      <w:r w:rsidR="00A12874" w:rsidRPr="00327915">
        <w:rPr>
          <w:rFonts w:ascii="Times New Roman" w:hAnsi="Times New Roman" w:hint="cs"/>
          <w:b w:val="0"/>
          <w:bCs w:val="0"/>
          <w:spacing w:val="-4"/>
          <w:rtl/>
          <w:lang w:bidi="ar-SY"/>
        </w:rPr>
        <w:t xml:space="preserve"> بين السواتل غير المستقرة بالنسبة إلى الأرض ذات المهمات </w:t>
      </w:r>
      <w:r w:rsidR="00516D3A" w:rsidRPr="00327915">
        <w:rPr>
          <w:rFonts w:ascii="Times New Roman" w:hAnsi="Times New Roman" w:hint="cs"/>
          <w:b w:val="0"/>
          <w:bCs w:val="0"/>
          <w:spacing w:val="-4"/>
          <w:rtl/>
          <w:lang w:bidi="ar-SY"/>
        </w:rPr>
        <w:t>ال</w:t>
      </w:r>
      <w:r w:rsidR="00A12874" w:rsidRPr="00327915">
        <w:rPr>
          <w:rFonts w:ascii="Times New Roman" w:hAnsi="Times New Roman" w:hint="cs"/>
          <w:b w:val="0"/>
          <w:bCs w:val="0"/>
          <w:spacing w:val="-4"/>
          <w:rtl/>
          <w:lang w:bidi="ar-SY"/>
        </w:rPr>
        <w:t xml:space="preserve">قصيرة المدة </w:t>
      </w:r>
      <w:r w:rsidR="00516D3A" w:rsidRPr="00327915">
        <w:rPr>
          <w:rFonts w:ascii="Times New Roman" w:hAnsi="Times New Roman" w:hint="cs"/>
          <w:b w:val="0"/>
          <w:bCs w:val="0"/>
          <w:spacing w:val="-4"/>
          <w:rtl/>
          <w:lang w:bidi="ar-SY"/>
        </w:rPr>
        <w:t xml:space="preserve">العاملة في إطار </w:t>
      </w:r>
      <w:r w:rsidR="00932B1D" w:rsidRPr="00327915">
        <w:rPr>
          <w:rFonts w:ascii="Times New Roman" w:hAnsi="Times New Roman" w:hint="cs"/>
          <w:b w:val="0"/>
          <w:bCs w:val="0"/>
          <w:spacing w:val="-4"/>
          <w:rtl/>
          <w:lang w:bidi="ar-SY"/>
        </w:rPr>
        <w:t xml:space="preserve">خدمة العمليات الفضائية والخدمات القائمة، ولذا يبقى النطاق </w:t>
      </w:r>
      <w:r w:rsidR="00932B1D" w:rsidRPr="00327915">
        <w:rPr>
          <w:rFonts w:ascii="Times New Roman" w:hAnsi="Times New Roman"/>
          <w:b w:val="0"/>
          <w:bCs w:val="0"/>
          <w:spacing w:val="-4"/>
          <w:lang w:val="fr-CH" w:bidi="ar-SY"/>
        </w:rPr>
        <w:t>161,9375-149,9</w:t>
      </w:r>
      <w:r w:rsidR="00932B1D" w:rsidRPr="00327915">
        <w:rPr>
          <w:rFonts w:ascii="Times New Roman" w:hAnsi="Times New Roman" w:hint="cs"/>
          <w:b w:val="0"/>
          <w:bCs w:val="0"/>
          <w:spacing w:val="-4"/>
          <w:rtl/>
          <w:lang w:bidi="ar-SY"/>
        </w:rPr>
        <w:t xml:space="preserve"> </w:t>
      </w:r>
      <w:r w:rsidR="00932B1D" w:rsidRPr="00327915">
        <w:rPr>
          <w:rFonts w:ascii="Times New Roman" w:hAnsi="Times New Roman"/>
          <w:b w:val="0"/>
          <w:bCs w:val="0"/>
          <w:spacing w:val="-4"/>
          <w:lang w:val="fr-CH" w:bidi="ar-SY"/>
        </w:rPr>
        <w:t>MHz</w:t>
      </w:r>
      <w:r w:rsidR="00932B1D" w:rsidRPr="00327915">
        <w:rPr>
          <w:rFonts w:ascii="Times New Roman" w:hAnsi="Times New Roman" w:hint="cs"/>
          <w:b w:val="0"/>
          <w:bCs w:val="0"/>
          <w:spacing w:val="-4"/>
          <w:rtl/>
          <w:lang w:bidi="ar-SY"/>
        </w:rPr>
        <w:t xml:space="preserve"> على حاله.</w:t>
      </w:r>
    </w:p>
    <w:p w14:paraId="1D5EAB2B" w14:textId="77777777" w:rsidR="00F63FCC" w:rsidRDefault="00AC28B6">
      <w:pPr>
        <w:pStyle w:val="Proposal"/>
      </w:pPr>
      <w:r>
        <w:t>MOD</w:t>
      </w:r>
      <w:r>
        <w:tab/>
        <w:t>EUR/16A7/5</w:t>
      </w:r>
    </w:p>
    <w:p w14:paraId="53D95BD9" w14:textId="4762E7B8" w:rsidR="00AC28B6" w:rsidRDefault="00AC28B6" w:rsidP="00327915">
      <w:pPr>
        <w:pStyle w:val="Note"/>
        <w:rPr>
          <w:sz w:val="20"/>
          <w:szCs w:val="26"/>
        </w:rPr>
      </w:pPr>
      <w:r w:rsidRPr="00002523">
        <w:rPr>
          <w:rStyle w:val="Artdef"/>
          <w:szCs w:val="22"/>
        </w:rPr>
        <w:t>218.5</w:t>
      </w:r>
      <w:r>
        <w:rPr>
          <w:rtl/>
        </w:rPr>
        <w:tab/>
      </w:r>
      <w:del w:id="19" w:author="Samuel, Hany" w:date="2019-10-11T15:16:00Z">
        <w:r w:rsidDel="00556FB3">
          <w:rPr>
            <w:i/>
            <w:iCs/>
            <w:rtl/>
          </w:rPr>
          <w:delText>توزيع إضافي</w:delText>
        </w:r>
        <w:r w:rsidDel="00556FB3">
          <w:rPr>
            <w:rtl/>
          </w:rPr>
          <w:delText xml:space="preserve">:  يوزع النطاق </w:delText>
        </w:r>
        <w:r w:rsidDel="00556FB3">
          <w:delText>MHz 149,9-148</w:delText>
        </w:r>
        <w:r w:rsidDel="00556FB3">
          <w:rPr>
            <w:rtl/>
          </w:rPr>
          <w:delText xml:space="preserve"> أيضاً لخدمة العمليات الفضائية (أرض-فضاء) على أساس أولي، شريطة الحصول على الموافقة بموجب الرقم </w:delText>
        </w:r>
        <w:r w:rsidRPr="009531EE" w:rsidDel="00556FB3">
          <w:rPr>
            <w:rStyle w:val="Artref"/>
            <w:b/>
            <w:bCs/>
          </w:rPr>
          <w:delText>21.9</w:delText>
        </w:r>
        <w:r w:rsidRPr="009531EE" w:rsidDel="00556FB3">
          <w:rPr>
            <w:rtl/>
          </w:rPr>
          <w:delText xml:space="preserve">. </w:delText>
        </w:r>
      </w:del>
      <w:del w:id="20" w:author="Arabic" w:date="2019-10-18T13:24:00Z">
        <w:r w:rsidRPr="009531EE" w:rsidDel="002D425E">
          <w:rPr>
            <w:rtl/>
          </w:rPr>
          <w:delText>و</w:delText>
        </w:r>
      </w:del>
      <w:r w:rsidRPr="009531EE">
        <w:rPr>
          <w:rtl/>
        </w:rPr>
        <w:t>لا يجوز لعرض نطاق</w:t>
      </w:r>
      <w:r w:rsidR="00516D3A">
        <w:rPr>
          <w:rFonts w:hint="cs"/>
          <w:rtl/>
        </w:rPr>
        <w:t xml:space="preserve"> </w:t>
      </w:r>
      <w:r w:rsidRPr="009531EE">
        <w:rPr>
          <w:rtl/>
        </w:rPr>
        <w:t>إرسال ما</w:t>
      </w:r>
      <w:r w:rsidR="009531EE">
        <w:rPr>
          <w:rFonts w:hint="cs"/>
          <w:rtl/>
        </w:rPr>
        <w:t xml:space="preserve"> صادر </w:t>
      </w:r>
      <w:ins w:id="21" w:author="Manafikhi, Muwafaq" w:date="2019-10-16T11:39:00Z">
        <w:r w:rsidR="00327915">
          <w:rPr>
            <w:rFonts w:hint="cs"/>
            <w:rtl/>
          </w:rPr>
          <w:t xml:space="preserve">عن خدمة العمليات الفضائية في نطاق التردد </w:t>
        </w:r>
        <w:r w:rsidR="00327915" w:rsidRPr="009531EE">
          <w:rPr>
            <w:lang w:val="fr-CH"/>
          </w:rPr>
          <w:t>149,9-148</w:t>
        </w:r>
        <w:r w:rsidR="00327915" w:rsidRPr="009531EE">
          <w:rPr>
            <w:rFonts w:hint="cs"/>
            <w:rtl/>
            <w:lang w:bidi="ar-SY"/>
          </w:rPr>
          <w:t xml:space="preserve"> </w:t>
        </w:r>
        <w:r w:rsidR="00327915" w:rsidRPr="009531EE">
          <w:rPr>
            <w:lang w:val="fr-CH"/>
          </w:rPr>
          <w:t>MHz</w:t>
        </w:r>
        <w:r w:rsidR="00327915" w:rsidRPr="009531EE">
          <w:rPr>
            <w:rtl/>
          </w:rPr>
          <w:t xml:space="preserve"> </w:t>
        </w:r>
      </w:ins>
      <w:r w:rsidRPr="009531EE">
        <w:rPr>
          <w:rtl/>
        </w:rPr>
        <w:t xml:space="preserve">أن يتجاوز </w:t>
      </w:r>
      <w:r w:rsidRPr="009531EE">
        <w:t>kHz 25±</w:t>
      </w:r>
      <w:r w:rsidRPr="009531EE">
        <w:rPr>
          <w:rtl/>
        </w:rPr>
        <w:t>.</w:t>
      </w:r>
    </w:p>
    <w:p w14:paraId="54A57BC2" w14:textId="5DEA5763" w:rsidR="00F63FCC" w:rsidRPr="00E33FA8" w:rsidRDefault="00AC28B6" w:rsidP="00327915">
      <w:pPr>
        <w:pStyle w:val="Reasons"/>
        <w:spacing w:line="185" w:lineRule="auto"/>
        <w:rPr>
          <w:b w:val="0"/>
          <w:bCs w:val="0"/>
        </w:rPr>
      </w:pPr>
      <w:r>
        <w:rPr>
          <w:rtl/>
        </w:rPr>
        <w:t>الأسباب:</w:t>
      </w:r>
      <w:r>
        <w:tab/>
      </w:r>
      <w:r w:rsidR="00E33FA8">
        <w:rPr>
          <w:rFonts w:hint="cs"/>
          <w:b w:val="0"/>
          <w:bCs w:val="0"/>
          <w:rtl/>
        </w:rPr>
        <w:t>إن توزيع خدمة العمليات الفضائية مدرج في جدول توزيع نطاقات التردد.</w:t>
      </w:r>
    </w:p>
    <w:p w14:paraId="6B8998D7" w14:textId="77777777" w:rsidR="00F63FCC" w:rsidRDefault="00AC28B6" w:rsidP="00327915">
      <w:pPr>
        <w:pStyle w:val="Proposal"/>
        <w:spacing w:line="185" w:lineRule="auto"/>
      </w:pPr>
      <w:r>
        <w:rPr>
          <w:u w:val="single"/>
        </w:rPr>
        <w:t>NOC</w:t>
      </w:r>
      <w:r>
        <w:tab/>
        <w:t>EUR/16A7/6</w:t>
      </w:r>
    </w:p>
    <w:p w14:paraId="18B9685E" w14:textId="77777777" w:rsidR="00AC28B6" w:rsidRDefault="00AC28B6" w:rsidP="00327915">
      <w:pPr>
        <w:pStyle w:val="Tabletitle"/>
        <w:spacing w:line="185" w:lineRule="auto"/>
        <w:rPr>
          <w:rtl/>
        </w:rPr>
      </w:pPr>
      <w:r>
        <w:t>MHz 223-161,9375</w:t>
      </w:r>
    </w:p>
    <w:p w14:paraId="07BDA7B0" w14:textId="5578F2E5" w:rsidR="00F63FCC" w:rsidRPr="009C216A" w:rsidRDefault="00AC28B6" w:rsidP="00327915">
      <w:pPr>
        <w:pStyle w:val="Reasons"/>
        <w:spacing w:line="185" w:lineRule="auto"/>
        <w:rPr>
          <w:b w:val="0"/>
          <w:bCs w:val="0"/>
        </w:rPr>
      </w:pPr>
      <w:r>
        <w:rPr>
          <w:rtl/>
        </w:rPr>
        <w:t>الأسباب:</w:t>
      </w:r>
      <w:r>
        <w:tab/>
      </w:r>
      <w:r w:rsidR="009C216A">
        <w:rPr>
          <w:rFonts w:hint="cs"/>
          <w:b w:val="0"/>
          <w:bCs w:val="0"/>
          <w:rtl/>
        </w:rPr>
        <w:t xml:space="preserve">أظهرت الدراسات مشاكل </w:t>
      </w:r>
      <w:r w:rsidR="00C278FC">
        <w:rPr>
          <w:rFonts w:hint="cs"/>
          <w:b w:val="0"/>
          <w:bCs w:val="0"/>
          <w:rtl/>
        </w:rPr>
        <w:t>في ال</w:t>
      </w:r>
      <w:r w:rsidR="009C216A">
        <w:rPr>
          <w:rFonts w:hint="cs"/>
          <w:b w:val="0"/>
          <w:bCs w:val="0"/>
          <w:rtl/>
        </w:rPr>
        <w:t xml:space="preserve">توافق بين السواتل غير المستقرة بالنسبة إلى الأرض ذات المهمات </w:t>
      </w:r>
      <w:r w:rsidR="00C278FC">
        <w:rPr>
          <w:rFonts w:hint="cs"/>
          <w:b w:val="0"/>
          <w:bCs w:val="0"/>
          <w:rtl/>
        </w:rPr>
        <w:t>ال</w:t>
      </w:r>
      <w:r w:rsidR="009C216A">
        <w:rPr>
          <w:rFonts w:hint="cs"/>
          <w:b w:val="0"/>
          <w:bCs w:val="0"/>
          <w:rtl/>
        </w:rPr>
        <w:t xml:space="preserve">قصيرة المدة العاملة في </w:t>
      </w:r>
      <w:r w:rsidR="002E0512">
        <w:rPr>
          <w:rFonts w:hint="cs"/>
          <w:b w:val="0"/>
          <w:bCs w:val="0"/>
          <w:rtl/>
        </w:rPr>
        <w:t xml:space="preserve">إطار </w:t>
      </w:r>
      <w:r w:rsidR="009C216A">
        <w:rPr>
          <w:rFonts w:hint="cs"/>
          <w:b w:val="0"/>
          <w:bCs w:val="0"/>
          <w:rtl/>
        </w:rPr>
        <w:t>خدمة العمليات الفضائية والخدمات القائمة.</w:t>
      </w:r>
    </w:p>
    <w:p w14:paraId="11D6BD25" w14:textId="77777777" w:rsidR="00F63FCC" w:rsidRDefault="00AC28B6" w:rsidP="00327915">
      <w:pPr>
        <w:pStyle w:val="Proposal"/>
        <w:spacing w:line="185" w:lineRule="auto"/>
      </w:pPr>
      <w:r>
        <w:rPr>
          <w:u w:val="single"/>
        </w:rPr>
        <w:t>NOC</w:t>
      </w:r>
      <w:r>
        <w:tab/>
        <w:t>EUR/16A7/7</w:t>
      </w:r>
    </w:p>
    <w:p w14:paraId="7622DC60" w14:textId="77777777" w:rsidR="00AC28B6" w:rsidRDefault="00AC28B6" w:rsidP="00327915">
      <w:pPr>
        <w:pStyle w:val="Tabletitle"/>
        <w:spacing w:line="185" w:lineRule="auto"/>
        <w:rPr>
          <w:rtl/>
        </w:rPr>
      </w:pPr>
      <w:r>
        <w:t>MHz 410-335,4</w:t>
      </w:r>
    </w:p>
    <w:p w14:paraId="2C78415C" w14:textId="296B891A" w:rsidR="00564064" w:rsidRDefault="00AC28B6" w:rsidP="00327915">
      <w:pPr>
        <w:pStyle w:val="Reasons"/>
        <w:spacing w:line="185" w:lineRule="auto"/>
        <w:rPr>
          <w:b w:val="0"/>
          <w:bCs w:val="0"/>
          <w:rtl/>
        </w:rPr>
      </w:pPr>
      <w:r>
        <w:rPr>
          <w:rtl/>
        </w:rPr>
        <w:t>الأسباب:</w:t>
      </w:r>
      <w:r>
        <w:tab/>
      </w:r>
      <w:r w:rsidR="00564064">
        <w:rPr>
          <w:rFonts w:hint="cs"/>
          <w:b w:val="0"/>
          <w:bCs w:val="0"/>
          <w:rtl/>
        </w:rPr>
        <w:t xml:space="preserve">أظهرت الدراسات </w:t>
      </w:r>
      <w:r w:rsidR="0033152A">
        <w:rPr>
          <w:rFonts w:hint="cs"/>
          <w:b w:val="0"/>
          <w:bCs w:val="0"/>
          <w:rtl/>
        </w:rPr>
        <w:t>غياب ال</w:t>
      </w:r>
      <w:r w:rsidR="00564064">
        <w:rPr>
          <w:rFonts w:hint="cs"/>
          <w:b w:val="0"/>
          <w:bCs w:val="0"/>
          <w:rtl/>
        </w:rPr>
        <w:t>توافق:</w:t>
      </w:r>
    </w:p>
    <w:p w14:paraId="00030C5E" w14:textId="0F1D6649" w:rsidR="00F63FCC" w:rsidRPr="003C4FCC" w:rsidRDefault="00FA5325" w:rsidP="00FA5325">
      <w:pPr>
        <w:pStyle w:val="enumlev1"/>
        <w:rPr>
          <w:b/>
          <w:bCs/>
          <w:spacing w:val="-4"/>
          <w:rtl/>
          <w:lang w:bidi="ar-SY"/>
        </w:rPr>
      </w:pPr>
      <w:r>
        <w:rPr>
          <w:rFonts w:hint="cs"/>
          <w:rtl/>
        </w:rPr>
        <w:t>-</w:t>
      </w:r>
      <w:r>
        <w:rPr>
          <w:rFonts w:hint="cs"/>
          <w:rtl/>
        </w:rPr>
        <w:tab/>
      </w:r>
      <w:r w:rsidR="00564064" w:rsidRPr="003C4FCC">
        <w:rPr>
          <w:rFonts w:hint="cs"/>
          <w:spacing w:val="-4"/>
          <w:rtl/>
        </w:rPr>
        <w:t xml:space="preserve">بين الأنظمة غير المستقرة بالنسبة إلى الأرض ذات المهمات </w:t>
      </w:r>
      <w:r w:rsidR="00C8503A" w:rsidRPr="003C4FCC">
        <w:rPr>
          <w:rFonts w:hint="cs"/>
          <w:spacing w:val="-4"/>
          <w:rtl/>
        </w:rPr>
        <w:t>ال</w:t>
      </w:r>
      <w:r w:rsidR="00564064" w:rsidRPr="003C4FCC">
        <w:rPr>
          <w:rFonts w:hint="cs"/>
          <w:spacing w:val="-4"/>
          <w:rtl/>
        </w:rPr>
        <w:t>قصيرة المدة العاملة في الاتجاه</w:t>
      </w:r>
      <w:r w:rsidR="00C8503A" w:rsidRPr="003C4FCC">
        <w:rPr>
          <w:rFonts w:hint="cs"/>
          <w:spacing w:val="-4"/>
          <w:rtl/>
        </w:rPr>
        <w:t>ين</w:t>
      </w:r>
      <w:r w:rsidR="00564064" w:rsidRPr="003C4FCC">
        <w:rPr>
          <w:rFonts w:hint="cs"/>
          <w:spacing w:val="-4"/>
          <w:rtl/>
        </w:rPr>
        <w:t xml:space="preserve"> أرض-فضاء وفضاء</w:t>
      </w:r>
      <w:r w:rsidRPr="003C4FCC">
        <w:rPr>
          <w:spacing w:val="-4"/>
          <w:rtl/>
        </w:rPr>
        <w:noBreakHyphen/>
      </w:r>
      <w:r w:rsidR="00564064" w:rsidRPr="003C4FCC">
        <w:rPr>
          <w:rFonts w:hint="cs"/>
          <w:spacing w:val="-4"/>
          <w:rtl/>
        </w:rPr>
        <w:t>أرض وأنظمة جمع البيانات المستقرة بالنسبة إلى الأرض في خدمة الأرصاد الجوية الساتلية في</w:t>
      </w:r>
      <w:r w:rsidRPr="003C4FCC">
        <w:rPr>
          <w:rFonts w:hint="eastAsia"/>
          <w:spacing w:val="-4"/>
          <w:rtl/>
        </w:rPr>
        <w:t> </w:t>
      </w:r>
      <w:r w:rsidR="00564064" w:rsidRPr="003C4FCC">
        <w:rPr>
          <w:rFonts w:hint="cs"/>
          <w:spacing w:val="-4"/>
          <w:rtl/>
        </w:rPr>
        <w:t>النطاق</w:t>
      </w:r>
      <w:r w:rsidRPr="003C4FCC">
        <w:rPr>
          <w:rFonts w:hint="eastAsia"/>
          <w:spacing w:val="-4"/>
          <w:rtl/>
        </w:rPr>
        <w:t> </w:t>
      </w:r>
      <w:r w:rsidR="00564064" w:rsidRPr="003C4FCC">
        <w:rPr>
          <w:spacing w:val="-4"/>
          <w:lang w:val="fr-CH"/>
        </w:rPr>
        <w:t>403-401</w:t>
      </w:r>
      <w:r w:rsidR="00564064" w:rsidRPr="003C4FCC">
        <w:rPr>
          <w:rFonts w:hint="cs"/>
          <w:spacing w:val="-4"/>
          <w:rtl/>
          <w:lang w:bidi="ar-SY"/>
        </w:rPr>
        <w:t xml:space="preserve"> </w:t>
      </w:r>
      <w:r w:rsidR="00564064" w:rsidRPr="003C4FCC">
        <w:rPr>
          <w:spacing w:val="-4"/>
          <w:lang w:val="fr-CH" w:bidi="ar-SY"/>
        </w:rPr>
        <w:t>MHz</w:t>
      </w:r>
      <w:r w:rsidR="00564064" w:rsidRPr="003C4FCC">
        <w:rPr>
          <w:rFonts w:hint="cs"/>
          <w:spacing w:val="-4"/>
          <w:rtl/>
          <w:lang w:bidi="ar-SY"/>
        </w:rPr>
        <w:t>؛</w:t>
      </w:r>
    </w:p>
    <w:p w14:paraId="4AA72FF8" w14:textId="63E83C8B" w:rsidR="00564064" w:rsidRPr="003537DA" w:rsidRDefault="00FA5325" w:rsidP="00FA5325">
      <w:pPr>
        <w:pStyle w:val="enumlev1"/>
        <w:rPr>
          <w:lang w:bidi="ar-SY"/>
        </w:rPr>
      </w:pPr>
      <w:r>
        <w:rPr>
          <w:rFonts w:hint="cs"/>
          <w:rtl/>
          <w:lang w:bidi="ar-SY"/>
        </w:rPr>
        <w:t>-</w:t>
      </w:r>
      <w:r>
        <w:rPr>
          <w:rFonts w:hint="cs"/>
          <w:rtl/>
          <w:lang w:bidi="ar-SY"/>
        </w:rPr>
        <w:tab/>
      </w:r>
      <w:r w:rsidR="00564064" w:rsidRPr="003537DA">
        <w:rPr>
          <w:rFonts w:hint="cs"/>
          <w:rtl/>
          <w:lang w:bidi="ar-SY"/>
        </w:rPr>
        <w:t>وبين مستقبلات مساعدات الأرصاد الجوية والإرسالات الصادرة عن خدمة العمليات الفضائية (أرض-فضاء)</w:t>
      </w:r>
      <w:r w:rsidR="009F10C7" w:rsidRPr="003537DA">
        <w:rPr>
          <w:rFonts w:hint="cs"/>
          <w:rtl/>
          <w:lang w:bidi="ar-SY"/>
        </w:rPr>
        <w:t xml:space="preserve"> في</w:t>
      </w:r>
      <w:r w:rsidR="002D425E">
        <w:rPr>
          <w:rFonts w:hint="eastAsia"/>
          <w:rtl/>
          <w:lang w:bidi="ar-SY"/>
        </w:rPr>
        <w:t> </w:t>
      </w:r>
      <w:r w:rsidR="009F10C7" w:rsidRPr="003537DA">
        <w:rPr>
          <w:rFonts w:hint="cs"/>
          <w:rtl/>
          <w:lang w:bidi="ar-SY"/>
        </w:rPr>
        <w:t xml:space="preserve">نطاق التردد </w:t>
      </w:r>
      <w:r w:rsidR="009F10C7" w:rsidRPr="003537DA">
        <w:rPr>
          <w:lang w:val="fr-CH" w:bidi="ar-SY"/>
        </w:rPr>
        <w:t>406-403</w:t>
      </w:r>
      <w:r w:rsidR="009F10C7" w:rsidRPr="003537DA">
        <w:rPr>
          <w:rFonts w:hint="cs"/>
          <w:rtl/>
          <w:lang w:bidi="ar-SY"/>
        </w:rPr>
        <w:t xml:space="preserve"> </w:t>
      </w:r>
      <w:r w:rsidR="009F10C7" w:rsidRPr="003537DA">
        <w:rPr>
          <w:lang w:val="fr-CH" w:bidi="ar-SY"/>
        </w:rPr>
        <w:t>MHz</w:t>
      </w:r>
      <w:r w:rsidR="009F10C7" w:rsidRPr="003537DA">
        <w:rPr>
          <w:rFonts w:hint="cs"/>
          <w:rtl/>
          <w:lang w:bidi="ar-SY"/>
        </w:rPr>
        <w:t>.</w:t>
      </w:r>
    </w:p>
    <w:p w14:paraId="48FB955A" w14:textId="3B57AD4B" w:rsidR="007F6FE0" w:rsidRPr="003537DA" w:rsidRDefault="009D26A8" w:rsidP="00327915">
      <w:pPr>
        <w:rPr>
          <w:rtl/>
          <w:lang w:bidi="ar-SY"/>
        </w:rPr>
      </w:pPr>
      <w:r w:rsidRPr="00327915">
        <w:rPr>
          <w:rFonts w:hint="cs"/>
          <w:spacing w:val="8"/>
          <w:rtl/>
          <w:lang w:bidi="ar-SY"/>
        </w:rPr>
        <w:lastRenderedPageBreak/>
        <w:t xml:space="preserve">ويعترف القرار </w:t>
      </w:r>
      <w:r w:rsidRPr="00327915">
        <w:rPr>
          <w:b/>
          <w:bCs/>
          <w:spacing w:val="8"/>
          <w:lang w:val="en-GB" w:bidi="ar-SY"/>
        </w:rPr>
        <w:t>659 (WRC-15)</w:t>
      </w:r>
      <w:r w:rsidRPr="00327915">
        <w:rPr>
          <w:rFonts w:hint="cs"/>
          <w:spacing w:val="8"/>
          <w:rtl/>
          <w:lang w:val="en-GB" w:bidi="ar-SY"/>
        </w:rPr>
        <w:t xml:space="preserve"> </w:t>
      </w:r>
      <w:r w:rsidRPr="00327915">
        <w:rPr>
          <w:rFonts w:hint="cs"/>
          <w:spacing w:val="8"/>
          <w:rtl/>
          <w:lang w:bidi="ar-SY"/>
        </w:rPr>
        <w:t>بالمتطلبات الخاصة لحماية النظام العالمي للاستغاثة والسلامة في البحر والنظام</w:t>
      </w:r>
      <w:r w:rsidR="00327915">
        <w:rPr>
          <w:rFonts w:hint="eastAsia"/>
          <w:rtl/>
          <w:lang w:bidi="ar-SY"/>
        </w:rPr>
        <w:t> </w:t>
      </w:r>
      <w:r w:rsidRPr="003537DA">
        <w:rPr>
          <w:lang w:val="en-GB" w:bidi="ar-SY"/>
        </w:rPr>
        <w:t>COSPAS-SARSAT</w:t>
      </w:r>
      <w:r w:rsidRPr="003537DA">
        <w:rPr>
          <w:rFonts w:hint="cs"/>
          <w:rtl/>
          <w:lang w:bidi="ar-SY"/>
        </w:rPr>
        <w:t xml:space="preserve"> (القرار </w:t>
      </w:r>
      <w:r w:rsidRPr="003537DA">
        <w:rPr>
          <w:b/>
          <w:bCs/>
          <w:lang w:val="en-GB" w:bidi="ar-SY"/>
        </w:rPr>
        <w:t>205 (WRC-15)</w:t>
      </w:r>
      <w:r w:rsidRPr="003537DA">
        <w:rPr>
          <w:rFonts w:hint="cs"/>
          <w:rtl/>
          <w:lang w:bidi="ar-SY"/>
        </w:rPr>
        <w:t xml:space="preserve">). وبالتالي، يجب أن يستثني أي </w:t>
      </w:r>
      <w:r w:rsidR="003537DA" w:rsidRPr="003537DA">
        <w:rPr>
          <w:rFonts w:hint="cs"/>
          <w:rtl/>
          <w:lang w:bidi="ar-SY"/>
        </w:rPr>
        <w:t xml:space="preserve">بحث للنطاقات بغية استعمالها في إطار </w:t>
      </w:r>
      <w:r w:rsidR="001F4F95">
        <w:rPr>
          <w:rFonts w:hint="cs"/>
          <w:rtl/>
          <w:lang w:bidi="ar-SY"/>
        </w:rPr>
        <w:t>هذا البند من</w:t>
      </w:r>
      <w:r w:rsidR="00327915">
        <w:rPr>
          <w:rFonts w:hint="eastAsia"/>
          <w:rtl/>
          <w:lang w:bidi="ar-SY"/>
        </w:rPr>
        <w:t> </w:t>
      </w:r>
      <w:r w:rsidR="003537DA" w:rsidRPr="003537DA">
        <w:rPr>
          <w:rFonts w:hint="cs"/>
          <w:rtl/>
          <w:lang w:bidi="ar-SY"/>
        </w:rPr>
        <w:t>جدول</w:t>
      </w:r>
      <w:r w:rsidR="00327915">
        <w:rPr>
          <w:rFonts w:hint="eastAsia"/>
          <w:rtl/>
          <w:lang w:bidi="ar-SY"/>
        </w:rPr>
        <w:t> </w:t>
      </w:r>
      <w:r w:rsidR="003537DA" w:rsidRPr="003537DA">
        <w:rPr>
          <w:rFonts w:hint="cs"/>
          <w:rtl/>
          <w:lang w:bidi="ar-SY"/>
        </w:rPr>
        <w:t xml:space="preserve">الأعمال النطاق </w:t>
      </w:r>
      <w:r w:rsidR="003537DA" w:rsidRPr="003537DA">
        <w:rPr>
          <w:lang w:val="fr-CH" w:bidi="ar-SY"/>
        </w:rPr>
        <w:t>406,1-406</w:t>
      </w:r>
      <w:r w:rsidR="003537DA" w:rsidRPr="003537DA">
        <w:rPr>
          <w:rFonts w:hint="cs"/>
          <w:rtl/>
          <w:lang w:bidi="ar-SY"/>
        </w:rPr>
        <w:t xml:space="preserve"> </w:t>
      </w:r>
      <w:r w:rsidR="003537DA" w:rsidRPr="003537DA">
        <w:rPr>
          <w:lang w:val="fr-CH" w:bidi="ar-SY"/>
        </w:rPr>
        <w:t>MHz</w:t>
      </w:r>
      <w:r w:rsidR="003537DA" w:rsidRPr="003537DA">
        <w:rPr>
          <w:rFonts w:hint="cs"/>
          <w:rtl/>
          <w:lang w:bidi="ar-SY"/>
        </w:rPr>
        <w:t xml:space="preserve"> للنظام </w:t>
      </w:r>
      <w:r w:rsidR="003537DA" w:rsidRPr="003537DA">
        <w:rPr>
          <w:lang w:val="en-GB" w:bidi="ar-SY"/>
        </w:rPr>
        <w:t>COSPAS-SARSAT</w:t>
      </w:r>
      <w:r w:rsidR="003537DA" w:rsidRPr="003537DA">
        <w:rPr>
          <w:rFonts w:hint="cs"/>
          <w:rtl/>
          <w:lang w:bidi="ar-SY"/>
        </w:rPr>
        <w:t xml:space="preserve"> والنطاقين المجاورين له </w:t>
      </w:r>
      <w:r w:rsidR="003537DA" w:rsidRPr="003537DA">
        <w:rPr>
          <w:lang w:val="fr-CH" w:bidi="ar-SY"/>
        </w:rPr>
        <w:t>406-405,9</w:t>
      </w:r>
      <w:r w:rsidR="003537DA" w:rsidRPr="003537DA">
        <w:rPr>
          <w:rFonts w:hint="cs"/>
          <w:rtl/>
          <w:lang w:bidi="ar-SY"/>
        </w:rPr>
        <w:t xml:space="preserve"> </w:t>
      </w:r>
      <w:r w:rsidR="003537DA" w:rsidRPr="003537DA">
        <w:rPr>
          <w:lang w:val="fr-CH" w:bidi="ar-SY"/>
        </w:rPr>
        <w:t>MHz</w:t>
      </w:r>
      <w:r w:rsidR="003537DA" w:rsidRPr="003537DA">
        <w:rPr>
          <w:rFonts w:hint="cs"/>
          <w:rtl/>
          <w:lang w:bidi="ar-SY"/>
        </w:rPr>
        <w:t xml:space="preserve"> و</w:t>
      </w:r>
      <w:r w:rsidR="003537DA" w:rsidRPr="003537DA">
        <w:rPr>
          <w:lang w:val="fr-CH" w:bidi="ar-SY"/>
        </w:rPr>
        <w:t>406,2-406,1</w:t>
      </w:r>
      <w:r w:rsidR="003537DA" w:rsidRPr="003537DA">
        <w:rPr>
          <w:rFonts w:hint="cs"/>
          <w:rtl/>
          <w:lang w:bidi="ar-SY"/>
        </w:rPr>
        <w:t xml:space="preserve"> </w:t>
      </w:r>
      <w:r w:rsidR="003537DA" w:rsidRPr="003537DA">
        <w:rPr>
          <w:lang w:val="fr-CH" w:bidi="ar-SY"/>
        </w:rPr>
        <w:t>MHz</w:t>
      </w:r>
      <w:r w:rsidR="003537DA" w:rsidRPr="003537DA">
        <w:rPr>
          <w:rFonts w:hint="cs"/>
          <w:rtl/>
          <w:lang w:bidi="ar-SY"/>
        </w:rPr>
        <w:t>. وأظهرت الدراسات أنه لا يوجد</w:t>
      </w:r>
      <w:r w:rsidR="00E549C7">
        <w:rPr>
          <w:rFonts w:hint="cs"/>
          <w:rtl/>
          <w:lang w:bidi="ar-SY"/>
        </w:rPr>
        <w:t xml:space="preserve"> غياب</w:t>
      </w:r>
      <w:r w:rsidR="003537DA" w:rsidRPr="003537DA">
        <w:rPr>
          <w:rFonts w:hint="cs"/>
          <w:rtl/>
          <w:lang w:bidi="ar-SY"/>
        </w:rPr>
        <w:t xml:space="preserve"> </w:t>
      </w:r>
      <w:r w:rsidR="00E549C7">
        <w:rPr>
          <w:rFonts w:hint="cs"/>
          <w:rtl/>
          <w:lang w:bidi="ar-SY"/>
        </w:rPr>
        <w:t>ال</w:t>
      </w:r>
      <w:r w:rsidR="003537DA" w:rsidRPr="003537DA">
        <w:rPr>
          <w:rFonts w:hint="cs"/>
          <w:rtl/>
          <w:lang w:bidi="ar-SY"/>
        </w:rPr>
        <w:t xml:space="preserve">توافق بين الأنظمة غير المستقرة بالنسبة إلى الأرض ذات المهمات </w:t>
      </w:r>
      <w:r w:rsidR="00E549C7">
        <w:rPr>
          <w:rFonts w:hint="cs"/>
          <w:rtl/>
          <w:lang w:bidi="ar-SY"/>
        </w:rPr>
        <w:t>ال</w:t>
      </w:r>
      <w:r w:rsidR="003537DA" w:rsidRPr="003537DA">
        <w:rPr>
          <w:rFonts w:hint="cs"/>
          <w:rtl/>
          <w:lang w:bidi="ar-SY"/>
        </w:rPr>
        <w:t xml:space="preserve">قصيرة المدة </w:t>
      </w:r>
      <w:r w:rsidR="00E549C7">
        <w:rPr>
          <w:rFonts w:hint="cs"/>
          <w:rtl/>
          <w:lang w:bidi="ar-SY"/>
        </w:rPr>
        <w:t xml:space="preserve">العاملة في </w:t>
      </w:r>
      <w:r w:rsidR="003537DA" w:rsidRPr="003537DA">
        <w:rPr>
          <w:rFonts w:hint="cs"/>
          <w:rtl/>
          <w:lang w:bidi="ar-SY"/>
        </w:rPr>
        <w:t>الاتجاه</w:t>
      </w:r>
      <w:r w:rsidR="00E549C7">
        <w:rPr>
          <w:rFonts w:hint="cs"/>
          <w:rtl/>
          <w:lang w:bidi="ar-SY"/>
        </w:rPr>
        <w:t>ين</w:t>
      </w:r>
      <w:r w:rsidR="003537DA" w:rsidRPr="003537DA">
        <w:rPr>
          <w:rFonts w:hint="cs"/>
          <w:rtl/>
          <w:lang w:bidi="ar-SY"/>
        </w:rPr>
        <w:t xml:space="preserve"> أرض-فضاء وفضاء-أرض وخدمة الفلك الراديوي في النطاق </w:t>
      </w:r>
      <w:r w:rsidR="003537DA" w:rsidRPr="003537DA">
        <w:rPr>
          <w:lang w:val="fr-CH" w:bidi="ar-SY"/>
        </w:rPr>
        <w:t>410-406,1</w:t>
      </w:r>
      <w:r w:rsidR="003537DA" w:rsidRPr="003537DA">
        <w:rPr>
          <w:rFonts w:hint="cs"/>
          <w:rtl/>
          <w:lang w:bidi="ar-SY"/>
        </w:rPr>
        <w:t xml:space="preserve"> </w:t>
      </w:r>
      <w:r w:rsidR="003537DA" w:rsidRPr="003537DA">
        <w:rPr>
          <w:lang w:val="fr-CH" w:bidi="ar-SY"/>
        </w:rPr>
        <w:t>MHz</w:t>
      </w:r>
      <w:r w:rsidR="003537DA" w:rsidRPr="003537DA">
        <w:rPr>
          <w:rFonts w:hint="cs"/>
          <w:rtl/>
          <w:lang w:bidi="ar-SY"/>
        </w:rPr>
        <w:t>.</w:t>
      </w:r>
    </w:p>
    <w:p w14:paraId="0FFE17EA" w14:textId="77777777" w:rsidR="00AC28B6" w:rsidRDefault="00AC28B6" w:rsidP="00AC28B6">
      <w:pPr>
        <w:pStyle w:val="AppendixNo"/>
        <w:rPr>
          <w:rtl/>
        </w:rPr>
      </w:pPr>
      <w:r>
        <w:rPr>
          <w:rtl/>
        </w:rPr>
        <w:t xml:space="preserve">التذييـل </w:t>
      </w:r>
      <w:r w:rsidRPr="00567483">
        <w:rPr>
          <w:rStyle w:val="href"/>
        </w:rPr>
        <w:t>5</w:t>
      </w:r>
      <w:r>
        <w:t> (REV.WRC-15)</w:t>
      </w:r>
    </w:p>
    <w:p w14:paraId="21E83478" w14:textId="5216C1A7" w:rsidR="00AC28B6" w:rsidRDefault="00AC28B6" w:rsidP="00AC28B6">
      <w:pPr>
        <w:pStyle w:val="Appendixtitle"/>
        <w:rPr>
          <w:rtl/>
        </w:rPr>
      </w:pPr>
      <w:r>
        <w:rPr>
          <w:rtl/>
        </w:rPr>
        <w:t>تعرف هوية ا</w:t>
      </w:r>
      <w:r w:rsidR="00327915">
        <w:rPr>
          <w:rtl/>
        </w:rPr>
        <w:t>لإدارات التي ينبغي التنسيق معها</w:t>
      </w:r>
      <w:r w:rsidR="00327915">
        <w:rPr>
          <w:rFonts w:hint="cs"/>
          <w:rtl/>
        </w:rPr>
        <w:t xml:space="preserve"> </w:t>
      </w:r>
      <w:r>
        <w:rPr>
          <w:rtl/>
        </w:rPr>
        <w:t xml:space="preserve">أو الحصول على موافقتها </w:t>
      </w:r>
      <w:r w:rsidR="00327915">
        <w:rPr>
          <w:rtl/>
        </w:rPr>
        <w:br/>
      </w:r>
      <w:r>
        <w:rPr>
          <w:rtl/>
        </w:rPr>
        <w:t xml:space="preserve">وفقاً لأحكام المادة </w:t>
      </w:r>
      <w:r>
        <w:t>9</w:t>
      </w:r>
    </w:p>
    <w:p w14:paraId="1DF3F388" w14:textId="77777777" w:rsidR="003E5C43" w:rsidRPr="003E5C43" w:rsidRDefault="003E5C43" w:rsidP="003E5C43"/>
    <w:p w14:paraId="64319354" w14:textId="77777777" w:rsidR="00F63FCC" w:rsidRDefault="00F63FCC">
      <w:pPr>
        <w:sectPr w:rsidR="00F63FCC">
          <w:headerReference w:type="even" r:id="rId13"/>
          <w:headerReference w:type="default" r:id="rId14"/>
          <w:footerReference w:type="default" r:id="rId15"/>
          <w:footerReference w:type="first" r:id="rId16"/>
          <w:type w:val="nextColumn"/>
          <w:pgSz w:w="11909" w:h="16834" w:code="9"/>
          <w:pgMar w:top="1418" w:right="1134" w:bottom="1134" w:left="1134" w:header="567" w:footer="567" w:gutter="0"/>
          <w:cols w:space="720"/>
          <w:titlePg/>
        </w:sectPr>
      </w:pPr>
    </w:p>
    <w:p w14:paraId="5CEDFAC2" w14:textId="77777777" w:rsidR="00F63FCC" w:rsidRDefault="00AC28B6">
      <w:pPr>
        <w:pStyle w:val="Proposal"/>
      </w:pPr>
      <w:r>
        <w:lastRenderedPageBreak/>
        <w:t>MOD</w:t>
      </w:r>
      <w:r>
        <w:tab/>
        <w:t>EUR/16A7/8</w:t>
      </w:r>
      <w:r>
        <w:rPr>
          <w:vanish/>
          <w:color w:val="7F7F7F" w:themeColor="text1" w:themeTint="80"/>
          <w:vertAlign w:val="superscript"/>
        </w:rPr>
        <w:t>#50223</w:t>
      </w:r>
    </w:p>
    <w:p w14:paraId="30B9C296" w14:textId="77777777" w:rsidR="00AC28B6" w:rsidRPr="006E26D5" w:rsidRDefault="00AC28B6" w:rsidP="00AC28B6">
      <w:pPr>
        <w:pStyle w:val="TableNo"/>
        <w:spacing w:before="120"/>
        <w:rPr>
          <w:sz w:val="18"/>
          <w:szCs w:val="26"/>
          <w:rtl/>
          <w:lang w:bidi="ar-EG"/>
        </w:rPr>
      </w:pPr>
      <w:r w:rsidRPr="006E26D5">
        <w:rPr>
          <w:rtl/>
        </w:rPr>
        <w:t xml:space="preserve">الجدول </w:t>
      </w:r>
      <w:r w:rsidRPr="006E26D5">
        <w:t>1-5</w:t>
      </w:r>
      <w:r w:rsidRPr="006E26D5">
        <w:rPr>
          <w:rtl/>
          <w:lang w:bidi="ar-EG"/>
        </w:rPr>
        <w:t xml:space="preserve"> </w:t>
      </w:r>
      <w:r w:rsidRPr="006E26D5">
        <w:rPr>
          <w:rFonts w:hint="cs"/>
          <w:i/>
          <w:iCs/>
          <w:rtl/>
          <w:lang w:bidi="ar-EG"/>
        </w:rPr>
        <w:t>(تابع)</w:t>
      </w:r>
      <w:r w:rsidRPr="006E26D5">
        <w:rPr>
          <w:i/>
          <w:iCs/>
          <w:sz w:val="16"/>
          <w:szCs w:val="16"/>
          <w:lang w:bidi="ar-EG"/>
        </w:rPr>
        <w:t>(</w:t>
      </w:r>
      <w:r w:rsidRPr="006E26D5">
        <w:rPr>
          <w:sz w:val="16"/>
          <w:szCs w:val="16"/>
          <w:lang w:bidi="ar-EG"/>
        </w:rPr>
        <w:t>Rev.WRC-</w:t>
      </w:r>
      <w:del w:id="22" w:author="Tahawi, Hiba" w:date="2019-02-21T00:48:00Z">
        <w:r w:rsidRPr="006E26D5" w:rsidDel="00CF7127">
          <w:rPr>
            <w:sz w:val="16"/>
            <w:szCs w:val="16"/>
            <w:lang w:bidi="ar-EG"/>
          </w:rPr>
          <w:delText>15</w:delText>
        </w:r>
      </w:del>
      <w:ins w:id="23" w:author="Tahawi, Hiba" w:date="2019-02-21T00:48:00Z">
        <w:r w:rsidRPr="006E26D5">
          <w:rPr>
            <w:sz w:val="16"/>
            <w:szCs w:val="16"/>
            <w:lang w:bidi="ar-EG"/>
          </w:rPr>
          <w:t>19</w:t>
        </w:r>
      </w:ins>
      <w:r w:rsidRPr="006E26D5">
        <w:rPr>
          <w:sz w:val="16"/>
          <w:szCs w:val="16"/>
          <w:lang w:bidi="ar-EG"/>
        </w:rPr>
        <w:t>)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376"/>
        <w:gridCol w:w="2801"/>
        <w:gridCol w:w="2832"/>
        <w:gridCol w:w="4056"/>
        <w:gridCol w:w="2182"/>
        <w:gridCol w:w="2449"/>
      </w:tblGrid>
      <w:tr w:rsidR="00AC28B6" w:rsidRPr="006E26D5" w14:paraId="02E549D2" w14:textId="77777777" w:rsidTr="00AC28B6">
        <w:trPr>
          <w:jc w:val="center"/>
        </w:trPr>
        <w:tc>
          <w:tcPr>
            <w:tcW w:w="438" w:type="pct"/>
            <w:tcBorders>
              <w:top w:val="single" w:sz="4" w:space="0" w:color="auto"/>
              <w:left w:val="single" w:sz="4" w:space="0" w:color="auto"/>
              <w:bottom w:val="single" w:sz="4" w:space="0" w:color="auto"/>
              <w:right w:val="single" w:sz="4" w:space="0" w:color="auto"/>
            </w:tcBorders>
            <w:vAlign w:val="center"/>
          </w:tcPr>
          <w:p w14:paraId="616AD3B9" w14:textId="77777777" w:rsidR="00AC28B6" w:rsidRPr="006E26D5" w:rsidRDefault="00AC28B6" w:rsidP="00AC28B6">
            <w:pPr>
              <w:pStyle w:val="Tablehead"/>
              <w:rPr>
                <w:rtl/>
              </w:rPr>
            </w:pPr>
            <w:r w:rsidRPr="006E26D5">
              <w:rPr>
                <w:rFonts w:hint="eastAsia"/>
                <w:rtl/>
              </w:rPr>
              <w:t>مرجع</w:t>
            </w:r>
            <w:r w:rsidRPr="006E26D5">
              <w:rPr>
                <w:rtl/>
              </w:rPr>
              <w:t xml:space="preserve"> </w:t>
            </w:r>
            <w:r w:rsidRPr="006E26D5">
              <w:rPr>
                <w:rtl/>
              </w:rPr>
              <w:br/>
            </w:r>
            <w:r w:rsidRPr="006E26D5">
              <w:rPr>
                <w:rFonts w:hint="eastAsia"/>
                <w:rtl/>
              </w:rPr>
              <w:t>المادة</w:t>
            </w:r>
            <w:r w:rsidRPr="006E26D5">
              <w:rPr>
                <w:rtl/>
              </w:rPr>
              <w:t xml:space="preserve"> </w:t>
            </w:r>
            <w:r w:rsidRPr="006E26D5">
              <w:t>9</w:t>
            </w:r>
          </w:p>
        </w:tc>
        <w:tc>
          <w:tcPr>
            <w:tcW w:w="892" w:type="pct"/>
            <w:tcBorders>
              <w:top w:val="single" w:sz="4" w:space="0" w:color="auto"/>
              <w:left w:val="single" w:sz="4" w:space="0" w:color="auto"/>
              <w:bottom w:val="single" w:sz="4" w:space="0" w:color="auto"/>
              <w:right w:val="single" w:sz="4" w:space="0" w:color="auto"/>
            </w:tcBorders>
            <w:vAlign w:val="center"/>
          </w:tcPr>
          <w:p w14:paraId="5A495B3D" w14:textId="77777777" w:rsidR="00AC28B6" w:rsidRPr="006E26D5" w:rsidRDefault="00AC28B6" w:rsidP="00AC28B6">
            <w:pPr>
              <w:pStyle w:val="Tablehead"/>
            </w:pPr>
            <w:r w:rsidRPr="006E26D5">
              <w:rPr>
                <w:rFonts w:hint="eastAsia"/>
                <w:rtl/>
              </w:rPr>
              <w:t>الحالة</w:t>
            </w:r>
          </w:p>
        </w:tc>
        <w:tc>
          <w:tcPr>
            <w:tcW w:w="902" w:type="pct"/>
            <w:tcBorders>
              <w:top w:val="single" w:sz="4" w:space="0" w:color="auto"/>
              <w:left w:val="single" w:sz="4" w:space="0" w:color="auto"/>
              <w:bottom w:val="single" w:sz="4" w:space="0" w:color="auto"/>
              <w:right w:val="single" w:sz="4" w:space="0" w:color="auto"/>
            </w:tcBorders>
            <w:vAlign w:val="center"/>
          </w:tcPr>
          <w:p w14:paraId="4B3E16BD" w14:textId="77777777" w:rsidR="00AC28B6" w:rsidRPr="006E26D5" w:rsidRDefault="00AC28B6" w:rsidP="00AC28B6">
            <w:pPr>
              <w:pStyle w:val="Tablehead"/>
            </w:pPr>
            <w:r w:rsidRPr="006E26D5">
              <w:rPr>
                <w:rFonts w:hint="eastAsia"/>
                <w:rtl/>
              </w:rPr>
              <w:t>نطاقات</w:t>
            </w:r>
            <w:r w:rsidRPr="006E26D5">
              <w:rPr>
                <w:rtl/>
              </w:rPr>
              <w:t xml:space="preserve"> </w:t>
            </w:r>
            <w:r w:rsidRPr="006E26D5">
              <w:rPr>
                <w:rFonts w:hint="eastAsia"/>
                <w:rtl/>
              </w:rPr>
              <w:t>التردد</w:t>
            </w:r>
            <w:r w:rsidRPr="006E26D5">
              <w:rPr>
                <w:rtl/>
              </w:rPr>
              <w:t xml:space="preserve"> (</w:t>
            </w:r>
            <w:r w:rsidRPr="006E26D5">
              <w:rPr>
                <w:rFonts w:hint="eastAsia"/>
                <w:rtl/>
              </w:rPr>
              <w:t>والإقليم</w:t>
            </w:r>
            <w:r w:rsidRPr="006E26D5">
              <w:rPr>
                <w:rtl/>
              </w:rPr>
              <w:t>)</w:t>
            </w:r>
            <w:r w:rsidRPr="006E26D5">
              <w:rPr>
                <w:rtl/>
              </w:rPr>
              <w:br/>
            </w:r>
            <w:r w:rsidRPr="006E26D5">
              <w:rPr>
                <w:rFonts w:hint="eastAsia"/>
                <w:rtl/>
              </w:rPr>
              <w:t>للخدمة</w:t>
            </w:r>
            <w:r w:rsidRPr="006E26D5">
              <w:rPr>
                <w:rtl/>
              </w:rPr>
              <w:t xml:space="preserve"> </w:t>
            </w:r>
            <w:r w:rsidRPr="006E26D5">
              <w:rPr>
                <w:rFonts w:hint="eastAsia"/>
                <w:rtl/>
              </w:rPr>
              <w:t>المطلوب</w:t>
            </w:r>
            <w:r w:rsidRPr="006E26D5">
              <w:rPr>
                <w:rtl/>
              </w:rPr>
              <w:t xml:space="preserve"> </w:t>
            </w:r>
            <w:r w:rsidRPr="006E26D5">
              <w:rPr>
                <w:rFonts w:hint="eastAsia"/>
                <w:rtl/>
              </w:rPr>
              <w:t>التنسيق</w:t>
            </w:r>
            <w:r w:rsidRPr="006E26D5">
              <w:rPr>
                <w:rtl/>
              </w:rPr>
              <w:t xml:space="preserve"> </w:t>
            </w:r>
            <w:r w:rsidRPr="006E26D5">
              <w:rPr>
                <w:rFonts w:hint="eastAsia"/>
                <w:rtl/>
              </w:rPr>
              <w:t>بشأنها</w:t>
            </w:r>
          </w:p>
        </w:tc>
        <w:tc>
          <w:tcPr>
            <w:tcW w:w="1292" w:type="pct"/>
            <w:tcBorders>
              <w:top w:val="single" w:sz="4" w:space="0" w:color="auto"/>
              <w:left w:val="single" w:sz="4" w:space="0" w:color="auto"/>
              <w:bottom w:val="single" w:sz="4" w:space="0" w:color="auto"/>
              <w:right w:val="single" w:sz="4" w:space="0" w:color="auto"/>
            </w:tcBorders>
            <w:vAlign w:val="center"/>
          </w:tcPr>
          <w:p w14:paraId="27FB39DC" w14:textId="77777777" w:rsidR="00AC28B6" w:rsidRPr="006E26D5" w:rsidRDefault="00AC28B6" w:rsidP="00AC28B6">
            <w:pPr>
              <w:pStyle w:val="Tablehead"/>
              <w:rPr>
                <w:spacing w:val="-2"/>
              </w:rPr>
            </w:pPr>
            <w:r w:rsidRPr="006E26D5">
              <w:rPr>
                <w:rFonts w:hint="eastAsia"/>
                <w:spacing w:val="-2"/>
                <w:rtl/>
              </w:rPr>
              <w:t>العتبة</w:t>
            </w:r>
            <w:r w:rsidRPr="006E26D5">
              <w:rPr>
                <w:spacing w:val="-2"/>
                <w:rtl/>
              </w:rPr>
              <w:t>/</w:t>
            </w:r>
            <w:r w:rsidRPr="006E26D5">
              <w:rPr>
                <w:rFonts w:hint="eastAsia"/>
                <w:spacing w:val="-2"/>
                <w:rtl/>
              </w:rPr>
              <w:t>الشرط</w:t>
            </w:r>
          </w:p>
        </w:tc>
        <w:tc>
          <w:tcPr>
            <w:tcW w:w="695" w:type="pct"/>
            <w:tcBorders>
              <w:top w:val="single" w:sz="4" w:space="0" w:color="auto"/>
              <w:left w:val="single" w:sz="4" w:space="0" w:color="auto"/>
              <w:bottom w:val="single" w:sz="4" w:space="0" w:color="auto"/>
              <w:right w:val="single" w:sz="4" w:space="0" w:color="auto"/>
            </w:tcBorders>
            <w:vAlign w:val="center"/>
          </w:tcPr>
          <w:p w14:paraId="6BE787A8" w14:textId="77777777" w:rsidR="00AC28B6" w:rsidRPr="006E26D5" w:rsidRDefault="00AC28B6" w:rsidP="00AC28B6">
            <w:pPr>
              <w:pStyle w:val="Tablehead"/>
            </w:pPr>
            <w:r w:rsidRPr="006E26D5">
              <w:rPr>
                <w:rFonts w:hint="eastAsia"/>
                <w:rtl/>
              </w:rPr>
              <w:t>طريقة</w:t>
            </w:r>
            <w:r w:rsidRPr="006E26D5">
              <w:rPr>
                <w:rtl/>
              </w:rPr>
              <w:t xml:space="preserve"> </w:t>
            </w:r>
            <w:r w:rsidRPr="006E26D5">
              <w:rPr>
                <w:rFonts w:hint="eastAsia"/>
                <w:rtl/>
              </w:rPr>
              <w:t>الحساب</w:t>
            </w:r>
          </w:p>
        </w:tc>
        <w:tc>
          <w:tcPr>
            <w:tcW w:w="780" w:type="pct"/>
            <w:tcBorders>
              <w:top w:val="single" w:sz="4" w:space="0" w:color="auto"/>
              <w:left w:val="single" w:sz="4" w:space="0" w:color="auto"/>
              <w:bottom w:val="single" w:sz="4" w:space="0" w:color="auto"/>
              <w:right w:val="single" w:sz="4" w:space="0" w:color="auto"/>
            </w:tcBorders>
            <w:vAlign w:val="center"/>
          </w:tcPr>
          <w:p w14:paraId="2C4C36F6" w14:textId="77777777" w:rsidR="00AC28B6" w:rsidRPr="006E26D5" w:rsidRDefault="00AC28B6" w:rsidP="00AC28B6">
            <w:pPr>
              <w:pStyle w:val="Tablehead"/>
            </w:pPr>
            <w:r w:rsidRPr="006E26D5">
              <w:rPr>
                <w:rFonts w:hint="eastAsia"/>
                <w:rtl/>
              </w:rPr>
              <w:t>ملاحظات</w:t>
            </w:r>
          </w:p>
        </w:tc>
      </w:tr>
      <w:tr w:rsidR="00AC28B6" w:rsidRPr="006E26D5" w14:paraId="70186EB5" w14:textId="77777777" w:rsidTr="00AC28B6">
        <w:trPr>
          <w:jc w:val="center"/>
        </w:trPr>
        <w:tc>
          <w:tcPr>
            <w:tcW w:w="438" w:type="pct"/>
          </w:tcPr>
          <w:p w14:paraId="314DB796" w14:textId="77777777" w:rsidR="00AC28B6" w:rsidRPr="006E26D5" w:rsidRDefault="00AC28B6" w:rsidP="00AC28B6">
            <w:pPr>
              <w:pStyle w:val="Tabletext"/>
              <w:jc w:val="left"/>
              <w:rPr>
                <w:rtl/>
                <w:lang w:val="fr-FR"/>
              </w:rPr>
            </w:pPr>
            <w:r w:rsidRPr="006E26D5">
              <w:rPr>
                <w:rtl/>
              </w:rPr>
              <w:t>الرقم</w:t>
            </w:r>
            <w:r w:rsidRPr="006E26D5">
              <w:rPr>
                <w:rFonts w:ascii="Angsana New" w:hAnsi="Angsana New"/>
                <w:rtl/>
              </w:rPr>
              <w:t xml:space="preserve"> </w:t>
            </w:r>
            <w:r w:rsidRPr="00336D7D">
              <w:rPr>
                <w:rStyle w:val="Artref"/>
                <w:b/>
                <w:bCs/>
              </w:rPr>
              <w:t>13.9</w:t>
            </w:r>
            <w:r w:rsidRPr="006E26D5">
              <w:rPr>
                <w:rtl/>
              </w:rPr>
              <w:br/>
            </w:r>
            <w:r w:rsidRPr="006E26D5">
              <w:t>GSO</w:t>
            </w:r>
            <w:r w:rsidRPr="006E26D5">
              <w:rPr>
                <w:rtl/>
              </w:rPr>
              <w:t>/</w:t>
            </w:r>
            <w:r w:rsidRPr="006E26D5">
              <w:br/>
              <w:t>non-GSO</w:t>
            </w:r>
          </w:p>
        </w:tc>
        <w:tc>
          <w:tcPr>
            <w:tcW w:w="892" w:type="pct"/>
          </w:tcPr>
          <w:p w14:paraId="0D88B51D" w14:textId="77777777" w:rsidR="00AC28B6" w:rsidRPr="006E26D5" w:rsidRDefault="00AC28B6" w:rsidP="00AC28B6">
            <w:pPr>
              <w:pStyle w:val="Tabletext"/>
              <w:jc w:val="left"/>
              <w:rPr>
                <w:rtl/>
              </w:rPr>
            </w:pPr>
            <w:r w:rsidRPr="006E26D5">
              <w:rPr>
                <w:rtl/>
              </w:rPr>
              <w:t xml:space="preserve">محطة في شبكة السواتل المستقرة بالنسبة إلى الأرض في نطاقات التردد التي يوجد بشأنها حاشية تحيل إلى الرقم </w:t>
            </w:r>
            <w:r w:rsidRPr="00336D7D">
              <w:rPr>
                <w:rStyle w:val="Artref"/>
                <w:b/>
                <w:bCs/>
              </w:rPr>
              <w:t>11A.9</w:t>
            </w:r>
            <w:r w:rsidRPr="006E26D5">
              <w:rPr>
                <w:rtl/>
              </w:rPr>
              <w:t xml:space="preserve"> أو الرقم </w:t>
            </w:r>
            <w:r w:rsidRPr="00336D7D">
              <w:rPr>
                <w:rStyle w:val="Artref"/>
                <w:b/>
                <w:bCs/>
              </w:rPr>
              <w:t>13.9</w:t>
            </w:r>
            <w:r w:rsidRPr="006E26D5">
              <w:rPr>
                <w:rtl/>
              </w:rPr>
              <w:t>، بالنسبة إلى أي شبكة أخرى تستخدم سواتل غير مستقرة بالنسبة إلى الأرض، باستثناء التنسيق بين المحطات الأرضية العاملة في اتجاه الإرسال المعاكس</w:t>
            </w:r>
          </w:p>
        </w:tc>
        <w:tc>
          <w:tcPr>
            <w:tcW w:w="902" w:type="pct"/>
          </w:tcPr>
          <w:p w14:paraId="5098C5D1" w14:textId="77777777" w:rsidR="00AC28B6" w:rsidRPr="006E26D5" w:rsidRDefault="00AC28B6" w:rsidP="00AC28B6">
            <w:pPr>
              <w:pStyle w:val="Tabletext"/>
              <w:jc w:val="left"/>
            </w:pPr>
            <w:r w:rsidRPr="006E26D5">
              <w:rPr>
                <w:rtl/>
              </w:rPr>
              <w:t xml:space="preserve">نطاقات التردد التي يوجد بشأنها حاشية تحيل إلى الرقم </w:t>
            </w:r>
            <w:r w:rsidRPr="00336D7D">
              <w:rPr>
                <w:rStyle w:val="Artref"/>
                <w:b/>
                <w:bCs/>
              </w:rPr>
              <w:t>11A.9</w:t>
            </w:r>
            <w:r w:rsidRPr="006E26D5">
              <w:rPr>
                <w:rtl/>
              </w:rPr>
              <w:t xml:space="preserve"> أو</w:t>
            </w:r>
            <w:r w:rsidRPr="006E26D5">
              <w:rPr>
                <w:rFonts w:hint="eastAsia"/>
                <w:rtl/>
              </w:rPr>
              <w:t> </w:t>
            </w:r>
            <w:r w:rsidRPr="006E26D5">
              <w:rPr>
                <w:rtl/>
              </w:rPr>
              <w:t xml:space="preserve">الرقم </w:t>
            </w:r>
            <w:r w:rsidRPr="00336D7D">
              <w:rPr>
                <w:rStyle w:val="Artref"/>
                <w:b/>
                <w:bCs/>
              </w:rPr>
              <w:t>13.9</w:t>
            </w:r>
          </w:p>
        </w:tc>
        <w:tc>
          <w:tcPr>
            <w:tcW w:w="1292" w:type="pct"/>
          </w:tcPr>
          <w:p w14:paraId="0FE9CA2E" w14:textId="77777777" w:rsidR="00AC28B6" w:rsidRPr="006E26D5" w:rsidRDefault="00AC28B6" w:rsidP="00AC28B6">
            <w:pPr>
              <w:pStyle w:val="Tabletext"/>
              <w:ind w:left="284" w:hanging="284"/>
              <w:jc w:val="left"/>
              <w:rPr>
                <w:spacing w:val="-2"/>
                <w:szCs w:val="20"/>
                <w:rtl/>
              </w:rPr>
            </w:pPr>
            <w:r w:rsidRPr="006E26D5">
              <w:rPr>
                <w:spacing w:val="-2"/>
              </w:rPr>
              <w:t>(1</w:t>
            </w:r>
            <w:r w:rsidRPr="006E26D5">
              <w:rPr>
                <w:spacing w:val="-2"/>
                <w:rtl/>
              </w:rPr>
              <w:tab/>
              <w:t>عروض النطاق تتراكب</w:t>
            </w:r>
          </w:p>
          <w:p w14:paraId="16FE05BA" w14:textId="77777777" w:rsidR="00AC28B6" w:rsidRPr="006E26D5" w:rsidRDefault="00AC28B6" w:rsidP="00AC28B6">
            <w:pPr>
              <w:pStyle w:val="Tabletext"/>
              <w:ind w:left="284" w:hanging="284"/>
              <w:jc w:val="left"/>
              <w:rPr>
                <w:spacing w:val="-2"/>
                <w:rtl/>
              </w:rPr>
            </w:pPr>
            <w:r w:rsidRPr="006E26D5">
              <w:rPr>
                <w:spacing w:val="-2"/>
              </w:rPr>
              <w:t>(2</w:t>
            </w:r>
            <w:r w:rsidRPr="006E26D5">
              <w:rPr>
                <w:spacing w:val="-2"/>
                <w:rtl/>
              </w:rPr>
              <w:tab/>
              <w:t xml:space="preserve">بالنسبة للنطاق </w:t>
            </w:r>
            <w:r w:rsidRPr="006E26D5">
              <w:rPr>
                <w:spacing w:val="-2"/>
              </w:rPr>
              <w:t>MHz 1 668,4-1 668</w:t>
            </w:r>
            <w:r w:rsidRPr="006E26D5">
              <w:rPr>
                <w:spacing w:val="-2"/>
                <w:rtl/>
              </w:rPr>
              <w:t xml:space="preserve"> فيما</w:t>
            </w:r>
            <w:r w:rsidRPr="006E26D5">
              <w:rPr>
                <w:rFonts w:hint="eastAsia"/>
                <w:spacing w:val="-2"/>
                <w:rtl/>
              </w:rPr>
              <w:t> </w:t>
            </w:r>
            <w:r w:rsidRPr="006E26D5">
              <w:rPr>
                <w:spacing w:val="-2"/>
                <w:rtl/>
              </w:rPr>
              <w:t>يتعلق بتنسيق شبكة الخدمة المتنقلة الساتلية</w:t>
            </w:r>
            <w:r w:rsidRPr="006E26D5">
              <w:rPr>
                <w:rFonts w:hint="eastAsia"/>
                <w:spacing w:val="-2"/>
                <w:rtl/>
              </w:rPr>
              <w:t> </w:t>
            </w:r>
            <w:r w:rsidRPr="006E26D5">
              <w:rPr>
                <w:spacing w:val="-2"/>
              </w:rPr>
              <w:t>(MSS)</w:t>
            </w:r>
            <w:r w:rsidRPr="006E26D5">
              <w:rPr>
                <w:spacing w:val="-2"/>
                <w:rtl/>
              </w:rPr>
              <w:t xml:space="preserve"> مع </w:t>
            </w:r>
            <w:r w:rsidRPr="00D13B73">
              <w:rPr>
                <w:spacing w:val="-2"/>
                <w:rtl/>
              </w:rPr>
              <w:t xml:space="preserve">شبكات خدمة الأبحاث الفضائية </w:t>
            </w:r>
            <w:r w:rsidRPr="00D13B73">
              <w:rPr>
                <w:spacing w:val="-2"/>
              </w:rPr>
              <w:t>(SRS)</w:t>
            </w:r>
            <w:r w:rsidRPr="006E26D5">
              <w:rPr>
                <w:spacing w:val="-2"/>
                <w:rtl/>
              </w:rPr>
              <w:t xml:space="preserve"> (المنفعلة)، بالإضافة إلى تراكب عرض النطاق، فإن كثافة القدرة المشعة المكافئة المتناحية لمحطات أرضية متنقلة في شبكة للخدمة المتنقلة الساتلية المستقرة بالنسبة إلى الأرض وتعمل في هذا النطاق تتجاوز -</w:t>
            </w:r>
            <w:r w:rsidRPr="006E26D5">
              <w:rPr>
                <w:spacing w:val="-2"/>
              </w:rPr>
              <w:t>(W/kHz 4) dB 2,5</w:t>
            </w:r>
            <w:r w:rsidRPr="006E26D5">
              <w:rPr>
                <w:spacing w:val="-2"/>
                <w:rtl/>
              </w:rPr>
              <w:t xml:space="preserve">، أو تتجاوز كثافة القدرة التي تزود بها هوائيات المحطات الأرضية المتنقلة مقدار </w:t>
            </w:r>
            <w:r w:rsidRPr="006E26D5">
              <w:rPr>
                <w:spacing w:val="-2"/>
                <w:rtl/>
              </w:rPr>
              <w:br/>
              <w:t>-</w:t>
            </w:r>
            <w:r w:rsidRPr="006E26D5">
              <w:rPr>
                <w:spacing w:val="-2"/>
              </w:rPr>
              <w:t>(W/kHz 4) dB 10</w:t>
            </w:r>
          </w:p>
        </w:tc>
        <w:tc>
          <w:tcPr>
            <w:tcW w:w="695" w:type="pct"/>
          </w:tcPr>
          <w:p w14:paraId="2A2E8132" w14:textId="77777777" w:rsidR="00AC28B6" w:rsidRPr="006E26D5" w:rsidRDefault="00AC28B6" w:rsidP="00AC28B6">
            <w:pPr>
              <w:pStyle w:val="Tabletext"/>
              <w:ind w:left="284" w:hanging="284"/>
              <w:jc w:val="left"/>
              <w:rPr>
                <w:rtl/>
              </w:rPr>
            </w:pPr>
            <w:r w:rsidRPr="006E26D5">
              <w:t>1</w:t>
            </w:r>
            <w:r w:rsidRPr="006E26D5">
              <w:rPr>
                <w:rtl/>
              </w:rPr>
              <w:t>)</w:t>
            </w:r>
            <w:r w:rsidRPr="006E26D5">
              <w:rPr>
                <w:rtl/>
              </w:rPr>
              <w:tab/>
              <w:t>التحقق باستعمال الترددات المخصصة وعروض النطاق</w:t>
            </w:r>
          </w:p>
          <w:p w14:paraId="551F1FB9" w14:textId="77777777" w:rsidR="00AC28B6" w:rsidRPr="006E26D5" w:rsidRDefault="00AC28B6" w:rsidP="00AC28B6">
            <w:pPr>
              <w:pStyle w:val="Tabletext"/>
              <w:ind w:left="284" w:hanging="284"/>
              <w:jc w:val="left"/>
              <w:rPr>
                <w:rtl/>
              </w:rPr>
            </w:pPr>
            <w:r w:rsidRPr="006E26D5">
              <w:t>2</w:t>
            </w:r>
            <w:r w:rsidRPr="006E26D5">
              <w:rPr>
                <w:rtl/>
              </w:rPr>
              <w:t>)</w:t>
            </w:r>
            <w:r w:rsidRPr="006E26D5">
              <w:rPr>
                <w:rtl/>
              </w:rPr>
              <w:tab/>
              <w:t xml:space="preserve">التحقق باستعمال بيانات التذييل </w:t>
            </w:r>
            <w:r w:rsidRPr="006E26D5">
              <w:rPr>
                <w:b/>
                <w:bCs/>
              </w:rPr>
              <w:t>4</w:t>
            </w:r>
            <w:r w:rsidRPr="006E26D5">
              <w:rPr>
                <w:b/>
                <w:bCs/>
                <w:rtl/>
              </w:rPr>
              <w:t xml:space="preserve"> </w:t>
            </w:r>
            <w:r w:rsidRPr="006E26D5">
              <w:rPr>
                <w:rtl/>
              </w:rPr>
              <w:t>بشأن شبكة الخدمة المتنقلة الساتلية</w:t>
            </w:r>
          </w:p>
        </w:tc>
        <w:tc>
          <w:tcPr>
            <w:tcW w:w="780" w:type="pct"/>
          </w:tcPr>
          <w:p w14:paraId="2610DDC4" w14:textId="77777777" w:rsidR="00AC28B6" w:rsidRPr="006E26D5" w:rsidRDefault="00AC28B6" w:rsidP="00AC28B6">
            <w:pPr>
              <w:pStyle w:val="Tabletext"/>
              <w:jc w:val="left"/>
              <w:rPr>
                <w:rtl/>
              </w:rPr>
            </w:pPr>
          </w:p>
        </w:tc>
      </w:tr>
      <w:tr w:rsidR="00AC28B6" w:rsidRPr="006E26D5" w14:paraId="09155079" w14:textId="77777777" w:rsidTr="00AC28B6">
        <w:trPr>
          <w:jc w:val="center"/>
        </w:trPr>
        <w:tc>
          <w:tcPr>
            <w:tcW w:w="438" w:type="pct"/>
          </w:tcPr>
          <w:p w14:paraId="745C1308" w14:textId="77777777" w:rsidR="00AC28B6" w:rsidRPr="006E26D5" w:rsidRDefault="00AC28B6" w:rsidP="00AC28B6">
            <w:pPr>
              <w:pStyle w:val="Tabletext"/>
              <w:jc w:val="left"/>
              <w:rPr>
                <w:rtl/>
              </w:rPr>
            </w:pPr>
            <w:r w:rsidRPr="006E26D5">
              <w:rPr>
                <w:rtl/>
              </w:rPr>
              <w:t xml:space="preserve">الرقم </w:t>
            </w:r>
            <w:r w:rsidRPr="00336D7D">
              <w:rPr>
                <w:rStyle w:val="Artref"/>
                <w:b/>
                <w:bCs/>
              </w:rPr>
              <w:t>14.9</w:t>
            </w:r>
            <w:r w:rsidRPr="006E26D5">
              <w:rPr>
                <w:rtl/>
              </w:rPr>
              <w:t xml:space="preserve"> </w:t>
            </w:r>
            <w:r w:rsidRPr="006E26D5">
              <w:t>/non-GSO</w:t>
            </w:r>
            <w:r w:rsidRPr="006E26D5">
              <w:rPr>
                <w:rtl/>
              </w:rPr>
              <w:t xml:space="preserve"> للأرض </w:t>
            </w:r>
            <w:r w:rsidRPr="006E26D5">
              <w:rPr>
                <w:rtl/>
              </w:rPr>
              <w:br/>
              <w:t>و</w:t>
            </w:r>
            <w:r w:rsidRPr="006E26D5">
              <w:t>/GSO</w:t>
            </w:r>
            <w:r w:rsidRPr="006E26D5">
              <w:rPr>
                <w:rtl/>
              </w:rPr>
              <w:t>للأرض</w:t>
            </w:r>
          </w:p>
        </w:tc>
        <w:tc>
          <w:tcPr>
            <w:tcW w:w="892" w:type="pct"/>
          </w:tcPr>
          <w:p w14:paraId="0B530EB9" w14:textId="77777777" w:rsidR="00AC28B6" w:rsidRPr="006E26D5" w:rsidRDefault="00AC28B6" w:rsidP="00AC28B6">
            <w:pPr>
              <w:pStyle w:val="Tabletext"/>
              <w:jc w:val="left"/>
              <w:rPr>
                <w:rtl/>
              </w:rPr>
            </w:pPr>
            <w:r w:rsidRPr="006E26D5">
              <w:rPr>
                <w:rtl/>
              </w:rPr>
              <w:t xml:space="preserve">محطة فضائية في شبكة ساتلية في نطاقات التردد التي يوجد بشأنها حاشية تحيل إلى الرقم </w:t>
            </w:r>
            <w:r w:rsidRPr="00336D7D">
              <w:rPr>
                <w:rStyle w:val="Artref"/>
                <w:b/>
                <w:bCs/>
              </w:rPr>
              <w:t>11A.9</w:t>
            </w:r>
            <w:r w:rsidRPr="00336D7D">
              <w:rPr>
                <w:rStyle w:val="Artref"/>
                <w:b/>
                <w:bCs/>
                <w:rtl/>
              </w:rPr>
              <w:t xml:space="preserve"> </w:t>
            </w:r>
            <w:r w:rsidRPr="006E26D5">
              <w:rPr>
                <w:rtl/>
              </w:rPr>
              <w:t xml:space="preserve">أو إلى الرقم </w:t>
            </w:r>
            <w:r w:rsidRPr="004730E3">
              <w:rPr>
                <w:rStyle w:val="Artref"/>
                <w:b/>
                <w:bCs/>
              </w:rPr>
              <w:t>14.9</w:t>
            </w:r>
            <w:r w:rsidRPr="006E26D5">
              <w:rPr>
                <w:rtl/>
              </w:rPr>
              <w:t>، بالنسبة إلى محطات خدمات الأرض التي يكون فيها تجاوز لقيم</w:t>
            </w:r>
            <w:r w:rsidRPr="006E26D5">
              <w:rPr>
                <w:rFonts w:hint="eastAsia"/>
                <w:rtl/>
              </w:rPr>
              <w:t>ة</w:t>
            </w:r>
            <w:r w:rsidRPr="006E26D5">
              <w:rPr>
                <w:rtl/>
              </w:rPr>
              <w:t xml:space="preserve"> (قيم) العتبة </w:t>
            </w:r>
          </w:p>
        </w:tc>
        <w:tc>
          <w:tcPr>
            <w:tcW w:w="902" w:type="pct"/>
          </w:tcPr>
          <w:p w14:paraId="0C688994" w14:textId="77777777" w:rsidR="00AC28B6" w:rsidRPr="006E26D5" w:rsidRDefault="00AC28B6" w:rsidP="00AC28B6">
            <w:pPr>
              <w:pStyle w:val="Tabletext1"/>
              <w:tabs>
                <w:tab w:val="clear" w:pos="284"/>
                <w:tab w:val="clear" w:pos="1134"/>
              </w:tabs>
              <w:ind w:left="284" w:hanging="284"/>
              <w:jc w:val="left"/>
              <w:rPr>
                <w:rtl/>
              </w:rPr>
            </w:pPr>
            <w:r w:rsidRPr="006E26D5">
              <w:t>(1</w:t>
            </w:r>
            <w:r w:rsidRPr="006E26D5">
              <w:tab/>
            </w:r>
            <w:r w:rsidRPr="006E26D5">
              <w:rPr>
                <w:spacing w:val="-2"/>
                <w:rtl/>
              </w:rPr>
              <w:t xml:space="preserve">نطاقات التردد التي يوجد بشأنها حاشية تحيل إلى الرقم </w:t>
            </w:r>
            <w:r w:rsidRPr="004730E3">
              <w:rPr>
                <w:rStyle w:val="Artref"/>
                <w:b/>
                <w:bCs/>
              </w:rPr>
              <w:t>11A.9</w:t>
            </w:r>
            <w:r w:rsidRPr="006E26D5">
              <w:rPr>
                <w:spacing w:val="-2"/>
                <w:rtl/>
              </w:rPr>
              <w:t>؛</w:t>
            </w:r>
            <w:r w:rsidRPr="006E26D5">
              <w:rPr>
                <w:rtl/>
                <w:lang w:bidi="ar-SY"/>
              </w:rPr>
              <w:br/>
            </w:r>
            <w:r w:rsidRPr="006E26D5">
              <w:rPr>
                <w:rtl/>
                <w:lang w:bidi="ar-SY"/>
              </w:rPr>
              <w:br/>
            </w:r>
            <w:r w:rsidRPr="006E26D5">
              <w:rPr>
                <w:rtl/>
              </w:rPr>
              <w:br/>
            </w:r>
          </w:p>
          <w:p w14:paraId="2172B95A" w14:textId="77777777" w:rsidR="00AC28B6" w:rsidRPr="006E26D5" w:rsidRDefault="00AC28B6" w:rsidP="00AC28B6">
            <w:pPr>
              <w:pStyle w:val="Tabletext1"/>
              <w:tabs>
                <w:tab w:val="clear" w:pos="1134"/>
              </w:tabs>
              <w:ind w:left="284" w:hanging="284"/>
              <w:jc w:val="left"/>
              <w:rPr>
                <w:rtl/>
              </w:rPr>
            </w:pPr>
            <w:r w:rsidRPr="006E26D5">
              <w:t>(2</w:t>
            </w:r>
            <w:r w:rsidRPr="006E26D5">
              <w:rPr>
                <w:rtl/>
              </w:rPr>
              <w:tab/>
            </w:r>
            <w:r w:rsidRPr="006E26D5">
              <w:t>GHz 12,2-11,7</w:t>
            </w:r>
            <w:r w:rsidRPr="006E26D5">
              <w:rPr>
                <w:rtl/>
              </w:rPr>
              <w:br/>
              <w:t xml:space="preserve">(الإقليم </w:t>
            </w:r>
            <w:r w:rsidRPr="006E26D5">
              <w:t>2</w:t>
            </w:r>
            <w:r w:rsidRPr="006E26D5">
              <w:rPr>
                <w:rFonts w:hint="eastAsia"/>
                <w:rtl/>
              </w:rPr>
              <w:t>،</w:t>
            </w:r>
            <w:r w:rsidRPr="006E26D5">
              <w:rPr>
                <w:rtl/>
              </w:rPr>
              <w:t xml:space="preserve"> </w:t>
            </w:r>
            <w:r w:rsidRPr="006E26D5">
              <w:t>FSS GSO</w:t>
            </w:r>
            <w:r w:rsidRPr="006E26D5">
              <w:rPr>
                <w:rtl/>
              </w:rPr>
              <w:t>)</w:t>
            </w:r>
          </w:p>
          <w:p w14:paraId="493D6938" w14:textId="77777777" w:rsidR="00AC28B6" w:rsidRPr="006E26D5" w:rsidRDefault="00AC28B6" w:rsidP="00AC28B6">
            <w:pPr>
              <w:pStyle w:val="Tabletext1"/>
              <w:tabs>
                <w:tab w:val="clear" w:pos="1134"/>
              </w:tabs>
              <w:spacing w:before="160"/>
              <w:ind w:left="284" w:hanging="284"/>
              <w:jc w:val="left"/>
              <w:rPr>
                <w:rtl/>
              </w:rPr>
            </w:pPr>
            <w:r w:rsidRPr="006E26D5">
              <w:rPr>
                <w:rtl/>
              </w:rPr>
              <w:br/>
            </w:r>
            <w:r w:rsidRPr="006E26D5">
              <w:rPr>
                <w:rtl/>
              </w:rPr>
              <w:br/>
            </w:r>
            <w:r w:rsidRPr="006E26D5">
              <w:rPr>
                <w:rtl/>
              </w:rPr>
              <w:br/>
            </w:r>
            <w:r w:rsidRPr="006E26D5">
              <w:rPr>
                <w:rtl/>
              </w:rPr>
              <w:br/>
            </w:r>
            <w:r w:rsidRPr="006E26D5">
              <w:rPr>
                <w:rtl/>
              </w:rPr>
              <w:br/>
            </w:r>
          </w:p>
          <w:p w14:paraId="53FA53AC" w14:textId="77777777" w:rsidR="00AC28B6" w:rsidRPr="006E26D5" w:rsidRDefault="00AC28B6" w:rsidP="00AC28B6">
            <w:pPr>
              <w:pStyle w:val="Tabletext1"/>
              <w:tabs>
                <w:tab w:val="clear" w:pos="1134"/>
              </w:tabs>
              <w:spacing w:after="120"/>
              <w:ind w:left="284" w:hanging="284"/>
              <w:jc w:val="left"/>
              <w:rPr>
                <w:ins w:id="24" w:author="Tahawi, Hiba" w:date="2019-02-21T00:53:00Z"/>
              </w:rPr>
            </w:pPr>
            <w:r w:rsidRPr="006E26D5">
              <w:t>(3</w:t>
            </w:r>
            <w:r w:rsidRPr="006E26D5">
              <w:rPr>
                <w:rtl/>
              </w:rPr>
              <w:tab/>
            </w:r>
            <w:r w:rsidRPr="006E26D5">
              <w:t>5 030</w:t>
            </w:r>
            <w:r w:rsidRPr="006E26D5">
              <w:rPr>
                <w:rtl/>
              </w:rPr>
              <w:noBreakHyphen/>
            </w:r>
            <w:r w:rsidRPr="006E26D5">
              <w:t>5 091</w:t>
            </w:r>
            <w:r w:rsidRPr="006E26D5">
              <w:rPr>
                <w:rFonts w:hint="eastAsia"/>
                <w:rtl/>
              </w:rPr>
              <w:t> </w:t>
            </w:r>
            <w:r w:rsidRPr="006E26D5">
              <w:t>MHz</w:t>
            </w:r>
            <w:r w:rsidRPr="006E26D5">
              <w:rPr>
                <w:rFonts w:hint="eastAsia"/>
                <w:rtl/>
              </w:rPr>
              <w:t> </w:t>
            </w:r>
          </w:p>
          <w:p w14:paraId="4568CE84" w14:textId="77777777" w:rsidR="00AC28B6" w:rsidRPr="006E26D5" w:rsidRDefault="00AC28B6" w:rsidP="00AC28B6">
            <w:pPr>
              <w:pStyle w:val="Tabletext1"/>
              <w:tabs>
                <w:tab w:val="clear" w:pos="1134"/>
              </w:tabs>
              <w:spacing w:after="120"/>
              <w:ind w:left="284" w:hanging="284"/>
              <w:jc w:val="left"/>
            </w:pPr>
            <w:ins w:id="25" w:author="Tahawi, Hiba" w:date="2019-02-21T00:53:00Z">
              <w:r w:rsidRPr="006E26D5">
                <w:t>(4</w:t>
              </w:r>
              <w:r w:rsidRPr="006E26D5">
                <w:tab/>
                <w:t>(SOS) MHz 138-137</w:t>
              </w:r>
            </w:ins>
          </w:p>
        </w:tc>
        <w:tc>
          <w:tcPr>
            <w:tcW w:w="1292" w:type="pct"/>
          </w:tcPr>
          <w:p w14:paraId="60C78068" w14:textId="77777777" w:rsidR="00AC28B6" w:rsidRPr="006E26D5" w:rsidRDefault="00AC28B6" w:rsidP="00AC28B6">
            <w:pPr>
              <w:pStyle w:val="Tabletext"/>
              <w:ind w:left="284" w:hanging="284"/>
              <w:jc w:val="left"/>
              <w:rPr>
                <w:rtl/>
              </w:rPr>
            </w:pPr>
            <w:r w:rsidRPr="006E26D5">
              <w:t>(1</w:t>
            </w:r>
            <w:r w:rsidRPr="006E26D5">
              <w:tab/>
            </w:r>
            <w:r w:rsidRPr="006E26D5">
              <w:rPr>
                <w:rtl/>
              </w:rPr>
              <w:t xml:space="preserve">انظر الفقرة </w:t>
            </w:r>
            <w:r w:rsidRPr="006E26D5">
              <w:t>1</w:t>
            </w:r>
            <w:r w:rsidRPr="006E26D5">
              <w:rPr>
                <w:rtl/>
              </w:rPr>
              <w:t xml:space="preserve"> من الملحق </w:t>
            </w:r>
            <w:r w:rsidRPr="006E26D5">
              <w:t>1</w:t>
            </w:r>
            <w:r w:rsidRPr="006E26D5">
              <w:rPr>
                <w:rtl/>
              </w:rPr>
              <w:t xml:space="preserve"> بهذا التذييل؛ في النطاقات المحددة في الرقم </w:t>
            </w:r>
            <w:r w:rsidRPr="004730E3">
              <w:rPr>
                <w:rStyle w:val="Artref"/>
                <w:b/>
                <w:bCs/>
              </w:rPr>
              <w:t>414A.5</w:t>
            </w:r>
            <w:r w:rsidRPr="006E26D5">
              <w:rPr>
                <w:rtl/>
              </w:rPr>
              <w:t xml:space="preserve"> ترد الشروط المفصلة لتطبيق الرقم </w:t>
            </w:r>
            <w:r w:rsidRPr="004730E3">
              <w:rPr>
                <w:rStyle w:val="Artref"/>
                <w:b/>
                <w:bCs/>
              </w:rPr>
              <w:t>14.9</w:t>
            </w:r>
            <w:r w:rsidRPr="006E26D5">
              <w:rPr>
                <w:rtl/>
              </w:rPr>
              <w:t xml:space="preserve"> في الرقم </w:t>
            </w:r>
            <w:r w:rsidRPr="004730E3">
              <w:rPr>
                <w:rStyle w:val="Artref"/>
                <w:b/>
                <w:bCs/>
              </w:rPr>
              <w:t>414A.5</w:t>
            </w:r>
            <w:r w:rsidRPr="006E26D5">
              <w:rPr>
                <w:rtl/>
              </w:rPr>
              <w:t xml:space="preserve"> بالنسبة إلى شبكات الخدمة المتنقلة الساتلية</w:t>
            </w:r>
          </w:p>
          <w:p w14:paraId="6096098B" w14:textId="77777777" w:rsidR="00AC28B6" w:rsidRPr="006E26D5" w:rsidRDefault="00AC28B6" w:rsidP="00AC28B6">
            <w:pPr>
              <w:pStyle w:val="Tabletext"/>
              <w:ind w:left="284" w:hanging="284"/>
              <w:jc w:val="left"/>
              <w:rPr>
                <w:spacing w:val="-6"/>
                <w:rtl/>
              </w:rPr>
            </w:pPr>
            <w:r w:rsidRPr="006E26D5">
              <w:t>(2</w:t>
            </w:r>
            <w:r w:rsidRPr="006E26D5">
              <w:rPr>
                <w:rtl/>
              </w:rPr>
              <w:tab/>
              <w:t xml:space="preserve"> في </w:t>
            </w:r>
            <w:r w:rsidRPr="006E26D5">
              <w:rPr>
                <w:spacing w:val="-6"/>
                <w:rtl/>
              </w:rPr>
              <w:t xml:space="preserve">النطاق </w:t>
            </w:r>
            <w:r w:rsidRPr="006E26D5">
              <w:rPr>
                <w:spacing w:val="-6"/>
              </w:rPr>
              <w:t>GHz 12,2-11,7</w:t>
            </w:r>
            <w:r w:rsidRPr="006E26D5">
              <w:rPr>
                <w:spacing w:val="-6"/>
                <w:rtl/>
              </w:rPr>
              <w:t xml:space="preserve"> (الإقليم</w:t>
            </w:r>
            <w:r w:rsidRPr="006E26D5">
              <w:rPr>
                <w:rFonts w:hint="eastAsia"/>
                <w:spacing w:val="-6"/>
                <w:rtl/>
              </w:rPr>
              <w:t> </w:t>
            </w:r>
            <w:r w:rsidRPr="006E26D5">
              <w:rPr>
                <w:spacing w:val="-6"/>
                <w:lang w:val="fr-CH"/>
              </w:rPr>
              <w:t>2</w:t>
            </w:r>
            <w:r w:rsidRPr="006E26D5">
              <w:rPr>
                <w:rFonts w:hint="eastAsia"/>
                <w:spacing w:val="-6"/>
                <w:rtl/>
              </w:rPr>
              <w:t>، </w:t>
            </w:r>
            <w:r w:rsidRPr="006E26D5">
              <w:rPr>
                <w:spacing w:val="-6"/>
              </w:rPr>
              <w:t>FSS GSO</w:t>
            </w:r>
            <w:r w:rsidRPr="006E26D5">
              <w:rPr>
                <w:spacing w:val="-6"/>
                <w:rtl/>
              </w:rPr>
              <w:t>):</w:t>
            </w:r>
          </w:p>
          <w:p w14:paraId="76F90BAF" w14:textId="77777777" w:rsidR="00AC28B6" w:rsidRPr="006E26D5" w:rsidRDefault="00AC28B6" w:rsidP="00AC28B6">
            <w:pPr>
              <w:pStyle w:val="Tabletext"/>
              <w:ind w:left="284" w:hanging="284"/>
              <w:jc w:val="left"/>
              <w:rPr>
                <w:spacing w:val="-10"/>
                <w:rtl/>
              </w:rPr>
            </w:pPr>
            <w:r w:rsidRPr="006E26D5">
              <w:rPr>
                <w:rtl/>
              </w:rPr>
              <w:tab/>
              <w:t>-</w:t>
            </w:r>
            <w:r w:rsidRPr="006E26D5">
              <w:rPr>
                <w:spacing w:val="-10"/>
              </w:rPr>
              <w:t>124</w:t>
            </w:r>
            <w:r w:rsidRPr="006E26D5">
              <w:rPr>
                <w:spacing w:val="-10"/>
                <w:rtl/>
              </w:rPr>
              <w:t xml:space="preserve"> </w:t>
            </w:r>
            <w:proofErr w:type="gramStart"/>
            <w:r w:rsidRPr="006E26D5">
              <w:rPr>
                <w:spacing w:val="-10"/>
              </w:rPr>
              <w:t>dB(</w:t>
            </w:r>
            <w:proofErr w:type="gramEnd"/>
            <w:r w:rsidRPr="006E26D5">
              <w:rPr>
                <w:spacing w:val="-10"/>
              </w:rPr>
              <w:t>W/(m</w:t>
            </w:r>
            <w:r w:rsidRPr="006E26D5">
              <w:rPr>
                <w:spacing w:val="-10"/>
                <w:vertAlign w:val="superscript"/>
              </w:rPr>
              <w:t>2</w:t>
            </w:r>
            <w:r w:rsidRPr="006E26D5">
              <w:rPr>
                <w:spacing w:val="-10"/>
              </w:rPr>
              <w:t> · MHz))</w:t>
            </w:r>
            <w:r w:rsidRPr="006E26D5">
              <w:rPr>
                <w:spacing w:val="-10"/>
                <w:rtl/>
              </w:rPr>
              <w:t xml:space="preserve"> من أجل</w:t>
            </w:r>
            <w:r w:rsidRPr="006E26D5">
              <w:rPr>
                <w:spacing w:val="-10"/>
              </w:rPr>
              <w:t>0° </w:t>
            </w:r>
            <w:r w:rsidRPr="006E26D5">
              <w:rPr>
                <w:spacing w:val="-10"/>
              </w:rPr>
              <w:sym w:font="Symbol" w:char="F0A3"/>
            </w:r>
            <w:r w:rsidRPr="006E26D5">
              <w:rPr>
                <w:spacing w:val="-10"/>
              </w:rPr>
              <w:t> </w:t>
            </w:r>
            <w:r w:rsidRPr="006E26D5">
              <w:rPr>
                <w:spacing w:val="-10"/>
              </w:rPr>
              <w:sym w:font="Symbol" w:char="F071"/>
            </w:r>
            <w:r w:rsidRPr="006E26D5">
              <w:rPr>
                <w:spacing w:val="-10"/>
              </w:rPr>
              <w:t> </w:t>
            </w:r>
            <w:r w:rsidRPr="006E26D5">
              <w:rPr>
                <w:spacing w:val="-10"/>
              </w:rPr>
              <w:sym w:font="Symbol" w:char="F0A3"/>
            </w:r>
            <w:r w:rsidRPr="006E26D5">
              <w:rPr>
                <w:spacing w:val="-10"/>
              </w:rPr>
              <w:t> 5</w:t>
            </w:r>
            <w:r w:rsidRPr="006E26D5">
              <w:rPr>
                <w:spacing w:val="-10"/>
              </w:rPr>
              <w:sym w:font="Symbol" w:char="F0B0"/>
            </w:r>
          </w:p>
          <w:p w14:paraId="4B4231E2" w14:textId="77777777" w:rsidR="00AC28B6" w:rsidRPr="006E26D5" w:rsidRDefault="00AC28B6" w:rsidP="00AC28B6">
            <w:pPr>
              <w:pStyle w:val="Tabletext"/>
              <w:ind w:left="284" w:hanging="284"/>
              <w:jc w:val="left"/>
              <w:rPr>
                <w:spacing w:val="-4"/>
                <w:rtl/>
              </w:rPr>
            </w:pPr>
            <w:r w:rsidRPr="006E26D5">
              <w:rPr>
                <w:spacing w:val="-4"/>
              </w:rPr>
              <w:tab/>
            </w:r>
            <w:r w:rsidRPr="006E26D5">
              <w:rPr>
                <w:spacing w:val="-4"/>
                <w:rtl/>
              </w:rPr>
              <w:t>-</w:t>
            </w:r>
            <w:r w:rsidRPr="006E26D5">
              <w:rPr>
                <w:spacing w:val="-4"/>
              </w:rPr>
              <w:t>124</w:t>
            </w:r>
            <w:r w:rsidRPr="006E26D5">
              <w:rPr>
                <w:spacing w:val="-4"/>
                <w:rtl/>
              </w:rPr>
              <w:t xml:space="preserve"> + </w:t>
            </w:r>
            <w:r w:rsidRPr="006E26D5">
              <w:rPr>
                <w:spacing w:val="-4"/>
              </w:rPr>
              <w:t>0,</w:t>
            </w:r>
            <w:proofErr w:type="gramStart"/>
            <w:r w:rsidRPr="006E26D5">
              <w:rPr>
                <w:spacing w:val="-4"/>
              </w:rPr>
              <w:t>5</w:t>
            </w:r>
            <w:r w:rsidRPr="006E26D5">
              <w:rPr>
                <w:spacing w:val="-4"/>
                <w:rtl/>
              </w:rPr>
              <w:t xml:space="preserve"> </w:t>
            </w:r>
            <w:r w:rsidRPr="006E26D5">
              <w:rPr>
                <w:spacing w:val="-4"/>
              </w:rPr>
              <w:t> dB</w:t>
            </w:r>
            <w:proofErr w:type="gramEnd"/>
            <w:r w:rsidRPr="006E26D5">
              <w:rPr>
                <w:spacing w:val="-4"/>
              </w:rPr>
              <w:t>(W/(m</w:t>
            </w:r>
            <w:r w:rsidRPr="006E26D5">
              <w:rPr>
                <w:spacing w:val="-4"/>
                <w:vertAlign w:val="superscript"/>
              </w:rPr>
              <w:t>2</w:t>
            </w:r>
            <w:r w:rsidRPr="006E26D5">
              <w:rPr>
                <w:spacing w:val="-4"/>
              </w:rPr>
              <w:t xml:space="preserve"> · MHz)) (5 – </w:t>
            </w:r>
            <w:r w:rsidRPr="006E26D5">
              <w:rPr>
                <w:spacing w:val="-4"/>
              </w:rPr>
              <w:sym w:font="Symbol" w:char="F071"/>
            </w:r>
            <w:r w:rsidRPr="006E26D5">
              <w:rPr>
                <w:spacing w:val="-4"/>
              </w:rPr>
              <w:t>)</w:t>
            </w:r>
          </w:p>
          <w:p w14:paraId="458087F0" w14:textId="77777777" w:rsidR="00AC28B6" w:rsidRPr="006E26D5" w:rsidRDefault="00AC28B6" w:rsidP="00AC28B6">
            <w:pPr>
              <w:pStyle w:val="Tabletext"/>
              <w:ind w:left="284" w:hanging="284"/>
              <w:jc w:val="left"/>
              <w:rPr>
                <w:spacing w:val="-4"/>
                <w:rtl/>
              </w:rPr>
            </w:pPr>
            <w:r w:rsidRPr="006E26D5">
              <w:rPr>
                <w:spacing w:val="-4"/>
                <w:rtl/>
              </w:rPr>
              <w:tab/>
              <w:t xml:space="preserve">من أجل </w:t>
            </w:r>
            <w:r w:rsidRPr="006E26D5">
              <w:rPr>
                <w:spacing w:val="-4"/>
              </w:rPr>
              <w:t>5° &lt; </w:t>
            </w:r>
            <w:r w:rsidRPr="006E26D5">
              <w:rPr>
                <w:spacing w:val="-4"/>
              </w:rPr>
              <w:sym w:font="Symbol" w:char="F071"/>
            </w:r>
            <w:r w:rsidRPr="006E26D5">
              <w:rPr>
                <w:spacing w:val="-4"/>
              </w:rPr>
              <w:t> </w:t>
            </w:r>
            <w:r w:rsidRPr="006E26D5">
              <w:rPr>
                <w:spacing w:val="-4"/>
              </w:rPr>
              <w:sym w:font="Symbol" w:char="F0A3"/>
            </w:r>
            <w:r w:rsidRPr="006E26D5">
              <w:rPr>
                <w:spacing w:val="-4"/>
              </w:rPr>
              <w:t> 25</w:t>
            </w:r>
            <w:r w:rsidRPr="006E26D5">
              <w:rPr>
                <w:spacing w:val="-4"/>
              </w:rPr>
              <w:sym w:font="Symbol" w:char="F0B0"/>
            </w:r>
            <w:r w:rsidRPr="006E26D5">
              <w:rPr>
                <w:spacing w:val="-4"/>
                <w:rtl/>
              </w:rPr>
              <w:t xml:space="preserve"> </w:t>
            </w:r>
          </w:p>
          <w:p w14:paraId="6EEBDE0C" w14:textId="77777777" w:rsidR="00AC28B6" w:rsidRPr="006E26D5" w:rsidRDefault="00AC28B6" w:rsidP="00AC28B6">
            <w:pPr>
              <w:pStyle w:val="Tabletext"/>
              <w:ind w:left="284" w:hanging="284"/>
              <w:jc w:val="left"/>
              <w:rPr>
                <w:spacing w:val="-4"/>
                <w:rtl/>
              </w:rPr>
            </w:pPr>
            <w:r w:rsidRPr="006E26D5">
              <w:rPr>
                <w:spacing w:val="-4"/>
                <w:rtl/>
              </w:rPr>
              <w:tab/>
              <w:t>-</w:t>
            </w:r>
            <w:proofErr w:type="gramStart"/>
            <w:r w:rsidRPr="006E26D5">
              <w:rPr>
                <w:spacing w:val="-4"/>
              </w:rPr>
              <w:t>114</w:t>
            </w:r>
            <w:r w:rsidRPr="006E26D5">
              <w:rPr>
                <w:spacing w:val="-4"/>
                <w:rtl/>
              </w:rPr>
              <w:t xml:space="preserve"> </w:t>
            </w:r>
            <w:r w:rsidRPr="006E26D5">
              <w:rPr>
                <w:spacing w:val="-4"/>
              </w:rPr>
              <w:t> dB</w:t>
            </w:r>
            <w:proofErr w:type="gramEnd"/>
            <w:r w:rsidRPr="006E26D5">
              <w:rPr>
                <w:spacing w:val="-4"/>
              </w:rPr>
              <w:t>(W/(m</w:t>
            </w:r>
            <w:r w:rsidRPr="006E26D5">
              <w:rPr>
                <w:spacing w:val="-4"/>
                <w:vertAlign w:val="superscript"/>
              </w:rPr>
              <w:t>2</w:t>
            </w:r>
            <w:r w:rsidRPr="006E26D5">
              <w:rPr>
                <w:spacing w:val="-4"/>
              </w:rPr>
              <w:t> · MHz))</w:t>
            </w:r>
            <w:r w:rsidRPr="006E26D5">
              <w:rPr>
                <w:spacing w:val="-4"/>
                <w:rtl/>
              </w:rPr>
              <w:t xml:space="preserve"> من أجل </w:t>
            </w:r>
            <w:r w:rsidRPr="006E26D5">
              <w:rPr>
                <w:spacing w:val="-4"/>
              </w:rPr>
              <w:sym w:font="Symbol" w:char="F071"/>
            </w:r>
            <w:r w:rsidRPr="006E26D5">
              <w:rPr>
                <w:spacing w:val="-4"/>
              </w:rPr>
              <w:t> &gt; 25</w:t>
            </w:r>
            <w:r w:rsidRPr="006E26D5">
              <w:rPr>
                <w:spacing w:val="-4"/>
              </w:rPr>
              <w:sym w:font="Symbol" w:char="F0B0"/>
            </w:r>
          </w:p>
          <w:p w14:paraId="69B266B9" w14:textId="77777777" w:rsidR="00AC28B6" w:rsidRPr="006E26D5" w:rsidRDefault="00AC28B6" w:rsidP="00AC28B6">
            <w:pPr>
              <w:pStyle w:val="Tabletext"/>
              <w:ind w:left="284" w:hanging="284"/>
              <w:jc w:val="left"/>
              <w:rPr>
                <w:rtl/>
              </w:rPr>
            </w:pPr>
            <w:r w:rsidRPr="006E26D5">
              <w:rPr>
                <w:rtl/>
              </w:rPr>
              <w:tab/>
              <w:t xml:space="preserve">حيث </w:t>
            </w:r>
            <w:r w:rsidRPr="006E26D5">
              <w:sym w:font="Symbol" w:char="F071"/>
            </w:r>
            <w:r w:rsidRPr="006E26D5">
              <w:rPr>
                <w:rtl/>
              </w:rPr>
              <w:t xml:space="preserve"> زاوية الوصول للموجة الواردة فوق المستوي الأفقي (بالدرجات)</w:t>
            </w:r>
          </w:p>
          <w:p w14:paraId="7C1BA47D" w14:textId="77777777" w:rsidR="00AC28B6" w:rsidRPr="006E26D5" w:rsidRDefault="00AC28B6" w:rsidP="00AC28B6">
            <w:pPr>
              <w:pStyle w:val="Tabletext"/>
              <w:ind w:left="284" w:hanging="284"/>
              <w:jc w:val="left"/>
              <w:rPr>
                <w:ins w:id="26" w:author="Tahawi, Hiba" w:date="2019-02-21T00:53:00Z"/>
              </w:rPr>
            </w:pPr>
            <w:r w:rsidRPr="006E26D5">
              <w:t>(3</w:t>
            </w:r>
            <w:r w:rsidRPr="006E26D5">
              <w:rPr>
                <w:rtl/>
              </w:rPr>
              <w:tab/>
            </w:r>
            <w:r w:rsidRPr="006E26D5">
              <w:rPr>
                <w:rFonts w:hint="eastAsia"/>
                <w:rtl/>
              </w:rPr>
              <w:t>تراكب</w:t>
            </w:r>
            <w:r w:rsidRPr="006E26D5">
              <w:rPr>
                <w:rtl/>
              </w:rPr>
              <w:t xml:space="preserve"> </w:t>
            </w:r>
            <w:r w:rsidRPr="006E26D5">
              <w:rPr>
                <w:rFonts w:hint="eastAsia"/>
                <w:rtl/>
              </w:rPr>
              <w:t>عروض</w:t>
            </w:r>
            <w:r w:rsidRPr="006E26D5">
              <w:rPr>
                <w:rtl/>
              </w:rPr>
              <w:t xml:space="preserve"> </w:t>
            </w:r>
            <w:r w:rsidRPr="006E26D5">
              <w:rPr>
                <w:rFonts w:hint="eastAsia"/>
                <w:rtl/>
              </w:rPr>
              <w:t>النطاقات</w:t>
            </w:r>
          </w:p>
          <w:p w14:paraId="4B825515" w14:textId="13223938" w:rsidR="00AC28B6" w:rsidRPr="006E26D5" w:rsidRDefault="00AC28B6" w:rsidP="00AC28B6">
            <w:pPr>
              <w:pStyle w:val="Tabletext"/>
              <w:ind w:left="284" w:hanging="284"/>
              <w:jc w:val="left"/>
            </w:pPr>
            <w:ins w:id="27" w:author="Tahawi, Hiba" w:date="2019-02-21T00:53:00Z">
              <w:r w:rsidRPr="006E26D5">
                <w:t>(4</w:t>
              </w:r>
              <w:r w:rsidRPr="006E26D5">
                <w:tab/>
              </w:r>
              <w:r w:rsidRPr="006E26D5">
                <w:rPr>
                  <w:rFonts w:hint="eastAsia"/>
                  <w:rtl/>
                </w:rPr>
                <w:t>في</w:t>
              </w:r>
              <w:r w:rsidRPr="006E26D5">
                <w:rPr>
                  <w:rtl/>
                </w:rPr>
                <w:t xml:space="preserve"> نطاق</w:t>
              </w:r>
            </w:ins>
            <w:ins w:id="28" w:author="Samuel, Hany" w:date="2019-10-11T15:27:00Z">
              <w:r w:rsidR="00097240">
                <w:rPr>
                  <w:rFonts w:hint="cs"/>
                  <w:rtl/>
                </w:rPr>
                <w:t xml:space="preserve"> التردد</w:t>
              </w:r>
            </w:ins>
            <w:ins w:id="29" w:author="Tahawi, Hiba" w:date="2019-02-21T00:53:00Z">
              <w:r w:rsidRPr="006E26D5">
                <w:rPr>
                  <w:rtl/>
                </w:rPr>
                <w:t xml:space="preserve"> </w:t>
              </w:r>
            </w:ins>
            <w:ins w:id="30" w:author="Tahawi, Hiba" w:date="2019-02-21T00:54:00Z">
              <w:r w:rsidRPr="006E26D5">
                <w:t>(SOS) </w:t>
              </w:r>
            </w:ins>
            <w:ins w:id="31" w:author="Tahawi, Hiba" w:date="2019-02-21T00:53:00Z">
              <w:r w:rsidRPr="006E26D5">
                <w:t>MHz 138-137</w:t>
              </w:r>
            </w:ins>
            <w:ins w:id="32" w:author="Tahawi, Hiba" w:date="2019-02-21T00:54:00Z">
              <w:r w:rsidRPr="006E26D5">
                <w:rPr>
                  <w:rtl/>
                </w:rPr>
                <w:t xml:space="preserve">: </w:t>
              </w:r>
              <w:r w:rsidRPr="006E26D5">
                <w:rPr>
                  <w:lang w:val="en-GB"/>
                </w:rPr>
                <w:t>dB (W/(m² </w:t>
              </w:r>
              <w:r w:rsidRPr="006E26D5">
                <w:rPr>
                  <w:lang w:val="en-GB"/>
                </w:rPr>
                <w:sym w:font="Symbol" w:char="F0D7"/>
              </w:r>
              <w:r w:rsidRPr="006E26D5">
                <w:rPr>
                  <w:lang w:val="en-GB"/>
                </w:rPr>
                <w:t> 4kHz)) 140–</w:t>
              </w:r>
            </w:ins>
          </w:p>
        </w:tc>
        <w:tc>
          <w:tcPr>
            <w:tcW w:w="695" w:type="pct"/>
          </w:tcPr>
          <w:p w14:paraId="6206E244" w14:textId="77777777" w:rsidR="00AC28B6" w:rsidRPr="006E26D5" w:rsidRDefault="00AC28B6" w:rsidP="00AC28B6">
            <w:pPr>
              <w:pStyle w:val="Tabletext"/>
              <w:ind w:left="284" w:hanging="284"/>
              <w:jc w:val="left"/>
              <w:rPr>
                <w:rtl/>
              </w:rPr>
            </w:pPr>
            <w:r w:rsidRPr="006E26D5">
              <w:t>(1</w:t>
            </w:r>
            <w:r w:rsidRPr="006E26D5">
              <w:tab/>
            </w:r>
            <w:r w:rsidRPr="006E26D5">
              <w:rPr>
                <w:rtl/>
              </w:rPr>
              <w:t xml:space="preserve">انظر الفقرة </w:t>
            </w:r>
            <w:r w:rsidRPr="006E26D5">
              <w:t>1</w:t>
            </w:r>
            <w:r w:rsidRPr="006E26D5">
              <w:rPr>
                <w:rtl/>
              </w:rPr>
              <w:t xml:space="preserve"> من الملحق </w:t>
            </w:r>
            <w:r w:rsidRPr="006E26D5">
              <w:t>1</w:t>
            </w:r>
            <w:r w:rsidRPr="006E26D5">
              <w:rPr>
                <w:rtl/>
              </w:rPr>
              <w:t xml:space="preserve"> بهذا التذييل</w:t>
            </w:r>
          </w:p>
        </w:tc>
        <w:tc>
          <w:tcPr>
            <w:tcW w:w="780" w:type="pct"/>
          </w:tcPr>
          <w:p w14:paraId="3D232A2A" w14:textId="77777777" w:rsidR="00AC28B6" w:rsidRPr="006E26D5" w:rsidRDefault="00AC28B6" w:rsidP="00AC28B6">
            <w:pPr>
              <w:pStyle w:val="Tabletext"/>
              <w:jc w:val="left"/>
            </w:pPr>
          </w:p>
        </w:tc>
      </w:tr>
    </w:tbl>
    <w:p w14:paraId="11BCE2D0" w14:textId="77777777" w:rsidR="00F63FCC" w:rsidRDefault="00F63FCC"/>
    <w:p w14:paraId="16560986" w14:textId="77777777" w:rsidR="00F63FCC" w:rsidRDefault="00F63FCC">
      <w:pPr>
        <w:sectPr w:rsidR="00F63FCC">
          <w:headerReference w:type="even" r:id="rId17"/>
          <w:headerReference w:type="default" r:id="rId18"/>
          <w:footerReference w:type="default" r:id="rId19"/>
          <w:footerReference w:type="first" r:id="rId20"/>
          <w:pgSz w:w="16840" w:h="11907" w:orient="landscape" w:code="9"/>
          <w:pgMar w:top="851" w:right="567" w:bottom="567" w:left="567" w:header="720" w:footer="720" w:gutter="0"/>
          <w:cols w:space="708"/>
          <w:docGrid w:linePitch="360"/>
        </w:sectPr>
      </w:pPr>
    </w:p>
    <w:p w14:paraId="7DB829D9" w14:textId="77777777" w:rsidR="00F63FCC" w:rsidRDefault="00F63FCC">
      <w:pPr>
        <w:pStyle w:val="Reasons"/>
      </w:pPr>
    </w:p>
    <w:p w14:paraId="1D2A77AC" w14:textId="77777777" w:rsidR="00F63FCC" w:rsidRDefault="00AC28B6">
      <w:pPr>
        <w:pStyle w:val="Proposal"/>
      </w:pPr>
      <w:r>
        <w:t>ADD</w:t>
      </w:r>
      <w:r>
        <w:tab/>
        <w:t>EUR/16A7/9</w:t>
      </w:r>
      <w:r>
        <w:rPr>
          <w:vanish/>
          <w:color w:val="7F7F7F" w:themeColor="text1" w:themeTint="80"/>
          <w:vertAlign w:val="superscript"/>
        </w:rPr>
        <w:t>#50222</w:t>
      </w:r>
    </w:p>
    <w:p w14:paraId="013DD57C" w14:textId="59328EC0" w:rsidR="00AC28B6" w:rsidRPr="006E26D5" w:rsidRDefault="00AC28B6" w:rsidP="00AC28B6">
      <w:pPr>
        <w:pStyle w:val="ResNo"/>
        <w:rPr>
          <w:rtl/>
        </w:rPr>
      </w:pPr>
      <w:r w:rsidRPr="006E26D5">
        <w:rPr>
          <w:rFonts w:hint="cs"/>
          <w:rtl/>
        </w:rPr>
        <w:t>مشروع قرار جديد</w:t>
      </w:r>
      <w:r w:rsidR="00097240">
        <w:rPr>
          <w:rFonts w:hint="cs"/>
          <w:rtl/>
        </w:rPr>
        <w:t xml:space="preserve"> </w:t>
      </w:r>
      <w:r w:rsidR="00097240" w:rsidRPr="0042498F">
        <w:t>[</w:t>
      </w:r>
      <w:r w:rsidR="00097240">
        <w:t>EUR-A17</w:t>
      </w:r>
      <w:r w:rsidR="00097240" w:rsidRPr="0042498F">
        <w:t>] (WRC-19)</w:t>
      </w:r>
    </w:p>
    <w:p w14:paraId="3C339AEA" w14:textId="589860E7" w:rsidR="00AC28B6" w:rsidRPr="006E26D5" w:rsidRDefault="00AC28B6" w:rsidP="00AC28B6">
      <w:pPr>
        <w:pStyle w:val="Restitle"/>
        <w:rPr>
          <w:rtl/>
        </w:rPr>
      </w:pPr>
      <w:r w:rsidRPr="00CA2307">
        <w:rPr>
          <w:rFonts w:hint="cs"/>
          <w:color w:val="000000"/>
          <w:rtl/>
        </w:rPr>
        <w:t xml:space="preserve">نطاقات التردد </w:t>
      </w:r>
      <w:r w:rsidR="00CA2307">
        <w:rPr>
          <w:rFonts w:hint="cs"/>
          <w:color w:val="000000"/>
          <w:rtl/>
        </w:rPr>
        <w:t xml:space="preserve">المحددة </w:t>
      </w:r>
      <w:r w:rsidRPr="00CA2307">
        <w:rPr>
          <w:rFonts w:hint="cs"/>
          <w:rtl/>
        </w:rPr>
        <w:t>للتتبع والتحكم والقياس عن</w:t>
      </w:r>
      <w:r w:rsidRPr="006E26D5">
        <w:rPr>
          <w:rFonts w:hint="cs"/>
          <w:rtl/>
        </w:rPr>
        <w:t xml:space="preserve"> بُعد في</w:t>
      </w:r>
      <w:r w:rsidRPr="006E26D5">
        <w:rPr>
          <w:rFonts w:hint="eastAsia"/>
          <w:color w:val="000000"/>
          <w:rtl/>
          <w:lang w:bidi="ar-EG"/>
        </w:rPr>
        <w:t> </w:t>
      </w:r>
      <w:r w:rsidRPr="006E26D5">
        <w:rPr>
          <w:rFonts w:hint="cs"/>
          <w:color w:val="000000"/>
          <w:rtl/>
        </w:rPr>
        <w:t xml:space="preserve">السواتل </w:t>
      </w:r>
      <w:r w:rsidR="006B53B9">
        <w:rPr>
          <w:color w:val="000000"/>
          <w:rtl/>
        </w:rPr>
        <w:br/>
      </w:r>
      <w:r w:rsidRPr="006E26D5">
        <w:rPr>
          <w:rFonts w:hint="cs"/>
          <w:color w:val="000000"/>
          <w:rtl/>
        </w:rPr>
        <w:t>غير المستقرة بالنسبة إلى الأرض</w:t>
      </w:r>
      <w:r w:rsidRPr="006E26D5">
        <w:rPr>
          <w:color w:val="000000"/>
          <w:rtl/>
        </w:rPr>
        <w:t xml:space="preserve"> </w:t>
      </w:r>
      <w:r w:rsidRPr="006E26D5">
        <w:rPr>
          <w:rFonts w:hint="cs"/>
          <w:color w:val="000000"/>
          <w:rtl/>
        </w:rPr>
        <w:t>ذات المهمات القصيرة المدة</w:t>
      </w:r>
    </w:p>
    <w:p w14:paraId="22CAC493" w14:textId="77777777" w:rsidR="00AC28B6" w:rsidRPr="006E26D5" w:rsidRDefault="00AC28B6" w:rsidP="00AC28B6">
      <w:pPr>
        <w:pStyle w:val="Normalaftertitle"/>
      </w:pPr>
      <w:r w:rsidRPr="006E26D5">
        <w:rPr>
          <w:rtl/>
        </w:rPr>
        <w:t>إن المؤتمر العالمي للاتصالات الراديوية (</w:t>
      </w:r>
      <w:r w:rsidRPr="006E26D5">
        <w:rPr>
          <w:rFonts w:hint="cs"/>
          <w:rtl/>
        </w:rPr>
        <w:t>شرم الشيخ</w:t>
      </w:r>
      <w:r w:rsidRPr="006E26D5">
        <w:rPr>
          <w:rtl/>
        </w:rPr>
        <w:t xml:space="preserve">، </w:t>
      </w:r>
      <w:r w:rsidRPr="006E26D5">
        <w:t>2019</w:t>
      </w:r>
      <w:r w:rsidRPr="006E26D5">
        <w:rPr>
          <w:rtl/>
        </w:rPr>
        <w:t>)،</w:t>
      </w:r>
    </w:p>
    <w:p w14:paraId="57E3F7DE" w14:textId="77777777" w:rsidR="00AC28B6" w:rsidRPr="006E26D5" w:rsidRDefault="00AC28B6" w:rsidP="00AC28B6">
      <w:pPr>
        <w:pStyle w:val="Call"/>
        <w:rPr>
          <w:rtl/>
          <w:lang w:bidi="ar-SY"/>
        </w:rPr>
      </w:pPr>
      <w:r w:rsidRPr="006E26D5">
        <w:rPr>
          <w:rFonts w:hint="cs"/>
          <w:rtl/>
          <w:lang w:bidi="ar-SY"/>
        </w:rPr>
        <w:t>إذ يضع في اعتباره</w:t>
      </w:r>
    </w:p>
    <w:p w14:paraId="5FA8EFE4" w14:textId="77777777" w:rsidR="00AC28B6" w:rsidRPr="006E26D5" w:rsidRDefault="00AC28B6" w:rsidP="00AC28B6">
      <w:pPr>
        <w:rPr>
          <w:color w:val="000000"/>
          <w:rtl/>
        </w:rPr>
      </w:pPr>
      <w:r w:rsidRPr="006E26D5">
        <w:rPr>
          <w:rFonts w:hint="cs"/>
          <w:i/>
          <w:iCs/>
          <w:rtl/>
        </w:rPr>
        <w:t xml:space="preserve"> </w:t>
      </w:r>
      <w:proofErr w:type="gramStart"/>
      <w:r w:rsidRPr="006E26D5">
        <w:rPr>
          <w:rFonts w:hint="cs"/>
          <w:i/>
          <w:iCs/>
          <w:rtl/>
        </w:rPr>
        <w:t xml:space="preserve">أ </w:t>
      </w:r>
      <w:r w:rsidRPr="006E26D5">
        <w:rPr>
          <w:rFonts w:hint="cs"/>
          <w:i/>
          <w:iCs/>
          <w:rtl/>
          <w:lang w:bidi="ar-SY"/>
        </w:rPr>
        <w:t>)</w:t>
      </w:r>
      <w:proofErr w:type="gramEnd"/>
      <w:r w:rsidRPr="006E26D5">
        <w:rPr>
          <w:rFonts w:hint="cs"/>
          <w:rtl/>
          <w:lang w:bidi="ar-SY"/>
        </w:rPr>
        <w:tab/>
        <w:t>أن المصطلح "مهمة قصيرة المدة" المستعمل في هذا القرار يشير إلى مهمة مدة صلاحيتها محدودة لا تتجاوز في العادة</w:t>
      </w:r>
      <w:r w:rsidRPr="006E26D5">
        <w:rPr>
          <w:rFonts w:hint="eastAsia"/>
          <w:rtl/>
          <w:lang w:bidi="ar-SY"/>
        </w:rPr>
        <w:t> </w:t>
      </w:r>
      <w:r w:rsidRPr="006E26D5">
        <w:rPr>
          <w:lang w:bidi="ar-SY"/>
        </w:rPr>
        <w:t>3</w:t>
      </w:r>
      <w:r w:rsidRPr="006E26D5">
        <w:rPr>
          <w:rFonts w:hint="cs"/>
          <w:rtl/>
          <w:lang w:bidi="ar-SY"/>
        </w:rPr>
        <w:t xml:space="preserve"> سنوات</w:t>
      </w:r>
      <w:r w:rsidRPr="006E26D5">
        <w:rPr>
          <w:rFonts w:hint="cs"/>
          <w:color w:val="000000"/>
          <w:rtl/>
        </w:rPr>
        <w:t>؛</w:t>
      </w:r>
    </w:p>
    <w:p w14:paraId="6F07DB69" w14:textId="77777777" w:rsidR="00AC28B6" w:rsidRPr="006E26D5" w:rsidRDefault="00AC28B6" w:rsidP="00AC28B6">
      <w:pPr>
        <w:rPr>
          <w:color w:val="000000"/>
          <w:rtl/>
        </w:rPr>
      </w:pPr>
      <w:r w:rsidRPr="006E26D5">
        <w:rPr>
          <w:rFonts w:hint="cs"/>
          <w:i/>
          <w:iCs/>
          <w:color w:val="000000"/>
          <w:rtl/>
        </w:rPr>
        <w:t>ب)</w:t>
      </w:r>
      <w:r w:rsidRPr="006E26D5">
        <w:rPr>
          <w:color w:val="000000"/>
          <w:rtl/>
        </w:rPr>
        <w:tab/>
      </w:r>
      <w:r w:rsidRPr="006E26D5">
        <w:rPr>
          <w:rFonts w:hint="cs"/>
          <w:rtl/>
          <w:lang w:bidi="ar"/>
        </w:rPr>
        <w:t>أن وصلات التتبع والتحكم والقياس عن بعد في السواتل غير المستقرة بالنسبة إلى ال</w:t>
      </w:r>
      <w:r w:rsidRPr="00CA2307">
        <w:rPr>
          <w:rFonts w:hint="cs"/>
          <w:rtl/>
          <w:lang w:bidi="ar"/>
        </w:rPr>
        <w:t>أرض ذات المهمات القصيرة المدة تندرج في إطار خدمة العمليات الفضائية؛</w:t>
      </w:r>
    </w:p>
    <w:p w14:paraId="1B794654" w14:textId="77777777" w:rsidR="00AC28B6" w:rsidRPr="006E26D5" w:rsidRDefault="00AC28B6" w:rsidP="00AC28B6">
      <w:pPr>
        <w:rPr>
          <w:rtl/>
        </w:rPr>
      </w:pPr>
      <w:r w:rsidRPr="006E26D5">
        <w:rPr>
          <w:rFonts w:hint="cs"/>
          <w:i/>
          <w:iCs/>
          <w:color w:val="000000"/>
          <w:rtl/>
        </w:rPr>
        <w:t>ج)</w:t>
      </w:r>
      <w:r w:rsidRPr="006E26D5">
        <w:rPr>
          <w:color w:val="000000"/>
          <w:rtl/>
        </w:rPr>
        <w:tab/>
      </w:r>
      <w:r w:rsidRPr="006E26D5">
        <w:rPr>
          <w:rFonts w:hint="cs"/>
          <w:color w:val="000000"/>
          <w:rtl/>
        </w:rPr>
        <w:t>أن هذه السواتل عليها قيود من حيث استخدام قدرة منخفضة على متنها وكسب منخفض للهوائي؛</w:t>
      </w:r>
    </w:p>
    <w:p w14:paraId="168BCFAC" w14:textId="377BCD05" w:rsidR="00AC28B6" w:rsidRPr="006E26D5" w:rsidRDefault="00AC28B6" w:rsidP="00AC28B6">
      <w:pPr>
        <w:rPr>
          <w:spacing w:val="-6"/>
          <w:rtl/>
        </w:rPr>
      </w:pPr>
      <w:proofErr w:type="gramStart"/>
      <w:r w:rsidRPr="006E26D5">
        <w:rPr>
          <w:rFonts w:hint="cs"/>
          <w:i/>
          <w:iCs/>
          <w:rtl/>
        </w:rPr>
        <w:t>د )</w:t>
      </w:r>
      <w:proofErr w:type="gramEnd"/>
      <w:r w:rsidRPr="006E26D5">
        <w:rPr>
          <w:rtl/>
        </w:rPr>
        <w:tab/>
      </w:r>
      <w:r w:rsidRPr="006E26D5">
        <w:rPr>
          <w:rFonts w:hint="cs"/>
          <w:spacing w:val="-6"/>
          <w:rtl/>
          <w:lang w:bidi="ar"/>
        </w:rPr>
        <w:t>أن الرقم</w:t>
      </w:r>
      <w:r w:rsidRPr="006E26D5">
        <w:rPr>
          <w:rFonts w:hint="cs"/>
          <w:spacing w:val="-6"/>
          <w:rtl/>
          <w:lang w:bidi="ar-EG"/>
        </w:rPr>
        <w:t xml:space="preserve"> </w:t>
      </w:r>
      <w:r w:rsidR="00E16CB7">
        <w:rPr>
          <w:rStyle w:val="Artref"/>
          <w:b/>
          <w:bCs/>
          <w:spacing w:val="-6"/>
        </w:rPr>
        <w:t>A17</w:t>
      </w:r>
      <w:r w:rsidR="00CA2307">
        <w:rPr>
          <w:rStyle w:val="Artref"/>
          <w:b/>
          <w:bCs/>
          <w:spacing w:val="-6"/>
          <w:lang w:val="fr-CH"/>
        </w:rPr>
        <w:t>.5</w:t>
      </w:r>
      <w:r w:rsidRPr="006E26D5">
        <w:rPr>
          <w:rFonts w:hint="cs"/>
          <w:spacing w:val="-6"/>
          <w:rtl/>
          <w:lang w:bidi="ar"/>
        </w:rPr>
        <w:t xml:space="preserve"> يحدد النطاقين </w:t>
      </w:r>
      <w:r w:rsidRPr="006E26D5">
        <w:rPr>
          <w:rFonts w:hint="cs"/>
          <w:spacing w:val="-6"/>
          <w:lang w:bidi="ar"/>
        </w:rPr>
        <w:t>MHz 138-137</w:t>
      </w:r>
      <w:r w:rsidRPr="006E26D5">
        <w:rPr>
          <w:rFonts w:hint="cs"/>
          <w:spacing w:val="-6"/>
          <w:rtl/>
          <w:lang w:bidi="ar"/>
        </w:rPr>
        <w:t xml:space="preserve"> (فضاء-أرض) و</w:t>
      </w:r>
      <w:r w:rsidRPr="006E26D5">
        <w:rPr>
          <w:rFonts w:hint="cs"/>
          <w:spacing w:val="-6"/>
          <w:lang w:bidi="ar"/>
        </w:rPr>
        <w:t>MHz 149</w:t>
      </w:r>
      <w:r w:rsidRPr="006E26D5">
        <w:rPr>
          <w:rFonts w:cs="Times New Roman"/>
          <w:spacing w:val="-6"/>
          <w:szCs w:val="22"/>
          <w:lang w:bidi="ar"/>
        </w:rPr>
        <w:t>,</w:t>
      </w:r>
      <w:r w:rsidRPr="006E26D5">
        <w:rPr>
          <w:rFonts w:hint="cs"/>
          <w:spacing w:val="-6"/>
          <w:lang w:bidi="ar"/>
        </w:rPr>
        <w:t>9</w:t>
      </w:r>
      <w:r w:rsidRPr="006E26D5">
        <w:rPr>
          <w:spacing w:val="-6"/>
          <w:lang w:bidi="ar"/>
        </w:rPr>
        <w:t>-</w:t>
      </w:r>
      <w:r w:rsidRPr="006E26D5">
        <w:rPr>
          <w:rFonts w:hint="cs"/>
          <w:spacing w:val="-6"/>
          <w:lang w:bidi="ar"/>
        </w:rPr>
        <w:t>148</w:t>
      </w:r>
      <w:r w:rsidRPr="006E26D5">
        <w:rPr>
          <w:rFonts w:hint="cs"/>
          <w:spacing w:val="-6"/>
          <w:rtl/>
          <w:lang w:bidi="ar"/>
        </w:rPr>
        <w:t xml:space="preserve"> (أرض-فضاء) لمثل هذه</w:t>
      </w:r>
      <w:r w:rsidRPr="006E26D5">
        <w:rPr>
          <w:rFonts w:hint="eastAsia"/>
          <w:spacing w:val="-6"/>
          <w:rtl/>
          <w:lang w:bidi="ar"/>
        </w:rPr>
        <w:t> </w:t>
      </w:r>
      <w:r w:rsidRPr="006E26D5">
        <w:rPr>
          <w:rFonts w:hint="cs"/>
          <w:spacing w:val="-6"/>
          <w:rtl/>
          <w:lang w:bidi="ar"/>
        </w:rPr>
        <w:t>التطبيقات؛</w:t>
      </w:r>
    </w:p>
    <w:p w14:paraId="0CAAB415" w14:textId="77777777" w:rsidR="00AC28B6" w:rsidRPr="006E26D5" w:rsidRDefault="00AC28B6" w:rsidP="00AC28B6">
      <w:pPr>
        <w:rPr>
          <w:rtl/>
          <w:lang w:bidi="ar"/>
        </w:rPr>
      </w:pPr>
      <w:proofErr w:type="gramStart"/>
      <w:r w:rsidRPr="006E26D5">
        <w:rPr>
          <w:rFonts w:hint="cs"/>
          <w:i/>
          <w:iCs/>
          <w:rtl/>
        </w:rPr>
        <w:t>ه )</w:t>
      </w:r>
      <w:proofErr w:type="gramEnd"/>
      <w:r w:rsidRPr="006E26D5">
        <w:rPr>
          <w:rtl/>
        </w:rPr>
        <w:tab/>
      </w:r>
      <w:r w:rsidRPr="00C55275">
        <w:rPr>
          <w:rFonts w:hint="cs"/>
          <w:rtl/>
          <w:lang w:bidi="ar"/>
        </w:rPr>
        <w:t>أن دراسات قطاع الاتصالات الراديوية قد أشارت إلى أن نطاقات التردد الأخرى غير تلك المذكورة</w:t>
      </w:r>
      <w:r w:rsidRPr="006E26D5">
        <w:rPr>
          <w:rFonts w:hint="cs"/>
          <w:rtl/>
          <w:lang w:bidi="ar"/>
        </w:rPr>
        <w:t xml:space="preserve"> في الفقرة </w:t>
      </w:r>
      <w:r w:rsidRPr="006E26D5">
        <w:rPr>
          <w:rFonts w:hint="cs"/>
          <w:i/>
          <w:iCs/>
          <w:rtl/>
          <w:lang w:bidi="ar"/>
        </w:rPr>
        <w:t>د)</w:t>
      </w:r>
      <w:r w:rsidRPr="006E26D5">
        <w:rPr>
          <w:rFonts w:hint="cs"/>
          <w:rtl/>
          <w:lang w:bidi="ar"/>
        </w:rPr>
        <w:t xml:space="preserve"> من </w:t>
      </w:r>
      <w:r w:rsidRPr="006E26D5">
        <w:rPr>
          <w:rFonts w:hint="cs"/>
          <w:i/>
          <w:iCs/>
          <w:rtl/>
          <w:lang w:bidi="ar"/>
        </w:rPr>
        <w:t xml:space="preserve">"إذ يضع في اعتباره" </w:t>
      </w:r>
      <w:r w:rsidRPr="006E26D5">
        <w:rPr>
          <w:rFonts w:hint="cs"/>
          <w:rtl/>
          <w:lang w:bidi="ar"/>
        </w:rPr>
        <w:t xml:space="preserve">الموزعة لخدمة العمليات الفضائية تحت </w:t>
      </w:r>
      <w:r w:rsidRPr="006E26D5">
        <w:rPr>
          <w:rFonts w:hint="cs"/>
          <w:lang w:bidi="ar"/>
        </w:rPr>
        <w:t>GHz 1</w:t>
      </w:r>
      <w:r w:rsidRPr="006E26D5">
        <w:rPr>
          <w:rFonts w:hint="cs"/>
          <w:rtl/>
          <w:lang w:bidi="ar"/>
        </w:rPr>
        <w:t xml:space="preserve"> ليست مناسبة لهذه التطبيقات،</w:t>
      </w:r>
    </w:p>
    <w:p w14:paraId="3CB68FAB" w14:textId="77777777" w:rsidR="00AC28B6" w:rsidRPr="006E26D5" w:rsidRDefault="00AC28B6" w:rsidP="00AC28B6">
      <w:pPr>
        <w:pStyle w:val="Call"/>
        <w:rPr>
          <w:rtl/>
        </w:rPr>
      </w:pPr>
      <w:r w:rsidRPr="006E26D5">
        <w:rPr>
          <w:rFonts w:hint="cs"/>
          <w:rtl/>
        </w:rPr>
        <w:t>يقرر</w:t>
      </w:r>
    </w:p>
    <w:p w14:paraId="42B26997" w14:textId="0CAAA45F" w:rsidR="00AC28B6" w:rsidRPr="006E26D5" w:rsidRDefault="00AC28B6" w:rsidP="00AC28B6">
      <w:pPr>
        <w:rPr>
          <w:rtl/>
          <w:lang w:bidi="ar-EG"/>
        </w:rPr>
      </w:pPr>
      <w:r w:rsidRPr="006E26D5">
        <w:t>1</w:t>
      </w:r>
      <w:r w:rsidRPr="006E26D5">
        <w:rPr>
          <w:rtl/>
          <w:lang w:bidi="ar-EG"/>
        </w:rPr>
        <w:tab/>
      </w:r>
      <w:r>
        <w:rPr>
          <w:rFonts w:hint="cs"/>
          <w:rtl/>
          <w:lang w:bidi="ar"/>
        </w:rPr>
        <w:t>أن تستعمل الإدارات</w:t>
      </w:r>
      <w:r w:rsidRPr="006E26D5">
        <w:rPr>
          <w:rFonts w:hint="cs"/>
          <w:rtl/>
          <w:lang w:bidi="ar"/>
        </w:rPr>
        <w:t xml:space="preserve"> التي ترغب في تنفيذ</w:t>
      </w:r>
      <w:r w:rsidRPr="006E26D5">
        <w:rPr>
          <w:rFonts w:hint="cs"/>
          <w:rtl/>
        </w:rPr>
        <w:t xml:space="preserve"> التتبع والتحكم والقياس عن بُعد </w:t>
      </w:r>
      <w:r>
        <w:rPr>
          <w:rFonts w:hint="cs"/>
          <w:rtl/>
        </w:rPr>
        <w:t>ل</w:t>
      </w:r>
      <w:r w:rsidRPr="006E26D5">
        <w:rPr>
          <w:rFonts w:hint="cs"/>
          <w:rtl/>
        </w:rPr>
        <w:t>لسواتل غير المستقرة بالنسبة إلى الأرض ذات المهمات الق</w:t>
      </w:r>
      <w:r>
        <w:rPr>
          <w:rFonts w:hint="cs"/>
          <w:rtl/>
        </w:rPr>
        <w:t>صيرة المدة</w:t>
      </w:r>
      <w:r w:rsidRPr="006E26D5">
        <w:rPr>
          <w:rFonts w:hint="cs"/>
          <w:rtl/>
          <w:lang w:bidi="ar"/>
        </w:rPr>
        <w:t xml:space="preserve"> </w:t>
      </w:r>
      <w:r w:rsidRPr="00C55275">
        <w:rPr>
          <w:rFonts w:hint="cs"/>
          <w:rtl/>
          <w:lang w:bidi="ar"/>
        </w:rPr>
        <w:t>نطاقات</w:t>
      </w:r>
      <w:r w:rsidRPr="006E26D5">
        <w:rPr>
          <w:rFonts w:hint="cs"/>
          <w:rtl/>
          <w:lang w:bidi="ar"/>
        </w:rPr>
        <w:t xml:space="preserve"> </w:t>
      </w:r>
      <w:r w:rsidR="00C55275">
        <w:rPr>
          <w:rFonts w:hint="cs"/>
          <w:rtl/>
          <w:lang w:bidi="ar"/>
        </w:rPr>
        <w:t xml:space="preserve">التردد </w:t>
      </w:r>
      <w:r w:rsidRPr="006E26D5">
        <w:rPr>
          <w:rFonts w:hint="cs"/>
          <w:rtl/>
          <w:lang w:bidi="ar"/>
        </w:rPr>
        <w:t xml:space="preserve">المشار إليها </w:t>
      </w:r>
      <w:r>
        <w:rPr>
          <w:rFonts w:hint="cs"/>
          <w:rtl/>
          <w:lang w:bidi="ar"/>
        </w:rPr>
        <w:t xml:space="preserve">في </w:t>
      </w:r>
      <w:r w:rsidRPr="006E26D5">
        <w:rPr>
          <w:rFonts w:hint="cs"/>
          <w:rtl/>
          <w:lang w:bidi="ar"/>
        </w:rPr>
        <w:t xml:space="preserve">الفقرة </w:t>
      </w:r>
      <w:r w:rsidRPr="006E26D5">
        <w:rPr>
          <w:rFonts w:hint="cs"/>
          <w:i/>
          <w:iCs/>
          <w:rtl/>
          <w:lang w:bidi="ar"/>
        </w:rPr>
        <w:t>د)</w:t>
      </w:r>
      <w:r w:rsidRPr="006E26D5">
        <w:rPr>
          <w:rFonts w:hint="cs"/>
          <w:rtl/>
          <w:lang w:bidi="ar"/>
        </w:rPr>
        <w:t xml:space="preserve"> من </w:t>
      </w:r>
      <w:r w:rsidRPr="006E26D5">
        <w:rPr>
          <w:rFonts w:hint="cs"/>
          <w:i/>
          <w:iCs/>
          <w:rtl/>
          <w:lang w:bidi="ar"/>
        </w:rPr>
        <w:t>"إذ يضع في اعتباره"</w:t>
      </w:r>
      <w:r w:rsidRPr="006E26D5">
        <w:rPr>
          <w:rFonts w:hint="cs"/>
          <w:rtl/>
          <w:lang w:bidi="ar"/>
        </w:rPr>
        <w:t xml:space="preserve"> أعلاه؛</w:t>
      </w:r>
    </w:p>
    <w:p w14:paraId="518990DC" w14:textId="7BD43C2F" w:rsidR="00AC28B6" w:rsidRPr="006E26D5" w:rsidRDefault="00AC28B6" w:rsidP="00AC28B6">
      <w:pPr>
        <w:spacing w:before="160" w:line="185" w:lineRule="auto"/>
        <w:rPr>
          <w:spacing w:val="-2"/>
          <w:rtl/>
        </w:rPr>
      </w:pPr>
      <w:r w:rsidRPr="00250132">
        <w:rPr>
          <w:spacing w:val="-2"/>
          <w:lang w:bidi="ar-EG"/>
        </w:rPr>
        <w:t>2</w:t>
      </w:r>
      <w:r w:rsidRPr="00250132">
        <w:rPr>
          <w:spacing w:val="-2"/>
          <w:rtl/>
          <w:lang w:bidi="ar-EG"/>
        </w:rPr>
        <w:tab/>
      </w:r>
      <w:r w:rsidRPr="00250132">
        <w:rPr>
          <w:rFonts w:hint="eastAsia"/>
          <w:spacing w:val="-2"/>
          <w:rtl/>
          <w:lang w:bidi="ar-EG"/>
        </w:rPr>
        <w:t>أنه</w:t>
      </w:r>
      <w:r w:rsidRPr="00250132">
        <w:rPr>
          <w:spacing w:val="-2"/>
          <w:rtl/>
          <w:lang w:bidi="ar-EG"/>
        </w:rPr>
        <w:t xml:space="preserve"> في نطاق</w:t>
      </w:r>
      <w:r w:rsidR="00250132">
        <w:rPr>
          <w:rFonts w:hint="cs"/>
          <w:spacing w:val="-2"/>
          <w:rtl/>
          <w:lang w:bidi="ar-EG"/>
        </w:rPr>
        <w:t xml:space="preserve"> التردد</w:t>
      </w:r>
      <w:r w:rsidRPr="00250132">
        <w:rPr>
          <w:spacing w:val="-2"/>
          <w:rtl/>
          <w:lang w:bidi="ar-EG"/>
        </w:rPr>
        <w:t xml:space="preserve"> </w:t>
      </w:r>
      <w:r w:rsidRPr="00250132">
        <w:rPr>
          <w:spacing w:val="-2"/>
          <w:lang w:bidi="ar-EG"/>
        </w:rPr>
        <w:t>MHz 138-137</w:t>
      </w:r>
      <w:r w:rsidRPr="00250132">
        <w:rPr>
          <w:spacing w:val="-2"/>
          <w:rtl/>
          <w:lang w:bidi="ar-EG"/>
        </w:rPr>
        <w:t xml:space="preserve"> (فضاء-</w:t>
      </w:r>
      <w:proofErr w:type="gramStart"/>
      <w:r w:rsidRPr="00250132">
        <w:rPr>
          <w:spacing w:val="-2"/>
          <w:rtl/>
          <w:lang w:bidi="ar-EG"/>
        </w:rPr>
        <w:t>أرض)</w:t>
      </w:r>
      <w:r w:rsidRPr="00250132">
        <w:rPr>
          <w:rFonts w:hint="cs"/>
          <w:spacing w:val="-2"/>
          <w:rtl/>
          <w:lang w:bidi="ar-EG"/>
        </w:rPr>
        <w:t>،</w:t>
      </w:r>
      <w:proofErr w:type="gramEnd"/>
      <w:r w:rsidRPr="00250132">
        <w:rPr>
          <w:rFonts w:hint="cs"/>
          <w:spacing w:val="-2"/>
          <w:rtl/>
          <w:lang w:bidi="ar-EG"/>
        </w:rPr>
        <w:t xml:space="preserve"> يجب ألا تتجاوز المحطات الفضائية لخدمة العمليات الفضائية القيمة</w:t>
      </w:r>
      <w:r w:rsidRPr="00250132">
        <w:rPr>
          <w:rFonts w:hint="eastAsia"/>
          <w:spacing w:val="-2"/>
          <w:rtl/>
          <w:lang w:bidi="ar-EG"/>
        </w:rPr>
        <w:t> </w:t>
      </w:r>
      <w:r w:rsidRPr="00250132">
        <w:rPr>
          <w:spacing w:val="-2"/>
          <w:lang w:bidi="ar-EG"/>
        </w:rPr>
        <w:t>dB(W/(m</w:t>
      </w:r>
      <w:r w:rsidRPr="00250132">
        <w:rPr>
          <w:spacing w:val="-2"/>
          <w:vertAlign w:val="superscript"/>
          <w:lang w:bidi="ar-EG"/>
        </w:rPr>
        <w:t>2</w:t>
      </w:r>
      <w:r w:rsidRPr="00250132">
        <w:t xml:space="preserve"> </w:t>
      </w:r>
      <w:r w:rsidRPr="00250132">
        <w:rPr>
          <w:spacing w:val="-2"/>
          <w:lang w:bidi="ar-EG"/>
        </w:rPr>
        <w:t>. 4 kHz)) 140–</w:t>
      </w:r>
      <w:r w:rsidR="00250132">
        <w:rPr>
          <w:rFonts w:hint="cs"/>
          <w:spacing w:val="-2"/>
          <w:rtl/>
          <w:lang w:bidi="ar-EG"/>
        </w:rPr>
        <w:t xml:space="preserve"> لكثافة تدفق القدرة</w:t>
      </w:r>
      <w:r w:rsidRPr="00250132">
        <w:rPr>
          <w:spacing w:val="-2"/>
          <w:rtl/>
          <w:lang w:bidi="ar-EG"/>
        </w:rPr>
        <w:t>،</w:t>
      </w:r>
      <w:r w:rsidRPr="00250132">
        <w:rPr>
          <w:rFonts w:hint="cs"/>
          <w:spacing w:val="-2"/>
          <w:rtl/>
          <w:lang w:bidi="ar-EG"/>
        </w:rPr>
        <w:t xml:space="preserve"> فيما عدا الحالات التي نسقت فيها قيمة أخرى</w:t>
      </w:r>
      <w:r w:rsidR="00250132">
        <w:rPr>
          <w:rFonts w:hint="cs"/>
          <w:spacing w:val="-2"/>
          <w:rtl/>
          <w:lang w:bidi="ar-EG"/>
        </w:rPr>
        <w:t xml:space="preserve">؛ </w:t>
      </w:r>
      <w:r w:rsidRPr="00250132">
        <w:rPr>
          <w:rFonts w:hint="cs"/>
          <w:spacing w:val="-2"/>
          <w:rtl/>
          <w:lang w:bidi="ar-EG"/>
        </w:rPr>
        <w:t>وإذا تم تجاوز هذا المستوى</w:t>
      </w:r>
      <w:r w:rsidRPr="00250132">
        <w:rPr>
          <w:spacing w:val="-2"/>
          <w:rtl/>
          <w:lang w:bidi="ar-EG"/>
        </w:rPr>
        <w:t xml:space="preserve"> ينطبق الرقم</w:t>
      </w:r>
      <w:r w:rsidRPr="00250132">
        <w:rPr>
          <w:rFonts w:hint="cs"/>
          <w:spacing w:val="-2"/>
          <w:rtl/>
          <w:lang w:bidi="ar-EG"/>
        </w:rPr>
        <w:t> </w:t>
      </w:r>
      <w:r w:rsidRPr="00250132">
        <w:rPr>
          <w:b/>
          <w:bCs/>
          <w:spacing w:val="-2"/>
          <w:lang w:bidi="ar-EG"/>
        </w:rPr>
        <w:t>11A.9</w:t>
      </w:r>
      <w:r w:rsidRPr="00250132">
        <w:rPr>
          <w:spacing w:val="-2"/>
          <w:rtl/>
          <w:lang w:bidi="ar-EG"/>
        </w:rPr>
        <w:t xml:space="preserve"> على </w:t>
      </w:r>
      <w:r w:rsidRPr="00250132">
        <w:rPr>
          <w:rFonts w:hint="eastAsia"/>
          <w:spacing w:val="-2"/>
          <w:rtl/>
          <w:lang w:bidi="ar-EG"/>
        </w:rPr>
        <w:t>ال</w:t>
      </w:r>
      <w:r w:rsidRPr="00250132">
        <w:rPr>
          <w:spacing w:val="-2"/>
          <w:rtl/>
          <w:lang w:bidi="ar-EG"/>
        </w:rPr>
        <w:t xml:space="preserve">شبكات أو </w:t>
      </w:r>
      <w:r w:rsidRPr="00250132">
        <w:rPr>
          <w:rFonts w:hint="eastAsia"/>
          <w:spacing w:val="-2"/>
          <w:rtl/>
          <w:lang w:bidi="ar-EG"/>
        </w:rPr>
        <w:t>ال</w:t>
      </w:r>
      <w:r w:rsidRPr="00250132">
        <w:rPr>
          <w:spacing w:val="-2"/>
          <w:rtl/>
          <w:lang w:bidi="ar-EG"/>
        </w:rPr>
        <w:t xml:space="preserve">أنظمة </w:t>
      </w:r>
      <w:r w:rsidRPr="00250132">
        <w:rPr>
          <w:rFonts w:hint="cs"/>
          <w:spacing w:val="-2"/>
          <w:rtl/>
          <w:lang w:bidi="ar-EG"/>
        </w:rPr>
        <w:t xml:space="preserve">العاملة </w:t>
      </w:r>
      <w:r w:rsidRPr="00250132">
        <w:rPr>
          <w:rFonts w:hint="eastAsia"/>
          <w:spacing w:val="-2"/>
          <w:rtl/>
          <w:lang w:bidi="ar-EG"/>
        </w:rPr>
        <w:t>في</w:t>
      </w:r>
      <w:r w:rsidRPr="00250132">
        <w:rPr>
          <w:spacing w:val="-2"/>
          <w:rtl/>
          <w:lang w:bidi="ar-EG"/>
        </w:rPr>
        <w:t xml:space="preserve"> خدمة العمليات الفضائية </w:t>
      </w:r>
      <w:r w:rsidRPr="00250132">
        <w:rPr>
          <w:rFonts w:hint="cs"/>
          <w:spacing w:val="-2"/>
          <w:rtl/>
        </w:rPr>
        <w:t>في هذا النطاق</w:t>
      </w:r>
      <w:r w:rsidRPr="00250132">
        <w:rPr>
          <w:rFonts w:hint="eastAsia"/>
          <w:spacing w:val="-2"/>
          <w:rtl/>
        </w:rPr>
        <w:t>؛</w:t>
      </w:r>
    </w:p>
    <w:p w14:paraId="25871AF2" w14:textId="5498EBC6" w:rsidR="00AC28B6" w:rsidRPr="006E26D5" w:rsidRDefault="00AC28B6" w:rsidP="00AC28B6">
      <w:pPr>
        <w:spacing w:before="160" w:line="185" w:lineRule="auto"/>
        <w:rPr>
          <w:rtl/>
        </w:rPr>
      </w:pPr>
      <w:r w:rsidRPr="006E26D5">
        <w:rPr>
          <w:lang w:bidi="ar-EG"/>
        </w:rPr>
        <w:t>3</w:t>
      </w:r>
      <w:r w:rsidRPr="006E26D5">
        <w:rPr>
          <w:rtl/>
          <w:lang w:bidi="ar-EG"/>
        </w:rPr>
        <w:tab/>
      </w:r>
      <w:r w:rsidRPr="006E26D5">
        <w:rPr>
          <w:rFonts w:hint="eastAsia"/>
          <w:rtl/>
          <w:lang w:bidi="ar-EG"/>
        </w:rPr>
        <w:t>أنه</w:t>
      </w:r>
      <w:r w:rsidRPr="006E26D5">
        <w:rPr>
          <w:rtl/>
          <w:lang w:bidi="ar-EG"/>
        </w:rPr>
        <w:t xml:space="preserve"> في نطاق التردد </w:t>
      </w:r>
      <w:r w:rsidRPr="006E26D5">
        <w:rPr>
          <w:lang w:bidi="ar-EG"/>
        </w:rPr>
        <w:t>MHz 149,9</w:t>
      </w:r>
      <w:r w:rsidRPr="006E26D5">
        <w:rPr>
          <w:lang w:bidi="ar-EG"/>
        </w:rPr>
        <w:noBreakHyphen/>
        <w:t>148</w:t>
      </w:r>
      <w:r w:rsidRPr="006E26D5">
        <w:rPr>
          <w:rtl/>
          <w:lang w:bidi="ar-EG"/>
        </w:rPr>
        <w:t xml:space="preserve"> (</w:t>
      </w:r>
      <w:r w:rsidRPr="006E26D5">
        <w:rPr>
          <w:rFonts w:hint="eastAsia"/>
          <w:rtl/>
          <w:lang w:bidi="ar-EG"/>
        </w:rPr>
        <w:t>أرض</w:t>
      </w:r>
      <w:r w:rsidRPr="006E26D5">
        <w:rPr>
          <w:rtl/>
          <w:lang w:bidi="ar-EG"/>
        </w:rPr>
        <w:t>-</w:t>
      </w:r>
      <w:proofErr w:type="gramStart"/>
      <w:r w:rsidRPr="006E26D5">
        <w:rPr>
          <w:rtl/>
          <w:lang w:bidi="ar-EG"/>
        </w:rPr>
        <w:t>فضاء)،</w:t>
      </w:r>
      <w:proofErr w:type="gramEnd"/>
      <w:r w:rsidRPr="006E26D5">
        <w:rPr>
          <w:rtl/>
          <w:lang w:bidi="ar-EG"/>
        </w:rPr>
        <w:t xml:space="preserve"> لا</w:t>
      </w:r>
      <w:r w:rsidR="003E75A9">
        <w:rPr>
          <w:rFonts w:hint="cs"/>
          <w:rtl/>
          <w:lang w:bidi="ar-EG"/>
        </w:rPr>
        <w:t> </w:t>
      </w:r>
      <w:r w:rsidRPr="006E26D5">
        <w:rPr>
          <w:rtl/>
          <w:lang w:bidi="ar-EG"/>
        </w:rPr>
        <w:t xml:space="preserve">ينطبق الرقم </w:t>
      </w:r>
      <w:r w:rsidRPr="006E26D5">
        <w:rPr>
          <w:b/>
          <w:bCs/>
          <w:lang w:bidi="ar-EG"/>
        </w:rPr>
        <w:t>11A.9</w:t>
      </w:r>
      <w:r w:rsidRPr="006E26D5">
        <w:rPr>
          <w:rtl/>
          <w:lang w:bidi="ar-EG"/>
        </w:rPr>
        <w:t xml:space="preserve"> على شبكات خدمة العمليات الفضائية</w:t>
      </w:r>
      <w:r w:rsidR="00057E91">
        <w:rPr>
          <w:rFonts w:hint="cs"/>
          <w:rtl/>
          <w:lang w:bidi="ar-EG"/>
        </w:rPr>
        <w:t> </w:t>
      </w:r>
      <w:r w:rsidRPr="006E26D5">
        <w:rPr>
          <w:lang w:bidi="ar-EG"/>
        </w:rPr>
        <w:t>(SOS)</w:t>
      </w:r>
      <w:r w:rsidRPr="006E26D5">
        <w:rPr>
          <w:rtl/>
          <w:lang w:bidi="ar-EG"/>
        </w:rPr>
        <w:t xml:space="preserve"> (</w:t>
      </w:r>
      <w:r w:rsidRPr="006E26D5">
        <w:rPr>
          <w:rFonts w:hint="eastAsia"/>
          <w:rtl/>
          <w:lang w:bidi="ar-EG"/>
        </w:rPr>
        <w:t>أرض</w:t>
      </w:r>
      <w:r w:rsidRPr="006E26D5">
        <w:rPr>
          <w:rtl/>
          <w:lang w:bidi="ar-EG"/>
        </w:rPr>
        <w:t>-فضاء)</w:t>
      </w:r>
      <w:r w:rsidRPr="006E26D5">
        <w:rPr>
          <w:rFonts w:hint="eastAsia"/>
          <w:rtl/>
        </w:rPr>
        <w:t>،</w:t>
      </w:r>
    </w:p>
    <w:p w14:paraId="4B217348" w14:textId="77777777" w:rsidR="00AC28B6" w:rsidRPr="006E26D5" w:rsidRDefault="00AC28B6" w:rsidP="00AC28B6">
      <w:pPr>
        <w:pStyle w:val="Call"/>
        <w:rPr>
          <w:rtl/>
          <w:lang w:bidi="ar-EG"/>
        </w:rPr>
      </w:pPr>
      <w:r w:rsidRPr="006E26D5">
        <w:rPr>
          <w:rFonts w:hint="cs"/>
          <w:rtl/>
          <w:lang w:bidi="ar-EG"/>
        </w:rPr>
        <w:t>يقرر كذلك</w:t>
      </w:r>
    </w:p>
    <w:p w14:paraId="5D5061ED" w14:textId="22EB9A62" w:rsidR="00AC28B6" w:rsidRPr="006E26D5" w:rsidRDefault="00AC28B6" w:rsidP="00250132">
      <w:pPr>
        <w:rPr>
          <w:spacing w:val="2"/>
          <w:lang w:bidi="ar"/>
        </w:rPr>
      </w:pPr>
      <w:r w:rsidRPr="00250132">
        <w:rPr>
          <w:rFonts w:hint="cs"/>
          <w:spacing w:val="2"/>
          <w:rtl/>
          <w:lang w:bidi="ar"/>
        </w:rPr>
        <w:t xml:space="preserve">أن استخدام نطاقات </w:t>
      </w:r>
      <w:r w:rsidR="00250132">
        <w:rPr>
          <w:rFonts w:hint="cs"/>
          <w:spacing w:val="2"/>
          <w:rtl/>
          <w:lang w:bidi="ar"/>
        </w:rPr>
        <w:t xml:space="preserve">التردد </w:t>
      </w:r>
      <w:r w:rsidRPr="00250132">
        <w:rPr>
          <w:rFonts w:hint="cs"/>
          <w:spacing w:val="2"/>
          <w:rtl/>
          <w:lang w:bidi="ar"/>
        </w:rPr>
        <w:t xml:space="preserve">المذكورة في الفقرة </w:t>
      </w:r>
      <w:r w:rsidRPr="00250132">
        <w:rPr>
          <w:rFonts w:hint="cs"/>
          <w:i/>
          <w:iCs/>
          <w:spacing w:val="2"/>
          <w:rtl/>
          <w:lang w:bidi="ar"/>
        </w:rPr>
        <w:t>د)</w:t>
      </w:r>
      <w:r w:rsidRPr="00250132">
        <w:rPr>
          <w:rFonts w:hint="cs"/>
          <w:spacing w:val="2"/>
          <w:rtl/>
          <w:lang w:bidi="ar"/>
        </w:rPr>
        <w:t xml:space="preserve"> من </w:t>
      </w:r>
      <w:r w:rsidRPr="00250132">
        <w:rPr>
          <w:rFonts w:hint="cs"/>
          <w:i/>
          <w:iCs/>
          <w:spacing w:val="2"/>
          <w:rtl/>
          <w:lang w:bidi="ar"/>
        </w:rPr>
        <w:t>"إذ يضع في اعتباره"</w:t>
      </w:r>
      <w:r w:rsidRPr="00250132">
        <w:rPr>
          <w:rFonts w:hint="cs"/>
          <w:i/>
          <w:iCs/>
          <w:spacing w:val="2"/>
          <w:rtl/>
        </w:rPr>
        <w:t xml:space="preserve"> </w:t>
      </w:r>
      <w:r w:rsidRPr="00250132">
        <w:rPr>
          <w:rFonts w:hint="cs"/>
          <w:spacing w:val="2"/>
          <w:rtl/>
          <w:lang w:bidi="ar"/>
        </w:rPr>
        <w:t xml:space="preserve">للسواتل غير المستقرة بالنسبة إلى الأرض </w:t>
      </w:r>
      <w:r w:rsidR="00250132" w:rsidRPr="00250132">
        <w:rPr>
          <w:rFonts w:hint="cs"/>
          <w:spacing w:val="2"/>
          <w:rtl/>
          <w:lang w:bidi="ar"/>
        </w:rPr>
        <w:t xml:space="preserve">ذات المهمات القصيرة المدة </w:t>
      </w:r>
      <w:r w:rsidRPr="00250132">
        <w:rPr>
          <w:rFonts w:hint="cs"/>
          <w:spacing w:val="2"/>
          <w:rtl/>
          <w:lang w:bidi="ar"/>
        </w:rPr>
        <w:t>في</w:t>
      </w:r>
      <w:r w:rsidRPr="00250132">
        <w:rPr>
          <w:rFonts w:hint="eastAsia"/>
          <w:spacing w:val="2"/>
          <w:rtl/>
          <w:lang w:bidi="ar-EG"/>
        </w:rPr>
        <w:t> </w:t>
      </w:r>
      <w:r w:rsidRPr="00250132">
        <w:rPr>
          <w:rFonts w:hint="cs"/>
          <w:spacing w:val="2"/>
          <w:rtl/>
          <w:lang w:bidi="ar"/>
        </w:rPr>
        <w:t>خدمة العمليات الفضائية لا يشكل أولوية في لوائح الراديو ولا</w:t>
      </w:r>
      <w:r w:rsidRPr="00250132">
        <w:rPr>
          <w:rFonts w:hint="eastAsia"/>
          <w:spacing w:val="2"/>
          <w:rtl/>
          <w:lang w:bidi="ar"/>
        </w:rPr>
        <w:t> </w:t>
      </w:r>
      <w:r w:rsidRPr="00250132">
        <w:rPr>
          <w:rFonts w:hint="cs"/>
          <w:spacing w:val="2"/>
          <w:rtl/>
          <w:lang w:bidi="ar"/>
        </w:rPr>
        <w:t>يحول دون استخدام النطاق لأي تطبيق للخدمات التي يوزَّع لها</w:t>
      </w:r>
      <w:r w:rsidR="00D16FC6" w:rsidRPr="00250132">
        <w:rPr>
          <w:rFonts w:hint="cs"/>
          <w:spacing w:val="2"/>
          <w:rtl/>
          <w:lang w:bidi="ar"/>
        </w:rPr>
        <w:t>،</w:t>
      </w:r>
    </w:p>
    <w:p w14:paraId="28EFC552" w14:textId="34A63AB3" w:rsidR="00AC28B6" w:rsidRPr="006E26D5" w:rsidRDefault="00AC28B6" w:rsidP="00AC28B6">
      <w:pPr>
        <w:pStyle w:val="Call"/>
        <w:rPr>
          <w:rtl/>
          <w:lang w:bidi="ar"/>
        </w:rPr>
      </w:pPr>
      <w:r w:rsidRPr="00525B3B">
        <w:rPr>
          <w:rFonts w:hint="eastAsia"/>
          <w:rtl/>
          <w:lang w:bidi="ar"/>
        </w:rPr>
        <w:lastRenderedPageBreak/>
        <w:t>يكلف</w:t>
      </w:r>
      <w:r w:rsidRPr="00525B3B">
        <w:rPr>
          <w:rtl/>
          <w:lang w:bidi="ar"/>
        </w:rPr>
        <w:t xml:space="preserve"> </w:t>
      </w:r>
      <w:r w:rsidR="00E27E1D" w:rsidRPr="00525B3B">
        <w:rPr>
          <w:rFonts w:hint="cs"/>
          <w:rtl/>
          <w:lang w:bidi="ar"/>
        </w:rPr>
        <w:t xml:space="preserve">مدير </w:t>
      </w:r>
      <w:r w:rsidRPr="00525B3B">
        <w:rPr>
          <w:rFonts w:hint="eastAsia"/>
          <w:rtl/>
          <w:lang w:bidi="ar"/>
        </w:rPr>
        <w:t>مكتب</w:t>
      </w:r>
      <w:r w:rsidRPr="00525B3B">
        <w:rPr>
          <w:rtl/>
          <w:lang w:bidi="ar"/>
        </w:rPr>
        <w:t xml:space="preserve"> </w:t>
      </w:r>
      <w:r w:rsidRPr="00525B3B">
        <w:rPr>
          <w:rFonts w:hint="eastAsia"/>
          <w:rtl/>
          <w:lang w:bidi="ar"/>
        </w:rPr>
        <w:t>الاتصالات</w:t>
      </w:r>
      <w:r w:rsidRPr="00525B3B">
        <w:rPr>
          <w:rtl/>
          <w:lang w:bidi="ar"/>
        </w:rPr>
        <w:t xml:space="preserve"> </w:t>
      </w:r>
      <w:r w:rsidRPr="00525B3B">
        <w:rPr>
          <w:rFonts w:hint="eastAsia"/>
          <w:rtl/>
          <w:lang w:bidi="ar"/>
        </w:rPr>
        <w:t>الراديوية</w:t>
      </w:r>
    </w:p>
    <w:p w14:paraId="1171A20D" w14:textId="14299E3E" w:rsidR="00AC28B6" w:rsidRDefault="00AC28B6" w:rsidP="00AC28B6">
      <w:pPr>
        <w:rPr>
          <w:spacing w:val="2"/>
          <w:rtl/>
          <w:lang w:bidi="ar"/>
        </w:rPr>
      </w:pPr>
      <w:r w:rsidRPr="006E26D5">
        <w:rPr>
          <w:rFonts w:hint="eastAsia"/>
          <w:spacing w:val="2"/>
          <w:rtl/>
          <w:lang w:bidi="ar-EG"/>
        </w:rPr>
        <w:t>بأن</w:t>
      </w:r>
      <w:r w:rsidRPr="006E26D5">
        <w:rPr>
          <w:spacing w:val="2"/>
          <w:rtl/>
          <w:lang w:bidi="ar-EG"/>
        </w:rPr>
        <w:t xml:space="preserve"> يتحقق، عند تطبيق </w:t>
      </w:r>
      <w:r w:rsidRPr="006E26D5">
        <w:rPr>
          <w:spacing w:val="2"/>
          <w:rtl/>
          <w:lang w:bidi="ar"/>
        </w:rPr>
        <w:t xml:space="preserve">الفقرة </w:t>
      </w:r>
      <w:r w:rsidRPr="006E26D5">
        <w:rPr>
          <w:spacing w:val="2"/>
          <w:lang w:bidi="ar"/>
        </w:rPr>
        <w:t>2</w:t>
      </w:r>
      <w:r w:rsidRPr="006E26D5">
        <w:rPr>
          <w:spacing w:val="2"/>
          <w:rtl/>
          <w:lang w:bidi="ar"/>
        </w:rPr>
        <w:t xml:space="preserve"> من </w:t>
      </w:r>
      <w:r w:rsidRPr="006E26D5">
        <w:rPr>
          <w:i/>
          <w:iCs/>
          <w:spacing w:val="2"/>
          <w:rtl/>
        </w:rPr>
        <w:t>"</w:t>
      </w:r>
      <w:r w:rsidRPr="006E26D5">
        <w:rPr>
          <w:i/>
          <w:iCs/>
          <w:spacing w:val="2"/>
          <w:rtl/>
          <w:lang w:bidi="ar"/>
        </w:rPr>
        <w:t>يقرر"</w:t>
      </w:r>
      <w:r w:rsidRPr="006E26D5">
        <w:rPr>
          <w:spacing w:val="2"/>
          <w:rtl/>
          <w:lang w:bidi="ar"/>
        </w:rPr>
        <w:t xml:space="preserve"> في مرحلة </w:t>
      </w:r>
      <w:r w:rsidRPr="006E26D5">
        <w:rPr>
          <w:rFonts w:hint="eastAsia"/>
          <w:spacing w:val="2"/>
          <w:rtl/>
          <w:lang w:bidi="ar"/>
        </w:rPr>
        <w:t>التبليغ</w:t>
      </w:r>
      <w:r w:rsidRPr="006E26D5">
        <w:rPr>
          <w:spacing w:val="2"/>
          <w:rtl/>
          <w:lang w:bidi="ar"/>
        </w:rPr>
        <w:t xml:space="preserve"> من التطابق مع قيمة </w:t>
      </w:r>
      <w:r w:rsidRPr="006E26D5">
        <w:rPr>
          <w:rFonts w:hint="eastAsia"/>
          <w:spacing w:val="2"/>
          <w:rtl/>
          <w:lang w:bidi="ar"/>
        </w:rPr>
        <w:t>كثافة</w:t>
      </w:r>
      <w:r w:rsidRPr="006E26D5">
        <w:rPr>
          <w:spacing w:val="2"/>
          <w:rtl/>
          <w:lang w:bidi="ar"/>
        </w:rPr>
        <w:t xml:space="preserve"> </w:t>
      </w:r>
      <w:r w:rsidRPr="006E26D5">
        <w:rPr>
          <w:rFonts w:hint="eastAsia"/>
          <w:spacing w:val="2"/>
          <w:rtl/>
          <w:lang w:bidi="ar"/>
        </w:rPr>
        <w:t>تدفق</w:t>
      </w:r>
      <w:r w:rsidRPr="006E26D5">
        <w:rPr>
          <w:spacing w:val="2"/>
          <w:rtl/>
          <w:lang w:bidi="ar"/>
        </w:rPr>
        <w:t xml:space="preserve"> </w:t>
      </w:r>
      <w:r w:rsidRPr="006E26D5">
        <w:rPr>
          <w:rFonts w:hint="eastAsia"/>
          <w:spacing w:val="2"/>
          <w:rtl/>
          <w:lang w:bidi="ar"/>
        </w:rPr>
        <w:t>القدرة</w:t>
      </w:r>
      <w:r w:rsidRPr="006E26D5">
        <w:rPr>
          <w:spacing w:val="2"/>
          <w:rtl/>
          <w:lang w:bidi="ar"/>
        </w:rPr>
        <w:t xml:space="preserve"> الواردة في هذه </w:t>
      </w:r>
      <w:r w:rsidRPr="006E26D5">
        <w:rPr>
          <w:rFonts w:hint="eastAsia"/>
          <w:spacing w:val="2"/>
          <w:rtl/>
          <w:lang w:bidi="ar"/>
        </w:rPr>
        <w:t>الفقرة</w:t>
      </w:r>
      <w:r w:rsidRPr="006E26D5">
        <w:rPr>
          <w:spacing w:val="2"/>
          <w:rtl/>
          <w:lang w:bidi="ar"/>
        </w:rPr>
        <w:t xml:space="preserve"> أثناء </w:t>
      </w:r>
      <w:r w:rsidRPr="006E26D5">
        <w:rPr>
          <w:rFonts w:hint="eastAsia"/>
          <w:spacing w:val="2"/>
          <w:rtl/>
          <w:lang w:bidi="ar"/>
        </w:rPr>
        <w:t>الفحص</w:t>
      </w:r>
      <w:r w:rsidRPr="006E26D5">
        <w:rPr>
          <w:spacing w:val="2"/>
          <w:rtl/>
          <w:lang w:bidi="ar"/>
        </w:rPr>
        <w:t xml:space="preserve"> الذي يجريه بموجب الرقم </w:t>
      </w:r>
      <w:r w:rsidRPr="00336D7D">
        <w:rPr>
          <w:rStyle w:val="Artref"/>
          <w:b/>
          <w:bCs/>
        </w:rPr>
        <w:t>31.11</w:t>
      </w:r>
      <w:r w:rsidRPr="006E26D5">
        <w:rPr>
          <w:spacing w:val="2"/>
          <w:rtl/>
          <w:lang w:bidi="ar"/>
        </w:rPr>
        <w:t xml:space="preserve">: في حالة </w:t>
      </w:r>
      <w:r w:rsidRPr="006E26D5">
        <w:rPr>
          <w:rFonts w:hint="eastAsia"/>
          <w:spacing w:val="2"/>
          <w:rtl/>
          <w:lang w:bidi="ar"/>
        </w:rPr>
        <w:t>الامتثال</w:t>
      </w:r>
      <w:r w:rsidRPr="006E26D5">
        <w:rPr>
          <w:spacing w:val="2"/>
          <w:rtl/>
          <w:lang w:bidi="ar"/>
        </w:rPr>
        <w:t xml:space="preserve"> لهذه </w:t>
      </w:r>
      <w:r w:rsidRPr="006E26D5">
        <w:rPr>
          <w:rFonts w:hint="eastAsia"/>
          <w:spacing w:val="2"/>
          <w:rtl/>
          <w:lang w:bidi="ar"/>
        </w:rPr>
        <w:t>القيمة،</w:t>
      </w:r>
      <w:r w:rsidRPr="006E26D5">
        <w:rPr>
          <w:spacing w:val="2"/>
          <w:rtl/>
          <w:lang w:bidi="ar"/>
        </w:rPr>
        <w:t xml:space="preserve"> تكون النتيجة م</w:t>
      </w:r>
      <w:r w:rsidRPr="006E26D5">
        <w:rPr>
          <w:rFonts w:hint="eastAsia"/>
          <w:spacing w:val="2"/>
          <w:rtl/>
          <w:lang w:bidi="ar"/>
        </w:rPr>
        <w:t>ؤ</w:t>
      </w:r>
      <w:r w:rsidRPr="006E26D5">
        <w:rPr>
          <w:spacing w:val="2"/>
          <w:rtl/>
          <w:lang w:bidi="ar"/>
        </w:rPr>
        <w:t xml:space="preserve">اتية؛ </w:t>
      </w:r>
      <w:r w:rsidRPr="006E26D5">
        <w:rPr>
          <w:rFonts w:hint="eastAsia"/>
          <w:spacing w:val="2"/>
          <w:rtl/>
          <w:lang w:bidi="ar"/>
        </w:rPr>
        <w:t>و</w:t>
      </w:r>
      <w:r w:rsidRPr="006E26D5">
        <w:rPr>
          <w:spacing w:val="2"/>
          <w:rtl/>
          <w:lang w:bidi="ar"/>
        </w:rPr>
        <w:t xml:space="preserve">إذا تم تجاوز القيمة، يتحقق المكتب </w:t>
      </w:r>
      <w:r w:rsidR="003C4FCC">
        <w:rPr>
          <w:rFonts w:hint="cs"/>
          <w:spacing w:val="2"/>
          <w:rtl/>
        </w:rPr>
        <w:t>م</w:t>
      </w:r>
      <w:r w:rsidRPr="006E26D5">
        <w:rPr>
          <w:rFonts w:hint="eastAsia"/>
          <w:spacing w:val="2"/>
          <w:rtl/>
          <w:lang w:bidi="ar"/>
        </w:rPr>
        <w:t>ما</w:t>
      </w:r>
      <w:r w:rsidRPr="006E26D5">
        <w:rPr>
          <w:spacing w:val="2"/>
          <w:rtl/>
          <w:lang w:bidi="ar"/>
        </w:rPr>
        <w:t xml:space="preserve"> إذا كان </w:t>
      </w:r>
      <w:r w:rsidRPr="006E26D5">
        <w:rPr>
          <w:rFonts w:hint="eastAsia"/>
          <w:spacing w:val="2"/>
          <w:rtl/>
          <w:lang w:bidi="ar"/>
        </w:rPr>
        <w:t>طلب</w:t>
      </w:r>
      <w:r w:rsidRPr="006E26D5">
        <w:rPr>
          <w:spacing w:val="2"/>
          <w:rtl/>
          <w:lang w:bidi="ar"/>
        </w:rPr>
        <w:t xml:space="preserve"> </w:t>
      </w:r>
      <w:r w:rsidRPr="006E26D5">
        <w:rPr>
          <w:rFonts w:hint="eastAsia"/>
          <w:spacing w:val="2"/>
          <w:rtl/>
          <w:lang w:bidi="ar"/>
        </w:rPr>
        <w:t>تنسيق</w:t>
      </w:r>
      <w:r w:rsidRPr="006E26D5">
        <w:rPr>
          <w:spacing w:val="2"/>
          <w:rtl/>
          <w:lang w:bidi="ar"/>
        </w:rPr>
        <w:t xml:space="preserve"> </w:t>
      </w:r>
      <w:r w:rsidRPr="006E26D5">
        <w:rPr>
          <w:rFonts w:hint="eastAsia"/>
          <w:spacing w:val="2"/>
          <w:rtl/>
          <w:lang w:bidi="ar"/>
        </w:rPr>
        <w:t>قد</w:t>
      </w:r>
      <w:r w:rsidRPr="006E26D5">
        <w:rPr>
          <w:spacing w:val="2"/>
          <w:rtl/>
          <w:lang w:bidi="ar"/>
        </w:rPr>
        <w:t xml:space="preserve"> </w:t>
      </w:r>
      <w:r w:rsidRPr="006E26D5">
        <w:rPr>
          <w:rFonts w:hint="eastAsia"/>
          <w:spacing w:val="2"/>
          <w:rtl/>
          <w:lang w:bidi="ar"/>
        </w:rPr>
        <w:t>أُرسل</w:t>
      </w:r>
      <w:r w:rsidRPr="006E26D5">
        <w:rPr>
          <w:spacing w:val="2"/>
          <w:rtl/>
          <w:lang w:bidi="ar"/>
        </w:rPr>
        <w:t xml:space="preserve"> مسبقاً بشأن هذا الساتل </w:t>
      </w:r>
      <w:r w:rsidRPr="006E26D5">
        <w:rPr>
          <w:rFonts w:hint="eastAsia"/>
          <w:spacing w:val="2"/>
          <w:rtl/>
          <w:lang w:bidi="ar"/>
        </w:rPr>
        <w:t>وإلا</w:t>
      </w:r>
      <w:r w:rsidRPr="006E26D5">
        <w:rPr>
          <w:spacing w:val="2"/>
          <w:rtl/>
          <w:lang w:bidi="ar"/>
        </w:rPr>
        <w:t xml:space="preserve"> </w:t>
      </w:r>
      <w:r w:rsidRPr="006E26D5">
        <w:rPr>
          <w:rFonts w:hint="eastAsia"/>
          <w:spacing w:val="2"/>
          <w:rtl/>
          <w:lang w:bidi="ar"/>
        </w:rPr>
        <w:t>يصدر</w:t>
      </w:r>
      <w:r w:rsidRPr="006E26D5">
        <w:rPr>
          <w:spacing w:val="2"/>
          <w:rtl/>
          <w:lang w:bidi="ar"/>
        </w:rPr>
        <w:t xml:space="preserve"> نتيجة غير </w:t>
      </w:r>
      <w:r w:rsidRPr="006E26D5">
        <w:rPr>
          <w:rFonts w:hint="eastAsia"/>
          <w:spacing w:val="2"/>
          <w:rtl/>
          <w:lang w:bidi="ar"/>
        </w:rPr>
        <w:t>مؤاتية</w:t>
      </w:r>
      <w:r w:rsidRPr="006E26D5">
        <w:rPr>
          <w:spacing w:val="2"/>
          <w:rtl/>
          <w:lang w:bidi="ar"/>
        </w:rPr>
        <w:t xml:space="preserve"> بموجب الرقم </w:t>
      </w:r>
      <w:r w:rsidRPr="00336D7D">
        <w:rPr>
          <w:rStyle w:val="Artref"/>
          <w:b/>
          <w:bCs/>
        </w:rPr>
        <w:t>32.11</w:t>
      </w:r>
      <w:r w:rsidRPr="006E26D5">
        <w:rPr>
          <w:spacing w:val="2"/>
          <w:rtl/>
          <w:lang w:bidi="ar"/>
        </w:rPr>
        <w:t>.</w:t>
      </w:r>
    </w:p>
    <w:p w14:paraId="2F10D7DE" w14:textId="15210042" w:rsidR="00E27E1D" w:rsidRDefault="00E27E1D" w:rsidP="00E27E1D">
      <w:pPr>
        <w:pStyle w:val="Call"/>
        <w:rPr>
          <w:rtl/>
          <w:lang w:bidi="ar"/>
        </w:rPr>
      </w:pPr>
      <w:r w:rsidRPr="00525B3B">
        <w:rPr>
          <w:rFonts w:hint="cs"/>
          <w:spacing w:val="2"/>
          <w:rtl/>
          <w:lang w:bidi="ar"/>
        </w:rPr>
        <w:t xml:space="preserve">يدعو </w:t>
      </w:r>
      <w:r w:rsidRPr="00525B3B">
        <w:rPr>
          <w:rFonts w:hint="cs"/>
          <w:rtl/>
          <w:lang w:bidi="ar"/>
        </w:rPr>
        <w:t>الإدارات</w:t>
      </w:r>
    </w:p>
    <w:p w14:paraId="2E13B281" w14:textId="7976E948" w:rsidR="00E27E1D" w:rsidRPr="002545D6" w:rsidRDefault="002545D6" w:rsidP="00E27E1D">
      <w:pPr>
        <w:rPr>
          <w:rtl/>
          <w:lang w:bidi="ar-SY"/>
        </w:rPr>
      </w:pPr>
      <w:r>
        <w:rPr>
          <w:rFonts w:hint="cs"/>
          <w:rtl/>
          <w:lang w:bidi="ar"/>
        </w:rPr>
        <w:t>إلى استعمال برمجي</w:t>
      </w:r>
      <w:r w:rsidR="00B83CD7">
        <w:rPr>
          <w:rFonts w:hint="cs"/>
          <w:rtl/>
          <w:lang w:bidi="ar"/>
        </w:rPr>
        <w:t>ات</w:t>
      </w:r>
      <w:r>
        <w:rPr>
          <w:rFonts w:hint="cs"/>
          <w:rtl/>
          <w:lang w:bidi="ar"/>
        </w:rPr>
        <w:t xml:space="preserve"> مكتب الاتصالات الراديوية من أجل </w:t>
      </w:r>
      <w:r w:rsidR="00B83CD7">
        <w:rPr>
          <w:rFonts w:hint="cs"/>
          <w:rtl/>
          <w:lang w:bidi="ar"/>
        </w:rPr>
        <w:t>التحقق من</w:t>
      </w:r>
      <w:r>
        <w:rPr>
          <w:rFonts w:hint="cs"/>
          <w:rtl/>
          <w:lang w:bidi="ar"/>
        </w:rPr>
        <w:t xml:space="preserve"> قيم كثافة تدفق القدرة </w:t>
      </w:r>
      <w:r w:rsidR="00125BC1">
        <w:rPr>
          <w:rFonts w:hint="cs"/>
          <w:rtl/>
          <w:lang w:bidi="ar"/>
        </w:rPr>
        <w:t>ل</w:t>
      </w:r>
      <w:r>
        <w:rPr>
          <w:rFonts w:hint="cs"/>
          <w:rtl/>
          <w:lang w:bidi="ar"/>
        </w:rPr>
        <w:t>خدمة العمليات الفضائية المذكورة في</w:t>
      </w:r>
      <w:r w:rsidR="00B655A6">
        <w:rPr>
          <w:rFonts w:hint="eastAsia"/>
          <w:rtl/>
          <w:lang w:bidi="ar"/>
        </w:rPr>
        <w:t> </w:t>
      </w:r>
      <w:r>
        <w:rPr>
          <w:rFonts w:hint="cs"/>
          <w:rtl/>
          <w:lang w:bidi="ar-SY"/>
        </w:rPr>
        <w:t xml:space="preserve">الفقرة </w:t>
      </w:r>
      <w:r>
        <w:rPr>
          <w:lang w:val="fr-CH" w:bidi="ar-SY"/>
        </w:rPr>
        <w:t>2</w:t>
      </w:r>
      <w:r>
        <w:rPr>
          <w:rFonts w:hint="cs"/>
          <w:rtl/>
          <w:lang w:bidi="ar-SY"/>
        </w:rPr>
        <w:t xml:space="preserve"> من </w:t>
      </w:r>
      <w:r w:rsidRPr="002545D6">
        <w:rPr>
          <w:rFonts w:hint="cs"/>
          <w:i/>
          <w:iCs/>
          <w:rtl/>
          <w:lang w:bidi="ar-SY"/>
        </w:rPr>
        <w:t>يقرر</w:t>
      </w:r>
      <w:r>
        <w:rPr>
          <w:rFonts w:hint="cs"/>
          <w:rtl/>
          <w:lang w:bidi="ar-SY"/>
        </w:rPr>
        <w:t>.</w:t>
      </w:r>
    </w:p>
    <w:p w14:paraId="579618C9" w14:textId="77777777" w:rsidR="006B53B9" w:rsidRDefault="00AC28B6" w:rsidP="006B53B9">
      <w:pPr>
        <w:pStyle w:val="Reasons"/>
        <w:ind w:left="1134" w:hanging="1134"/>
        <w:jc w:val="left"/>
        <w:rPr>
          <w:rtl/>
        </w:rPr>
      </w:pPr>
      <w:r w:rsidRPr="002545D6">
        <w:rPr>
          <w:rtl/>
        </w:rPr>
        <w:t>الأسباب:</w:t>
      </w:r>
      <w:r w:rsidRPr="002545D6">
        <w:tab/>
      </w:r>
    </w:p>
    <w:p w14:paraId="4E9F75F1" w14:textId="77777777" w:rsidR="006B53B9" w:rsidRDefault="00E27E1D" w:rsidP="006B53B9">
      <w:pPr>
        <w:pStyle w:val="enumlev1"/>
        <w:rPr>
          <w:b/>
          <w:bCs/>
          <w:rtl/>
        </w:rPr>
      </w:pPr>
      <w:r w:rsidRPr="002545D6">
        <w:rPr>
          <w:rFonts w:hint="cs"/>
          <w:rtl/>
        </w:rPr>
        <w:t>-</w:t>
      </w:r>
      <w:r w:rsidRPr="002545D6">
        <w:rPr>
          <w:rtl/>
        </w:rPr>
        <w:tab/>
      </w:r>
      <w:r w:rsidR="00125BC1">
        <w:rPr>
          <w:rFonts w:hint="cs"/>
          <w:rtl/>
        </w:rPr>
        <w:t>من أجل الاعتراف</w:t>
      </w:r>
      <w:r w:rsidR="001834DB">
        <w:rPr>
          <w:rFonts w:hint="cs"/>
          <w:rtl/>
        </w:rPr>
        <w:t xml:space="preserve"> بالسمات التي تنفرد بها السواتل غير المستقرة بالنسبة إلى الأرض ذات المهمات القصيرة المدة </w:t>
      </w:r>
      <w:r w:rsidR="001F51B4">
        <w:rPr>
          <w:rFonts w:hint="cs"/>
          <w:rtl/>
        </w:rPr>
        <w:t>إضافة إلى</w:t>
      </w:r>
      <w:r w:rsidR="001834DB">
        <w:rPr>
          <w:rFonts w:hint="cs"/>
          <w:rtl/>
        </w:rPr>
        <w:t xml:space="preserve"> تحديد مناسب في لوائح الراديو</w:t>
      </w:r>
      <w:r w:rsidRPr="002545D6">
        <w:rPr>
          <w:rFonts w:hint="cs"/>
          <w:rtl/>
        </w:rPr>
        <w:t>؛</w:t>
      </w:r>
    </w:p>
    <w:p w14:paraId="04A64925" w14:textId="4560D867" w:rsidR="006B53B9" w:rsidRDefault="00E27E1D" w:rsidP="006B53B9">
      <w:pPr>
        <w:pStyle w:val="enumlev1"/>
        <w:rPr>
          <w:rFonts w:hint="cs"/>
          <w:b/>
          <w:bCs/>
          <w:rtl/>
          <w:lang w:bidi="ar-EG"/>
        </w:rPr>
      </w:pPr>
      <w:r w:rsidRPr="002545D6">
        <w:rPr>
          <w:rFonts w:hint="cs"/>
          <w:rtl/>
        </w:rPr>
        <w:t>-</w:t>
      </w:r>
      <w:r w:rsidRPr="002545D6">
        <w:rPr>
          <w:rtl/>
        </w:rPr>
        <w:tab/>
      </w:r>
      <w:r w:rsidR="0046068D">
        <w:rPr>
          <w:rFonts w:hint="cs"/>
          <w:rtl/>
        </w:rPr>
        <w:t>و</w:t>
      </w:r>
      <w:r w:rsidRPr="002545D6">
        <w:rPr>
          <w:rFonts w:hint="cs"/>
          <w:rtl/>
        </w:rPr>
        <w:t xml:space="preserve">سيضمن </w:t>
      </w:r>
      <w:r w:rsidR="00D7532B">
        <w:rPr>
          <w:rFonts w:hint="cs"/>
          <w:rtl/>
        </w:rPr>
        <w:t>تحديد</w:t>
      </w:r>
      <w:r w:rsidRPr="002545D6">
        <w:rPr>
          <w:rFonts w:hint="cs"/>
          <w:rtl/>
        </w:rPr>
        <w:t xml:space="preserve"> حد</w:t>
      </w:r>
      <w:r w:rsidR="006032E4">
        <w:rPr>
          <w:rFonts w:hint="cs"/>
          <w:rtl/>
        </w:rPr>
        <w:t>ٍ</w:t>
      </w:r>
      <w:r w:rsidRPr="002545D6">
        <w:rPr>
          <w:rFonts w:hint="cs"/>
          <w:rtl/>
        </w:rPr>
        <w:t xml:space="preserve"> </w:t>
      </w:r>
      <w:r w:rsidR="00D7532B">
        <w:rPr>
          <w:rFonts w:hint="cs"/>
          <w:rtl/>
        </w:rPr>
        <w:t>ل</w:t>
      </w:r>
      <w:r w:rsidRPr="002545D6">
        <w:rPr>
          <w:rFonts w:hint="cs"/>
          <w:rtl/>
        </w:rPr>
        <w:t xml:space="preserve">كثافة تدفق القدرة </w:t>
      </w:r>
      <w:r w:rsidR="006032E4">
        <w:rPr>
          <w:rFonts w:hint="cs"/>
          <w:rtl/>
        </w:rPr>
        <w:t>من أجل ا</w:t>
      </w:r>
      <w:r w:rsidRPr="002545D6">
        <w:rPr>
          <w:rFonts w:hint="cs"/>
          <w:rtl/>
        </w:rPr>
        <w:t xml:space="preserve">لتنسيق في نطاق </w:t>
      </w:r>
      <w:r w:rsidR="00D7532B">
        <w:rPr>
          <w:rFonts w:hint="cs"/>
          <w:rtl/>
        </w:rPr>
        <w:t xml:space="preserve">التردد </w:t>
      </w:r>
      <w:r w:rsidRPr="002545D6">
        <w:rPr>
          <w:rFonts w:hint="cs"/>
        </w:rPr>
        <w:t>MHz 138-137</w:t>
      </w:r>
      <w:r w:rsidRPr="002545D6">
        <w:rPr>
          <w:rFonts w:hint="cs"/>
          <w:rtl/>
        </w:rPr>
        <w:t xml:space="preserve"> حماية</w:t>
      </w:r>
      <w:r w:rsidRPr="002545D6">
        <w:rPr>
          <w:rFonts w:hint="cs"/>
          <w:rtl/>
          <w:lang w:bidi="ar"/>
        </w:rPr>
        <w:t xml:space="preserve"> </w:t>
      </w:r>
      <w:r w:rsidR="00D7532B">
        <w:rPr>
          <w:rFonts w:hint="cs"/>
          <w:rtl/>
          <w:lang w:bidi="ar"/>
        </w:rPr>
        <w:t>ل</w:t>
      </w:r>
      <w:r w:rsidRPr="002545D6">
        <w:rPr>
          <w:rFonts w:hint="cs"/>
          <w:rtl/>
          <w:lang w:bidi="ar"/>
        </w:rPr>
        <w:t xml:space="preserve">خدمات الأرض </w:t>
      </w:r>
      <w:r w:rsidR="00E4036E">
        <w:rPr>
          <w:rFonts w:hint="cs"/>
          <w:rtl/>
          <w:lang w:bidi="ar"/>
        </w:rPr>
        <w:t>تزيد</w:t>
      </w:r>
      <w:r w:rsidR="00125BC1">
        <w:rPr>
          <w:rFonts w:hint="cs"/>
          <w:rtl/>
          <w:lang w:bidi="ar"/>
        </w:rPr>
        <w:t xml:space="preserve"> </w:t>
      </w:r>
      <w:r w:rsidR="00E4036E">
        <w:rPr>
          <w:rFonts w:hint="cs"/>
          <w:rtl/>
          <w:lang w:bidi="ar"/>
        </w:rPr>
        <w:t>عن الحماية الحالية المتعلقة ب</w:t>
      </w:r>
      <w:r w:rsidR="00D7532B">
        <w:rPr>
          <w:rFonts w:hint="cs"/>
          <w:rtl/>
          <w:lang w:bidi="ar"/>
        </w:rPr>
        <w:t>التوزيع القائم لخدمة العمليات الفضائية</w:t>
      </w:r>
      <w:r w:rsidRPr="002545D6">
        <w:rPr>
          <w:rFonts w:hint="cs"/>
          <w:rtl/>
          <w:lang w:bidi="ar"/>
        </w:rPr>
        <w:t>؛</w:t>
      </w:r>
    </w:p>
    <w:p w14:paraId="7814726D" w14:textId="7A50B261" w:rsidR="00E27E1D" w:rsidRPr="00E27E1D" w:rsidRDefault="00E27E1D" w:rsidP="006B53B9">
      <w:pPr>
        <w:pStyle w:val="enumlev1"/>
      </w:pPr>
      <w:r w:rsidRPr="002545D6">
        <w:rPr>
          <w:rFonts w:hint="cs"/>
          <w:rtl/>
        </w:rPr>
        <w:t>-</w:t>
      </w:r>
      <w:r w:rsidRPr="002545D6">
        <w:rPr>
          <w:rtl/>
        </w:rPr>
        <w:tab/>
      </w:r>
      <w:r w:rsidR="00125BC1">
        <w:rPr>
          <w:rFonts w:hint="cs"/>
          <w:rtl/>
        </w:rPr>
        <w:t xml:space="preserve">ومن أجل </w:t>
      </w:r>
      <w:r w:rsidR="0046068D">
        <w:rPr>
          <w:rFonts w:hint="cs"/>
          <w:rtl/>
        </w:rPr>
        <w:t>تبسيط عملية التنسيق</w:t>
      </w:r>
      <w:r w:rsidRPr="002545D6">
        <w:rPr>
          <w:rFonts w:hint="cs"/>
          <w:rtl/>
        </w:rPr>
        <w:t>.</w:t>
      </w:r>
    </w:p>
    <w:p w14:paraId="0F5EA767" w14:textId="77777777" w:rsidR="00F63FCC" w:rsidRDefault="00AC28B6">
      <w:pPr>
        <w:pStyle w:val="Proposal"/>
      </w:pPr>
      <w:r>
        <w:t>SUP</w:t>
      </w:r>
      <w:r>
        <w:tab/>
        <w:t>EUR/16A7/10</w:t>
      </w:r>
    </w:p>
    <w:p w14:paraId="3D48D876" w14:textId="77777777" w:rsidR="00AC28B6" w:rsidRPr="004763BC" w:rsidRDefault="00AC28B6" w:rsidP="00AC28B6">
      <w:pPr>
        <w:pStyle w:val="ResNo"/>
        <w:rPr>
          <w:rtl/>
        </w:rPr>
      </w:pPr>
      <w:r w:rsidRPr="004763BC">
        <w:rPr>
          <w:rFonts w:hint="cs"/>
          <w:rtl/>
        </w:rPr>
        <w:t xml:space="preserve">القرار </w:t>
      </w:r>
      <w:r w:rsidRPr="00A8077C">
        <w:rPr>
          <w:rStyle w:val="href"/>
        </w:rPr>
        <w:t>659</w:t>
      </w:r>
      <w:r w:rsidRPr="004763BC">
        <w:t> (WRC</w:t>
      </w:r>
      <w:r w:rsidRPr="004763BC">
        <w:noBreakHyphen/>
        <w:t>15)</w:t>
      </w:r>
    </w:p>
    <w:p w14:paraId="2EA4E9A1" w14:textId="42B8409D" w:rsidR="00AC28B6" w:rsidRPr="004763BC" w:rsidRDefault="00AC28B6" w:rsidP="00AC28B6">
      <w:pPr>
        <w:pStyle w:val="Restitle"/>
        <w:rPr>
          <w:rtl/>
        </w:rPr>
      </w:pPr>
      <w:r w:rsidRPr="004763BC">
        <w:rPr>
          <w:rFonts w:hint="cs"/>
          <w:color w:val="000000"/>
          <w:rtl/>
        </w:rPr>
        <w:t xml:space="preserve">دراسات لتلبية المتطلبات في خدمة </w:t>
      </w:r>
      <w:r w:rsidRPr="004763BC">
        <w:rPr>
          <w:color w:val="000000"/>
          <w:rtl/>
        </w:rPr>
        <w:t>العمليات الفضائية</w:t>
      </w:r>
      <w:r w:rsidRPr="004763BC">
        <w:rPr>
          <w:rFonts w:hint="cs"/>
          <w:color w:val="000000"/>
          <w:rtl/>
        </w:rPr>
        <w:t xml:space="preserve"> من أجل</w:t>
      </w:r>
      <w:r w:rsidR="006B53B9">
        <w:rPr>
          <w:rFonts w:hint="cs"/>
          <w:color w:val="000000"/>
          <w:rtl/>
        </w:rPr>
        <w:t xml:space="preserve"> </w:t>
      </w:r>
      <w:r w:rsidRPr="004763BC">
        <w:rPr>
          <w:rFonts w:hint="cs"/>
          <w:color w:val="000000"/>
          <w:rtl/>
        </w:rPr>
        <w:t xml:space="preserve">السواتل </w:t>
      </w:r>
      <w:r w:rsidR="006B53B9">
        <w:rPr>
          <w:color w:val="000000"/>
          <w:rtl/>
        </w:rPr>
        <w:br/>
      </w:r>
      <w:r w:rsidRPr="004763BC">
        <w:rPr>
          <w:rFonts w:hint="cs"/>
          <w:color w:val="000000"/>
          <w:rtl/>
        </w:rPr>
        <w:t>غير المستقرة بالنسبة إلى الأرض</w:t>
      </w:r>
      <w:r w:rsidRPr="004763BC">
        <w:rPr>
          <w:color w:val="000000"/>
          <w:rtl/>
        </w:rPr>
        <w:t xml:space="preserve"> </w:t>
      </w:r>
      <w:r w:rsidRPr="004763BC">
        <w:rPr>
          <w:rFonts w:hint="cs"/>
          <w:color w:val="000000"/>
          <w:rtl/>
        </w:rPr>
        <w:t>ذات المهمات القصيرة المدة</w:t>
      </w:r>
    </w:p>
    <w:p w14:paraId="2A3B55AA" w14:textId="6EF8DA53" w:rsidR="00F63FCC" w:rsidRDefault="00AC28B6">
      <w:pPr>
        <w:pStyle w:val="Reasons"/>
      </w:pPr>
      <w:r>
        <w:rPr>
          <w:rtl/>
        </w:rPr>
        <w:t>الأسباب:</w:t>
      </w:r>
      <w:r>
        <w:tab/>
      </w:r>
      <w:r w:rsidR="00525B3B">
        <w:rPr>
          <w:rFonts w:hint="cs"/>
          <w:b w:val="0"/>
          <w:bCs w:val="0"/>
          <w:rtl/>
        </w:rPr>
        <w:t xml:space="preserve">لن يعود هناك </w:t>
      </w:r>
      <w:bookmarkStart w:id="33" w:name="_GoBack"/>
      <w:bookmarkEnd w:id="33"/>
      <w:r w:rsidR="00525B3B">
        <w:rPr>
          <w:rFonts w:hint="cs"/>
          <w:b w:val="0"/>
          <w:bCs w:val="0"/>
          <w:rtl/>
        </w:rPr>
        <w:t>حاجة إلى هذا القرار.</w:t>
      </w:r>
    </w:p>
    <w:p w14:paraId="5FA75081" w14:textId="77777777" w:rsidR="00AC28B6" w:rsidRDefault="00AC28B6" w:rsidP="00AC28B6">
      <w:pPr>
        <w:rPr>
          <w:rFonts w:hint="cs"/>
          <w:lang w:bidi="ar-EG"/>
        </w:rPr>
      </w:pPr>
      <w:bookmarkStart w:id="34" w:name="_Hlk21689380"/>
    </w:p>
    <w:p w14:paraId="5B4E2326" w14:textId="21F93483" w:rsidR="00AC28B6" w:rsidRPr="00AC28B6" w:rsidRDefault="00AC28B6" w:rsidP="00254D75">
      <w:pPr>
        <w:jc w:val="center"/>
        <w:rPr>
          <w:lang w:bidi="ar-EG"/>
        </w:rPr>
      </w:pPr>
      <w:r>
        <w:rPr>
          <w:rFonts w:hint="cs"/>
          <w:rtl/>
          <w:lang w:bidi="ar-EG"/>
        </w:rPr>
        <w:t>___________</w:t>
      </w:r>
      <w:bookmarkEnd w:id="34"/>
    </w:p>
    <w:sectPr w:rsidR="00AC28B6" w:rsidRPr="00AC28B6">
      <w:headerReference w:type="even" r:id="rId21"/>
      <w:headerReference w:type="default" r:id="rId22"/>
      <w:footerReference w:type="default" r:id="rId23"/>
      <w:footerReference w:type="first" r:id="rId24"/>
      <w:type w:val="nextColumn"/>
      <w:pgSz w:w="11907" w:h="16834" w:code="9"/>
      <w:pgMar w:top="1418" w:right="1134" w:bottom="1418"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D16B" w14:textId="77777777" w:rsidR="00E40AFB" w:rsidRDefault="00E40AFB" w:rsidP="002919E1">
      <w:r>
        <w:separator/>
      </w:r>
    </w:p>
    <w:p w14:paraId="587AB483" w14:textId="77777777" w:rsidR="00E40AFB" w:rsidRDefault="00E40AFB" w:rsidP="002919E1"/>
    <w:p w14:paraId="766BD9BB" w14:textId="77777777" w:rsidR="00E40AFB" w:rsidRDefault="00E40AFB" w:rsidP="002919E1"/>
    <w:p w14:paraId="228CDA77" w14:textId="77777777" w:rsidR="00E40AFB" w:rsidRDefault="00E40AFB"/>
  </w:endnote>
  <w:endnote w:type="continuationSeparator" w:id="0">
    <w:p w14:paraId="41DE7914" w14:textId="77777777" w:rsidR="00E40AFB" w:rsidRDefault="00E40AFB" w:rsidP="002919E1">
      <w:r>
        <w:continuationSeparator/>
      </w:r>
    </w:p>
    <w:p w14:paraId="0ED7DD3E" w14:textId="77777777" w:rsidR="00E40AFB" w:rsidRDefault="00E40AFB" w:rsidP="002919E1"/>
    <w:p w14:paraId="0A4F595C" w14:textId="77777777" w:rsidR="00E40AFB" w:rsidRDefault="00E40AFB" w:rsidP="002919E1"/>
    <w:p w14:paraId="2123DCFD" w14:textId="77777777" w:rsidR="00E40AFB" w:rsidRDefault="00E40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F20D" w14:textId="5C4423EC" w:rsidR="00AC28B6" w:rsidRPr="0012545F" w:rsidRDefault="00AC28B6"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A5325">
      <w:rPr>
        <w:noProof/>
      </w:rPr>
      <w:t>P:\ARA\ITU-R\CONF-R\CMR19\000\016ADD07A.docx</w:t>
    </w:r>
    <w:r>
      <w:fldChar w:fldCharType="end"/>
    </w:r>
    <w:r w:rsidRPr="00A809E8">
      <w:t xml:space="preserve">   (</w:t>
    </w:r>
    <w:r>
      <w:t>462018</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5CB2" w14:textId="6BFA8287" w:rsidR="00AC28B6" w:rsidRPr="00DB0B7B" w:rsidRDefault="00AC28B6" w:rsidP="00DB0B7B">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71DFD">
      <w:rPr>
        <w:noProof/>
      </w:rPr>
      <w:t>P:\ARA\ITU-R\CONF-R\CMR19\000\016ADD07A.docx</w:t>
    </w:r>
    <w:r>
      <w:fldChar w:fldCharType="end"/>
    </w:r>
    <w:r w:rsidRPr="00A809E8">
      <w:t xml:space="preserve">   (</w:t>
    </w:r>
    <w:r>
      <w:t>462018</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0612" w14:textId="10FE08FF" w:rsidR="00AC28B6" w:rsidRPr="00556FB3" w:rsidRDefault="00556FB3" w:rsidP="00556FB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D425E">
      <w:rPr>
        <w:noProof/>
      </w:rPr>
      <w:t>P:\ARA\ITU-R\CONF-R\CMR19\000\016ADD07A.docx</w:t>
    </w:r>
    <w:r>
      <w:fldChar w:fldCharType="end"/>
    </w:r>
    <w:r w:rsidRPr="00A809E8">
      <w:t xml:space="preserve">   (</w:t>
    </w:r>
    <w:r>
      <w:t>462018</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C8A4" w14:textId="77777777" w:rsidR="00AC28B6" w:rsidRPr="00CB4300" w:rsidRDefault="00AC28B6"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C:\WRC12-DocumentsProposals\DPManager\Templates\WRC12-A.docx</w:t>
    </w:r>
    <w:r>
      <w:fldChar w:fldCharType="end"/>
    </w:r>
  </w:p>
  <w:p w14:paraId="6664266D" w14:textId="77777777" w:rsidR="00AC28B6" w:rsidRPr="008927F5" w:rsidRDefault="00AC28B6"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2031" w14:textId="2D08FF50" w:rsidR="00AC28B6" w:rsidRPr="0012545F" w:rsidRDefault="00AC28B6" w:rsidP="003C4FC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D425E">
      <w:rPr>
        <w:noProof/>
      </w:rPr>
      <w:t>P:\ARA\ITU-R\CONF-R\CMR19\000\016ADD07A.docx</w:t>
    </w:r>
    <w:r>
      <w:fldChar w:fldCharType="end"/>
    </w:r>
    <w:r w:rsidRPr="00A809E8">
      <w:t xml:space="preserve">   (</w:t>
    </w:r>
    <w:r w:rsidR="003C4FCC">
      <w:t>462018</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5145" w14:textId="77777777" w:rsidR="00AC28B6" w:rsidRPr="00CB4300" w:rsidRDefault="00AC28B6"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C:\WRC12-DocumentsProposals\DPManager\Templates\WRC12-A.docx</w:t>
    </w:r>
    <w:r>
      <w:fldChar w:fldCharType="end"/>
    </w:r>
  </w:p>
  <w:p w14:paraId="221FB4D6" w14:textId="77777777" w:rsidR="00AC28B6" w:rsidRPr="008927F5" w:rsidRDefault="00AC28B6"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D56E" w14:textId="77777777" w:rsidR="00E40AFB" w:rsidRDefault="00E40AFB" w:rsidP="002919E1">
      <w:r>
        <w:t>___________________</w:t>
      </w:r>
    </w:p>
  </w:footnote>
  <w:footnote w:type="continuationSeparator" w:id="0">
    <w:p w14:paraId="6D8DBE0F" w14:textId="77777777" w:rsidR="00E40AFB" w:rsidRDefault="00E40AFB" w:rsidP="002919E1">
      <w:r>
        <w:continuationSeparator/>
      </w:r>
    </w:p>
    <w:p w14:paraId="71C1250E" w14:textId="77777777" w:rsidR="00E40AFB" w:rsidRDefault="00E40AFB" w:rsidP="002919E1"/>
    <w:p w14:paraId="19B78199" w14:textId="77777777" w:rsidR="00E40AFB" w:rsidRDefault="00E40AFB" w:rsidP="002919E1"/>
    <w:p w14:paraId="2FF399A2" w14:textId="77777777" w:rsidR="00E40AFB" w:rsidRDefault="00E40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89A5" w14:textId="77777777" w:rsidR="00AC28B6" w:rsidRDefault="00AC28B6" w:rsidP="002919E1"/>
  <w:p w14:paraId="1DC356D6" w14:textId="77777777" w:rsidR="00AC28B6" w:rsidRDefault="00AC28B6" w:rsidP="002919E1"/>
  <w:p w14:paraId="69E71127" w14:textId="77777777" w:rsidR="00AC28B6" w:rsidRDefault="00AC28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5B82" w14:textId="77777777" w:rsidR="00AC28B6" w:rsidRPr="008927F5" w:rsidRDefault="00AC28B6"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C4FCC">
      <w:rPr>
        <w:rStyle w:val="PageNumber"/>
        <w:noProof/>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16(Add.7)-</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7744" w14:textId="77777777" w:rsidR="00AC28B6" w:rsidRDefault="00AC28B6" w:rsidP="002919E1"/>
  <w:p w14:paraId="5D902399" w14:textId="77777777" w:rsidR="00AC28B6" w:rsidRDefault="00AC28B6" w:rsidP="002919E1"/>
  <w:p w14:paraId="7DB291C0" w14:textId="77777777" w:rsidR="00AC28B6" w:rsidRDefault="00AC28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4376" w14:textId="77777777" w:rsidR="00AC28B6" w:rsidRPr="008927F5" w:rsidRDefault="00AC28B6"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C4FCC">
      <w:rPr>
        <w:rStyle w:val="PageNumber"/>
        <w:noProof/>
      </w:rPr>
      <w:t>6</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16(Add.7)-</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4210" w14:textId="77777777" w:rsidR="00AC28B6" w:rsidRDefault="00AC28B6" w:rsidP="002919E1"/>
  <w:p w14:paraId="1EB95CB8" w14:textId="77777777" w:rsidR="00AC28B6" w:rsidRDefault="00AC28B6" w:rsidP="002919E1"/>
  <w:p w14:paraId="4826D0E4" w14:textId="77777777" w:rsidR="00AC28B6" w:rsidRDefault="00AC28B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DCA5" w14:textId="77777777" w:rsidR="00AC28B6" w:rsidRPr="008927F5" w:rsidRDefault="00AC28B6"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C4FCC">
      <w:rPr>
        <w:rStyle w:val="PageNumber"/>
        <w:noProof/>
      </w:rPr>
      <w:t>7</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16(Add.7)-</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980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4FD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83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FC9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CFA56AE"/>
    <w:multiLevelType w:val="hybridMultilevel"/>
    <w:tmpl w:val="49605B0A"/>
    <w:lvl w:ilvl="0" w:tplc="9FB43DB2">
      <w:start w:val="1"/>
      <w:numFmt w:val="bullet"/>
      <w:lvlText w:val="-"/>
      <w:lvlJc w:val="left"/>
      <w:pPr>
        <w:ind w:left="720" w:hanging="360"/>
      </w:pPr>
      <w:rPr>
        <w:rFonts w:ascii="Traditional Arabic" w:eastAsia="Times New Roman" w:hAnsi="Traditional Arabic" w:cs="Traditional Arabic" w:hint="default"/>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15:restartNumberingAfterBreak="0">
    <w:nsid w:val="605D0DCC"/>
    <w:multiLevelType w:val="hybridMultilevel"/>
    <w:tmpl w:val="38FC66B2"/>
    <w:lvl w:ilvl="0" w:tplc="C5B8B7F8">
      <w:start w:val="218"/>
      <w:numFmt w:val="bullet"/>
      <w:lvlText w:val="-"/>
      <w:lvlJc w:val="left"/>
      <w:pPr>
        <w:ind w:left="720" w:hanging="360"/>
      </w:pPr>
      <w:rPr>
        <w:rFonts w:ascii="Traditional Arabic" w:eastAsia="Times New Roman" w:hAnsi="Traditional Arabic" w:cs="Traditional Arabic"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471D5"/>
    <w:multiLevelType w:val="hybridMultilevel"/>
    <w:tmpl w:val="267CDFE0"/>
    <w:lvl w:ilvl="0" w:tplc="555AC8A0">
      <w:start w:val="218"/>
      <w:numFmt w:val="bullet"/>
      <w:lvlText w:val="-"/>
      <w:lvlJc w:val="left"/>
      <w:pPr>
        <w:ind w:left="720" w:hanging="360"/>
      </w:pPr>
      <w:rPr>
        <w:rFonts w:ascii="Traditional Arabic" w:eastAsia="Times New Roman" w:hAnsi="Traditional Arabic" w:cs="Traditional Arabic"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4679F"/>
    <w:multiLevelType w:val="hybridMultilevel"/>
    <w:tmpl w:val="E7AC6D8C"/>
    <w:lvl w:ilvl="0" w:tplc="C144F00E">
      <w:start w:val="218"/>
      <w:numFmt w:val="bullet"/>
      <w:lvlText w:val="-"/>
      <w:lvlJc w:val="left"/>
      <w:pPr>
        <w:ind w:left="720" w:hanging="360"/>
      </w:pPr>
      <w:rPr>
        <w:rFonts w:ascii="Traditional Arabic" w:eastAsia="Times New Roman" w:hAnsi="Traditional Arabic" w:cs="Traditional Arabic"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4"/>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rson w15:author="Endani, Ahmad">
    <w15:presenceInfo w15:providerId="AD" w15:userId="S::ahmad.endani@itu.int::7eb3f655-5ff9-452a-a228-282c19750e3d"/>
  </w15:person>
  <w15:person w15:author="Arabic">
    <w15:presenceInfo w15:providerId="None" w15:userId="Arabic"/>
  </w15:person>
  <w15:person w15:author="Manafikhi, Muwafaq">
    <w15:presenceInfo w15:providerId="AD" w15:userId="S-1-5-21-8740799-900759487-1415713722-16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386C"/>
    <w:rsid w:val="00011021"/>
    <w:rsid w:val="000114EC"/>
    <w:rsid w:val="00011F8C"/>
    <w:rsid w:val="00022B74"/>
    <w:rsid w:val="0002327C"/>
    <w:rsid w:val="00034B65"/>
    <w:rsid w:val="00035126"/>
    <w:rsid w:val="00040C94"/>
    <w:rsid w:val="000425FC"/>
    <w:rsid w:val="00044D43"/>
    <w:rsid w:val="00046844"/>
    <w:rsid w:val="00051907"/>
    <w:rsid w:val="00057E91"/>
    <w:rsid w:val="00071DFD"/>
    <w:rsid w:val="00075A3F"/>
    <w:rsid w:val="00097240"/>
    <w:rsid w:val="000A1B16"/>
    <w:rsid w:val="000B3896"/>
    <w:rsid w:val="000B5404"/>
    <w:rsid w:val="000D06EB"/>
    <w:rsid w:val="000D1708"/>
    <w:rsid w:val="000E16EE"/>
    <w:rsid w:val="000E2AFC"/>
    <w:rsid w:val="000E6D30"/>
    <w:rsid w:val="000F05F5"/>
    <w:rsid w:val="000F518F"/>
    <w:rsid w:val="0010081C"/>
    <w:rsid w:val="001013E3"/>
    <w:rsid w:val="0010363F"/>
    <w:rsid w:val="00122D64"/>
    <w:rsid w:val="00123AA6"/>
    <w:rsid w:val="00123B85"/>
    <w:rsid w:val="0012545F"/>
    <w:rsid w:val="00125BC1"/>
    <w:rsid w:val="00136B82"/>
    <w:rsid w:val="001464F2"/>
    <w:rsid w:val="00167364"/>
    <w:rsid w:val="001834DB"/>
    <w:rsid w:val="001903B2"/>
    <w:rsid w:val="001B0F78"/>
    <w:rsid w:val="001B5953"/>
    <w:rsid w:val="001C7FBE"/>
    <w:rsid w:val="001D746E"/>
    <w:rsid w:val="001E190C"/>
    <w:rsid w:val="001E51EE"/>
    <w:rsid w:val="001E54F6"/>
    <w:rsid w:val="001E5A8C"/>
    <w:rsid w:val="001F4F95"/>
    <w:rsid w:val="001F51B4"/>
    <w:rsid w:val="00201A0A"/>
    <w:rsid w:val="002075D4"/>
    <w:rsid w:val="00211B2A"/>
    <w:rsid w:val="00223C6C"/>
    <w:rsid w:val="002333A0"/>
    <w:rsid w:val="00250132"/>
    <w:rsid w:val="002543CF"/>
    <w:rsid w:val="002545D6"/>
    <w:rsid w:val="00254D75"/>
    <w:rsid w:val="0026062E"/>
    <w:rsid w:val="00260F50"/>
    <w:rsid w:val="00261EF7"/>
    <w:rsid w:val="0027069F"/>
    <w:rsid w:val="002779C5"/>
    <w:rsid w:val="00280E04"/>
    <w:rsid w:val="00281F5F"/>
    <w:rsid w:val="00283621"/>
    <w:rsid w:val="002843E4"/>
    <w:rsid w:val="002919E1"/>
    <w:rsid w:val="00293D2B"/>
    <w:rsid w:val="00295917"/>
    <w:rsid w:val="00296071"/>
    <w:rsid w:val="002A4572"/>
    <w:rsid w:val="002A7E2E"/>
    <w:rsid w:val="002B12C5"/>
    <w:rsid w:val="002B16D8"/>
    <w:rsid w:val="002B253A"/>
    <w:rsid w:val="002D425E"/>
    <w:rsid w:val="002D5F64"/>
    <w:rsid w:val="002D6BB4"/>
    <w:rsid w:val="002D6FBF"/>
    <w:rsid w:val="002E0512"/>
    <w:rsid w:val="002E48BF"/>
    <w:rsid w:val="002E61C2"/>
    <w:rsid w:val="002F3E46"/>
    <w:rsid w:val="002F4B4F"/>
    <w:rsid w:val="00311E3F"/>
    <w:rsid w:val="00313885"/>
    <w:rsid w:val="00314B1E"/>
    <w:rsid w:val="00327915"/>
    <w:rsid w:val="0033152A"/>
    <w:rsid w:val="0033737F"/>
    <w:rsid w:val="00353652"/>
    <w:rsid w:val="003537DA"/>
    <w:rsid w:val="003569E1"/>
    <w:rsid w:val="003815E2"/>
    <w:rsid w:val="00381FAD"/>
    <w:rsid w:val="00382A66"/>
    <w:rsid w:val="003923B1"/>
    <w:rsid w:val="003965FE"/>
    <w:rsid w:val="003B27AD"/>
    <w:rsid w:val="003B4F23"/>
    <w:rsid w:val="003C12F6"/>
    <w:rsid w:val="003C3A13"/>
    <w:rsid w:val="003C4FCC"/>
    <w:rsid w:val="003E02EF"/>
    <w:rsid w:val="003E1D90"/>
    <w:rsid w:val="003E5C43"/>
    <w:rsid w:val="003E75A9"/>
    <w:rsid w:val="003F2084"/>
    <w:rsid w:val="00400CD4"/>
    <w:rsid w:val="0041040E"/>
    <w:rsid w:val="004147B9"/>
    <w:rsid w:val="0041795D"/>
    <w:rsid w:val="00422C04"/>
    <w:rsid w:val="00423A40"/>
    <w:rsid w:val="00426144"/>
    <w:rsid w:val="0046068D"/>
    <w:rsid w:val="004636E2"/>
    <w:rsid w:val="00466FDC"/>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16D3A"/>
    <w:rsid w:val="005210D1"/>
    <w:rsid w:val="00523146"/>
    <w:rsid w:val="00523275"/>
    <w:rsid w:val="00525B3B"/>
    <w:rsid w:val="00531DC7"/>
    <w:rsid w:val="005350B0"/>
    <w:rsid w:val="005431B5"/>
    <w:rsid w:val="00546A99"/>
    <w:rsid w:val="00553411"/>
    <w:rsid w:val="00554AE7"/>
    <w:rsid w:val="00556FB3"/>
    <w:rsid w:val="00564064"/>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032E4"/>
    <w:rsid w:val="00613492"/>
    <w:rsid w:val="00630905"/>
    <w:rsid w:val="006315B5"/>
    <w:rsid w:val="006514C9"/>
    <w:rsid w:val="0065562F"/>
    <w:rsid w:val="006569F9"/>
    <w:rsid w:val="00666697"/>
    <w:rsid w:val="006779A4"/>
    <w:rsid w:val="00680A66"/>
    <w:rsid w:val="00681391"/>
    <w:rsid w:val="00691AA1"/>
    <w:rsid w:val="00694690"/>
    <w:rsid w:val="0069526C"/>
    <w:rsid w:val="006A12AC"/>
    <w:rsid w:val="006A1C2C"/>
    <w:rsid w:val="006A2162"/>
    <w:rsid w:val="006B4B90"/>
    <w:rsid w:val="006B53B9"/>
    <w:rsid w:val="006B658C"/>
    <w:rsid w:val="006C00B7"/>
    <w:rsid w:val="006D2674"/>
    <w:rsid w:val="006E38D0"/>
    <w:rsid w:val="006E465B"/>
    <w:rsid w:val="006E72EC"/>
    <w:rsid w:val="006F70BF"/>
    <w:rsid w:val="00715285"/>
    <w:rsid w:val="00716B1D"/>
    <w:rsid w:val="007248EC"/>
    <w:rsid w:val="00726744"/>
    <w:rsid w:val="00731150"/>
    <w:rsid w:val="00734E41"/>
    <w:rsid w:val="00736DCC"/>
    <w:rsid w:val="00741855"/>
    <w:rsid w:val="00742B73"/>
    <w:rsid w:val="00751251"/>
    <w:rsid w:val="007610E7"/>
    <w:rsid w:val="00764079"/>
    <w:rsid w:val="007702D1"/>
    <w:rsid w:val="00770AA0"/>
    <w:rsid w:val="00771F7E"/>
    <w:rsid w:val="00773E9C"/>
    <w:rsid w:val="007760BF"/>
    <w:rsid w:val="00776F6B"/>
    <w:rsid w:val="00777694"/>
    <w:rsid w:val="00786A7E"/>
    <w:rsid w:val="00794B15"/>
    <w:rsid w:val="007A0802"/>
    <w:rsid w:val="007B1FCA"/>
    <w:rsid w:val="007C2C12"/>
    <w:rsid w:val="007C3CFA"/>
    <w:rsid w:val="007C7603"/>
    <w:rsid w:val="007D7C0E"/>
    <w:rsid w:val="007E0E8B"/>
    <w:rsid w:val="007E6847"/>
    <w:rsid w:val="007E6B0A"/>
    <w:rsid w:val="007F08CA"/>
    <w:rsid w:val="007F6FE0"/>
    <w:rsid w:val="007F7FC3"/>
    <w:rsid w:val="00810482"/>
    <w:rsid w:val="00813FB2"/>
    <w:rsid w:val="00815E9F"/>
    <w:rsid w:val="00817568"/>
    <w:rsid w:val="008204AC"/>
    <w:rsid w:val="008261C2"/>
    <w:rsid w:val="00830D96"/>
    <w:rsid w:val="00835400"/>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29C0"/>
    <w:rsid w:val="008B4E93"/>
    <w:rsid w:val="008B52B7"/>
    <w:rsid w:val="008C3818"/>
    <w:rsid w:val="008D6ACC"/>
    <w:rsid w:val="008D7AF0"/>
    <w:rsid w:val="008E2CBE"/>
    <w:rsid w:val="008E32DD"/>
    <w:rsid w:val="008E53C5"/>
    <w:rsid w:val="008F4626"/>
    <w:rsid w:val="009004DF"/>
    <w:rsid w:val="00904AA5"/>
    <w:rsid w:val="00932B1D"/>
    <w:rsid w:val="00946262"/>
    <w:rsid w:val="00951718"/>
    <w:rsid w:val="009531EE"/>
    <w:rsid w:val="00960962"/>
    <w:rsid w:val="00972CE0"/>
    <w:rsid w:val="00993F4D"/>
    <w:rsid w:val="009A13F9"/>
    <w:rsid w:val="009A3D30"/>
    <w:rsid w:val="009C216A"/>
    <w:rsid w:val="009D26A8"/>
    <w:rsid w:val="009D6348"/>
    <w:rsid w:val="009E209A"/>
    <w:rsid w:val="009E5007"/>
    <w:rsid w:val="009E613F"/>
    <w:rsid w:val="009F042B"/>
    <w:rsid w:val="009F10C7"/>
    <w:rsid w:val="00A03FD6"/>
    <w:rsid w:val="00A04CF4"/>
    <w:rsid w:val="00A116A8"/>
    <w:rsid w:val="00A12874"/>
    <w:rsid w:val="00A17E61"/>
    <w:rsid w:val="00A22AE9"/>
    <w:rsid w:val="00A26758"/>
    <w:rsid w:val="00A26D0E"/>
    <w:rsid w:val="00A27205"/>
    <w:rsid w:val="00A278E9"/>
    <w:rsid w:val="00A3451F"/>
    <w:rsid w:val="00A356BB"/>
    <w:rsid w:val="00A3584A"/>
    <w:rsid w:val="00A35E1F"/>
    <w:rsid w:val="00A36268"/>
    <w:rsid w:val="00A375BD"/>
    <w:rsid w:val="00A403DF"/>
    <w:rsid w:val="00A40B2C"/>
    <w:rsid w:val="00A42709"/>
    <w:rsid w:val="00A42ADC"/>
    <w:rsid w:val="00A66D2B"/>
    <w:rsid w:val="00A809E8"/>
    <w:rsid w:val="00A858A5"/>
    <w:rsid w:val="00A870AD"/>
    <w:rsid w:val="00A90843"/>
    <w:rsid w:val="00A9645C"/>
    <w:rsid w:val="00AB2A33"/>
    <w:rsid w:val="00AC1275"/>
    <w:rsid w:val="00AC28B6"/>
    <w:rsid w:val="00AC7395"/>
    <w:rsid w:val="00AC7CB1"/>
    <w:rsid w:val="00AD162B"/>
    <w:rsid w:val="00AD690F"/>
    <w:rsid w:val="00AD69DD"/>
    <w:rsid w:val="00AE6B26"/>
    <w:rsid w:val="00AF3EFA"/>
    <w:rsid w:val="00AF41D1"/>
    <w:rsid w:val="00B01623"/>
    <w:rsid w:val="00B033DF"/>
    <w:rsid w:val="00B039AD"/>
    <w:rsid w:val="00B07CEE"/>
    <w:rsid w:val="00B12661"/>
    <w:rsid w:val="00B16045"/>
    <w:rsid w:val="00B1714C"/>
    <w:rsid w:val="00B17771"/>
    <w:rsid w:val="00B357E9"/>
    <w:rsid w:val="00B4164D"/>
    <w:rsid w:val="00B425C1"/>
    <w:rsid w:val="00B606BA"/>
    <w:rsid w:val="00B6306D"/>
    <w:rsid w:val="00B655A6"/>
    <w:rsid w:val="00B66817"/>
    <w:rsid w:val="00B71E3B"/>
    <w:rsid w:val="00B721D5"/>
    <w:rsid w:val="00B81CB5"/>
    <w:rsid w:val="00B8351F"/>
    <w:rsid w:val="00B83CD7"/>
    <w:rsid w:val="00B86C44"/>
    <w:rsid w:val="00B9727C"/>
    <w:rsid w:val="00BA7D44"/>
    <w:rsid w:val="00BC067B"/>
    <w:rsid w:val="00BC0B92"/>
    <w:rsid w:val="00BD6291"/>
    <w:rsid w:val="00BD6EF3"/>
    <w:rsid w:val="00BE69C3"/>
    <w:rsid w:val="00C1165E"/>
    <w:rsid w:val="00C22074"/>
    <w:rsid w:val="00C2377B"/>
    <w:rsid w:val="00C278FC"/>
    <w:rsid w:val="00C3693C"/>
    <w:rsid w:val="00C53F6F"/>
    <w:rsid w:val="00C5489D"/>
    <w:rsid w:val="00C55275"/>
    <w:rsid w:val="00C71759"/>
    <w:rsid w:val="00C72260"/>
    <w:rsid w:val="00C8199C"/>
    <w:rsid w:val="00C84112"/>
    <w:rsid w:val="00C841EB"/>
    <w:rsid w:val="00C8503A"/>
    <w:rsid w:val="00C8665F"/>
    <w:rsid w:val="00C917B5"/>
    <w:rsid w:val="00C94DFA"/>
    <w:rsid w:val="00CA2307"/>
    <w:rsid w:val="00CA298C"/>
    <w:rsid w:val="00CB2BF9"/>
    <w:rsid w:val="00CB4300"/>
    <w:rsid w:val="00CB454E"/>
    <w:rsid w:val="00CC030E"/>
    <w:rsid w:val="00CC68C4"/>
    <w:rsid w:val="00CC79A4"/>
    <w:rsid w:val="00CD0FDE"/>
    <w:rsid w:val="00CE0E68"/>
    <w:rsid w:val="00CE5BA4"/>
    <w:rsid w:val="00D16FC6"/>
    <w:rsid w:val="00D25120"/>
    <w:rsid w:val="00D419CB"/>
    <w:rsid w:val="00D44350"/>
    <w:rsid w:val="00D44E3F"/>
    <w:rsid w:val="00D51BB8"/>
    <w:rsid w:val="00D525F5"/>
    <w:rsid w:val="00D535D0"/>
    <w:rsid w:val="00D577D8"/>
    <w:rsid w:val="00D62C78"/>
    <w:rsid w:val="00D670BF"/>
    <w:rsid w:val="00D7532B"/>
    <w:rsid w:val="00D81703"/>
    <w:rsid w:val="00D82929"/>
    <w:rsid w:val="00D84214"/>
    <w:rsid w:val="00D943E5"/>
    <w:rsid w:val="00DA1AE0"/>
    <w:rsid w:val="00DB0B7B"/>
    <w:rsid w:val="00DB4CC9"/>
    <w:rsid w:val="00DC29DD"/>
    <w:rsid w:val="00DC7C0E"/>
    <w:rsid w:val="00DE7387"/>
    <w:rsid w:val="00DF2A6A"/>
    <w:rsid w:val="00DF3B72"/>
    <w:rsid w:val="00E10821"/>
    <w:rsid w:val="00E16CB7"/>
    <w:rsid w:val="00E2476B"/>
    <w:rsid w:val="00E2489D"/>
    <w:rsid w:val="00E26520"/>
    <w:rsid w:val="00E27E1D"/>
    <w:rsid w:val="00E33FA8"/>
    <w:rsid w:val="00E343A3"/>
    <w:rsid w:val="00E4036E"/>
    <w:rsid w:val="00E40AFB"/>
    <w:rsid w:val="00E51BFA"/>
    <w:rsid w:val="00E549C7"/>
    <w:rsid w:val="00E611F1"/>
    <w:rsid w:val="00E621A3"/>
    <w:rsid w:val="00E833BC"/>
    <w:rsid w:val="00E8580E"/>
    <w:rsid w:val="00E97E21"/>
    <w:rsid w:val="00EA1B76"/>
    <w:rsid w:val="00EA5D25"/>
    <w:rsid w:val="00EA77D7"/>
    <w:rsid w:val="00EC09B9"/>
    <w:rsid w:val="00EC152E"/>
    <w:rsid w:val="00ED048C"/>
    <w:rsid w:val="00EE60E9"/>
    <w:rsid w:val="00EF2277"/>
    <w:rsid w:val="00EF38AF"/>
    <w:rsid w:val="00F00143"/>
    <w:rsid w:val="00F02DEA"/>
    <w:rsid w:val="00F055F8"/>
    <w:rsid w:val="00F10CB4"/>
    <w:rsid w:val="00F11B3D"/>
    <w:rsid w:val="00F146AC"/>
    <w:rsid w:val="00F14763"/>
    <w:rsid w:val="00F16212"/>
    <w:rsid w:val="00F16602"/>
    <w:rsid w:val="00F23CE5"/>
    <w:rsid w:val="00F25B80"/>
    <w:rsid w:val="00F2685F"/>
    <w:rsid w:val="00F33A34"/>
    <w:rsid w:val="00F350C8"/>
    <w:rsid w:val="00F42650"/>
    <w:rsid w:val="00F545E4"/>
    <w:rsid w:val="00F55E63"/>
    <w:rsid w:val="00F61BFC"/>
    <w:rsid w:val="00F6348A"/>
    <w:rsid w:val="00F63FCC"/>
    <w:rsid w:val="00F84613"/>
    <w:rsid w:val="00F8654D"/>
    <w:rsid w:val="00F900C9"/>
    <w:rsid w:val="00F92C96"/>
    <w:rsid w:val="00F97D1C"/>
    <w:rsid w:val="00FA0D4E"/>
    <w:rsid w:val="00FA5325"/>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EE0005"/>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text1">
    <w:name w:val="Table_text1"/>
    <w:basedOn w:val="Normal"/>
    <w:qFormat/>
    <w:rsid w:val="007742EC"/>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 w:type="character" w:customStyle="1" w:styleId="NoteChar">
    <w:name w:val="Note Char"/>
    <w:basedOn w:val="DefaultParagraphFont"/>
    <w:link w:val="Note"/>
    <w:locked/>
    <w:rsid w:val="00556FB3"/>
    <w:rPr>
      <w:rFonts w:ascii="Times New Roman" w:hAnsi="Times New Roman" w:cs="Traditional Arabic"/>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R16-WRC19-C-0016!A7!MSW-A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371E-3344-44A9-A47D-627EA155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6B469-9080-4A4B-A335-4A73BCE0F517}">
  <ds:schemaRefs>
    <ds:schemaRef ds:uri="http://schemas.microsoft.com/sharepoint/v3/contenttype/forms"/>
  </ds:schemaRefs>
</ds:datastoreItem>
</file>

<file path=customXml/itemProps3.xml><?xml version="1.0" encoding="utf-8"?>
<ds:datastoreItem xmlns:ds="http://schemas.openxmlformats.org/officeDocument/2006/customXml" ds:itemID="{FA798F81-7B13-4857-B69F-C255B15528D7}">
  <ds:schemaRefs>
    <ds:schemaRef ds:uri="http://schemas.microsoft.com/sharepoint/events"/>
  </ds:schemaRefs>
</ds:datastoreItem>
</file>

<file path=customXml/itemProps4.xml><?xml version="1.0" encoding="utf-8"?>
<ds:datastoreItem xmlns:ds="http://schemas.openxmlformats.org/officeDocument/2006/customXml" ds:itemID="{32C85402-6401-44C7-B302-655E8C693D3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http://schemas.microsoft.com/office/2006/documentManagement/types"/>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8950403C-3D82-4A5B-B2C6-06DA1254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1929</Words>
  <Characters>10500</Characters>
  <Application>Microsoft Office Word</Application>
  <DocSecurity>0</DocSecurity>
  <Lines>150</Lines>
  <Paragraphs>88</Paragraphs>
  <ScaleCrop>false</ScaleCrop>
  <HeadingPairs>
    <vt:vector size="2" baseType="variant">
      <vt:variant>
        <vt:lpstr>Title</vt:lpstr>
      </vt:variant>
      <vt:variant>
        <vt:i4>1</vt:i4>
      </vt:variant>
    </vt:vector>
  </HeadingPairs>
  <TitlesOfParts>
    <vt:vector size="1" baseType="lpstr">
      <vt:lpstr>R16-WRC19-C-0016!A7!MSW-A</vt:lpstr>
    </vt:vector>
  </TitlesOfParts>
  <Manager>General Secretariat - Pool</Manager>
  <Company>International Telecommunication Union (ITU)</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R16-WRC19-C-0016!A7!MSW-A</dc:title>
  <dc:creator>Documents Proposals Manager (DPM)</dc:creator>
  <cp:keywords>DPM_v2019.10.8.1_prod</cp:keywords>
  <cp:lastModifiedBy>Arabic</cp:lastModifiedBy>
  <cp:revision>11</cp:revision>
  <cp:lastPrinted>2019-06-26T10:10:00Z</cp:lastPrinted>
  <dcterms:created xsi:type="dcterms:W3CDTF">2019-10-16T09:18:00Z</dcterms:created>
  <dcterms:modified xsi:type="dcterms:W3CDTF">2019-10-18T11:32:00Z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