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14:paraId="4677985F" w14:textId="77777777">
        <w:trPr>
          <w:cantSplit/>
        </w:trPr>
        <w:tc>
          <w:tcPr>
            <w:tcW w:w="6911" w:type="dxa"/>
          </w:tcPr>
          <w:p w14:paraId="112AC877" w14:textId="77777777"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120" w:type="dxa"/>
          </w:tcPr>
          <w:p w14:paraId="315935F4" w14:textId="77777777" w:rsidR="00622560" w:rsidRPr="00622560" w:rsidRDefault="000C0212" w:rsidP="00B711CC">
            <w:pPr>
              <w:spacing w:before="0" w:line="240" w:lineRule="atLeast"/>
              <w:jc w:val="right"/>
              <w:rPr>
                <w:rFonts w:ascii="Verdana" w:hAnsi="Verdana"/>
                <w:sz w:val="20"/>
              </w:rPr>
            </w:pPr>
            <w:bookmarkStart w:id="1" w:name="ditulogo"/>
            <w:bookmarkEnd w:id="1"/>
            <w:r w:rsidRPr="00622560">
              <w:rPr>
                <w:rFonts w:ascii="Verdana" w:hAnsi="Verdana"/>
                <w:b/>
                <w:bCs/>
                <w:noProof/>
                <w:sz w:val="20"/>
                <w:lang w:eastAsia="zh-CN"/>
              </w:rPr>
              <w:drawing>
                <wp:inline distT="0" distB="0" distL="0" distR="0" wp14:anchorId="46A8AE8E" wp14:editId="503D5540">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05D8C973" w14:textId="77777777">
        <w:trPr>
          <w:cantSplit/>
        </w:trPr>
        <w:tc>
          <w:tcPr>
            <w:tcW w:w="6911" w:type="dxa"/>
            <w:tcBorders>
              <w:bottom w:val="single" w:sz="12" w:space="0" w:color="auto"/>
            </w:tcBorders>
          </w:tcPr>
          <w:p w14:paraId="751D6055" w14:textId="77777777" w:rsidR="00622560" w:rsidRPr="00617BE4" w:rsidRDefault="00622560">
            <w:pPr>
              <w:spacing w:after="48" w:line="240" w:lineRule="atLeast"/>
              <w:rPr>
                <w:b/>
                <w:smallCaps/>
                <w:szCs w:val="24"/>
              </w:rPr>
            </w:pPr>
            <w:bookmarkStart w:id="2" w:name="dhead"/>
          </w:p>
        </w:tc>
        <w:tc>
          <w:tcPr>
            <w:tcW w:w="3120" w:type="dxa"/>
            <w:tcBorders>
              <w:bottom w:val="single" w:sz="12" w:space="0" w:color="auto"/>
            </w:tcBorders>
          </w:tcPr>
          <w:p w14:paraId="03058555" w14:textId="77777777" w:rsidR="00622560" w:rsidRPr="00622560" w:rsidRDefault="00622560" w:rsidP="00622560">
            <w:pPr>
              <w:spacing w:before="0" w:line="240" w:lineRule="atLeast"/>
              <w:rPr>
                <w:rFonts w:ascii="Verdana" w:hAnsi="Verdana"/>
                <w:sz w:val="20"/>
                <w:szCs w:val="24"/>
              </w:rPr>
            </w:pPr>
          </w:p>
        </w:tc>
      </w:tr>
      <w:tr w:rsidR="00622560" w:rsidRPr="00C324A8" w14:paraId="541D0C8F" w14:textId="77777777" w:rsidTr="00622560">
        <w:trPr>
          <w:cantSplit/>
        </w:trPr>
        <w:tc>
          <w:tcPr>
            <w:tcW w:w="6911" w:type="dxa"/>
            <w:tcBorders>
              <w:top w:val="single" w:sz="12" w:space="0" w:color="auto"/>
            </w:tcBorders>
          </w:tcPr>
          <w:p w14:paraId="68B503C3" w14:textId="77777777"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14:paraId="035E4F83" w14:textId="77777777" w:rsidR="00622560" w:rsidRPr="00CB4E5A" w:rsidRDefault="00622560" w:rsidP="001B6360">
            <w:pPr>
              <w:spacing w:line="240" w:lineRule="atLeast"/>
              <w:rPr>
                <w:rFonts w:ascii="Verdana" w:hAnsi="Verdana"/>
                <w:b/>
                <w:bCs/>
                <w:sz w:val="20"/>
              </w:rPr>
            </w:pPr>
          </w:p>
        </w:tc>
      </w:tr>
      <w:tr w:rsidR="00622560" w:rsidRPr="00C324A8" w14:paraId="60F1782C" w14:textId="77777777" w:rsidTr="00622560">
        <w:trPr>
          <w:cantSplit/>
          <w:trHeight w:val="23"/>
        </w:trPr>
        <w:tc>
          <w:tcPr>
            <w:tcW w:w="6911" w:type="dxa"/>
          </w:tcPr>
          <w:p w14:paraId="7977BE16" w14:textId="77777777" w:rsidR="00622560" w:rsidRPr="00A466E6" w:rsidRDefault="000273B7" w:rsidP="00A466E6">
            <w:pPr>
              <w:spacing w:before="0"/>
              <w:rPr>
                <w:rFonts w:ascii="Verdana" w:hAnsi="Verdana"/>
                <w:b/>
                <w:sz w:val="20"/>
              </w:rPr>
            </w:pPr>
            <w:r w:rsidRPr="00A466E6">
              <w:rPr>
                <w:rFonts w:ascii="Verdana" w:hAnsi="Verdana"/>
                <w:b/>
                <w:sz w:val="20"/>
              </w:rPr>
              <w:t>全体会议</w:t>
            </w:r>
          </w:p>
        </w:tc>
        <w:tc>
          <w:tcPr>
            <w:tcW w:w="3120" w:type="dxa"/>
          </w:tcPr>
          <w:p w14:paraId="01C440AA" w14:textId="77777777" w:rsidR="00622560" w:rsidRPr="00622560" w:rsidRDefault="000273B7" w:rsidP="00A466E6">
            <w:pPr>
              <w:spacing w:before="0"/>
              <w:rPr>
                <w:rFonts w:ascii="Verdana" w:hAnsi="Verdana"/>
                <w:sz w:val="20"/>
              </w:rPr>
            </w:pPr>
            <w:r>
              <w:rPr>
                <w:rFonts w:ascii="Verdana" w:hAnsi="Verdana"/>
                <w:b/>
                <w:sz w:val="20"/>
              </w:rPr>
              <w:t>文件</w:t>
            </w:r>
            <w:r>
              <w:rPr>
                <w:rFonts w:ascii="Verdana" w:hAnsi="Verdana"/>
                <w:b/>
                <w:sz w:val="20"/>
              </w:rPr>
              <w:t xml:space="preserve"> 16 (Add.7)</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14:paraId="15A773AD" w14:textId="77777777" w:rsidTr="00622560">
        <w:trPr>
          <w:cantSplit/>
          <w:trHeight w:val="23"/>
        </w:trPr>
        <w:tc>
          <w:tcPr>
            <w:tcW w:w="6911" w:type="dxa"/>
          </w:tcPr>
          <w:p w14:paraId="2A9C1597" w14:textId="77777777" w:rsidR="008221A4" w:rsidRPr="00C324A8" w:rsidRDefault="008221A4" w:rsidP="00A466E6">
            <w:pPr>
              <w:spacing w:before="0"/>
              <w:rPr>
                <w:rFonts w:ascii="Verdana" w:hAnsi="Verdana"/>
                <w:b/>
                <w:smallCaps/>
                <w:sz w:val="20"/>
              </w:rPr>
            </w:pPr>
          </w:p>
        </w:tc>
        <w:tc>
          <w:tcPr>
            <w:tcW w:w="3120" w:type="dxa"/>
          </w:tcPr>
          <w:p w14:paraId="40F51806"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8</w:t>
            </w:r>
            <w:r w:rsidRPr="000273B7">
              <w:rPr>
                <w:rFonts w:ascii="Verdana" w:hAnsi="Verdana"/>
                <w:b/>
                <w:bCs/>
                <w:sz w:val="20"/>
              </w:rPr>
              <w:t>日</w:t>
            </w:r>
          </w:p>
        </w:tc>
      </w:tr>
      <w:tr w:rsidR="008221A4" w:rsidRPr="00C324A8" w14:paraId="010B4FF1" w14:textId="77777777" w:rsidTr="00622560">
        <w:trPr>
          <w:cantSplit/>
          <w:trHeight w:val="23"/>
        </w:trPr>
        <w:tc>
          <w:tcPr>
            <w:tcW w:w="6911" w:type="dxa"/>
          </w:tcPr>
          <w:p w14:paraId="540D70FD" w14:textId="77777777" w:rsidR="008221A4" w:rsidRPr="00CB4E5A" w:rsidRDefault="008221A4" w:rsidP="00A466E6">
            <w:pPr>
              <w:spacing w:before="0"/>
              <w:rPr>
                <w:rFonts w:ascii="Verdana" w:hAnsi="Verdana"/>
                <w:b/>
                <w:bCs/>
                <w:sz w:val="20"/>
              </w:rPr>
            </w:pPr>
          </w:p>
        </w:tc>
        <w:tc>
          <w:tcPr>
            <w:tcW w:w="3120" w:type="dxa"/>
          </w:tcPr>
          <w:p w14:paraId="22B47C25" w14:textId="77777777" w:rsidR="008221A4" w:rsidRPr="00622560" w:rsidRDefault="008221A4" w:rsidP="00A466E6">
            <w:pPr>
              <w:spacing w:before="0"/>
              <w:rPr>
                <w:rFonts w:ascii="Verdana" w:hAnsi="Verdana"/>
                <w:sz w:val="20"/>
              </w:rPr>
            </w:pPr>
            <w:r w:rsidRPr="000273B7">
              <w:rPr>
                <w:rFonts w:ascii="Verdana" w:hAnsi="Verdana"/>
                <w:b/>
                <w:bCs/>
                <w:sz w:val="20"/>
              </w:rPr>
              <w:t>原文：英文</w:t>
            </w:r>
          </w:p>
        </w:tc>
      </w:tr>
      <w:tr w:rsidR="008221A4" w:rsidRPr="00C324A8" w14:paraId="56C4950F" w14:textId="77777777" w:rsidTr="00FE20CB">
        <w:trPr>
          <w:cantSplit/>
          <w:trHeight w:val="23"/>
        </w:trPr>
        <w:tc>
          <w:tcPr>
            <w:tcW w:w="10031" w:type="dxa"/>
            <w:gridSpan w:val="2"/>
          </w:tcPr>
          <w:p w14:paraId="2A068261" w14:textId="77777777" w:rsidR="008221A4" w:rsidRDefault="008221A4" w:rsidP="008221A4">
            <w:pPr>
              <w:spacing w:before="0" w:line="240" w:lineRule="atLeast"/>
              <w:rPr>
                <w:rFonts w:ascii="Verdana" w:hAnsi="Verdana"/>
                <w:b/>
                <w:bCs/>
                <w:sz w:val="20"/>
              </w:rPr>
            </w:pPr>
          </w:p>
        </w:tc>
      </w:tr>
      <w:tr w:rsidR="008221A4" w14:paraId="1E629F77" w14:textId="77777777">
        <w:trPr>
          <w:cantSplit/>
        </w:trPr>
        <w:tc>
          <w:tcPr>
            <w:tcW w:w="10031" w:type="dxa"/>
            <w:gridSpan w:val="2"/>
          </w:tcPr>
          <w:p w14:paraId="4E975347" w14:textId="77777777" w:rsidR="008221A4" w:rsidRDefault="008221A4" w:rsidP="008221A4">
            <w:pPr>
              <w:pStyle w:val="Source"/>
            </w:pPr>
            <w:bookmarkStart w:id="3" w:name="dsource" w:colFirst="0" w:colLast="0"/>
            <w:r w:rsidRPr="000273B7">
              <w:t>欧洲共同提案</w:t>
            </w:r>
          </w:p>
        </w:tc>
      </w:tr>
      <w:tr w:rsidR="008221A4" w14:paraId="4AB6DF9D" w14:textId="77777777">
        <w:trPr>
          <w:cantSplit/>
        </w:trPr>
        <w:tc>
          <w:tcPr>
            <w:tcW w:w="10031" w:type="dxa"/>
            <w:gridSpan w:val="2"/>
          </w:tcPr>
          <w:p w14:paraId="488C5572" w14:textId="77777777" w:rsidR="008221A4" w:rsidRDefault="008221A4" w:rsidP="008221A4">
            <w:pPr>
              <w:pStyle w:val="Title1"/>
            </w:pPr>
            <w:bookmarkStart w:id="4" w:name="dtitle1" w:colFirst="0" w:colLast="0"/>
            <w:bookmarkEnd w:id="3"/>
            <w:r w:rsidRPr="000273B7">
              <w:t>大会工作提案</w:t>
            </w:r>
          </w:p>
        </w:tc>
      </w:tr>
      <w:tr w:rsidR="008221A4" w14:paraId="6AFFD87E" w14:textId="77777777">
        <w:trPr>
          <w:cantSplit/>
        </w:trPr>
        <w:tc>
          <w:tcPr>
            <w:tcW w:w="10031" w:type="dxa"/>
            <w:gridSpan w:val="2"/>
          </w:tcPr>
          <w:p w14:paraId="64AD64C5" w14:textId="77777777" w:rsidR="008221A4" w:rsidRDefault="008221A4" w:rsidP="008221A4">
            <w:pPr>
              <w:pStyle w:val="Title2"/>
            </w:pPr>
            <w:bookmarkStart w:id="5" w:name="dtitle2" w:colFirst="0" w:colLast="0"/>
            <w:bookmarkEnd w:id="4"/>
          </w:p>
        </w:tc>
      </w:tr>
      <w:tr w:rsidR="008221A4" w14:paraId="3CCAF17C" w14:textId="77777777">
        <w:trPr>
          <w:cantSplit/>
        </w:trPr>
        <w:tc>
          <w:tcPr>
            <w:tcW w:w="10031" w:type="dxa"/>
            <w:gridSpan w:val="2"/>
          </w:tcPr>
          <w:p w14:paraId="74214E6F" w14:textId="77777777" w:rsidR="008221A4" w:rsidRDefault="008221A4" w:rsidP="008221A4">
            <w:pPr>
              <w:pStyle w:val="Agendaitem"/>
            </w:pPr>
            <w:bookmarkStart w:id="6" w:name="dtitle3" w:colFirst="0" w:colLast="0"/>
            <w:bookmarkEnd w:id="5"/>
            <w:r w:rsidRPr="000273B7">
              <w:t>议项</w:t>
            </w:r>
            <w:r w:rsidRPr="000273B7">
              <w:t>1.7</w:t>
            </w:r>
          </w:p>
        </w:tc>
      </w:tr>
    </w:tbl>
    <w:bookmarkEnd w:id="6"/>
    <w:p w14:paraId="509EF0F2" w14:textId="77777777" w:rsidR="008B60D0" w:rsidRPr="00331A64" w:rsidRDefault="00EC0C6F" w:rsidP="00A42A24">
      <w:pPr>
        <w:rPr>
          <w:lang w:eastAsia="zh-CN"/>
        </w:rPr>
      </w:pPr>
      <w:r w:rsidRPr="008E50BE">
        <w:rPr>
          <w:rFonts w:cstheme="majorBidi"/>
          <w:szCs w:val="24"/>
          <w:lang w:val="en-US" w:eastAsia="zh-CN"/>
        </w:rPr>
        <w:t>1.7</w:t>
      </w:r>
      <w:r w:rsidRPr="008E50BE">
        <w:rPr>
          <w:rFonts w:cstheme="majorBidi"/>
          <w:szCs w:val="24"/>
          <w:lang w:val="en-US" w:eastAsia="zh-CN"/>
        </w:rPr>
        <w:tab/>
      </w:r>
      <w:r w:rsidRPr="00873715">
        <w:rPr>
          <w:rStyle w:val="Artdef"/>
          <w:rFonts w:asciiTheme="majorBidi" w:hAnsiTheme="majorBidi" w:cstheme="majorBidi"/>
          <w:b w:val="0"/>
          <w:bCs/>
          <w:szCs w:val="24"/>
          <w:lang w:eastAsia="zh-CN"/>
        </w:rPr>
        <w:t>根据</w:t>
      </w:r>
      <w:r w:rsidRPr="00873715">
        <w:rPr>
          <w:rFonts w:hint="eastAsia"/>
          <w:b/>
          <w:bCs/>
          <w:szCs w:val="24"/>
          <w:lang w:eastAsia="zh-CN"/>
        </w:rPr>
        <w:t>第</w:t>
      </w:r>
      <w:r w:rsidRPr="00873715">
        <w:rPr>
          <w:rFonts w:eastAsia="Times New Roman"/>
          <w:b/>
          <w:bCs/>
          <w:szCs w:val="24"/>
          <w:lang w:val="en-US" w:eastAsia="zh-CN"/>
        </w:rPr>
        <w:t>659</w:t>
      </w:r>
      <w:r w:rsidRPr="00873715">
        <w:rPr>
          <w:rFonts w:hint="eastAsia"/>
          <w:b/>
          <w:bCs/>
          <w:szCs w:val="24"/>
          <w:lang w:val="en-US" w:eastAsia="zh-CN"/>
        </w:rPr>
        <w:t>号决议</w:t>
      </w:r>
      <w:r w:rsidRPr="00873715">
        <w:rPr>
          <w:rFonts w:ascii="SimSun" w:hAnsi="SimSun" w:cs="SimSun" w:hint="eastAsia"/>
          <w:b/>
          <w:bCs/>
          <w:szCs w:val="24"/>
          <w:lang w:val="en-US" w:eastAsia="zh-CN"/>
        </w:rPr>
        <w:t>（</w:t>
      </w:r>
      <w:r w:rsidRPr="00873715">
        <w:rPr>
          <w:rFonts w:eastAsia="Times New Roman"/>
          <w:b/>
          <w:bCs/>
          <w:szCs w:val="24"/>
          <w:lang w:val="en-US" w:eastAsia="zh-CN"/>
        </w:rPr>
        <w:t>WRC-15</w:t>
      </w:r>
      <w:r w:rsidRPr="00873715">
        <w:rPr>
          <w:rFonts w:ascii="SimSun" w:hAnsi="SimSun" w:cs="SimSun" w:hint="eastAsia"/>
          <w:b/>
          <w:bCs/>
          <w:szCs w:val="24"/>
          <w:lang w:val="en-US" w:eastAsia="zh-CN"/>
        </w:rPr>
        <w:t>）</w:t>
      </w:r>
      <w:r w:rsidRPr="006F586C">
        <w:rPr>
          <w:rStyle w:val="Artdef"/>
          <w:rFonts w:asciiTheme="majorBidi" w:hAnsiTheme="majorBidi" w:cstheme="majorBidi"/>
          <w:b w:val="0"/>
          <w:bCs/>
          <w:szCs w:val="24"/>
          <w:lang w:val="en-US" w:eastAsia="zh-CN"/>
        </w:rPr>
        <w:t>，</w:t>
      </w:r>
      <w:r w:rsidRPr="006F586C">
        <w:rPr>
          <w:rStyle w:val="Artdef"/>
          <w:rFonts w:asciiTheme="majorBidi" w:hAnsiTheme="majorBidi" w:cstheme="majorBidi"/>
          <w:b w:val="0"/>
          <w:bCs/>
          <w:szCs w:val="24"/>
          <w:lang w:eastAsia="zh-CN"/>
        </w:rPr>
        <w:t>研究承担短期任务的非对地静止卫星空间操作业务测控的</w:t>
      </w:r>
      <w:r w:rsidRPr="006F586C">
        <w:rPr>
          <w:rStyle w:val="Artdef"/>
          <w:rFonts w:asciiTheme="majorBidi" w:hAnsiTheme="majorBidi" w:cstheme="majorBidi"/>
          <w:b w:val="0"/>
          <w:bCs/>
          <w:szCs w:val="24"/>
          <w:lang w:eastAsia="zh-CN"/>
        </w:rPr>
        <w:t>频谱需求</w:t>
      </w:r>
      <w:r w:rsidRPr="006F586C">
        <w:rPr>
          <w:rStyle w:val="Artdef"/>
          <w:rFonts w:asciiTheme="majorBidi" w:hAnsiTheme="majorBidi" w:cstheme="majorBidi"/>
          <w:b w:val="0"/>
          <w:bCs/>
          <w:szCs w:val="24"/>
          <w:lang w:val="en-US" w:eastAsia="zh-CN"/>
        </w:rPr>
        <w:t>，</w:t>
      </w:r>
      <w:r w:rsidRPr="006F586C">
        <w:rPr>
          <w:rStyle w:val="Artdef"/>
          <w:rFonts w:asciiTheme="majorBidi" w:hAnsiTheme="majorBidi" w:cstheme="majorBidi"/>
          <w:b w:val="0"/>
          <w:bCs/>
          <w:szCs w:val="24"/>
          <w:lang w:eastAsia="zh-CN"/>
        </w:rPr>
        <w:t>评定空间操作业务现有划分是否适当并在需要时考虑新的划分；</w:t>
      </w:r>
    </w:p>
    <w:p w14:paraId="65C1DEA7" w14:textId="17610C3C" w:rsidR="003E4E95" w:rsidRPr="00EC1FF8" w:rsidRDefault="000A0F12" w:rsidP="003E4E95">
      <w:pPr>
        <w:pStyle w:val="Headingb"/>
        <w:rPr>
          <w:lang w:val="en-US" w:eastAsia="zh-CN"/>
        </w:rPr>
      </w:pPr>
      <w:r>
        <w:rPr>
          <w:rFonts w:hint="eastAsia"/>
          <w:lang w:val="en-US" w:eastAsia="zh-CN"/>
        </w:rPr>
        <w:t>引言</w:t>
      </w:r>
    </w:p>
    <w:p w14:paraId="5987957E" w14:textId="00B4878F" w:rsidR="003E4E95" w:rsidRPr="00511A2E" w:rsidRDefault="000A0F12" w:rsidP="003E4E95">
      <w:pPr>
        <w:rPr>
          <w:lang w:eastAsia="zh-CN"/>
        </w:rPr>
      </w:pPr>
      <w:r>
        <w:rPr>
          <w:rFonts w:hint="eastAsia"/>
          <w:lang w:eastAsia="zh-CN"/>
        </w:rPr>
        <w:t>第</w:t>
      </w:r>
      <w:r w:rsidRPr="00873715">
        <w:rPr>
          <w:rFonts w:eastAsia="Times New Roman"/>
          <w:b/>
          <w:bCs/>
          <w:szCs w:val="24"/>
          <w:lang w:val="en-US" w:eastAsia="zh-CN"/>
        </w:rPr>
        <w:t>659</w:t>
      </w:r>
      <w:r w:rsidRPr="00873715">
        <w:rPr>
          <w:rFonts w:hint="eastAsia"/>
          <w:b/>
          <w:bCs/>
          <w:szCs w:val="24"/>
          <w:lang w:val="en-US" w:eastAsia="zh-CN"/>
        </w:rPr>
        <w:t>号决议</w:t>
      </w:r>
      <w:r w:rsidRPr="00873715">
        <w:rPr>
          <w:rFonts w:ascii="SimSun" w:hAnsi="SimSun" w:cs="SimSun" w:hint="eastAsia"/>
          <w:b/>
          <w:bCs/>
          <w:szCs w:val="24"/>
          <w:lang w:val="en-US" w:eastAsia="zh-CN"/>
        </w:rPr>
        <w:t>（</w:t>
      </w:r>
      <w:r w:rsidRPr="00873715">
        <w:rPr>
          <w:rFonts w:eastAsia="Times New Roman"/>
          <w:b/>
          <w:bCs/>
          <w:szCs w:val="24"/>
          <w:lang w:val="en-US" w:eastAsia="zh-CN"/>
        </w:rPr>
        <w:t>WRC-15</w:t>
      </w:r>
      <w:r w:rsidRPr="00873715">
        <w:rPr>
          <w:rFonts w:ascii="SimSun" w:hAnsi="SimSun" w:cs="SimSun" w:hint="eastAsia"/>
          <w:b/>
          <w:bCs/>
          <w:szCs w:val="24"/>
          <w:lang w:val="en-US" w:eastAsia="zh-CN"/>
        </w:rPr>
        <w:t>）</w:t>
      </w:r>
      <w:r w:rsidRPr="000A0F12">
        <w:rPr>
          <w:rFonts w:ascii="SimSun" w:hAnsi="SimSun" w:cs="SimSun" w:hint="eastAsia"/>
          <w:bCs/>
          <w:szCs w:val="24"/>
          <w:lang w:val="en-US" w:eastAsia="zh-CN"/>
        </w:rPr>
        <w:t>请</w:t>
      </w:r>
      <w:r w:rsidRPr="00511A2E">
        <w:rPr>
          <w:rFonts w:hint="eastAsia"/>
          <w:bCs/>
          <w:szCs w:val="24"/>
          <w:lang w:val="en-US" w:eastAsia="zh-CN"/>
        </w:rPr>
        <w:t>ITU-R</w:t>
      </w:r>
    </w:p>
    <w:p w14:paraId="60D5CE32" w14:textId="77777777" w:rsidR="00EC0C6F" w:rsidRPr="00511A2E" w:rsidRDefault="00EC0C6F" w:rsidP="00EC0C6F">
      <w:pPr>
        <w:rPr>
          <w:lang w:eastAsia="zh-CN"/>
        </w:rPr>
      </w:pPr>
      <w:r w:rsidRPr="00511A2E">
        <w:rPr>
          <w:lang w:eastAsia="zh-CN"/>
        </w:rPr>
        <w:t>1</w:t>
      </w:r>
      <w:r w:rsidRPr="00511A2E">
        <w:rPr>
          <w:lang w:eastAsia="zh-CN"/>
        </w:rPr>
        <w:tab/>
      </w:r>
      <w:r w:rsidRPr="00511A2E">
        <w:rPr>
          <w:rFonts w:hint="eastAsia"/>
          <w:lang w:eastAsia="zh-CN"/>
        </w:rPr>
        <w:t>在考虑到第</w:t>
      </w:r>
      <w:r w:rsidRPr="00511A2E">
        <w:rPr>
          <w:b/>
          <w:bCs/>
          <w:lang w:eastAsia="zh-CN"/>
        </w:rPr>
        <w:t>1.23</w:t>
      </w:r>
      <w:r w:rsidRPr="00511A2E">
        <w:rPr>
          <w:rFonts w:hint="eastAsia"/>
          <w:lang w:eastAsia="zh-CN"/>
        </w:rPr>
        <w:t>款的情况下，为满足日益增长的、承担短期任务的非对地静止卫星空间操作业务遥测、跟踪和指令的频谱需求开展研究；</w:t>
      </w:r>
    </w:p>
    <w:p w14:paraId="05543799" w14:textId="1BE8BBE3" w:rsidR="00EC0C6F" w:rsidRPr="00511A2E" w:rsidRDefault="00EC0C6F" w:rsidP="00EC0C6F">
      <w:pPr>
        <w:rPr>
          <w:lang w:eastAsia="zh-CN"/>
        </w:rPr>
      </w:pPr>
      <w:r w:rsidRPr="00511A2E">
        <w:rPr>
          <w:lang w:eastAsia="zh-CN"/>
        </w:rPr>
        <w:t>2</w:t>
      </w:r>
      <w:r w:rsidRPr="00511A2E">
        <w:rPr>
          <w:lang w:eastAsia="zh-CN"/>
        </w:rPr>
        <w:tab/>
      </w:r>
      <w:r w:rsidRPr="00511A2E">
        <w:rPr>
          <w:rFonts w:hint="eastAsia"/>
          <w:lang w:eastAsia="zh-CN"/>
        </w:rPr>
        <w:t>在考虑到认识到</w:t>
      </w:r>
      <w:r w:rsidRPr="00511A2E">
        <w:rPr>
          <w:i/>
          <w:iCs/>
          <w:lang w:eastAsia="zh-CN"/>
        </w:rPr>
        <w:t>a)</w:t>
      </w:r>
      <w:r w:rsidRPr="00511A2E">
        <w:rPr>
          <w:rFonts w:hint="eastAsia"/>
          <w:lang w:eastAsia="zh-CN"/>
        </w:rPr>
        <w:t>和目前使用情况的基础上，评定</w:t>
      </w:r>
      <w:r w:rsidRPr="00511A2E">
        <w:rPr>
          <w:lang w:eastAsia="zh-CN"/>
        </w:rPr>
        <w:t>1</w:t>
      </w:r>
      <w:r w:rsidR="00511A2E" w:rsidRPr="00511A2E">
        <w:rPr>
          <w:lang w:val="en-US" w:eastAsia="zh-CN"/>
        </w:rPr>
        <w:t> </w:t>
      </w:r>
      <w:r w:rsidRPr="00511A2E">
        <w:rPr>
          <w:lang w:eastAsia="zh-CN"/>
        </w:rPr>
        <w:t>GHz</w:t>
      </w:r>
      <w:r w:rsidRPr="00511A2E">
        <w:rPr>
          <w:rFonts w:hint="eastAsia"/>
          <w:lang w:eastAsia="zh-CN"/>
        </w:rPr>
        <w:t>以下频率范围内目前空间操作业务的划分是否适当；</w:t>
      </w:r>
    </w:p>
    <w:p w14:paraId="0AE59D7C" w14:textId="77777777" w:rsidR="00EC0C6F" w:rsidRPr="00511A2E" w:rsidRDefault="00EC0C6F" w:rsidP="00EC0C6F">
      <w:pPr>
        <w:rPr>
          <w:lang w:eastAsia="zh-CN"/>
        </w:rPr>
      </w:pPr>
      <w:r w:rsidRPr="00511A2E">
        <w:rPr>
          <w:lang w:eastAsia="zh-CN"/>
        </w:rPr>
        <w:t>3</w:t>
      </w:r>
      <w:r w:rsidRPr="00511A2E">
        <w:rPr>
          <w:lang w:eastAsia="zh-CN"/>
        </w:rPr>
        <w:tab/>
      </w:r>
      <w:r w:rsidRPr="00511A2E">
        <w:rPr>
          <w:rFonts w:hint="eastAsia"/>
          <w:lang w:eastAsia="zh-CN"/>
        </w:rPr>
        <w:t>如对空间操作业务目前划分的研究表明，按照请</w:t>
      </w:r>
      <w:r w:rsidRPr="00511A2E">
        <w:rPr>
          <w:lang w:eastAsia="zh-CN"/>
        </w:rPr>
        <w:t>ITU-R 1</w:t>
      </w:r>
      <w:r w:rsidRPr="00511A2E">
        <w:rPr>
          <w:rFonts w:hint="eastAsia"/>
          <w:lang w:eastAsia="zh-CN"/>
        </w:rPr>
        <w:t>和</w:t>
      </w:r>
      <w:r w:rsidRPr="00511A2E">
        <w:rPr>
          <w:lang w:eastAsia="zh-CN"/>
        </w:rPr>
        <w:t>2</w:t>
      </w:r>
      <w:r w:rsidRPr="00511A2E">
        <w:rPr>
          <w:rFonts w:hint="eastAsia"/>
          <w:lang w:eastAsia="zh-CN"/>
        </w:rPr>
        <w:t>无法满足需求，则开展共用和兼容性研究并研究干扰缓解技术，以便为带内和相邻频段中的现有业务提供保护，从而考虑在</w:t>
      </w:r>
      <w:r w:rsidRPr="00511A2E">
        <w:rPr>
          <w:lang w:eastAsia="zh-CN"/>
        </w:rPr>
        <w:t>150.05-174 MHz</w:t>
      </w:r>
      <w:r w:rsidRPr="00511A2E">
        <w:rPr>
          <w:rFonts w:hint="eastAsia"/>
          <w:lang w:eastAsia="zh-CN"/>
        </w:rPr>
        <w:t>、</w:t>
      </w:r>
      <w:r w:rsidRPr="00511A2E">
        <w:rPr>
          <w:lang w:eastAsia="zh-CN"/>
        </w:rPr>
        <w:t>400.15-420 MHz</w:t>
      </w:r>
      <w:r w:rsidRPr="00511A2E">
        <w:rPr>
          <w:rFonts w:hint="eastAsia"/>
          <w:lang w:eastAsia="zh-CN"/>
        </w:rPr>
        <w:t>频率范围内为空间操作业务做出新的划分或对现有划分进行升级的可能性，</w:t>
      </w:r>
    </w:p>
    <w:p w14:paraId="2DFFAEA2" w14:textId="300E3620" w:rsidR="003E4E95" w:rsidRPr="00511A2E" w:rsidRDefault="000A0F12" w:rsidP="00511A2E">
      <w:pPr>
        <w:ind w:firstLineChars="200" w:firstLine="480"/>
        <w:rPr>
          <w:lang w:eastAsia="zh-CN"/>
        </w:rPr>
      </w:pPr>
      <w:r w:rsidRPr="00511A2E">
        <w:rPr>
          <w:rFonts w:hint="eastAsia"/>
          <w:lang w:eastAsia="zh-CN"/>
        </w:rPr>
        <w:t>在研究期内，</w:t>
      </w:r>
      <w:r w:rsidRPr="00511A2E">
        <w:rPr>
          <w:rFonts w:hint="eastAsia"/>
          <w:lang w:eastAsia="zh-CN"/>
        </w:rPr>
        <w:t>ITU-R</w:t>
      </w:r>
      <w:r w:rsidRPr="00511A2E">
        <w:rPr>
          <w:rFonts w:hint="eastAsia"/>
          <w:lang w:eastAsia="zh-CN"/>
        </w:rPr>
        <w:t>已编写</w:t>
      </w:r>
      <w:r w:rsidR="00B10F93" w:rsidRPr="00511A2E">
        <w:rPr>
          <w:rFonts w:hint="eastAsia"/>
          <w:lang w:eastAsia="zh-CN"/>
        </w:rPr>
        <w:t>大量报告。</w:t>
      </w:r>
    </w:p>
    <w:p w14:paraId="44DB38B8" w14:textId="622280BC" w:rsidR="003E4E95" w:rsidRPr="00511A2E" w:rsidRDefault="00597D01" w:rsidP="00511A2E">
      <w:pPr>
        <w:ind w:firstLineChars="200" w:firstLine="480"/>
        <w:rPr>
          <w:lang w:eastAsia="zh-CN"/>
        </w:rPr>
      </w:pPr>
      <w:r w:rsidRPr="00511A2E">
        <w:rPr>
          <w:rFonts w:hint="eastAsia"/>
          <w:lang w:eastAsia="zh-CN"/>
        </w:rPr>
        <w:t>一份</w:t>
      </w:r>
      <w:r w:rsidR="003C40E4" w:rsidRPr="00511A2E">
        <w:rPr>
          <w:rFonts w:hint="eastAsia"/>
          <w:lang w:eastAsia="zh-CN"/>
        </w:rPr>
        <w:t>报告</w:t>
      </w:r>
      <w:r w:rsidR="001969B6" w:rsidRPr="00511A2E">
        <w:rPr>
          <w:rFonts w:hint="eastAsia"/>
          <w:lang w:eastAsia="zh-CN"/>
        </w:rPr>
        <w:t>载有</w:t>
      </w:r>
      <w:r w:rsidR="001969B6" w:rsidRPr="00511A2E">
        <w:rPr>
          <w:lang w:eastAsia="zh-CN"/>
        </w:rPr>
        <w:t>1</w:t>
      </w:r>
      <w:r w:rsidR="00511A2E">
        <w:rPr>
          <w:lang w:val="en-US" w:eastAsia="zh-CN"/>
        </w:rPr>
        <w:t> </w:t>
      </w:r>
      <w:r w:rsidR="001969B6" w:rsidRPr="00511A2E">
        <w:rPr>
          <w:lang w:eastAsia="zh-CN"/>
        </w:rPr>
        <w:t>GHz</w:t>
      </w:r>
      <w:r w:rsidR="001969B6" w:rsidRPr="00511A2E">
        <w:rPr>
          <w:rFonts w:hint="eastAsia"/>
          <w:lang w:eastAsia="zh-CN"/>
        </w:rPr>
        <w:t>以下</w:t>
      </w:r>
      <w:r w:rsidR="00D07403" w:rsidRPr="00511A2E">
        <w:rPr>
          <w:rFonts w:hint="eastAsia"/>
          <w:lang w:eastAsia="zh-CN"/>
        </w:rPr>
        <w:t>短期任务</w:t>
      </w:r>
      <w:r w:rsidR="003C40E4" w:rsidRPr="00511A2E">
        <w:rPr>
          <w:rFonts w:hint="eastAsia"/>
          <w:lang w:eastAsia="zh-CN"/>
        </w:rPr>
        <w:t>non-GSO</w:t>
      </w:r>
      <w:r w:rsidR="003C40E4" w:rsidRPr="00511A2E">
        <w:rPr>
          <w:rFonts w:hint="eastAsia"/>
          <w:lang w:eastAsia="zh-CN"/>
        </w:rPr>
        <w:t>卫星空间操作业务的测控</w:t>
      </w:r>
      <w:r w:rsidR="00D07403" w:rsidRPr="00511A2E">
        <w:rPr>
          <w:rFonts w:hint="eastAsia"/>
          <w:lang w:eastAsia="zh-CN"/>
        </w:rPr>
        <w:t>技术特征，另一份</w:t>
      </w:r>
      <w:r w:rsidR="003C40E4" w:rsidRPr="00511A2E">
        <w:rPr>
          <w:rFonts w:hint="eastAsia"/>
          <w:lang w:eastAsia="zh-CN"/>
        </w:rPr>
        <w:t>报告</w:t>
      </w:r>
      <w:r w:rsidR="00D07403" w:rsidRPr="00511A2E">
        <w:rPr>
          <w:rFonts w:hint="eastAsia"/>
          <w:lang w:eastAsia="zh-CN"/>
        </w:rPr>
        <w:t>得出结论认为，对于短期</w:t>
      </w:r>
      <w:r w:rsidR="00D07403" w:rsidRPr="00511A2E">
        <w:rPr>
          <w:rFonts w:hint="eastAsia"/>
          <w:lang w:eastAsia="zh-CN"/>
        </w:rPr>
        <w:t>non-GSO</w:t>
      </w:r>
      <w:r w:rsidR="00D07403" w:rsidRPr="00511A2E">
        <w:rPr>
          <w:rFonts w:hint="eastAsia"/>
          <w:lang w:eastAsia="zh-CN"/>
        </w:rPr>
        <w:t>系统，根据不同的操作场景，空对地方向的频谱需求范围为</w:t>
      </w:r>
      <w:r w:rsidR="00D07403" w:rsidRPr="00511A2E">
        <w:rPr>
          <w:rFonts w:hint="eastAsia"/>
          <w:lang w:eastAsia="zh-CN"/>
        </w:rPr>
        <w:t>0.625</w:t>
      </w:r>
      <w:r w:rsidR="00511A2E">
        <w:rPr>
          <w:lang w:val="en-US" w:eastAsia="zh-CN"/>
        </w:rPr>
        <w:t> </w:t>
      </w:r>
      <w:r w:rsidR="00D07403" w:rsidRPr="00511A2E">
        <w:rPr>
          <w:rFonts w:hint="eastAsia"/>
          <w:lang w:eastAsia="zh-CN"/>
        </w:rPr>
        <w:t>MHz</w:t>
      </w:r>
      <w:r w:rsidR="00D07403" w:rsidRPr="00511A2E">
        <w:rPr>
          <w:rFonts w:hint="eastAsia"/>
          <w:lang w:eastAsia="zh-CN"/>
        </w:rPr>
        <w:t>至</w:t>
      </w:r>
      <w:r w:rsidR="00D07403" w:rsidRPr="00511A2E">
        <w:rPr>
          <w:rFonts w:hint="eastAsia"/>
          <w:lang w:eastAsia="zh-CN"/>
        </w:rPr>
        <w:t>2.5</w:t>
      </w:r>
      <w:r w:rsidR="00511A2E">
        <w:rPr>
          <w:lang w:val="en-US" w:eastAsia="zh-CN"/>
        </w:rPr>
        <w:t> </w:t>
      </w:r>
      <w:r w:rsidR="00D07403" w:rsidRPr="00511A2E">
        <w:rPr>
          <w:rFonts w:hint="eastAsia"/>
          <w:lang w:eastAsia="zh-CN"/>
        </w:rPr>
        <w:t>MHz</w:t>
      </w:r>
      <w:r w:rsidR="00D07403" w:rsidRPr="00511A2E">
        <w:rPr>
          <w:rFonts w:hint="eastAsia"/>
          <w:lang w:eastAsia="zh-CN"/>
        </w:rPr>
        <w:t>，而地对空方向的范围为</w:t>
      </w:r>
      <w:r w:rsidR="00D07403" w:rsidRPr="00511A2E">
        <w:rPr>
          <w:rFonts w:hint="eastAsia"/>
          <w:lang w:eastAsia="zh-CN"/>
        </w:rPr>
        <w:t>0.682</w:t>
      </w:r>
      <w:r w:rsidR="00511A2E">
        <w:rPr>
          <w:lang w:val="en-US" w:eastAsia="zh-CN"/>
        </w:rPr>
        <w:t> </w:t>
      </w:r>
      <w:r w:rsidR="00D07403" w:rsidRPr="00511A2E">
        <w:rPr>
          <w:rFonts w:hint="eastAsia"/>
          <w:lang w:eastAsia="zh-CN"/>
        </w:rPr>
        <w:t>MHz</w:t>
      </w:r>
      <w:r w:rsidR="00D07403" w:rsidRPr="00511A2E">
        <w:rPr>
          <w:rFonts w:hint="eastAsia"/>
          <w:lang w:eastAsia="zh-CN"/>
        </w:rPr>
        <w:t>至</w:t>
      </w:r>
      <w:r w:rsidR="00D07403" w:rsidRPr="00511A2E">
        <w:rPr>
          <w:rFonts w:hint="eastAsia"/>
          <w:lang w:eastAsia="zh-CN"/>
        </w:rPr>
        <w:t>0.938</w:t>
      </w:r>
      <w:r w:rsidR="00511A2E">
        <w:rPr>
          <w:lang w:val="en-US" w:eastAsia="zh-CN"/>
        </w:rPr>
        <w:t> </w:t>
      </w:r>
      <w:r w:rsidR="00D07403" w:rsidRPr="00511A2E">
        <w:rPr>
          <w:rFonts w:hint="eastAsia"/>
          <w:lang w:eastAsia="zh-CN"/>
        </w:rPr>
        <w:t>MHz</w:t>
      </w:r>
      <w:r w:rsidR="00D07403" w:rsidRPr="00511A2E">
        <w:rPr>
          <w:rFonts w:hint="eastAsia"/>
          <w:lang w:eastAsia="zh-CN"/>
        </w:rPr>
        <w:t>。</w:t>
      </w:r>
    </w:p>
    <w:p w14:paraId="291BC9B4" w14:textId="1AD1C092" w:rsidR="003E4E95" w:rsidRPr="00511A2E" w:rsidRDefault="00407C81" w:rsidP="00511A2E">
      <w:pPr>
        <w:ind w:firstLineChars="200" w:firstLine="480"/>
        <w:rPr>
          <w:lang w:eastAsia="zh-CN"/>
        </w:rPr>
      </w:pPr>
      <w:r w:rsidRPr="00511A2E">
        <w:rPr>
          <w:rFonts w:hint="eastAsia"/>
          <w:lang w:eastAsia="zh-CN"/>
        </w:rPr>
        <w:t>欧洲邮电主管部门大会（</w:t>
      </w:r>
      <w:r w:rsidRPr="00511A2E">
        <w:rPr>
          <w:rFonts w:hint="eastAsia"/>
          <w:lang w:eastAsia="zh-CN"/>
        </w:rPr>
        <w:t>CEPT</w:t>
      </w:r>
      <w:r w:rsidRPr="00511A2E">
        <w:rPr>
          <w:rFonts w:hint="eastAsia"/>
          <w:lang w:eastAsia="zh-CN"/>
        </w:rPr>
        <w:t>）支持相关频段用于</w:t>
      </w:r>
      <w:r w:rsidRPr="00511A2E">
        <w:rPr>
          <w:rFonts w:hint="eastAsia"/>
          <w:lang w:eastAsia="zh-CN"/>
        </w:rPr>
        <w:t>1</w:t>
      </w:r>
      <w:r w:rsidR="00511A2E">
        <w:rPr>
          <w:lang w:val="en-US" w:eastAsia="zh-CN"/>
        </w:rPr>
        <w:t> </w:t>
      </w:r>
      <w:r w:rsidRPr="00511A2E">
        <w:rPr>
          <w:rFonts w:hint="eastAsia"/>
          <w:lang w:eastAsia="zh-CN"/>
        </w:rPr>
        <w:t>GHz</w:t>
      </w:r>
      <w:r w:rsidRPr="00511A2E">
        <w:rPr>
          <w:rFonts w:hint="eastAsia"/>
          <w:lang w:eastAsia="zh-CN"/>
        </w:rPr>
        <w:t>以下</w:t>
      </w:r>
      <w:r w:rsidR="0082431D" w:rsidRPr="00511A2E">
        <w:rPr>
          <w:rFonts w:hint="eastAsia"/>
          <w:lang w:eastAsia="zh-CN"/>
        </w:rPr>
        <w:t>短期任务</w:t>
      </w:r>
      <w:r w:rsidRPr="00511A2E">
        <w:rPr>
          <w:rFonts w:hint="eastAsia"/>
          <w:lang w:eastAsia="zh-CN"/>
        </w:rPr>
        <w:t>non-GSO</w:t>
      </w:r>
      <w:r w:rsidRPr="00511A2E">
        <w:rPr>
          <w:rFonts w:hint="eastAsia"/>
          <w:lang w:eastAsia="zh-CN"/>
        </w:rPr>
        <w:t>卫星空间操作业务</w:t>
      </w:r>
      <w:r w:rsidR="0082431D" w:rsidRPr="00511A2E">
        <w:rPr>
          <w:rFonts w:hint="eastAsia"/>
          <w:lang w:eastAsia="zh-CN"/>
        </w:rPr>
        <w:t>的测控</w:t>
      </w:r>
      <w:r w:rsidRPr="00511A2E">
        <w:rPr>
          <w:rFonts w:hint="eastAsia"/>
          <w:lang w:eastAsia="zh-CN"/>
        </w:rPr>
        <w:t>。</w:t>
      </w:r>
    </w:p>
    <w:p w14:paraId="2A15D695" w14:textId="7DF7846C" w:rsidR="003E4E95" w:rsidRPr="00511A2E" w:rsidRDefault="00407C81" w:rsidP="00511A2E">
      <w:pPr>
        <w:ind w:firstLineChars="200" w:firstLine="480"/>
        <w:rPr>
          <w:b/>
          <w:color w:val="800000"/>
          <w:sz w:val="22"/>
          <w:lang w:eastAsia="zh-CN"/>
        </w:rPr>
      </w:pPr>
      <w:r w:rsidRPr="00511A2E">
        <w:rPr>
          <w:rFonts w:hint="eastAsia"/>
          <w:lang w:eastAsia="zh-CN"/>
        </w:rPr>
        <w:t>为</w:t>
      </w:r>
      <w:r w:rsidR="007671B0" w:rsidRPr="00511A2E">
        <w:rPr>
          <w:rFonts w:hint="eastAsia"/>
          <w:lang w:eastAsia="zh-CN"/>
        </w:rPr>
        <w:t>回应</w:t>
      </w:r>
      <w:r w:rsidRPr="00511A2E">
        <w:rPr>
          <w:rFonts w:hint="eastAsia"/>
          <w:lang w:eastAsia="zh-CN"/>
        </w:rPr>
        <w:t>这一需求，</w:t>
      </w:r>
      <w:r w:rsidRPr="00511A2E">
        <w:rPr>
          <w:rFonts w:hint="eastAsia"/>
          <w:lang w:val="en-US" w:eastAsia="zh-CN"/>
        </w:rPr>
        <w:t>本提案</w:t>
      </w:r>
      <w:r w:rsidR="00AE702F" w:rsidRPr="00511A2E">
        <w:rPr>
          <w:rFonts w:hint="eastAsia"/>
          <w:lang w:val="en-US" w:eastAsia="zh-CN"/>
        </w:rPr>
        <w:t>包括</w:t>
      </w:r>
      <w:r w:rsidR="007C7469" w:rsidRPr="00511A2E">
        <w:rPr>
          <w:rFonts w:hint="eastAsia"/>
          <w:lang w:val="en-US" w:eastAsia="zh-CN"/>
        </w:rPr>
        <w:t>使用</w:t>
      </w:r>
      <w:r w:rsidR="007C7469" w:rsidRPr="00511A2E">
        <w:rPr>
          <w:rFonts w:hint="eastAsia"/>
          <w:lang w:val="en-US" w:eastAsia="zh-CN"/>
        </w:rPr>
        <w:t>137-138</w:t>
      </w:r>
      <w:r w:rsidR="00511A2E">
        <w:rPr>
          <w:lang w:val="en-US" w:eastAsia="zh-CN"/>
        </w:rPr>
        <w:t> </w:t>
      </w:r>
      <w:r w:rsidR="007C7469" w:rsidRPr="00511A2E">
        <w:rPr>
          <w:rFonts w:hint="eastAsia"/>
          <w:lang w:val="en-US" w:eastAsia="zh-CN"/>
        </w:rPr>
        <w:t>MHz</w:t>
      </w:r>
      <w:r w:rsidR="007C7469" w:rsidRPr="00511A2E">
        <w:rPr>
          <w:rFonts w:hint="eastAsia"/>
          <w:lang w:val="en-US" w:eastAsia="zh-CN"/>
        </w:rPr>
        <w:t>频段中的现有</w:t>
      </w:r>
      <w:r w:rsidR="007C7469" w:rsidRPr="00511A2E">
        <w:rPr>
          <w:rFonts w:hint="eastAsia"/>
          <w:lang w:val="en-US" w:eastAsia="zh-CN"/>
        </w:rPr>
        <w:t>SOS</w:t>
      </w:r>
      <w:r w:rsidR="007C7469" w:rsidRPr="00511A2E">
        <w:rPr>
          <w:rFonts w:hint="eastAsia"/>
          <w:lang w:val="en-US" w:eastAsia="zh-CN"/>
        </w:rPr>
        <w:t>划分作为下行链路</w:t>
      </w:r>
      <w:r w:rsidR="009E2D05" w:rsidRPr="00511A2E">
        <w:rPr>
          <w:rFonts w:hint="eastAsia"/>
          <w:lang w:val="en-US" w:eastAsia="zh-CN"/>
        </w:rPr>
        <w:t>（空对地）</w:t>
      </w:r>
      <w:r w:rsidR="007C7469" w:rsidRPr="00511A2E">
        <w:rPr>
          <w:rFonts w:hint="eastAsia"/>
          <w:lang w:val="en-US" w:eastAsia="zh-CN"/>
        </w:rPr>
        <w:t>，</w:t>
      </w:r>
      <w:r w:rsidR="007C7469" w:rsidRPr="00511A2E">
        <w:rPr>
          <w:rFonts w:hint="eastAsia"/>
          <w:lang w:val="en-US" w:eastAsia="zh-CN"/>
        </w:rPr>
        <w:t>148-149.9</w:t>
      </w:r>
      <w:r w:rsidR="00511A2E">
        <w:rPr>
          <w:lang w:val="en-US" w:eastAsia="zh-CN"/>
        </w:rPr>
        <w:t> </w:t>
      </w:r>
      <w:r w:rsidR="007C7469" w:rsidRPr="00511A2E">
        <w:rPr>
          <w:rFonts w:hint="eastAsia"/>
          <w:lang w:val="en-US" w:eastAsia="zh-CN"/>
        </w:rPr>
        <w:t>MHz</w:t>
      </w:r>
      <w:r w:rsidR="00AE702F" w:rsidRPr="00511A2E">
        <w:rPr>
          <w:rFonts w:hint="eastAsia"/>
          <w:lang w:val="en-US" w:eastAsia="zh-CN"/>
        </w:rPr>
        <w:t>频段</w:t>
      </w:r>
      <w:r w:rsidR="007C7469" w:rsidRPr="00511A2E">
        <w:rPr>
          <w:rFonts w:hint="eastAsia"/>
          <w:lang w:val="en-US" w:eastAsia="zh-CN"/>
        </w:rPr>
        <w:t>作为上行链路，并</w:t>
      </w:r>
      <w:r w:rsidR="00AE702F" w:rsidRPr="00511A2E">
        <w:rPr>
          <w:rFonts w:hint="eastAsia"/>
          <w:lang w:val="en-US" w:eastAsia="zh-CN"/>
        </w:rPr>
        <w:t>且</w:t>
      </w:r>
      <w:r w:rsidR="007C7469" w:rsidRPr="00511A2E">
        <w:rPr>
          <w:rFonts w:hint="eastAsia"/>
          <w:lang w:val="en-US" w:eastAsia="zh-CN"/>
        </w:rPr>
        <w:t>在</w:t>
      </w:r>
      <w:r w:rsidR="007C7469" w:rsidRPr="00511A2E">
        <w:rPr>
          <w:rFonts w:hint="eastAsia"/>
          <w:lang w:eastAsia="zh-CN"/>
        </w:rPr>
        <w:t>《无线电规则》</w:t>
      </w:r>
      <w:r w:rsidR="007711A6" w:rsidRPr="00511A2E">
        <w:rPr>
          <w:rFonts w:hint="eastAsia"/>
          <w:lang w:val="en-US" w:eastAsia="zh-CN"/>
        </w:rPr>
        <w:t>中</w:t>
      </w:r>
      <w:r w:rsidR="007671B0" w:rsidRPr="00511A2E">
        <w:rPr>
          <w:rFonts w:hint="eastAsia"/>
          <w:lang w:val="en-US" w:eastAsia="zh-CN"/>
        </w:rPr>
        <w:t>对</w:t>
      </w:r>
      <w:r w:rsidR="008B2A55" w:rsidRPr="00511A2E">
        <w:rPr>
          <w:rFonts w:hint="eastAsia"/>
          <w:lang w:val="en-US" w:eastAsia="zh-CN"/>
        </w:rPr>
        <w:t>non-GSO</w:t>
      </w:r>
      <w:r w:rsidR="00AE702F" w:rsidRPr="00511A2E">
        <w:rPr>
          <w:rFonts w:hint="eastAsia"/>
          <w:lang w:val="en-US" w:eastAsia="zh-CN"/>
        </w:rPr>
        <w:t>短期</w:t>
      </w:r>
      <w:r w:rsidR="008B2A55" w:rsidRPr="00511A2E">
        <w:rPr>
          <w:rFonts w:hint="eastAsia"/>
          <w:lang w:val="en-US" w:eastAsia="zh-CN"/>
        </w:rPr>
        <w:t>卫星</w:t>
      </w:r>
      <w:proofErr w:type="gramStart"/>
      <w:r w:rsidR="008B2A55" w:rsidRPr="00511A2E">
        <w:rPr>
          <w:rFonts w:hint="eastAsia"/>
          <w:lang w:val="en-US" w:eastAsia="zh-CN"/>
        </w:rPr>
        <w:t>的遥令链路</w:t>
      </w:r>
      <w:proofErr w:type="gramEnd"/>
      <w:r w:rsidR="007711A6" w:rsidRPr="00511A2E">
        <w:rPr>
          <w:rFonts w:hint="eastAsia"/>
          <w:lang w:val="en-US" w:eastAsia="zh-CN"/>
        </w:rPr>
        <w:t>规定</w:t>
      </w:r>
      <w:r w:rsidR="007C7469" w:rsidRPr="00511A2E">
        <w:rPr>
          <w:rFonts w:hint="eastAsia"/>
          <w:lang w:val="en-US" w:eastAsia="zh-CN"/>
        </w:rPr>
        <w:t>适当的相关</w:t>
      </w:r>
      <w:r w:rsidR="008B2A55" w:rsidRPr="00511A2E">
        <w:rPr>
          <w:rFonts w:hint="eastAsia"/>
          <w:lang w:val="en-US" w:eastAsia="zh-CN"/>
        </w:rPr>
        <w:t>规则条款</w:t>
      </w:r>
      <w:r w:rsidR="007C7469" w:rsidRPr="00511A2E">
        <w:rPr>
          <w:rFonts w:hint="eastAsia"/>
          <w:lang w:val="en-US" w:eastAsia="zh-CN"/>
        </w:rPr>
        <w:t>。</w:t>
      </w:r>
    </w:p>
    <w:p w14:paraId="22D5E3F4" w14:textId="06062939" w:rsidR="003E4E95" w:rsidRPr="00511A2E" w:rsidRDefault="007C7469" w:rsidP="007C7469">
      <w:pPr>
        <w:ind w:firstLineChars="200" w:firstLine="480"/>
        <w:rPr>
          <w:lang w:eastAsia="zh-CN"/>
        </w:rPr>
      </w:pPr>
      <w:r w:rsidRPr="00511A2E">
        <w:rPr>
          <w:rFonts w:hint="eastAsia"/>
          <w:lang w:val="en-US" w:eastAsia="zh-CN"/>
        </w:rPr>
        <w:t>在</w:t>
      </w:r>
      <w:r w:rsidRPr="00511A2E">
        <w:rPr>
          <w:rFonts w:hint="eastAsia"/>
          <w:lang w:val="en-US" w:eastAsia="zh-CN"/>
        </w:rPr>
        <w:t>148-149.9</w:t>
      </w:r>
      <w:r w:rsidRPr="00511A2E">
        <w:rPr>
          <w:lang w:val="en-US" w:eastAsia="zh-CN"/>
        </w:rPr>
        <w:t> </w:t>
      </w:r>
      <w:r w:rsidRPr="00511A2E">
        <w:rPr>
          <w:rFonts w:hint="eastAsia"/>
          <w:lang w:val="en-US" w:eastAsia="zh-CN"/>
        </w:rPr>
        <w:t>MHz</w:t>
      </w:r>
      <w:r w:rsidR="009F4F16" w:rsidRPr="00511A2E">
        <w:rPr>
          <w:rFonts w:hint="eastAsia"/>
          <w:lang w:val="en-US" w:eastAsia="zh-CN"/>
        </w:rPr>
        <w:t>频段，为</w:t>
      </w:r>
      <w:r w:rsidRPr="00511A2E">
        <w:rPr>
          <w:rFonts w:hint="eastAsia"/>
          <w:lang w:val="en-US" w:eastAsia="zh-CN"/>
        </w:rPr>
        <w:t>满足</w:t>
      </w:r>
      <w:r w:rsidRPr="00511A2E">
        <w:rPr>
          <w:rFonts w:hint="eastAsia"/>
          <w:lang w:val="en-US" w:eastAsia="zh-CN"/>
        </w:rPr>
        <w:t>non-GSO</w:t>
      </w:r>
      <w:r w:rsidR="008B2A55" w:rsidRPr="00511A2E">
        <w:rPr>
          <w:rFonts w:hint="eastAsia"/>
          <w:lang w:val="en-US" w:eastAsia="zh-CN"/>
        </w:rPr>
        <w:t>短期</w:t>
      </w:r>
      <w:r w:rsidRPr="00511A2E">
        <w:rPr>
          <w:rFonts w:hint="eastAsia"/>
          <w:lang w:val="en-US" w:eastAsia="zh-CN"/>
        </w:rPr>
        <w:t>任务的要求，寻求不需要根据《无线电规则》第</w:t>
      </w:r>
      <w:r w:rsidRPr="00511A2E">
        <w:rPr>
          <w:rFonts w:hint="eastAsia"/>
          <w:b/>
          <w:lang w:val="en-US" w:eastAsia="zh-CN"/>
        </w:rPr>
        <w:t>9</w:t>
      </w:r>
      <w:r w:rsidRPr="00511A2E">
        <w:rPr>
          <w:rFonts w:hint="eastAsia"/>
          <w:lang w:val="en-US" w:eastAsia="zh-CN"/>
        </w:rPr>
        <w:t>条第</w:t>
      </w:r>
      <w:r w:rsidRPr="00511A2E">
        <w:rPr>
          <w:rFonts w:hint="eastAsia"/>
          <w:lang w:val="en-US" w:eastAsia="zh-CN"/>
        </w:rPr>
        <w:t>II</w:t>
      </w:r>
      <w:r w:rsidR="00E701CB" w:rsidRPr="00511A2E">
        <w:rPr>
          <w:rFonts w:hint="eastAsia"/>
          <w:lang w:val="en-US" w:eastAsia="zh-CN"/>
        </w:rPr>
        <w:t>节进行协调的划分，建议删除</w:t>
      </w:r>
      <w:r w:rsidR="009F4F16" w:rsidRPr="00511A2E">
        <w:rPr>
          <w:rFonts w:hint="eastAsia"/>
          <w:lang w:val="en-US" w:eastAsia="zh-CN"/>
        </w:rPr>
        <w:t>对</w:t>
      </w:r>
      <w:r w:rsidR="00E701CB" w:rsidRPr="00511A2E">
        <w:rPr>
          <w:rFonts w:hint="eastAsia"/>
          <w:lang w:val="en-US" w:eastAsia="zh-CN"/>
        </w:rPr>
        <w:t>《无线电规则》</w:t>
      </w:r>
      <w:r w:rsidRPr="00511A2E">
        <w:rPr>
          <w:rFonts w:hint="eastAsia"/>
          <w:lang w:val="en-US" w:eastAsia="zh-CN"/>
        </w:rPr>
        <w:t>第</w:t>
      </w:r>
      <w:r w:rsidRPr="00511A2E">
        <w:rPr>
          <w:rFonts w:hint="eastAsia"/>
          <w:b/>
          <w:lang w:val="en-US" w:eastAsia="zh-CN"/>
        </w:rPr>
        <w:t>9.21</w:t>
      </w:r>
      <w:r w:rsidR="00915C26" w:rsidRPr="00511A2E">
        <w:rPr>
          <w:rFonts w:hint="eastAsia"/>
          <w:lang w:val="en-US" w:eastAsia="zh-CN"/>
        </w:rPr>
        <w:t>款的参引并在频率划分</w:t>
      </w:r>
      <w:r w:rsidR="00915C26" w:rsidRPr="00511A2E">
        <w:rPr>
          <w:rFonts w:hint="eastAsia"/>
          <w:lang w:val="en-US" w:eastAsia="zh-CN"/>
        </w:rPr>
        <w:lastRenderedPageBreak/>
        <w:t>表中新增</w:t>
      </w:r>
      <w:r w:rsidR="00915C26" w:rsidRPr="00511A2E">
        <w:rPr>
          <w:rFonts w:hint="eastAsia"/>
          <w:lang w:val="en-US" w:eastAsia="zh-CN"/>
        </w:rPr>
        <w:t>SOS</w:t>
      </w:r>
      <w:r w:rsidR="00915C26" w:rsidRPr="00511A2E">
        <w:rPr>
          <w:rFonts w:hint="eastAsia"/>
          <w:lang w:val="en-US" w:eastAsia="zh-CN"/>
        </w:rPr>
        <w:t>划分</w:t>
      </w:r>
      <w:r w:rsidRPr="00511A2E">
        <w:rPr>
          <w:rFonts w:hint="eastAsia"/>
          <w:lang w:val="en-US" w:eastAsia="zh-CN"/>
        </w:rPr>
        <w:t>。</w:t>
      </w:r>
      <w:r w:rsidR="00915C26" w:rsidRPr="00511A2E">
        <w:rPr>
          <w:rFonts w:hint="eastAsia"/>
          <w:lang w:val="en-US" w:eastAsia="zh-CN"/>
        </w:rPr>
        <w:t>相应地修改《无线电规则》脚注</w:t>
      </w:r>
      <w:r w:rsidR="004B3C27" w:rsidRPr="00511A2E">
        <w:rPr>
          <w:rFonts w:hint="eastAsia"/>
          <w:b/>
          <w:lang w:val="en-US" w:eastAsia="zh-CN"/>
        </w:rPr>
        <w:t>5.218</w:t>
      </w:r>
      <w:r w:rsidR="001D5C7A" w:rsidRPr="00511A2E">
        <w:rPr>
          <w:rFonts w:hint="eastAsia"/>
          <w:lang w:val="en-US" w:eastAsia="zh-CN"/>
        </w:rPr>
        <w:t>。</w:t>
      </w:r>
      <w:r w:rsidR="004B3C27" w:rsidRPr="00511A2E">
        <w:rPr>
          <w:rFonts w:hint="eastAsia"/>
          <w:lang w:val="en-US" w:eastAsia="zh-CN"/>
        </w:rPr>
        <w:t>还建议不对地对空划分适用《无线电规则》第</w:t>
      </w:r>
      <w:r w:rsidR="004B3C27" w:rsidRPr="00511A2E">
        <w:rPr>
          <w:rFonts w:hint="eastAsia"/>
          <w:b/>
          <w:lang w:val="en-US" w:eastAsia="zh-CN"/>
        </w:rPr>
        <w:t>9.11A</w:t>
      </w:r>
      <w:r w:rsidR="004B3C27" w:rsidRPr="00511A2E">
        <w:rPr>
          <w:rFonts w:hint="eastAsia"/>
          <w:lang w:val="en-US" w:eastAsia="zh-CN"/>
        </w:rPr>
        <w:t>款。</w:t>
      </w:r>
    </w:p>
    <w:p w14:paraId="0296C89C" w14:textId="56530762" w:rsidR="003E4E95" w:rsidRPr="00511A2E" w:rsidRDefault="007C7469" w:rsidP="007C7469">
      <w:pPr>
        <w:ind w:firstLineChars="200" w:firstLine="480"/>
        <w:rPr>
          <w:lang w:eastAsia="zh-CN"/>
        </w:rPr>
      </w:pPr>
      <w:r w:rsidRPr="00511A2E">
        <w:rPr>
          <w:rFonts w:hint="eastAsia"/>
          <w:lang w:eastAsia="zh-CN"/>
        </w:rPr>
        <w:t>在</w:t>
      </w:r>
      <w:r w:rsidRPr="00511A2E">
        <w:rPr>
          <w:rFonts w:hint="eastAsia"/>
          <w:lang w:eastAsia="zh-CN"/>
        </w:rPr>
        <w:t>137-138</w:t>
      </w:r>
      <w:r w:rsidRPr="00511A2E">
        <w:rPr>
          <w:lang w:eastAsia="zh-CN"/>
        </w:rPr>
        <w:t> </w:t>
      </w:r>
      <w:r w:rsidRPr="00511A2E">
        <w:rPr>
          <w:rFonts w:hint="eastAsia"/>
          <w:lang w:eastAsia="zh-CN"/>
        </w:rPr>
        <w:t>MHz</w:t>
      </w:r>
      <w:r w:rsidRPr="00511A2E">
        <w:rPr>
          <w:rFonts w:hint="eastAsia"/>
          <w:lang w:eastAsia="zh-CN"/>
        </w:rPr>
        <w:t>频段，</w:t>
      </w:r>
      <w:r w:rsidR="004B3C27" w:rsidRPr="00511A2E">
        <w:rPr>
          <w:rFonts w:hint="eastAsia"/>
          <w:lang w:eastAsia="zh-CN"/>
        </w:rPr>
        <w:t>本提案将</w:t>
      </w:r>
      <w:r w:rsidR="00D77FEA" w:rsidRPr="00511A2E">
        <w:rPr>
          <w:rFonts w:hint="eastAsia"/>
          <w:lang w:eastAsia="zh-CN"/>
        </w:rPr>
        <w:t>对</w:t>
      </w:r>
      <w:r w:rsidR="00D77FEA" w:rsidRPr="00511A2E">
        <w:rPr>
          <w:rFonts w:hint="eastAsia"/>
          <w:lang w:eastAsia="zh-CN"/>
        </w:rPr>
        <w:t>SOS</w:t>
      </w:r>
      <w:r w:rsidR="00D77FEA" w:rsidRPr="00511A2E">
        <w:rPr>
          <w:rFonts w:hint="eastAsia"/>
          <w:lang w:eastAsia="zh-CN"/>
        </w:rPr>
        <w:t>（空对地）电台</w:t>
      </w:r>
      <w:r w:rsidR="004B3C27" w:rsidRPr="00511A2E">
        <w:rPr>
          <w:rFonts w:hint="eastAsia"/>
          <w:lang w:eastAsia="zh-CN"/>
        </w:rPr>
        <w:t>适用</w:t>
      </w:r>
      <w:r w:rsidRPr="00511A2E">
        <w:rPr>
          <w:rFonts w:hint="eastAsia"/>
          <w:lang w:eastAsia="zh-CN"/>
        </w:rPr>
        <w:t>与</w:t>
      </w:r>
      <w:r w:rsidRPr="00511A2E">
        <w:rPr>
          <w:rFonts w:hint="eastAsia"/>
          <w:lang w:eastAsia="zh-CN"/>
        </w:rPr>
        <w:t>MSS</w:t>
      </w:r>
      <w:r w:rsidR="000B29D9" w:rsidRPr="00511A2E">
        <w:rPr>
          <w:rFonts w:hint="eastAsia"/>
          <w:lang w:eastAsia="zh-CN"/>
        </w:rPr>
        <w:t>空间电台（空对地）相同的地面业务协调门限（</w:t>
      </w:r>
      <w:r w:rsidRPr="00511A2E">
        <w:rPr>
          <w:rFonts w:hint="eastAsia"/>
          <w:lang w:eastAsia="zh-CN"/>
        </w:rPr>
        <w:t>见</w:t>
      </w:r>
      <w:r w:rsidR="000B29D9" w:rsidRPr="00511A2E">
        <w:rPr>
          <w:rFonts w:hint="eastAsia"/>
          <w:lang w:val="en-US" w:eastAsia="zh-CN"/>
        </w:rPr>
        <w:t>《</w:t>
      </w:r>
      <w:r w:rsidR="000B29D9" w:rsidRPr="00511A2E">
        <w:rPr>
          <w:rFonts w:hint="eastAsia"/>
          <w:lang w:eastAsia="zh-CN"/>
        </w:rPr>
        <w:t>无线电规则》附录</w:t>
      </w:r>
      <w:r w:rsidR="000B29D9" w:rsidRPr="00511A2E">
        <w:rPr>
          <w:rFonts w:hint="eastAsia"/>
          <w:b/>
          <w:lang w:eastAsia="zh-CN"/>
        </w:rPr>
        <w:t>5</w:t>
      </w:r>
      <w:r w:rsidR="000B29D9" w:rsidRPr="00511A2E">
        <w:rPr>
          <w:rFonts w:hint="eastAsia"/>
          <w:lang w:eastAsia="zh-CN"/>
        </w:rPr>
        <w:t>附件</w:t>
      </w:r>
      <w:r w:rsidR="000B29D9" w:rsidRPr="00511A2E">
        <w:rPr>
          <w:rFonts w:hint="eastAsia"/>
          <w:lang w:eastAsia="zh-CN"/>
        </w:rPr>
        <w:t>1</w:t>
      </w:r>
      <w:r w:rsidRPr="00511A2E">
        <w:rPr>
          <w:rFonts w:hint="eastAsia"/>
          <w:lang w:eastAsia="zh-CN"/>
        </w:rPr>
        <w:t>第</w:t>
      </w:r>
      <w:r w:rsidRPr="00511A2E">
        <w:rPr>
          <w:rFonts w:hint="eastAsia"/>
          <w:lang w:eastAsia="zh-CN"/>
        </w:rPr>
        <w:t>1.1.1</w:t>
      </w:r>
      <w:r w:rsidRPr="00511A2E">
        <w:rPr>
          <w:rFonts w:hint="eastAsia"/>
          <w:lang w:eastAsia="zh-CN"/>
        </w:rPr>
        <w:t>和</w:t>
      </w:r>
      <w:r w:rsidRPr="00511A2E">
        <w:rPr>
          <w:rFonts w:hint="eastAsia"/>
          <w:lang w:eastAsia="zh-CN"/>
        </w:rPr>
        <w:t>1.1.2</w:t>
      </w:r>
      <w:r w:rsidRPr="00511A2E">
        <w:rPr>
          <w:rFonts w:hint="eastAsia"/>
          <w:lang w:eastAsia="zh-CN"/>
        </w:rPr>
        <w:t>节）。</w:t>
      </w:r>
      <w:r w:rsidR="001A48D5" w:rsidRPr="00511A2E">
        <w:rPr>
          <w:rFonts w:hint="eastAsia"/>
          <w:lang w:eastAsia="zh-CN"/>
        </w:rPr>
        <w:t>还建议，如果</w:t>
      </w:r>
      <w:r w:rsidR="003E04F4" w:rsidRPr="00511A2E">
        <w:rPr>
          <w:rFonts w:hint="eastAsia"/>
          <w:lang w:eastAsia="zh-CN"/>
        </w:rPr>
        <w:t>超出</w:t>
      </w:r>
      <w:proofErr w:type="spellStart"/>
      <w:r w:rsidR="003E04F4" w:rsidRPr="00511A2E">
        <w:rPr>
          <w:rFonts w:hint="eastAsia"/>
          <w:lang w:eastAsia="zh-CN"/>
        </w:rPr>
        <w:t>pfd</w:t>
      </w:r>
      <w:proofErr w:type="spellEnd"/>
      <w:r w:rsidR="003E04F4" w:rsidRPr="00511A2E">
        <w:rPr>
          <w:rFonts w:hint="eastAsia"/>
          <w:lang w:eastAsia="zh-CN"/>
        </w:rPr>
        <w:t>门限，</w:t>
      </w:r>
      <w:r w:rsidR="00CB56A5" w:rsidRPr="00511A2E">
        <w:rPr>
          <w:rFonts w:hint="eastAsia"/>
          <w:lang w:eastAsia="zh-CN"/>
        </w:rPr>
        <w:t>则</w:t>
      </w:r>
      <w:r w:rsidR="003E04F4" w:rsidRPr="00511A2E">
        <w:rPr>
          <w:rFonts w:hint="eastAsia"/>
          <w:lang w:eastAsia="zh-CN"/>
        </w:rPr>
        <w:t>适用《无线电规则》第</w:t>
      </w:r>
      <w:r w:rsidR="003E04F4" w:rsidRPr="00511A2E">
        <w:rPr>
          <w:rFonts w:hint="eastAsia"/>
          <w:b/>
          <w:lang w:eastAsia="zh-CN"/>
        </w:rPr>
        <w:t>9.11A</w:t>
      </w:r>
      <w:r w:rsidR="003E04F4" w:rsidRPr="00511A2E">
        <w:rPr>
          <w:rFonts w:hint="eastAsia"/>
          <w:lang w:eastAsia="zh-CN"/>
        </w:rPr>
        <w:t>款</w:t>
      </w:r>
      <w:r w:rsidRPr="00511A2E">
        <w:rPr>
          <w:rFonts w:hint="eastAsia"/>
          <w:lang w:eastAsia="zh-CN"/>
        </w:rPr>
        <w:t>。</w:t>
      </w:r>
    </w:p>
    <w:p w14:paraId="6D9AA84A" w14:textId="4DB6FBC2" w:rsidR="003E4E95" w:rsidRDefault="0014034E" w:rsidP="00511A2E">
      <w:pPr>
        <w:ind w:firstLineChars="200" w:firstLine="480"/>
        <w:rPr>
          <w:lang w:eastAsia="zh-CN"/>
        </w:rPr>
      </w:pPr>
      <w:r w:rsidRPr="00511A2E">
        <w:rPr>
          <w:rFonts w:hint="eastAsia"/>
          <w:lang w:eastAsia="zh-CN"/>
        </w:rPr>
        <w:t>对于</w:t>
      </w:r>
      <w:r w:rsidRPr="00511A2E">
        <w:rPr>
          <w:rFonts w:hint="eastAsia"/>
          <w:lang w:eastAsia="zh-CN"/>
        </w:rPr>
        <w:t>ITU-R</w:t>
      </w:r>
      <w:r w:rsidR="007671B0" w:rsidRPr="00511A2E">
        <w:rPr>
          <w:rFonts w:hint="eastAsia"/>
          <w:lang w:eastAsia="zh-CN"/>
        </w:rPr>
        <w:t>在本</w:t>
      </w:r>
      <w:r w:rsidRPr="00511A2E">
        <w:rPr>
          <w:rFonts w:hint="eastAsia"/>
          <w:lang w:eastAsia="zh-CN"/>
        </w:rPr>
        <w:t>议项下考虑的所有其他频段，</w:t>
      </w:r>
      <w:r w:rsidRPr="00511A2E">
        <w:rPr>
          <w:rFonts w:hint="eastAsia"/>
          <w:lang w:eastAsia="zh-CN"/>
        </w:rPr>
        <w:t>CEPT</w:t>
      </w:r>
      <w:r w:rsidRPr="00511A2E">
        <w:rPr>
          <w:rFonts w:hint="eastAsia"/>
          <w:lang w:eastAsia="zh-CN"/>
        </w:rPr>
        <w:t>支持表明</w:t>
      </w:r>
      <w:r w:rsidRPr="00511A2E">
        <w:rPr>
          <w:rFonts w:hint="eastAsia"/>
          <w:lang w:eastAsia="zh-CN"/>
        </w:rPr>
        <w:t>non-GSO</w:t>
      </w:r>
      <w:r w:rsidRPr="00511A2E">
        <w:rPr>
          <w:rFonts w:hint="eastAsia"/>
          <w:lang w:eastAsia="zh-CN"/>
        </w:rPr>
        <w:t>短期</w:t>
      </w:r>
      <w:r w:rsidRPr="00511A2E">
        <w:rPr>
          <w:rFonts w:hint="eastAsia"/>
          <w:lang w:eastAsia="zh-CN"/>
        </w:rPr>
        <w:t>SOS</w:t>
      </w:r>
      <w:r w:rsidRPr="00511A2E">
        <w:rPr>
          <w:rFonts w:hint="eastAsia"/>
          <w:lang w:eastAsia="zh-CN"/>
        </w:rPr>
        <w:t>系统与现有业务不兼容的研究结论</w:t>
      </w:r>
      <w:r w:rsidR="006370C2" w:rsidRPr="00511A2E">
        <w:rPr>
          <w:rFonts w:hint="eastAsia"/>
          <w:lang w:eastAsia="zh-CN"/>
        </w:rPr>
        <w:t>，因此建议“不做修改</w:t>
      </w:r>
      <w:r w:rsidRPr="00511A2E">
        <w:rPr>
          <w:rFonts w:hint="eastAsia"/>
          <w:lang w:eastAsia="zh-CN"/>
        </w:rPr>
        <w:t>”。</w:t>
      </w:r>
    </w:p>
    <w:p w14:paraId="613711C0" w14:textId="6150B10B" w:rsidR="003E4E95" w:rsidRPr="00940364" w:rsidRDefault="008B2A55" w:rsidP="003E4E95">
      <w:pPr>
        <w:pStyle w:val="Headingb"/>
        <w:rPr>
          <w:lang w:eastAsia="zh-CN"/>
        </w:rPr>
      </w:pPr>
      <w:r>
        <w:rPr>
          <w:rFonts w:hint="eastAsia"/>
          <w:lang w:eastAsia="zh-CN"/>
        </w:rPr>
        <w:t>提案</w:t>
      </w:r>
    </w:p>
    <w:p w14:paraId="7BD38510" w14:textId="77777777"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7CA4C180" w14:textId="77777777" w:rsidR="00F56974" w:rsidRDefault="00EC0C6F" w:rsidP="00F56974">
      <w:pPr>
        <w:pStyle w:val="ArtNo"/>
        <w:rPr>
          <w:lang w:eastAsia="zh-CN"/>
        </w:rPr>
      </w:pPr>
      <w:r>
        <w:rPr>
          <w:rFonts w:hint="eastAsia"/>
          <w:lang w:eastAsia="zh-CN"/>
        </w:rPr>
        <w:lastRenderedPageBreak/>
        <w:t>第</w:t>
      </w:r>
      <w:r w:rsidRPr="001F276D">
        <w:rPr>
          <w:rStyle w:val="href"/>
          <w:rFonts w:hint="eastAsia"/>
          <w:lang w:eastAsia="zh-CN"/>
        </w:rPr>
        <w:t>5</w:t>
      </w:r>
      <w:r>
        <w:rPr>
          <w:rFonts w:hint="eastAsia"/>
          <w:lang w:eastAsia="zh-CN"/>
        </w:rPr>
        <w:t>条</w:t>
      </w:r>
    </w:p>
    <w:p w14:paraId="57A05418" w14:textId="77777777" w:rsidR="00F56974" w:rsidRDefault="00EC0C6F" w:rsidP="00F56974">
      <w:pPr>
        <w:pStyle w:val="Arttitle"/>
        <w:rPr>
          <w:lang w:eastAsia="zh-CN"/>
        </w:rPr>
      </w:pPr>
      <w:bookmarkStart w:id="7" w:name="_Toc329768663"/>
      <w:bookmarkStart w:id="8" w:name="_Toc454286538"/>
      <w:r>
        <w:rPr>
          <w:rFonts w:hint="eastAsia"/>
          <w:lang w:eastAsia="zh-CN"/>
        </w:rPr>
        <w:t>频率划分</w:t>
      </w:r>
      <w:bookmarkEnd w:id="7"/>
      <w:bookmarkEnd w:id="8"/>
    </w:p>
    <w:p w14:paraId="3CC6FBA7" w14:textId="77777777" w:rsidR="00F56974" w:rsidRDefault="00EC0C6F" w:rsidP="00F56974">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b w:val="0"/>
          <w:lang w:eastAsia="zh-CN"/>
        </w:rPr>
        <w:br/>
      </w:r>
      <w:r>
        <w:rPr>
          <w:lang w:eastAsia="zh-CN"/>
        </w:rPr>
        <w:br/>
      </w:r>
    </w:p>
    <w:p w14:paraId="38B114D4" w14:textId="77777777" w:rsidR="00A64B8E" w:rsidRDefault="00EC0C6F">
      <w:pPr>
        <w:pStyle w:val="Proposal"/>
      </w:pPr>
      <w:r>
        <w:t>MOD</w:t>
      </w:r>
      <w:r>
        <w:tab/>
        <w:t>EUR/16A7/1</w:t>
      </w:r>
    </w:p>
    <w:p w14:paraId="7C78D6B7" w14:textId="77777777" w:rsidR="00F56974" w:rsidRDefault="00EC0C6F" w:rsidP="00F56974">
      <w:pPr>
        <w:pStyle w:val="Tabletitle"/>
        <w:rPr>
          <w:lang w:eastAsia="zh-CN"/>
        </w:rPr>
      </w:pPr>
      <w:r>
        <w:rPr>
          <w:lang w:eastAsia="zh-CN"/>
        </w:rPr>
        <w:t>75.2-137.175 MHz</w:t>
      </w:r>
    </w:p>
    <w:tbl>
      <w:tblPr>
        <w:tblW w:w="9356" w:type="dxa"/>
        <w:jc w:val="center"/>
        <w:tblLayout w:type="fixed"/>
        <w:tblCellMar>
          <w:left w:w="107" w:type="dxa"/>
          <w:right w:w="107" w:type="dxa"/>
        </w:tblCellMar>
        <w:tblLook w:val="0000" w:firstRow="0" w:lastRow="0" w:firstColumn="0" w:lastColumn="0" w:noHBand="0" w:noVBand="0"/>
      </w:tblPr>
      <w:tblGrid>
        <w:gridCol w:w="3118"/>
        <w:gridCol w:w="3119"/>
        <w:gridCol w:w="3119"/>
      </w:tblGrid>
      <w:tr w:rsidR="00F56974" w14:paraId="1010578A" w14:textId="77777777" w:rsidTr="005A4F55">
        <w:trPr>
          <w:cantSplit/>
          <w:jc w:val="center"/>
        </w:trPr>
        <w:tc>
          <w:tcPr>
            <w:tcW w:w="9356" w:type="dxa"/>
            <w:gridSpan w:val="3"/>
            <w:tcBorders>
              <w:top w:val="single" w:sz="4" w:space="0" w:color="auto"/>
              <w:left w:val="single" w:sz="4" w:space="0" w:color="auto"/>
              <w:bottom w:val="single" w:sz="4" w:space="0" w:color="auto"/>
              <w:right w:val="single" w:sz="4" w:space="0" w:color="auto"/>
            </w:tcBorders>
          </w:tcPr>
          <w:p w14:paraId="42D2122E" w14:textId="77777777" w:rsidR="00F56974" w:rsidRDefault="00EC0C6F" w:rsidP="00CC31E2">
            <w:pPr>
              <w:pStyle w:val="Tablehead"/>
              <w:spacing w:line="240" w:lineRule="exact"/>
            </w:pPr>
            <w:r>
              <w:rPr>
                <w:rFonts w:hint="eastAsia"/>
              </w:rPr>
              <w:t>划分给以下业务</w:t>
            </w:r>
          </w:p>
        </w:tc>
      </w:tr>
      <w:tr w:rsidR="00F56974" w14:paraId="0898869D" w14:textId="77777777" w:rsidTr="005A4F55">
        <w:trPr>
          <w:cantSplit/>
          <w:jc w:val="center"/>
        </w:trPr>
        <w:tc>
          <w:tcPr>
            <w:tcW w:w="3118" w:type="dxa"/>
            <w:tcBorders>
              <w:top w:val="single" w:sz="4" w:space="0" w:color="auto"/>
              <w:left w:val="single" w:sz="4" w:space="0" w:color="auto"/>
              <w:bottom w:val="single" w:sz="4" w:space="0" w:color="auto"/>
              <w:right w:val="single" w:sz="4" w:space="0" w:color="auto"/>
            </w:tcBorders>
          </w:tcPr>
          <w:p w14:paraId="5DFB0107" w14:textId="77777777" w:rsidR="00F56974" w:rsidRDefault="00EC0C6F" w:rsidP="00CC31E2">
            <w:pPr>
              <w:pStyle w:val="Tablehead"/>
              <w:spacing w:line="240" w:lineRule="exact"/>
            </w:pPr>
            <w:r>
              <w:rPr>
                <w:rFonts w:hint="eastAsia"/>
              </w:rPr>
              <w:t>1</w:t>
            </w:r>
            <w:r>
              <w:rPr>
                <w:rFonts w:hint="eastAsia"/>
              </w:rPr>
              <w:t>区</w:t>
            </w:r>
          </w:p>
        </w:tc>
        <w:tc>
          <w:tcPr>
            <w:tcW w:w="3119" w:type="dxa"/>
            <w:tcBorders>
              <w:top w:val="single" w:sz="4" w:space="0" w:color="auto"/>
              <w:left w:val="single" w:sz="4" w:space="0" w:color="auto"/>
              <w:bottom w:val="single" w:sz="4" w:space="0" w:color="auto"/>
              <w:right w:val="single" w:sz="4" w:space="0" w:color="auto"/>
            </w:tcBorders>
          </w:tcPr>
          <w:p w14:paraId="016356B8" w14:textId="77777777" w:rsidR="00F56974" w:rsidRDefault="00EC0C6F" w:rsidP="00CC31E2">
            <w:pPr>
              <w:pStyle w:val="Tablehead"/>
              <w:spacing w:line="240" w:lineRule="exact"/>
            </w:pPr>
            <w:r>
              <w:rPr>
                <w:rFonts w:hint="eastAsia"/>
              </w:rPr>
              <w:t>2</w:t>
            </w:r>
            <w:r>
              <w:rPr>
                <w:rFonts w:hint="eastAsia"/>
              </w:rPr>
              <w:t>区</w:t>
            </w:r>
          </w:p>
        </w:tc>
        <w:tc>
          <w:tcPr>
            <w:tcW w:w="3119" w:type="dxa"/>
            <w:tcBorders>
              <w:top w:val="single" w:sz="4" w:space="0" w:color="auto"/>
              <w:left w:val="single" w:sz="4" w:space="0" w:color="auto"/>
              <w:bottom w:val="single" w:sz="4" w:space="0" w:color="auto"/>
              <w:right w:val="single" w:sz="4" w:space="0" w:color="auto"/>
            </w:tcBorders>
          </w:tcPr>
          <w:p w14:paraId="5B0276E8" w14:textId="77777777" w:rsidR="00F56974" w:rsidRDefault="00EC0C6F" w:rsidP="00CC31E2">
            <w:pPr>
              <w:pStyle w:val="Tablehead"/>
              <w:spacing w:line="240" w:lineRule="exact"/>
            </w:pPr>
            <w:r>
              <w:rPr>
                <w:rFonts w:hint="eastAsia"/>
              </w:rPr>
              <w:t>3</w:t>
            </w:r>
            <w:r>
              <w:rPr>
                <w:rFonts w:hint="eastAsia"/>
              </w:rPr>
              <w:t>区</w:t>
            </w:r>
          </w:p>
        </w:tc>
      </w:tr>
      <w:tr w:rsidR="00F56974" w14:paraId="5E51D74A" w14:textId="77777777" w:rsidTr="005A4F55">
        <w:trPr>
          <w:cantSplit/>
          <w:jc w:val="center"/>
        </w:trPr>
        <w:tc>
          <w:tcPr>
            <w:tcW w:w="9356" w:type="dxa"/>
            <w:gridSpan w:val="3"/>
            <w:tcBorders>
              <w:top w:val="single" w:sz="4" w:space="0" w:color="auto"/>
              <w:left w:val="single" w:sz="4" w:space="0" w:color="auto"/>
              <w:bottom w:val="single" w:sz="4" w:space="0" w:color="auto"/>
              <w:right w:val="single" w:sz="4" w:space="0" w:color="auto"/>
            </w:tcBorders>
          </w:tcPr>
          <w:p w14:paraId="37598077" w14:textId="2FC3BF78" w:rsidR="00F56974" w:rsidRPr="0094270F" w:rsidRDefault="00EC0C6F" w:rsidP="00CC31E2">
            <w:pPr>
              <w:pStyle w:val="TableTextS5"/>
              <w:tabs>
                <w:tab w:val="clear" w:pos="3119"/>
                <w:tab w:val="left" w:pos="2977"/>
              </w:tabs>
              <w:rPr>
                <w:lang w:eastAsia="zh-CN"/>
              </w:rPr>
            </w:pPr>
            <w:r w:rsidRPr="0094270F">
              <w:rPr>
                <w:rStyle w:val="Tablefreq"/>
                <w:lang w:eastAsia="zh-CN"/>
              </w:rPr>
              <w:t>137-137.025</w:t>
            </w:r>
            <w:r w:rsidRPr="0094270F">
              <w:rPr>
                <w:lang w:eastAsia="zh-CN"/>
              </w:rPr>
              <w:tab/>
            </w:r>
            <w:r w:rsidRPr="008B5D3D">
              <w:rPr>
                <w:rStyle w:val="capS5"/>
                <w:rFonts w:hint="eastAsia"/>
              </w:rPr>
              <w:t>空间操作</w:t>
            </w:r>
            <w:r w:rsidRPr="0094270F">
              <w:rPr>
                <w:lang w:eastAsia="zh-CN"/>
              </w:rPr>
              <w:t>（</w:t>
            </w:r>
            <w:r w:rsidRPr="0094270F">
              <w:rPr>
                <w:rFonts w:hint="eastAsia"/>
                <w:lang w:eastAsia="zh-CN"/>
              </w:rPr>
              <w:t>空对地</w:t>
            </w:r>
            <w:r w:rsidRPr="0094270F">
              <w:rPr>
                <w:lang w:eastAsia="zh-CN"/>
              </w:rPr>
              <w:t>）</w:t>
            </w:r>
            <w:ins w:id="9" w:author="BR" w:date="2019-10-11T08:55:00Z">
              <w:r w:rsidR="006F7F1A">
                <w:rPr>
                  <w:color w:val="000000"/>
                </w:rPr>
                <w:t xml:space="preserve">  </w:t>
              </w:r>
              <w:r w:rsidR="006F7F1A" w:rsidRPr="00DA0861">
                <w:rPr>
                  <w:color w:val="000000"/>
                </w:rPr>
                <w:t>ADD 5.A</w:t>
              </w:r>
              <w:r w:rsidR="006F7F1A" w:rsidRPr="00DA0861">
                <w:t>17</w:t>
              </w:r>
            </w:ins>
          </w:p>
          <w:p w14:paraId="7FA22E8B" w14:textId="77777777" w:rsidR="00F56974" w:rsidRPr="0094270F" w:rsidRDefault="00EC0C6F" w:rsidP="00CC31E2">
            <w:pPr>
              <w:pStyle w:val="TableTextS5"/>
              <w:tabs>
                <w:tab w:val="clear" w:pos="3119"/>
                <w:tab w:val="left" w:pos="2977"/>
              </w:tabs>
              <w:rPr>
                <w:lang w:eastAsia="zh-CN"/>
              </w:rPr>
            </w:pPr>
            <w:r w:rsidRPr="0094270F">
              <w:rPr>
                <w:lang w:eastAsia="zh-CN"/>
              </w:rPr>
              <w:tab/>
            </w:r>
            <w:r w:rsidRPr="0094270F">
              <w:rPr>
                <w:rFonts w:hint="eastAsia"/>
                <w:lang w:eastAsia="zh-CN"/>
              </w:rPr>
              <w:tab/>
            </w:r>
            <w:r w:rsidRPr="008B5D3D">
              <w:rPr>
                <w:rStyle w:val="capS5"/>
                <w:rFonts w:hint="eastAsia"/>
              </w:rPr>
              <w:t>卫星气象</w:t>
            </w:r>
            <w:r w:rsidRPr="0094270F">
              <w:rPr>
                <w:lang w:eastAsia="zh-CN"/>
              </w:rPr>
              <w:t>（</w:t>
            </w:r>
            <w:r w:rsidRPr="0094270F">
              <w:rPr>
                <w:rFonts w:hint="eastAsia"/>
                <w:lang w:eastAsia="zh-CN"/>
              </w:rPr>
              <w:t>空对地</w:t>
            </w:r>
            <w:r w:rsidRPr="0094270F">
              <w:rPr>
                <w:lang w:eastAsia="zh-CN"/>
              </w:rPr>
              <w:t>）</w:t>
            </w:r>
          </w:p>
          <w:p w14:paraId="0BE0781F" w14:textId="77777777" w:rsidR="00F56974" w:rsidRPr="0094270F" w:rsidRDefault="00EC0C6F" w:rsidP="00CC31E2">
            <w:pPr>
              <w:pStyle w:val="TableTextS5"/>
              <w:tabs>
                <w:tab w:val="clear" w:pos="3119"/>
                <w:tab w:val="left" w:pos="2977"/>
              </w:tabs>
              <w:rPr>
                <w:lang w:eastAsia="zh-CN"/>
              </w:rPr>
            </w:pPr>
            <w:r w:rsidRPr="0094270F">
              <w:rPr>
                <w:lang w:eastAsia="zh-CN"/>
              </w:rPr>
              <w:tab/>
            </w:r>
            <w:r w:rsidRPr="0094270F">
              <w:rPr>
                <w:rFonts w:hint="eastAsia"/>
                <w:lang w:eastAsia="zh-CN"/>
              </w:rPr>
              <w:tab/>
            </w:r>
            <w:r w:rsidRPr="008B5D3D">
              <w:rPr>
                <w:rStyle w:val="capS5"/>
                <w:rFonts w:hint="eastAsia"/>
              </w:rPr>
              <w:t>卫星移动</w:t>
            </w:r>
            <w:r w:rsidRPr="0094270F">
              <w:rPr>
                <w:lang w:eastAsia="zh-CN"/>
              </w:rPr>
              <w:t>（</w:t>
            </w:r>
            <w:r w:rsidRPr="0094270F">
              <w:rPr>
                <w:rFonts w:hint="eastAsia"/>
                <w:lang w:eastAsia="zh-CN"/>
              </w:rPr>
              <w:t>空对地</w:t>
            </w:r>
            <w:r w:rsidRPr="0094270F">
              <w:rPr>
                <w:lang w:eastAsia="zh-CN"/>
              </w:rPr>
              <w:t>）</w:t>
            </w:r>
            <w:r w:rsidRPr="0094270F">
              <w:rPr>
                <w:lang w:eastAsia="zh-CN"/>
              </w:rPr>
              <w:t xml:space="preserve"> </w:t>
            </w:r>
            <w:r w:rsidRPr="0094270F">
              <w:rPr>
                <w:rFonts w:hint="eastAsia"/>
                <w:lang w:eastAsia="zh-CN"/>
              </w:rPr>
              <w:t xml:space="preserve"> </w:t>
            </w:r>
            <w:r w:rsidRPr="0094270F">
              <w:rPr>
                <w:lang w:eastAsia="zh-CN"/>
              </w:rPr>
              <w:t>5.208A  5.208</w:t>
            </w:r>
            <w:r w:rsidRPr="0094270F">
              <w:rPr>
                <w:rFonts w:hint="eastAsia"/>
                <w:lang w:eastAsia="zh-CN"/>
              </w:rPr>
              <w:t>B</w:t>
            </w:r>
            <w:r w:rsidRPr="0094270F">
              <w:rPr>
                <w:lang w:eastAsia="zh-CN"/>
              </w:rPr>
              <w:t xml:space="preserve">  5.209</w:t>
            </w:r>
          </w:p>
          <w:p w14:paraId="3D6CE6D9" w14:textId="77777777" w:rsidR="00F56974" w:rsidRPr="0094270F" w:rsidRDefault="00EC0C6F" w:rsidP="00CC31E2">
            <w:pPr>
              <w:pStyle w:val="TableTextS5"/>
              <w:tabs>
                <w:tab w:val="clear" w:pos="3119"/>
                <w:tab w:val="left" w:pos="2977"/>
              </w:tabs>
              <w:rPr>
                <w:lang w:eastAsia="zh-CN"/>
              </w:rPr>
            </w:pPr>
            <w:r w:rsidRPr="0094270F">
              <w:rPr>
                <w:lang w:eastAsia="zh-CN"/>
              </w:rPr>
              <w:tab/>
            </w:r>
            <w:r w:rsidRPr="0094270F">
              <w:rPr>
                <w:rFonts w:hint="eastAsia"/>
                <w:lang w:eastAsia="zh-CN"/>
              </w:rPr>
              <w:tab/>
            </w:r>
            <w:r w:rsidRPr="008B5D3D">
              <w:rPr>
                <w:rStyle w:val="capS5"/>
                <w:rFonts w:hint="eastAsia"/>
              </w:rPr>
              <w:t>空间研究</w:t>
            </w:r>
            <w:r w:rsidRPr="0094270F">
              <w:rPr>
                <w:lang w:eastAsia="zh-CN"/>
              </w:rPr>
              <w:t>（</w:t>
            </w:r>
            <w:r w:rsidRPr="0094270F">
              <w:rPr>
                <w:rFonts w:hint="eastAsia"/>
                <w:lang w:eastAsia="zh-CN"/>
              </w:rPr>
              <w:t>空对地</w:t>
            </w:r>
            <w:r w:rsidRPr="0094270F">
              <w:rPr>
                <w:lang w:eastAsia="zh-CN"/>
              </w:rPr>
              <w:t>）</w:t>
            </w:r>
          </w:p>
          <w:p w14:paraId="15E0E568" w14:textId="77777777" w:rsidR="00F56974" w:rsidRPr="0094270F" w:rsidRDefault="00EC0C6F" w:rsidP="00CC31E2">
            <w:pPr>
              <w:pStyle w:val="TableTextS5"/>
              <w:tabs>
                <w:tab w:val="clear" w:pos="3119"/>
                <w:tab w:val="left" w:pos="2977"/>
              </w:tabs>
              <w:rPr>
                <w:lang w:eastAsia="zh-CN"/>
              </w:rPr>
            </w:pPr>
            <w:r w:rsidRPr="0094270F">
              <w:rPr>
                <w:lang w:eastAsia="zh-CN"/>
              </w:rPr>
              <w:tab/>
            </w:r>
            <w:r w:rsidRPr="0094270F">
              <w:rPr>
                <w:rFonts w:hint="eastAsia"/>
                <w:lang w:eastAsia="zh-CN"/>
              </w:rPr>
              <w:tab/>
            </w:r>
            <w:r w:rsidRPr="0094270F">
              <w:rPr>
                <w:rFonts w:hint="eastAsia"/>
                <w:lang w:eastAsia="zh-CN"/>
              </w:rPr>
              <w:t>固定</w:t>
            </w:r>
          </w:p>
          <w:p w14:paraId="6FCD80B3" w14:textId="77777777" w:rsidR="00F56974" w:rsidRPr="0094270F" w:rsidRDefault="00EC0C6F" w:rsidP="00CC31E2">
            <w:pPr>
              <w:pStyle w:val="TableTextS5"/>
              <w:tabs>
                <w:tab w:val="clear" w:pos="3119"/>
                <w:tab w:val="left" w:pos="2977"/>
              </w:tabs>
              <w:rPr>
                <w:lang w:eastAsia="zh-CN"/>
              </w:rPr>
            </w:pPr>
            <w:r w:rsidRPr="0094270F">
              <w:rPr>
                <w:lang w:eastAsia="zh-CN"/>
              </w:rPr>
              <w:tab/>
            </w:r>
            <w:r w:rsidRPr="0094270F">
              <w:rPr>
                <w:rFonts w:hint="eastAsia"/>
                <w:lang w:eastAsia="zh-CN"/>
              </w:rPr>
              <w:tab/>
            </w:r>
            <w:r w:rsidRPr="0094270F">
              <w:rPr>
                <w:rFonts w:hint="eastAsia"/>
                <w:lang w:eastAsia="zh-CN"/>
              </w:rPr>
              <w:t>移动（航空移动</w:t>
            </w:r>
            <w:r w:rsidRPr="0094270F">
              <w:rPr>
                <w:lang w:eastAsia="zh-CN"/>
              </w:rPr>
              <w:t>（</w:t>
            </w:r>
            <w:r w:rsidRPr="0094270F">
              <w:rPr>
                <w:lang w:eastAsia="zh-CN"/>
              </w:rPr>
              <w:t>R</w:t>
            </w:r>
            <w:r w:rsidRPr="0094270F">
              <w:rPr>
                <w:lang w:eastAsia="zh-CN"/>
              </w:rPr>
              <w:t>）</w:t>
            </w:r>
            <w:r w:rsidRPr="0094270F">
              <w:rPr>
                <w:rFonts w:hint="eastAsia"/>
                <w:lang w:eastAsia="zh-CN"/>
              </w:rPr>
              <w:t>除外）</w:t>
            </w:r>
          </w:p>
          <w:p w14:paraId="39CF3C87" w14:textId="77777777" w:rsidR="00F56974" w:rsidRPr="0094270F" w:rsidRDefault="00EC0C6F" w:rsidP="00CC31E2">
            <w:pPr>
              <w:pStyle w:val="TableTextS5"/>
              <w:tabs>
                <w:tab w:val="clear" w:pos="3119"/>
                <w:tab w:val="left" w:pos="2977"/>
              </w:tabs>
            </w:pPr>
            <w:r w:rsidRPr="0094270F">
              <w:rPr>
                <w:lang w:eastAsia="zh-CN"/>
              </w:rPr>
              <w:tab/>
            </w:r>
            <w:r w:rsidRPr="0094270F">
              <w:rPr>
                <w:rFonts w:hint="eastAsia"/>
                <w:lang w:eastAsia="zh-CN"/>
              </w:rPr>
              <w:tab/>
            </w:r>
            <w:r w:rsidRPr="0094270F">
              <w:t>5.204  5.205  5.206  5.207  5.208</w:t>
            </w:r>
          </w:p>
        </w:tc>
      </w:tr>
      <w:tr w:rsidR="00F56974" w14:paraId="24F9B688" w14:textId="77777777" w:rsidTr="005A4F55">
        <w:trPr>
          <w:cantSplit/>
          <w:jc w:val="center"/>
        </w:trPr>
        <w:tc>
          <w:tcPr>
            <w:tcW w:w="9356" w:type="dxa"/>
            <w:gridSpan w:val="3"/>
            <w:tcBorders>
              <w:top w:val="single" w:sz="4" w:space="0" w:color="auto"/>
              <w:left w:val="single" w:sz="4" w:space="0" w:color="auto"/>
              <w:bottom w:val="single" w:sz="4" w:space="0" w:color="auto"/>
              <w:right w:val="single" w:sz="4" w:space="0" w:color="auto"/>
            </w:tcBorders>
          </w:tcPr>
          <w:p w14:paraId="04BD2055" w14:textId="59AC08D7" w:rsidR="00F56974" w:rsidRPr="0094270F" w:rsidRDefault="00EC0C6F" w:rsidP="00CC31E2">
            <w:pPr>
              <w:pStyle w:val="TableTextS5"/>
              <w:tabs>
                <w:tab w:val="clear" w:pos="3119"/>
                <w:tab w:val="left" w:pos="2977"/>
              </w:tabs>
              <w:rPr>
                <w:lang w:eastAsia="zh-CN"/>
              </w:rPr>
            </w:pPr>
            <w:r w:rsidRPr="0094270F">
              <w:rPr>
                <w:rStyle w:val="Tablefreq"/>
                <w:lang w:eastAsia="zh-CN"/>
              </w:rPr>
              <w:t>137.025-137.175</w:t>
            </w:r>
            <w:r w:rsidRPr="0094270F">
              <w:rPr>
                <w:lang w:eastAsia="zh-CN"/>
              </w:rPr>
              <w:tab/>
            </w:r>
            <w:r w:rsidRPr="008B5D3D">
              <w:rPr>
                <w:rStyle w:val="capS5"/>
                <w:rFonts w:hint="eastAsia"/>
              </w:rPr>
              <w:t>空间操作</w:t>
            </w:r>
            <w:r w:rsidRPr="0094270F">
              <w:rPr>
                <w:lang w:eastAsia="zh-CN"/>
              </w:rPr>
              <w:t>（</w:t>
            </w:r>
            <w:r w:rsidRPr="0094270F">
              <w:rPr>
                <w:rFonts w:hint="eastAsia"/>
                <w:lang w:eastAsia="zh-CN"/>
              </w:rPr>
              <w:t>空对地</w:t>
            </w:r>
            <w:r w:rsidRPr="0094270F">
              <w:rPr>
                <w:lang w:eastAsia="zh-CN"/>
              </w:rPr>
              <w:t>）</w:t>
            </w:r>
            <w:ins w:id="10" w:author="BR" w:date="2019-10-11T08:55:00Z">
              <w:r w:rsidR="006F7F1A">
                <w:rPr>
                  <w:color w:val="000000"/>
                  <w:lang w:eastAsia="zh-CN"/>
                </w:rPr>
                <w:t xml:space="preserve">  </w:t>
              </w:r>
              <w:r w:rsidR="006F7F1A" w:rsidRPr="00DA0861">
                <w:rPr>
                  <w:color w:val="000000"/>
                  <w:lang w:eastAsia="zh-CN"/>
                </w:rPr>
                <w:t>ADD 5.A</w:t>
              </w:r>
              <w:r w:rsidR="006F7F1A" w:rsidRPr="00DA0861">
                <w:rPr>
                  <w:lang w:eastAsia="zh-CN"/>
                </w:rPr>
                <w:t>17</w:t>
              </w:r>
            </w:ins>
          </w:p>
          <w:p w14:paraId="668E0650" w14:textId="77777777" w:rsidR="00F56974" w:rsidRPr="0094270F" w:rsidRDefault="00EC0C6F" w:rsidP="00CC31E2">
            <w:pPr>
              <w:pStyle w:val="TableTextS5"/>
              <w:tabs>
                <w:tab w:val="clear" w:pos="3119"/>
                <w:tab w:val="left" w:pos="2977"/>
              </w:tabs>
              <w:rPr>
                <w:lang w:eastAsia="zh-CN"/>
              </w:rPr>
            </w:pPr>
            <w:r w:rsidRPr="0094270F">
              <w:rPr>
                <w:lang w:eastAsia="zh-CN"/>
              </w:rPr>
              <w:tab/>
            </w:r>
            <w:r w:rsidRPr="0094270F">
              <w:rPr>
                <w:rFonts w:hint="eastAsia"/>
                <w:lang w:eastAsia="zh-CN"/>
              </w:rPr>
              <w:tab/>
            </w:r>
            <w:r w:rsidRPr="008B5D3D">
              <w:rPr>
                <w:rStyle w:val="capS5"/>
                <w:rFonts w:hint="eastAsia"/>
              </w:rPr>
              <w:t>卫星气象</w:t>
            </w:r>
            <w:r w:rsidRPr="0094270F">
              <w:rPr>
                <w:lang w:eastAsia="zh-CN"/>
              </w:rPr>
              <w:t>（</w:t>
            </w:r>
            <w:r w:rsidRPr="0094270F">
              <w:rPr>
                <w:rFonts w:hint="eastAsia"/>
                <w:lang w:eastAsia="zh-CN"/>
              </w:rPr>
              <w:t>空对地</w:t>
            </w:r>
            <w:r w:rsidRPr="0094270F">
              <w:rPr>
                <w:lang w:eastAsia="zh-CN"/>
              </w:rPr>
              <w:t>）</w:t>
            </w:r>
          </w:p>
          <w:p w14:paraId="7195160F" w14:textId="77777777" w:rsidR="00F56974" w:rsidRPr="0094270F" w:rsidRDefault="00EC0C6F" w:rsidP="00CC31E2">
            <w:pPr>
              <w:pStyle w:val="TableTextS5"/>
              <w:tabs>
                <w:tab w:val="clear" w:pos="3119"/>
                <w:tab w:val="left" w:pos="2977"/>
              </w:tabs>
              <w:rPr>
                <w:lang w:eastAsia="zh-CN"/>
              </w:rPr>
            </w:pPr>
            <w:r w:rsidRPr="0094270F">
              <w:rPr>
                <w:lang w:eastAsia="zh-CN"/>
              </w:rPr>
              <w:tab/>
            </w:r>
            <w:r w:rsidRPr="0094270F">
              <w:rPr>
                <w:rFonts w:hint="eastAsia"/>
                <w:lang w:eastAsia="zh-CN"/>
              </w:rPr>
              <w:tab/>
            </w:r>
            <w:r w:rsidRPr="008B5D3D">
              <w:rPr>
                <w:rStyle w:val="capS5"/>
                <w:rFonts w:hint="eastAsia"/>
              </w:rPr>
              <w:t>空间研究</w:t>
            </w:r>
            <w:r w:rsidRPr="0094270F">
              <w:rPr>
                <w:lang w:eastAsia="zh-CN"/>
              </w:rPr>
              <w:t>（</w:t>
            </w:r>
            <w:r w:rsidRPr="0094270F">
              <w:rPr>
                <w:rFonts w:hint="eastAsia"/>
                <w:lang w:eastAsia="zh-CN"/>
              </w:rPr>
              <w:t>空对地</w:t>
            </w:r>
            <w:r w:rsidRPr="0094270F">
              <w:rPr>
                <w:lang w:eastAsia="zh-CN"/>
              </w:rPr>
              <w:t>）</w:t>
            </w:r>
          </w:p>
          <w:p w14:paraId="7F7C25F8" w14:textId="77777777" w:rsidR="00F56974" w:rsidRDefault="00EC0C6F" w:rsidP="00CC31E2">
            <w:pPr>
              <w:pStyle w:val="TableTextS5"/>
              <w:tabs>
                <w:tab w:val="clear" w:pos="3119"/>
                <w:tab w:val="left" w:pos="2977"/>
              </w:tabs>
              <w:rPr>
                <w:lang w:val="en-US" w:eastAsia="zh-CN"/>
              </w:rPr>
            </w:pPr>
            <w:r w:rsidRPr="0094270F">
              <w:rPr>
                <w:lang w:eastAsia="zh-CN"/>
              </w:rPr>
              <w:tab/>
            </w:r>
            <w:r w:rsidRPr="0094270F">
              <w:rPr>
                <w:rFonts w:hint="eastAsia"/>
                <w:lang w:eastAsia="zh-CN"/>
              </w:rPr>
              <w:tab/>
            </w:r>
            <w:r w:rsidRPr="0094270F">
              <w:rPr>
                <w:rFonts w:hint="eastAsia"/>
                <w:lang w:eastAsia="zh-CN"/>
              </w:rPr>
              <w:t>固定</w:t>
            </w:r>
          </w:p>
          <w:p w14:paraId="58C9AA48" w14:textId="77777777" w:rsidR="00F56974" w:rsidRPr="000E02D9" w:rsidRDefault="00EC0C6F" w:rsidP="00CC31E2">
            <w:pPr>
              <w:pStyle w:val="TableTextS5"/>
              <w:tabs>
                <w:tab w:val="clear" w:pos="3119"/>
                <w:tab w:val="left" w:pos="2977"/>
              </w:tabs>
              <w:rPr>
                <w:lang w:val="en-US" w:eastAsia="zh-CN"/>
              </w:rPr>
            </w:pPr>
            <w:r>
              <w:rPr>
                <w:lang w:val="en-US" w:eastAsia="zh-CN"/>
              </w:rPr>
              <w:tab/>
            </w:r>
            <w:r>
              <w:rPr>
                <w:lang w:val="en-US" w:eastAsia="zh-CN"/>
              </w:rPr>
              <w:tab/>
            </w:r>
            <w:r w:rsidRPr="0094270F">
              <w:rPr>
                <w:rFonts w:hint="eastAsia"/>
                <w:lang w:eastAsia="zh-CN"/>
              </w:rPr>
              <w:t>移动（航空移动</w:t>
            </w:r>
            <w:r w:rsidRPr="0094270F">
              <w:rPr>
                <w:lang w:eastAsia="zh-CN"/>
              </w:rPr>
              <w:t>（</w:t>
            </w:r>
            <w:r w:rsidRPr="0094270F">
              <w:rPr>
                <w:lang w:eastAsia="zh-CN"/>
              </w:rPr>
              <w:t>R</w:t>
            </w:r>
            <w:r w:rsidRPr="0094270F">
              <w:rPr>
                <w:lang w:eastAsia="zh-CN"/>
              </w:rPr>
              <w:t>）</w:t>
            </w:r>
            <w:r w:rsidRPr="0094270F">
              <w:rPr>
                <w:rFonts w:hint="eastAsia"/>
                <w:lang w:eastAsia="zh-CN"/>
              </w:rPr>
              <w:t>除外）</w:t>
            </w:r>
          </w:p>
          <w:p w14:paraId="4B966A7E" w14:textId="77777777" w:rsidR="00F56974" w:rsidRPr="0094270F" w:rsidRDefault="00EC0C6F" w:rsidP="00CC31E2">
            <w:pPr>
              <w:pStyle w:val="TableTextS5"/>
              <w:tabs>
                <w:tab w:val="clear" w:pos="3119"/>
                <w:tab w:val="left" w:pos="2977"/>
              </w:tabs>
              <w:rPr>
                <w:lang w:eastAsia="zh-CN"/>
              </w:rPr>
            </w:pPr>
            <w:r w:rsidRPr="0094270F">
              <w:rPr>
                <w:lang w:eastAsia="zh-CN"/>
              </w:rPr>
              <w:tab/>
            </w:r>
            <w:r w:rsidRPr="0094270F">
              <w:rPr>
                <w:rFonts w:hint="eastAsia"/>
                <w:lang w:eastAsia="zh-CN"/>
              </w:rPr>
              <w:tab/>
            </w:r>
            <w:r w:rsidRPr="0094270F">
              <w:rPr>
                <w:rFonts w:hint="eastAsia"/>
                <w:lang w:eastAsia="zh-CN"/>
              </w:rPr>
              <w:t>卫星移动</w:t>
            </w:r>
            <w:r w:rsidRPr="0094270F">
              <w:rPr>
                <w:lang w:eastAsia="zh-CN"/>
              </w:rPr>
              <w:t>（</w:t>
            </w:r>
            <w:r w:rsidRPr="0094270F">
              <w:rPr>
                <w:rFonts w:hint="eastAsia"/>
                <w:lang w:eastAsia="zh-CN"/>
              </w:rPr>
              <w:t>空对地</w:t>
            </w:r>
            <w:r w:rsidRPr="0094270F">
              <w:rPr>
                <w:lang w:eastAsia="zh-CN"/>
              </w:rPr>
              <w:t>）</w:t>
            </w:r>
            <w:r w:rsidRPr="0094270F">
              <w:rPr>
                <w:lang w:eastAsia="zh-CN"/>
              </w:rPr>
              <w:t xml:space="preserve"> </w:t>
            </w:r>
            <w:r w:rsidRPr="0094270F">
              <w:rPr>
                <w:rFonts w:hint="eastAsia"/>
                <w:lang w:eastAsia="zh-CN"/>
              </w:rPr>
              <w:t xml:space="preserve"> </w:t>
            </w:r>
            <w:r w:rsidRPr="0094270F">
              <w:rPr>
                <w:lang w:eastAsia="zh-CN"/>
              </w:rPr>
              <w:t>5.208A  5.208</w:t>
            </w:r>
            <w:r w:rsidRPr="0094270F">
              <w:rPr>
                <w:rFonts w:hint="eastAsia"/>
                <w:lang w:eastAsia="zh-CN"/>
              </w:rPr>
              <w:t>B</w:t>
            </w:r>
            <w:r w:rsidRPr="0094270F">
              <w:rPr>
                <w:lang w:eastAsia="zh-CN"/>
              </w:rPr>
              <w:t xml:space="preserve">  5.209</w:t>
            </w:r>
          </w:p>
          <w:p w14:paraId="6480318C" w14:textId="77777777" w:rsidR="00F56974" w:rsidRPr="0094270F" w:rsidRDefault="00EC0C6F" w:rsidP="00CC31E2">
            <w:pPr>
              <w:pStyle w:val="TableTextS5"/>
              <w:tabs>
                <w:tab w:val="clear" w:pos="3119"/>
                <w:tab w:val="left" w:pos="2977"/>
              </w:tabs>
            </w:pPr>
            <w:r w:rsidRPr="0094270F">
              <w:rPr>
                <w:lang w:eastAsia="zh-CN"/>
              </w:rPr>
              <w:tab/>
            </w:r>
            <w:r w:rsidRPr="0094270F">
              <w:rPr>
                <w:rFonts w:hint="eastAsia"/>
                <w:lang w:eastAsia="zh-CN"/>
              </w:rPr>
              <w:tab/>
            </w:r>
            <w:r w:rsidRPr="0094270F">
              <w:t>5.204  5.205  5.206  5.207  5.208</w:t>
            </w:r>
          </w:p>
        </w:tc>
      </w:tr>
    </w:tbl>
    <w:p w14:paraId="1ADC3DC0" w14:textId="77777777" w:rsidR="00A64B8E" w:rsidRDefault="00A64B8E">
      <w:pPr>
        <w:pStyle w:val="Reasons"/>
      </w:pPr>
    </w:p>
    <w:p w14:paraId="0E39A706" w14:textId="77777777" w:rsidR="00A64B8E" w:rsidRDefault="00EC0C6F">
      <w:pPr>
        <w:pStyle w:val="Proposal"/>
      </w:pPr>
      <w:r>
        <w:t>MOD</w:t>
      </w:r>
      <w:r>
        <w:tab/>
        <w:t>EUR/16A7/2</w:t>
      </w:r>
    </w:p>
    <w:p w14:paraId="54C95477" w14:textId="77777777" w:rsidR="00F56974" w:rsidRDefault="00EC0C6F" w:rsidP="00F56974">
      <w:pPr>
        <w:pStyle w:val="Tabletitle"/>
        <w:rPr>
          <w:lang w:eastAsia="zh-CN"/>
        </w:rPr>
      </w:pPr>
      <w:r>
        <w:rPr>
          <w:lang w:eastAsia="zh-CN"/>
        </w:rPr>
        <w:t>137.175-148 MHz</w:t>
      </w:r>
    </w:p>
    <w:tbl>
      <w:tblPr>
        <w:tblW w:w="9356" w:type="dxa"/>
        <w:jc w:val="center"/>
        <w:tblLayout w:type="fixed"/>
        <w:tblCellMar>
          <w:left w:w="107" w:type="dxa"/>
          <w:right w:w="107" w:type="dxa"/>
        </w:tblCellMar>
        <w:tblLook w:val="0000" w:firstRow="0" w:lastRow="0" w:firstColumn="0" w:lastColumn="0" w:noHBand="0" w:noVBand="0"/>
      </w:tblPr>
      <w:tblGrid>
        <w:gridCol w:w="3118"/>
        <w:gridCol w:w="3119"/>
        <w:gridCol w:w="3119"/>
      </w:tblGrid>
      <w:tr w:rsidR="00F56974" w14:paraId="64ECC3B5" w14:textId="77777777" w:rsidTr="005A4F55">
        <w:trPr>
          <w:cantSplit/>
          <w:jc w:val="center"/>
        </w:trPr>
        <w:tc>
          <w:tcPr>
            <w:tcW w:w="9356" w:type="dxa"/>
            <w:gridSpan w:val="3"/>
            <w:tcBorders>
              <w:top w:val="single" w:sz="4" w:space="0" w:color="auto"/>
              <w:left w:val="single" w:sz="4" w:space="0" w:color="auto"/>
              <w:bottom w:val="single" w:sz="4" w:space="0" w:color="auto"/>
              <w:right w:val="single" w:sz="4" w:space="0" w:color="auto"/>
            </w:tcBorders>
          </w:tcPr>
          <w:p w14:paraId="4ABA376A" w14:textId="77777777" w:rsidR="00F56974" w:rsidRDefault="00EC0C6F" w:rsidP="00CC31E2">
            <w:pPr>
              <w:pStyle w:val="Tablehead"/>
            </w:pPr>
            <w:r>
              <w:rPr>
                <w:rFonts w:hint="eastAsia"/>
              </w:rPr>
              <w:t>划分给以下业务</w:t>
            </w:r>
          </w:p>
        </w:tc>
      </w:tr>
      <w:tr w:rsidR="00F56974" w14:paraId="78A59D50" w14:textId="77777777" w:rsidTr="005A4F55">
        <w:trPr>
          <w:cantSplit/>
          <w:jc w:val="center"/>
        </w:trPr>
        <w:tc>
          <w:tcPr>
            <w:tcW w:w="3118" w:type="dxa"/>
            <w:tcBorders>
              <w:top w:val="single" w:sz="4" w:space="0" w:color="auto"/>
              <w:left w:val="single" w:sz="4" w:space="0" w:color="auto"/>
              <w:bottom w:val="single" w:sz="4" w:space="0" w:color="auto"/>
              <w:right w:val="single" w:sz="4" w:space="0" w:color="auto"/>
            </w:tcBorders>
          </w:tcPr>
          <w:p w14:paraId="6A1CEDAA" w14:textId="77777777" w:rsidR="00F56974" w:rsidRDefault="00EC0C6F" w:rsidP="00CC31E2">
            <w:pPr>
              <w:pStyle w:val="Tablehead"/>
            </w:pPr>
            <w:r>
              <w:rPr>
                <w:rFonts w:hint="eastAsia"/>
              </w:rPr>
              <w:t>1</w:t>
            </w:r>
            <w:r>
              <w:rPr>
                <w:rFonts w:hint="eastAsia"/>
              </w:rPr>
              <w:t>区</w:t>
            </w:r>
          </w:p>
        </w:tc>
        <w:tc>
          <w:tcPr>
            <w:tcW w:w="3119" w:type="dxa"/>
            <w:tcBorders>
              <w:top w:val="single" w:sz="4" w:space="0" w:color="auto"/>
              <w:left w:val="single" w:sz="4" w:space="0" w:color="auto"/>
              <w:bottom w:val="single" w:sz="4" w:space="0" w:color="auto"/>
              <w:right w:val="single" w:sz="4" w:space="0" w:color="auto"/>
            </w:tcBorders>
          </w:tcPr>
          <w:p w14:paraId="72D676B6" w14:textId="77777777" w:rsidR="00F56974" w:rsidRDefault="00EC0C6F" w:rsidP="00CC31E2">
            <w:pPr>
              <w:pStyle w:val="Tablehead"/>
            </w:pPr>
            <w:r>
              <w:rPr>
                <w:rFonts w:hint="eastAsia"/>
              </w:rPr>
              <w:t>2</w:t>
            </w:r>
            <w:r>
              <w:rPr>
                <w:rFonts w:hint="eastAsia"/>
              </w:rPr>
              <w:t>区</w:t>
            </w:r>
          </w:p>
        </w:tc>
        <w:tc>
          <w:tcPr>
            <w:tcW w:w="3119" w:type="dxa"/>
            <w:tcBorders>
              <w:top w:val="single" w:sz="4" w:space="0" w:color="auto"/>
              <w:left w:val="single" w:sz="4" w:space="0" w:color="auto"/>
              <w:bottom w:val="single" w:sz="4" w:space="0" w:color="auto"/>
              <w:right w:val="single" w:sz="4" w:space="0" w:color="auto"/>
            </w:tcBorders>
          </w:tcPr>
          <w:p w14:paraId="289509CC" w14:textId="77777777" w:rsidR="00F56974" w:rsidRDefault="00EC0C6F" w:rsidP="00CC31E2">
            <w:pPr>
              <w:pStyle w:val="Tablehead"/>
            </w:pPr>
            <w:r>
              <w:rPr>
                <w:rFonts w:hint="eastAsia"/>
              </w:rPr>
              <w:t>3</w:t>
            </w:r>
            <w:r>
              <w:rPr>
                <w:rFonts w:hint="eastAsia"/>
              </w:rPr>
              <w:t>区</w:t>
            </w:r>
          </w:p>
        </w:tc>
      </w:tr>
      <w:tr w:rsidR="00F56974" w14:paraId="2140366C" w14:textId="77777777" w:rsidTr="005A4F55">
        <w:trPr>
          <w:cantSplit/>
          <w:jc w:val="center"/>
        </w:trPr>
        <w:tc>
          <w:tcPr>
            <w:tcW w:w="9356" w:type="dxa"/>
            <w:gridSpan w:val="3"/>
            <w:tcBorders>
              <w:top w:val="single" w:sz="4" w:space="0" w:color="auto"/>
              <w:left w:val="single" w:sz="4" w:space="0" w:color="auto"/>
              <w:bottom w:val="single" w:sz="4" w:space="0" w:color="auto"/>
              <w:right w:val="single" w:sz="4" w:space="0" w:color="auto"/>
            </w:tcBorders>
          </w:tcPr>
          <w:p w14:paraId="04910DD6" w14:textId="70EC1DDA" w:rsidR="00F56974" w:rsidRPr="00F71D1B" w:rsidRDefault="00EC0C6F" w:rsidP="00CC31E2">
            <w:pPr>
              <w:pStyle w:val="TableTextS5"/>
              <w:tabs>
                <w:tab w:val="clear" w:pos="3119"/>
                <w:tab w:val="left" w:pos="2977"/>
              </w:tabs>
              <w:rPr>
                <w:lang w:eastAsia="zh-CN"/>
              </w:rPr>
            </w:pPr>
            <w:r w:rsidRPr="00F71D1B">
              <w:rPr>
                <w:rStyle w:val="Tablefreq"/>
                <w:lang w:eastAsia="zh-CN"/>
              </w:rPr>
              <w:t>137.175-137.825</w:t>
            </w:r>
            <w:r w:rsidRPr="00F71D1B">
              <w:rPr>
                <w:lang w:eastAsia="zh-CN"/>
              </w:rPr>
              <w:tab/>
            </w:r>
            <w:r w:rsidRPr="008B5D3D">
              <w:rPr>
                <w:rStyle w:val="capS5"/>
                <w:rFonts w:hint="eastAsia"/>
              </w:rPr>
              <w:t>空间操作</w:t>
            </w:r>
            <w:r w:rsidRPr="00F71D1B">
              <w:rPr>
                <w:lang w:eastAsia="zh-CN"/>
              </w:rPr>
              <w:t>（</w:t>
            </w:r>
            <w:r w:rsidRPr="00F71D1B">
              <w:rPr>
                <w:rFonts w:hint="eastAsia"/>
                <w:lang w:eastAsia="zh-CN"/>
              </w:rPr>
              <w:t>空对地</w:t>
            </w:r>
            <w:r w:rsidRPr="00F71D1B">
              <w:rPr>
                <w:lang w:eastAsia="zh-CN"/>
              </w:rPr>
              <w:t>）</w:t>
            </w:r>
            <w:ins w:id="11" w:author="BR" w:date="2019-10-11T08:55:00Z">
              <w:r w:rsidR="006F7F1A">
                <w:rPr>
                  <w:color w:val="000000"/>
                </w:rPr>
                <w:t xml:space="preserve">  </w:t>
              </w:r>
              <w:r w:rsidR="006F7F1A" w:rsidRPr="00DA0861">
                <w:rPr>
                  <w:color w:val="000000"/>
                </w:rPr>
                <w:t>ADD 5.A</w:t>
              </w:r>
              <w:r w:rsidR="006F7F1A" w:rsidRPr="00DA0861">
                <w:t>17</w:t>
              </w:r>
            </w:ins>
          </w:p>
          <w:p w14:paraId="4BCC8350" w14:textId="77777777" w:rsidR="00F56974" w:rsidRPr="00F71D1B" w:rsidRDefault="00EC0C6F" w:rsidP="00CC31E2">
            <w:pPr>
              <w:pStyle w:val="TableTextS5"/>
              <w:tabs>
                <w:tab w:val="clear" w:pos="3119"/>
                <w:tab w:val="left" w:pos="2977"/>
              </w:tabs>
              <w:rPr>
                <w:lang w:eastAsia="zh-CN"/>
              </w:rPr>
            </w:pPr>
            <w:r w:rsidRPr="00F71D1B">
              <w:rPr>
                <w:lang w:eastAsia="zh-CN"/>
              </w:rPr>
              <w:tab/>
            </w:r>
            <w:r w:rsidRPr="00F71D1B">
              <w:rPr>
                <w:rFonts w:hint="eastAsia"/>
                <w:lang w:eastAsia="zh-CN"/>
              </w:rPr>
              <w:tab/>
            </w:r>
            <w:r w:rsidRPr="008B5D3D">
              <w:rPr>
                <w:rStyle w:val="capS5"/>
                <w:rFonts w:hint="eastAsia"/>
              </w:rPr>
              <w:t>卫星气象</w:t>
            </w:r>
            <w:r w:rsidRPr="008B5D3D">
              <w:rPr>
                <w:rStyle w:val="capS5"/>
              </w:rPr>
              <w:t>（</w:t>
            </w:r>
            <w:r w:rsidRPr="00F71D1B">
              <w:rPr>
                <w:rFonts w:hint="eastAsia"/>
                <w:lang w:eastAsia="zh-CN"/>
              </w:rPr>
              <w:t>空对地</w:t>
            </w:r>
            <w:r w:rsidRPr="00F71D1B">
              <w:rPr>
                <w:lang w:eastAsia="zh-CN"/>
              </w:rPr>
              <w:t>）</w:t>
            </w:r>
          </w:p>
          <w:p w14:paraId="7FD67338" w14:textId="77777777" w:rsidR="00F56974" w:rsidRPr="00F71D1B" w:rsidRDefault="00EC0C6F" w:rsidP="00CC31E2">
            <w:pPr>
              <w:pStyle w:val="TableTextS5"/>
              <w:tabs>
                <w:tab w:val="clear" w:pos="3119"/>
                <w:tab w:val="left" w:pos="2977"/>
              </w:tabs>
              <w:rPr>
                <w:lang w:eastAsia="zh-CN"/>
              </w:rPr>
            </w:pPr>
            <w:r w:rsidRPr="00F71D1B">
              <w:rPr>
                <w:lang w:eastAsia="zh-CN"/>
              </w:rPr>
              <w:tab/>
            </w:r>
            <w:r w:rsidRPr="00F71D1B">
              <w:rPr>
                <w:rFonts w:hint="eastAsia"/>
                <w:lang w:eastAsia="zh-CN"/>
              </w:rPr>
              <w:tab/>
            </w:r>
            <w:r w:rsidRPr="008B5D3D">
              <w:rPr>
                <w:rStyle w:val="capS5"/>
                <w:rFonts w:hint="eastAsia"/>
              </w:rPr>
              <w:t>卫星移动</w:t>
            </w:r>
            <w:r w:rsidRPr="00F71D1B">
              <w:rPr>
                <w:lang w:eastAsia="zh-CN"/>
              </w:rPr>
              <w:t>（</w:t>
            </w:r>
            <w:r w:rsidRPr="00F71D1B">
              <w:rPr>
                <w:rFonts w:hint="eastAsia"/>
                <w:lang w:eastAsia="zh-CN"/>
              </w:rPr>
              <w:t>空对地</w:t>
            </w:r>
            <w:r w:rsidRPr="00F71D1B">
              <w:rPr>
                <w:lang w:eastAsia="zh-CN"/>
              </w:rPr>
              <w:t>）</w:t>
            </w:r>
            <w:r w:rsidRPr="00F71D1B">
              <w:rPr>
                <w:rFonts w:hint="eastAsia"/>
                <w:lang w:eastAsia="zh-CN"/>
              </w:rPr>
              <w:t xml:space="preserve"> </w:t>
            </w:r>
            <w:r w:rsidRPr="00F71D1B">
              <w:rPr>
                <w:lang w:eastAsia="zh-CN"/>
              </w:rPr>
              <w:t xml:space="preserve"> 5.208A  </w:t>
            </w:r>
            <w:r w:rsidRPr="00F71D1B">
              <w:rPr>
                <w:rFonts w:hint="eastAsia"/>
                <w:lang w:eastAsia="zh-CN"/>
              </w:rPr>
              <w:t xml:space="preserve">5.208B  </w:t>
            </w:r>
            <w:r w:rsidRPr="00F71D1B">
              <w:rPr>
                <w:lang w:eastAsia="zh-CN"/>
              </w:rPr>
              <w:t>5.209</w:t>
            </w:r>
          </w:p>
          <w:p w14:paraId="610F1F68" w14:textId="77777777" w:rsidR="00F56974" w:rsidRPr="00F71D1B" w:rsidRDefault="00EC0C6F" w:rsidP="00CC31E2">
            <w:pPr>
              <w:pStyle w:val="TableTextS5"/>
              <w:tabs>
                <w:tab w:val="clear" w:pos="3119"/>
                <w:tab w:val="left" w:pos="2977"/>
              </w:tabs>
              <w:rPr>
                <w:lang w:eastAsia="zh-CN"/>
              </w:rPr>
            </w:pPr>
            <w:r w:rsidRPr="00F71D1B">
              <w:rPr>
                <w:lang w:eastAsia="zh-CN"/>
              </w:rPr>
              <w:tab/>
            </w:r>
            <w:r w:rsidRPr="00F71D1B">
              <w:rPr>
                <w:rFonts w:hint="eastAsia"/>
                <w:lang w:eastAsia="zh-CN"/>
              </w:rPr>
              <w:tab/>
            </w:r>
            <w:r w:rsidRPr="008B5D3D">
              <w:rPr>
                <w:rStyle w:val="capS5"/>
                <w:rFonts w:hint="eastAsia"/>
              </w:rPr>
              <w:t>空间研究</w:t>
            </w:r>
            <w:r w:rsidRPr="00F71D1B">
              <w:rPr>
                <w:rFonts w:hint="eastAsia"/>
                <w:lang w:eastAsia="zh-CN"/>
              </w:rPr>
              <w:t>（空对地</w:t>
            </w:r>
            <w:r w:rsidRPr="00F71D1B">
              <w:rPr>
                <w:lang w:eastAsia="zh-CN"/>
              </w:rPr>
              <w:t>）</w:t>
            </w:r>
          </w:p>
          <w:p w14:paraId="1C34C08F" w14:textId="77777777" w:rsidR="00F56974" w:rsidRPr="00F71D1B" w:rsidRDefault="00EC0C6F" w:rsidP="00CC31E2">
            <w:pPr>
              <w:pStyle w:val="TableTextS5"/>
              <w:tabs>
                <w:tab w:val="clear" w:pos="3119"/>
                <w:tab w:val="left" w:pos="2977"/>
              </w:tabs>
              <w:rPr>
                <w:lang w:eastAsia="zh-CN"/>
              </w:rPr>
            </w:pPr>
            <w:r w:rsidRPr="00F71D1B">
              <w:rPr>
                <w:lang w:eastAsia="zh-CN"/>
              </w:rPr>
              <w:tab/>
            </w:r>
            <w:r w:rsidRPr="00F71D1B">
              <w:rPr>
                <w:rFonts w:hint="eastAsia"/>
                <w:lang w:eastAsia="zh-CN"/>
              </w:rPr>
              <w:tab/>
            </w:r>
            <w:r w:rsidRPr="00F71D1B">
              <w:rPr>
                <w:rFonts w:hint="eastAsia"/>
                <w:lang w:eastAsia="zh-CN"/>
              </w:rPr>
              <w:t>固定</w:t>
            </w:r>
          </w:p>
          <w:p w14:paraId="2ECBF761" w14:textId="77777777" w:rsidR="00F56974" w:rsidRPr="00F71D1B" w:rsidRDefault="00EC0C6F" w:rsidP="00CC31E2">
            <w:pPr>
              <w:pStyle w:val="TableTextS5"/>
              <w:tabs>
                <w:tab w:val="clear" w:pos="3119"/>
                <w:tab w:val="left" w:pos="2977"/>
              </w:tabs>
              <w:rPr>
                <w:lang w:eastAsia="zh-CN"/>
              </w:rPr>
            </w:pPr>
            <w:r w:rsidRPr="00F71D1B">
              <w:rPr>
                <w:lang w:eastAsia="zh-CN"/>
              </w:rPr>
              <w:tab/>
            </w:r>
            <w:r w:rsidRPr="00F71D1B">
              <w:rPr>
                <w:rFonts w:hint="eastAsia"/>
                <w:lang w:eastAsia="zh-CN"/>
              </w:rPr>
              <w:tab/>
            </w:r>
            <w:r w:rsidRPr="00F71D1B">
              <w:rPr>
                <w:rFonts w:hint="eastAsia"/>
                <w:lang w:eastAsia="zh-CN"/>
              </w:rPr>
              <w:t>移动（航空移动</w:t>
            </w:r>
            <w:r w:rsidRPr="00F71D1B">
              <w:rPr>
                <w:lang w:eastAsia="zh-CN"/>
              </w:rPr>
              <w:t>（</w:t>
            </w:r>
            <w:r w:rsidRPr="00F71D1B">
              <w:rPr>
                <w:lang w:eastAsia="zh-CN"/>
              </w:rPr>
              <w:t>R</w:t>
            </w:r>
            <w:r w:rsidRPr="00F71D1B">
              <w:rPr>
                <w:lang w:eastAsia="zh-CN"/>
              </w:rPr>
              <w:t>）</w:t>
            </w:r>
            <w:r w:rsidRPr="00F71D1B">
              <w:rPr>
                <w:rFonts w:hint="eastAsia"/>
                <w:lang w:eastAsia="zh-CN"/>
              </w:rPr>
              <w:t>除外）</w:t>
            </w:r>
          </w:p>
          <w:p w14:paraId="61DE1E60" w14:textId="77777777" w:rsidR="00F56974" w:rsidRPr="00F71D1B" w:rsidRDefault="00EC0C6F" w:rsidP="00CC31E2">
            <w:pPr>
              <w:pStyle w:val="TableTextS5"/>
              <w:tabs>
                <w:tab w:val="clear" w:pos="3119"/>
                <w:tab w:val="left" w:pos="2977"/>
              </w:tabs>
            </w:pPr>
            <w:r w:rsidRPr="00F71D1B">
              <w:rPr>
                <w:lang w:eastAsia="zh-CN"/>
              </w:rPr>
              <w:tab/>
            </w:r>
            <w:r w:rsidRPr="00F71D1B">
              <w:rPr>
                <w:rFonts w:hint="eastAsia"/>
                <w:lang w:eastAsia="zh-CN"/>
              </w:rPr>
              <w:tab/>
            </w:r>
            <w:r w:rsidRPr="00F71D1B">
              <w:t>5.204  5.205  5.206  5.207  5.208</w:t>
            </w:r>
          </w:p>
        </w:tc>
      </w:tr>
      <w:tr w:rsidR="00F56974" w14:paraId="36BA1658" w14:textId="77777777" w:rsidTr="005A4F55">
        <w:trPr>
          <w:cantSplit/>
          <w:jc w:val="center"/>
        </w:trPr>
        <w:tc>
          <w:tcPr>
            <w:tcW w:w="9356" w:type="dxa"/>
            <w:gridSpan w:val="3"/>
            <w:tcBorders>
              <w:top w:val="single" w:sz="4" w:space="0" w:color="auto"/>
              <w:left w:val="single" w:sz="4" w:space="0" w:color="auto"/>
              <w:bottom w:val="single" w:sz="4" w:space="0" w:color="auto"/>
              <w:right w:val="single" w:sz="4" w:space="0" w:color="auto"/>
            </w:tcBorders>
          </w:tcPr>
          <w:p w14:paraId="37749624" w14:textId="35148F60" w:rsidR="00F56974" w:rsidRPr="00F71D1B" w:rsidRDefault="00EC0C6F" w:rsidP="00CC31E2">
            <w:pPr>
              <w:pStyle w:val="TableTextS5"/>
              <w:tabs>
                <w:tab w:val="clear" w:pos="3119"/>
                <w:tab w:val="left" w:pos="2977"/>
              </w:tabs>
              <w:rPr>
                <w:lang w:eastAsia="zh-CN"/>
              </w:rPr>
            </w:pPr>
            <w:r w:rsidRPr="00F71D1B">
              <w:rPr>
                <w:rStyle w:val="Tablefreq"/>
                <w:lang w:eastAsia="zh-CN"/>
              </w:rPr>
              <w:lastRenderedPageBreak/>
              <w:t>137.825-138</w:t>
            </w:r>
            <w:r w:rsidRPr="00F71D1B">
              <w:rPr>
                <w:lang w:eastAsia="zh-CN"/>
              </w:rPr>
              <w:tab/>
            </w:r>
            <w:r w:rsidRPr="008B5D3D">
              <w:rPr>
                <w:rStyle w:val="capS5"/>
                <w:rFonts w:hint="eastAsia"/>
              </w:rPr>
              <w:t>空间操作</w:t>
            </w:r>
            <w:r w:rsidRPr="00F71D1B">
              <w:rPr>
                <w:rFonts w:hint="eastAsia"/>
                <w:lang w:eastAsia="zh-CN"/>
              </w:rPr>
              <w:t>（空对地</w:t>
            </w:r>
            <w:r w:rsidRPr="00F71D1B">
              <w:rPr>
                <w:lang w:eastAsia="zh-CN"/>
              </w:rPr>
              <w:t>）</w:t>
            </w:r>
            <w:ins w:id="12" w:author="BR" w:date="2019-10-11T08:55:00Z">
              <w:r w:rsidR="006F7F1A">
                <w:rPr>
                  <w:color w:val="000000"/>
                  <w:lang w:eastAsia="zh-CN"/>
                </w:rPr>
                <w:t xml:space="preserve">  </w:t>
              </w:r>
              <w:r w:rsidR="006F7F1A" w:rsidRPr="00DA0861">
                <w:rPr>
                  <w:color w:val="000000"/>
                  <w:lang w:eastAsia="zh-CN"/>
                </w:rPr>
                <w:t>ADD 5.A</w:t>
              </w:r>
              <w:r w:rsidR="006F7F1A" w:rsidRPr="00DA0861">
                <w:rPr>
                  <w:lang w:eastAsia="zh-CN"/>
                </w:rPr>
                <w:t>17</w:t>
              </w:r>
            </w:ins>
          </w:p>
          <w:p w14:paraId="0EB0B2CE" w14:textId="77777777" w:rsidR="00F56974" w:rsidRPr="00F71D1B" w:rsidRDefault="00EC0C6F" w:rsidP="00CC31E2">
            <w:pPr>
              <w:pStyle w:val="TableTextS5"/>
              <w:tabs>
                <w:tab w:val="clear" w:pos="3119"/>
                <w:tab w:val="left" w:pos="2977"/>
              </w:tabs>
              <w:rPr>
                <w:lang w:eastAsia="zh-CN"/>
              </w:rPr>
            </w:pPr>
            <w:r w:rsidRPr="00F71D1B">
              <w:rPr>
                <w:lang w:eastAsia="zh-CN"/>
              </w:rPr>
              <w:tab/>
            </w:r>
            <w:r w:rsidRPr="00F71D1B">
              <w:rPr>
                <w:rFonts w:hint="eastAsia"/>
                <w:lang w:eastAsia="zh-CN"/>
              </w:rPr>
              <w:tab/>
            </w:r>
            <w:r w:rsidRPr="008B5D3D">
              <w:rPr>
                <w:rStyle w:val="capS5"/>
                <w:rFonts w:hint="eastAsia"/>
              </w:rPr>
              <w:t>卫星气象</w:t>
            </w:r>
            <w:r w:rsidRPr="00F71D1B">
              <w:rPr>
                <w:rFonts w:hint="eastAsia"/>
                <w:lang w:eastAsia="zh-CN"/>
              </w:rPr>
              <w:t>（空对地</w:t>
            </w:r>
            <w:r w:rsidRPr="00F71D1B">
              <w:rPr>
                <w:lang w:eastAsia="zh-CN"/>
              </w:rPr>
              <w:t>）</w:t>
            </w:r>
          </w:p>
          <w:p w14:paraId="2BC84681" w14:textId="77777777" w:rsidR="00F56974" w:rsidRPr="00F71D1B" w:rsidRDefault="00EC0C6F" w:rsidP="00CC31E2">
            <w:pPr>
              <w:pStyle w:val="TableTextS5"/>
              <w:tabs>
                <w:tab w:val="clear" w:pos="3119"/>
                <w:tab w:val="left" w:pos="2977"/>
              </w:tabs>
              <w:rPr>
                <w:lang w:eastAsia="zh-CN"/>
              </w:rPr>
            </w:pPr>
            <w:r w:rsidRPr="00F71D1B">
              <w:rPr>
                <w:lang w:eastAsia="zh-CN"/>
              </w:rPr>
              <w:tab/>
            </w:r>
            <w:r w:rsidRPr="00F71D1B">
              <w:rPr>
                <w:rFonts w:hint="eastAsia"/>
                <w:lang w:eastAsia="zh-CN"/>
              </w:rPr>
              <w:tab/>
            </w:r>
            <w:r w:rsidRPr="008B5D3D">
              <w:rPr>
                <w:rStyle w:val="capS5"/>
                <w:rFonts w:hint="eastAsia"/>
              </w:rPr>
              <w:t>空间研究</w:t>
            </w:r>
            <w:r w:rsidRPr="00F71D1B">
              <w:rPr>
                <w:lang w:eastAsia="zh-CN"/>
              </w:rPr>
              <w:t>（</w:t>
            </w:r>
            <w:r w:rsidRPr="00F71D1B">
              <w:rPr>
                <w:rFonts w:hint="eastAsia"/>
                <w:lang w:eastAsia="zh-CN"/>
              </w:rPr>
              <w:t>空对地</w:t>
            </w:r>
            <w:r w:rsidRPr="00F71D1B">
              <w:rPr>
                <w:lang w:eastAsia="zh-CN"/>
              </w:rPr>
              <w:t>）</w:t>
            </w:r>
          </w:p>
          <w:p w14:paraId="3D458926" w14:textId="77777777" w:rsidR="00F56974" w:rsidRPr="00F71D1B" w:rsidRDefault="00EC0C6F" w:rsidP="00CC31E2">
            <w:pPr>
              <w:pStyle w:val="TableTextS5"/>
              <w:tabs>
                <w:tab w:val="clear" w:pos="3119"/>
                <w:tab w:val="left" w:pos="2977"/>
              </w:tabs>
              <w:rPr>
                <w:lang w:eastAsia="zh-CN"/>
              </w:rPr>
            </w:pPr>
            <w:r w:rsidRPr="00F71D1B">
              <w:rPr>
                <w:lang w:eastAsia="zh-CN"/>
              </w:rPr>
              <w:tab/>
            </w:r>
            <w:r w:rsidRPr="00F71D1B">
              <w:rPr>
                <w:rFonts w:hint="eastAsia"/>
                <w:lang w:eastAsia="zh-CN"/>
              </w:rPr>
              <w:tab/>
            </w:r>
            <w:r w:rsidRPr="00F71D1B">
              <w:rPr>
                <w:rFonts w:hint="eastAsia"/>
                <w:lang w:eastAsia="zh-CN"/>
              </w:rPr>
              <w:t>固定</w:t>
            </w:r>
          </w:p>
          <w:p w14:paraId="2FAB38D1" w14:textId="77777777" w:rsidR="00F56974" w:rsidRDefault="00EC0C6F" w:rsidP="00CC31E2">
            <w:pPr>
              <w:pStyle w:val="TableTextS5"/>
              <w:tabs>
                <w:tab w:val="clear" w:pos="3119"/>
                <w:tab w:val="left" w:pos="2977"/>
              </w:tabs>
              <w:rPr>
                <w:lang w:val="en-US" w:eastAsia="zh-CN"/>
              </w:rPr>
            </w:pPr>
            <w:r w:rsidRPr="00F71D1B">
              <w:rPr>
                <w:lang w:eastAsia="zh-CN"/>
              </w:rPr>
              <w:tab/>
            </w:r>
            <w:r w:rsidRPr="00F71D1B">
              <w:rPr>
                <w:rFonts w:hint="eastAsia"/>
                <w:lang w:eastAsia="zh-CN"/>
              </w:rPr>
              <w:tab/>
            </w:r>
            <w:r w:rsidRPr="00F71D1B">
              <w:rPr>
                <w:rFonts w:hint="eastAsia"/>
                <w:lang w:eastAsia="zh-CN"/>
              </w:rPr>
              <w:t>移动（航空移动</w:t>
            </w:r>
            <w:r w:rsidRPr="00F71D1B">
              <w:rPr>
                <w:lang w:eastAsia="zh-CN"/>
              </w:rPr>
              <w:t>（</w:t>
            </w:r>
            <w:r w:rsidRPr="00F71D1B">
              <w:rPr>
                <w:lang w:eastAsia="zh-CN"/>
              </w:rPr>
              <w:t>R</w:t>
            </w:r>
            <w:r w:rsidRPr="00F71D1B">
              <w:rPr>
                <w:lang w:eastAsia="zh-CN"/>
              </w:rPr>
              <w:t>）</w:t>
            </w:r>
            <w:r w:rsidRPr="00F71D1B">
              <w:rPr>
                <w:rFonts w:hint="eastAsia"/>
                <w:lang w:eastAsia="zh-CN"/>
              </w:rPr>
              <w:t>除外）</w:t>
            </w:r>
          </w:p>
          <w:p w14:paraId="56AF84BD" w14:textId="77777777" w:rsidR="00F56974" w:rsidRPr="00F71D1B" w:rsidRDefault="00EC0C6F" w:rsidP="00CC31E2">
            <w:pPr>
              <w:pStyle w:val="TableTextS5"/>
              <w:tabs>
                <w:tab w:val="clear" w:pos="3119"/>
                <w:tab w:val="left" w:pos="2977"/>
              </w:tabs>
              <w:rPr>
                <w:lang w:eastAsia="zh-CN"/>
              </w:rPr>
            </w:pPr>
            <w:r>
              <w:rPr>
                <w:lang w:val="en-US" w:eastAsia="zh-CN"/>
              </w:rPr>
              <w:tab/>
            </w:r>
            <w:r>
              <w:rPr>
                <w:lang w:val="en-US" w:eastAsia="zh-CN"/>
              </w:rPr>
              <w:tab/>
            </w:r>
            <w:r w:rsidRPr="00F71D1B">
              <w:rPr>
                <w:rFonts w:hint="eastAsia"/>
                <w:lang w:eastAsia="zh-CN"/>
              </w:rPr>
              <w:t>卫星移动</w:t>
            </w:r>
            <w:r w:rsidRPr="00F71D1B">
              <w:rPr>
                <w:lang w:eastAsia="zh-CN"/>
              </w:rPr>
              <w:t>（</w:t>
            </w:r>
            <w:r w:rsidRPr="00F71D1B">
              <w:rPr>
                <w:rFonts w:hint="eastAsia"/>
                <w:lang w:eastAsia="zh-CN"/>
              </w:rPr>
              <w:t>空对地</w:t>
            </w:r>
            <w:r w:rsidRPr="00F71D1B">
              <w:rPr>
                <w:lang w:eastAsia="zh-CN"/>
              </w:rPr>
              <w:t>）</w:t>
            </w:r>
            <w:r w:rsidRPr="00F71D1B">
              <w:rPr>
                <w:rFonts w:hint="eastAsia"/>
                <w:lang w:eastAsia="zh-CN"/>
              </w:rPr>
              <w:t xml:space="preserve"> </w:t>
            </w:r>
            <w:r w:rsidRPr="00F71D1B">
              <w:rPr>
                <w:lang w:eastAsia="zh-CN"/>
              </w:rPr>
              <w:t xml:space="preserve"> 5.208A  </w:t>
            </w:r>
            <w:r w:rsidRPr="00F71D1B">
              <w:rPr>
                <w:rFonts w:hint="eastAsia"/>
                <w:lang w:eastAsia="zh-CN"/>
              </w:rPr>
              <w:t>5.208B</w:t>
            </w:r>
            <w:r w:rsidRPr="00F71D1B">
              <w:rPr>
                <w:lang w:eastAsia="zh-CN"/>
              </w:rPr>
              <w:t xml:space="preserve">  5.209</w:t>
            </w:r>
          </w:p>
          <w:p w14:paraId="26842632" w14:textId="77777777" w:rsidR="00F56974" w:rsidRPr="00F71D1B" w:rsidRDefault="00EC0C6F" w:rsidP="00CC31E2">
            <w:pPr>
              <w:pStyle w:val="TableTextS5"/>
              <w:tabs>
                <w:tab w:val="clear" w:pos="3119"/>
                <w:tab w:val="left" w:pos="2977"/>
              </w:tabs>
            </w:pPr>
            <w:r w:rsidRPr="00F71D1B">
              <w:rPr>
                <w:lang w:eastAsia="zh-CN"/>
              </w:rPr>
              <w:tab/>
            </w:r>
            <w:r w:rsidRPr="00F71D1B">
              <w:rPr>
                <w:rFonts w:hint="eastAsia"/>
                <w:lang w:eastAsia="zh-CN"/>
              </w:rPr>
              <w:tab/>
            </w:r>
            <w:r w:rsidRPr="00F71D1B">
              <w:t>5.204  5.205  5.206  5.207  5.208</w:t>
            </w:r>
          </w:p>
        </w:tc>
      </w:tr>
    </w:tbl>
    <w:p w14:paraId="7F647266" w14:textId="77777777" w:rsidR="00A64B8E" w:rsidRDefault="00A64B8E">
      <w:pPr>
        <w:pStyle w:val="Reasons"/>
      </w:pPr>
    </w:p>
    <w:p w14:paraId="4B85BAC0" w14:textId="77777777" w:rsidR="00A64B8E" w:rsidRDefault="00EC0C6F">
      <w:pPr>
        <w:pStyle w:val="Proposal"/>
      </w:pPr>
      <w:r>
        <w:t>ADD</w:t>
      </w:r>
      <w:r>
        <w:tab/>
        <w:t>EUR/16A7/3</w:t>
      </w:r>
    </w:p>
    <w:p w14:paraId="3A9AAB0F" w14:textId="7FB1FBF6" w:rsidR="000B5017" w:rsidRPr="006808E0" w:rsidRDefault="000B5017" w:rsidP="000B5017">
      <w:pPr>
        <w:rPr>
          <w:rFonts w:ascii="Calibri" w:hAnsi="Calibri" w:cs="Calibri"/>
          <w:b/>
          <w:color w:val="800000"/>
          <w:sz w:val="22"/>
          <w:lang w:eastAsia="zh-CN"/>
        </w:rPr>
      </w:pPr>
      <w:r>
        <w:rPr>
          <w:rStyle w:val="Artdef"/>
          <w:lang w:eastAsia="zh-CN"/>
        </w:rPr>
        <w:t>5.A17</w:t>
      </w:r>
      <w:r>
        <w:rPr>
          <w:lang w:eastAsia="zh-CN"/>
        </w:rPr>
        <w:tab/>
      </w:r>
      <w:r w:rsidR="00602189">
        <w:rPr>
          <w:rFonts w:hint="eastAsia"/>
          <w:lang w:eastAsia="zh-CN"/>
        </w:rPr>
        <w:t>短期任务</w:t>
      </w:r>
      <w:r w:rsidR="00602189">
        <w:rPr>
          <w:rFonts w:hint="eastAsia"/>
          <w:lang w:eastAsia="zh-CN"/>
        </w:rPr>
        <w:t>non-GSO</w:t>
      </w:r>
      <w:r w:rsidR="00602189">
        <w:rPr>
          <w:rFonts w:hint="eastAsia"/>
          <w:lang w:eastAsia="zh-CN"/>
        </w:rPr>
        <w:t>卫星</w:t>
      </w:r>
      <w:r w:rsidR="001A3B56">
        <w:rPr>
          <w:rFonts w:hint="eastAsia"/>
          <w:lang w:eastAsia="zh-CN"/>
        </w:rPr>
        <w:t>的测控</w:t>
      </w:r>
      <w:r w:rsidR="004F265A" w:rsidRPr="002B2878">
        <w:rPr>
          <w:rFonts w:hint="eastAsia"/>
          <w:lang w:eastAsia="zh-CN"/>
        </w:rPr>
        <w:t>链路</w:t>
      </w:r>
      <w:r w:rsidR="00B934AB">
        <w:rPr>
          <w:rFonts w:hint="eastAsia"/>
          <w:lang w:eastAsia="zh-CN"/>
        </w:rPr>
        <w:t>空间操作业务对</w:t>
      </w:r>
      <w:r w:rsidR="00B934AB" w:rsidRPr="002B2878">
        <w:rPr>
          <w:rFonts w:hint="eastAsia"/>
          <w:lang w:eastAsia="zh-CN"/>
        </w:rPr>
        <w:t>137-138</w:t>
      </w:r>
      <w:r w:rsidR="004E6F45">
        <w:rPr>
          <w:lang w:val="en-US" w:eastAsia="zh-CN"/>
        </w:rPr>
        <w:t> </w:t>
      </w:r>
      <w:r w:rsidR="00B934AB" w:rsidRPr="002B2878">
        <w:rPr>
          <w:rFonts w:hint="eastAsia"/>
          <w:lang w:eastAsia="zh-CN"/>
        </w:rPr>
        <w:t>MHz</w:t>
      </w:r>
      <w:r w:rsidR="00B934AB" w:rsidRPr="002B2878">
        <w:rPr>
          <w:rFonts w:hint="eastAsia"/>
          <w:lang w:eastAsia="zh-CN"/>
        </w:rPr>
        <w:t>和</w:t>
      </w:r>
      <w:r w:rsidR="00B934AB" w:rsidRPr="002B2878">
        <w:rPr>
          <w:rFonts w:hint="eastAsia"/>
          <w:lang w:eastAsia="zh-CN"/>
        </w:rPr>
        <w:t>148-149.9</w:t>
      </w:r>
      <w:r w:rsidR="004E6F45">
        <w:rPr>
          <w:lang w:val="en-US" w:eastAsia="zh-CN"/>
        </w:rPr>
        <w:t> </w:t>
      </w:r>
      <w:r w:rsidR="00B934AB" w:rsidRPr="002B2878">
        <w:rPr>
          <w:rFonts w:hint="eastAsia"/>
          <w:lang w:eastAsia="zh-CN"/>
        </w:rPr>
        <w:t>MHz</w:t>
      </w:r>
      <w:r w:rsidR="00B934AB" w:rsidRPr="002B2878">
        <w:rPr>
          <w:rFonts w:hint="eastAsia"/>
          <w:lang w:eastAsia="zh-CN"/>
        </w:rPr>
        <w:t>频段</w:t>
      </w:r>
      <w:r w:rsidR="00B934AB">
        <w:rPr>
          <w:rFonts w:hint="eastAsia"/>
          <w:lang w:eastAsia="zh-CN"/>
        </w:rPr>
        <w:t>的使用</w:t>
      </w:r>
      <w:r w:rsidR="004F265A" w:rsidRPr="002B2878">
        <w:rPr>
          <w:rFonts w:hint="eastAsia"/>
          <w:lang w:eastAsia="zh-CN"/>
        </w:rPr>
        <w:t>须遵照第</w:t>
      </w:r>
      <w:r w:rsidR="00602189">
        <w:rPr>
          <w:rFonts w:hint="eastAsia"/>
          <w:b/>
          <w:lang w:eastAsia="zh-CN"/>
        </w:rPr>
        <w:t>[EUR-A17</w:t>
      </w:r>
      <w:r w:rsidR="004F265A" w:rsidRPr="002B2878">
        <w:rPr>
          <w:rFonts w:hint="eastAsia"/>
          <w:b/>
          <w:lang w:eastAsia="zh-CN"/>
        </w:rPr>
        <w:t>]</w:t>
      </w:r>
      <w:r w:rsidR="004F265A" w:rsidRPr="002B2878">
        <w:rPr>
          <w:rFonts w:hint="eastAsia"/>
          <w:lang w:eastAsia="zh-CN"/>
        </w:rPr>
        <w:t>号决议</w:t>
      </w:r>
      <w:r w:rsidR="004F265A" w:rsidRPr="002B2878">
        <w:rPr>
          <w:rFonts w:hint="eastAsia"/>
          <w:b/>
          <w:lang w:eastAsia="zh-CN"/>
        </w:rPr>
        <w:t>（</w:t>
      </w:r>
      <w:r w:rsidR="004F265A" w:rsidRPr="002B2878">
        <w:rPr>
          <w:rFonts w:hint="eastAsia"/>
          <w:b/>
          <w:lang w:eastAsia="zh-CN"/>
        </w:rPr>
        <w:t>WRC-19</w:t>
      </w:r>
      <w:r w:rsidR="004F265A" w:rsidRPr="002B2878">
        <w:rPr>
          <w:rFonts w:hint="eastAsia"/>
          <w:b/>
          <w:lang w:eastAsia="zh-CN"/>
        </w:rPr>
        <w:t>）</w:t>
      </w:r>
      <w:r w:rsidR="004F265A" w:rsidRPr="002B2878">
        <w:rPr>
          <w:rFonts w:hint="eastAsia"/>
          <w:lang w:eastAsia="zh-CN"/>
        </w:rPr>
        <w:t>。</w:t>
      </w:r>
      <w:r w:rsidR="004F265A">
        <w:rPr>
          <w:rFonts w:hint="eastAsia"/>
          <w:sz w:val="16"/>
          <w:lang w:eastAsia="zh-CN"/>
        </w:rPr>
        <w:t>（</w:t>
      </w:r>
      <w:r w:rsidR="004F265A" w:rsidRPr="00153FBF">
        <w:rPr>
          <w:sz w:val="16"/>
          <w:lang w:eastAsia="zh-CN"/>
        </w:rPr>
        <w:t>WRC</w:t>
      </w:r>
      <w:r w:rsidR="004F265A" w:rsidRPr="00153FBF">
        <w:rPr>
          <w:sz w:val="16"/>
          <w:lang w:eastAsia="zh-CN"/>
        </w:rPr>
        <w:noBreakHyphen/>
        <w:t>19</w:t>
      </w:r>
      <w:r w:rsidR="004F265A">
        <w:rPr>
          <w:rFonts w:hint="eastAsia"/>
          <w:sz w:val="16"/>
          <w:lang w:eastAsia="zh-CN"/>
        </w:rPr>
        <w:t>）</w:t>
      </w:r>
    </w:p>
    <w:p w14:paraId="72E842A1" w14:textId="12657AF1" w:rsidR="00A64B8E" w:rsidRDefault="00EC0C6F">
      <w:pPr>
        <w:pStyle w:val="Reasons"/>
        <w:rPr>
          <w:lang w:eastAsia="zh-CN"/>
        </w:rPr>
      </w:pPr>
      <w:r>
        <w:rPr>
          <w:b/>
          <w:lang w:eastAsia="zh-CN"/>
        </w:rPr>
        <w:t>理由：</w:t>
      </w:r>
      <w:r>
        <w:rPr>
          <w:lang w:eastAsia="zh-CN"/>
        </w:rPr>
        <w:tab/>
      </w:r>
      <w:r w:rsidR="00602189">
        <w:rPr>
          <w:rFonts w:hint="eastAsia"/>
          <w:lang w:eastAsia="zh-CN"/>
        </w:rPr>
        <w:t>以在该频段内使用现有</w:t>
      </w:r>
      <w:r w:rsidR="00602189">
        <w:rPr>
          <w:rFonts w:hint="eastAsia"/>
          <w:lang w:eastAsia="zh-CN"/>
        </w:rPr>
        <w:t>SOS</w:t>
      </w:r>
      <w:r w:rsidR="00602189">
        <w:rPr>
          <w:rFonts w:hint="eastAsia"/>
          <w:lang w:eastAsia="zh-CN"/>
        </w:rPr>
        <w:t>划分。</w:t>
      </w:r>
    </w:p>
    <w:p w14:paraId="66FBA6C1" w14:textId="77777777" w:rsidR="00A64B8E" w:rsidRDefault="00EC0C6F">
      <w:pPr>
        <w:pStyle w:val="Proposal"/>
        <w:rPr>
          <w:lang w:eastAsia="zh-CN"/>
        </w:rPr>
      </w:pPr>
      <w:r>
        <w:rPr>
          <w:lang w:eastAsia="zh-CN"/>
        </w:rPr>
        <w:t>MOD</w:t>
      </w:r>
      <w:r>
        <w:rPr>
          <w:lang w:eastAsia="zh-CN"/>
        </w:rPr>
        <w:tab/>
        <w:t>EUR/16A7/4</w:t>
      </w:r>
    </w:p>
    <w:p w14:paraId="5F393AFD" w14:textId="77777777" w:rsidR="00F56974" w:rsidRPr="00CA564E" w:rsidRDefault="00EC0C6F" w:rsidP="00CA564E">
      <w:pPr>
        <w:pStyle w:val="Tabletitle"/>
        <w:rPr>
          <w:lang w:eastAsia="zh-CN"/>
        </w:rPr>
      </w:pPr>
      <w:r w:rsidRPr="00CA564E">
        <w:rPr>
          <w:lang w:eastAsia="zh-CN"/>
        </w:rPr>
        <w:t>148-161.9375 MHz</w:t>
      </w:r>
    </w:p>
    <w:tbl>
      <w:tblPr>
        <w:tblW w:w="9356" w:type="dxa"/>
        <w:jc w:val="center"/>
        <w:tblLayout w:type="fixed"/>
        <w:tblCellMar>
          <w:left w:w="107" w:type="dxa"/>
          <w:right w:w="107" w:type="dxa"/>
        </w:tblCellMar>
        <w:tblLook w:val="0000" w:firstRow="0" w:lastRow="0" w:firstColumn="0" w:lastColumn="0" w:noHBand="0" w:noVBand="0"/>
      </w:tblPr>
      <w:tblGrid>
        <w:gridCol w:w="3119"/>
        <w:gridCol w:w="3118"/>
        <w:gridCol w:w="3119"/>
      </w:tblGrid>
      <w:tr w:rsidR="00F56974" w14:paraId="51B9DC7D" w14:textId="77777777" w:rsidTr="005A4F55">
        <w:trPr>
          <w:cantSplit/>
          <w:jc w:val="center"/>
        </w:trPr>
        <w:tc>
          <w:tcPr>
            <w:tcW w:w="9356" w:type="dxa"/>
            <w:gridSpan w:val="3"/>
            <w:tcBorders>
              <w:top w:val="single" w:sz="4" w:space="0" w:color="auto"/>
              <w:left w:val="single" w:sz="4" w:space="0" w:color="auto"/>
              <w:bottom w:val="single" w:sz="4" w:space="0" w:color="auto"/>
              <w:right w:val="single" w:sz="4" w:space="0" w:color="auto"/>
            </w:tcBorders>
          </w:tcPr>
          <w:p w14:paraId="3198E5EF" w14:textId="77777777" w:rsidR="00F56974" w:rsidRDefault="00EC0C6F" w:rsidP="00CC31E2">
            <w:pPr>
              <w:pStyle w:val="Tablehead"/>
              <w:rPr>
                <w:lang w:eastAsia="zh-CN"/>
              </w:rPr>
            </w:pPr>
            <w:r>
              <w:rPr>
                <w:lang w:eastAsia="zh-CN"/>
              </w:rPr>
              <w:t>划分给以下业务</w:t>
            </w:r>
          </w:p>
        </w:tc>
      </w:tr>
      <w:tr w:rsidR="00F56974" w14:paraId="239B4B8C" w14:textId="77777777" w:rsidTr="005A4F55">
        <w:trPr>
          <w:cantSplit/>
          <w:jc w:val="center"/>
        </w:trPr>
        <w:tc>
          <w:tcPr>
            <w:tcW w:w="3119" w:type="dxa"/>
            <w:tcBorders>
              <w:top w:val="single" w:sz="4" w:space="0" w:color="auto"/>
              <w:left w:val="single" w:sz="4" w:space="0" w:color="auto"/>
              <w:bottom w:val="single" w:sz="4" w:space="0" w:color="auto"/>
              <w:right w:val="single" w:sz="4" w:space="0" w:color="auto"/>
            </w:tcBorders>
          </w:tcPr>
          <w:p w14:paraId="624C7901" w14:textId="77777777" w:rsidR="00F56974" w:rsidRDefault="00EC0C6F" w:rsidP="00CC31E2">
            <w:pPr>
              <w:pStyle w:val="Tablehead"/>
              <w:rPr>
                <w:lang w:eastAsia="zh-CN"/>
              </w:rPr>
            </w:pPr>
            <w:r>
              <w:rPr>
                <w:lang w:eastAsia="zh-CN"/>
              </w:rPr>
              <w:t>1</w:t>
            </w:r>
            <w:r>
              <w:rPr>
                <w:lang w:eastAsia="zh-CN"/>
              </w:rPr>
              <w:t>区</w:t>
            </w:r>
          </w:p>
        </w:tc>
        <w:tc>
          <w:tcPr>
            <w:tcW w:w="3118" w:type="dxa"/>
            <w:tcBorders>
              <w:top w:val="single" w:sz="4" w:space="0" w:color="auto"/>
              <w:left w:val="single" w:sz="4" w:space="0" w:color="auto"/>
              <w:bottom w:val="single" w:sz="4" w:space="0" w:color="auto"/>
              <w:right w:val="single" w:sz="4" w:space="0" w:color="auto"/>
            </w:tcBorders>
          </w:tcPr>
          <w:p w14:paraId="2ACB1426" w14:textId="77777777" w:rsidR="00F56974" w:rsidRDefault="00EC0C6F" w:rsidP="00CC31E2">
            <w:pPr>
              <w:pStyle w:val="Tablehead"/>
              <w:rPr>
                <w:lang w:eastAsia="zh-CN"/>
              </w:rPr>
            </w:pPr>
            <w:r>
              <w:rPr>
                <w:lang w:eastAsia="zh-CN"/>
              </w:rPr>
              <w:t>2</w:t>
            </w:r>
            <w:r>
              <w:rPr>
                <w:lang w:eastAsia="zh-CN"/>
              </w:rPr>
              <w:t>区</w:t>
            </w:r>
          </w:p>
        </w:tc>
        <w:tc>
          <w:tcPr>
            <w:tcW w:w="3119" w:type="dxa"/>
            <w:tcBorders>
              <w:top w:val="single" w:sz="4" w:space="0" w:color="auto"/>
              <w:left w:val="single" w:sz="4" w:space="0" w:color="auto"/>
              <w:bottom w:val="single" w:sz="4" w:space="0" w:color="auto"/>
              <w:right w:val="single" w:sz="4" w:space="0" w:color="auto"/>
            </w:tcBorders>
          </w:tcPr>
          <w:p w14:paraId="4BD0C827" w14:textId="77777777" w:rsidR="00F56974" w:rsidRDefault="00EC0C6F" w:rsidP="00CC31E2">
            <w:pPr>
              <w:pStyle w:val="Tablehead"/>
              <w:rPr>
                <w:lang w:eastAsia="zh-CN"/>
              </w:rPr>
            </w:pPr>
            <w:r>
              <w:rPr>
                <w:lang w:eastAsia="zh-CN"/>
              </w:rPr>
              <w:t>3</w:t>
            </w:r>
            <w:r>
              <w:rPr>
                <w:lang w:eastAsia="zh-CN"/>
              </w:rPr>
              <w:t>区</w:t>
            </w:r>
          </w:p>
        </w:tc>
      </w:tr>
      <w:tr w:rsidR="00F56974" w14:paraId="174E2FD9" w14:textId="77777777" w:rsidTr="005A4F55">
        <w:trPr>
          <w:cantSplit/>
          <w:jc w:val="center"/>
        </w:trPr>
        <w:tc>
          <w:tcPr>
            <w:tcW w:w="3119" w:type="dxa"/>
            <w:tcBorders>
              <w:top w:val="single" w:sz="4" w:space="0" w:color="auto"/>
              <w:left w:val="single" w:sz="4" w:space="0" w:color="auto"/>
              <w:right w:val="single" w:sz="4" w:space="0" w:color="auto"/>
            </w:tcBorders>
          </w:tcPr>
          <w:p w14:paraId="17AE095C" w14:textId="77777777" w:rsidR="00F56974" w:rsidRPr="00581D9E" w:rsidRDefault="00EC0C6F" w:rsidP="00CC31E2">
            <w:pPr>
              <w:pStyle w:val="TableTextS5"/>
              <w:rPr>
                <w:rStyle w:val="Tablefreq"/>
                <w:lang w:eastAsia="zh-CN"/>
              </w:rPr>
            </w:pPr>
            <w:r w:rsidRPr="00581D9E">
              <w:rPr>
                <w:rStyle w:val="Tablefreq"/>
                <w:lang w:eastAsia="zh-CN"/>
              </w:rPr>
              <w:t>148-149.9</w:t>
            </w:r>
          </w:p>
          <w:p w14:paraId="0AA9DD8D" w14:textId="77777777" w:rsidR="00F56974" w:rsidRPr="00AA5690" w:rsidRDefault="00EC0C6F" w:rsidP="00CC31E2">
            <w:pPr>
              <w:pStyle w:val="TableTextS5"/>
              <w:rPr>
                <w:rStyle w:val="capS5"/>
              </w:rPr>
            </w:pPr>
            <w:r w:rsidRPr="00AA5690">
              <w:rPr>
                <w:rStyle w:val="capS5"/>
                <w:rFonts w:hint="eastAsia"/>
              </w:rPr>
              <w:t>固定</w:t>
            </w:r>
          </w:p>
          <w:p w14:paraId="31A51682" w14:textId="77777777" w:rsidR="00F56974" w:rsidRPr="00581D9E" w:rsidRDefault="00EC0C6F" w:rsidP="00CC31E2">
            <w:pPr>
              <w:pStyle w:val="TableTextS5"/>
              <w:rPr>
                <w:lang w:eastAsia="zh-CN"/>
              </w:rPr>
            </w:pPr>
            <w:r w:rsidRPr="00AA5690">
              <w:rPr>
                <w:rStyle w:val="capS5"/>
                <w:rFonts w:hint="eastAsia"/>
              </w:rPr>
              <w:t>移动</w:t>
            </w:r>
            <w:r w:rsidRPr="00581D9E">
              <w:rPr>
                <w:rFonts w:hint="eastAsia"/>
                <w:lang w:eastAsia="zh-CN"/>
              </w:rPr>
              <w:t>（航空移动</w:t>
            </w:r>
            <w:r w:rsidRPr="00581D9E">
              <w:rPr>
                <w:lang w:eastAsia="zh-CN"/>
              </w:rPr>
              <w:t>（</w:t>
            </w:r>
            <w:r w:rsidRPr="00581D9E">
              <w:rPr>
                <w:lang w:eastAsia="zh-CN"/>
              </w:rPr>
              <w:t>R</w:t>
            </w:r>
            <w:r w:rsidRPr="00581D9E">
              <w:rPr>
                <w:lang w:eastAsia="zh-CN"/>
              </w:rPr>
              <w:t>）</w:t>
            </w:r>
            <w:r w:rsidRPr="00581D9E">
              <w:rPr>
                <w:rFonts w:hint="eastAsia"/>
                <w:lang w:eastAsia="zh-CN"/>
              </w:rPr>
              <w:t>除外）</w:t>
            </w:r>
          </w:p>
          <w:p w14:paraId="22231F4D" w14:textId="6A36B903" w:rsidR="00AB0C65" w:rsidRDefault="00EC0C6F" w:rsidP="00AB0C65">
            <w:pPr>
              <w:pStyle w:val="TableTextS5"/>
              <w:spacing w:before="20" w:after="20"/>
              <w:rPr>
                <w:ins w:id="13" w:author="BR" w:date="2019-10-08T09:53:00Z"/>
                <w:rStyle w:val="Artref"/>
                <w:color w:val="000000"/>
                <w:lang w:val="en-AU" w:eastAsia="zh-CN"/>
              </w:rPr>
            </w:pPr>
            <w:r w:rsidRPr="00AA5690">
              <w:rPr>
                <w:rStyle w:val="capS5"/>
              </w:rPr>
              <w:t>卫星移动</w:t>
            </w:r>
            <w:r w:rsidRPr="00581D9E">
              <w:rPr>
                <w:lang w:eastAsia="zh-CN"/>
              </w:rPr>
              <w:t>（</w:t>
            </w:r>
            <w:r>
              <w:rPr>
                <w:rFonts w:hint="eastAsia"/>
                <w:lang w:eastAsia="zh-CN"/>
              </w:rPr>
              <w:t>地</w:t>
            </w:r>
            <w:r w:rsidRPr="00581D9E">
              <w:rPr>
                <w:lang w:eastAsia="zh-CN"/>
              </w:rPr>
              <w:t>对</w:t>
            </w:r>
            <w:r>
              <w:rPr>
                <w:rFonts w:hint="eastAsia"/>
                <w:lang w:eastAsia="zh-CN"/>
              </w:rPr>
              <w:t>空</w:t>
            </w:r>
            <w:r w:rsidRPr="00581D9E">
              <w:rPr>
                <w:lang w:eastAsia="zh-CN"/>
              </w:rPr>
              <w:t>）</w:t>
            </w:r>
            <w:r w:rsidRPr="00581D9E">
              <w:rPr>
                <w:lang w:eastAsia="zh-CN"/>
              </w:rPr>
              <w:t xml:space="preserve"> </w:t>
            </w:r>
            <w:r>
              <w:rPr>
                <w:lang w:eastAsia="zh-CN"/>
              </w:rPr>
              <w:t xml:space="preserve"> </w:t>
            </w:r>
            <w:r w:rsidRPr="00581D9E">
              <w:rPr>
                <w:lang w:eastAsia="zh-CN"/>
              </w:rPr>
              <w:t>5.209</w:t>
            </w:r>
            <w:r w:rsidR="00AB0C65">
              <w:rPr>
                <w:color w:val="000000"/>
                <w:lang w:val="en-AU" w:eastAsia="zh-CN"/>
              </w:rPr>
              <w:t xml:space="preserve"> </w:t>
            </w:r>
          </w:p>
          <w:p w14:paraId="255D3A1E" w14:textId="5A2A1F5B" w:rsidR="00F56974" w:rsidRPr="00581D9E" w:rsidRDefault="00602189" w:rsidP="00AB0C65">
            <w:pPr>
              <w:pStyle w:val="TableTextS5"/>
            </w:pPr>
            <w:ins w:id="14" w:author="Yueming Hu" w:date="2019-10-17T10:44:00Z">
              <w:r>
                <w:rPr>
                  <w:rFonts w:hint="eastAsia"/>
                  <w:color w:val="000000"/>
                  <w:lang w:val="en-AU" w:eastAsia="zh-CN"/>
                </w:rPr>
                <w:t>空间操作（地对空）</w:t>
              </w:r>
            </w:ins>
            <w:ins w:id="15" w:author="CEPT" w:date="2019-06-19T14:02:00Z">
              <w:r w:rsidR="00AB0C65" w:rsidRPr="00C05F17">
                <w:rPr>
                  <w:color w:val="000000"/>
                  <w:lang w:val="en-AU" w:eastAsia="zh-CN"/>
                </w:rPr>
                <w:t xml:space="preserve">  </w:t>
              </w:r>
              <w:r w:rsidR="00AB0C65" w:rsidRPr="00C05F17">
                <w:rPr>
                  <w:color w:val="000000"/>
                  <w:lang w:val="en-AU"/>
                </w:rPr>
                <w:t>ADD 5.</w:t>
              </w:r>
              <w:r w:rsidR="00AB0C65" w:rsidRPr="00C05F17">
                <w:rPr>
                  <w:color w:val="000000"/>
                </w:rPr>
                <w:t>A17  MOD 5.218</w:t>
              </w:r>
            </w:ins>
          </w:p>
        </w:tc>
        <w:tc>
          <w:tcPr>
            <w:tcW w:w="6237" w:type="dxa"/>
            <w:gridSpan w:val="2"/>
            <w:tcBorders>
              <w:top w:val="single" w:sz="4" w:space="0" w:color="auto"/>
              <w:left w:val="single" w:sz="4" w:space="0" w:color="auto"/>
              <w:right w:val="single" w:sz="4" w:space="0" w:color="auto"/>
            </w:tcBorders>
          </w:tcPr>
          <w:p w14:paraId="048B4FEB" w14:textId="77777777" w:rsidR="00F56974" w:rsidRPr="00581D9E" w:rsidRDefault="00EC0C6F" w:rsidP="00CC31E2">
            <w:pPr>
              <w:pStyle w:val="TableTextS5"/>
              <w:rPr>
                <w:rStyle w:val="Tablefreq"/>
                <w:lang w:eastAsia="zh-CN"/>
              </w:rPr>
            </w:pPr>
            <w:r w:rsidRPr="00581D9E">
              <w:rPr>
                <w:rStyle w:val="Tablefreq"/>
                <w:lang w:eastAsia="zh-CN"/>
              </w:rPr>
              <w:t>148-149.9</w:t>
            </w:r>
          </w:p>
          <w:p w14:paraId="6F8594A1" w14:textId="77777777" w:rsidR="00F56974" w:rsidRPr="00AA5690" w:rsidRDefault="00EC0C6F" w:rsidP="00CC31E2">
            <w:pPr>
              <w:pStyle w:val="TableTextS5"/>
              <w:rPr>
                <w:rStyle w:val="capS5"/>
              </w:rPr>
            </w:pPr>
            <w:r w:rsidRPr="00581D9E">
              <w:rPr>
                <w:lang w:eastAsia="zh-CN"/>
              </w:rPr>
              <w:tab/>
            </w:r>
            <w:r w:rsidRPr="00AA5690">
              <w:rPr>
                <w:rStyle w:val="capS5"/>
                <w:rFonts w:hint="eastAsia"/>
              </w:rPr>
              <w:t>固定</w:t>
            </w:r>
          </w:p>
          <w:p w14:paraId="72A3CF68" w14:textId="77777777" w:rsidR="00F56974" w:rsidRPr="00AA5690" w:rsidRDefault="00EC0C6F" w:rsidP="00CC31E2">
            <w:pPr>
              <w:pStyle w:val="TableTextS5"/>
              <w:rPr>
                <w:rStyle w:val="capS5"/>
              </w:rPr>
            </w:pPr>
            <w:r w:rsidRPr="00581D9E">
              <w:rPr>
                <w:b/>
                <w:bCs/>
                <w:lang w:eastAsia="zh-CN"/>
              </w:rPr>
              <w:tab/>
            </w:r>
            <w:r w:rsidRPr="00AA5690">
              <w:rPr>
                <w:rStyle w:val="capS5"/>
              </w:rPr>
              <w:t>移动</w:t>
            </w:r>
          </w:p>
          <w:p w14:paraId="674EEDB0" w14:textId="77777777" w:rsidR="00F56974" w:rsidRDefault="00EC0C6F" w:rsidP="00CC31E2">
            <w:pPr>
              <w:pStyle w:val="TableTextS5"/>
              <w:rPr>
                <w:ins w:id="16" w:author="Zhang, Lin" w:date="2019-10-11T10:46:00Z"/>
                <w:lang w:eastAsia="zh-CN"/>
              </w:rPr>
            </w:pPr>
            <w:r w:rsidRPr="00581D9E">
              <w:rPr>
                <w:b/>
                <w:bCs/>
                <w:lang w:eastAsia="zh-CN"/>
              </w:rPr>
              <w:tab/>
            </w:r>
            <w:r w:rsidRPr="00AA5690">
              <w:rPr>
                <w:rStyle w:val="capS5"/>
              </w:rPr>
              <w:t>卫星移动</w:t>
            </w:r>
            <w:r w:rsidRPr="00581D9E">
              <w:rPr>
                <w:lang w:eastAsia="zh-CN"/>
              </w:rPr>
              <w:t>（</w:t>
            </w:r>
            <w:r>
              <w:rPr>
                <w:rFonts w:hint="eastAsia"/>
                <w:lang w:eastAsia="zh-CN"/>
              </w:rPr>
              <w:t>地</w:t>
            </w:r>
            <w:r w:rsidRPr="00581D9E">
              <w:rPr>
                <w:lang w:eastAsia="zh-CN"/>
              </w:rPr>
              <w:t>对</w:t>
            </w:r>
            <w:r>
              <w:rPr>
                <w:rFonts w:hint="eastAsia"/>
                <w:lang w:eastAsia="zh-CN"/>
              </w:rPr>
              <w:t>空</w:t>
            </w:r>
            <w:r w:rsidRPr="00581D9E">
              <w:rPr>
                <w:lang w:eastAsia="zh-CN"/>
              </w:rPr>
              <w:t>）</w:t>
            </w:r>
            <w:r>
              <w:rPr>
                <w:rFonts w:hint="eastAsia"/>
                <w:lang w:eastAsia="zh-CN"/>
              </w:rPr>
              <w:t xml:space="preserve"> </w:t>
            </w:r>
            <w:r w:rsidRPr="00581D9E">
              <w:rPr>
                <w:lang w:eastAsia="zh-CN"/>
              </w:rPr>
              <w:t xml:space="preserve"> 5.209</w:t>
            </w:r>
          </w:p>
          <w:p w14:paraId="1158D0C7" w14:textId="04B6FCA0" w:rsidR="00AB0C65" w:rsidRPr="00581D9E" w:rsidRDefault="00AB0C65" w:rsidP="001A3B56">
            <w:pPr>
              <w:pStyle w:val="TableTextS5"/>
              <w:rPr>
                <w:lang w:eastAsia="zh-CN"/>
              </w:rPr>
            </w:pPr>
            <w:ins w:id="17" w:author="Zhang, Lin" w:date="2019-10-11T10:46:00Z">
              <w:r w:rsidRPr="00E15890">
                <w:rPr>
                  <w:color w:val="000000"/>
                  <w:lang w:val="en-AU" w:eastAsia="zh-CN"/>
                </w:rPr>
                <w:tab/>
              </w:r>
            </w:ins>
            <w:proofErr w:type="spellStart"/>
            <w:ins w:id="18" w:author="Yueming Hu" w:date="2019-10-17T10:44:00Z">
              <w:r w:rsidR="00B53711">
                <w:rPr>
                  <w:rFonts w:hint="eastAsia"/>
                  <w:color w:val="000000"/>
                  <w:lang w:val="en-AU"/>
                </w:rPr>
                <w:t>空间操作（</w:t>
              </w:r>
            </w:ins>
            <w:ins w:id="19" w:author="Yueming Hu" w:date="2019-10-17T10:45:00Z">
              <w:r w:rsidR="00B53711">
                <w:rPr>
                  <w:rFonts w:hint="eastAsia"/>
                  <w:color w:val="000000"/>
                  <w:lang w:val="en-AU"/>
                </w:rPr>
                <w:t>地</w:t>
              </w:r>
            </w:ins>
            <w:ins w:id="20" w:author="Yueming Hu" w:date="2019-10-17T10:44:00Z">
              <w:r w:rsidR="00B53711">
                <w:rPr>
                  <w:rFonts w:hint="eastAsia"/>
                  <w:color w:val="000000"/>
                  <w:lang w:val="en-AU"/>
                </w:rPr>
                <w:t>对</w:t>
              </w:r>
            </w:ins>
            <w:ins w:id="21" w:author="Yueming Hu" w:date="2019-10-17T10:45:00Z">
              <w:r w:rsidR="00B53711">
                <w:rPr>
                  <w:rFonts w:hint="eastAsia"/>
                  <w:color w:val="000000"/>
                  <w:lang w:val="en-AU"/>
                </w:rPr>
                <w:t>空</w:t>
              </w:r>
            </w:ins>
            <w:proofErr w:type="spellEnd"/>
            <w:ins w:id="22" w:author="Yueming Hu" w:date="2019-10-17T10:44:00Z">
              <w:r w:rsidR="00B53711">
                <w:rPr>
                  <w:rFonts w:hint="eastAsia"/>
                  <w:color w:val="000000"/>
                  <w:lang w:val="en-AU"/>
                </w:rPr>
                <w:t>）</w:t>
              </w:r>
            </w:ins>
            <w:ins w:id="23" w:author="Zhang, Lin" w:date="2019-10-11T10:46:00Z">
              <w:r w:rsidRPr="00E15890">
                <w:rPr>
                  <w:color w:val="000000"/>
                  <w:lang w:val="en-AU"/>
                </w:rPr>
                <w:t xml:space="preserve">  ADD 5.</w:t>
              </w:r>
              <w:r w:rsidRPr="00E15890">
                <w:rPr>
                  <w:color w:val="000000"/>
                </w:rPr>
                <w:t>A</w:t>
              </w:r>
              <w:r w:rsidRPr="00E15890">
                <w:t>17  MOD 5.218</w:t>
              </w:r>
            </w:ins>
          </w:p>
        </w:tc>
      </w:tr>
      <w:tr w:rsidR="00F56974" w14:paraId="74D19702" w14:textId="77777777" w:rsidTr="005A4F55">
        <w:trPr>
          <w:cantSplit/>
          <w:jc w:val="center"/>
        </w:trPr>
        <w:tc>
          <w:tcPr>
            <w:tcW w:w="3119" w:type="dxa"/>
            <w:tcBorders>
              <w:left w:val="single" w:sz="4" w:space="0" w:color="auto"/>
              <w:bottom w:val="single" w:sz="4" w:space="0" w:color="auto"/>
              <w:right w:val="single" w:sz="4" w:space="0" w:color="auto"/>
            </w:tcBorders>
          </w:tcPr>
          <w:p w14:paraId="2D8E4B3C" w14:textId="7337A298" w:rsidR="00F56974" w:rsidRPr="00581D9E" w:rsidRDefault="00EC0C6F" w:rsidP="00CC31E2">
            <w:pPr>
              <w:pStyle w:val="TableTextS5"/>
            </w:pPr>
            <w:del w:id="24" w:author="Zhang, Lin" w:date="2019-10-11T10:48:00Z">
              <w:r w:rsidRPr="00581D9E" w:rsidDel="00895A1E">
                <w:delText xml:space="preserve">5.218  </w:delText>
              </w:r>
            </w:del>
            <w:r w:rsidRPr="00581D9E">
              <w:t>5.219  5.221</w:t>
            </w:r>
          </w:p>
        </w:tc>
        <w:tc>
          <w:tcPr>
            <w:tcW w:w="6237" w:type="dxa"/>
            <w:gridSpan w:val="2"/>
            <w:tcBorders>
              <w:left w:val="single" w:sz="4" w:space="0" w:color="auto"/>
              <w:bottom w:val="single" w:sz="4" w:space="0" w:color="auto"/>
              <w:right w:val="single" w:sz="4" w:space="0" w:color="auto"/>
            </w:tcBorders>
          </w:tcPr>
          <w:p w14:paraId="46E90780" w14:textId="38658FD0" w:rsidR="00F56974" w:rsidRPr="00581D9E" w:rsidRDefault="00EC0C6F" w:rsidP="00CC31E2">
            <w:pPr>
              <w:pStyle w:val="TableTextS5"/>
            </w:pPr>
            <w:r w:rsidRPr="00581D9E">
              <w:tab/>
            </w:r>
            <w:del w:id="25" w:author="Zhang, Lin" w:date="2019-10-11T10:48:00Z">
              <w:r w:rsidRPr="00581D9E" w:rsidDel="00895A1E">
                <w:delText xml:space="preserve">5.218  </w:delText>
              </w:r>
            </w:del>
            <w:r w:rsidRPr="00581D9E">
              <w:t>5.219  5.221</w:t>
            </w:r>
          </w:p>
        </w:tc>
      </w:tr>
    </w:tbl>
    <w:p w14:paraId="6A4F39BD" w14:textId="0EBFB3BC" w:rsidR="00C25E9C" w:rsidRPr="00C25E9C" w:rsidRDefault="00EC0C6F">
      <w:pPr>
        <w:pStyle w:val="Reasons"/>
        <w:rPr>
          <w:lang w:eastAsia="zh-CN"/>
        </w:rPr>
      </w:pPr>
      <w:r>
        <w:rPr>
          <w:b/>
          <w:lang w:eastAsia="zh-CN"/>
        </w:rPr>
        <w:t>理由：</w:t>
      </w:r>
      <w:r>
        <w:rPr>
          <w:lang w:eastAsia="zh-CN"/>
        </w:rPr>
        <w:tab/>
      </w:r>
      <w:r w:rsidR="00C25E9C">
        <w:rPr>
          <w:rFonts w:hint="eastAsia"/>
          <w:lang w:eastAsia="zh-CN"/>
        </w:rPr>
        <w:t>在频率划分表中引入</w:t>
      </w:r>
      <w:r w:rsidR="00C25E9C" w:rsidRPr="00C22E98">
        <w:rPr>
          <w:lang w:eastAsia="zh-CN"/>
        </w:rPr>
        <w:t>148-149.9</w:t>
      </w:r>
      <w:r w:rsidR="00CB419D">
        <w:rPr>
          <w:lang w:val="en-US" w:eastAsia="zh-CN"/>
        </w:rPr>
        <w:t> </w:t>
      </w:r>
      <w:r w:rsidR="00C25E9C" w:rsidRPr="00C22E98">
        <w:rPr>
          <w:lang w:eastAsia="zh-CN"/>
        </w:rPr>
        <w:t>MHz</w:t>
      </w:r>
      <w:r w:rsidR="00C25E9C">
        <w:rPr>
          <w:rFonts w:hint="eastAsia"/>
          <w:lang w:eastAsia="zh-CN"/>
        </w:rPr>
        <w:t>频段内的</w:t>
      </w:r>
      <w:r w:rsidR="00C25E9C">
        <w:rPr>
          <w:rFonts w:hint="eastAsia"/>
          <w:lang w:eastAsia="zh-CN"/>
        </w:rPr>
        <w:t>SOS</w:t>
      </w:r>
      <w:r w:rsidR="00C25E9C">
        <w:rPr>
          <w:rFonts w:hint="eastAsia"/>
          <w:lang w:eastAsia="zh-CN"/>
        </w:rPr>
        <w:t>划分。不过，研究显示在</w:t>
      </w:r>
      <w:r w:rsidR="00C25E9C" w:rsidRPr="00C22E98">
        <w:rPr>
          <w:lang w:val="en-AU" w:eastAsia="zh-CN"/>
        </w:rPr>
        <w:t>149.9-</w:t>
      </w:r>
      <w:r w:rsidR="00C25E9C" w:rsidRPr="00C22E98">
        <w:rPr>
          <w:lang w:eastAsia="zh-CN"/>
        </w:rPr>
        <w:t>161.9375</w:t>
      </w:r>
      <w:r w:rsidR="002A427E">
        <w:rPr>
          <w:lang w:val="en-US" w:eastAsia="zh-CN"/>
        </w:rPr>
        <w:t> </w:t>
      </w:r>
      <w:r w:rsidR="00C25E9C" w:rsidRPr="00C22E98">
        <w:rPr>
          <w:lang w:eastAsia="zh-CN"/>
        </w:rPr>
        <w:t>MHz</w:t>
      </w:r>
      <w:r w:rsidR="00C25E9C">
        <w:rPr>
          <w:rFonts w:hint="eastAsia"/>
          <w:lang w:eastAsia="zh-CN"/>
        </w:rPr>
        <w:t>频段内，</w:t>
      </w:r>
      <w:r w:rsidR="00B26D54">
        <w:rPr>
          <w:rFonts w:hint="eastAsia"/>
          <w:lang w:eastAsia="zh-CN"/>
        </w:rPr>
        <w:t>在</w:t>
      </w:r>
      <w:r w:rsidR="00C25E9C">
        <w:rPr>
          <w:rFonts w:hint="eastAsia"/>
          <w:lang w:eastAsia="zh-CN"/>
        </w:rPr>
        <w:t>空间操作业务</w:t>
      </w:r>
      <w:r w:rsidR="00C25E9C" w:rsidRPr="00C25E9C">
        <w:rPr>
          <w:rFonts w:hint="eastAsia"/>
          <w:lang w:eastAsia="zh-CN"/>
        </w:rPr>
        <w:t>下操作</w:t>
      </w:r>
      <w:r w:rsidR="00C25E9C">
        <w:rPr>
          <w:rFonts w:hint="eastAsia"/>
          <w:lang w:eastAsia="zh-CN"/>
        </w:rPr>
        <w:t>的短期任务</w:t>
      </w:r>
      <w:r w:rsidR="00C25E9C">
        <w:rPr>
          <w:rFonts w:hint="eastAsia"/>
          <w:lang w:eastAsia="zh-CN"/>
        </w:rPr>
        <w:t>non-GSO</w:t>
      </w:r>
      <w:r w:rsidR="00C25E9C">
        <w:rPr>
          <w:rFonts w:hint="eastAsia"/>
          <w:lang w:eastAsia="zh-CN"/>
        </w:rPr>
        <w:t>卫星与现有业务存在兼容性问题，因此</w:t>
      </w:r>
      <w:r w:rsidR="00C25E9C" w:rsidRPr="00C22E98">
        <w:rPr>
          <w:lang w:eastAsia="zh-CN"/>
        </w:rPr>
        <w:t>149.9-161.9375</w:t>
      </w:r>
      <w:r w:rsidR="002A427E">
        <w:rPr>
          <w:lang w:val="en-US" w:eastAsia="zh-CN"/>
        </w:rPr>
        <w:t> </w:t>
      </w:r>
      <w:r w:rsidR="00C25E9C" w:rsidRPr="00C22E98">
        <w:rPr>
          <w:lang w:eastAsia="zh-CN"/>
        </w:rPr>
        <w:t>MHz</w:t>
      </w:r>
      <w:r w:rsidR="00C25E9C">
        <w:rPr>
          <w:rFonts w:hint="eastAsia"/>
          <w:lang w:eastAsia="zh-CN"/>
        </w:rPr>
        <w:t>频段保持不变。</w:t>
      </w:r>
    </w:p>
    <w:p w14:paraId="693E3AFC" w14:textId="77777777" w:rsidR="00A64B8E" w:rsidRDefault="00EC0C6F">
      <w:pPr>
        <w:pStyle w:val="Proposal"/>
        <w:rPr>
          <w:lang w:eastAsia="zh-CN"/>
        </w:rPr>
      </w:pPr>
      <w:r>
        <w:rPr>
          <w:lang w:eastAsia="zh-CN"/>
        </w:rPr>
        <w:t>MOD</w:t>
      </w:r>
      <w:r>
        <w:rPr>
          <w:lang w:eastAsia="zh-CN"/>
        </w:rPr>
        <w:tab/>
        <w:t>EUR/16A7/5</w:t>
      </w:r>
    </w:p>
    <w:p w14:paraId="1369CC76" w14:textId="4C0539E1" w:rsidR="00F56974" w:rsidRPr="00974163" w:rsidRDefault="00EC0C6F" w:rsidP="00F56974">
      <w:pPr>
        <w:pStyle w:val="Note"/>
        <w:spacing w:before="120"/>
        <w:rPr>
          <w:lang w:eastAsia="zh-CN"/>
        </w:rPr>
      </w:pPr>
      <w:r w:rsidRPr="00C11E57">
        <w:rPr>
          <w:rStyle w:val="Artdef"/>
          <w:rFonts w:hint="eastAsia"/>
          <w:lang w:eastAsia="zh-CN"/>
        </w:rPr>
        <w:t>5.218</w:t>
      </w:r>
      <w:r w:rsidRPr="00974163">
        <w:rPr>
          <w:rFonts w:hint="eastAsia"/>
          <w:lang w:eastAsia="zh-CN"/>
        </w:rPr>
        <w:tab/>
      </w:r>
      <w:del w:id="26" w:author="Yueming Hu" w:date="2019-10-17T10:51:00Z">
        <w:r w:rsidRPr="00B55F6B" w:rsidDel="00C25E9C">
          <w:rPr>
            <w:rFonts w:ascii="STKaiti" w:eastAsia="STKaiti" w:hAnsi="STKaiti" w:hint="eastAsia"/>
            <w:lang w:eastAsia="zh-CN"/>
          </w:rPr>
          <w:delText>附加划分</w:delText>
        </w:r>
        <w:r w:rsidRPr="00974163" w:rsidDel="00C25E9C">
          <w:rPr>
            <w:rFonts w:hint="eastAsia"/>
            <w:lang w:eastAsia="zh-CN"/>
          </w:rPr>
          <w:delText>：</w:delText>
        </w:r>
        <w:r w:rsidRPr="00974163" w:rsidDel="00C25E9C">
          <w:rPr>
            <w:rFonts w:hint="eastAsia"/>
            <w:lang w:eastAsia="zh-CN"/>
          </w:rPr>
          <w:delText>148-149.9</w:delText>
        </w:r>
        <w:r w:rsidRPr="00974163" w:rsidDel="00C25E9C">
          <w:rPr>
            <w:lang w:eastAsia="zh-CN"/>
          </w:rPr>
          <w:delText> </w:delText>
        </w:r>
        <w:r w:rsidRPr="00974163" w:rsidDel="00C25E9C">
          <w:rPr>
            <w:rFonts w:hint="eastAsia"/>
            <w:lang w:eastAsia="zh-CN"/>
          </w:rPr>
          <w:delText>MHz</w:delText>
        </w:r>
        <w:r w:rsidRPr="00974163" w:rsidDel="00C25E9C">
          <w:rPr>
            <w:rFonts w:hint="eastAsia"/>
            <w:lang w:eastAsia="zh-CN"/>
          </w:rPr>
          <w:delText>频段亦划分给作为主要业务的空间操作业务（地对空），但须按照第</w:delText>
        </w:r>
        <w:r w:rsidRPr="001A7CAA" w:rsidDel="00C25E9C">
          <w:rPr>
            <w:rStyle w:val="Artref"/>
            <w:rFonts w:hint="eastAsia"/>
            <w:b/>
            <w:bCs/>
            <w:lang w:eastAsia="zh-CN"/>
          </w:rPr>
          <w:delText>9.21</w:delText>
        </w:r>
        <w:r w:rsidRPr="00974163" w:rsidDel="00C25E9C">
          <w:rPr>
            <w:rFonts w:hint="eastAsia"/>
            <w:lang w:eastAsia="zh-CN"/>
          </w:rPr>
          <w:delText>款达成协议。</w:delText>
        </w:r>
      </w:del>
      <w:ins w:id="27" w:author="Yueming Hu" w:date="2019-10-17T10:52:00Z">
        <w:r w:rsidR="00FA0111" w:rsidRPr="00895FC0">
          <w:rPr>
            <w:lang w:eastAsia="zh-CN"/>
          </w:rPr>
          <w:t>148</w:t>
        </w:r>
        <w:r w:rsidR="00FA0111" w:rsidRPr="00895FC0">
          <w:rPr>
            <w:lang w:eastAsia="zh-CN"/>
          </w:rPr>
          <w:noBreakHyphen/>
          <w:t>149.9 MHz</w:t>
        </w:r>
        <w:r w:rsidR="00FA0111">
          <w:rPr>
            <w:rFonts w:hint="eastAsia"/>
            <w:lang w:eastAsia="zh-CN"/>
          </w:rPr>
          <w:t>频段内空间操作业务</w:t>
        </w:r>
      </w:ins>
      <w:r w:rsidRPr="00974163">
        <w:rPr>
          <w:rFonts w:hint="eastAsia"/>
          <w:lang w:eastAsia="zh-CN"/>
        </w:rPr>
        <w:t>各个发射的带宽不得超过</w:t>
      </w:r>
      <w:r>
        <w:rPr>
          <w:rFonts w:ascii="Symbol" w:hAnsi="Symbol"/>
          <w:lang w:val="en-AU" w:eastAsia="zh-CN"/>
        </w:rPr>
        <w:t></w:t>
      </w:r>
      <w:r w:rsidRPr="007162B5">
        <w:rPr>
          <w:lang w:eastAsia="zh-CN"/>
        </w:rPr>
        <w:t> </w:t>
      </w:r>
      <w:r>
        <w:rPr>
          <w:lang w:val="en-AU" w:eastAsia="zh-CN"/>
        </w:rPr>
        <w:t>25 kHz</w:t>
      </w:r>
      <w:r w:rsidRPr="00974163">
        <w:rPr>
          <w:rFonts w:hint="eastAsia"/>
          <w:lang w:eastAsia="zh-CN"/>
        </w:rPr>
        <w:t>。</w:t>
      </w:r>
      <w:ins w:id="28" w:author="BR" w:date="2019-10-11T08:55:00Z">
        <w:r w:rsidR="00895A1E" w:rsidRPr="00C05F17">
          <w:rPr>
            <w:lang w:eastAsia="zh-CN"/>
          </w:rPr>
          <w:t>  </w:t>
        </w:r>
        <w:r w:rsidR="00895A1E" w:rsidRPr="00EF5CB6">
          <w:rPr>
            <w:sz w:val="16"/>
            <w:szCs w:val="16"/>
            <w:lang w:eastAsia="zh-CN"/>
          </w:rPr>
          <w:t> (WRC</w:t>
        </w:r>
        <w:r w:rsidR="00895A1E" w:rsidRPr="00EF5CB6">
          <w:rPr>
            <w:sz w:val="16"/>
            <w:szCs w:val="16"/>
            <w:lang w:eastAsia="zh-CN"/>
          </w:rPr>
          <w:noBreakHyphen/>
          <w:t>19)</w:t>
        </w:r>
      </w:ins>
    </w:p>
    <w:p w14:paraId="5CD58875" w14:textId="043FFF33" w:rsidR="00A64B8E" w:rsidRDefault="00EC0C6F">
      <w:pPr>
        <w:pStyle w:val="Reasons"/>
        <w:rPr>
          <w:lang w:eastAsia="zh-CN"/>
        </w:rPr>
      </w:pPr>
      <w:r>
        <w:rPr>
          <w:b/>
          <w:lang w:eastAsia="zh-CN"/>
        </w:rPr>
        <w:t>理由：</w:t>
      </w:r>
      <w:r>
        <w:rPr>
          <w:lang w:eastAsia="zh-CN"/>
        </w:rPr>
        <w:tab/>
      </w:r>
      <w:r w:rsidR="008313AA">
        <w:rPr>
          <w:rFonts w:hint="eastAsia"/>
          <w:lang w:eastAsia="zh-CN"/>
        </w:rPr>
        <w:t>频率划分表中引入了</w:t>
      </w:r>
      <w:r w:rsidR="00FA0111">
        <w:rPr>
          <w:rFonts w:hint="eastAsia"/>
          <w:lang w:eastAsia="zh-CN"/>
        </w:rPr>
        <w:t>SOS</w:t>
      </w:r>
      <w:r w:rsidR="00FA0111">
        <w:rPr>
          <w:rFonts w:hint="eastAsia"/>
          <w:lang w:eastAsia="zh-CN"/>
        </w:rPr>
        <w:t>划分。</w:t>
      </w:r>
    </w:p>
    <w:p w14:paraId="06E0D62F" w14:textId="77777777" w:rsidR="00A64B8E" w:rsidRDefault="00EC0C6F">
      <w:pPr>
        <w:pStyle w:val="Proposal"/>
        <w:rPr>
          <w:lang w:eastAsia="zh-CN"/>
        </w:rPr>
      </w:pPr>
      <w:r>
        <w:rPr>
          <w:u w:val="single"/>
          <w:lang w:eastAsia="zh-CN"/>
        </w:rPr>
        <w:t>NOC</w:t>
      </w:r>
      <w:r>
        <w:rPr>
          <w:lang w:eastAsia="zh-CN"/>
        </w:rPr>
        <w:tab/>
        <w:t>EUR/16A7/6</w:t>
      </w:r>
    </w:p>
    <w:p w14:paraId="7A858F34" w14:textId="77777777" w:rsidR="00F56974" w:rsidRPr="00EE79EE" w:rsidRDefault="00EC0C6F" w:rsidP="00F56974">
      <w:pPr>
        <w:pStyle w:val="Tabletitle"/>
        <w:rPr>
          <w:bCs/>
          <w:lang w:eastAsia="zh-CN"/>
        </w:rPr>
      </w:pPr>
      <w:r w:rsidRPr="00EE79EE">
        <w:rPr>
          <w:bCs/>
          <w:lang w:eastAsia="zh-CN"/>
        </w:rPr>
        <w:t>161.9375-223 MHz</w:t>
      </w:r>
    </w:p>
    <w:p w14:paraId="4863EDFF" w14:textId="1407B33A" w:rsidR="00A64B8E" w:rsidRDefault="00EC0C6F">
      <w:pPr>
        <w:pStyle w:val="Reasons"/>
        <w:rPr>
          <w:lang w:eastAsia="zh-CN"/>
        </w:rPr>
      </w:pPr>
      <w:r>
        <w:rPr>
          <w:b/>
          <w:lang w:eastAsia="zh-CN"/>
        </w:rPr>
        <w:t>理由：</w:t>
      </w:r>
      <w:r>
        <w:rPr>
          <w:lang w:eastAsia="zh-CN"/>
        </w:rPr>
        <w:tab/>
      </w:r>
      <w:r w:rsidR="00FA0111">
        <w:rPr>
          <w:rFonts w:hint="eastAsia"/>
          <w:lang w:eastAsia="zh-CN"/>
        </w:rPr>
        <w:t>研究显示，在空间操作业务</w:t>
      </w:r>
      <w:r w:rsidR="00FA0111" w:rsidRPr="00C25E9C">
        <w:rPr>
          <w:rFonts w:hint="eastAsia"/>
          <w:lang w:eastAsia="zh-CN"/>
        </w:rPr>
        <w:t>下操作</w:t>
      </w:r>
      <w:r w:rsidR="00FA0111">
        <w:rPr>
          <w:rFonts w:hint="eastAsia"/>
          <w:lang w:eastAsia="zh-CN"/>
        </w:rPr>
        <w:t>的短期任务</w:t>
      </w:r>
      <w:r w:rsidR="00FA0111">
        <w:rPr>
          <w:rFonts w:hint="eastAsia"/>
          <w:lang w:eastAsia="zh-CN"/>
        </w:rPr>
        <w:t>non-GSO</w:t>
      </w:r>
      <w:r w:rsidR="00FA0111">
        <w:rPr>
          <w:rFonts w:hint="eastAsia"/>
          <w:lang w:eastAsia="zh-CN"/>
        </w:rPr>
        <w:t>卫星与现有业务之间存在兼容性问题。</w:t>
      </w:r>
    </w:p>
    <w:p w14:paraId="3CAE29ED" w14:textId="77777777" w:rsidR="00A64B8E" w:rsidRDefault="00EC0C6F">
      <w:pPr>
        <w:pStyle w:val="Proposal"/>
        <w:rPr>
          <w:lang w:eastAsia="zh-CN"/>
        </w:rPr>
      </w:pPr>
      <w:r>
        <w:rPr>
          <w:u w:val="single"/>
          <w:lang w:eastAsia="zh-CN"/>
        </w:rPr>
        <w:t>NOC</w:t>
      </w:r>
      <w:r>
        <w:rPr>
          <w:lang w:eastAsia="zh-CN"/>
        </w:rPr>
        <w:tab/>
        <w:t>EUR/16A7/7</w:t>
      </w:r>
    </w:p>
    <w:p w14:paraId="008B3E38" w14:textId="77777777" w:rsidR="00F56974" w:rsidRDefault="00EC0C6F" w:rsidP="00F56974">
      <w:pPr>
        <w:pStyle w:val="Tabletitle"/>
        <w:rPr>
          <w:lang w:eastAsia="zh-CN"/>
        </w:rPr>
      </w:pPr>
      <w:r>
        <w:rPr>
          <w:lang w:eastAsia="zh-CN"/>
        </w:rPr>
        <w:t>335.4-410 MHz</w:t>
      </w:r>
    </w:p>
    <w:p w14:paraId="4D13A192" w14:textId="77777777" w:rsidR="00577D35" w:rsidRPr="00B63136" w:rsidRDefault="00EC0C6F">
      <w:pPr>
        <w:pStyle w:val="Reasons"/>
        <w:rPr>
          <w:lang w:eastAsia="zh-CN"/>
        </w:rPr>
      </w:pPr>
      <w:r>
        <w:rPr>
          <w:b/>
          <w:lang w:eastAsia="zh-CN"/>
        </w:rPr>
        <w:t>理由：</w:t>
      </w:r>
      <w:r>
        <w:rPr>
          <w:lang w:eastAsia="zh-CN"/>
        </w:rPr>
        <w:tab/>
      </w:r>
      <w:r w:rsidR="004A6009" w:rsidRPr="00B63136">
        <w:rPr>
          <w:rFonts w:hint="eastAsia"/>
          <w:lang w:eastAsia="zh-CN"/>
        </w:rPr>
        <w:t>研究显示</w:t>
      </w:r>
      <w:r w:rsidR="005A48BA" w:rsidRPr="00B63136">
        <w:rPr>
          <w:rFonts w:hint="eastAsia"/>
          <w:lang w:eastAsia="zh-CN"/>
        </w:rPr>
        <w:t>下列情形</w:t>
      </w:r>
      <w:r w:rsidR="009A0ADE" w:rsidRPr="00B63136">
        <w:rPr>
          <w:rFonts w:hint="eastAsia"/>
          <w:lang w:eastAsia="zh-CN"/>
        </w:rPr>
        <w:t>中不具有</w:t>
      </w:r>
      <w:r w:rsidR="005A48BA" w:rsidRPr="00B63136">
        <w:rPr>
          <w:rFonts w:hint="eastAsia"/>
          <w:lang w:eastAsia="zh-CN"/>
        </w:rPr>
        <w:t>兼容性：</w:t>
      </w:r>
      <w:r w:rsidR="00F96711" w:rsidRPr="00B63136">
        <w:rPr>
          <w:lang w:eastAsia="zh-CN"/>
        </w:rPr>
        <w:br/>
        <w:t>-</w:t>
      </w:r>
      <w:r w:rsidR="00F96711" w:rsidRPr="00B63136">
        <w:rPr>
          <w:lang w:eastAsia="zh-CN"/>
        </w:rPr>
        <w:tab/>
      </w:r>
      <w:r w:rsidR="001A3275" w:rsidRPr="00B63136">
        <w:rPr>
          <w:rFonts w:hint="eastAsia"/>
          <w:lang w:eastAsia="zh-CN"/>
        </w:rPr>
        <w:t>在</w:t>
      </w:r>
      <w:r w:rsidR="001A3275" w:rsidRPr="00B63136">
        <w:rPr>
          <w:lang w:eastAsia="zh-CN"/>
        </w:rPr>
        <w:t>401-403 MHz</w:t>
      </w:r>
      <w:r w:rsidR="001A3275" w:rsidRPr="00B63136">
        <w:rPr>
          <w:rFonts w:hint="eastAsia"/>
          <w:lang w:eastAsia="zh-CN"/>
        </w:rPr>
        <w:t>频段内</w:t>
      </w:r>
      <w:r w:rsidR="00AB034C" w:rsidRPr="00B63136">
        <w:rPr>
          <w:rFonts w:hint="eastAsia"/>
          <w:lang w:eastAsia="zh-CN"/>
        </w:rPr>
        <w:t>地对空方向</w:t>
      </w:r>
      <w:r w:rsidR="001A3275" w:rsidRPr="00B63136">
        <w:rPr>
          <w:rFonts w:hint="eastAsia"/>
          <w:lang w:eastAsia="zh-CN"/>
        </w:rPr>
        <w:t>和空对地方向</w:t>
      </w:r>
      <w:r w:rsidR="00AB034C" w:rsidRPr="00B63136">
        <w:rPr>
          <w:rFonts w:hint="eastAsia"/>
          <w:lang w:eastAsia="zh-CN"/>
        </w:rPr>
        <w:t>操作</w:t>
      </w:r>
      <w:r w:rsidR="001A3275" w:rsidRPr="00B63136">
        <w:rPr>
          <w:rFonts w:hint="eastAsia"/>
          <w:lang w:eastAsia="zh-CN"/>
        </w:rPr>
        <w:t>的短期</w:t>
      </w:r>
      <w:r w:rsidR="001A3275" w:rsidRPr="00B63136">
        <w:rPr>
          <w:rFonts w:hint="eastAsia"/>
          <w:lang w:eastAsia="zh-CN"/>
        </w:rPr>
        <w:t>non-GSO</w:t>
      </w:r>
      <w:r w:rsidR="001A3275" w:rsidRPr="00B63136">
        <w:rPr>
          <w:rFonts w:hint="eastAsia"/>
          <w:lang w:eastAsia="zh-CN"/>
        </w:rPr>
        <w:t>系统与卫星</w:t>
      </w:r>
      <w:r w:rsidR="001A3275" w:rsidRPr="00B63136">
        <w:rPr>
          <w:rFonts w:hint="eastAsia"/>
          <w:lang w:eastAsia="zh-CN"/>
        </w:rPr>
        <w:lastRenderedPageBreak/>
        <w:t>气象业务</w:t>
      </w:r>
      <w:r w:rsidR="001A3275" w:rsidRPr="00B63136">
        <w:rPr>
          <w:rFonts w:hint="eastAsia"/>
          <w:lang w:eastAsia="zh-CN"/>
        </w:rPr>
        <w:t>GSO</w:t>
      </w:r>
      <w:r w:rsidR="001A3275" w:rsidRPr="00B63136">
        <w:rPr>
          <w:rFonts w:hint="eastAsia"/>
          <w:lang w:eastAsia="zh-CN"/>
        </w:rPr>
        <w:t>数据采集系统之间；</w:t>
      </w:r>
      <w:r w:rsidR="00F96711" w:rsidRPr="00B63136">
        <w:rPr>
          <w:lang w:eastAsia="zh-CN"/>
        </w:rPr>
        <w:br/>
        <w:t>-</w:t>
      </w:r>
      <w:r w:rsidR="00F96711" w:rsidRPr="00B63136">
        <w:rPr>
          <w:lang w:eastAsia="zh-CN"/>
        </w:rPr>
        <w:tab/>
      </w:r>
      <w:r w:rsidR="00BE49F6" w:rsidRPr="00B63136">
        <w:rPr>
          <w:rFonts w:hint="eastAsia"/>
          <w:lang w:eastAsia="zh-CN"/>
        </w:rPr>
        <w:t>在</w:t>
      </w:r>
      <w:r w:rsidR="00BE49F6" w:rsidRPr="00B63136">
        <w:rPr>
          <w:lang w:eastAsia="zh-CN"/>
        </w:rPr>
        <w:t>403-406 MHz</w:t>
      </w:r>
      <w:r w:rsidR="00BE49F6" w:rsidRPr="00B63136">
        <w:rPr>
          <w:rFonts w:hint="eastAsia"/>
          <w:lang w:eastAsia="zh-CN"/>
        </w:rPr>
        <w:t>频段内</w:t>
      </w:r>
      <w:proofErr w:type="spellStart"/>
      <w:r w:rsidR="00355C4B" w:rsidRPr="00B63136">
        <w:rPr>
          <w:lang w:eastAsia="zh-CN"/>
        </w:rPr>
        <w:t>MetAid</w:t>
      </w:r>
      <w:proofErr w:type="spellEnd"/>
      <w:r w:rsidR="00355C4B" w:rsidRPr="00B63136">
        <w:rPr>
          <w:rFonts w:hint="eastAsia"/>
          <w:lang w:eastAsia="zh-CN"/>
        </w:rPr>
        <w:t>接收机与空间操作业务（地对空）发射之间。</w:t>
      </w:r>
    </w:p>
    <w:p w14:paraId="15263FB2" w14:textId="44B168C5" w:rsidR="00A64B8E" w:rsidRPr="00727053" w:rsidRDefault="00FE67D5" w:rsidP="00A4609F">
      <w:pPr>
        <w:ind w:firstLineChars="200" w:firstLine="480"/>
        <w:rPr>
          <w:lang w:eastAsia="zh-CN"/>
        </w:rPr>
      </w:pPr>
      <w:r w:rsidRPr="00B63136">
        <w:rPr>
          <w:rFonts w:hint="eastAsia"/>
          <w:lang w:eastAsia="zh-CN"/>
        </w:rPr>
        <w:t>第</w:t>
      </w:r>
      <w:r w:rsidRPr="00B63136">
        <w:rPr>
          <w:rFonts w:hint="eastAsia"/>
          <w:b/>
          <w:lang w:eastAsia="zh-CN"/>
        </w:rPr>
        <w:t>659</w:t>
      </w:r>
      <w:r w:rsidRPr="00B63136">
        <w:rPr>
          <w:rFonts w:hint="eastAsia"/>
          <w:lang w:eastAsia="zh-CN"/>
        </w:rPr>
        <w:t>号决议</w:t>
      </w:r>
      <w:r w:rsidRPr="00B63136">
        <w:rPr>
          <w:rFonts w:hint="eastAsia"/>
          <w:b/>
          <w:lang w:eastAsia="zh-CN"/>
        </w:rPr>
        <w:t>（</w:t>
      </w:r>
      <w:r w:rsidRPr="00B63136">
        <w:rPr>
          <w:rFonts w:hint="eastAsia"/>
          <w:b/>
          <w:lang w:eastAsia="zh-CN"/>
        </w:rPr>
        <w:t>WRC-15</w:t>
      </w:r>
      <w:r w:rsidRPr="00B63136">
        <w:rPr>
          <w:rFonts w:hint="eastAsia"/>
          <w:b/>
          <w:lang w:eastAsia="zh-CN"/>
        </w:rPr>
        <w:t>）</w:t>
      </w:r>
      <w:r w:rsidR="005302E5" w:rsidRPr="00B63136">
        <w:rPr>
          <w:rFonts w:hint="eastAsia"/>
          <w:lang w:eastAsia="zh-CN"/>
        </w:rPr>
        <w:t>认识到保护</w:t>
      </w:r>
      <w:r w:rsidR="005302E5" w:rsidRPr="00B63136">
        <w:rPr>
          <w:lang w:eastAsia="zh-CN"/>
        </w:rPr>
        <w:t>GMDSS</w:t>
      </w:r>
      <w:r w:rsidR="005302E5" w:rsidRPr="00B63136">
        <w:rPr>
          <w:rFonts w:hint="eastAsia"/>
          <w:lang w:eastAsia="zh-CN"/>
        </w:rPr>
        <w:t>和</w:t>
      </w:r>
      <w:r w:rsidR="005302E5" w:rsidRPr="00B63136">
        <w:rPr>
          <w:lang w:eastAsia="zh-CN"/>
        </w:rPr>
        <w:t>COSPAS-SARSAT</w:t>
      </w:r>
      <w:r w:rsidR="005302E5" w:rsidRPr="00B63136">
        <w:rPr>
          <w:rFonts w:hint="eastAsia"/>
          <w:lang w:eastAsia="zh-CN"/>
        </w:rPr>
        <w:t>的特殊要求（第</w:t>
      </w:r>
      <w:r w:rsidR="005302E5" w:rsidRPr="00B63136">
        <w:rPr>
          <w:rFonts w:hint="eastAsia"/>
          <w:b/>
          <w:lang w:eastAsia="zh-CN"/>
        </w:rPr>
        <w:t>205</w:t>
      </w:r>
      <w:r w:rsidR="005302E5" w:rsidRPr="00B63136">
        <w:rPr>
          <w:rFonts w:hint="eastAsia"/>
          <w:lang w:eastAsia="zh-CN"/>
        </w:rPr>
        <w:t>号决议</w:t>
      </w:r>
      <w:r w:rsidR="005302E5" w:rsidRPr="00B63136">
        <w:rPr>
          <w:rFonts w:hint="eastAsia"/>
          <w:b/>
          <w:lang w:eastAsia="zh-CN"/>
        </w:rPr>
        <w:t>（</w:t>
      </w:r>
      <w:r w:rsidR="005302E5" w:rsidRPr="00B63136">
        <w:rPr>
          <w:rFonts w:hint="eastAsia"/>
          <w:b/>
          <w:lang w:eastAsia="zh-CN"/>
        </w:rPr>
        <w:t>WRC-15</w:t>
      </w:r>
      <w:r w:rsidR="005302E5" w:rsidRPr="00B63136">
        <w:rPr>
          <w:rFonts w:hint="eastAsia"/>
          <w:b/>
          <w:lang w:eastAsia="zh-CN"/>
        </w:rPr>
        <w:t>）</w:t>
      </w:r>
      <w:r w:rsidR="005302E5" w:rsidRPr="00B63136">
        <w:rPr>
          <w:rFonts w:hint="eastAsia"/>
          <w:lang w:eastAsia="zh-CN"/>
        </w:rPr>
        <w:t>）。因此，</w:t>
      </w:r>
      <w:r w:rsidR="006A5849" w:rsidRPr="00B63136">
        <w:rPr>
          <w:rFonts w:hint="eastAsia"/>
          <w:lang w:eastAsia="zh-CN"/>
        </w:rPr>
        <w:t>在</w:t>
      </w:r>
      <w:r w:rsidR="0036309C" w:rsidRPr="00B63136">
        <w:rPr>
          <w:rFonts w:hint="eastAsia"/>
          <w:lang w:eastAsia="zh-CN"/>
        </w:rPr>
        <w:t>本</w:t>
      </w:r>
      <w:r w:rsidR="006A5849" w:rsidRPr="00B63136">
        <w:rPr>
          <w:rFonts w:hint="eastAsia"/>
          <w:lang w:eastAsia="zh-CN"/>
        </w:rPr>
        <w:t>议项下对任何频段</w:t>
      </w:r>
      <w:r w:rsidR="00AE0A63" w:rsidRPr="00B63136">
        <w:rPr>
          <w:rFonts w:hint="eastAsia"/>
          <w:lang w:eastAsia="zh-CN"/>
        </w:rPr>
        <w:t>使用</w:t>
      </w:r>
      <w:r w:rsidR="006A5849" w:rsidRPr="00B63136">
        <w:rPr>
          <w:rFonts w:hint="eastAsia"/>
          <w:lang w:eastAsia="zh-CN"/>
        </w:rPr>
        <w:t>的考虑必须排除</w:t>
      </w:r>
      <w:r w:rsidR="006A5849" w:rsidRPr="00B63136">
        <w:rPr>
          <w:lang w:eastAsia="zh-CN"/>
        </w:rPr>
        <w:t>406-406.1</w:t>
      </w:r>
      <w:r w:rsidR="00E43965">
        <w:rPr>
          <w:lang w:val="en-US" w:eastAsia="zh-CN"/>
        </w:rPr>
        <w:t> </w:t>
      </w:r>
      <w:r w:rsidR="006A5849" w:rsidRPr="00B63136">
        <w:rPr>
          <w:lang w:eastAsia="zh-CN"/>
        </w:rPr>
        <w:t>MHz</w:t>
      </w:r>
      <w:r w:rsidR="006A5849" w:rsidRPr="00B63136">
        <w:rPr>
          <w:rFonts w:hint="eastAsia"/>
          <w:lang w:eastAsia="zh-CN"/>
        </w:rPr>
        <w:t xml:space="preserve"> </w:t>
      </w:r>
      <w:r w:rsidR="006A5849" w:rsidRPr="00B63136">
        <w:rPr>
          <w:lang w:eastAsia="zh-CN"/>
        </w:rPr>
        <w:t>COSPAS-SARSAT</w:t>
      </w:r>
      <w:r w:rsidR="006A5849" w:rsidRPr="00B63136">
        <w:rPr>
          <w:rFonts w:hint="eastAsia"/>
          <w:lang w:eastAsia="zh-CN"/>
        </w:rPr>
        <w:t>频段以及相邻的</w:t>
      </w:r>
      <w:r w:rsidR="006A5849" w:rsidRPr="00B63136">
        <w:rPr>
          <w:lang w:eastAsia="zh-CN"/>
        </w:rPr>
        <w:t>405.9-406</w:t>
      </w:r>
      <w:r w:rsidR="00E43965">
        <w:rPr>
          <w:lang w:val="en-US" w:eastAsia="zh-CN"/>
        </w:rPr>
        <w:t> </w:t>
      </w:r>
      <w:r w:rsidR="006A5849" w:rsidRPr="00B63136">
        <w:rPr>
          <w:lang w:eastAsia="zh-CN"/>
        </w:rPr>
        <w:t>MHz</w:t>
      </w:r>
      <w:r w:rsidR="006A5849" w:rsidRPr="00B63136">
        <w:rPr>
          <w:rFonts w:hint="eastAsia"/>
          <w:lang w:eastAsia="zh-CN"/>
        </w:rPr>
        <w:t>和</w:t>
      </w:r>
      <w:r w:rsidR="006A5849" w:rsidRPr="00B63136">
        <w:rPr>
          <w:lang w:eastAsia="zh-CN"/>
        </w:rPr>
        <w:t>406.1</w:t>
      </w:r>
      <w:bookmarkStart w:id="29" w:name="_GoBack"/>
      <w:bookmarkEnd w:id="29"/>
      <w:r w:rsidR="006A5849" w:rsidRPr="00B63136">
        <w:rPr>
          <w:lang w:eastAsia="zh-CN"/>
        </w:rPr>
        <w:t>-406.2</w:t>
      </w:r>
      <w:r w:rsidR="00E43965">
        <w:rPr>
          <w:lang w:val="en-US" w:eastAsia="zh-CN"/>
        </w:rPr>
        <w:t> </w:t>
      </w:r>
      <w:r w:rsidR="006A5849" w:rsidRPr="00B63136">
        <w:rPr>
          <w:lang w:eastAsia="zh-CN"/>
        </w:rPr>
        <w:t>MHz</w:t>
      </w:r>
      <w:r w:rsidR="006A5849" w:rsidRPr="00B63136">
        <w:rPr>
          <w:rFonts w:hint="eastAsia"/>
          <w:lang w:eastAsia="zh-CN"/>
        </w:rPr>
        <w:t>频段。研究还显示，</w:t>
      </w:r>
      <w:r w:rsidR="00727053" w:rsidRPr="00B63136">
        <w:rPr>
          <w:rFonts w:hint="eastAsia"/>
          <w:lang w:eastAsia="zh-CN"/>
        </w:rPr>
        <w:t>在</w:t>
      </w:r>
      <w:r w:rsidR="00727053" w:rsidRPr="00B63136">
        <w:rPr>
          <w:lang w:eastAsia="zh-CN"/>
        </w:rPr>
        <w:t>406.1-410</w:t>
      </w:r>
      <w:r w:rsidR="00E43965">
        <w:rPr>
          <w:lang w:val="en-US" w:eastAsia="zh-CN"/>
        </w:rPr>
        <w:t> </w:t>
      </w:r>
      <w:r w:rsidR="00727053" w:rsidRPr="00B63136">
        <w:rPr>
          <w:lang w:eastAsia="zh-CN"/>
        </w:rPr>
        <w:t>MHz</w:t>
      </w:r>
      <w:r w:rsidR="00727053" w:rsidRPr="00B63136">
        <w:rPr>
          <w:rFonts w:hint="eastAsia"/>
          <w:lang w:eastAsia="zh-CN"/>
        </w:rPr>
        <w:t>频段内，在地对空方向和空对地方向操作的</w:t>
      </w:r>
      <w:r w:rsidR="00727053" w:rsidRPr="00B63136">
        <w:rPr>
          <w:rFonts w:hint="eastAsia"/>
          <w:lang w:eastAsia="zh-CN"/>
        </w:rPr>
        <w:t>non-GSO</w:t>
      </w:r>
      <w:r w:rsidR="00727053" w:rsidRPr="00B63136">
        <w:rPr>
          <w:rFonts w:hint="eastAsia"/>
          <w:lang w:eastAsia="zh-CN"/>
        </w:rPr>
        <w:t>短期系统与射电天文业务之间没有兼容性。</w:t>
      </w:r>
    </w:p>
    <w:p w14:paraId="7766592A" w14:textId="77777777" w:rsidR="00B83F44" w:rsidRPr="00D27931" w:rsidRDefault="00EC0C6F" w:rsidP="00584FF6">
      <w:pPr>
        <w:pStyle w:val="AppendixNo"/>
        <w:rPr>
          <w:lang w:eastAsia="zh-CN"/>
        </w:rPr>
      </w:pPr>
      <w:bookmarkStart w:id="30" w:name="_Toc458503222"/>
      <w:r w:rsidRPr="00A37CED">
        <w:rPr>
          <w:rFonts w:hint="eastAsia"/>
          <w:lang w:eastAsia="zh-CN"/>
        </w:rPr>
        <w:t>附录</w:t>
      </w:r>
      <w:r w:rsidRPr="003F72ED">
        <w:rPr>
          <w:rStyle w:val="href"/>
          <w:lang w:eastAsia="zh-CN"/>
        </w:rPr>
        <w:t>5</w:t>
      </w:r>
      <w:r>
        <w:rPr>
          <w:rFonts w:hint="eastAsia"/>
          <w:lang w:eastAsia="zh-CN"/>
        </w:rPr>
        <w:t>（</w:t>
      </w:r>
      <w:r>
        <w:rPr>
          <w:lang w:eastAsia="zh-CN"/>
        </w:rPr>
        <w:t>WRC-</w:t>
      </w:r>
      <w:r>
        <w:rPr>
          <w:rFonts w:hint="eastAsia"/>
          <w:lang w:eastAsia="zh-CN"/>
        </w:rPr>
        <w:t>1</w:t>
      </w:r>
      <w:r>
        <w:rPr>
          <w:lang w:eastAsia="zh-CN"/>
        </w:rPr>
        <w:t>5</w:t>
      </w:r>
      <w:r>
        <w:rPr>
          <w:lang w:eastAsia="zh-CN"/>
        </w:rPr>
        <w:t>，</w:t>
      </w:r>
      <w:r w:rsidRPr="00D27931">
        <w:rPr>
          <w:lang w:eastAsia="zh-CN"/>
        </w:rPr>
        <w:t>修订版</w:t>
      </w:r>
      <w:r w:rsidRPr="00D27931">
        <w:rPr>
          <w:rFonts w:hint="eastAsia"/>
          <w:lang w:eastAsia="zh-CN"/>
        </w:rPr>
        <w:t>）</w:t>
      </w:r>
      <w:bookmarkEnd w:id="30"/>
    </w:p>
    <w:p w14:paraId="2C77A7BB" w14:textId="77777777" w:rsidR="00B83F44" w:rsidRPr="00D27931" w:rsidRDefault="00EC0C6F" w:rsidP="00584FF6">
      <w:pPr>
        <w:pStyle w:val="Appendixtitle"/>
        <w:rPr>
          <w:lang w:eastAsia="zh-CN"/>
        </w:rPr>
      </w:pPr>
      <w:bookmarkStart w:id="31" w:name="_Toc330994405"/>
      <w:bookmarkStart w:id="32" w:name="_Toc330995596"/>
      <w:bookmarkStart w:id="33" w:name="_Toc458503223"/>
      <w:r w:rsidRPr="00D27931">
        <w:rPr>
          <w:rFonts w:hint="eastAsia"/>
          <w:lang w:eastAsia="zh-CN"/>
        </w:rPr>
        <w:t>按照第</w:t>
      </w:r>
      <w:r w:rsidRPr="00D27931">
        <w:rPr>
          <w:lang w:eastAsia="zh-CN"/>
        </w:rPr>
        <w:t>9</w:t>
      </w:r>
      <w:r w:rsidRPr="00584FF6">
        <w:rPr>
          <w:rFonts w:hint="eastAsia"/>
          <w:lang w:eastAsia="zh-CN"/>
        </w:rPr>
        <w:t>条的规定确定应与其进行协调或达成协议的主管部门</w:t>
      </w:r>
      <w:bookmarkEnd w:id="31"/>
      <w:bookmarkEnd w:id="32"/>
      <w:bookmarkEnd w:id="33"/>
    </w:p>
    <w:p w14:paraId="056A7400" w14:textId="77777777" w:rsidR="00A64B8E" w:rsidRDefault="00A64B8E">
      <w:pPr>
        <w:rPr>
          <w:lang w:eastAsia="zh-CN"/>
        </w:rPr>
        <w:sectPr w:rsidR="00A64B8E">
          <w:headerReference w:type="default" r:id="rId11"/>
          <w:footerReference w:type="default" r:id="rId12"/>
          <w:footerReference w:type="first" r:id="rId13"/>
          <w:pgSz w:w="11907" w:h="16840" w:code="9"/>
          <w:pgMar w:top="1418" w:right="1134" w:bottom="1134" w:left="1134" w:header="720" w:footer="720" w:gutter="0"/>
          <w:cols w:space="425"/>
          <w:titlePg/>
          <w:docGrid w:linePitch="326"/>
        </w:sectPr>
      </w:pPr>
    </w:p>
    <w:p w14:paraId="5FF0C6EA" w14:textId="77777777" w:rsidR="00A64B8E" w:rsidRDefault="00EC0C6F">
      <w:pPr>
        <w:pStyle w:val="Proposal"/>
        <w:rPr>
          <w:lang w:eastAsia="zh-CN"/>
        </w:rPr>
      </w:pPr>
      <w:r>
        <w:rPr>
          <w:lang w:eastAsia="zh-CN"/>
        </w:rPr>
        <w:lastRenderedPageBreak/>
        <w:t>MOD</w:t>
      </w:r>
      <w:r>
        <w:rPr>
          <w:lang w:eastAsia="zh-CN"/>
        </w:rPr>
        <w:tab/>
        <w:t>EUR/16A7/8</w:t>
      </w:r>
      <w:r>
        <w:rPr>
          <w:vanish/>
          <w:color w:val="7F7F7F" w:themeColor="text1" w:themeTint="80"/>
          <w:vertAlign w:val="superscript"/>
          <w:lang w:eastAsia="zh-CN"/>
        </w:rPr>
        <w:t>#50223</w:t>
      </w:r>
    </w:p>
    <w:p w14:paraId="330BF193" w14:textId="77777777" w:rsidR="00C3020F" w:rsidRPr="0030000A" w:rsidRDefault="00EC0C6F" w:rsidP="00C3020F">
      <w:pPr>
        <w:pStyle w:val="TableNo"/>
        <w:spacing w:before="360"/>
        <w:rPr>
          <w:lang w:eastAsia="zh-CN"/>
          <w:rPrChange w:id="34" w:author="" w:date="2019-02-21T00:37:00Z">
            <w:rPr>
              <w:highlight w:val="magenta"/>
              <w:lang w:eastAsia="zh-CN"/>
            </w:rPr>
          </w:rPrChange>
        </w:rPr>
      </w:pPr>
      <w:r w:rsidRPr="0030000A">
        <w:rPr>
          <w:rFonts w:hint="eastAsia"/>
          <w:lang w:eastAsia="zh-CN"/>
          <w:rPrChange w:id="35" w:author="" w:date="2019-02-21T00:37:00Z">
            <w:rPr>
              <w:rFonts w:hint="eastAsia"/>
              <w:highlight w:val="magenta"/>
              <w:lang w:eastAsia="zh-CN"/>
            </w:rPr>
          </w:rPrChange>
        </w:rPr>
        <w:t>表</w:t>
      </w:r>
      <w:r w:rsidRPr="0030000A">
        <w:rPr>
          <w:lang w:eastAsia="zh-CN"/>
          <w:rPrChange w:id="36" w:author="" w:date="2019-02-21T00:37:00Z">
            <w:rPr>
              <w:highlight w:val="magenta"/>
              <w:lang w:eastAsia="zh-CN"/>
            </w:rPr>
          </w:rPrChange>
        </w:rPr>
        <w:t>5-1</w:t>
      </w:r>
      <w:r w:rsidRPr="0030000A">
        <w:rPr>
          <w:rFonts w:hint="eastAsia"/>
          <w:lang w:eastAsia="zh-CN"/>
          <w:rPrChange w:id="37" w:author="" w:date="2019-02-21T00:37:00Z">
            <w:rPr>
              <w:rFonts w:hint="eastAsia"/>
              <w:highlight w:val="magenta"/>
              <w:lang w:eastAsia="zh-CN"/>
            </w:rPr>
          </w:rPrChange>
        </w:rPr>
        <w:t>（</w:t>
      </w:r>
      <w:r w:rsidRPr="00AE1E2D">
        <w:rPr>
          <w:rFonts w:ascii="STKaiti" w:eastAsia="STKaiti" w:hAnsi="STKaiti" w:hint="eastAsia"/>
          <w:lang w:eastAsia="zh-CN"/>
          <w:rPrChange w:id="38" w:author="" w:date="2019-02-21T00:37:00Z">
            <w:rPr>
              <w:rFonts w:hint="eastAsia"/>
              <w:highlight w:val="magenta"/>
              <w:lang w:eastAsia="zh-CN"/>
            </w:rPr>
          </w:rPrChange>
        </w:rPr>
        <w:t>续</w:t>
      </w:r>
      <w:r w:rsidRPr="0030000A">
        <w:rPr>
          <w:rFonts w:hint="eastAsia"/>
          <w:lang w:eastAsia="zh-CN"/>
          <w:rPrChange w:id="39" w:author="" w:date="2019-02-21T00:37:00Z">
            <w:rPr>
              <w:rFonts w:hint="eastAsia"/>
              <w:highlight w:val="magenta"/>
              <w:lang w:eastAsia="zh-CN"/>
            </w:rPr>
          </w:rPrChange>
        </w:rPr>
        <w:t>）（</w:t>
      </w:r>
      <w:r w:rsidRPr="0030000A">
        <w:rPr>
          <w:lang w:eastAsia="zh-CN"/>
          <w:rPrChange w:id="40" w:author="" w:date="2019-02-21T00:37:00Z">
            <w:rPr>
              <w:highlight w:val="magenta"/>
              <w:lang w:eastAsia="zh-CN"/>
            </w:rPr>
          </w:rPrChange>
        </w:rPr>
        <w:t>WRC</w:t>
      </w:r>
      <w:r w:rsidRPr="0030000A">
        <w:rPr>
          <w:lang w:eastAsia="zh-CN"/>
          <w:rPrChange w:id="41" w:author="" w:date="2019-02-21T00:37:00Z">
            <w:rPr>
              <w:highlight w:val="magenta"/>
              <w:lang w:eastAsia="zh-CN"/>
            </w:rPr>
          </w:rPrChange>
        </w:rPr>
        <w:noBreakHyphen/>
      </w:r>
      <w:del w:id="42" w:author="" w:date="2019-02-05T13:42:00Z">
        <w:r w:rsidRPr="0030000A" w:rsidDel="00346A73">
          <w:rPr>
            <w:lang w:eastAsia="zh-CN"/>
            <w:rPrChange w:id="43" w:author="" w:date="2019-02-21T00:37:00Z">
              <w:rPr>
                <w:highlight w:val="magenta"/>
                <w:lang w:eastAsia="zh-CN"/>
              </w:rPr>
            </w:rPrChange>
          </w:rPr>
          <w:delText>15</w:delText>
        </w:r>
      </w:del>
      <w:ins w:id="44" w:author="" w:date="2019-02-05T13:42:00Z">
        <w:r w:rsidRPr="0030000A">
          <w:rPr>
            <w:lang w:eastAsia="zh-CN"/>
            <w:rPrChange w:id="45" w:author="" w:date="2019-02-21T00:37:00Z">
              <w:rPr>
                <w:highlight w:val="magenta"/>
                <w:lang w:eastAsia="zh-CN"/>
              </w:rPr>
            </w:rPrChange>
          </w:rPr>
          <w:t>19</w:t>
        </w:r>
      </w:ins>
      <w:r w:rsidRPr="0030000A">
        <w:rPr>
          <w:rFonts w:hint="eastAsia"/>
          <w:lang w:eastAsia="zh-CN"/>
          <w:rPrChange w:id="46" w:author="" w:date="2019-02-21T00:37:00Z">
            <w:rPr>
              <w:rFonts w:hint="eastAsia"/>
              <w:highlight w:val="magenta"/>
              <w:lang w:eastAsia="zh-CN"/>
            </w:rPr>
          </w:rPrChange>
        </w:rPr>
        <w:t>，修订版）</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114"/>
        <w:gridCol w:w="2502"/>
        <w:gridCol w:w="2502"/>
        <w:gridCol w:w="3610"/>
        <w:gridCol w:w="1946"/>
        <w:gridCol w:w="2501"/>
      </w:tblGrid>
      <w:tr w:rsidR="00C3020F" w:rsidRPr="0030000A" w14:paraId="282C8E12" w14:textId="77777777" w:rsidTr="00211A5F">
        <w:trPr>
          <w:jc w:val="center"/>
        </w:trPr>
        <w:tc>
          <w:tcPr>
            <w:tcW w:w="1114" w:type="dxa"/>
            <w:tcBorders>
              <w:top w:val="single" w:sz="4" w:space="0" w:color="auto"/>
              <w:left w:val="single" w:sz="4" w:space="0" w:color="auto"/>
              <w:bottom w:val="single" w:sz="4" w:space="0" w:color="auto"/>
              <w:right w:val="single" w:sz="4" w:space="0" w:color="auto"/>
            </w:tcBorders>
            <w:vAlign w:val="center"/>
          </w:tcPr>
          <w:p w14:paraId="6C3F63D3" w14:textId="77777777" w:rsidR="00C3020F" w:rsidRPr="0030000A" w:rsidRDefault="00EC0C6F" w:rsidP="00211A5F">
            <w:pPr>
              <w:pStyle w:val="Tablehead"/>
              <w:rPr>
                <w:lang w:eastAsia="zh-CN"/>
              </w:rPr>
            </w:pPr>
            <w:r w:rsidRPr="0030000A">
              <w:rPr>
                <w:rFonts w:hint="eastAsia"/>
                <w:lang w:eastAsia="zh-CN"/>
              </w:rPr>
              <w:t>对第</w:t>
            </w:r>
            <w:r w:rsidRPr="0030000A">
              <w:rPr>
                <w:lang w:eastAsia="zh-CN"/>
              </w:rPr>
              <w:t>9</w:t>
            </w:r>
            <w:r w:rsidRPr="0030000A">
              <w:rPr>
                <w:rFonts w:hint="eastAsia"/>
                <w:lang w:eastAsia="zh-CN"/>
              </w:rPr>
              <w:t>条</w:t>
            </w:r>
            <w:r w:rsidRPr="0030000A">
              <w:rPr>
                <w:lang w:eastAsia="zh-CN"/>
              </w:rPr>
              <w:br/>
            </w:r>
            <w:r w:rsidRPr="0030000A">
              <w:rPr>
                <w:rFonts w:hint="eastAsia"/>
                <w:lang w:eastAsia="zh-CN"/>
              </w:rPr>
              <w:t>的参引</w:t>
            </w:r>
          </w:p>
        </w:tc>
        <w:tc>
          <w:tcPr>
            <w:tcW w:w="2502" w:type="dxa"/>
            <w:tcBorders>
              <w:top w:val="single" w:sz="4" w:space="0" w:color="auto"/>
              <w:left w:val="single" w:sz="4" w:space="0" w:color="auto"/>
              <w:bottom w:val="single" w:sz="4" w:space="0" w:color="auto"/>
              <w:right w:val="single" w:sz="4" w:space="0" w:color="auto"/>
            </w:tcBorders>
            <w:vAlign w:val="center"/>
          </w:tcPr>
          <w:p w14:paraId="56E5842C" w14:textId="77777777" w:rsidR="00C3020F" w:rsidRPr="0030000A" w:rsidRDefault="00EC0C6F" w:rsidP="00211A5F">
            <w:pPr>
              <w:pStyle w:val="Tablehead"/>
              <w:rPr>
                <w:lang w:eastAsia="zh-CN"/>
              </w:rPr>
            </w:pPr>
            <w:r w:rsidRPr="0030000A">
              <w:rPr>
                <w:rFonts w:hint="eastAsia"/>
                <w:lang w:eastAsia="zh-CN"/>
              </w:rPr>
              <w:t>情况</w:t>
            </w:r>
          </w:p>
        </w:tc>
        <w:tc>
          <w:tcPr>
            <w:tcW w:w="2502" w:type="dxa"/>
            <w:tcBorders>
              <w:top w:val="single" w:sz="4" w:space="0" w:color="auto"/>
              <w:left w:val="single" w:sz="4" w:space="0" w:color="auto"/>
              <w:bottom w:val="single" w:sz="4" w:space="0" w:color="auto"/>
              <w:right w:val="single" w:sz="4" w:space="0" w:color="auto"/>
            </w:tcBorders>
            <w:vAlign w:val="center"/>
          </w:tcPr>
          <w:p w14:paraId="3E0C62D4" w14:textId="77777777" w:rsidR="00C3020F" w:rsidRPr="0030000A" w:rsidRDefault="00EC0C6F" w:rsidP="00211A5F">
            <w:pPr>
              <w:pStyle w:val="Tablehead"/>
              <w:rPr>
                <w:lang w:eastAsia="zh-CN"/>
              </w:rPr>
            </w:pPr>
            <w:r w:rsidRPr="0030000A">
              <w:rPr>
                <w:rFonts w:hint="eastAsia"/>
                <w:lang w:eastAsia="zh-CN"/>
              </w:rPr>
              <w:t>有待寻求协调的业务的</w:t>
            </w:r>
            <w:r w:rsidRPr="0030000A">
              <w:rPr>
                <w:lang w:eastAsia="zh-CN"/>
              </w:rPr>
              <w:br/>
            </w:r>
            <w:r w:rsidRPr="0030000A">
              <w:rPr>
                <w:rFonts w:hint="eastAsia"/>
                <w:lang w:eastAsia="zh-CN"/>
              </w:rPr>
              <w:t>频段（和区域）</w:t>
            </w:r>
          </w:p>
        </w:tc>
        <w:tc>
          <w:tcPr>
            <w:tcW w:w="3610" w:type="dxa"/>
            <w:tcBorders>
              <w:top w:val="single" w:sz="4" w:space="0" w:color="auto"/>
              <w:left w:val="single" w:sz="4" w:space="0" w:color="auto"/>
              <w:bottom w:val="single" w:sz="4" w:space="0" w:color="auto"/>
              <w:right w:val="single" w:sz="4" w:space="0" w:color="auto"/>
            </w:tcBorders>
            <w:vAlign w:val="center"/>
          </w:tcPr>
          <w:p w14:paraId="7C38267E" w14:textId="77777777" w:rsidR="00C3020F" w:rsidRPr="0030000A" w:rsidRDefault="00EC0C6F" w:rsidP="00211A5F">
            <w:pPr>
              <w:pStyle w:val="Tablehead"/>
              <w:rPr>
                <w:lang w:eastAsia="zh-CN"/>
              </w:rPr>
            </w:pPr>
            <w:r w:rsidRPr="0030000A">
              <w:rPr>
                <w:rFonts w:hint="eastAsia"/>
                <w:lang w:eastAsia="zh-CN"/>
              </w:rPr>
              <w:t>门限</w:t>
            </w:r>
            <w:r w:rsidRPr="0030000A">
              <w:rPr>
                <w:lang w:eastAsia="zh-CN"/>
              </w:rPr>
              <w:t>/</w:t>
            </w:r>
            <w:r w:rsidRPr="0030000A">
              <w:rPr>
                <w:rFonts w:hint="eastAsia"/>
                <w:lang w:eastAsia="zh-CN"/>
              </w:rPr>
              <w:t>条件</w:t>
            </w:r>
          </w:p>
        </w:tc>
        <w:tc>
          <w:tcPr>
            <w:tcW w:w="1946" w:type="dxa"/>
            <w:tcBorders>
              <w:top w:val="single" w:sz="4" w:space="0" w:color="auto"/>
              <w:left w:val="single" w:sz="4" w:space="0" w:color="auto"/>
              <w:bottom w:val="single" w:sz="4" w:space="0" w:color="auto"/>
              <w:right w:val="single" w:sz="4" w:space="0" w:color="auto"/>
            </w:tcBorders>
            <w:vAlign w:val="center"/>
          </w:tcPr>
          <w:p w14:paraId="1129BAEB" w14:textId="77777777" w:rsidR="00C3020F" w:rsidRPr="0030000A" w:rsidRDefault="00EC0C6F" w:rsidP="00211A5F">
            <w:pPr>
              <w:pStyle w:val="Tablehead"/>
            </w:pPr>
            <w:r w:rsidRPr="0030000A">
              <w:rPr>
                <w:rFonts w:hint="eastAsia"/>
                <w:lang w:eastAsia="zh-CN"/>
              </w:rPr>
              <w:t>计算</w:t>
            </w:r>
            <w:proofErr w:type="spellStart"/>
            <w:r w:rsidRPr="0030000A">
              <w:rPr>
                <w:rFonts w:hint="eastAsia"/>
              </w:rPr>
              <w:t>方法</w:t>
            </w:r>
            <w:proofErr w:type="spellEnd"/>
          </w:p>
        </w:tc>
        <w:tc>
          <w:tcPr>
            <w:tcW w:w="2501" w:type="dxa"/>
            <w:tcBorders>
              <w:top w:val="single" w:sz="4" w:space="0" w:color="auto"/>
              <w:left w:val="single" w:sz="4" w:space="0" w:color="auto"/>
              <w:bottom w:val="single" w:sz="4" w:space="0" w:color="auto"/>
              <w:right w:val="single" w:sz="4" w:space="0" w:color="auto"/>
            </w:tcBorders>
            <w:vAlign w:val="center"/>
          </w:tcPr>
          <w:p w14:paraId="08F488B0" w14:textId="77777777" w:rsidR="00C3020F" w:rsidRPr="0030000A" w:rsidRDefault="00EC0C6F" w:rsidP="00211A5F">
            <w:pPr>
              <w:pStyle w:val="Tablehead"/>
            </w:pPr>
            <w:r w:rsidRPr="0030000A">
              <w:rPr>
                <w:rFonts w:hint="eastAsia"/>
              </w:rPr>
              <w:t>备注</w:t>
            </w:r>
          </w:p>
        </w:tc>
      </w:tr>
      <w:tr w:rsidR="00C3020F" w:rsidRPr="0030000A" w14:paraId="69823D97" w14:textId="77777777" w:rsidTr="00211A5F">
        <w:trPr>
          <w:jc w:val="center"/>
        </w:trPr>
        <w:tc>
          <w:tcPr>
            <w:tcW w:w="1114" w:type="dxa"/>
            <w:tcBorders>
              <w:top w:val="single" w:sz="4" w:space="0" w:color="auto"/>
              <w:left w:val="single" w:sz="4" w:space="0" w:color="auto"/>
              <w:bottom w:val="single" w:sz="4" w:space="0" w:color="auto"/>
              <w:right w:val="single" w:sz="4" w:space="0" w:color="auto"/>
            </w:tcBorders>
          </w:tcPr>
          <w:p w14:paraId="505322FA" w14:textId="77777777" w:rsidR="00C3020F" w:rsidRPr="00BE203F" w:rsidRDefault="00EC0C6F" w:rsidP="00211A5F">
            <w:pPr>
              <w:pStyle w:val="Tabletext"/>
              <w:rPr>
                <w:lang w:val="fr-CH"/>
              </w:rPr>
            </w:pPr>
            <w:r w:rsidRPr="0030000A">
              <w:rPr>
                <w:rFonts w:hint="eastAsia"/>
              </w:rPr>
              <w:t>第</w:t>
            </w:r>
            <w:r w:rsidRPr="00BE203F">
              <w:rPr>
                <w:b/>
                <w:bCs/>
                <w:lang w:val="fr-CH"/>
              </w:rPr>
              <w:t>9.13</w:t>
            </w:r>
            <w:r w:rsidRPr="0030000A">
              <w:rPr>
                <w:rFonts w:hint="eastAsia"/>
              </w:rPr>
              <w:t>款</w:t>
            </w:r>
            <w:r w:rsidRPr="00BE203F">
              <w:rPr>
                <w:lang w:val="fr-CH"/>
              </w:rPr>
              <w:br/>
              <w:t>GSO/</w:t>
            </w:r>
            <w:r w:rsidRPr="00BE203F">
              <w:rPr>
                <w:rFonts w:hint="eastAsia"/>
                <w:lang w:val="fr-CH"/>
              </w:rPr>
              <w:br/>
              <w:t>non-GSO</w:t>
            </w:r>
          </w:p>
        </w:tc>
        <w:tc>
          <w:tcPr>
            <w:tcW w:w="2502" w:type="dxa"/>
            <w:tcBorders>
              <w:top w:val="single" w:sz="4" w:space="0" w:color="auto"/>
              <w:left w:val="single" w:sz="4" w:space="0" w:color="auto"/>
              <w:bottom w:val="single" w:sz="4" w:space="0" w:color="auto"/>
              <w:right w:val="single" w:sz="4" w:space="0" w:color="auto"/>
            </w:tcBorders>
          </w:tcPr>
          <w:p w14:paraId="2071B3E1" w14:textId="77777777" w:rsidR="00C3020F" w:rsidRPr="0030000A" w:rsidRDefault="00EC0C6F" w:rsidP="00211A5F">
            <w:pPr>
              <w:pStyle w:val="Tabletext"/>
              <w:rPr>
                <w:lang w:eastAsia="zh-CN"/>
              </w:rPr>
            </w:pPr>
            <w:r w:rsidRPr="0030000A">
              <w:rPr>
                <w:rFonts w:hint="eastAsia"/>
                <w:lang w:eastAsia="zh-CN"/>
              </w:rPr>
              <w:t>其频段脚注述及第</w:t>
            </w:r>
            <w:r w:rsidRPr="0030000A">
              <w:rPr>
                <w:b/>
                <w:bCs/>
                <w:lang w:eastAsia="zh-CN"/>
              </w:rPr>
              <w:t>9.11A</w:t>
            </w:r>
            <w:r w:rsidRPr="0030000A">
              <w:rPr>
                <w:rFonts w:hint="eastAsia"/>
                <w:lang w:eastAsia="zh-CN"/>
              </w:rPr>
              <w:t>或</w:t>
            </w:r>
            <w:r w:rsidRPr="0030000A">
              <w:rPr>
                <w:b/>
                <w:bCs/>
                <w:lang w:eastAsia="zh-CN"/>
              </w:rPr>
              <w:t>9.13</w:t>
            </w:r>
            <w:r w:rsidRPr="0030000A">
              <w:rPr>
                <w:rFonts w:hint="eastAsia"/>
                <w:lang w:eastAsia="zh-CN"/>
              </w:rPr>
              <w:t>款的对地静止卫星网络的台站，相对于任何其它非对地静止卫星网络的，在相反发射方向运行的地球站之间的协调除外</w:t>
            </w:r>
          </w:p>
        </w:tc>
        <w:tc>
          <w:tcPr>
            <w:tcW w:w="2502" w:type="dxa"/>
            <w:tcBorders>
              <w:top w:val="single" w:sz="4" w:space="0" w:color="auto"/>
              <w:left w:val="single" w:sz="4" w:space="0" w:color="auto"/>
              <w:bottom w:val="single" w:sz="4" w:space="0" w:color="auto"/>
              <w:right w:val="single" w:sz="4" w:space="0" w:color="auto"/>
            </w:tcBorders>
          </w:tcPr>
          <w:p w14:paraId="450E7729" w14:textId="77777777" w:rsidR="00C3020F" w:rsidRPr="0030000A" w:rsidRDefault="00EC0C6F" w:rsidP="00211A5F">
            <w:pPr>
              <w:pStyle w:val="Tabletext"/>
              <w:rPr>
                <w:lang w:eastAsia="zh-CN"/>
              </w:rPr>
            </w:pPr>
            <w:r w:rsidRPr="0030000A">
              <w:rPr>
                <w:rFonts w:hint="eastAsia"/>
                <w:lang w:eastAsia="zh-CN"/>
              </w:rPr>
              <w:t>其脚注述及第</w:t>
            </w:r>
            <w:r w:rsidRPr="0030000A">
              <w:rPr>
                <w:b/>
                <w:bCs/>
                <w:lang w:eastAsia="zh-CN"/>
              </w:rPr>
              <w:t>9.11A</w:t>
            </w:r>
            <w:r w:rsidRPr="0030000A">
              <w:rPr>
                <w:rFonts w:hint="eastAsia"/>
                <w:lang w:eastAsia="zh-CN"/>
              </w:rPr>
              <w:t>或</w:t>
            </w:r>
            <w:r w:rsidRPr="0030000A">
              <w:rPr>
                <w:b/>
                <w:bCs/>
                <w:lang w:eastAsia="zh-CN"/>
              </w:rPr>
              <w:t>9.13</w:t>
            </w:r>
            <w:r w:rsidRPr="0030000A">
              <w:rPr>
                <w:rFonts w:hint="eastAsia"/>
                <w:lang w:eastAsia="zh-CN"/>
              </w:rPr>
              <w:t>款的频段</w:t>
            </w:r>
          </w:p>
        </w:tc>
        <w:tc>
          <w:tcPr>
            <w:tcW w:w="3610" w:type="dxa"/>
            <w:tcBorders>
              <w:top w:val="single" w:sz="4" w:space="0" w:color="auto"/>
              <w:left w:val="single" w:sz="4" w:space="0" w:color="auto"/>
              <w:bottom w:val="single" w:sz="4" w:space="0" w:color="auto"/>
              <w:right w:val="single" w:sz="4" w:space="0" w:color="auto"/>
            </w:tcBorders>
          </w:tcPr>
          <w:p w14:paraId="56FE311E" w14:textId="77777777" w:rsidR="00C3020F" w:rsidRPr="0030000A" w:rsidRDefault="00EC0C6F" w:rsidP="00211A5F">
            <w:pPr>
              <w:pStyle w:val="Tabletext"/>
              <w:rPr>
                <w:lang w:eastAsia="zh-CN"/>
              </w:rPr>
            </w:pPr>
            <w:r w:rsidRPr="0030000A">
              <w:rPr>
                <w:color w:val="000000"/>
                <w:lang w:eastAsia="zh-CN"/>
              </w:rPr>
              <w:t>1)</w:t>
            </w:r>
            <w:r w:rsidRPr="0030000A">
              <w:rPr>
                <w:color w:val="000000"/>
                <w:lang w:eastAsia="zh-CN"/>
              </w:rPr>
              <w:tab/>
            </w:r>
            <w:r w:rsidRPr="0030000A">
              <w:rPr>
                <w:rFonts w:ascii="SimSun" w:hAnsi="SimSun" w:cs="SimSun" w:hint="eastAsia"/>
                <w:lang w:eastAsia="zh-CN"/>
              </w:rPr>
              <w:t>带宽重叠</w:t>
            </w:r>
          </w:p>
          <w:p w14:paraId="70AF21D7" w14:textId="77777777" w:rsidR="00C3020F" w:rsidRPr="0030000A" w:rsidRDefault="00EC0C6F" w:rsidP="00211A5F">
            <w:pPr>
              <w:pStyle w:val="Tabletext"/>
              <w:ind w:left="279" w:hanging="279"/>
              <w:rPr>
                <w:color w:val="000000"/>
                <w:lang w:eastAsia="zh-CN"/>
              </w:rPr>
            </w:pPr>
            <w:r w:rsidRPr="0030000A">
              <w:rPr>
                <w:lang w:eastAsia="zh-CN"/>
              </w:rPr>
              <w:t>2)</w:t>
            </w:r>
            <w:r w:rsidRPr="0030000A">
              <w:rPr>
                <w:lang w:eastAsia="zh-CN"/>
              </w:rPr>
              <w:tab/>
            </w:r>
            <w:r w:rsidRPr="0030000A">
              <w:rPr>
                <w:rFonts w:hint="eastAsia"/>
                <w:lang w:eastAsia="zh-CN"/>
              </w:rPr>
              <w:t>对于</w:t>
            </w:r>
            <w:r w:rsidRPr="0030000A">
              <w:rPr>
                <w:lang w:eastAsia="zh-CN"/>
              </w:rPr>
              <w:t>1 668-1 668.4 MHz</w:t>
            </w:r>
            <w:r w:rsidRPr="0030000A">
              <w:rPr>
                <w:rFonts w:hint="eastAsia"/>
                <w:lang w:eastAsia="zh-CN"/>
              </w:rPr>
              <w:t>频段</w:t>
            </w:r>
            <w:r w:rsidRPr="0030000A">
              <w:rPr>
                <w:lang w:eastAsia="zh-CN"/>
              </w:rPr>
              <w:t>MSS</w:t>
            </w:r>
            <w:r w:rsidRPr="0030000A">
              <w:rPr>
                <w:rFonts w:hint="eastAsia"/>
                <w:lang w:eastAsia="zh-CN"/>
              </w:rPr>
              <w:t>网络与</w:t>
            </w:r>
            <w:r w:rsidRPr="0030000A">
              <w:rPr>
                <w:rFonts w:hint="eastAsia"/>
                <w:b/>
                <w:bCs/>
                <w:lang w:eastAsia="zh-CN"/>
              </w:rPr>
              <w:t>SRS</w:t>
            </w:r>
            <w:r w:rsidRPr="0030000A">
              <w:rPr>
                <w:rFonts w:hint="eastAsia"/>
                <w:lang w:eastAsia="zh-CN"/>
              </w:rPr>
              <w:t>（无源）网络的协调，除带宽重叠之外，在此频段内运行的、卫星移动业务</w:t>
            </w:r>
            <w:r w:rsidRPr="0030000A">
              <w:rPr>
                <w:rFonts w:hint="eastAsia"/>
                <w:lang w:eastAsia="zh-CN"/>
              </w:rPr>
              <w:t>GSO</w:t>
            </w:r>
            <w:r w:rsidRPr="0030000A">
              <w:rPr>
                <w:rFonts w:hint="eastAsia"/>
                <w:lang w:eastAsia="zh-CN"/>
              </w:rPr>
              <w:t>网络移动地球站的</w:t>
            </w:r>
            <w:r w:rsidRPr="0030000A">
              <w:rPr>
                <w:lang w:eastAsia="zh-CN"/>
              </w:rPr>
              <w:t>e.i.r.p.</w:t>
            </w:r>
            <w:r w:rsidRPr="0030000A">
              <w:rPr>
                <w:rFonts w:hint="eastAsia"/>
                <w:lang w:eastAsia="zh-CN"/>
              </w:rPr>
              <w:t>谱密度超过</w:t>
            </w:r>
            <w:r w:rsidRPr="0030000A">
              <w:rPr>
                <w:lang w:eastAsia="zh-CN"/>
              </w:rPr>
              <w:t>–</w:t>
            </w:r>
            <w:r w:rsidRPr="0030000A">
              <w:rPr>
                <w:rFonts w:hint="eastAsia"/>
                <w:lang w:eastAsia="zh-CN"/>
              </w:rPr>
              <w:t>2.5</w:t>
            </w:r>
            <w:r w:rsidRPr="0030000A">
              <w:rPr>
                <w:lang w:eastAsia="zh-CN"/>
              </w:rPr>
              <w:t xml:space="preserve"> dB</w:t>
            </w:r>
            <w:r w:rsidRPr="0030000A">
              <w:rPr>
                <w:rFonts w:hint="eastAsia"/>
                <w:lang w:eastAsia="zh-CN"/>
              </w:rPr>
              <w:t>(</w:t>
            </w:r>
            <w:r w:rsidRPr="0030000A">
              <w:rPr>
                <w:lang w:eastAsia="zh-CN"/>
              </w:rPr>
              <w:t>W/4 kHz</w:t>
            </w:r>
            <w:r w:rsidRPr="0030000A">
              <w:rPr>
                <w:rFonts w:hint="eastAsia"/>
                <w:lang w:eastAsia="zh-CN"/>
              </w:rPr>
              <w:t>)</w:t>
            </w:r>
            <w:r w:rsidRPr="0030000A">
              <w:rPr>
                <w:rFonts w:hint="eastAsia"/>
                <w:lang w:eastAsia="zh-CN"/>
              </w:rPr>
              <w:t>或到达移动地球站天线的功率谱密度超过</w:t>
            </w:r>
            <w:r w:rsidRPr="0030000A">
              <w:rPr>
                <w:lang w:eastAsia="zh-CN"/>
              </w:rPr>
              <w:t>–1</w:t>
            </w:r>
            <w:r w:rsidRPr="0030000A">
              <w:rPr>
                <w:rFonts w:hint="eastAsia"/>
                <w:lang w:eastAsia="zh-CN"/>
              </w:rPr>
              <w:t>0</w:t>
            </w:r>
            <w:r w:rsidRPr="0030000A">
              <w:rPr>
                <w:lang w:eastAsia="zh-CN"/>
              </w:rPr>
              <w:t xml:space="preserve"> dB</w:t>
            </w:r>
            <w:r w:rsidRPr="0030000A">
              <w:rPr>
                <w:rFonts w:hint="eastAsia"/>
                <w:lang w:eastAsia="zh-CN"/>
              </w:rPr>
              <w:t>(</w:t>
            </w:r>
            <w:r w:rsidRPr="0030000A">
              <w:rPr>
                <w:lang w:eastAsia="zh-CN"/>
              </w:rPr>
              <w:t>W/4 kHz</w:t>
            </w:r>
            <w:r w:rsidRPr="0030000A">
              <w:rPr>
                <w:rFonts w:hint="eastAsia"/>
                <w:lang w:eastAsia="zh-CN"/>
              </w:rPr>
              <w:t>)</w:t>
            </w:r>
          </w:p>
        </w:tc>
        <w:tc>
          <w:tcPr>
            <w:tcW w:w="1946" w:type="dxa"/>
            <w:tcBorders>
              <w:top w:val="single" w:sz="4" w:space="0" w:color="auto"/>
              <w:left w:val="single" w:sz="4" w:space="0" w:color="auto"/>
              <w:bottom w:val="single" w:sz="4" w:space="0" w:color="auto"/>
              <w:right w:val="single" w:sz="4" w:space="0" w:color="auto"/>
            </w:tcBorders>
          </w:tcPr>
          <w:p w14:paraId="09B21C10" w14:textId="77777777" w:rsidR="00C3020F" w:rsidRPr="0030000A" w:rsidRDefault="00EC0C6F" w:rsidP="00211A5F">
            <w:pPr>
              <w:pStyle w:val="Tabletext"/>
              <w:ind w:left="283" w:hanging="283"/>
              <w:rPr>
                <w:lang w:eastAsia="zh-CN"/>
              </w:rPr>
            </w:pPr>
            <w:r w:rsidRPr="0030000A">
              <w:rPr>
                <w:lang w:eastAsia="zh-CN"/>
              </w:rPr>
              <w:t>1)</w:t>
            </w:r>
            <w:r w:rsidRPr="0030000A">
              <w:rPr>
                <w:lang w:eastAsia="zh-CN"/>
              </w:rPr>
              <w:tab/>
            </w:r>
            <w:r w:rsidRPr="0030000A">
              <w:rPr>
                <w:rFonts w:hint="eastAsia"/>
                <w:lang w:eastAsia="zh-CN"/>
              </w:rPr>
              <w:t>使用指配的频率和带宽核对</w:t>
            </w:r>
          </w:p>
          <w:p w14:paraId="10EB351B" w14:textId="77777777" w:rsidR="00C3020F" w:rsidRPr="0030000A" w:rsidRDefault="00EC0C6F" w:rsidP="00211A5F">
            <w:pPr>
              <w:pStyle w:val="Tabletext"/>
              <w:ind w:left="283" w:hanging="283"/>
              <w:rPr>
                <w:lang w:eastAsia="zh-CN"/>
              </w:rPr>
            </w:pPr>
            <w:r w:rsidRPr="0030000A">
              <w:rPr>
                <w:lang w:eastAsia="zh-CN"/>
              </w:rPr>
              <w:t>2)</w:t>
            </w:r>
            <w:r w:rsidRPr="0030000A">
              <w:rPr>
                <w:lang w:eastAsia="zh-CN"/>
              </w:rPr>
              <w:tab/>
            </w:r>
            <w:r w:rsidRPr="0030000A">
              <w:rPr>
                <w:rFonts w:hint="eastAsia"/>
                <w:lang w:eastAsia="zh-CN"/>
              </w:rPr>
              <w:t>使用附录</w:t>
            </w:r>
            <w:r w:rsidRPr="0030000A">
              <w:rPr>
                <w:rFonts w:hint="eastAsia"/>
                <w:b/>
                <w:bCs/>
                <w:lang w:eastAsia="zh-CN"/>
              </w:rPr>
              <w:t>4</w:t>
            </w:r>
            <w:r w:rsidRPr="0030000A">
              <w:rPr>
                <w:rFonts w:hint="eastAsia"/>
                <w:lang w:eastAsia="zh-CN"/>
              </w:rPr>
              <w:t>中</w:t>
            </w:r>
            <w:r w:rsidRPr="0030000A">
              <w:rPr>
                <w:rFonts w:hint="eastAsia"/>
                <w:lang w:eastAsia="zh-CN"/>
              </w:rPr>
              <w:t>MSS</w:t>
            </w:r>
            <w:r w:rsidRPr="0030000A">
              <w:rPr>
                <w:rFonts w:hint="eastAsia"/>
                <w:lang w:eastAsia="zh-CN"/>
              </w:rPr>
              <w:t>网络的数据项进行核对</w:t>
            </w:r>
          </w:p>
        </w:tc>
        <w:tc>
          <w:tcPr>
            <w:tcW w:w="2501" w:type="dxa"/>
            <w:tcBorders>
              <w:top w:val="single" w:sz="4" w:space="0" w:color="auto"/>
              <w:left w:val="single" w:sz="4" w:space="0" w:color="auto"/>
              <w:bottom w:val="single" w:sz="4" w:space="0" w:color="auto"/>
              <w:right w:val="single" w:sz="4" w:space="0" w:color="auto"/>
            </w:tcBorders>
          </w:tcPr>
          <w:p w14:paraId="2A61157E" w14:textId="77777777" w:rsidR="00C3020F" w:rsidRPr="0030000A" w:rsidRDefault="004F24B9" w:rsidP="00211A5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rPr>
                <w:color w:val="000000"/>
                <w:sz w:val="20"/>
                <w:lang w:eastAsia="zh-CN"/>
              </w:rPr>
            </w:pPr>
          </w:p>
        </w:tc>
      </w:tr>
      <w:tr w:rsidR="00C3020F" w:rsidRPr="006A3CD1" w14:paraId="1CE8B5CF" w14:textId="77777777" w:rsidTr="00211A5F">
        <w:trPr>
          <w:jc w:val="center"/>
        </w:trPr>
        <w:tc>
          <w:tcPr>
            <w:tcW w:w="1114" w:type="dxa"/>
            <w:tcBorders>
              <w:top w:val="single" w:sz="4" w:space="0" w:color="auto"/>
              <w:left w:val="single" w:sz="4" w:space="0" w:color="auto"/>
              <w:bottom w:val="single" w:sz="4" w:space="0" w:color="auto"/>
              <w:right w:val="single" w:sz="4" w:space="0" w:color="auto"/>
            </w:tcBorders>
          </w:tcPr>
          <w:p w14:paraId="4481BA3F" w14:textId="77777777" w:rsidR="00C3020F" w:rsidRPr="0030000A" w:rsidRDefault="00EC0C6F" w:rsidP="00211A5F">
            <w:pPr>
              <w:pStyle w:val="Tabletext"/>
              <w:rPr>
                <w:color w:val="000000"/>
              </w:rPr>
            </w:pPr>
            <w:r w:rsidRPr="0030000A">
              <w:rPr>
                <w:rFonts w:hint="eastAsia"/>
              </w:rPr>
              <w:t>第</w:t>
            </w:r>
            <w:r w:rsidRPr="0030000A">
              <w:rPr>
                <w:rFonts w:hint="eastAsia"/>
                <w:b/>
                <w:bCs/>
              </w:rPr>
              <w:t>9.14</w:t>
            </w:r>
            <w:r w:rsidRPr="0030000A">
              <w:rPr>
                <w:rFonts w:hint="eastAsia"/>
              </w:rPr>
              <w:t>款</w:t>
            </w:r>
            <w:r w:rsidRPr="0030000A">
              <w:br/>
            </w:r>
            <w:r>
              <w:rPr>
                <w:rFonts w:hint="eastAsia"/>
              </w:rPr>
              <w:t>non-GSO</w:t>
            </w:r>
            <w:r w:rsidRPr="0030000A">
              <w:rPr>
                <w:rFonts w:hint="eastAsia"/>
              </w:rPr>
              <w:t>/</w:t>
            </w:r>
            <w:r w:rsidRPr="0030000A">
              <w:br/>
            </w:r>
            <w:r w:rsidRPr="0030000A">
              <w:rPr>
                <w:rFonts w:hint="eastAsia"/>
              </w:rPr>
              <w:t>地面、</w:t>
            </w:r>
            <w:r w:rsidRPr="0030000A">
              <w:rPr>
                <w:rFonts w:hint="eastAsia"/>
              </w:rPr>
              <w:t>GSO/</w:t>
            </w:r>
            <w:r w:rsidRPr="0030000A">
              <w:rPr>
                <w:rFonts w:hint="eastAsia"/>
              </w:rPr>
              <w:t>地面</w:t>
            </w:r>
          </w:p>
        </w:tc>
        <w:tc>
          <w:tcPr>
            <w:tcW w:w="2502" w:type="dxa"/>
            <w:tcBorders>
              <w:top w:val="single" w:sz="4" w:space="0" w:color="auto"/>
              <w:left w:val="single" w:sz="4" w:space="0" w:color="auto"/>
              <w:bottom w:val="single" w:sz="4" w:space="0" w:color="auto"/>
              <w:right w:val="single" w:sz="4" w:space="0" w:color="auto"/>
            </w:tcBorders>
          </w:tcPr>
          <w:p w14:paraId="3FD2EE69" w14:textId="77777777" w:rsidR="00C3020F" w:rsidRPr="0030000A" w:rsidRDefault="00EC0C6F" w:rsidP="00211A5F">
            <w:pPr>
              <w:pStyle w:val="Tabletext"/>
              <w:rPr>
                <w:color w:val="000000"/>
                <w:lang w:eastAsia="zh-CN"/>
              </w:rPr>
            </w:pPr>
            <w:r w:rsidRPr="0030000A">
              <w:rPr>
                <w:rFonts w:hint="eastAsia"/>
                <w:lang w:eastAsia="zh-CN"/>
              </w:rPr>
              <w:t>超过门限时，其频段脚注述及第</w:t>
            </w:r>
            <w:r w:rsidRPr="0030000A">
              <w:rPr>
                <w:rFonts w:hint="eastAsia"/>
                <w:b/>
                <w:bCs/>
                <w:lang w:eastAsia="zh-CN"/>
              </w:rPr>
              <w:t>9.11A</w:t>
            </w:r>
            <w:r w:rsidRPr="0030000A">
              <w:rPr>
                <w:rFonts w:hint="eastAsia"/>
                <w:lang w:eastAsia="zh-CN"/>
              </w:rPr>
              <w:t>款或第</w:t>
            </w:r>
            <w:r w:rsidRPr="0030000A">
              <w:rPr>
                <w:rFonts w:hint="eastAsia"/>
                <w:b/>
                <w:bCs/>
                <w:lang w:eastAsia="zh-CN"/>
              </w:rPr>
              <w:t>9.14</w:t>
            </w:r>
            <w:r w:rsidRPr="0030000A">
              <w:rPr>
                <w:rFonts w:hint="eastAsia"/>
                <w:lang w:eastAsia="zh-CN"/>
              </w:rPr>
              <w:t>款的卫星网络的空间电台，与地面业务电台</w:t>
            </w:r>
          </w:p>
        </w:tc>
        <w:tc>
          <w:tcPr>
            <w:tcW w:w="2502" w:type="dxa"/>
            <w:tcBorders>
              <w:top w:val="single" w:sz="4" w:space="0" w:color="auto"/>
              <w:left w:val="single" w:sz="4" w:space="0" w:color="auto"/>
              <w:bottom w:val="single" w:sz="4" w:space="0" w:color="auto"/>
              <w:right w:val="single" w:sz="4" w:space="0" w:color="auto"/>
            </w:tcBorders>
          </w:tcPr>
          <w:p w14:paraId="1A10FEB9" w14:textId="77777777" w:rsidR="00C3020F" w:rsidRPr="0030000A" w:rsidRDefault="00EC0C6F" w:rsidP="00211A5F">
            <w:pPr>
              <w:pStyle w:val="Tabletext"/>
              <w:ind w:left="283" w:hanging="283"/>
              <w:rPr>
                <w:rFonts w:ascii="SimSun" w:hAnsi="SimSun" w:cs="SimSun"/>
                <w:lang w:eastAsia="zh-CN"/>
              </w:rPr>
            </w:pPr>
            <w:r w:rsidRPr="0030000A">
              <w:rPr>
                <w:color w:val="000000"/>
                <w:lang w:eastAsia="zh-CN"/>
              </w:rPr>
              <w:t>1)</w:t>
            </w:r>
            <w:r w:rsidRPr="0030000A">
              <w:rPr>
                <w:color w:val="000000"/>
                <w:lang w:eastAsia="zh-CN"/>
              </w:rPr>
              <w:tab/>
            </w:r>
            <w:r w:rsidRPr="0030000A">
              <w:rPr>
                <w:rFonts w:hint="eastAsia"/>
                <w:lang w:eastAsia="zh-CN"/>
              </w:rPr>
              <w:t>频段脚注述及第</w:t>
            </w:r>
            <w:r w:rsidRPr="0030000A">
              <w:rPr>
                <w:rFonts w:hint="eastAsia"/>
                <w:b/>
                <w:bCs/>
                <w:lang w:eastAsia="zh-CN"/>
              </w:rPr>
              <w:t>9.11A</w:t>
            </w:r>
            <w:r w:rsidRPr="0030000A">
              <w:rPr>
                <w:rFonts w:ascii="SimSun" w:hAnsi="SimSun" w:cs="SimSun" w:hint="eastAsia"/>
                <w:lang w:eastAsia="zh-CN"/>
              </w:rPr>
              <w:t>款；或</w:t>
            </w:r>
          </w:p>
          <w:p w14:paraId="1908CB1D" w14:textId="77777777" w:rsidR="00C3020F" w:rsidRPr="0030000A" w:rsidRDefault="004F24B9" w:rsidP="00211A5F">
            <w:pPr>
              <w:spacing w:before="0"/>
              <w:rPr>
                <w:lang w:eastAsia="ja-JP"/>
              </w:rPr>
            </w:pPr>
          </w:p>
          <w:p w14:paraId="0164CB17" w14:textId="77777777" w:rsidR="00C3020F" w:rsidRPr="0030000A" w:rsidRDefault="004F24B9" w:rsidP="00211A5F">
            <w:pPr>
              <w:pStyle w:val="Tabletext"/>
              <w:ind w:left="284" w:hanging="284"/>
              <w:rPr>
                <w:lang w:eastAsia="ja-JP"/>
              </w:rPr>
            </w:pPr>
          </w:p>
          <w:p w14:paraId="12CFE3A3" w14:textId="77777777" w:rsidR="00C3020F" w:rsidRPr="0030000A" w:rsidRDefault="00EC0C6F" w:rsidP="00211A5F">
            <w:pPr>
              <w:pStyle w:val="Tabletext"/>
              <w:ind w:left="283" w:hanging="283"/>
              <w:rPr>
                <w:rFonts w:eastAsiaTheme="minorEastAsia"/>
                <w:lang w:val="de-DE" w:eastAsia="zh-CN"/>
              </w:rPr>
            </w:pPr>
            <w:r w:rsidRPr="0030000A">
              <w:t>2</w:t>
            </w:r>
            <w:r w:rsidRPr="0030000A">
              <w:rPr>
                <w:rFonts w:hint="eastAsia"/>
              </w:rPr>
              <w:t>)</w:t>
            </w:r>
            <w:r w:rsidRPr="0030000A">
              <w:tab/>
            </w:r>
            <w:r w:rsidRPr="0030000A">
              <w:rPr>
                <w:rFonts w:hint="eastAsia"/>
              </w:rPr>
              <w:t>11.7-12.2 GHz</w:t>
            </w:r>
            <w:r w:rsidRPr="0030000A">
              <w:rPr>
                <w:rFonts w:hint="eastAsia"/>
                <w:lang w:eastAsia="zh-CN"/>
              </w:rPr>
              <w:t>频段</w:t>
            </w:r>
            <w:r w:rsidRPr="0030000A">
              <w:br/>
            </w:r>
            <w:r w:rsidRPr="0030000A">
              <w:rPr>
                <w:rFonts w:ascii="SimSun" w:hAnsi="SimSun" w:cs="SimSun" w:hint="eastAsia"/>
              </w:rPr>
              <w:t>（</w:t>
            </w:r>
            <w:r w:rsidRPr="0030000A">
              <w:rPr>
                <w:rFonts w:hint="eastAsia"/>
              </w:rPr>
              <w:t>2</w:t>
            </w:r>
            <w:r w:rsidRPr="0030000A">
              <w:rPr>
                <w:rFonts w:ascii="SimSun" w:hAnsi="SimSun" w:cs="SimSun" w:hint="eastAsia"/>
              </w:rPr>
              <w:t>区</w:t>
            </w:r>
            <w:r w:rsidRPr="0030000A">
              <w:rPr>
                <w:rFonts w:hint="eastAsia"/>
              </w:rPr>
              <w:t xml:space="preserve"> GSO FSS</w:t>
            </w:r>
            <w:r w:rsidRPr="0030000A">
              <w:rPr>
                <w:rFonts w:ascii="SimSun" w:hAnsi="SimSun" w:cs="SimSun" w:hint="eastAsia"/>
              </w:rPr>
              <w:t>）</w:t>
            </w:r>
            <w:r w:rsidRPr="0030000A">
              <w:br/>
            </w:r>
            <w:r w:rsidRPr="0030000A">
              <w:br/>
            </w:r>
            <w:r w:rsidRPr="0030000A">
              <w:br/>
            </w:r>
            <w:r w:rsidRPr="0030000A">
              <w:br/>
            </w:r>
            <w:r w:rsidRPr="0030000A">
              <w:br/>
            </w:r>
            <w:r w:rsidRPr="0030000A">
              <w:br/>
            </w:r>
            <w:r w:rsidRPr="0030000A">
              <w:br/>
            </w:r>
          </w:p>
          <w:p w14:paraId="4C5C931F" w14:textId="77777777" w:rsidR="00C3020F" w:rsidRPr="0030000A" w:rsidRDefault="004F24B9" w:rsidP="00211A5F">
            <w:pPr>
              <w:pStyle w:val="Tabletext"/>
              <w:spacing w:before="80" w:after="0"/>
              <w:ind w:left="283" w:hanging="283"/>
              <w:rPr>
                <w:rFonts w:eastAsiaTheme="minorEastAsia"/>
                <w:lang w:val="de-DE" w:eastAsia="zh-CN"/>
              </w:rPr>
            </w:pPr>
          </w:p>
          <w:p w14:paraId="1684E65E" w14:textId="77777777" w:rsidR="00C3020F" w:rsidRPr="0030000A" w:rsidRDefault="00EC0C6F" w:rsidP="00211A5F">
            <w:pPr>
              <w:pStyle w:val="Tabletext"/>
              <w:ind w:left="283" w:hanging="283"/>
              <w:rPr>
                <w:lang w:val="de-DE"/>
              </w:rPr>
            </w:pPr>
            <w:r w:rsidRPr="0030000A">
              <w:rPr>
                <w:lang w:val="de-DE"/>
              </w:rPr>
              <w:t>3</w:t>
            </w:r>
            <w:r w:rsidRPr="0030000A">
              <w:rPr>
                <w:rFonts w:hint="eastAsia"/>
                <w:lang w:val="de-DE"/>
              </w:rPr>
              <w:t>)</w:t>
            </w:r>
            <w:r w:rsidRPr="0030000A">
              <w:rPr>
                <w:lang w:val="de-DE"/>
              </w:rPr>
              <w:tab/>
              <w:t>5 030-5 091 MH</w:t>
            </w:r>
            <w:r w:rsidRPr="0030000A">
              <w:rPr>
                <w:rFonts w:hint="eastAsia"/>
                <w:lang w:val="de-DE"/>
              </w:rPr>
              <w:t>z</w:t>
            </w:r>
          </w:p>
          <w:p w14:paraId="038654B5" w14:textId="77777777" w:rsidR="00C3020F" w:rsidRPr="0030000A" w:rsidRDefault="00EC0C6F" w:rsidP="00211A5F">
            <w:pPr>
              <w:pStyle w:val="Tabletext"/>
              <w:ind w:left="283" w:hanging="283"/>
              <w:rPr>
                <w:color w:val="000000"/>
              </w:rPr>
            </w:pPr>
            <w:ins w:id="47" w:author="" w:date="2019-02-05T13:37:00Z">
              <w:r w:rsidRPr="0030000A">
                <w:rPr>
                  <w:lang w:val="de-CH"/>
                </w:rPr>
                <w:t>4)</w:t>
              </w:r>
            </w:ins>
            <w:ins w:id="48" w:author="" w:date="2019-02-07T12:38:00Z">
              <w:r w:rsidRPr="0030000A">
                <w:rPr>
                  <w:lang w:val="de-CH"/>
                </w:rPr>
                <w:tab/>
              </w:r>
            </w:ins>
            <w:ins w:id="49" w:author="" w:date="2019-02-05T13:37:00Z">
              <w:r w:rsidRPr="0030000A">
                <w:rPr>
                  <w:lang w:val="de-CH"/>
                </w:rPr>
                <w:t>137-138 MHz (SOS)</w:t>
              </w:r>
            </w:ins>
          </w:p>
        </w:tc>
        <w:tc>
          <w:tcPr>
            <w:tcW w:w="3610" w:type="dxa"/>
            <w:tcBorders>
              <w:top w:val="single" w:sz="4" w:space="0" w:color="auto"/>
              <w:left w:val="single" w:sz="4" w:space="0" w:color="auto"/>
              <w:bottom w:val="single" w:sz="4" w:space="0" w:color="auto"/>
              <w:right w:val="single" w:sz="4" w:space="0" w:color="auto"/>
            </w:tcBorders>
          </w:tcPr>
          <w:p w14:paraId="536C4BD7" w14:textId="77777777" w:rsidR="00C3020F" w:rsidRPr="0030000A" w:rsidRDefault="00EC0C6F" w:rsidP="00211A5F">
            <w:pPr>
              <w:pStyle w:val="Tabletext"/>
              <w:ind w:left="279" w:hanging="279"/>
              <w:rPr>
                <w:lang w:eastAsia="zh-CN"/>
              </w:rPr>
            </w:pPr>
            <w:r w:rsidRPr="0030000A">
              <w:rPr>
                <w:lang w:eastAsia="zh-CN"/>
              </w:rPr>
              <w:t>1)</w:t>
            </w:r>
            <w:r w:rsidRPr="0030000A">
              <w:rPr>
                <w:lang w:eastAsia="zh-CN"/>
              </w:rPr>
              <w:tab/>
            </w:r>
            <w:r w:rsidRPr="0030000A">
              <w:rPr>
                <w:rFonts w:hint="eastAsia"/>
                <w:lang w:eastAsia="zh-CN"/>
              </w:rPr>
              <w:t>见本附录附件</w:t>
            </w:r>
            <w:r w:rsidRPr="0030000A">
              <w:rPr>
                <w:rFonts w:hint="eastAsia"/>
                <w:lang w:eastAsia="zh-CN"/>
              </w:rPr>
              <w:t>1</w:t>
            </w:r>
            <w:r w:rsidRPr="0030000A">
              <w:rPr>
                <w:rFonts w:hint="eastAsia"/>
                <w:lang w:eastAsia="zh-CN"/>
              </w:rPr>
              <w:t>的第</w:t>
            </w:r>
            <w:r w:rsidRPr="0030000A">
              <w:rPr>
                <w:rFonts w:hint="eastAsia"/>
                <w:lang w:eastAsia="zh-CN"/>
              </w:rPr>
              <w:t>1</w:t>
            </w:r>
            <w:r w:rsidRPr="0030000A">
              <w:rPr>
                <w:rFonts w:hint="eastAsia"/>
                <w:lang w:eastAsia="zh-CN"/>
              </w:rPr>
              <w:t>段；在第</w:t>
            </w:r>
            <w:r w:rsidRPr="0030000A">
              <w:rPr>
                <w:b/>
                <w:bCs/>
                <w:lang w:eastAsia="zh-CN"/>
              </w:rPr>
              <w:t>5.</w:t>
            </w:r>
            <w:r w:rsidRPr="0030000A">
              <w:rPr>
                <w:rFonts w:hint="eastAsia"/>
                <w:b/>
                <w:bCs/>
                <w:lang w:eastAsia="zh-CN"/>
              </w:rPr>
              <w:t>4</w:t>
            </w:r>
            <w:r w:rsidRPr="0030000A">
              <w:rPr>
                <w:b/>
                <w:bCs/>
                <w:lang w:eastAsia="zh-CN"/>
              </w:rPr>
              <w:t>14A</w:t>
            </w:r>
            <w:r w:rsidRPr="0030000A">
              <w:rPr>
                <w:rFonts w:hint="eastAsia"/>
                <w:lang w:eastAsia="zh-CN"/>
              </w:rPr>
              <w:t>款所规定的频段中，</w:t>
            </w:r>
            <w:r w:rsidRPr="0030000A">
              <w:rPr>
                <w:rFonts w:hint="eastAsia"/>
                <w:lang w:eastAsia="zh-CN"/>
              </w:rPr>
              <w:t>MSS</w:t>
            </w:r>
            <w:r w:rsidRPr="0030000A">
              <w:rPr>
                <w:rFonts w:hint="eastAsia"/>
                <w:lang w:eastAsia="zh-CN"/>
              </w:rPr>
              <w:t>网络应用第</w:t>
            </w:r>
            <w:r w:rsidRPr="0030000A">
              <w:rPr>
                <w:b/>
                <w:bCs/>
                <w:lang w:eastAsia="zh-CN"/>
              </w:rPr>
              <w:t>9.14</w:t>
            </w:r>
            <w:r w:rsidRPr="0030000A">
              <w:rPr>
                <w:rFonts w:hint="eastAsia"/>
                <w:lang w:eastAsia="zh-CN"/>
              </w:rPr>
              <w:t>款的详细条件在第</w:t>
            </w:r>
            <w:r w:rsidRPr="0030000A">
              <w:rPr>
                <w:b/>
                <w:bCs/>
                <w:lang w:eastAsia="zh-CN"/>
              </w:rPr>
              <w:t>5.</w:t>
            </w:r>
            <w:r w:rsidRPr="0030000A">
              <w:rPr>
                <w:rFonts w:hint="eastAsia"/>
                <w:b/>
                <w:bCs/>
                <w:lang w:eastAsia="zh-CN"/>
              </w:rPr>
              <w:t>4</w:t>
            </w:r>
            <w:r w:rsidRPr="0030000A">
              <w:rPr>
                <w:b/>
                <w:bCs/>
                <w:lang w:eastAsia="zh-CN"/>
              </w:rPr>
              <w:t>14A</w:t>
            </w:r>
            <w:r w:rsidRPr="0030000A">
              <w:rPr>
                <w:rFonts w:hint="eastAsia"/>
                <w:lang w:eastAsia="zh-CN"/>
              </w:rPr>
              <w:t>款中有明确规定；或</w:t>
            </w:r>
          </w:p>
          <w:p w14:paraId="7CA657C2" w14:textId="77777777" w:rsidR="00C3020F" w:rsidRPr="0030000A" w:rsidRDefault="00EC0C6F" w:rsidP="00211A5F">
            <w:pPr>
              <w:pStyle w:val="Tabletext"/>
              <w:ind w:left="279" w:hanging="279"/>
              <w:rPr>
                <w:lang w:eastAsia="zh-CN"/>
              </w:rPr>
            </w:pPr>
            <w:r w:rsidRPr="0030000A">
              <w:rPr>
                <w:lang w:eastAsia="zh-CN"/>
              </w:rPr>
              <w:t>2</w:t>
            </w:r>
            <w:r w:rsidRPr="0030000A">
              <w:rPr>
                <w:rFonts w:hint="eastAsia"/>
                <w:lang w:eastAsia="zh-CN"/>
              </w:rPr>
              <w:t>)</w:t>
            </w:r>
            <w:r w:rsidRPr="0030000A">
              <w:rPr>
                <w:lang w:eastAsia="zh-CN"/>
              </w:rPr>
              <w:tab/>
            </w:r>
            <w:r w:rsidRPr="0030000A">
              <w:rPr>
                <w:rFonts w:ascii="SimSun" w:hAnsi="SimSun" w:cs="SimSun" w:hint="eastAsia"/>
                <w:lang w:eastAsia="zh-CN"/>
              </w:rPr>
              <w:t>在</w:t>
            </w:r>
            <w:r w:rsidRPr="0030000A">
              <w:rPr>
                <w:rFonts w:hint="eastAsia"/>
                <w:lang w:eastAsia="zh-CN"/>
              </w:rPr>
              <w:t>11.7-12.2 GHz</w:t>
            </w:r>
            <w:r w:rsidRPr="0030000A">
              <w:rPr>
                <w:rFonts w:ascii="SimSun" w:hAnsi="SimSun" w:cs="SimSun" w:hint="eastAsia"/>
                <w:lang w:eastAsia="zh-CN"/>
              </w:rPr>
              <w:t>频段（</w:t>
            </w:r>
            <w:r w:rsidRPr="0030000A">
              <w:rPr>
                <w:rFonts w:hint="eastAsia"/>
                <w:lang w:eastAsia="zh-CN"/>
              </w:rPr>
              <w:t>2</w:t>
            </w:r>
            <w:r w:rsidRPr="0030000A">
              <w:rPr>
                <w:rFonts w:ascii="SimSun" w:hAnsi="SimSun" w:cs="SimSun" w:hint="eastAsia"/>
                <w:lang w:eastAsia="zh-CN"/>
              </w:rPr>
              <w:t>区</w:t>
            </w:r>
            <w:r w:rsidRPr="0030000A">
              <w:rPr>
                <w:lang w:eastAsia="zh-CN"/>
              </w:rPr>
              <w:br/>
            </w:r>
            <w:r w:rsidRPr="0030000A">
              <w:rPr>
                <w:rFonts w:hint="eastAsia"/>
                <w:lang w:eastAsia="zh-CN"/>
              </w:rPr>
              <w:t>GSO FSS</w:t>
            </w:r>
            <w:r w:rsidRPr="0030000A">
              <w:rPr>
                <w:rFonts w:ascii="SimSun" w:hAnsi="SimSun" w:cs="SimSun" w:hint="eastAsia"/>
                <w:lang w:eastAsia="zh-CN"/>
              </w:rPr>
              <w:t>）：</w:t>
            </w:r>
            <w:r w:rsidRPr="0030000A">
              <w:rPr>
                <w:lang w:eastAsia="zh-CN"/>
              </w:rPr>
              <w:br/>
            </w:r>
            <w:r w:rsidRPr="0030000A">
              <w:rPr>
                <w:rFonts w:ascii="SimSun" w:hAnsi="SimSun" w:cs="SimSun" w:hint="eastAsia"/>
                <w:lang w:eastAsia="zh-CN"/>
              </w:rPr>
              <w:t>当</w:t>
            </w:r>
            <w:r w:rsidRPr="0030000A">
              <w:rPr>
                <w:lang w:eastAsia="zh-CN"/>
              </w:rPr>
              <w:t>0° </w:t>
            </w:r>
            <w:r w:rsidRPr="0030000A">
              <w:sym w:font="Symbol" w:char="F0A3"/>
            </w:r>
            <w:r w:rsidRPr="0030000A">
              <w:rPr>
                <w:lang w:eastAsia="zh-CN"/>
              </w:rPr>
              <w:t> </w:t>
            </w:r>
            <w:r w:rsidRPr="0030000A">
              <w:sym w:font="Symbol" w:char="F071"/>
            </w:r>
            <w:r w:rsidRPr="0030000A">
              <w:rPr>
                <w:lang w:eastAsia="zh-CN"/>
              </w:rPr>
              <w:t> </w:t>
            </w:r>
            <w:r w:rsidRPr="0030000A">
              <w:sym w:font="Symbol" w:char="F0A3"/>
            </w:r>
            <w:r w:rsidRPr="0030000A">
              <w:rPr>
                <w:lang w:eastAsia="zh-CN"/>
              </w:rPr>
              <w:t> 5</w:t>
            </w:r>
            <w:r w:rsidRPr="0030000A">
              <w:sym w:font="Symbol" w:char="F0B0"/>
            </w:r>
            <w:r w:rsidRPr="0030000A">
              <w:rPr>
                <w:rFonts w:ascii="SimSun" w:hAnsi="SimSun" w:cs="SimSun" w:hint="eastAsia"/>
                <w:lang w:eastAsia="zh-CN"/>
              </w:rPr>
              <w:t>时，</w:t>
            </w:r>
            <w:r w:rsidRPr="0030000A">
              <w:rPr>
                <w:rFonts w:hint="eastAsia"/>
                <w:lang w:eastAsia="zh-CN"/>
              </w:rPr>
              <w:br/>
            </w:r>
            <w:r w:rsidRPr="0030000A">
              <w:rPr>
                <w:rFonts w:ascii="SimSun" w:hAnsi="SimSun" w:cs="SimSun" w:hint="eastAsia"/>
                <w:lang w:eastAsia="zh-CN"/>
              </w:rPr>
              <w:t>为</w:t>
            </w:r>
            <w:r w:rsidRPr="0030000A">
              <w:rPr>
                <w:lang w:eastAsia="zh-CN"/>
              </w:rPr>
              <w:t>–124 dB(W/(m</w:t>
            </w:r>
            <w:r w:rsidRPr="0030000A">
              <w:rPr>
                <w:vertAlign w:val="superscript"/>
                <w:lang w:eastAsia="zh-CN"/>
              </w:rPr>
              <w:t>2</w:t>
            </w:r>
            <w:r w:rsidRPr="0030000A">
              <w:rPr>
                <w:lang w:eastAsia="zh-CN"/>
              </w:rPr>
              <w:t> · MHz</w:t>
            </w:r>
            <w:r w:rsidRPr="0030000A">
              <w:rPr>
                <w:rFonts w:hint="eastAsia"/>
                <w:lang w:eastAsia="zh-CN"/>
              </w:rPr>
              <w:t>))</w:t>
            </w:r>
            <w:r w:rsidRPr="0030000A">
              <w:rPr>
                <w:rFonts w:hint="eastAsia"/>
                <w:lang w:eastAsia="zh-CN"/>
              </w:rPr>
              <w:br/>
            </w:r>
            <w:r w:rsidRPr="0030000A">
              <w:rPr>
                <w:rFonts w:ascii="SimSun" w:hAnsi="SimSun" w:cs="SimSun" w:hint="eastAsia"/>
                <w:lang w:eastAsia="zh-CN"/>
              </w:rPr>
              <w:t>当</w:t>
            </w:r>
            <w:r w:rsidRPr="0030000A">
              <w:rPr>
                <w:lang w:eastAsia="zh-CN"/>
              </w:rPr>
              <w:t>5° &lt; </w:t>
            </w:r>
            <w:r w:rsidRPr="0030000A">
              <w:sym w:font="Symbol" w:char="F071"/>
            </w:r>
            <w:r w:rsidRPr="0030000A">
              <w:rPr>
                <w:lang w:eastAsia="zh-CN"/>
              </w:rPr>
              <w:t> </w:t>
            </w:r>
            <w:r w:rsidRPr="0030000A">
              <w:sym w:font="Symbol" w:char="F0A3"/>
            </w:r>
            <w:r w:rsidRPr="0030000A">
              <w:rPr>
                <w:lang w:eastAsia="zh-CN"/>
              </w:rPr>
              <w:t> 25</w:t>
            </w:r>
            <w:r w:rsidRPr="0030000A">
              <w:sym w:font="Symbol" w:char="F0B0"/>
            </w:r>
            <w:r w:rsidRPr="0030000A">
              <w:rPr>
                <w:rFonts w:ascii="SimSun" w:hAnsi="SimSun" w:cs="SimSun" w:hint="eastAsia"/>
                <w:lang w:eastAsia="zh-CN"/>
              </w:rPr>
              <w:t>时，为</w:t>
            </w:r>
            <w:r w:rsidRPr="0030000A">
              <w:rPr>
                <w:rFonts w:ascii="SimSun" w:hAnsi="SimSun" w:cs="SimSun"/>
                <w:lang w:val="en-US" w:eastAsia="zh-CN"/>
              </w:rPr>
              <w:br/>
            </w:r>
            <w:r w:rsidRPr="0030000A">
              <w:rPr>
                <w:lang w:eastAsia="zh-CN"/>
              </w:rPr>
              <w:t>–124 + 0.5 (</w:t>
            </w:r>
            <w:r w:rsidRPr="0030000A">
              <w:sym w:font="Symbol" w:char="F071"/>
            </w:r>
            <w:r w:rsidRPr="0030000A">
              <w:rPr>
                <w:lang w:eastAsia="zh-CN"/>
              </w:rPr>
              <w:t> – 5</w:t>
            </w:r>
            <w:r w:rsidRPr="0030000A">
              <w:rPr>
                <w:rFonts w:hint="eastAsia"/>
                <w:lang w:eastAsia="zh-CN"/>
              </w:rPr>
              <w:t>)</w:t>
            </w:r>
            <w:r w:rsidRPr="0030000A">
              <w:rPr>
                <w:lang w:eastAsia="zh-CN"/>
              </w:rPr>
              <w:t> dB(W/(m</w:t>
            </w:r>
            <w:r w:rsidRPr="0030000A">
              <w:rPr>
                <w:vertAlign w:val="superscript"/>
                <w:lang w:eastAsia="zh-CN"/>
              </w:rPr>
              <w:t>2</w:t>
            </w:r>
            <w:r w:rsidRPr="0030000A">
              <w:rPr>
                <w:lang w:eastAsia="zh-CN"/>
              </w:rPr>
              <w:t> · MHz</w:t>
            </w:r>
            <w:r w:rsidRPr="0030000A">
              <w:rPr>
                <w:rFonts w:hint="eastAsia"/>
                <w:lang w:eastAsia="zh-CN"/>
              </w:rPr>
              <w:t>))</w:t>
            </w:r>
            <w:r w:rsidRPr="0030000A">
              <w:rPr>
                <w:lang w:eastAsia="zh-CN"/>
              </w:rPr>
              <w:br/>
            </w:r>
            <w:r w:rsidRPr="0030000A">
              <w:rPr>
                <w:rFonts w:ascii="SimSun" w:hAnsi="SimSun" w:cs="SimSun" w:hint="eastAsia"/>
                <w:lang w:eastAsia="zh-CN"/>
              </w:rPr>
              <w:t>当</w:t>
            </w:r>
            <w:r w:rsidRPr="0030000A">
              <w:sym w:font="Symbol" w:char="F071"/>
            </w:r>
            <w:r w:rsidRPr="0030000A">
              <w:rPr>
                <w:lang w:eastAsia="zh-CN"/>
              </w:rPr>
              <w:t> &gt; 25</w:t>
            </w:r>
            <w:r w:rsidRPr="0030000A">
              <w:sym w:font="Symbol" w:char="F0B0"/>
            </w:r>
            <w:r w:rsidRPr="0030000A">
              <w:rPr>
                <w:rFonts w:ascii="SimSun" w:hAnsi="SimSun" w:cs="SimSun" w:hint="eastAsia"/>
                <w:lang w:eastAsia="zh-CN"/>
              </w:rPr>
              <w:t>时，为</w:t>
            </w:r>
            <w:r w:rsidRPr="0030000A">
              <w:rPr>
                <w:rFonts w:ascii="SimSun" w:hAnsi="SimSun" w:cs="SimSun"/>
                <w:lang w:val="en-US" w:eastAsia="zh-CN"/>
              </w:rPr>
              <w:br/>
            </w:r>
            <w:r w:rsidRPr="0030000A">
              <w:rPr>
                <w:lang w:eastAsia="zh-CN"/>
              </w:rPr>
              <w:t>–114 dB(W/(m</w:t>
            </w:r>
            <w:r w:rsidRPr="0030000A">
              <w:rPr>
                <w:vertAlign w:val="superscript"/>
                <w:lang w:eastAsia="zh-CN"/>
              </w:rPr>
              <w:t>2</w:t>
            </w:r>
            <w:r w:rsidRPr="0030000A">
              <w:rPr>
                <w:lang w:eastAsia="zh-CN"/>
              </w:rPr>
              <w:t> · MHz</w:t>
            </w:r>
            <w:r w:rsidRPr="0030000A">
              <w:rPr>
                <w:rFonts w:hint="eastAsia"/>
                <w:lang w:eastAsia="zh-CN"/>
              </w:rPr>
              <w:t>))</w:t>
            </w:r>
            <w:r w:rsidRPr="0030000A">
              <w:rPr>
                <w:rFonts w:hint="eastAsia"/>
                <w:lang w:eastAsia="zh-CN"/>
              </w:rPr>
              <w:br/>
            </w:r>
            <w:r w:rsidRPr="0030000A">
              <w:rPr>
                <w:rFonts w:ascii="SimSun" w:hAnsi="SimSun" w:cs="SimSun" w:hint="eastAsia"/>
                <w:lang w:eastAsia="zh-CN"/>
              </w:rPr>
              <w:t>其中</w:t>
            </w:r>
            <w:r w:rsidRPr="0030000A">
              <w:sym w:font="Symbol" w:char="F071"/>
            </w:r>
            <w:r w:rsidRPr="0030000A">
              <w:rPr>
                <w:rFonts w:ascii="SimSun" w:hAnsi="SimSun" w:cs="SimSun" w:hint="eastAsia"/>
                <w:lang w:eastAsia="zh-CN"/>
              </w:rPr>
              <w:t>为水平面之上入射波的</w:t>
            </w:r>
            <w:r w:rsidRPr="0030000A">
              <w:rPr>
                <w:lang w:eastAsia="zh-CN"/>
              </w:rPr>
              <w:br/>
            </w:r>
            <w:r w:rsidRPr="0030000A">
              <w:rPr>
                <w:rFonts w:ascii="SimSun" w:hAnsi="SimSun" w:cs="SimSun" w:hint="eastAsia"/>
                <w:lang w:eastAsia="zh-CN"/>
              </w:rPr>
              <w:t>到达角（度）</w:t>
            </w:r>
          </w:p>
          <w:p w14:paraId="1481B9D2" w14:textId="77777777" w:rsidR="00C3020F" w:rsidRPr="0030000A" w:rsidRDefault="00EC0C6F" w:rsidP="00211A5F">
            <w:pPr>
              <w:pStyle w:val="Tabletext"/>
              <w:rPr>
                <w:rFonts w:ascii="SimSun" w:hAnsi="SimSun" w:cs="SimSun"/>
                <w:lang w:eastAsia="zh-CN"/>
              </w:rPr>
            </w:pPr>
            <w:r w:rsidRPr="0030000A">
              <w:rPr>
                <w:lang w:eastAsia="zh-CN"/>
              </w:rPr>
              <w:t>3</w:t>
            </w:r>
            <w:r w:rsidRPr="0030000A">
              <w:rPr>
                <w:rFonts w:hint="eastAsia"/>
                <w:lang w:eastAsia="zh-CN"/>
              </w:rPr>
              <w:t>)</w:t>
            </w:r>
            <w:r w:rsidRPr="0030000A">
              <w:rPr>
                <w:lang w:eastAsia="zh-CN"/>
              </w:rPr>
              <w:tab/>
            </w:r>
            <w:r w:rsidRPr="0030000A">
              <w:rPr>
                <w:rFonts w:ascii="SimSun" w:hAnsi="SimSun" w:cs="SimSun" w:hint="eastAsia"/>
                <w:lang w:eastAsia="zh-CN"/>
              </w:rPr>
              <w:t>带宽重叠</w:t>
            </w:r>
          </w:p>
          <w:p w14:paraId="4FC26902" w14:textId="0353FB4B" w:rsidR="00C3020F" w:rsidRPr="0030000A" w:rsidRDefault="00EC0C6F" w:rsidP="00211A5F">
            <w:pPr>
              <w:pStyle w:val="Tabletext"/>
              <w:rPr>
                <w:lang w:eastAsia="zh-CN"/>
              </w:rPr>
            </w:pPr>
            <w:ins w:id="50" w:author="" w:date="2019-02-05T13:41:00Z">
              <w:r w:rsidRPr="0030000A">
                <w:rPr>
                  <w:lang w:eastAsia="zh-CN"/>
                </w:rPr>
                <w:t>4)</w:t>
              </w:r>
              <w:r w:rsidRPr="0030000A">
                <w:rPr>
                  <w:lang w:eastAsia="zh-CN"/>
                </w:rPr>
                <w:tab/>
              </w:r>
            </w:ins>
            <w:ins w:id="51" w:author="" w:date="2019-02-21T00:37:00Z">
              <w:r w:rsidRPr="0030000A">
                <w:rPr>
                  <w:rFonts w:hint="eastAsia"/>
                  <w:lang w:eastAsia="zh-CN"/>
                </w:rPr>
                <w:t>在</w:t>
              </w:r>
            </w:ins>
            <w:ins w:id="52" w:author="" w:date="2019-02-05T13:41:00Z">
              <w:r w:rsidRPr="0030000A">
                <w:rPr>
                  <w:lang w:eastAsia="zh-CN"/>
                </w:rPr>
                <w:t>137-138 MHz</w:t>
              </w:r>
            </w:ins>
            <w:ins w:id="53" w:author="" w:date="2019-02-21T00:37:00Z">
              <w:r w:rsidRPr="0030000A">
                <w:rPr>
                  <w:rFonts w:hint="eastAsia"/>
                  <w:lang w:eastAsia="zh-CN"/>
                </w:rPr>
                <w:t>频段</w:t>
              </w:r>
            </w:ins>
            <w:ins w:id="54" w:author="" w:date="2019-02-05T13:41:00Z">
              <w:r w:rsidRPr="0030000A">
                <w:rPr>
                  <w:lang w:eastAsia="zh-CN"/>
                </w:rPr>
                <w:t>(SOS)</w:t>
              </w:r>
            </w:ins>
            <w:ins w:id="55" w:author="" w:date="2019-03-05T14:45:00Z">
              <w:r>
                <w:rPr>
                  <w:rFonts w:hint="eastAsia"/>
                  <w:lang w:eastAsia="zh-CN"/>
                </w:rPr>
                <w:t>：</w:t>
              </w:r>
              <w:r>
                <w:rPr>
                  <w:lang w:eastAsia="zh-CN"/>
                </w:rPr>
                <w:t>−</w:t>
              </w:r>
            </w:ins>
            <w:ins w:id="56" w:author="" w:date="2019-02-05T13:41:00Z">
              <w:r w:rsidRPr="0030000A">
                <w:rPr>
                  <w:lang w:eastAsia="zh-CN"/>
                </w:rPr>
                <w:t>140 dB (W/(m²</w:t>
              </w:r>
              <w:r w:rsidRPr="0030000A">
                <w:sym w:font="Symbol" w:char="F0D7"/>
              </w:r>
              <w:r w:rsidRPr="0030000A">
                <w:rPr>
                  <w:lang w:eastAsia="zh-CN"/>
                </w:rPr>
                <w:t>4kHz))</w:t>
              </w:r>
            </w:ins>
          </w:p>
        </w:tc>
        <w:tc>
          <w:tcPr>
            <w:tcW w:w="1946" w:type="dxa"/>
            <w:tcBorders>
              <w:top w:val="single" w:sz="4" w:space="0" w:color="auto"/>
              <w:left w:val="single" w:sz="4" w:space="0" w:color="auto"/>
              <w:bottom w:val="single" w:sz="4" w:space="0" w:color="auto"/>
              <w:right w:val="single" w:sz="4" w:space="0" w:color="auto"/>
            </w:tcBorders>
          </w:tcPr>
          <w:p w14:paraId="704342A6" w14:textId="77777777" w:rsidR="00C3020F" w:rsidRPr="0030000A" w:rsidRDefault="00EC0C6F" w:rsidP="00211A5F">
            <w:pPr>
              <w:pStyle w:val="Tabletext"/>
              <w:ind w:left="283" w:hanging="283"/>
            </w:pPr>
            <w:r w:rsidRPr="0030000A">
              <w:t>1)</w:t>
            </w:r>
            <w:r w:rsidRPr="0030000A">
              <w:tab/>
            </w:r>
            <w:r w:rsidRPr="0030000A">
              <w:rPr>
                <w:rFonts w:hint="eastAsia"/>
                <w:lang w:eastAsia="zh-CN"/>
              </w:rPr>
              <w:t>见本附录附件</w:t>
            </w:r>
            <w:r w:rsidRPr="0030000A">
              <w:rPr>
                <w:rFonts w:hint="eastAsia"/>
              </w:rPr>
              <w:t>1</w:t>
            </w:r>
            <w:r w:rsidRPr="0030000A">
              <w:br/>
            </w:r>
            <w:r w:rsidRPr="0030000A">
              <w:rPr>
                <w:rFonts w:ascii="SimSun" w:hAnsi="SimSun" w:cs="SimSun" w:hint="eastAsia"/>
              </w:rPr>
              <w:t>第</w:t>
            </w:r>
            <w:r w:rsidRPr="0030000A">
              <w:rPr>
                <w:rFonts w:hint="eastAsia"/>
              </w:rPr>
              <w:t>1</w:t>
            </w:r>
            <w:r w:rsidRPr="0030000A">
              <w:rPr>
                <w:rFonts w:ascii="SimSun" w:hAnsi="SimSun" w:cs="SimSun" w:hint="eastAsia"/>
              </w:rPr>
              <w:t>段</w:t>
            </w:r>
          </w:p>
        </w:tc>
        <w:tc>
          <w:tcPr>
            <w:tcW w:w="2501" w:type="dxa"/>
            <w:tcBorders>
              <w:top w:val="single" w:sz="4" w:space="0" w:color="auto"/>
              <w:left w:val="single" w:sz="4" w:space="0" w:color="auto"/>
              <w:bottom w:val="single" w:sz="4" w:space="0" w:color="auto"/>
              <w:right w:val="single" w:sz="4" w:space="0" w:color="auto"/>
            </w:tcBorders>
          </w:tcPr>
          <w:p w14:paraId="5F60BABC" w14:textId="77777777" w:rsidR="00C3020F" w:rsidRPr="0030000A" w:rsidRDefault="004F24B9" w:rsidP="00211A5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after="120"/>
              <w:rPr>
                <w:color w:val="000000"/>
                <w:sz w:val="20"/>
                <w:lang w:eastAsia="ja-JP"/>
              </w:rPr>
            </w:pPr>
          </w:p>
        </w:tc>
      </w:tr>
    </w:tbl>
    <w:p w14:paraId="2693952D" w14:textId="77777777" w:rsidR="00A64B8E" w:rsidRDefault="00A64B8E"/>
    <w:p w14:paraId="06CEA410" w14:textId="77777777" w:rsidR="00A64B8E" w:rsidRDefault="00A64B8E">
      <w:pPr>
        <w:sectPr w:rsidR="00A64B8E">
          <w:headerReference w:type="default" r:id="rId14"/>
          <w:footerReference w:type="first" r:id="rId15"/>
          <w:pgSz w:w="16834" w:h="11907" w:orient="landscape" w:code="9"/>
          <w:pgMar w:top="1134" w:right="1418" w:bottom="1134" w:left="1418" w:header="720" w:footer="720" w:gutter="0"/>
          <w:cols w:space="720"/>
          <w:docGrid w:linePitch="326"/>
        </w:sectPr>
      </w:pPr>
    </w:p>
    <w:p w14:paraId="40789C94" w14:textId="77777777" w:rsidR="00A64B8E" w:rsidRDefault="00A64B8E">
      <w:pPr>
        <w:pStyle w:val="Reasons"/>
      </w:pPr>
    </w:p>
    <w:p w14:paraId="6E1BBE64" w14:textId="77777777" w:rsidR="00A64B8E" w:rsidRDefault="00EC0C6F">
      <w:pPr>
        <w:pStyle w:val="Proposal"/>
      </w:pPr>
      <w:r>
        <w:t>ADD</w:t>
      </w:r>
      <w:r>
        <w:tab/>
        <w:t>EUR/16A7/9</w:t>
      </w:r>
      <w:r>
        <w:rPr>
          <w:vanish/>
          <w:color w:val="7F7F7F" w:themeColor="text1" w:themeTint="80"/>
          <w:vertAlign w:val="superscript"/>
        </w:rPr>
        <w:t>#50222</w:t>
      </w:r>
    </w:p>
    <w:p w14:paraId="3964005C" w14:textId="2F1395A6" w:rsidR="00C3020F" w:rsidRPr="00153FBF" w:rsidRDefault="00EC0C6F" w:rsidP="00C3020F">
      <w:pPr>
        <w:pStyle w:val="ResNo"/>
        <w:rPr>
          <w:lang w:eastAsia="zh-CN"/>
        </w:rPr>
      </w:pPr>
      <w:r>
        <w:rPr>
          <w:rFonts w:hint="eastAsia"/>
          <w:lang w:eastAsia="zh-CN"/>
        </w:rPr>
        <w:t>第</w:t>
      </w:r>
      <w:r w:rsidRPr="00153FBF">
        <w:rPr>
          <w:lang w:eastAsia="zh-CN"/>
        </w:rPr>
        <w:t>[</w:t>
      </w:r>
      <w:r w:rsidR="009C5AE4">
        <w:t>EUR-A17</w:t>
      </w:r>
      <w:r w:rsidRPr="00153FBF">
        <w:rPr>
          <w:lang w:eastAsia="zh-CN"/>
        </w:rPr>
        <w:t>]</w:t>
      </w:r>
      <w:r>
        <w:rPr>
          <w:rFonts w:hint="eastAsia"/>
          <w:lang w:eastAsia="zh-CN"/>
        </w:rPr>
        <w:t>号新决议</w:t>
      </w:r>
      <w:r w:rsidR="003F1D4C">
        <w:rPr>
          <w:rFonts w:hint="eastAsia"/>
          <w:lang w:eastAsia="zh-CN"/>
        </w:rPr>
        <w:t>（</w:t>
      </w:r>
      <w:r w:rsidR="003F1D4C" w:rsidRPr="00153FBF">
        <w:rPr>
          <w:lang w:eastAsia="zh-CN"/>
        </w:rPr>
        <w:t>WRC-19</w:t>
      </w:r>
      <w:r w:rsidR="003F1D4C">
        <w:rPr>
          <w:rFonts w:hint="eastAsia"/>
          <w:lang w:eastAsia="zh-CN"/>
        </w:rPr>
        <w:t>）</w:t>
      </w:r>
      <w:r>
        <w:rPr>
          <w:rFonts w:hint="eastAsia"/>
          <w:lang w:eastAsia="zh-CN"/>
        </w:rPr>
        <w:t>草案</w:t>
      </w:r>
    </w:p>
    <w:p w14:paraId="4C6E90FA" w14:textId="6692DCCD" w:rsidR="00C3020F" w:rsidRPr="00153FBF" w:rsidRDefault="008D73B4" w:rsidP="00C3020F">
      <w:pPr>
        <w:pStyle w:val="Restitle"/>
        <w:rPr>
          <w:lang w:eastAsia="zh-CN"/>
        </w:rPr>
      </w:pPr>
      <w:r>
        <w:rPr>
          <w:rFonts w:hint="eastAsia"/>
          <w:lang w:eastAsia="zh-CN"/>
        </w:rPr>
        <w:t>为</w:t>
      </w:r>
      <w:r w:rsidR="00EC0C6F" w:rsidRPr="007C278F">
        <w:rPr>
          <w:rFonts w:hint="eastAsia"/>
          <w:lang w:eastAsia="zh-CN"/>
        </w:rPr>
        <w:t>短期任务非对</w:t>
      </w:r>
      <w:r w:rsidR="00EC0C6F" w:rsidRPr="00BF406D">
        <w:rPr>
          <w:rFonts w:hint="eastAsia"/>
          <w:lang w:eastAsia="zh-CN"/>
        </w:rPr>
        <w:t>地静止</w:t>
      </w:r>
      <w:r w:rsidR="00EC0C6F">
        <w:rPr>
          <w:rFonts w:hint="eastAsia"/>
          <w:lang w:eastAsia="zh-CN"/>
        </w:rPr>
        <w:t>轨道</w:t>
      </w:r>
      <w:r w:rsidR="00EC0C6F" w:rsidRPr="00BF406D">
        <w:rPr>
          <w:rFonts w:hint="eastAsia"/>
          <w:lang w:eastAsia="zh-CN"/>
        </w:rPr>
        <w:t>卫星的</w:t>
      </w:r>
      <w:r w:rsidR="00CD6642">
        <w:rPr>
          <w:rFonts w:hint="eastAsia"/>
          <w:lang w:eastAsia="zh-CN"/>
        </w:rPr>
        <w:t>测控</w:t>
      </w:r>
      <w:r>
        <w:rPr>
          <w:rFonts w:hint="eastAsia"/>
          <w:lang w:eastAsia="zh-CN"/>
        </w:rPr>
        <w:t>确定</w:t>
      </w:r>
      <w:r w:rsidR="00EC0C6F">
        <w:rPr>
          <w:rFonts w:hint="eastAsia"/>
          <w:lang w:eastAsia="zh-CN"/>
        </w:rPr>
        <w:t>的</w:t>
      </w:r>
      <w:r w:rsidR="00EC0C6F" w:rsidRPr="00BF406D">
        <w:rPr>
          <w:rFonts w:hint="eastAsia"/>
          <w:lang w:eastAsia="zh-CN"/>
        </w:rPr>
        <w:t>频段</w:t>
      </w:r>
    </w:p>
    <w:p w14:paraId="48BCB291" w14:textId="77777777" w:rsidR="00C3020F" w:rsidRPr="00153FBF" w:rsidRDefault="00EC0C6F" w:rsidP="00C3020F">
      <w:pPr>
        <w:pStyle w:val="Normalaftertitle"/>
        <w:rPr>
          <w:lang w:val="en-AU" w:eastAsia="zh-CN"/>
        </w:rPr>
      </w:pPr>
      <w:r w:rsidRPr="00D73CEC">
        <w:rPr>
          <w:lang w:eastAsia="zh-CN"/>
        </w:rPr>
        <w:t>世界无线电通信大会</w:t>
      </w:r>
      <w:r>
        <w:rPr>
          <w:rFonts w:hint="eastAsia"/>
          <w:lang w:eastAsia="zh-CN"/>
        </w:rPr>
        <w:t>（</w:t>
      </w:r>
      <w:r>
        <w:rPr>
          <w:rFonts w:hint="eastAsia"/>
          <w:lang w:eastAsia="zh-CN"/>
        </w:rPr>
        <w:t>2019</w:t>
      </w:r>
      <w:r>
        <w:rPr>
          <w:rFonts w:hint="eastAsia"/>
          <w:lang w:eastAsia="zh-CN"/>
        </w:rPr>
        <w:t>年，</w:t>
      </w:r>
      <w:r w:rsidRPr="00C40C3D">
        <w:rPr>
          <w:rFonts w:hint="eastAsia"/>
          <w:lang w:eastAsia="zh-CN"/>
        </w:rPr>
        <w:t>沙姆沙伊赫</w:t>
      </w:r>
      <w:r>
        <w:rPr>
          <w:rFonts w:hint="eastAsia"/>
          <w:lang w:eastAsia="zh-CN"/>
        </w:rPr>
        <w:t>），</w:t>
      </w:r>
    </w:p>
    <w:p w14:paraId="0A1B4629" w14:textId="77777777" w:rsidR="00C3020F" w:rsidRPr="00741C09" w:rsidRDefault="00EC0C6F" w:rsidP="00C3020F">
      <w:pPr>
        <w:pStyle w:val="Call"/>
        <w:rPr>
          <w:i/>
          <w:iCs/>
          <w:lang w:val="en-AU" w:eastAsia="zh-CN"/>
        </w:rPr>
      </w:pPr>
      <w:r w:rsidRPr="00741C09">
        <w:rPr>
          <w:rFonts w:hint="eastAsia"/>
          <w:iCs/>
          <w:lang w:eastAsia="zh-CN"/>
        </w:rPr>
        <w:t>考虑到</w:t>
      </w:r>
    </w:p>
    <w:p w14:paraId="535F526F" w14:textId="77777777" w:rsidR="00C3020F" w:rsidRPr="00153FBF" w:rsidRDefault="00EC0C6F" w:rsidP="00C3020F">
      <w:pPr>
        <w:rPr>
          <w:lang w:eastAsia="zh-CN"/>
        </w:rPr>
      </w:pPr>
      <w:r w:rsidRPr="00153FBF">
        <w:rPr>
          <w:i/>
          <w:lang w:eastAsia="zh-CN"/>
        </w:rPr>
        <w:t>a)</w:t>
      </w:r>
      <w:r w:rsidRPr="00153FBF">
        <w:rPr>
          <w:lang w:eastAsia="zh-CN"/>
        </w:rPr>
        <w:tab/>
      </w:r>
      <w:r w:rsidRPr="002B3CC3">
        <w:rPr>
          <w:rFonts w:hint="eastAsia"/>
          <w:lang w:eastAsia="zh-CN"/>
        </w:rPr>
        <w:t>本决议使用的术语“短期任务”指有效期有限（不超过三年）的任务；</w:t>
      </w:r>
    </w:p>
    <w:p w14:paraId="0AEA475E" w14:textId="1AD28F09" w:rsidR="00C3020F" w:rsidRPr="00153FBF" w:rsidRDefault="00EC0C6F" w:rsidP="00C3020F">
      <w:pPr>
        <w:rPr>
          <w:lang w:val="en-AU" w:eastAsia="zh-CN"/>
        </w:rPr>
      </w:pPr>
      <w:r w:rsidRPr="00153FBF">
        <w:rPr>
          <w:i/>
          <w:lang w:val="en-AU" w:eastAsia="zh-CN"/>
        </w:rPr>
        <w:t>b)</w:t>
      </w:r>
      <w:r w:rsidRPr="00153FBF">
        <w:rPr>
          <w:lang w:val="en-AU" w:eastAsia="zh-CN"/>
        </w:rPr>
        <w:tab/>
      </w:r>
      <w:r w:rsidRPr="00BF406D">
        <w:rPr>
          <w:rFonts w:hint="eastAsia"/>
          <w:lang w:eastAsia="zh-CN"/>
        </w:rPr>
        <w:t>对于</w:t>
      </w:r>
      <w:r>
        <w:rPr>
          <w:rFonts w:hint="eastAsia"/>
          <w:lang w:eastAsia="zh-CN"/>
        </w:rPr>
        <w:t>短期任务非静止轨道</w:t>
      </w:r>
      <w:r w:rsidRPr="00BF406D">
        <w:rPr>
          <w:rFonts w:hint="eastAsia"/>
          <w:lang w:eastAsia="zh-CN"/>
        </w:rPr>
        <w:t>卫星</w:t>
      </w:r>
      <w:r w:rsidR="00CD6642">
        <w:rPr>
          <w:rFonts w:hint="eastAsia"/>
          <w:lang w:eastAsia="zh-CN"/>
        </w:rPr>
        <w:t>的测控（</w:t>
      </w:r>
      <w:r w:rsidR="00CD6642">
        <w:rPr>
          <w:rFonts w:hint="eastAsia"/>
          <w:lang w:eastAsia="zh-CN"/>
        </w:rPr>
        <w:t>TT&amp;C</w:t>
      </w:r>
      <w:r w:rsidR="00CD6642">
        <w:rPr>
          <w:rFonts w:hint="eastAsia"/>
          <w:lang w:eastAsia="zh-CN"/>
        </w:rPr>
        <w:t>）</w:t>
      </w:r>
      <w:r w:rsidRPr="007C278F">
        <w:rPr>
          <w:rFonts w:hint="eastAsia"/>
          <w:lang w:eastAsia="zh-CN"/>
        </w:rPr>
        <w:t>链路</w:t>
      </w:r>
      <w:r w:rsidRPr="00BF406D">
        <w:rPr>
          <w:rFonts w:hint="eastAsia"/>
          <w:lang w:eastAsia="zh-CN"/>
        </w:rPr>
        <w:t>属于空间操作</w:t>
      </w:r>
      <w:r>
        <w:rPr>
          <w:rFonts w:hint="eastAsia"/>
          <w:lang w:eastAsia="zh-CN"/>
        </w:rPr>
        <w:t>业务；</w:t>
      </w:r>
    </w:p>
    <w:p w14:paraId="58C088DC" w14:textId="77777777" w:rsidR="00C3020F" w:rsidRPr="00153FBF" w:rsidRDefault="00EC0C6F" w:rsidP="00C3020F">
      <w:pPr>
        <w:rPr>
          <w:lang w:eastAsia="zh-CN"/>
        </w:rPr>
      </w:pPr>
      <w:r w:rsidRPr="00153FBF">
        <w:rPr>
          <w:i/>
          <w:lang w:val="en-AU" w:eastAsia="zh-CN"/>
        </w:rPr>
        <w:t>c</w:t>
      </w:r>
      <w:r w:rsidRPr="00153FBF">
        <w:rPr>
          <w:i/>
          <w:lang w:eastAsia="zh-CN"/>
        </w:rPr>
        <w:t>)</w:t>
      </w:r>
      <w:r w:rsidRPr="00153FBF">
        <w:rPr>
          <w:i/>
          <w:lang w:eastAsia="zh-CN"/>
        </w:rPr>
        <w:tab/>
      </w:r>
      <w:r w:rsidRPr="002B3CC3">
        <w:rPr>
          <w:rFonts w:hint="eastAsia"/>
          <w:lang w:eastAsia="zh-CN"/>
        </w:rPr>
        <w:t>这些卫星受到低星载功率和低天线增益的限制；</w:t>
      </w:r>
    </w:p>
    <w:p w14:paraId="6D4F4419" w14:textId="6BA4F7B9" w:rsidR="00C3020F" w:rsidRPr="00153FBF" w:rsidRDefault="00EC0C6F" w:rsidP="00C3020F">
      <w:pPr>
        <w:rPr>
          <w:lang w:val="en-AU" w:eastAsia="zh-CN"/>
        </w:rPr>
      </w:pPr>
      <w:r w:rsidRPr="00153FBF">
        <w:rPr>
          <w:i/>
          <w:lang w:val="en-AU" w:eastAsia="zh-CN"/>
        </w:rPr>
        <w:t>d)</w:t>
      </w:r>
      <w:r w:rsidRPr="00153FBF">
        <w:rPr>
          <w:lang w:val="en-AU" w:eastAsia="zh-CN"/>
        </w:rPr>
        <w:tab/>
      </w:r>
      <w:r w:rsidRPr="00BF406D">
        <w:rPr>
          <w:rFonts w:hint="eastAsia"/>
          <w:lang w:val="en-AU" w:eastAsia="zh-CN"/>
        </w:rPr>
        <w:t>第</w:t>
      </w:r>
      <w:r w:rsidR="009C5AE4" w:rsidRPr="00DA0861">
        <w:rPr>
          <w:rStyle w:val="Artdef"/>
          <w:lang w:eastAsia="zh-CN"/>
        </w:rPr>
        <w:t>5.A17</w:t>
      </w:r>
      <w:r>
        <w:rPr>
          <w:rFonts w:hint="eastAsia"/>
          <w:lang w:val="en-AU" w:eastAsia="zh-CN"/>
        </w:rPr>
        <w:t>款</w:t>
      </w:r>
      <w:r w:rsidRPr="00BF406D">
        <w:rPr>
          <w:rFonts w:hint="eastAsia"/>
          <w:lang w:val="en-AU" w:eastAsia="zh-CN"/>
        </w:rPr>
        <w:t>确定</w:t>
      </w:r>
      <w:r w:rsidRPr="00BF406D">
        <w:rPr>
          <w:rFonts w:hint="eastAsia"/>
          <w:lang w:val="en-AU" w:eastAsia="zh-CN"/>
        </w:rPr>
        <w:t>137-138 MHz</w:t>
      </w:r>
      <w:r w:rsidRPr="00BF406D">
        <w:rPr>
          <w:rFonts w:hint="eastAsia"/>
          <w:lang w:val="en-AU" w:eastAsia="zh-CN"/>
        </w:rPr>
        <w:t>（空对地）和</w:t>
      </w:r>
      <w:r w:rsidRPr="00BF406D">
        <w:rPr>
          <w:rFonts w:hint="eastAsia"/>
          <w:lang w:val="en-AU" w:eastAsia="zh-CN"/>
        </w:rPr>
        <w:t>148</w:t>
      </w:r>
      <w:r>
        <w:rPr>
          <w:rFonts w:hint="eastAsia"/>
          <w:lang w:val="en-AU" w:eastAsia="zh-CN"/>
        </w:rPr>
        <w:t>-</w:t>
      </w:r>
      <w:r w:rsidRPr="00BF406D">
        <w:rPr>
          <w:rFonts w:hint="eastAsia"/>
          <w:lang w:val="en-AU" w:eastAsia="zh-CN"/>
        </w:rPr>
        <w:t>149.9 MHz</w:t>
      </w:r>
      <w:r w:rsidRPr="00BF406D">
        <w:rPr>
          <w:rFonts w:hint="eastAsia"/>
          <w:lang w:val="en-AU" w:eastAsia="zh-CN"/>
        </w:rPr>
        <w:t>（地对空）频段</w:t>
      </w:r>
      <w:r>
        <w:rPr>
          <w:rFonts w:hint="eastAsia"/>
          <w:lang w:val="en-AU" w:eastAsia="zh-CN"/>
        </w:rPr>
        <w:t>用于</w:t>
      </w:r>
      <w:r w:rsidRPr="00BF406D">
        <w:rPr>
          <w:rFonts w:hint="eastAsia"/>
          <w:lang w:val="en-AU" w:eastAsia="zh-CN"/>
        </w:rPr>
        <w:t>这些应用</w:t>
      </w:r>
      <w:r>
        <w:rPr>
          <w:rFonts w:hint="eastAsia"/>
          <w:lang w:val="en-AU" w:eastAsia="zh-CN"/>
        </w:rPr>
        <w:t>；</w:t>
      </w:r>
    </w:p>
    <w:p w14:paraId="14F46DAB" w14:textId="69098DCF" w:rsidR="00C3020F" w:rsidRDefault="00EC0C6F" w:rsidP="00C3020F">
      <w:pPr>
        <w:rPr>
          <w:lang w:eastAsia="zh-CN"/>
        </w:rPr>
      </w:pPr>
      <w:r w:rsidRPr="00153FBF">
        <w:rPr>
          <w:i/>
          <w:lang w:eastAsia="zh-CN"/>
        </w:rPr>
        <w:t>e)</w:t>
      </w:r>
      <w:r w:rsidRPr="00153FBF">
        <w:rPr>
          <w:i/>
          <w:lang w:eastAsia="zh-CN"/>
        </w:rPr>
        <w:tab/>
      </w:r>
      <w:r w:rsidRPr="00BF406D">
        <w:rPr>
          <w:rFonts w:hint="eastAsia"/>
          <w:lang w:eastAsia="zh-CN"/>
        </w:rPr>
        <w:t>ITU-R</w:t>
      </w:r>
      <w:r w:rsidRPr="00BF406D">
        <w:rPr>
          <w:rFonts w:hint="eastAsia"/>
          <w:lang w:eastAsia="zh-CN"/>
        </w:rPr>
        <w:t>的研究表明，</w:t>
      </w:r>
      <w:r>
        <w:rPr>
          <w:rFonts w:hint="eastAsia"/>
          <w:lang w:eastAsia="zh-CN"/>
        </w:rPr>
        <w:t>除</w:t>
      </w:r>
      <w:r w:rsidRPr="007C278F">
        <w:rPr>
          <w:rFonts w:ascii="STKaiti" w:eastAsia="STKaiti" w:hAnsi="STKaiti" w:hint="eastAsia"/>
          <w:lang w:eastAsia="zh-CN"/>
        </w:rPr>
        <w:t>考</w:t>
      </w:r>
      <w:r w:rsidRPr="002D749C">
        <w:rPr>
          <w:rFonts w:ascii="STKaiti" w:eastAsia="STKaiti" w:hAnsi="STKaiti" w:hint="eastAsia"/>
          <w:lang w:eastAsia="zh-CN"/>
        </w:rPr>
        <w:t>虑到</w:t>
      </w:r>
      <w:r w:rsidRPr="00403116">
        <w:rPr>
          <w:rFonts w:asciiTheme="majorBidi" w:eastAsia="STKaiti" w:hAnsiTheme="majorBidi" w:cstheme="majorBidi"/>
          <w:i/>
          <w:iCs/>
          <w:lang w:eastAsia="zh-CN"/>
        </w:rPr>
        <w:t>d</w:t>
      </w:r>
      <w:r w:rsidRPr="00403116">
        <w:rPr>
          <w:rFonts w:asciiTheme="majorBidi" w:eastAsia="STKaiti" w:hAnsiTheme="majorBidi" w:cstheme="majorBidi"/>
          <w:i/>
          <w:iCs/>
          <w:lang w:eastAsia="zh-CN"/>
        </w:rPr>
        <w:t>）</w:t>
      </w:r>
      <w:r w:rsidRPr="002D749C">
        <w:rPr>
          <w:rFonts w:hint="eastAsia"/>
          <w:lang w:eastAsia="zh-CN"/>
        </w:rPr>
        <w:t>提及的</w:t>
      </w:r>
      <w:r w:rsidRPr="00BF406D">
        <w:rPr>
          <w:rFonts w:hint="eastAsia"/>
          <w:lang w:eastAsia="zh-CN"/>
        </w:rPr>
        <w:t>1</w:t>
      </w:r>
      <w:r w:rsidR="004E6F45">
        <w:rPr>
          <w:lang w:val="en-US" w:eastAsia="zh-CN"/>
        </w:rPr>
        <w:t> </w:t>
      </w:r>
      <w:r w:rsidRPr="00BF406D">
        <w:rPr>
          <w:rFonts w:hint="eastAsia"/>
          <w:lang w:eastAsia="zh-CN"/>
        </w:rPr>
        <w:t>GHz</w:t>
      </w:r>
      <w:r w:rsidRPr="00BF406D">
        <w:rPr>
          <w:rFonts w:hint="eastAsia"/>
          <w:lang w:eastAsia="zh-CN"/>
        </w:rPr>
        <w:t>以下</w:t>
      </w:r>
      <w:r>
        <w:rPr>
          <w:rFonts w:hint="eastAsia"/>
          <w:lang w:eastAsia="zh-CN"/>
        </w:rPr>
        <w:t>划分</w:t>
      </w:r>
      <w:r w:rsidRPr="00BF406D">
        <w:rPr>
          <w:rFonts w:hint="eastAsia"/>
          <w:lang w:eastAsia="zh-CN"/>
        </w:rPr>
        <w:t>给空间</w:t>
      </w:r>
      <w:r>
        <w:rPr>
          <w:rFonts w:hint="eastAsia"/>
          <w:lang w:eastAsia="zh-CN"/>
        </w:rPr>
        <w:t>操作</w:t>
      </w:r>
      <w:r w:rsidRPr="00BF406D">
        <w:rPr>
          <w:rFonts w:hint="eastAsia"/>
          <w:lang w:eastAsia="zh-CN"/>
        </w:rPr>
        <w:t>业务</w:t>
      </w:r>
      <w:r>
        <w:rPr>
          <w:rFonts w:hint="eastAsia"/>
          <w:lang w:eastAsia="zh-CN"/>
        </w:rPr>
        <w:t>的频段之外，</w:t>
      </w:r>
      <w:r w:rsidRPr="00BF406D">
        <w:rPr>
          <w:rFonts w:hint="eastAsia"/>
          <w:lang w:eastAsia="zh-CN"/>
        </w:rPr>
        <w:t>其他频段不适合这种应用，</w:t>
      </w:r>
    </w:p>
    <w:p w14:paraId="32D404D2" w14:textId="77777777" w:rsidR="00C3020F" w:rsidRPr="002D749C" w:rsidRDefault="00EC0C6F" w:rsidP="00C3020F">
      <w:pPr>
        <w:pStyle w:val="Call"/>
        <w:rPr>
          <w:lang w:val="en-AU" w:eastAsia="zh-CN"/>
        </w:rPr>
      </w:pPr>
      <w:r w:rsidRPr="002D749C">
        <w:rPr>
          <w:rFonts w:hint="eastAsia"/>
          <w:lang w:val="en-AU" w:eastAsia="zh-CN"/>
        </w:rPr>
        <w:t>做出决议</w:t>
      </w:r>
    </w:p>
    <w:p w14:paraId="0AC9C203" w14:textId="63F37F78" w:rsidR="00C3020F" w:rsidRPr="00153FBF" w:rsidRDefault="00EC0C6F" w:rsidP="00C3020F">
      <w:pPr>
        <w:rPr>
          <w:lang w:val="en-AU" w:eastAsia="zh-CN"/>
        </w:rPr>
      </w:pPr>
      <w:r w:rsidRPr="00153FBF">
        <w:rPr>
          <w:lang w:val="en-AU" w:eastAsia="zh-CN"/>
        </w:rPr>
        <w:t>1</w:t>
      </w:r>
      <w:r w:rsidRPr="00153FBF">
        <w:rPr>
          <w:lang w:val="en-AU" w:eastAsia="zh-CN"/>
        </w:rPr>
        <w:tab/>
      </w:r>
      <w:r w:rsidRPr="00BF406D">
        <w:rPr>
          <w:rFonts w:hint="eastAsia"/>
          <w:lang w:eastAsia="zh-CN"/>
        </w:rPr>
        <w:t>希望实施短期任务非对</w:t>
      </w:r>
      <w:r w:rsidRPr="002D749C">
        <w:rPr>
          <w:rFonts w:hint="eastAsia"/>
          <w:lang w:eastAsia="zh-CN"/>
        </w:rPr>
        <w:t>地静止轨道卫星的</w:t>
      </w:r>
      <w:r w:rsidR="00C4285D">
        <w:rPr>
          <w:rFonts w:hint="eastAsia"/>
          <w:lang w:eastAsia="zh-CN"/>
        </w:rPr>
        <w:t>测控</w:t>
      </w:r>
      <w:r w:rsidRPr="002D749C">
        <w:rPr>
          <w:rFonts w:hint="eastAsia"/>
          <w:lang w:eastAsia="zh-CN"/>
        </w:rPr>
        <w:t>的主管部门使用上文</w:t>
      </w:r>
      <w:r w:rsidRPr="002D749C">
        <w:rPr>
          <w:rFonts w:ascii="STKaiti" w:eastAsia="STKaiti" w:hAnsi="STKaiti" w:hint="eastAsia"/>
          <w:lang w:eastAsia="zh-CN"/>
        </w:rPr>
        <w:t>考虑到</w:t>
      </w:r>
      <w:r w:rsidRPr="002D749C">
        <w:rPr>
          <w:rFonts w:ascii="STKaiti" w:eastAsia="STKaiti" w:hAnsi="STKaiti"/>
          <w:lang w:eastAsia="zh-CN"/>
        </w:rPr>
        <w:t>d）</w:t>
      </w:r>
      <w:r w:rsidRPr="002D749C">
        <w:rPr>
          <w:rFonts w:hint="eastAsia"/>
          <w:lang w:eastAsia="zh-CN"/>
        </w:rPr>
        <w:t>中提及的频</w:t>
      </w:r>
      <w:r w:rsidRPr="00BF406D">
        <w:rPr>
          <w:rFonts w:hint="eastAsia"/>
          <w:lang w:eastAsia="zh-CN"/>
        </w:rPr>
        <w:t>段</w:t>
      </w:r>
      <w:r>
        <w:rPr>
          <w:rFonts w:hint="eastAsia"/>
          <w:lang w:eastAsia="zh-CN"/>
        </w:rPr>
        <w:t>；</w:t>
      </w:r>
    </w:p>
    <w:p w14:paraId="792498C5" w14:textId="7847DFF1" w:rsidR="00C3020F" w:rsidRPr="00BE7F96" w:rsidRDefault="00EC0C6F" w:rsidP="00C3020F">
      <w:pPr>
        <w:rPr>
          <w:lang w:val="en-US" w:eastAsia="zh-CN"/>
        </w:rPr>
      </w:pPr>
      <w:r w:rsidRPr="00BE7F96">
        <w:rPr>
          <w:lang w:val="en-US" w:eastAsia="zh-CN"/>
        </w:rPr>
        <w:t>2</w:t>
      </w:r>
      <w:r w:rsidRPr="00BE7F96">
        <w:rPr>
          <w:lang w:val="en-US" w:eastAsia="zh-CN"/>
        </w:rPr>
        <w:tab/>
      </w:r>
      <w:r w:rsidRPr="00BE7F96">
        <w:rPr>
          <w:rFonts w:hint="eastAsia"/>
          <w:lang w:eastAsia="zh-CN"/>
        </w:rPr>
        <w:t>在</w:t>
      </w:r>
      <w:r w:rsidRPr="00BE7F96">
        <w:rPr>
          <w:iCs/>
          <w:lang w:eastAsia="zh-CN"/>
        </w:rPr>
        <w:t>137-138 MHz</w:t>
      </w:r>
      <w:r w:rsidRPr="00BE7F96">
        <w:rPr>
          <w:rFonts w:hint="eastAsia"/>
          <w:iCs/>
          <w:lang w:eastAsia="zh-CN"/>
        </w:rPr>
        <w:t>频段</w:t>
      </w:r>
      <w:r w:rsidRPr="00BE7F96">
        <w:rPr>
          <w:iCs/>
          <w:lang w:eastAsia="zh-CN"/>
        </w:rPr>
        <w:t>（</w:t>
      </w:r>
      <w:r w:rsidRPr="00BE7F96">
        <w:rPr>
          <w:rFonts w:hint="eastAsia"/>
          <w:iCs/>
          <w:lang w:eastAsia="zh-CN"/>
        </w:rPr>
        <w:t>空对地</w:t>
      </w:r>
      <w:r w:rsidRPr="00BE7F96">
        <w:rPr>
          <w:iCs/>
          <w:lang w:eastAsia="zh-CN"/>
        </w:rPr>
        <w:t>）</w:t>
      </w:r>
      <w:r w:rsidR="00C4285D">
        <w:rPr>
          <w:rFonts w:hint="eastAsia"/>
          <w:iCs/>
          <w:lang w:eastAsia="zh-CN"/>
        </w:rPr>
        <w:t>，空间操作业务的空间电台</w:t>
      </w:r>
      <w:r w:rsidRPr="00BE7F96">
        <w:rPr>
          <w:rFonts w:hint="eastAsia"/>
          <w:iCs/>
          <w:lang w:eastAsia="zh-CN"/>
        </w:rPr>
        <w:t>不得超过</w:t>
      </w:r>
      <w:r w:rsidRPr="00BE7F96">
        <w:rPr>
          <w:iCs/>
          <w:lang w:eastAsia="zh-CN"/>
        </w:rPr>
        <w:t>−</w:t>
      </w:r>
      <w:r>
        <w:rPr>
          <w:iCs/>
          <w:lang w:eastAsia="zh-CN"/>
        </w:rPr>
        <w:t>140</w:t>
      </w:r>
      <w:r>
        <w:rPr>
          <w:iCs/>
          <w:lang w:val="en-US" w:eastAsia="zh-CN"/>
        </w:rPr>
        <w:t> </w:t>
      </w:r>
      <w:r w:rsidR="00F40B6A">
        <w:rPr>
          <w:iCs/>
          <w:lang w:eastAsia="zh-CN"/>
        </w:rPr>
        <w:t>dB(W/</w:t>
      </w:r>
      <w:r w:rsidRPr="00BE7F96">
        <w:rPr>
          <w:iCs/>
          <w:lang w:eastAsia="zh-CN"/>
        </w:rPr>
        <w:t>m²</w:t>
      </w:r>
      <w:r>
        <w:rPr>
          <w:iCs/>
          <w:lang w:eastAsia="zh-CN"/>
        </w:rPr>
        <w:t> </w:t>
      </w:r>
      <w:r w:rsidRPr="00BE7F96">
        <w:rPr>
          <w:iCs/>
          <w:lang w:eastAsia="zh-CN"/>
        </w:rPr>
        <w:sym w:font="Symbol" w:char="F0D7"/>
      </w:r>
      <w:r>
        <w:rPr>
          <w:iCs/>
          <w:lang w:eastAsia="zh-CN"/>
        </w:rPr>
        <w:t> </w:t>
      </w:r>
      <w:r w:rsidRPr="00BE7F96">
        <w:rPr>
          <w:iCs/>
          <w:lang w:eastAsia="zh-CN"/>
        </w:rPr>
        <w:t>4</w:t>
      </w:r>
      <w:r>
        <w:rPr>
          <w:iCs/>
          <w:lang w:eastAsia="zh-CN"/>
        </w:rPr>
        <w:t> </w:t>
      </w:r>
      <w:r w:rsidRPr="00BE7F96">
        <w:rPr>
          <w:iCs/>
          <w:lang w:eastAsia="zh-CN"/>
        </w:rPr>
        <w:t>kHz))</w:t>
      </w:r>
      <w:r w:rsidRPr="00BE7F96">
        <w:rPr>
          <w:rFonts w:hint="eastAsia"/>
          <w:iCs/>
          <w:lang w:eastAsia="zh-CN"/>
        </w:rPr>
        <w:t>的</w:t>
      </w:r>
      <w:proofErr w:type="spellStart"/>
      <w:r w:rsidRPr="00BE7F96">
        <w:rPr>
          <w:rFonts w:hint="eastAsia"/>
          <w:iCs/>
          <w:lang w:eastAsia="zh-CN"/>
        </w:rPr>
        <w:t>p</w:t>
      </w:r>
      <w:r w:rsidRPr="00BE7F96">
        <w:rPr>
          <w:iCs/>
          <w:lang w:eastAsia="zh-CN"/>
        </w:rPr>
        <w:t>fd</w:t>
      </w:r>
      <w:proofErr w:type="spellEnd"/>
      <w:r w:rsidR="00F40B6A">
        <w:rPr>
          <w:rFonts w:hint="eastAsia"/>
          <w:iCs/>
          <w:lang w:eastAsia="zh-CN"/>
        </w:rPr>
        <w:t>数值，协调了另一个数值的情况除外；</w:t>
      </w:r>
      <w:r w:rsidRPr="00BE7F96">
        <w:rPr>
          <w:rFonts w:hint="eastAsia"/>
          <w:iCs/>
          <w:lang w:eastAsia="zh-CN"/>
        </w:rPr>
        <w:t>如超出该数值，则</w:t>
      </w:r>
      <w:r w:rsidRPr="00BE7F96">
        <w:rPr>
          <w:iCs/>
          <w:lang w:eastAsia="zh-CN"/>
        </w:rPr>
        <w:t>第</w:t>
      </w:r>
      <w:r w:rsidRPr="00BE7F96">
        <w:rPr>
          <w:b/>
          <w:bCs/>
          <w:iCs/>
          <w:lang w:eastAsia="zh-CN"/>
        </w:rPr>
        <w:t>9.11A</w:t>
      </w:r>
      <w:r w:rsidRPr="00BE7F96">
        <w:rPr>
          <w:rFonts w:hint="eastAsia"/>
          <w:iCs/>
          <w:lang w:eastAsia="zh-CN"/>
        </w:rPr>
        <w:t>款</w:t>
      </w:r>
      <w:r w:rsidRPr="00BE7F96">
        <w:rPr>
          <w:iCs/>
          <w:lang w:eastAsia="zh-CN"/>
        </w:rPr>
        <w:t>适用于</w:t>
      </w:r>
      <w:r w:rsidR="00F40B6A">
        <w:rPr>
          <w:rFonts w:hint="eastAsia"/>
          <w:iCs/>
          <w:lang w:eastAsia="zh-CN"/>
        </w:rPr>
        <w:t>该</w:t>
      </w:r>
      <w:r w:rsidR="00F40B6A" w:rsidRPr="00BE7F96">
        <w:rPr>
          <w:rFonts w:hint="eastAsia"/>
          <w:iCs/>
          <w:lang w:eastAsia="zh-CN"/>
        </w:rPr>
        <w:t>频段内</w:t>
      </w:r>
      <w:r w:rsidR="00F40B6A">
        <w:rPr>
          <w:rFonts w:hint="eastAsia"/>
          <w:iCs/>
          <w:lang w:eastAsia="zh-CN"/>
        </w:rPr>
        <w:t>空间操作业务</w:t>
      </w:r>
      <w:r w:rsidRPr="00BE7F96">
        <w:rPr>
          <w:rFonts w:hint="eastAsia"/>
          <w:iCs/>
          <w:lang w:eastAsia="zh-CN"/>
        </w:rPr>
        <w:t>的网络或系统</w:t>
      </w:r>
      <w:r>
        <w:rPr>
          <w:rFonts w:hint="eastAsia"/>
          <w:iCs/>
          <w:lang w:eastAsia="zh-CN"/>
        </w:rPr>
        <w:t>；</w:t>
      </w:r>
    </w:p>
    <w:p w14:paraId="0C05B9CD" w14:textId="77777777" w:rsidR="00C3020F" w:rsidRPr="00153FBF" w:rsidRDefault="00EC0C6F" w:rsidP="00C3020F">
      <w:pPr>
        <w:rPr>
          <w:lang w:val="en-US" w:eastAsia="zh-CN"/>
        </w:rPr>
      </w:pPr>
      <w:r w:rsidRPr="00BE7F96">
        <w:rPr>
          <w:lang w:val="en-US" w:eastAsia="zh-CN"/>
        </w:rPr>
        <w:t>3</w:t>
      </w:r>
      <w:r w:rsidRPr="00BE7F96">
        <w:rPr>
          <w:lang w:val="en-US" w:eastAsia="zh-CN"/>
        </w:rPr>
        <w:tab/>
      </w:r>
      <w:r w:rsidRPr="00BE7F96">
        <w:rPr>
          <w:rFonts w:hint="eastAsia"/>
          <w:iCs/>
          <w:lang w:eastAsia="zh-CN"/>
        </w:rPr>
        <w:t>在</w:t>
      </w:r>
      <w:r w:rsidRPr="00BE7F96">
        <w:rPr>
          <w:iCs/>
          <w:lang w:eastAsia="zh-CN"/>
        </w:rPr>
        <w:t>148-149.9 MHz</w:t>
      </w:r>
      <w:r w:rsidRPr="00BE7F96">
        <w:rPr>
          <w:rFonts w:hint="eastAsia"/>
          <w:iCs/>
          <w:lang w:eastAsia="zh-CN"/>
        </w:rPr>
        <w:t>频段</w:t>
      </w:r>
      <w:r w:rsidRPr="00BE7F96">
        <w:rPr>
          <w:iCs/>
          <w:lang w:eastAsia="zh-CN"/>
        </w:rPr>
        <w:t>（</w:t>
      </w:r>
      <w:r w:rsidRPr="00BE7F96">
        <w:rPr>
          <w:rFonts w:hint="eastAsia"/>
          <w:iCs/>
          <w:lang w:eastAsia="zh-CN"/>
        </w:rPr>
        <w:t>地对空</w:t>
      </w:r>
      <w:r w:rsidRPr="00BE7F96">
        <w:rPr>
          <w:iCs/>
          <w:lang w:eastAsia="zh-CN"/>
        </w:rPr>
        <w:t>）</w:t>
      </w:r>
      <w:r w:rsidRPr="00BE7F96">
        <w:rPr>
          <w:rFonts w:hint="eastAsia"/>
          <w:iCs/>
          <w:lang w:eastAsia="zh-CN"/>
        </w:rPr>
        <w:t>，</w:t>
      </w:r>
      <w:r w:rsidRPr="00BE7F96">
        <w:rPr>
          <w:iCs/>
          <w:lang w:eastAsia="zh-CN"/>
        </w:rPr>
        <w:t>第</w:t>
      </w:r>
      <w:r w:rsidRPr="00BE7F96">
        <w:rPr>
          <w:b/>
          <w:bCs/>
          <w:iCs/>
          <w:lang w:eastAsia="zh-CN"/>
        </w:rPr>
        <w:t>9.11A</w:t>
      </w:r>
      <w:r w:rsidRPr="00BE7F96">
        <w:rPr>
          <w:rFonts w:hint="eastAsia"/>
          <w:iCs/>
          <w:lang w:eastAsia="zh-CN"/>
        </w:rPr>
        <w:t>款</w:t>
      </w:r>
      <w:r w:rsidRPr="00BE7F96">
        <w:rPr>
          <w:iCs/>
          <w:lang w:eastAsia="zh-CN"/>
        </w:rPr>
        <w:t>不适用于</w:t>
      </w:r>
      <w:r w:rsidRPr="00BE7F96">
        <w:rPr>
          <w:rFonts w:hint="eastAsia"/>
          <w:iCs/>
          <w:lang w:eastAsia="zh-CN"/>
        </w:rPr>
        <w:t>的</w:t>
      </w:r>
      <w:r w:rsidRPr="00BE7F96">
        <w:rPr>
          <w:iCs/>
          <w:lang w:eastAsia="zh-CN"/>
        </w:rPr>
        <w:t>空间操作业务（</w:t>
      </w:r>
      <w:r w:rsidRPr="00BE7F96">
        <w:rPr>
          <w:rFonts w:hint="eastAsia"/>
          <w:iCs/>
          <w:lang w:eastAsia="zh-CN"/>
        </w:rPr>
        <w:t>SOS</w:t>
      </w:r>
      <w:r w:rsidRPr="00BE7F96">
        <w:rPr>
          <w:iCs/>
          <w:lang w:eastAsia="zh-CN"/>
        </w:rPr>
        <w:t>）</w:t>
      </w:r>
      <w:r w:rsidRPr="00BE7F96">
        <w:rPr>
          <w:rFonts w:hint="eastAsia"/>
          <w:iCs/>
          <w:lang w:eastAsia="zh-CN"/>
        </w:rPr>
        <w:t>（地对空）网络</w:t>
      </w:r>
      <w:r w:rsidRPr="00BE7F96">
        <w:rPr>
          <w:rFonts w:hint="eastAsia"/>
          <w:lang w:eastAsia="zh-CN"/>
        </w:rPr>
        <w:t>，</w:t>
      </w:r>
    </w:p>
    <w:p w14:paraId="52B5A73E" w14:textId="77777777" w:rsidR="00C3020F" w:rsidRPr="002D749C" w:rsidRDefault="00EC0C6F" w:rsidP="00C3020F">
      <w:pPr>
        <w:pStyle w:val="Call"/>
        <w:rPr>
          <w:i/>
          <w:lang w:val="en-AU" w:eastAsia="zh-CN"/>
        </w:rPr>
      </w:pPr>
      <w:r w:rsidRPr="002D749C">
        <w:rPr>
          <w:rFonts w:hint="eastAsia"/>
          <w:lang w:val="en-AU" w:eastAsia="zh-CN"/>
        </w:rPr>
        <w:t>进一步做出决议</w:t>
      </w:r>
    </w:p>
    <w:p w14:paraId="1DDDD117" w14:textId="5FDA0DF5" w:rsidR="00C3020F" w:rsidRPr="00BE7F96" w:rsidRDefault="00EC0C6F" w:rsidP="009C5AE4">
      <w:pPr>
        <w:ind w:firstLineChars="200" w:firstLine="480"/>
        <w:rPr>
          <w:lang w:val="en-AU" w:eastAsia="zh-CN"/>
        </w:rPr>
      </w:pPr>
      <w:r w:rsidRPr="00BE7F96">
        <w:rPr>
          <w:rFonts w:hint="eastAsia"/>
          <w:lang w:val="en-AU" w:eastAsia="zh-CN"/>
        </w:rPr>
        <w:t>在</w:t>
      </w:r>
      <w:r w:rsidRPr="00BE7F96">
        <w:rPr>
          <w:rFonts w:ascii="STKaiti" w:eastAsia="STKaiti" w:hAnsi="STKaiti" w:hint="eastAsia"/>
          <w:lang w:eastAsia="zh-CN"/>
        </w:rPr>
        <w:t>考虑到</w:t>
      </w:r>
      <w:r w:rsidRPr="00BE7F96">
        <w:rPr>
          <w:i/>
          <w:lang w:val="en-AU" w:eastAsia="zh-CN"/>
        </w:rPr>
        <w:t>d)</w:t>
      </w:r>
      <w:r>
        <w:rPr>
          <w:i/>
          <w:lang w:val="en-AU" w:eastAsia="zh-CN"/>
        </w:rPr>
        <w:t xml:space="preserve"> </w:t>
      </w:r>
      <w:r w:rsidRPr="00BE7F96">
        <w:rPr>
          <w:rFonts w:hint="eastAsia"/>
          <w:lang w:val="en-AU" w:eastAsia="zh-CN"/>
        </w:rPr>
        <w:t>中空间操作业务中的短期任务非对地静止轨道卫星对这些频段的使用在《无线电规则》中不确立</w:t>
      </w:r>
      <w:r w:rsidR="00BF48F9">
        <w:rPr>
          <w:rFonts w:hint="eastAsia"/>
          <w:lang w:val="en-AU" w:eastAsia="zh-CN"/>
        </w:rPr>
        <w:t>任何优先权，并且不排除这些已划分业务中的任何应用对该频段的使用，</w:t>
      </w:r>
    </w:p>
    <w:p w14:paraId="7ACA8960" w14:textId="4E7BA054" w:rsidR="00C3020F" w:rsidRPr="00BE7F96" w:rsidRDefault="00EC0C6F" w:rsidP="00C3020F">
      <w:pPr>
        <w:pStyle w:val="Call"/>
        <w:rPr>
          <w:lang w:eastAsia="zh-CN"/>
        </w:rPr>
      </w:pPr>
      <w:r w:rsidRPr="00BE7F96">
        <w:rPr>
          <w:rFonts w:hint="eastAsia"/>
          <w:lang w:eastAsia="zh-CN"/>
        </w:rPr>
        <w:t>责成</w:t>
      </w:r>
      <w:r w:rsidRPr="00BE7F96">
        <w:rPr>
          <w:lang w:eastAsia="zh-CN"/>
        </w:rPr>
        <w:t>无线电通信局</w:t>
      </w:r>
      <w:r w:rsidR="00BF48F9">
        <w:rPr>
          <w:rFonts w:hint="eastAsia"/>
          <w:lang w:eastAsia="zh-CN"/>
        </w:rPr>
        <w:t>主任</w:t>
      </w:r>
    </w:p>
    <w:p w14:paraId="47052514" w14:textId="52F9DA1C" w:rsidR="00C3020F" w:rsidRDefault="00EC0C6F" w:rsidP="00C3020F">
      <w:pPr>
        <w:ind w:firstLineChars="200" w:firstLine="480"/>
        <w:rPr>
          <w:lang w:eastAsia="zh-CN"/>
        </w:rPr>
      </w:pPr>
      <w:r w:rsidRPr="00BE7F96">
        <w:rPr>
          <w:rFonts w:hint="eastAsia"/>
          <w:lang w:val="en-AU" w:eastAsia="zh-CN"/>
        </w:rPr>
        <w:t>在</w:t>
      </w:r>
      <w:r w:rsidRPr="00BE7F96">
        <w:rPr>
          <w:lang w:val="en-AU" w:eastAsia="zh-CN"/>
        </w:rPr>
        <w:t>通知阶段应用</w:t>
      </w:r>
      <w:r w:rsidRPr="00BE7F96">
        <w:rPr>
          <w:rFonts w:ascii="STKaiti" w:eastAsia="STKaiti" w:hAnsi="STKaiti" w:hint="eastAsia"/>
          <w:lang w:val="en-AU" w:eastAsia="zh-CN"/>
        </w:rPr>
        <w:t>做</w:t>
      </w:r>
      <w:r w:rsidRPr="00BE7F96">
        <w:rPr>
          <w:rFonts w:ascii="STKaiti" w:eastAsia="STKaiti" w:hAnsi="STKaiti"/>
          <w:lang w:val="en-AU" w:eastAsia="zh-CN"/>
        </w:rPr>
        <w:t>出决议</w:t>
      </w:r>
      <w:r w:rsidRPr="00BE7F96">
        <w:rPr>
          <w:iCs/>
          <w:lang w:eastAsia="zh-CN"/>
        </w:rPr>
        <w:t>2</w:t>
      </w:r>
      <w:r w:rsidRPr="00BE7F96">
        <w:rPr>
          <w:rFonts w:hint="eastAsia"/>
          <w:lang w:val="en-AU" w:eastAsia="zh-CN"/>
        </w:rPr>
        <w:t>时</w:t>
      </w:r>
      <w:r w:rsidRPr="00BE7F96">
        <w:rPr>
          <w:lang w:val="en-AU" w:eastAsia="zh-CN"/>
        </w:rPr>
        <w:t>，</w:t>
      </w:r>
      <w:r w:rsidRPr="00BE7F96">
        <w:rPr>
          <w:rFonts w:hint="eastAsia"/>
          <w:lang w:val="en-AU" w:eastAsia="zh-CN"/>
        </w:rPr>
        <w:t>在按照</w:t>
      </w:r>
      <w:r w:rsidRPr="00BE7F96">
        <w:rPr>
          <w:lang w:val="en-AU" w:eastAsia="zh-CN"/>
        </w:rPr>
        <w:t>第</w:t>
      </w:r>
      <w:r w:rsidRPr="00BE7F96">
        <w:rPr>
          <w:rStyle w:val="Artref"/>
          <w:b/>
          <w:bCs/>
          <w:lang w:eastAsia="zh-CN"/>
        </w:rPr>
        <w:t>11.31</w:t>
      </w:r>
      <w:r w:rsidRPr="00BE7F96">
        <w:rPr>
          <w:rFonts w:hint="eastAsia"/>
          <w:lang w:val="en-AU" w:eastAsia="zh-CN"/>
        </w:rPr>
        <w:t>款</w:t>
      </w:r>
      <w:r w:rsidRPr="00BE7F96">
        <w:rPr>
          <w:lang w:val="en-AU" w:eastAsia="zh-CN"/>
        </w:rPr>
        <w:t>审查中</w:t>
      </w:r>
      <w:r w:rsidRPr="00BE7F96">
        <w:rPr>
          <w:rFonts w:hint="eastAsia"/>
          <w:lang w:val="en-AU" w:eastAsia="zh-CN"/>
        </w:rPr>
        <w:t>检查</w:t>
      </w:r>
      <w:r w:rsidRPr="00BE7F96">
        <w:rPr>
          <w:lang w:val="en-AU" w:eastAsia="zh-CN"/>
        </w:rPr>
        <w:t>是否符合本决议所含</w:t>
      </w:r>
      <w:r w:rsidRPr="00BE7F96">
        <w:rPr>
          <w:lang w:val="en-AU" w:eastAsia="zh-CN"/>
        </w:rPr>
        <w:t>pfd</w:t>
      </w:r>
      <w:r w:rsidRPr="00BE7F96">
        <w:rPr>
          <w:rFonts w:hint="eastAsia"/>
          <w:lang w:val="en-AU" w:eastAsia="zh-CN"/>
        </w:rPr>
        <w:t>值</w:t>
      </w:r>
      <w:r w:rsidRPr="00BE7F96">
        <w:rPr>
          <w:lang w:val="en-AU" w:eastAsia="zh-CN"/>
        </w:rPr>
        <w:t>。如</w:t>
      </w:r>
      <w:r w:rsidRPr="00BE7F96">
        <w:rPr>
          <w:rFonts w:hint="eastAsia"/>
          <w:lang w:val="en-AU" w:eastAsia="zh-CN"/>
        </w:rPr>
        <w:t>满足</w:t>
      </w:r>
      <w:r w:rsidRPr="00BE7F96">
        <w:rPr>
          <w:lang w:val="en-AU" w:eastAsia="zh-CN"/>
        </w:rPr>
        <w:t>数值要求，</w:t>
      </w:r>
      <w:r w:rsidRPr="00BE7F96">
        <w:rPr>
          <w:rFonts w:hint="eastAsia"/>
          <w:lang w:val="en-AU" w:eastAsia="zh-CN"/>
        </w:rPr>
        <w:t>审查</w:t>
      </w:r>
      <w:r w:rsidRPr="00BE7F96">
        <w:rPr>
          <w:lang w:val="en-AU" w:eastAsia="zh-CN"/>
        </w:rPr>
        <w:t>结果须为合格；如超出该值，</w:t>
      </w:r>
      <w:r w:rsidRPr="00BE7F96">
        <w:rPr>
          <w:rFonts w:hint="eastAsia"/>
          <w:lang w:val="en-AU" w:eastAsia="zh-CN"/>
        </w:rPr>
        <w:t>无线电通信局</w:t>
      </w:r>
      <w:r w:rsidRPr="00BE7F96">
        <w:rPr>
          <w:lang w:val="en-AU" w:eastAsia="zh-CN"/>
        </w:rPr>
        <w:t>须</w:t>
      </w:r>
      <w:r w:rsidRPr="00BE7F96">
        <w:rPr>
          <w:rFonts w:hint="eastAsia"/>
          <w:lang w:val="en-AU" w:eastAsia="zh-CN"/>
        </w:rPr>
        <w:t>核查</w:t>
      </w:r>
      <w:r w:rsidRPr="00BE7F96">
        <w:rPr>
          <w:lang w:val="en-AU" w:eastAsia="zh-CN"/>
        </w:rPr>
        <w:t>之前是否对此卫星发出协调请求或按照第</w:t>
      </w:r>
      <w:r w:rsidRPr="00BE7F96">
        <w:rPr>
          <w:rStyle w:val="Artref"/>
          <w:b/>
          <w:bCs/>
          <w:lang w:eastAsia="zh-CN"/>
        </w:rPr>
        <w:t>11.32</w:t>
      </w:r>
      <w:r w:rsidRPr="00BE7F96">
        <w:rPr>
          <w:rFonts w:hint="eastAsia"/>
          <w:lang w:val="en-AU" w:eastAsia="zh-CN"/>
        </w:rPr>
        <w:t>款发布</w:t>
      </w:r>
      <w:r w:rsidRPr="00BE7F96">
        <w:rPr>
          <w:lang w:val="en-AU" w:eastAsia="zh-CN"/>
        </w:rPr>
        <w:t>不合格审查结果</w:t>
      </w:r>
      <w:r w:rsidR="007C6773">
        <w:rPr>
          <w:rFonts w:hint="eastAsia"/>
          <w:lang w:val="en-AU" w:eastAsia="zh-CN"/>
        </w:rPr>
        <w:t>，</w:t>
      </w:r>
    </w:p>
    <w:p w14:paraId="2D5692A2" w14:textId="25EEF1CE" w:rsidR="007C6773" w:rsidRPr="00EC1FF8" w:rsidRDefault="00BF48F9" w:rsidP="007C6773">
      <w:pPr>
        <w:pStyle w:val="Call"/>
        <w:rPr>
          <w:lang w:eastAsia="zh-CN"/>
        </w:rPr>
      </w:pPr>
      <w:r>
        <w:rPr>
          <w:rFonts w:hint="eastAsia"/>
          <w:lang w:eastAsia="zh-CN"/>
        </w:rPr>
        <w:t>请主管部门</w:t>
      </w:r>
    </w:p>
    <w:p w14:paraId="6D442358" w14:textId="125BC9B5" w:rsidR="007C6773" w:rsidRPr="00BF48F9" w:rsidRDefault="00BF48F9" w:rsidP="004E6F45">
      <w:pPr>
        <w:ind w:firstLineChars="200" w:firstLine="480"/>
        <w:rPr>
          <w:lang w:eastAsia="zh-CN"/>
        </w:rPr>
      </w:pPr>
      <w:r w:rsidRPr="00DA1357">
        <w:rPr>
          <w:rFonts w:hint="eastAsia"/>
          <w:lang w:eastAsia="zh-CN"/>
        </w:rPr>
        <w:t>使用无线电通信局软件检查</w:t>
      </w:r>
      <w:r w:rsidRPr="00B63136">
        <w:rPr>
          <w:rFonts w:ascii="STKaiti" w:eastAsia="STKaiti" w:hAnsi="STKaiti" w:hint="eastAsia"/>
          <w:lang w:eastAsia="zh-CN"/>
        </w:rPr>
        <w:t>做出决议2</w:t>
      </w:r>
      <w:r w:rsidRPr="00BF48F9">
        <w:rPr>
          <w:rFonts w:hint="eastAsia"/>
          <w:lang w:eastAsia="zh-CN"/>
        </w:rPr>
        <w:t>所述的</w:t>
      </w:r>
      <w:r w:rsidRPr="00BF48F9">
        <w:rPr>
          <w:rFonts w:hint="eastAsia"/>
          <w:lang w:eastAsia="zh-CN"/>
        </w:rPr>
        <w:t xml:space="preserve">SOS </w:t>
      </w:r>
      <w:proofErr w:type="spellStart"/>
      <w:r w:rsidRPr="00BF48F9">
        <w:rPr>
          <w:rFonts w:hint="eastAsia"/>
          <w:lang w:eastAsia="zh-CN"/>
        </w:rPr>
        <w:t>pfd</w:t>
      </w:r>
      <w:proofErr w:type="spellEnd"/>
      <w:r>
        <w:rPr>
          <w:rFonts w:hint="eastAsia"/>
          <w:lang w:eastAsia="zh-CN"/>
        </w:rPr>
        <w:t>数值。</w:t>
      </w:r>
    </w:p>
    <w:p w14:paraId="6A0CE6A5" w14:textId="5E31F235" w:rsidR="007C6773" w:rsidRDefault="00BF48F9" w:rsidP="007C6773">
      <w:pPr>
        <w:pStyle w:val="Reasons"/>
        <w:rPr>
          <w:lang w:eastAsia="zh-CN"/>
        </w:rPr>
      </w:pPr>
      <w:r w:rsidRPr="002D4BDE">
        <w:rPr>
          <w:rFonts w:hint="eastAsia"/>
          <w:b/>
          <w:lang w:eastAsia="zh-CN"/>
        </w:rPr>
        <w:lastRenderedPageBreak/>
        <w:t>理由：</w:t>
      </w:r>
      <w:r w:rsidR="007C6773">
        <w:rPr>
          <w:lang w:eastAsia="zh-CN"/>
        </w:rPr>
        <w:br/>
        <w:t>–</w:t>
      </w:r>
      <w:r w:rsidR="007C6773">
        <w:rPr>
          <w:lang w:eastAsia="zh-CN"/>
        </w:rPr>
        <w:tab/>
      </w:r>
      <w:r w:rsidR="001C08E7" w:rsidRPr="00DA1357">
        <w:rPr>
          <w:rFonts w:hint="eastAsia"/>
          <w:lang w:eastAsia="zh-CN"/>
        </w:rPr>
        <w:t>通过在《无线电规则》中确定适当频段，认可短期任务</w:t>
      </w:r>
      <w:r w:rsidR="001C08E7" w:rsidRPr="00DA1357">
        <w:rPr>
          <w:rFonts w:hint="eastAsia"/>
          <w:lang w:eastAsia="zh-CN"/>
        </w:rPr>
        <w:t>non-GSO</w:t>
      </w:r>
      <w:r w:rsidR="001C08E7" w:rsidRPr="00DA1357">
        <w:rPr>
          <w:rFonts w:hint="eastAsia"/>
          <w:lang w:eastAsia="zh-CN"/>
        </w:rPr>
        <w:t>卫星的特殊性；</w:t>
      </w:r>
      <w:r w:rsidR="007C6773" w:rsidRPr="00DA1357">
        <w:rPr>
          <w:lang w:eastAsia="zh-CN"/>
        </w:rPr>
        <w:br/>
        <w:t>–</w:t>
      </w:r>
      <w:r w:rsidR="007C6773" w:rsidRPr="00DA1357">
        <w:rPr>
          <w:lang w:eastAsia="zh-CN"/>
        </w:rPr>
        <w:tab/>
      </w:r>
      <w:r w:rsidR="000614AC" w:rsidRPr="00DA1357">
        <w:rPr>
          <w:rFonts w:hint="eastAsia"/>
          <w:lang w:val="en-US" w:eastAsia="zh-CN"/>
        </w:rPr>
        <w:t>确定</w:t>
      </w:r>
      <w:r w:rsidR="003241F6" w:rsidRPr="00DA1357">
        <w:rPr>
          <w:rFonts w:hint="eastAsia"/>
          <w:lang w:val="en-US" w:eastAsia="zh-CN"/>
        </w:rPr>
        <w:t>137-138</w:t>
      </w:r>
      <w:r w:rsidR="003241F6" w:rsidRPr="00DA1357">
        <w:rPr>
          <w:lang w:val="en-US" w:eastAsia="zh-CN"/>
        </w:rPr>
        <w:t> </w:t>
      </w:r>
      <w:r w:rsidR="003241F6" w:rsidRPr="00DA1357">
        <w:rPr>
          <w:rFonts w:hint="eastAsia"/>
          <w:lang w:val="en-US" w:eastAsia="zh-CN"/>
        </w:rPr>
        <w:t>MHz</w:t>
      </w:r>
      <w:r w:rsidR="009C16B7" w:rsidRPr="00DA1357">
        <w:rPr>
          <w:rFonts w:hint="eastAsia"/>
          <w:lang w:val="en-US" w:eastAsia="zh-CN"/>
        </w:rPr>
        <w:t>频段内</w:t>
      </w:r>
      <w:proofErr w:type="spellStart"/>
      <w:r w:rsidR="003241F6" w:rsidRPr="00DA1357">
        <w:rPr>
          <w:rFonts w:hint="eastAsia"/>
          <w:lang w:val="en-US" w:eastAsia="zh-CN"/>
        </w:rPr>
        <w:t>pfd</w:t>
      </w:r>
      <w:proofErr w:type="spellEnd"/>
      <w:r w:rsidR="003241F6" w:rsidRPr="00DA1357">
        <w:rPr>
          <w:rFonts w:hint="eastAsia"/>
          <w:lang w:val="en-US" w:eastAsia="zh-CN"/>
        </w:rPr>
        <w:t>协调限值将确保为地面业务提供比</w:t>
      </w:r>
      <w:r w:rsidR="00401C32" w:rsidRPr="00DA1357">
        <w:rPr>
          <w:rFonts w:hint="eastAsia"/>
          <w:lang w:val="en-US" w:eastAsia="zh-CN"/>
        </w:rPr>
        <w:t>现有</w:t>
      </w:r>
      <w:r w:rsidR="00401C32" w:rsidRPr="00DA1357">
        <w:rPr>
          <w:rFonts w:hint="eastAsia"/>
          <w:lang w:val="en-US" w:eastAsia="zh-CN"/>
        </w:rPr>
        <w:t>SOS</w:t>
      </w:r>
      <w:r w:rsidR="00401C32" w:rsidRPr="00DA1357">
        <w:rPr>
          <w:rFonts w:hint="eastAsia"/>
          <w:lang w:val="en-US" w:eastAsia="zh-CN"/>
        </w:rPr>
        <w:t>划分</w:t>
      </w:r>
      <w:r w:rsidR="000614AC" w:rsidRPr="00DA1357">
        <w:rPr>
          <w:rFonts w:hint="eastAsia"/>
          <w:lang w:val="en-US" w:eastAsia="zh-CN"/>
        </w:rPr>
        <w:t>相关</w:t>
      </w:r>
      <w:r w:rsidR="00401C32" w:rsidRPr="00DA1357">
        <w:rPr>
          <w:rFonts w:hint="eastAsia"/>
          <w:lang w:val="en-US" w:eastAsia="zh-CN"/>
        </w:rPr>
        <w:t>的</w:t>
      </w:r>
      <w:r w:rsidR="00916E04" w:rsidRPr="00DA1357">
        <w:rPr>
          <w:rFonts w:hint="eastAsia"/>
          <w:lang w:val="en-US" w:eastAsia="zh-CN"/>
        </w:rPr>
        <w:t>当前情况更多</w:t>
      </w:r>
      <w:r w:rsidR="003241F6" w:rsidRPr="00DA1357">
        <w:rPr>
          <w:rFonts w:hint="eastAsia"/>
          <w:lang w:val="en-US" w:eastAsia="zh-CN"/>
        </w:rPr>
        <w:t>保护</w:t>
      </w:r>
      <w:r w:rsidR="00916E04" w:rsidRPr="00DA1357">
        <w:rPr>
          <w:rFonts w:hint="eastAsia"/>
          <w:lang w:val="en-US" w:eastAsia="zh-CN"/>
        </w:rPr>
        <w:t>；</w:t>
      </w:r>
      <w:r w:rsidR="007C6773" w:rsidRPr="00DA1357">
        <w:rPr>
          <w:lang w:eastAsia="zh-CN"/>
        </w:rPr>
        <w:br/>
        <w:t>–</w:t>
      </w:r>
      <w:r w:rsidR="007C6773" w:rsidRPr="00DA1357">
        <w:rPr>
          <w:lang w:eastAsia="zh-CN"/>
        </w:rPr>
        <w:tab/>
      </w:r>
      <w:r w:rsidR="001C08E7" w:rsidRPr="00DA1357">
        <w:rPr>
          <w:rFonts w:hint="eastAsia"/>
          <w:lang w:eastAsia="zh-CN"/>
        </w:rPr>
        <w:t>简化协调程序。</w:t>
      </w:r>
    </w:p>
    <w:p w14:paraId="77661CD1" w14:textId="77777777" w:rsidR="00A64B8E" w:rsidRDefault="00EC0C6F">
      <w:pPr>
        <w:pStyle w:val="Proposal"/>
        <w:rPr>
          <w:lang w:eastAsia="zh-CN"/>
        </w:rPr>
      </w:pPr>
      <w:r>
        <w:rPr>
          <w:lang w:eastAsia="zh-CN"/>
        </w:rPr>
        <w:t>SUP</w:t>
      </w:r>
      <w:r>
        <w:rPr>
          <w:lang w:eastAsia="zh-CN"/>
        </w:rPr>
        <w:tab/>
        <w:t>EUR/16A7/10</w:t>
      </w:r>
    </w:p>
    <w:p w14:paraId="236C85C6" w14:textId="77777777" w:rsidR="00895F03" w:rsidRPr="00D73CEC" w:rsidRDefault="00EC0C6F" w:rsidP="001153A0">
      <w:pPr>
        <w:pStyle w:val="ResNo"/>
        <w:rPr>
          <w:lang w:eastAsia="zh-CN"/>
        </w:rPr>
      </w:pPr>
      <w:bookmarkStart w:id="57" w:name="_Toc451159215"/>
      <w:r w:rsidRPr="00BE0F41">
        <w:rPr>
          <w:rFonts w:hint="eastAsia"/>
          <w:lang w:eastAsia="zh-CN"/>
        </w:rPr>
        <w:t>第</w:t>
      </w:r>
      <w:r w:rsidRPr="00BE0F41">
        <w:rPr>
          <w:rStyle w:val="href"/>
          <w:lang w:eastAsia="zh-CN"/>
        </w:rPr>
        <w:t>659</w:t>
      </w:r>
      <w:r w:rsidRPr="00BE0F41">
        <w:rPr>
          <w:rFonts w:hint="eastAsia"/>
          <w:lang w:eastAsia="zh-CN"/>
        </w:rPr>
        <w:t>号决议</w:t>
      </w:r>
      <w:r w:rsidRPr="00D73CEC">
        <w:rPr>
          <w:lang w:eastAsia="zh-CN"/>
        </w:rPr>
        <w:t>（</w:t>
      </w:r>
      <w:r w:rsidRPr="00D73CEC">
        <w:rPr>
          <w:lang w:eastAsia="zh-CN"/>
        </w:rPr>
        <w:t>WRC-15</w:t>
      </w:r>
      <w:r w:rsidRPr="00D73CEC">
        <w:rPr>
          <w:lang w:eastAsia="zh-CN"/>
        </w:rPr>
        <w:t>）</w:t>
      </w:r>
      <w:bookmarkEnd w:id="57"/>
    </w:p>
    <w:p w14:paraId="1554BC8C" w14:textId="77777777" w:rsidR="00895F03" w:rsidRPr="00D73CEC" w:rsidRDefault="00EC0C6F" w:rsidP="001153A0">
      <w:pPr>
        <w:pStyle w:val="Restitle"/>
        <w:rPr>
          <w:lang w:eastAsia="zh-CN"/>
        </w:rPr>
      </w:pPr>
      <w:bookmarkStart w:id="58" w:name="_Toc451159216"/>
      <w:r w:rsidRPr="00D73CEC">
        <w:rPr>
          <w:rFonts w:hint="eastAsia"/>
          <w:lang w:eastAsia="zh-CN"/>
        </w:rPr>
        <w:t>为满足承担短期任务的</w:t>
      </w:r>
      <w:r w:rsidRPr="00D73CEC">
        <w:rPr>
          <w:lang w:eastAsia="zh-CN"/>
        </w:rPr>
        <w:t>非</w:t>
      </w:r>
      <w:r w:rsidRPr="00D73CEC">
        <w:rPr>
          <w:rFonts w:hint="eastAsia"/>
          <w:lang w:eastAsia="zh-CN"/>
        </w:rPr>
        <w:t>对地静止卫星</w:t>
      </w:r>
      <w:r w:rsidRPr="00D73CEC">
        <w:rPr>
          <w:lang w:eastAsia="zh-CN"/>
        </w:rPr>
        <w:br/>
      </w:r>
      <w:r w:rsidRPr="00D73CEC">
        <w:rPr>
          <w:rFonts w:hint="eastAsia"/>
          <w:lang w:eastAsia="zh-CN"/>
        </w:rPr>
        <w:t>空间操作业务的需求开展研究</w:t>
      </w:r>
      <w:bookmarkEnd w:id="58"/>
    </w:p>
    <w:p w14:paraId="09B6D8D2" w14:textId="7008918E" w:rsidR="00A64B8E" w:rsidRDefault="00EC0C6F">
      <w:pPr>
        <w:pStyle w:val="Reasons"/>
        <w:rPr>
          <w:lang w:eastAsia="zh-CN"/>
        </w:rPr>
      </w:pPr>
      <w:r>
        <w:rPr>
          <w:b/>
          <w:lang w:eastAsia="zh-CN"/>
        </w:rPr>
        <w:t>理由：</w:t>
      </w:r>
      <w:r>
        <w:rPr>
          <w:lang w:eastAsia="zh-CN"/>
        </w:rPr>
        <w:tab/>
      </w:r>
      <w:r w:rsidR="000614AC">
        <w:rPr>
          <w:rFonts w:hint="eastAsia"/>
          <w:lang w:eastAsia="zh-CN"/>
        </w:rPr>
        <w:t>此</w:t>
      </w:r>
      <w:r w:rsidR="00BF48F9">
        <w:rPr>
          <w:rFonts w:hint="eastAsia"/>
          <w:lang w:eastAsia="zh-CN"/>
        </w:rPr>
        <w:t>项决议不再需要。</w:t>
      </w:r>
    </w:p>
    <w:p w14:paraId="7D9AF747" w14:textId="77777777" w:rsidR="00BA7ADB" w:rsidRDefault="00BA7ADB">
      <w:pPr>
        <w:jc w:val="center"/>
        <w:rPr>
          <w:lang w:eastAsia="zh-CN"/>
        </w:rPr>
      </w:pPr>
      <w:r>
        <w:rPr>
          <w:lang w:eastAsia="zh-CN"/>
        </w:rPr>
        <w:t>______________</w:t>
      </w:r>
    </w:p>
    <w:sectPr w:rsidR="00BA7ADB">
      <w:headerReference w:type="default" r:id="rId16"/>
      <w:footerReference w:type="first" r:id="rId17"/>
      <w:type w:val="nextColumn"/>
      <w:pgSz w:w="11907" w:h="16834" w:code="9"/>
      <w:pgMar w:top="1418" w:right="1134" w:bottom="1418" w:left="113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BDCA6" w14:textId="77777777" w:rsidR="007F61E3" w:rsidRDefault="007F61E3">
      <w:r>
        <w:separator/>
      </w:r>
    </w:p>
  </w:endnote>
  <w:endnote w:type="continuationSeparator" w:id="0">
    <w:p w14:paraId="64C2B9A7" w14:textId="77777777" w:rsidR="007F61E3" w:rsidRDefault="007F6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65A54" w14:textId="6F743B2A" w:rsidR="00B851D4" w:rsidRPr="00926573" w:rsidRDefault="00926573" w:rsidP="00926573">
    <w:pPr>
      <w:pStyle w:val="Footer"/>
    </w:pPr>
    <w:r>
      <w:fldChar w:fldCharType="begin"/>
    </w:r>
    <w:r w:rsidRPr="00DA0469">
      <w:rPr>
        <w:lang w:val="en-US"/>
      </w:rPr>
      <w:instrText xml:space="preserve"> FILENAME \p \* MERGEFORMAT </w:instrText>
    </w:r>
    <w:r>
      <w:fldChar w:fldCharType="separate"/>
    </w:r>
    <w:r w:rsidR="004F24B9">
      <w:rPr>
        <w:lang w:val="en-US"/>
      </w:rPr>
      <w:t>P:\CHI\ITU-R\CONF-R\CMR19\000\016ADD07C.docx</w:t>
    </w:r>
    <w:r>
      <w:fldChar w:fldCharType="end"/>
    </w:r>
    <w:r>
      <w:t xml:space="preserve"> </w:t>
    </w:r>
    <w:r>
      <w:rPr>
        <w:lang w:val="en-US" w:eastAsia="zh-CN"/>
      </w:rPr>
      <w:t>(462018)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125B3" w14:textId="2392E3F2" w:rsidR="00B851D4" w:rsidRPr="00DA0469" w:rsidRDefault="00B851D4" w:rsidP="003B6399">
    <w:pPr>
      <w:pStyle w:val="Footer"/>
      <w:rPr>
        <w:lang w:val="en-US"/>
      </w:rPr>
    </w:pPr>
    <w:r>
      <w:fldChar w:fldCharType="begin"/>
    </w:r>
    <w:r w:rsidRPr="00DA0469">
      <w:rPr>
        <w:lang w:val="en-US"/>
      </w:rPr>
      <w:instrText xml:space="preserve"> FILENAME \p \* MERGEFORMAT </w:instrText>
    </w:r>
    <w:r>
      <w:fldChar w:fldCharType="separate"/>
    </w:r>
    <w:r w:rsidR="004F24B9">
      <w:rPr>
        <w:lang w:val="en-US"/>
      </w:rPr>
      <w:t>P:\CHI\ITU-R\CONF-R\CMR19\000\016ADD07C.docx</w:t>
    </w:r>
    <w:r>
      <w:fldChar w:fldCharType="end"/>
    </w:r>
    <w:r w:rsidR="004B3A4C">
      <w:t xml:space="preserve"> </w:t>
    </w:r>
    <w:r w:rsidR="004B3A4C">
      <w:rPr>
        <w:rFonts w:hint="eastAsia"/>
        <w:lang w:eastAsia="zh-CN"/>
      </w:rPr>
      <w:t>(</w:t>
    </w:r>
    <w:r w:rsidR="004B3A4C">
      <w:rPr>
        <w:lang w:eastAsia="zh-CN"/>
      </w:rPr>
      <w:t>462018)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BA403" w14:textId="00B97EA1" w:rsidR="00B851D4" w:rsidRPr="00DA0469" w:rsidRDefault="00B851D4" w:rsidP="003B6399">
    <w:pPr>
      <w:pStyle w:val="Footer"/>
      <w:rPr>
        <w:lang w:val="en-US"/>
      </w:rPr>
    </w:pPr>
    <w:r>
      <w:fldChar w:fldCharType="begin"/>
    </w:r>
    <w:r w:rsidRPr="00DA0469">
      <w:rPr>
        <w:lang w:val="en-US"/>
      </w:rPr>
      <w:instrText xml:space="preserve"> FILENAME \p \* MERGEFORMAT </w:instrText>
    </w:r>
    <w:r>
      <w:fldChar w:fldCharType="separate"/>
    </w:r>
    <w:r w:rsidR="004F24B9">
      <w:rPr>
        <w:lang w:val="en-US"/>
      </w:rPr>
      <w:t>P:\CHI\ITU-R\CONF-R\CMR19\000\016ADD07C.docx</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C024F" w14:textId="743B0E27" w:rsidR="00B851D4" w:rsidRPr="00DA0469" w:rsidRDefault="00B851D4" w:rsidP="003B6399">
    <w:pPr>
      <w:pStyle w:val="Footer"/>
      <w:rPr>
        <w:lang w:val="en-US"/>
      </w:rPr>
    </w:pPr>
    <w:r>
      <w:fldChar w:fldCharType="begin"/>
    </w:r>
    <w:r w:rsidRPr="00DA0469">
      <w:rPr>
        <w:lang w:val="en-US"/>
      </w:rPr>
      <w:instrText xml:space="preserve"> FILENAME \p \* MERGEFORMAT </w:instrText>
    </w:r>
    <w:r>
      <w:fldChar w:fldCharType="separate"/>
    </w:r>
    <w:r w:rsidR="004F24B9">
      <w:rPr>
        <w:lang w:val="en-US"/>
      </w:rPr>
      <w:t>P:\CHI\ITU-R\CONF-R\CMR19\000\016ADD07C.docx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72142" w14:textId="77777777" w:rsidR="007F61E3" w:rsidRDefault="007F61E3">
      <w:r>
        <w:t>____________________</w:t>
      </w:r>
    </w:p>
  </w:footnote>
  <w:footnote w:type="continuationSeparator" w:id="0">
    <w:p w14:paraId="2FB17C87" w14:textId="77777777" w:rsidR="007F61E3" w:rsidRDefault="007F6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2766D" w14:textId="62481570"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7671B0">
      <w:rPr>
        <w:rStyle w:val="PageNumber"/>
        <w:noProof/>
      </w:rPr>
      <w:t>5</w:t>
    </w:r>
    <w:r>
      <w:rPr>
        <w:rStyle w:val="PageNumber"/>
      </w:rPr>
      <w:fldChar w:fldCharType="end"/>
    </w:r>
  </w:p>
  <w:p w14:paraId="6B05F741" w14:textId="77777777" w:rsidR="00B851D4" w:rsidRDefault="00B851D4" w:rsidP="001A4E73">
    <w:pPr>
      <w:pStyle w:val="Header"/>
      <w:rPr>
        <w:lang w:val="en-US"/>
      </w:rPr>
    </w:pPr>
    <w:r>
      <w:rPr>
        <w:rStyle w:val="PageNumber"/>
      </w:rPr>
      <w:t>CMR1</w:t>
    </w:r>
    <w:r w:rsidR="001A4E73">
      <w:rPr>
        <w:rStyle w:val="PageNumber"/>
      </w:rPr>
      <w:t>9</w:t>
    </w:r>
    <w:r>
      <w:rPr>
        <w:rStyle w:val="PageNumber"/>
      </w:rPr>
      <w:t>/</w:t>
    </w:r>
    <w:r w:rsidR="00C929E0">
      <w:t>16(Add.7)-</w:t>
    </w:r>
    <w:r w:rsidR="00C929E0" w:rsidRPr="00C929E0">
      <w:t>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8D935" w14:textId="51C0A3A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7671B0">
      <w:rPr>
        <w:rStyle w:val="PageNumber"/>
        <w:noProof/>
      </w:rPr>
      <w:t>6</w:t>
    </w:r>
    <w:r>
      <w:rPr>
        <w:rStyle w:val="PageNumber"/>
      </w:rPr>
      <w:fldChar w:fldCharType="end"/>
    </w:r>
  </w:p>
  <w:p w14:paraId="6E416C2A" w14:textId="77777777" w:rsidR="00B851D4" w:rsidRDefault="00B851D4" w:rsidP="001A4E73">
    <w:pPr>
      <w:pStyle w:val="Header"/>
      <w:rPr>
        <w:lang w:val="en-US"/>
      </w:rPr>
    </w:pPr>
    <w:r>
      <w:rPr>
        <w:rStyle w:val="PageNumber"/>
      </w:rPr>
      <w:t>CMR1</w:t>
    </w:r>
    <w:r w:rsidR="001A4E73">
      <w:rPr>
        <w:rStyle w:val="PageNumber"/>
      </w:rPr>
      <w:t>9</w:t>
    </w:r>
    <w:r>
      <w:rPr>
        <w:rStyle w:val="PageNumber"/>
      </w:rPr>
      <w:t>/</w:t>
    </w:r>
    <w:r w:rsidR="00C929E0">
      <w:t>16(Add.7)-</w:t>
    </w:r>
    <w:r w:rsidR="00C929E0" w:rsidRPr="00C929E0">
      <w:t>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025B4" w14:textId="6943B59E"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7671B0">
      <w:rPr>
        <w:rStyle w:val="PageNumber"/>
        <w:noProof/>
      </w:rPr>
      <w:t>8</w:t>
    </w:r>
    <w:r>
      <w:rPr>
        <w:rStyle w:val="PageNumber"/>
      </w:rPr>
      <w:fldChar w:fldCharType="end"/>
    </w:r>
  </w:p>
  <w:p w14:paraId="193341D6" w14:textId="77777777" w:rsidR="00B851D4" w:rsidRDefault="00B851D4" w:rsidP="001A4E73">
    <w:pPr>
      <w:pStyle w:val="Header"/>
      <w:rPr>
        <w:lang w:val="en-US"/>
      </w:rPr>
    </w:pPr>
    <w:r>
      <w:rPr>
        <w:rStyle w:val="PageNumber"/>
      </w:rPr>
      <w:t>CMR1</w:t>
    </w:r>
    <w:r w:rsidR="001A4E73">
      <w:rPr>
        <w:rStyle w:val="PageNumber"/>
      </w:rPr>
      <w:t>9</w:t>
    </w:r>
    <w:r>
      <w:rPr>
        <w:rStyle w:val="PageNumber"/>
      </w:rPr>
      <w:t>/</w:t>
    </w:r>
    <w:r w:rsidR="00C929E0">
      <w:t>16(Add.7)-</w:t>
    </w:r>
    <w:r w:rsidR="00C929E0" w:rsidRPr="00C929E0">
      <w:t>C</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
    <w15:presenceInfo w15:providerId="None" w15:userId="BR"/>
  </w15:person>
  <w15:person w15:author="Yueming Hu">
    <w15:presenceInfo w15:providerId="Windows Live" w15:userId="2301ab062b85e76a"/>
  </w15:person>
  <w15:person w15:author="Zhang, Lin">
    <w15:presenceInfo w15:providerId="AD" w15:userId="S::lin.zhang@itu.int::2dcbee89-5e80-4d17-80da-c5ee0c1816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zh-CN" w:vendorID="64" w:dllVersion="0" w:nlCheck="1" w:checkStyle="1"/>
  <w:activeWritingStyle w:appName="MSWord" w:lang="en-AU" w:vendorID="64" w:dllVersion="0" w:nlCheck="1" w:checkStyle="0"/>
  <w:activeWritingStyle w:appName="MSWord" w:lang="en-GB" w:vendorID="64" w:dllVersion="4096" w:nlCheck="1" w:checkStyle="0"/>
  <w:activeWritingStyle w:appName="MSWord" w:lang="en-A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264C2"/>
    <w:rsid w:val="000273B7"/>
    <w:rsid w:val="00037C90"/>
    <w:rsid w:val="00060B2F"/>
    <w:rsid w:val="000614AC"/>
    <w:rsid w:val="000A0F12"/>
    <w:rsid w:val="000B29D9"/>
    <w:rsid w:val="000B5017"/>
    <w:rsid w:val="000C0212"/>
    <w:rsid w:val="000C09BA"/>
    <w:rsid w:val="000C1F1E"/>
    <w:rsid w:val="000C6AA7"/>
    <w:rsid w:val="000E26F6"/>
    <w:rsid w:val="00106535"/>
    <w:rsid w:val="00123C07"/>
    <w:rsid w:val="0014034E"/>
    <w:rsid w:val="00143A16"/>
    <w:rsid w:val="00166859"/>
    <w:rsid w:val="001765EC"/>
    <w:rsid w:val="001853E8"/>
    <w:rsid w:val="001969B6"/>
    <w:rsid w:val="001A3275"/>
    <w:rsid w:val="001A3B56"/>
    <w:rsid w:val="001A48D5"/>
    <w:rsid w:val="001A4E73"/>
    <w:rsid w:val="001B6360"/>
    <w:rsid w:val="001C08E7"/>
    <w:rsid w:val="001D5C7A"/>
    <w:rsid w:val="001F4EA6"/>
    <w:rsid w:val="00214959"/>
    <w:rsid w:val="0022272C"/>
    <w:rsid w:val="002260A6"/>
    <w:rsid w:val="0023592E"/>
    <w:rsid w:val="00266D37"/>
    <w:rsid w:val="002742B3"/>
    <w:rsid w:val="002A427E"/>
    <w:rsid w:val="002A4C9C"/>
    <w:rsid w:val="002B509B"/>
    <w:rsid w:val="002D4BDE"/>
    <w:rsid w:val="002E2A59"/>
    <w:rsid w:val="002E4507"/>
    <w:rsid w:val="003039B5"/>
    <w:rsid w:val="00305254"/>
    <w:rsid w:val="003169D2"/>
    <w:rsid w:val="003241F6"/>
    <w:rsid w:val="00330EEF"/>
    <w:rsid w:val="003444A8"/>
    <w:rsid w:val="00355C4B"/>
    <w:rsid w:val="0036309C"/>
    <w:rsid w:val="003B4BEF"/>
    <w:rsid w:val="003B6399"/>
    <w:rsid w:val="003C40E4"/>
    <w:rsid w:val="003C6B45"/>
    <w:rsid w:val="003E04F4"/>
    <w:rsid w:val="003E48E2"/>
    <w:rsid w:val="003E4E95"/>
    <w:rsid w:val="003E5931"/>
    <w:rsid w:val="003F1D4C"/>
    <w:rsid w:val="00401C32"/>
    <w:rsid w:val="00407C81"/>
    <w:rsid w:val="0041282E"/>
    <w:rsid w:val="00437869"/>
    <w:rsid w:val="00465A34"/>
    <w:rsid w:val="004A6009"/>
    <w:rsid w:val="004B3A4C"/>
    <w:rsid w:val="004B3C27"/>
    <w:rsid w:val="004B4C76"/>
    <w:rsid w:val="004C4554"/>
    <w:rsid w:val="004D2DEC"/>
    <w:rsid w:val="004E6F45"/>
    <w:rsid w:val="004F24B9"/>
    <w:rsid w:val="004F265A"/>
    <w:rsid w:val="004F2BE6"/>
    <w:rsid w:val="00511A2E"/>
    <w:rsid w:val="00527E8A"/>
    <w:rsid w:val="005302E5"/>
    <w:rsid w:val="00542E85"/>
    <w:rsid w:val="0055295C"/>
    <w:rsid w:val="00562479"/>
    <w:rsid w:val="00575B90"/>
    <w:rsid w:val="00576849"/>
    <w:rsid w:val="00577D35"/>
    <w:rsid w:val="00597D01"/>
    <w:rsid w:val="005A0ACB"/>
    <w:rsid w:val="005A48BA"/>
    <w:rsid w:val="005E08D2"/>
    <w:rsid w:val="005E7FD8"/>
    <w:rsid w:val="00602189"/>
    <w:rsid w:val="00616ACB"/>
    <w:rsid w:val="00622560"/>
    <w:rsid w:val="006370C2"/>
    <w:rsid w:val="00644391"/>
    <w:rsid w:val="00647712"/>
    <w:rsid w:val="00662E12"/>
    <w:rsid w:val="00691142"/>
    <w:rsid w:val="006A5849"/>
    <w:rsid w:val="006B67CE"/>
    <w:rsid w:val="006C38ED"/>
    <w:rsid w:val="006E6182"/>
    <w:rsid w:val="006E6997"/>
    <w:rsid w:val="006F3C60"/>
    <w:rsid w:val="006F7F1A"/>
    <w:rsid w:val="00727053"/>
    <w:rsid w:val="00736415"/>
    <w:rsid w:val="00741A04"/>
    <w:rsid w:val="007671B0"/>
    <w:rsid w:val="00770D2A"/>
    <w:rsid w:val="007711A6"/>
    <w:rsid w:val="007864F6"/>
    <w:rsid w:val="007A14E3"/>
    <w:rsid w:val="007A419A"/>
    <w:rsid w:val="007A6D39"/>
    <w:rsid w:val="007B7C4B"/>
    <w:rsid w:val="007C6773"/>
    <w:rsid w:val="007C7469"/>
    <w:rsid w:val="007F0FC5"/>
    <w:rsid w:val="007F5C36"/>
    <w:rsid w:val="007F61E3"/>
    <w:rsid w:val="008037C4"/>
    <w:rsid w:val="008047DB"/>
    <w:rsid w:val="00810D7E"/>
    <w:rsid w:val="008129A9"/>
    <w:rsid w:val="0081513A"/>
    <w:rsid w:val="008221A4"/>
    <w:rsid w:val="0082431D"/>
    <w:rsid w:val="00824BD6"/>
    <w:rsid w:val="008313AA"/>
    <w:rsid w:val="00834644"/>
    <w:rsid w:val="0083672D"/>
    <w:rsid w:val="00844734"/>
    <w:rsid w:val="00865DFB"/>
    <w:rsid w:val="00895A1E"/>
    <w:rsid w:val="00896A79"/>
    <w:rsid w:val="008A7416"/>
    <w:rsid w:val="008B2A55"/>
    <w:rsid w:val="008B6852"/>
    <w:rsid w:val="008C26FF"/>
    <w:rsid w:val="008C3CAD"/>
    <w:rsid w:val="008D1D14"/>
    <w:rsid w:val="008D6D9C"/>
    <w:rsid w:val="008D73B4"/>
    <w:rsid w:val="008E1785"/>
    <w:rsid w:val="008E7127"/>
    <w:rsid w:val="008E7C8E"/>
    <w:rsid w:val="008F0887"/>
    <w:rsid w:val="00912959"/>
    <w:rsid w:val="00915C26"/>
    <w:rsid w:val="00916E04"/>
    <w:rsid w:val="00926573"/>
    <w:rsid w:val="009657F9"/>
    <w:rsid w:val="0099525B"/>
    <w:rsid w:val="009A0ADE"/>
    <w:rsid w:val="009C16B7"/>
    <w:rsid w:val="009C5AE4"/>
    <w:rsid w:val="009C72B7"/>
    <w:rsid w:val="009E2D05"/>
    <w:rsid w:val="009E7E88"/>
    <w:rsid w:val="009F4F16"/>
    <w:rsid w:val="00A0052C"/>
    <w:rsid w:val="00A31B14"/>
    <w:rsid w:val="00A323DC"/>
    <w:rsid w:val="00A4609F"/>
    <w:rsid w:val="00A466E6"/>
    <w:rsid w:val="00A64B8E"/>
    <w:rsid w:val="00A815BE"/>
    <w:rsid w:val="00A93295"/>
    <w:rsid w:val="00AA5DA1"/>
    <w:rsid w:val="00AB034C"/>
    <w:rsid w:val="00AB0C65"/>
    <w:rsid w:val="00AC2C94"/>
    <w:rsid w:val="00AE0A63"/>
    <w:rsid w:val="00AE369F"/>
    <w:rsid w:val="00AE702F"/>
    <w:rsid w:val="00B026CB"/>
    <w:rsid w:val="00B10F93"/>
    <w:rsid w:val="00B26D54"/>
    <w:rsid w:val="00B50377"/>
    <w:rsid w:val="00B53711"/>
    <w:rsid w:val="00B6115E"/>
    <w:rsid w:val="00B63136"/>
    <w:rsid w:val="00B711CC"/>
    <w:rsid w:val="00B851D4"/>
    <w:rsid w:val="00B868FC"/>
    <w:rsid w:val="00B934AB"/>
    <w:rsid w:val="00B95072"/>
    <w:rsid w:val="00BA7ADB"/>
    <w:rsid w:val="00BB26CD"/>
    <w:rsid w:val="00BE49F6"/>
    <w:rsid w:val="00BF48F9"/>
    <w:rsid w:val="00C07239"/>
    <w:rsid w:val="00C25E9C"/>
    <w:rsid w:val="00C364B1"/>
    <w:rsid w:val="00C4285D"/>
    <w:rsid w:val="00C47D87"/>
    <w:rsid w:val="00C627F9"/>
    <w:rsid w:val="00C6584D"/>
    <w:rsid w:val="00C929E0"/>
    <w:rsid w:val="00CA55E1"/>
    <w:rsid w:val="00CB419D"/>
    <w:rsid w:val="00CB4E5A"/>
    <w:rsid w:val="00CB56A5"/>
    <w:rsid w:val="00CC69C5"/>
    <w:rsid w:val="00CC73D7"/>
    <w:rsid w:val="00CD6642"/>
    <w:rsid w:val="00CF0AD7"/>
    <w:rsid w:val="00CF0BE1"/>
    <w:rsid w:val="00CF7C2B"/>
    <w:rsid w:val="00D07403"/>
    <w:rsid w:val="00D52A14"/>
    <w:rsid w:val="00D5451C"/>
    <w:rsid w:val="00D6206A"/>
    <w:rsid w:val="00D74599"/>
    <w:rsid w:val="00D77FEA"/>
    <w:rsid w:val="00DA0469"/>
    <w:rsid w:val="00DA1357"/>
    <w:rsid w:val="00DD13B7"/>
    <w:rsid w:val="00DF3B0C"/>
    <w:rsid w:val="00E14984"/>
    <w:rsid w:val="00E22A25"/>
    <w:rsid w:val="00E43965"/>
    <w:rsid w:val="00E560F1"/>
    <w:rsid w:val="00E56EAA"/>
    <w:rsid w:val="00E701CB"/>
    <w:rsid w:val="00E92319"/>
    <w:rsid w:val="00EB4F2A"/>
    <w:rsid w:val="00EC0C6F"/>
    <w:rsid w:val="00F40B6A"/>
    <w:rsid w:val="00F46A0A"/>
    <w:rsid w:val="00F66CC7"/>
    <w:rsid w:val="00F837F4"/>
    <w:rsid w:val="00F96711"/>
    <w:rsid w:val="00FA0111"/>
    <w:rsid w:val="00FC59C4"/>
    <w:rsid w:val="00FD5ECB"/>
    <w:rsid w:val="00FE67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8D1B64"/>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qForma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link w:val="ReasonsChar"/>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character" w:customStyle="1" w:styleId="capS5">
    <w:name w:val="cap_S5"/>
    <w:basedOn w:val="DefaultParagraphFont"/>
    <w:uiPriority w:val="1"/>
    <w:qFormat/>
    <w:rsid w:val="003A5D41"/>
    <w:rPr>
      <w:rFonts w:eastAsia="SimHei"/>
      <w:b/>
      <w:bCs/>
      <w:lang w:eastAsia="zh-CN"/>
    </w:rPr>
  </w:style>
  <w:style w:type="character" w:customStyle="1" w:styleId="BalloonTextChar">
    <w:name w:val="Balloon Text Char"/>
    <w:basedOn w:val="DefaultParagraphFont"/>
    <w:link w:val="BalloonText"/>
    <w:semiHidden/>
    <w:rsid w:val="00AB0C65"/>
    <w:rPr>
      <w:rFonts w:ascii="Tahoma" w:hAnsi="Tahoma" w:cs="Tahoma"/>
      <w:sz w:val="16"/>
      <w:szCs w:val="16"/>
      <w:lang w:val="en-GB" w:eastAsia="en-US"/>
    </w:rPr>
  </w:style>
  <w:style w:type="character" w:customStyle="1" w:styleId="ReasonsChar">
    <w:name w:val="Reasons Char"/>
    <w:basedOn w:val="DefaultParagraphFont"/>
    <w:link w:val="Reasons"/>
    <w:locked/>
    <w:rsid w:val="007C6773"/>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3307">
      <w:bodyDiv w:val="1"/>
      <w:marLeft w:val="0"/>
      <w:marRight w:val="0"/>
      <w:marTop w:val="0"/>
      <w:marBottom w:val="0"/>
      <w:divBdr>
        <w:top w:val="none" w:sz="0" w:space="0" w:color="auto"/>
        <w:left w:val="none" w:sz="0" w:space="0" w:color="auto"/>
        <w:bottom w:val="none" w:sz="0" w:space="0" w:color="auto"/>
        <w:right w:val="none" w:sz="0" w:space="0" w:color="auto"/>
      </w:divBdr>
    </w:div>
    <w:div w:id="78793630">
      <w:bodyDiv w:val="1"/>
      <w:marLeft w:val="0"/>
      <w:marRight w:val="0"/>
      <w:marTop w:val="0"/>
      <w:marBottom w:val="0"/>
      <w:divBdr>
        <w:top w:val="none" w:sz="0" w:space="0" w:color="auto"/>
        <w:left w:val="none" w:sz="0" w:space="0" w:color="auto"/>
        <w:bottom w:val="none" w:sz="0" w:space="0" w:color="auto"/>
        <w:right w:val="none" w:sz="0" w:space="0" w:color="auto"/>
      </w:divBdr>
    </w:div>
    <w:div w:id="271547358">
      <w:bodyDiv w:val="1"/>
      <w:marLeft w:val="0"/>
      <w:marRight w:val="0"/>
      <w:marTop w:val="0"/>
      <w:marBottom w:val="0"/>
      <w:divBdr>
        <w:top w:val="none" w:sz="0" w:space="0" w:color="auto"/>
        <w:left w:val="none" w:sz="0" w:space="0" w:color="auto"/>
        <w:bottom w:val="none" w:sz="0" w:space="0" w:color="auto"/>
        <w:right w:val="none" w:sz="0" w:space="0" w:color="auto"/>
      </w:divBdr>
    </w:div>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472097717">
      <w:bodyDiv w:val="1"/>
      <w:marLeft w:val="0"/>
      <w:marRight w:val="0"/>
      <w:marTop w:val="0"/>
      <w:marBottom w:val="0"/>
      <w:divBdr>
        <w:top w:val="none" w:sz="0" w:space="0" w:color="auto"/>
        <w:left w:val="none" w:sz="0" w:space="0" w:color="auto"/>
        <w:bottom w:val="none" w:sz="0" w:space="0" w:color="auto"/>
        <w:right w:val="none" w:sz="0" w:space="0" w:color="auto"/>
      </w:divBdr>
    </w:div>
    <w:div w:id="1588417165">
      <w:bodyDiv w:val="1"/>
      <w:marLeft w:val="0"/>
      <w:marRight w:val="0"/>
      <w:marTop w:val="0"/>
      <w:marBottom w:val="0"/>
      <w:divBdr>
        <w:top w:val="none" w:sz="0" w:space="0" w:color="auto"/>
        <w:left w:val="none" w:sz="0" w:space="0" w:color="auto"/>
        <w:bottom w:val="none" w:sz="0" w:space="0" w:color="auto"/>
        <w:right w:val="none" w:sz="0" w:space="0" w:color="auto"/>
      </w:divBdr>
    </w:div>
    <w:div w:id="1804538995">
      <w:bodyDiv w:val="1"/>
      <w:marLeft w:val="0"/>
      <w:marRight w:val="0"/>
      <w:marTop w:val="0"/>
      <w:marBottom w:val="0"/>
      <w:divBdr>
        <w:top w:val="none" w:sz="0" w:space="0" w:color="auto"/>
        <w:left w:val="none" w:sz="0" w:space="0" w:color="auto"/>
        <w:bottom w:val="none" w:sz="0" w:space="0" w:color="auto"/>
        <w:right w:val="none" w:sz="0" w:space="0" w:color="auto"/>
      </w:divBdr>
    </w:div>
    <w:div w:id="1832982525">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 w:id="2046715517">
      <w:bodyDiv w:val="1"/>
      <w:marLeft w:val="0"/>
      <w:marRight w:val="0"/>
      <w:marTop w:val="0"/>
      <w:marBottom w:val="0"/>
      <w:divBdr>
        <w:top w:val="none" w:sz="0" w:space="0" w:color="auto"/>
        <w:left w:val="none" w:sz="0" w:space="0" w:color="auto"/>
        <w:bottom w:val="none" w:sz="0" w:space="0" w:color="auto"/>
        <w:right w:val="none" w:sz="0" w:space="0" w:color="auto"/>
      </w:divBdr>
    </w:div>
    <w:div w:id="2055232234">
      <w:bodyDiv w:val="1"/>
      <w:marLeft w:val="0"/>
      <w:marRight w:val="0"/>
      <w:marTop w:val="0"/>
      <w:marBottom w:val="0"/>
      <w:divBdr>
        <w:top w:val="none" w:sz="0" w:space="0" w:color="auto"/>
        <w:left w:val="none" w:sz="0" w:space="0" w:color="auto"/>
        <w:bottom w:val="none" w:sz="0" w:space="0" w:color="auto"/>
        <w:right w:val="none" w:sz="0" w:space="0" w:color="auto"/>
      </w:divBdr>
    </w:div>
    <w:div w:id="214122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663aa490-6980-471e-9d82-e4caf5dcd833" targetNamespace="http://schemas.microsoft.com/office/2006/metadata/properties" ma:root="true" ma:fieldsID="d41af5c836d734370eb92e7ee5f83852" ns2:_="" ns3:_="">
    <xsd:import namespace="996b2e75-67fd-4955-a3b0-5ab9934cb50b"/>
    <xsd:import namespace="663aa490-6980-471e-9d82-e4caf5dcd833"/>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663aa490-6980-471e-9d82-e4caf5dcd833"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Author xmlns="663aa490-6980-471e-9d82-e4caf5dcd833">DPM</DPM_x0020_Author>
    <DPM_x0020_File_x0020_name xmlns="663aa490-6980-471e-9d82-e4caf5dcd833">R16-WRC19-C-0016!A7!MSW-C</DPM_x0020_File_x0020_name>
    <DPM_x0020_Version xmlns="663aa490-6980-471e-9d82-e4caf5dcd833">DPM_2019.10.01.01</DPM_x0020_Version>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663aa490-6980-471e-9d82-e4caf5dcd8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3.xml><?xml version="1.0" encoding="utf-8"?>
<ds:datastoreItem xmlns:ds="http://schemas.openxmlformats.org/officeDocument/2006/customXml" ds:itemID="{DF3D58E2-EC10-4DC5-9074-AF807B63C28A}">
  <ds:schemaRefs>
    <ds:schemaRef ds:uri="http://purl.org/dc/dcmitype/"/>
    <ds:schemaRef ds:uri="http://purl.org/dc/terms/"/>
    <ds:schemaRef ds:uri="http://www.w3.org/XML/1998/namespace"/>
    <ds:schemaRef ds:uri="http://purl.org/dc/elements/1.1/"/>
    <ds:schemaRef ds:uri="996b2e75-67fd-4955-a3b0-5ab9934cb50b"/>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663aa490-6980-471e-9d82-e4caf5dcd833"/>
  </ds:schemaRefs>
</ds:datastoreItem>
</file>

<file path=customXml/itemProps4.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Pages>
  <Words>2977</Words>
  <Characters>4317</Characters>
  <Application>Microsoft Office Word</Application>
  <DocSecurity>0</DocSecurity>
  <Lines>268</Lines>
  <Paragraphs>151</Paragraphs>
  <ScaleCrop>false</ScaleCrop>
  <HeadingPairs>
    <vt:vector size="2" baseType="variant">
      <vt:variant>
        <vt:lpstr>Title</vt:lpstr>
      </vt:variant>
      <vt:variant>
        <vt:i4>1</vt:i4>
      </vt:variant>
    </vt:vector>
  </HeadingPairs>
  <TitlesOfParts>
    <vt:vector size="1" baseType="lpstr">
      <vt:lpstr>R16-WRC19-C-0016!A7!MSW-C</vt:lpstr>
    </vt:vector>
  </TitlesOfParts>
  <Manager>General Secretariat - Pool</Manager>
  <Company>International Telecommunication Union (ITU)</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R16-WRC19-C-0016!A7!MSW-C</dc:title>
  <dc:subject>World Radiocommunication Conference - 2019</dc:subject>
  <dc:creator>Documents Proposals Manager (DPM)</dc:creator>
  <cp:keywords>DPM_v2019.10.8.1_prod</cp:keywords>
  <dc:description/>
  <cp:lastModifiedBy>Zhang, Lin</cp:lastModifiedBy>
  <cp:revision>67</cp:revision>
  <cp:lastPrinted>2019-10-20T09:19:00Z</cp:lastPrinted>
  <dcterms:created xsi:type="dcterms:W3CDTF">2019-10-11T08:57:00Z</dcterms:created>
  <dcterms:modified xsi:type="dcterms:W3CDTF">2019-10-20T09:20:00Z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