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F521FF" w14:paraId="05655C4E" w14:textId="77777777" w:rsidTr="00C36738">
        <w:trPr>
          <w:cantSplit/>
        </w:trPr>
        <w:tc>
          <w:tcPr>
            <w:tcW w:w="6911" w:type="dxa"/>
          </w:tcPr>
          <w:p w14:paraId="3A4AD7BD" w14:textId="649ABCDD" w:rsidR="00BB1D82" w:rsidRPr="00F521FF" w:rsidRDefault="00851625" w:rsidP="006C33D6">
            <w:pPr>
              <w:spacing w:before="400" w:after="48"/>
              <w:rPr>
                <w:rFonts w:ascii="Verdana" w:hAnsi="Verdana"/>
                <w:b/>
                <w:bCs/>
                <w:sz w:val="20"/>
              </w:rPr>
            </w:pPr>
            <w:r w:rsidRPr="00F521FF">
              <w:rPr>
                <w:rFonts w:ascii="Verdana" w:hAnsi="Verdana"/>
                <w:b/>
                <w:bCs/>
                <w:sz w:val="20"/>
              </w:rPr>
              <w:t>Conférence mondiale des radiocommunications (CMR-1</w:t>
            </w:r>
            <w:r w:rsidR="00FD7AA3" w:rsidRPr="00F521FF">
              <w:rPr>
                <w:rFonts w:ascii="Verdana" w:hAnsi="Verdana"/>
                <w:b/>
                <w:bCs/>
                <w:sz w:val="20"/>
              </w:rPr>
              <w:t>9</w:t>
            </w:r>
            <w:r w:rsidRPr="00F521FF">
              <w:rPr>
                <w:rFonts w:ascii="Verdana" w:hAnsi="Verdana"/>
                <w:b/>
                <w:bCs/>
                <w:sz w:val="20"/>
              </w:rPr>
              <w:t>)</w:t>
            </w:r>
            <w:r w:rsidRPr="00F521FF">
              <w:rPr>
                <w:rFonts w:ascii="Verdana" w:hAnsi="Verdana"/>
                <w:b/>
                <w:bCs/>
                <w:sz w:val="20"/>
              </w:rPr>
              <w:br/>
            </w:r>
            <w:r w:rsidR="00063A1F" w:rsidRPr="00F521FF">
              <w:rPr>
                <w:rFonts w:ascii="Verdana" w:hAnsi="Verdana"/>
                <w:b/>
                <w:bCs/>
                <w:sz w:val="18"/>
                <w:szCs w:val="18"/>
              </w:rPr>
              <w:t xml:space="preserve">Charm el-Cheikh, </w:t>
            </w:r>
            <w:r w:rsidR="00081366" w:rsidRPr="00F521FF">
              <w:rPr>
                <w:rFonts w:ascii="Verdana" w:hAnsi="Verdana"/>
                <w:b/>
                <w:bCs/>
                <w:sz w:val="18"/>
                <w:szCs w:val="18"/>
              </w:rPr>
              <w:t>É</w:t>
            </w:r>
            <w:r w:rsidR="00063A1F" w:rsidRPr="00F521FF">
              <w:rPr>
                <w:rFonts w:ascii="Verdana" w:hAnsi="Verdana"/>
                <w:b/>
                <w:bCs/>
                <w:sz w:val="18"/>
                <w:szCs w:val="18"/>
              </w:rPr>
              <w:t>gypte</w:t>
            </w:r>
            <w:r w:rsidRPr="00F521FF">
              <w:rPr>
                <w:rFonts w:ascii="Verdana" w:hAnsi="Verdana"/>
                <w:b/>
                <w:bCs/>
                <w:sz w:val="18"/>
                <w:szCs w:val="18"/>
              </w:rPr>
              <w:t>,</w:t>
            </w:r>
            <w:r w:rsidR="00E537FF" w:rsidRPr="00F521FF">
              <w:rPr>
                <w:rFonts w:ascii="Verdana" w:hAnsi="Verdana"/>
                <w:b/>
                <w:bCs/>
                <w:sz w:val="18"/>
                <w:szCs w:val="18"/>
              </w:rPr>
              <w:t xml:space="preserve"> </w:t>
            </w:r>
            <w:r w:rsidRPr="00F521FF">
              <w:rPr>
                <w:rFonts w:ascii="Verdana" w:hAnsi="Verdana"/>
                <w:b/>
                <w:bCs/>
                <w:sz w:val="18"/>
                <w:szCs w:val="18"/>
              </w:rPr>
              <w:t>2</w:t>
            </w:r>
            <w:r w:rsidR="00FD7AA3" w:rsidRPr="00F521FF">
              <w:rPr>
                <w:rFonts w:ascii="Verdana" w:hAnsi="Verdana"/>
                <w:b/>
                <w:bCs/>
                <w:sz w:val="18"/>
                <w:szCs w:val="18"/>
              </w:rPr>
              <w:t xml:space="preserve">8 octobre </w:t>
            </w:r>
            <w:r w:rsidR="00F10064" w:rsidRPr="00F521FF">
              <w:rPr>
                <w:rFonts w:ascii="Verdana" w:hAnsi="Verdana"/>
                <w:b/>
                <w:bCs/>
                <w:sz w:val="18"/>
                <w:szCs w:val="18"/>
              </w:rPr>
              <w:t>–</w:t>
            </w:r>
            <w:r w:rsidR="00FD7AA3" w:rsidRPr="00F521FF">
              <w:rPr>
                <w:rFonts w:ascii="Verdana" w:hAnsi="Verdana"/>
                <w:b/>
                <w:bCs/>
                <w:sz w:val="18"/>
                <w:szCs w:val="18"/>
              </w:rPr>
              <w:t xml:space="preserve"> </w:t>
            </w:r>
            <w:r w:rsidRPr="00F521FF">
              <w:rPr>
                <w:rFonts w:ascii="Verdana" w:hAnsi="Verdana"/>
                <w:b/>
                <w:bCs/>
                <w:sz w:val="18"/>
                <w:szCs w:val="18"/>
              </w:rPr>
              <w:t>2</w:t>
            </w:r>
            <w:r w:rsidR="00FD7AA3" w:rsidRPr="00F521FF">
              <w:rPr>
                <w:rFonts w:ascii="Verdana" w:hAnsi="Verdana"/>
                <w:b/>
                <w:bCs/>
                <w:sz w:val="18"/>
                <w:szCs w:val="18"/>
              </w:rPr>
              <w:t>2</w:t>
            </w:r>
            <w:r w:rsidRPr="00F521FF">
              <w:rPr>
                <w:rFonts w:ascii="Verdana" w:hAnsi="Verdana"/>
                <w:b/>
                <w:bCs/>
                <w:sz w:val="18"/>
                <w:szCs w:val="18"/>
              </w:rPr>
              <w:t xml:space="preserve"> novembre 201</w:t>
            </w:r>
            <w:r w:rsidR="00FD7AA3" w:rsidRPr="00F521FF">
              <w:rPr>
                <w:rFonts w:ascii="Verdana" w:hAnsi="Verdana"/>
                <w:b/>
                <w:bCs/>
                <w:sz w:val="18"/>
                <w:szCs w:val="18"/>
              </w:rPr>
              <w:t>9</w:t>
            </w:r>
          </w:p>
        </w:tc>
        <w:tc>
          <w:tcPr>
            <w:tcW w:w="3120" w:type="dxa"/>
          </w:tcPr>
          <w:p w14:paraId="6443501D" w14:textId="77777777" w:rsidR="00BB1D82" w:rsidRPr="00F521FF" w:rsidRDefault="000A55AE" w:rsidP="006C33D6">
            <w:pPr>
              <w:spacing w:before="0"/>
              <w:jc w:val="right"/>
            </w:pPr>
            <w:r w:rsidRPr="00F521FF">
              <w:rPr>
                <w:rFonts w:ascii="Verdana" w:hAnsi="Verdana"/>
                <w:b/>
                <w:bCs/>
                <w:noProof/>
                <w:lang w:eastAsia="zh-CN"/>
              </w:rPr>
              <w:drawing>
                <wp:inline distT="0" distB="0" distL="0" distR="0" wp14:anchorId="53E6C262" wp14:editId="56BC110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F521FF" w14:paraId="3746EDA2" w14:textId="77777777" w:rsidTr="00C36738">
        <w:trPr>
          <w:cantSplit/>
        </w:trPr>
        <w:tc>
          <w:tcPr>
            <w:tcW w:w="6911" w:type="dxa"/>
            <w:tcBorders>
              <w:bottom w:val="single" w:sz="12" w:space="0" w:color="auto"/>
            </w:tcBorders>
          </w:tcPr>
          <w:p w14:paraId="1C92C1CD" w14:textId="77777777" w:rsidR="00BB1D82" w:rsidRPr="00F521FF" w:rsidRDefault="00BB1D82" w:rsidP="006C33D6">
            <w:pPr>
              <w:spacing w:before="0" w:after="48"/>
              <w:rPr>
                <w:b/>
                <w:smallCaps/>
                <w:szCs w:val="24"/>
              </w:rPr>
            </w:pPr>
            <w:bookmarkStart w:id="0" w:name="dhead"/>
          </w:p>
        </w:tc>
        <w:tc>
          <w:tcPr>
            <w:tcW w:w="3120" w:type="dxa"/>
            <w:tcBorders>
              <w:bottom w:val="single" w:sz="12" w:space="0" w:color="auto"/>
            </w:tcBorders>
          </w:tcPr>
          <w:p w14:paraId="4521A86B" w14:textId="77777777" w:rsidR="00BB1D82" w:rsidRPr="00F521FF" w:rsidRDefault="00BB1D82" w:rsidP="006C33D6">
            <w:pPr>
              <w:spacing w:before="0"/>
              <w:rPr>
                <w:rFonts w:ascii="Verdana" w:hAnsi="Verdana"/>
                <w:szCs w:val="24"/>
              </w:rPr>
            </w:pPr>
          </w:p>
        </w:tc>
      </w:tr>
      <w:tr w:rsidR="00BB1D82" w:rsidRPr="00F521FF" w14:paraId="4E903910" w14:textId="77777777" w:rsidTr="00BB1D82">
        <w:trPr>
          <w:cantSplit/>
        </w:trPr>
        <w:tc>
          <w:tcPr>
            <w:tcW w:w="6911" w:type="dxa"/>
            <w:tcBorders>
              <w:top w:val="single" w:sz="12" w:space="0" w:color="auto"/>
            </w:tcBorders>
          </w:tcPr>
          <w:p w14:paraId="371734BF" w14:textId="77777777" w:rsidR="00BB1D82" w:rsidRPr="00F521FF" w:rsidRDefault="00BB1D82" w:rsidP="006C33D6">
            <w:pPr>
              <w:spacing w:before="0" w:after="48"/>
              <w:rPr>
                <w:rFonts w:ascii="Verdana" w:hAnsi="Verdana"/>
                <w:b/>
                <w:smallCaps/>
                <w:sz w:val="20"/>
              </w:rPr>
            </w:pPr>
          </w:p>
        </w:tc>
        <w:tc>
          <w:tcPr>
            <w:tcW w:w="3120" w:type="dxa"/>
            <w:tcBorders>
              <w:top w:val="single" w:sz="12" w:space="0" w:color="auto"/>
            </w:tcBorders>
          </w:tcPr>
          <w:p w14:paraId="104F5583" w14:textId="77777777" w:rsidR="00BB1D82" w:rsidRPr="00F521FF" w:rsidRDefault="00BB1D82" w:rsidP="006C33D6">
            <w:pPr>
              <w:spacing w:before="0"/>
              <w:rPr>
                <w:rFonts w:ascii="Verdana" w:hAnsi="Verdana"/>
                <w:sz w:val="20"/>
              </w:rPr>
            </w:pPr>
          </w:p>
        </w:tc>
      </w:tr>
      <w:tr w:rsidR="00BB1D82" w:rsidRPr="00F521FF" w14:paraId="692B1A0A" w14:textId="77777777" w:rsidTr="00BB1D82">
        <w:trPr>
          <w:cantSplit/>
        </w:trPr>
        <w:tc>
          <w:tcPr>
            <w:tcW w:w="6911" w:type="dxa"/>
          </w:tcPr>
          <w:p w14:paraId="0DE9F6AE" w14:textId="77777777" w:rsidR="00BB1D82" w:rsidRPr="00F521FF" w:rsidRDefault="006D4724" w:rsidP="006C33D6">
            <w:pPr>
              <w:spacing w:before="0"/>
              <w:rPr>
                <w:rFonts w:ascii="Verdana" w:hAnsi="Verdana"/>
                <w:b/>
                <w:sz w:val="20"/>
              </w:rPr>
            </w:pPr>
            <w:r w:rsidRPr="00F521FF">
              <w:rPr>
                <w:rFonts w:ascii="Verdana" w:hAnsi="Verdana"/>
                <w:b/>
                <w:sz w:val="20"/>
              </w:rPr>
              <w:t>SÉANCE PLÉNIÈRE</w:t>
            </w:r>
          </w:p>
        </w:tc>
        <w:tc>
          <w:tcPr>
            <w:tcW w:w="3120" w:type="dxa"/>
          </w:tcPr>
          <w:p w14:paraId="63A918D9" w14:textId="77777777" w:rsidR="00BB1D82" w:rsidRPr="00F521FF" w:rsidRDefault="006D4724" w:rsidP="006C33D6">
            <w:pPr>
              <w:spacing w:before="0"/>
              <w:rPr>
                <w:rFonts w:ascii="Verdana" w:hAnsi="Verdana"/>
                <w:sz w:val="20"/>
              </w:rPr>
            </w:pPr>
            <w:r w:rsidRPr="00F521FF">
              <w:rPr>
                <w:rFonts w:ascii="Verdana" w:hAnsi="Verdana"/>
                <w:b/>
                <w:sz w:val="20"/>
              </w:rPr>
              <w:t>Addendum 7 au</w:t>
            </w:r>
            <w:r w:rsidRPr="00F521FF">
              <w:rPr>
                <w:rFonts w:ascii="Verdana" w:hAnsi="Verdana"/>
                <w:b/>
                <w:sz w:val="20"/>
              </w:rPr>
              <w:br/>
              <w:t>Document 16</w:t>
            </w:r>
            <w:r w:rsidR="00BB1D82" w:rsidRPr="00F521FF">
              <w:rPr>
                <w:rFonts w:ascii="Verdana" w:hAnsi="Verdana"/>
                <w:b/>
                <w:sz w:val="20"/>
              </w:rPr>
              <w:t>-</w:t>
            </w:r>
            <w:r w:rsidRPr="00F521FF">
              <w:rPr>
                <w:rFonts w:ascii="Verdana" w:hAnsi="Verdana"/>
                <w:b/>
                <w:sz w:val="20"/>
              </w:rPr>
              <w:t>F</w:t>
            </w:r>
          </w:p>
        </w:tc>
      </w:tr>
      <w:bookmarkEnd w:id="0"/>
      <w:tr w:rsidR="00690C7B" w:rsidRPr="00F521FF" w14:paraId="61E92615" w14:textId="77777777" w:rsidTr="00BB1D82">
        <w:trPr>
          <w:cantSplit/>
        </w:trPr>
        <w:tc>
          <w:tcPr>
            <w:tcW w:w="6911" w:type="dxa"/>
          </w:tcPr>
          <w:p w14:paraId="3592F056" w14:textId="77777777" w:rsidR="00690C7B" w:rsidRPr="00F521FF" w:rsidRDefault="00690C7B" w:rsidP="006C33D6">
            <w:pPr>
              <w:spacing w:before="0"/>
              <w:rPr>
                <w:rFonts w:ascii="Verdana" w:hAnsi="Verdana"/>
                <w:b/>
                <w:sz w:val="20"/>
              </w:rPr>
            </w:pPr>
          </w:p>
        </w:tc>
        <w:tc>
          <w:tcPr>
            <w:tcW w:w="3120" w:type="dxa"/>
          </w:tcPr>
          <w:p w14:paraId="611AF300" w14:textId="77777777" w:rsidR="00690C7B" w:rsidRPr="00F521FF" w:rsidRDefault="00690C7B" w:rsidP="006C33D6">
            <w:pPr>
              <w:spacing w:before="0"/>
              <w:rPr>
                <w:rFonts w:ascii="Verdana" w:hAnsi="Verdana"/>
                <w:b/>
                <w:sz w:val="20"/>
              </w:rPr>
            </w:pPr>
            <w:r w:rsidRPr="00F521FF">
              <w:rPr>
                <w:rFonts w:ascii="Verdana" w:hAnsi="Verdana"/>
                <w:b/>
                <w:sz w:val="20"/>
              </w:rPr>
              <w:t>8 octobre 2019</w:t>
            </w:r>
          </w:p>
        </w:tc>
      </w:tr>
      <w:tr w:rsidR="00690C7B" w:rsidRPr="00F521FF" w14:paraId="6D75C5FE" w14:textId="77777777" w:rsidTr="00BB1D82">
        <w:trPr>
          <w:cantSplit/>
        </w:trPr>
        <w:tc>
          <w:tcPr>
            <w:tcW w:w="6911" w:type="dxa"/>
          </w:tcPr>
          <w:p w14:paraId="4866E0B9" w14:textId="77777777" w:rsidR="00690C7B" w:rsidRPr="00F521FF" w:rsidRDefault="00690C7B" w:rsidP="006C33D6">
            <w:pPr>
              <w:spacing w:before="0" w:after="48"/>
              <w:rPr>
                <w:rFonts w:ascii="Verdana" w:hAnsi="Verdana"/>
                <w:b/>
                <w:smallCaps/>
                <w:sz w:val="20"/>
              </w:rPr>
            </w:pPr>
          </w:p>
        </w:tc>
        <w:tc>
          <w:tcPr>
            <w:tcW w:w="3120" w:type="dxa"/>
          </w:tcPr>
          <w:p w14:paraId="2DC80508" w14:textId="77777777" w:rsidR="00690C7B" w:rsidRPr="00F521FF" w:rsidRDefault="00690C7B" w:rsidP="006C33D6">
            <w:pPr>
              <w:spacing w:before="0"/>
              <w:rPr>
                <w:rFonts w:ascii="Verdana" w:hAnsi="Verdana"/>
                <w:b/>
                <w:sz w:val="20"/>
              </w:rPr>
            </w:pPr>
            <w:r w:rsidRPr="00F521FF">
              <w:rPr>
                <w:rFonts w:ascii="Verdana" w:hAnsi="Verdana"/>
                <w:b/>
                <w:sz w:val="20"/>
              </w:rPr>
              <w:t>Original: anglais</w:t>
            </w:r>
          </w:p>
        </w:tc>
      </w:tr>
      <w:tr w:rsidR="00690C7B" w:rsidRPr="00F521FF" w14:paraId="6B658B92" w14:textId="77777777" w:rsidTr="00C36738">
        <w:trPr>
          <w:cantSplit/>
        </w:trPr>
        <w:tc>
          <w:tcPr>
            <w:tcW w:w="10031" w:type="dxa"/>
            <w:gridSpan w:val="2"/>
          </w:tcPr>
          <w:p w14:paraId="5A39830E" w14:textId="77777777" w:rsidR="00690C7B" w:rsidRPr="00F521FF" w:rsidRDefault="00690C7B" w:rsidP="006C33D6">
            <w:pPr>
              <w:spacing w:before="0"/>
              <w:rPr>
                <w:rFonts w:ascii="Verdana" w:hAnsi="Verdana"/>
                <w:b/>
                <w:sz w:val="20"/>
              </w:rPr>
            </w:pPr>
          </w:p>
        </w:tc>
      </w:tr>
      <w:tr w:rsidR="00690C7B" w:rsidRPr="00F521FF" w14:paraId="2241EA8D" w14:textId="77777777" w:rsidTr="00C36738">
        <w:trPr>
          <w:cantSplit/>
        </w:trPr>
        <w:tc>
          <w:tcPr>
            <w:tcW w:w="10031" w:type="dxa"/>
            <w:gridSpan w:val="2"/>
          </w:tcPr>
          <w:p w14:paraId="31A857ED" w14:textId="77777777" w:rsidR="00690C7B" w:rsidRPr="00F521FF" w:rsidRDefault="00690C7B" w:rsidP="006C33D6">
            <w:pPr>
              <w:pStyle w:val="Source"/>
            </w:pPr>
            <w:bookmarkStart w:id="1" w:name="dsource" w:colFirst="0" w:colLast="0"/>
            <w:r w:rsidRPr="00F521FF">
              <w:t>Propositions européennes communes</w:t>
            </w:r>
          </w:p>
        </w:tc>
      </w:tr>
      <w:tr w:rsidR="00690C7B" w:rsidRPr="00F521FF" w14:paraId="26AAC64E" w14:textId="77777777" w:rsidTr="00C36738">
        <w:trPr>
          <w:cantSplit/>
        </w:trPr>
        <w:tc>
          <w:tcPr>
            <w:tcW w:w="10031" w:type="dxa"/>
            <w:gridSpan w:val="2"/>
          </w:tcPr>
          <w:p w14:paraId="55CFF9B0" w14:textId="77777777" w:rsidR="00690C7B" w:rsidRPr="00F521FF" w:rsidRDefault="00690C7B" w:rsidP="006C33D6">
            <w:pPr>
              <w:pStyle w:val="Title1"/>
            </w:pPr>
            <w:bookmarkStart w:id="2" w:name="dtitle1" w:colFirst="0" w:colLast="0"/>
            <w:bookmarkEnd w:id="1"/>
            <w:r w:rsidRPr="00F521FF">
              <w:t>Propositions pour les travaux de la conférence</w:t>
            </w:r>
          </w:p>
        </w:tc>
      </w:tr>
      <w:tr w:rsidR="00690C7B" w:rsidRPr="00F521FF" w14:paraId="40B793CA" w14:textId="77777777" w:rsidTr="00C36738">
        <w:trPr>
          <w:cantSplit/>
        </w:trPr>
        <w:tc>
          <w:tcPr>
            <w:tcW w:w="10031" w:type="dxa"/>
            <w:gridSpan w:val="2"/>
          </w:tcPr>
          <w:p w14:paraId="0086715C" w14:textId="77777777" w:rsidR="00690C7B" w:rsidRPr="00F521FF" w:rsidRDefault="00690C7B" w:rsidP="006C33D6">
            <w:pPr>
              <w:pStyle w:val="Title2"/>
            </w:pPr>
            <w:bookmarkStart w:id="3" w:name="dtitle2" w:colFirst="0" w:colLast="0"/>
            <w:bookmarkEnd w:id="2"/>
          </w:p>
        </w:tc>
      </w:tr>
      <w:tr w:rsidR="00690C7B" w:rsidRPr="00F521FF" w14:paraId="63A7457D" w14:textId="77777777" w:rsidTr="00C36738">
        <w:trPr>
          <w:cantSplit/>
        </w:trPr>
        <w:tc>
          <w:tcPr>
            <w:tcW w:w="10031" w:type="dxa"/>
            <w:gridSpan w:val="2"/>
          </w:tcPr>
          <w:p w14:paraId="5DAD7D28" w14:textId="77777777" w:rsidR="00690C7B" w:rsidRPr="00F521FF" w:rsidRDefault="00690C7B" w:rsidP="006C33D6">
            <w:pPr>
              <w:pStyle w:val="Agendaitem"/>
              <w:rPr>
                <w:lang w:val="fr-FR"/>
              </w:rPr>
            </w:pPr>
            <w:bookmarkStart w:id="4" w:name="dtitle3" w:colFirst="0" w:colLast="0"/>
            <w:bookmarkEnd w:id="3"/>
            <w:r w:rsidRPr="00F521FF">
              <w:rPr>
                <w:lang w:val="fr-FR"/>
              </w:rPr>
              <w:t>Point 1.7 de l'ordre du jour</w:t>
            </w:r>
          </w:p>
        </w:tc>
      </w:tr>
    </w:tbl>
    <w:bookmarkEnd w:id="4"/>
    <w:p w14:paraId="2321C413" w14:textId="77777777" w:rsidR="00C36738" w:rsidRPr="00F521FF" w:rsidRDefault="00C36738" w:rsidP="00EC4518">
      <w:pPr>
        <w:pStyle w:val="Normalaftertitle"/>
      </w:pPr>
      <w:r w:rsidRPr="00F521FF">
        <w:t>1.7</w:t>
      </w:r>
      <w:r w:rsidRPr="00F521FF">
        <w:tab/>
        <w:t xml:space="preserve">étudier les besoins de spectre pour la télémesure, la poursuite et la télécommande dans le service d'exploitation spatiale pour les satellites non géostationnaires associés à des missions de courte durée, évaluer si les attributions existantes du service d'exploitation spatiale conviennent et, au besoin, envisager de nouvelles attributions, conformément à la Résolution </w:t>
      </w:r>
      <w:r w:rsidRPr="00F521FF">
        <w:rPr>
          <w:b/>
          <w:bCs/>
        </w:rPr>
        <w:t>659 (CMR</w:t>
      </w:r>
      <w:r w:rsidRPr="00F521FF">
        <w:rPr>
          <w:b/>
          <w:bCs/>
        </w:rPr>
        <w:noBreakHyphen/>
        <w:t>15)</w:t>
      </w:r>
      <w:r w:rsidRPr="00F521FF">
        <w:t>;</w:t>
      </w:r>
    </w:p>
    <w:p w14:paraId="629BB8D8" w14:textId="77777777" w:rsidR="00C36738" w:rsidRPr="00F521FF" w:rsidRDefault="00C36738" w:rsidP="006C33D6">
      <w:pPr>
        <w:pStyle w:val="Headingb"/>
      </w:pPr>
      <w:r w:rsidRPr="00F521FF">
        <w:t>Introduction</w:t>
      </w:r>
    </w:p>
    <w:p w14:paraId="616BC373" w14:textId="5F7AF710" w:rsidR="003A583E" w:rsidRPr="00F521FF" w:rsidRDefault="0023679A" w:rsidP="006C33D6">
      <w:r w:rsidRPr="00F521FF">
        <w:t>Conformément à l</w:t>
      </w:r>
      <w:r w:rsidR="00233EA7" w:rsidRPr="00F521FF">
        <w:t>a Résolution</w:t>
      </w:r>
      <w:r w:rsidR="00C36738" w:rsidRPr="00F521FF">
        <w:t xml:space="preserve"> </w:t>
      </w:r>
      <w:r w:rsidR="00C36738" w:rsidRPr="00F521FF">
        <w:rPr>
          <w:b/>
        </w:rPr>
        <w:t>659 (</w:t>
      </w:r>
      <w:r w:rsidR="002B34CC" w:rsidRPr="00F521FF">
        <w:rPr>
          <w:b/>
        </w:rPr>
        <w:t>CMR</w:t>
      </w:r>
      <w:r w:rsidR="00C36738" w:rsidRPr="00F521FF">
        <w:rPr>
          <w:b/>
        </w:rPr>
        <w:t>-15)</w:t>
      </w:r>
      <w:r w:rsidRPr="00F521FF">
        <w:rPr>
          <w:bCs/>
        </w:rPr>
        <w:t xml:space="preserve">, </w:t>
      </w:r>
      <w:r w:rsidR="001A4306" w:rsidRPr="00F521FF">
        <w:t>l'UIT-R</w:t>
      </w:r>
      <w:r w:rsidRPr="00F521FF">
        <w:rPr>
          <w:bCs/>
        </w:rPr>
        <w:t xml:space="preserve"> a été</w:t>
      </w:r>
      <w:r w:rsidRPr="00F521FF">
        <w:t xml:space="preserve"> invité</w:t>
      </w:r>
    </w:p>
    <w:p w14:paraId="600F2957" w14:textId="7293D1C3" w:rsidR="00C36738" w:rsidRPr="00F521FF" w:rsidRDefault="00C36738" w:rsidP="006C33D6">
      <w:pPr>
        <w:pStyle w:val="enumlev1"/>
      </w:pPr>
      <w:r w:rsidRPr="00F521FF">
        <w:t>1</w:t>
      </w:r>
      <w:r w:rsidR="00A02454" w:rsidRPr="00F521FF">
        <w:t>)</w:t>
      </w:r>
      <w:r w:rsidRPr="00F521FF">
        <w:tab/>
        <w:t xml:space="preserve">à étudier les besoins de spectre pour la télémesure, la poursuite et la télécommande dans le service d'exploitation spatiale pour faire face au nombre croissant de satellites non géostationnaires associés à des missions de courte durée, compte tenu du numéro </w:t>
      </w:r>
      <w:r w:rsidRPr="00F521FF">
        <w:rPr>
          <w:b/>
          <w:bCs/>
        </w:rPr>
        <w:t>1.23</w:t>
      </w:r>
      <w:r w:rsidRPr="00F521FF">
        <w:t>;</w:t>
      </w:r>
    </w:p>
    <w:p w14:paraId="40B1E24C" w14:textId="2BE307D9" w:rsidR="00C36738" w:rsidRPr="00F521FF" w:rsidRDefault="00C36738" w:rsidP="006C33D6">
      <w:pPr>
        <w:pStyle w:val="enumlev1"/>
      </w:pPr>
      <w:r w:rsidRPr="00F521FF">
        <w:t>2</w:t>
      </w:r>
      <w:r w:rsidR="00A02454" w:rsidRPr="00F521FF">
        <w:t>)</w:t>
      </w:r>
      <w:r w:rsidRPr="00F521FF">
        <w:tab/>
        <w:t xml:space="preserve">à évaluer si les attributions existantes du service d'exploitation spatiale dans les gammes de fréquences au-dessous de 1 GHz conviennent, compte tenu du point </w:t>
      </w:r>
      <w:r w:rsidRPr="00F521FF">
        <w:rPr>
          <w:i/>
          <w:iCs/>
        </w:rPr>
        <w:t xml:space="preserve">a) </w:t>
      </w:r>
      <w:r w:rsidRPr="00F521FF">
        <w:t xml:space="preserve">du </w:t>
      </w:r>
      <w:r w:rsidRPr="00F521FF">
        <w:rPr>
          <w:i/>
          <w:iCs/>
        </w:rPr>
        <w:t>considérant</w:t>
      </w:r>
      <w:r w:rsidRPr="00F521FF">
        <w:t xml:space="preserve"> et de l'utilisation actuelle;</w:t>
      </w:r>
    </w:p>
    <w:p w14:paraId="3293EFC6" w14:textId="3FB0D9C9" w:rsidR="00C36738" w:rsidRPr="00F521FF" w:rsidRDefault="00C36738" w:rsidP="006C33D6">
      <w:pPr>
        <w:pStyle w:val="enumlev1"/>
      </w:pPr>
      <w:r w:rsidRPr="00F521FF">
        <w:t>3</w:t>
      </w:r>
      <w:r w:rsidR="00A02454" w:rsidRPr="00F521FF">
        <w:t>)</w:t>
      </w:r>
      <w:r w:rsidRPr="00F521FF">
        <w:tab/>
        <w:t xml:space="preserve">si les études portant sur les attributions actuelles du service d'exploitation spatiale indiquent que les besoins ne peuvent être satisfaits au titre des points 1 et 2 du </w:t>
      </w:r>
      <w:r w:rsidRPr="00F521FF">
        <w:rPr>
          <w:i/>
          <w:iCs/>
        </w:rPr>
        <w:t>invite l'UIT</w:t>
      </w:r>
      <w:r w:rsidRPr="00F521FF">
        <w:rPr>
          <w:i/>
          <w:iCs/>
        </w:rPr>
        <w:noBreakHyphen/>
        <w:t>R</w:t>
      </w:r>
      <w:r w:rsidRPr="00F521FF">
        <w:t>, à procéder à des études de partage et de compatibilité et à étudier les techniques d'atténuation des brouillages, en vue de protéger les services existants, tant dans la bande de fréquences que dans les bandes de fréquences adjacentes, afin d'envisager de nouvelles attributions éventuelles ou un relèvement du statut des attributions existantes du service d'exploitation spatiale dans les gammes de fréquences 150,05-174 MHz et 400,15-420 MHz</w:t>
      </w:r>
      <w:r w:rsidR="0023679A" w:rsidRPr="00F521FF">
        <w:t>.</w:t>
      </w:r>
    </w:p>
    <w:p w14:paraId="7F366F7D" w14:textId="22853762" w:rsidR="00C36738" w:rsidRPr="00F521FF" w:rsidRDefault="001A4306" w:rsidP="006C33D6">
      <w:r w:rsidRPr="00F521FF">
        <w:t>Au cours de la période d'études</w:t>
      </w:r>
      <w:r w:rsidR="00C36738" w:rsidRPr="00F521FF">
        <w:t xml:space="preserve">, </w:t>
      </w:r>
      <w:r w:rsidRPr="00F521FF">
        <w:t>l'UIT-R a élaboré un certain nombre de Rapports</w:t>
      </w:r>
      <w:r w:rsidR="00C36738" w:rsidRPr="00F521FF">
        <w:t>.</w:t>
      </w:r>
    </w:p>
    <w:p w14:paraId="666012E2" w14:textId="39685602" w:rsidR="00C36738" w:rsidRPr="00F521FF" w:rsidRDefault="001A4306" w:rsidP="006C33D6">
      <w:r w:rsidRPr="00F521FF">
        <w:t>L'un d'entre eux contient les caractéristiques techniques des systèmes de télémesure, de poursuite et de télécommande du service d'exploitation spatiale (SES) au-dessous de 1 GHz pour les satellites non OSG associés à des missions de courte durée, et un autre rapport conclut que les besoins de spectre</w:t>
      </w:r>
      <w:r w:rsidR="009F2AE4" w:rsidRPr="00F521FF">
        <w:t xml:space="preserve"> pour les systèmes non OSG </w:t>
      </w:r>
      <w:r w:rsidR="009E366D" w:rsidRPr="00F521FF">
        <w:t xml:space="preserve">associés à des missions de courte durée </w:t>
      </w:r>
      <w:r w:rsidR="009F2AE4" w:rsidRPr="00F521FF">
        <w:t>se situent entre 0,625 MHz et 2,5 MHz dans le sens espace vers Terre, et entre 0,682 MHz et 0,938 MHz dans le sens Terre vers espace, selon le scénario d'exploitation</w:t>
      </w:r>
      <w:r w:rsidR="00C36738" w:rsidRPr="00F521FF">
        <w:t>.</w:t>
      </w:r>
    </w:p>
    <w:p w14:paraId="35DE2EA5" w14:textId="4275ACE0" w:rsidR="001E2B32" w:rsidRPr="00F521FF" w:rsidRDefault="009F2AE4" w:rsidP="006C33D6">
      <w:r w:rsidRPr="00F521FF">
        <w:lastRenderedPageBreak/>
        <w:t xml:space="preserve">La </w:t>
      </w:r>
      <w:r w:rsidR="00C36738" w:rsidRPr="00F521FF">
        <w:t xml:space="preserve">CEPT </w:t>
      </w:r>
      <w:r w:rsidR="001E2B32" w:rsidRPr="00F521FF">
        <w:t xml:space="preserve">est favorable à </w:t>
      </w:r>
      <w:r w:rsidR="00981750" w:rsidRPr="00F521FF">
        <w:t>l'identification</w:t>
      </w:r>
      <w:r w:rsidR="001E2B32" w:rsidRPr="00F521FF">
        <w:t xml:space="preserve"> de</w:t>
      </w:r>
      <w:r w:rsidR="00981750" w:rsidRPr="00F521FF">
        <w:t xml:space="preserve"> </w:t>
      </w:r>
      <w:r w:rsidR="001E2B32" w:rsidRPr="00F521FF">
        <w:t xml:space="preserve">bandes pertinentes pour la télémesure, la poursuite et la télécommande </w:t>
      </w:r>
      <w:r w:rsidR="00B46667" w:rsidRPr="00F521FF">
        <w:t>dans le service d'exploitation spatiale</w:t>
      </w:r>
      <w:r w:rsidR="001E2B32" w:rsidRPr="00F521FF">
        <w:t xml:space="preserve"> au-dessous de 1 GHz pour les satellites non OSG associés à des missions de courte durée.</w:t>
      </w:r>
    </w:p>
    <w:p w14:paraId="655AA837" w14:textId="75ADB332" w:rsidR="00C36738" w:rsidRPr="00F521FF" w:rsidRDefault="009E366D" w:rsidP="006C33D6">
      <w:r w:rsidRPr="00F521FF">
        <w:t xml:space="preserve">Pour répondre à ce besoin, cette proposition consiste à </w:t>
      </w:r>
      <w:r w:rsidR="00C36738" w:rsidRPr="00F521FF">
        <w:t>utiliser l'attribution existante au SES dans l</w:t>
      </w:r>
      <w:r w:rsidRPr="00F521FF">
        <w:t>a</w:t>
      </w:r>
      <w:r w:rsidR="00C36738" w:rsidRPr="00F521FF">
        <w:t xml:space="preserve"> bande de fréquences 137-138 MHz pour la liaison descendante</w:t>
      </w:r>
      <w:r w:rsidRPr="00F521FF">
        <w:t xml:space="preserve"> (espace vers Terre)</w:t>
      </w:r>
      <w:r w:rsidR="00C36738" w:rsidRPr="00F521FF">
        <w:t xml:space="preserve"> et </w:t>
      </w:r>
      <w:r w:rsidRPr="00F521FF">
        <w:t>la bande 148</w:t>
      </w:r>
      <w:r w:rsidR="002B34CC" w:rsidRPr="00F521FF">
        <w:noBreakHyphen/>
      </w:r>
      <w:r w:rsidRPr="00F521FF">
        <w:t>149,9 MHz</w:t>
      </w:r>
      <w:r w:rsidR="00C36738" w:rsidRPr="00F521FF">
        <w:t xml:space="preserve"> pour la liaison montante, et </w:t>
      </w:r>
      <w:r w:rsidRPr="00F521FF">
        <w:t>à</w:t>
      </w:r>
      <w:r w:rsidR="00C36738" w:rsidRPr="00F521FF">
        <w:t xml:space="preserve"> prévoir des dispositions réglementaires associées appropriées dans le Règlement des radiocommunications pour les liaisons de télécommande des satellites non OSG </w:t>
      </w:r>
      <w:r w:rsidRPr="00F521FF">
        <w:t>associés à des missions de courte durée</w:t>
      </w:r>
      <w:r w:rsidR="00C36738" w:rsidRPr="00F521FF">
        <w:t>.</w:t>
      </w:r>
    </w:p>
    <w:p w14:paraId="776FC182" w14:textId="7E9FD892" w:rsidR="00C36738" w:rsidRPr="00F521FF" w:rsidRDefault="00C36738" w:rsidP="006C33D6">
      <w:r w:rsidRPr="00F521FF">
        <w:t xml:space="preserve">Dans la bande de fréquences 148-149,9 MHz, afin de répondre à la nécessité, pour les missions non OSG </w:t>
      </w:r>
      <w:r w:rsidR="00614F7B" w:rsidRPr="00F521FF">
        <w:t>de courte durée</w:t>
      </w:r>
      <w:r w:rsidRPr="00F521FF">
        <w:t>, d</w:t>
      </w:r>
      <w:r w:rsidR="0023679A" w:rsidRPr="00F521FF">
        <w:t>e disposer</w:t>
      </w:r>
      <w:r w:rsidRPr="00F521FF">
        <w:t xml:space="preserve"> </w:t>
      </w:r>
      <w:r w:rsidR="0023679A" w:rsidRPr="00F521FF">
        <w:t>d'</w:t>
      </w:r>
      <w:r w:rsidRPr="00F521FF">
        <w:t xml:space="preserve">une attribution qui n'est pas assujettie à la coordination prévue dans la section II de l'Article </w:t>
      </w:r>
      <w:r w:rsidRPr="00F521FF">
        <w:rPr>
          <w:b/>
          <w:bCs/>
        </w:rPr>
        <w:t>9</w:t>
      </w:r>
      <w:r w:rsidRPr="00F521FF">
        <w:t xml:space="preserve"> du Règlement des radiocommunications, il est proposé de supprimer la référence au numéro </w:t>
      </w:r>
      <w:r w:rsidRPr="00F521FF">
        <w:rPr>
          <w:b/>
          <w:bCs/>
        </w:rPr>
        <w:t>9.21</w:t>
      </w:r>
      <w:r w:rsidRPr="00F521FF">
        <w:t xml:space="preserve"> du RR </w:t>
      </w:r>
      <w:r w:rsidR="001F48A5" w:rsidRPr="00F521FF">
        <w:t>et d'ajouter une nouvelle attribution au SES dans le Tableau d'attribution des bandes de fréquences</w:t>
      </w:r>
      <w:r w:rsidR="005D5EB0" w:rsidRPr="00F521FF">
        <w:t xml:space="preserve">. Le renvoi </w:t>
      </w:r>
      <w:r w:rsidR="005D5EB0" w:rsidRPr="00F521FF">
        <w:rPr>
          <w:b/>
          <w:bCs/>
        </w:rPr>
        <w:t>5.218</w:t>
      </w:r>
      <w:r w:rsidR="005D5EB0" w:rsidRPr="00F521FF">
        <w:t xml:space="preserve"> du RR est modifié en conséquence. En outre, il est proposé de ne pas appliquer le numéro </w:t>
      </w:r>
      <w:r w:rsidR="005D5EB0" w:rsidRPr="00F521FF">
        <w:rPr>
          <w:b/>
          <w:bCs/>
        </w:rPr>
        <w:t>9.11A</w:t>
      </w:r>
      <w:r w:rsidR="005D5EB0" w:rsidRPr="00F521FF">
        <w:t xml:space="preserve"> du RR </w:t>
      </w:r>
      <w:r w:rsidR="002B3FC2" w:rsidRPr="00F521FF">
        <w:t>à l'attribution dans le sens Terre vers espace.</w:t>
      </w:r>
    </w:p>
    <w:p w14:paraId="155F9582" w14:textId="6309CAEB" w:rsidR="00C36738" w:rsidRPr="00F521FF" w:rsidRDefault="00C36738" w:rsidP="006C33D6">
      <w:r w:rsidRPr="00F521FF">
        <w:t>Dans la bande de fréquences 137-138 MHz,</w:t>
      </w:r>
      <w:r w:rsidRPr="00F521FF">
        <w:rPr>
          <w:rPrChange w:id="5" w:author="Unknown" w:date="2019-02-20T22:19:00Z">
            <w:rPr>
              <w:highlight w:val="magenta"/>
            </w:rPr>
          </w:rPrChange>
        </w:rPr>
        <w:t xml:space="preserve"> </w:t>
      </w:r>
      <w:r w:rsidR="002B3FC2" w:rsidRPr="00F521FF">
        <w:t>cette proposition</w:t>
      </w:r>
      <w:r w:rsidRPr="00F521FF">
        <w:t xml:space="preserve"> consisterait à appliquer aux stations du SES (espace vers Terre) le même seuil de coordination avec les services de Terre que celui qui s'applique aux stations spatiales du SMS (espace vers Terre) (voir les § 1.1.1 et 1.1.2 de l'Annexe 1 de l'Appendice </w:t>
      </w:r>
      <w:r w:rsidRPr="00F521FF">
        <w:rPr>
          <w:b/>
          <w:bCs/>
        </w:rPr>
        <w:t>5</w:t>
      </w:r>
      <w:r w:rsidRPr="00F521FF">
        <w:t xml:space="preserve"> du RR)</w:t>
      </w:r>
      <w:r w:rsidR="002B3FC2" w:rsidRPr="00F521FF">
        <w:t xml:space="preserve">. Il est également proposé que le numéro </w:t>
      </w:r>
      <w:r w:rsidR="002B3FC2" w:rsidRPr="00F521FF">
        <w:rPr>
          <w:b/>
          <w:bCs/>
        </w:rPr>
        <w:t>9.11A</w:t>
      </w:r>
      <w:r w:rsidR="002B3FC2" w:rsidRPr="00F521FF">
        <w:t xml:space="preserve"> du RR s'applique si le seuil de puissance surfacique est dépassé.</w:t>
      </w:r>
    </w:p>
    <w:p w14:paraId="5AA259CB" w14:textId="7AC5475A" w:rsidR="00C36738" w:rsidRPr="00F521FF" w:rsidRDefault="00B13232" w:rsidP="006C33D6">
      <w:r w:rsidRPr="00F521FF">
        <w:t xml:space="preserve">Pour toutes les autres bandes </w:t>
      </w:r>
      <w:r w:rsidR="00B21A5D" w:rsidRPr="00F521FF">
        <w:t>envisagées par l'UIT-R au titre de ce point de l'ordre du jour, la CEPT souscrit aux conclusions des études montrant une incompatibilité entre les systèmes du SES non OSG associés à des missions de courte durée et les services existants, et propose par conséquent de n'apporter aucune modification.</w:t>
      </w:r>
    </w:p>
    <w:p w14:paraId="7E35F59B" w14:textId="65A19ABC" w:rsidR="0015203F" w:rsidRDefault="0015203F" w:rsidP="006C33D6">
      <w:pPr>
        <w:tabs>
          <w:tab w:val="clear" w:pos="1134"/>
          <w:tab w:val="clear" w:pos="1871"/>
          <w:tab w:val="clear" w:pos="2268"/>
        </w:tabs>
        <w:overflowPunct/>
        <w:autoSpaceDE/>
        <w:autoSpaceDN/>
        <w:adjustRightInd/>
        <w:spacing w:before="0"/>
        <w:textAlignment w:val="auto"/>
      </w:pPr>
      <w:r w:rsidRPr="00F521FF">
        <w:br w:type="page"/>
      </w:r>
    </w:p>
    <w:p w14:paraId="133CE830" w14:textId="77777777" w:rsidR="00EC4518" w:rsidRPr="00F521FF" w:rsidRDefault="00EC4518" w:rsidP="00EC4518">
      <w:pPr>
        <w:pStyle w:val="Headingb"/>
      </w:pPr>
      <w:r w:rsidRPr="00F521FF">
        <w:lastRenderedPageBreak/>
        <w:t>Proposition</w:t>
      </w:r>
    </w:p>
    <w:p w14:paraId="771C2B8C" w14:textId="77777777" w:rsidR="00C36738" w:rsidRPr="00F521FF" w:rsidRDefault="00C36738" w:rsidP="006C33D6">
      <w:pPr>
        <w:pStyle w:val="ArtNo"/>
        <w:spacing w:before="0"/>
      </w:pPr>
      <w:bookmarkStart w:id="6" w:name="_Toc455752914"/>
      <w:bookmarkStart w:id="7" w:name="_Toc455756153"/>
      <w:r w:rsidRPr="00F521FF">
        <w:t xml:space="preserve">ARTICLE </w:t>
      </w:r>
      <w:r w:rsidRPr="00F521FF">
        <w:rPr>
          <w:rStyle w:val="href"/>
          <w:color w:val="000000"/>
        </w:rPr>
        <w:t>5</w:t>
      </w:r>
      <w:bookmarkEnd w:id="6"/>
      <w:bookmarkEnd w:id="7"/>
    </w:p>
    <w:p w14:paraId="0EBF9DF6" w14:textId="77777777" w:rsidR="00C36738" w:rsidRPr="00F521FF" w:rsidRDefault="00C36738" w:rsidP="006C33D6">
      <w:pPr>
        <w:pStyle w:val="Arttitle"/>
      </w:pPr>
      <w:bookmarkStart w:id="8" w:name="_Toc455752915"/>
      <w:bookmarkStart w:id="9" w:name="_Toc455756154"/>
      <w:r w:rsidRPr="00F521FF">
        <w:t>Attribution des bandes de fréquences</w:t>
      </w:r>
      <w:bookmarkEnd w:id="8"/>
      <w:bookmarkEnd w:id="9"/>
    </w:p>
    <w:p w14:paraId="681BA2D5" w14:textId="4E4F7327" w:rsidR="00C36738" w:rsidRPr="00F521FF" w:rsidRDefault="00C36738" w:rsidP="006C33D6">
      <w:pPr>
        <w:pStyle w:val="Section1"/>
        <w:keepNext/>
        <w:rPr>
          <w:b w:val="0"/>
          <w:color w:val="000000"/>
        </w:rPr>
      </w:pPr>
      <w:r w:rsidRPr="00F521FF">
        <w:t>Section IV – Tableau d'attribution des bandes de fréquences</w:t>
      </w:r>
      <w:r w:rsidRPr="00F521FF">
        <w:br/>
      </w:r>
      <w:r w:rsidRPr="00F521FF">
        <w:rPr>
          <w:b w:val="0"/>
          <w:bCs/>
        </w:rPr>
        <w:t xml:space="preserve">(Voir le numéro </w:t>
      </w:r>
      <w:r w:rsidRPr="00F521FF">
        <w:t>2.1</w:t>
      </w:r>
      <w:r w:rsidRPr="00F521FF">
        <w:rPr>
          <w:b w:val="0"/>
          <w:bCs/>
        </w:rPr>
        <w:t>)</w:t>
      </w:r>
    </w:p>
    <w:p w14:paraId="0742B5A0" w14:textId="77777777" w:rsidR="00C17BAC" w:rsidRPr="00F521FF" w:rsidRDefault="00C36738" w:rsidP="006C33D6">
      <w:pPr>
        <w:pStyle w:val="Proposal"/>
      </w:pPr>
      <w:r w:rsidRPr="00F521FF">
        <w:t>MOD</w:t>
      </w:r>
      <w:r w:rsidRPr="00F521FF">
        <w:tab/>
        <w:t>EUR/16A7/1</w:t>
      </w:r>
    </w:p>
    <w:p w14:paraId="253E7259" w14:textId="77777777" w:rsidR="00C36738" w:rsidRPr="00F521FF" w:rsidRDefault="00C36738" w:rsidP="006C33D6">
      <w:pPr>
        <w:pStyle w:val="Tabletitle"/>
        <w:rPr>
          <w:color w:val="000000"/>
        </w:rPr>
      </w:pPr>
      <w:r w:rsidRPr="00F521FF">
        <w:t>75,2-137,175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C36738" w:rsidRPr="00F521FF" w14:paraId="3C27C452" w14:textId="77777777" w:rsidTr="00C36738">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67B59526" w14:textId="77777777" w:rsidR="00C36738" w:rsidRPr="00F521FF" w:rsidRDefault="00C36738" w:rsidP="006C33D6">
            <w:pPr>
              <w:pStyle w:val="Tablehead"/>
              <w:rPr>
                <w:color w:val="000000"/>
              </w:rPr>
            </w:pPr>
            <w:r w:rsidRPr="00F521FF">
              <w:rPr>
                <w:color w:val="000000"/>
              </w:rPr>
              <w:t>Attribution aux services</w:t>
            </w:r>
          </w:p>
        </w:tc>
      </w:tr>
      <w:tr w:rsidR="00C36738" w:rsidRPr="00F521FF" w14:paraId="40D87D03" w14:textId="77777777" w:rsidTr="00C36738">
        <w:trPr>
          <w:cantSplit/>
          <w:jc w:val="center"/>
        </w:trPr>
        <w:tc>
          <w:tcPr>
            <w:tcW w:w="3101" w:type="dxa"/>
            <w:tcBorders>
              <w:top w:val="single" w:sz="6" w:space="0" w:color="auto"/>
              <w:left w:val="single" w:sz="6" w:space="0" w:color="auto"/>
              <w:bottom w:val="single" w:sz="6" w:space="0" w:color="auto"/>
              <w:right w:val="single" w:sz="6" w:space="0" w:color="auto"/>
            </w:tcBorders>
          </w:tcPr>
          <w:p w14:paraId="5CA35EBF" w14:textId="77777777" w:rsidR="00C36738" w:rsidRPr="00F521FF" w:rsidRDefault="00C36738" w:rsidP="006C33D6">
            <w:pPr>
              <w:pStyle w:val="Tablehead"/>
              <w:rPr>
                <w:color w:val="000000"/>
              </w:rPr>
            </w:pPr>
            <w:r w:rsidRPr="00F521FF">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0276A0E1" w14:textId="77777777" w:rsidR="00C36738" w:rsidRPr="00F521FF" w:rsidRDefault="00C36738" w:rsidP="006C33D6">
            <w:pPr>
              <w:pStyle w:val="Tablehead"/>
              <w:rPr>
                <w:color w:val="000000"/>
              </w:rPr>
            </w:pPr>
            <w:r w:rsidRPr="00F521FF">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1C0682E6" w14:textId="77777777" w:rsidR="00C36738" w:rsidRPr="00F521FF" w:rsidRDefault="00C36738" w:rsidP="006C33D6">
            <w:pPr>
              <w:pStyle w:val="Tablehead"/>
              <w:rPr>
                <w:color w:val="000000"/>
              </w:rPr>
            </w:pPr>
            <w:r w:rsidRPr="00F521FF">
              <w:rPr>
                <w:color w:val="000000"/>
              </w:rPr>
              <w:t>Région 3</w:t>
            </w:r>
          </w:p>
        </w:tc>
      </w:tr>
      <w:tr w:rsidR="00C36738" w:rsidRPr="00F521FF" w14:paraId="02B524EA" w14:textId="77777777" w:rsidTr="00C36738">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63F148BC" w14:textId="3BB40206" w:rsidR="00C36738" w:rsidRPr="00F521FF" w:rsidRDefault="00C36738" w:rsidP="006C33D6">
            <w:pPr>
              <w:pStyle w:val="TableTextS5"/>
              <w:rPr>
                <w:color w:val="000000"/>
              </w:rPr>
            </w:pPr>
            <w:r w:rsidRPr="00F521FF">
              <w:rPr>
                <w:rStyle w:val="Tablefreq"/>
              </w:rPr>
              <w:t>137-137,025</w:t>
            </w:r>
            <w:r w:rsidRPr="00F521FF">
              <w:rPr>
                <w:b/>
                <w:color w:val="000000"/>
              </w:rPr>
              <w:tab/>
            </w:r>
            <w:r w:rsidRPr="00F521FF">
              <w:rPr>
                <w:color w:val="000000"/>
              </w:rPr>
              <w:t>EXPLOITATION SPATIALE (espace vers Terre)</w:t>
            </w:r>
            <w:ins w:id="10" w:author="CEPT" w:date="2019-06-19T13:53:00Z">
              <w:r w:rsidR="00BB7CBF" w:rsidRPr="00F521FF">
                <w:rPr>
                  <w:color w:val="000000"/>
                </w:rPr>
                <w:t xml:space="preserve">  ADD 5.A17</w:t>
              </w:r>
            </w:ins>
          </w:p>
          <w:p w14:paraId="3A80431E"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MÉTÉOROLOGIE PAR SATELLITE (espace vers Terre)</w:t>
            </w:r>
          </w:p>
          <w:p w14:paraId="659BA22C"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 xml:space="preserve">MOBILE PAR SATELLITE (espace vers Terre)  </w:t>
            </w:r>
            <w:r w:rsidRPr="00F521FF">
              <w:t>5.208A</w:t>
            </w:r>
            <w:r w:rsidRPr="00F521FF">
              <w:rPr>
                <w:color w:val="000000"/>
              </w:rPr>
              <w:t xml:space="preserve">  </w:t>
            </w:r>
            <w:r w:rsidRPr="00F521FF">
              <w:t>5.208B  5.209</w:t>
            </w:r>
          </w:p>
          <w:p w14:paraId="1EA96EBE"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RECHERCHE SPATIALE (espace vers Terre)</w:t>
            </w:r>
          </w:p>
          <w:p w14:paraId="650A330E"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Fixe</w:t>
            </w:r>
          </w:p>
          <w:p w14:paraId="53559D97"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Mobile sauf mobile aéronautique (R)</w:t>
            </w:r>
          </w:p>
          <w:p w14:paraId="168B8D37"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r>
            <w:r w:rsidRPr="00F521FF">
              <w:t>5.204</w:t>
            </w:r>
            <w:r w:rsidRPr="00F521FF">
              <w:rPr>
                <w:color w:val="000000"/>
              </w:rPr>
              <w:t xml:space="preserve">  </w:t>
            </w:r>
            <w:r w:rsidRPr="00F521FF">
              <w:t>5.205</w:t>
            </w:r>
            <w:r w:rsidRPr="00F521FF">
              <w:rPr>
                <w:color w:val="000000"/>
              </w:rPr>
              <w:t xml:space="preserve">  </w:t>
            </w:r>
            <w:r w:rsidRPr="00F521FF">
              <w:t>5.206</w:t>
            </w:r>
            <w:r w:rsidRPr="00F521FF">
              <w:rPr>
                <w:color w:val="000000"/>
              </w:rPr>
              <w:t xml:space="preserve">  </w:t>
            </w:r>
            <w:r w:rsidRPr="00F521FF">
              <w:t>5.207</w:t>
            </w:r>
            <w:r w:rsidRPr="00F521FF">
              <w:rPr>
                <w:color w:val="000000"/>
              </w:rPr>
              <w:t xml:space="preserve">  </w:t>
            </w:r>
            <w:r w:rsidRPr="00F521FF">
              <w:t>5.208</w:t>
            </w:r>
          </w:p>
        </w:tc>
      </w:tr>
      <w:tr w:rsidR="00C36738" w:rsidRPr="00F521FF" w14:paraId="3341FF3F" w14:textId="77777777" w:rsidTr="00C36738">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7A55E5BE" w14:textId="52DCC71A" w:rsidR="00C36738" w:rsidRPr="00F521FF" w:rsidRDefault="00C36738" w:rsidP="006C33D6">
            <w:pPr>
              <w:pStyle w:val="TableTextS5"/>
              <w:rPr>
                <w:color w:val="000000"/>
              </w:rPr>
            </w:pPr>
            <w:r w:rsidRPr="00F521FF">
              <w:rPr>
                <w:rStyle w:val="Tablefreq"/>
              </w:rPr>
              <w:t>137,025-137,175</w:t>
            </w:r>
            <w:r w:rsidRPr="00F521FF">
              <w:rPr>
                <w:b/>
                <w:color w:val="000000"/>
              </w:rPr>
              <w:tab/>
            </w:r>
            <w:r w:rsidRPr="00F521FF">
              <w:rPr>
                <w:color w:val="000000"/>
              </w:rPr>
              <w:t>EXPLOITATION SPATIALE (espace vers Terre)</w:t>
            </w:r>
            <w:ins w:id="11" w:author="CEPT" w:date="2019-06-19T13:53:00Z">
              <w:r w:rsidR="00DB0CAA" w:rsidRPr="00F521FF">
                <w:rPr>
                  <w:color w:val="000000"/>
                </w:rPr>
                <w:t xml:space="preserve">  ADD 5.A17</w:t>
              </w:r>
            </w:ins>
          </w:p>
          <w:p w14:paraId="4C5BA7D4"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MÉTÉOROLOGIE PAR SATELLITE (espace vers Terre)</w:t>
            </w:r>
          </w:p>
          <w:p w14:paraId="73425FE1"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RECHERCHE SPATIALE (espace vers Terre)</w:t>
            </w:r>
          </w:p>
          <w:p w14:paraId="54654235"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Fixe</w:t>
            </w:r>
          </w:p>
          <w:p w14:paraId="4BA9D4AD"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Mobile sauf mobile aéronautique (R)</w:t>
            </w:r>
          </w:p>
          <w:p w14:paraId="4D50E07E"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 xml:space="preserve">Mobile par satellite (espace vers Terre)  </w:t>
            </w:r>
            <w:r w:rsidRPr="00F521FF">
              <w:t>5.208A</w:t>
            </w:r>
            <w:r w:rsidRPr="00F521FF">
              <w:rPr>
                <w:color w:val="000000"/>
              </w:rPr>
              <w:t xml:space="preserve">  </w:t>
            </w:r>
            <w:r w:rsidRPr="00F521FF">
              <w:t>5.208B  5.209</w:t>
            </w:r>
          </w:p>
          <w:p w14:paraId="32C10DFA"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r>
            <w:r w:rsidRPr="00F521FF">
              <w:t>5.204</w:t>
            </w:r>
            <w:r w:rsidRPr="00F521FF">
              <w:rPr>
                <w:color w:val="000000"/>
              </w:rPr>
              <w:t xml:space="preserve">  </w:t>
            </w:r>
            <w:r w:rsidRPr="00F521FF">
              <w:t>5.205</w:t>
            </w:r>
            <w:r w:rsidRPr="00F521FF">
              <w:rPr>
                <w:color w:val="000000"/>
              </w:rPr>
              <w:t xml:space="preserve">  </w:t>
            </w:r>
            <w:r w:rsidRPr="00F521FF">
              <w:t>5.206</w:t>
            </w:r>
            <w:r w:rsidRPr="00F521FF">
              <w:rPr>
                <w:color w:val="000000"/>
              </w:rPr>
              <w:t xml:space="preserve">  </w:t>
            </w:r>
            <w:r w:rsidRPr="00F521FF">
              <w:t>5.207</w:t>
            </w:r>
            <w:r w:rsidRPr="00F521FF">
              <w:rPr>
                <w:color w:val="000000"/>
              </w:rPr>
              <w:t xml:space="preserve">  </w:t>
            </w:r>
            <w:r w:rsidRPr="00F521FF">
              <w:t>5.208</w:t>
            </w:r>
          </w:p>
        </w:tc>
      </w:tr>
    </w:tbl>
    <w:p w14:paraId="05E9DC0C" w14:textId="77777777" w:rsidR="00C17BAC" w:rsidRPr="00F521FF" w:rsidRDefault="00C17BAC" w:rsidP="006C33D6">
      <w:pPr>
        <w:pStyle w:val="Reasons"/>
      </w:pPr>
    </w:p>
    <w:p w14:paraId="77AB68C3" w14:textId="77777777" w:rsidR="00C17BAC" w:rsidRPr="00F521FF" w:rsidRDefault="00C36738" w:rsidP="006C33D6">
      <w:pPr>
        <w:pStyle w:val="Proposal"/>
      </w:pPr>
      <w:r w:rsidRPr="00F521FF">
        <w:t>MOD</w:t>
      </w:r>
      <w:r w:rsidRPr="00F521FF">
        <w:tab/>
        <w:t>EUR/16A7/2</w:t>
      </w:r>
    </w:p>
    <w:p w14:paraId="05DEE7B8" w14:textId="77777777" w:rsidR="00C36738" w:rsidRPr="00F521FF" w:rsidRDefault="00C36738" w:rsidP="006C33D6">
      <w:pPr>
        <w:pStyle w:val="Tabletitle"/>
        <w:spacing w:before="120"/>
        <w:rPr>
          <w:color w:val="000000"/>
        </w:rPr>
      </w:pPr>
      <w:r w:rsidRPr="00F521FF">
        <w:t>137,175-148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C36738" w:rsidRPr="00F521FF" w14:paraId="7AF18E55" w14:textId="77777777" w:rsidTr="00C36738">
        <w:trPr>
          <w:cantSplit/>
          <w:jc w:val="center"/>
        </w:trPr>
        <w:tc>
          <w:tcPr>
            <w:tcW w:w="9303" w:type="dxa"/>
            <w:gridSpan w:val="3"/>
            <w:tcBorders>
              <w:top w:val="single" w:sz="4" w:space="0" w:color="auto"/>
              <w:left w:val="single" w:sz="6" w:space="0" w:color="auto"/>
              <w:bottom w:val="single" w:sz="6" w:space="0" w:color="auto"/>
              <w:right w:val="single" w:sz="6" w:space="0" w:color="auto"/>
            </w:tcBorders>
          </w:tcPr>
          <w:p w14:paraId="536C4074" w14:textId="77777777" w:rsidR="00C36738" w:rsidRPr="00F521FF" w:rsidRDefault="00C36738" w:rsidP="006C33D6">
            <w:pPr>
              <w:pStyle w:val="Tablehead"/>
              <w:rPr>
                <w:color w:val="000000"/>
              </w:rPr>
            </w:pPr>
            <w:r w:rsidRPr="00F521FF">
              <w:rPr>
                <w:color w:val="000000"/>
              </w:rPr>
              <w:t>Attribution aux services</w:t>
            </w:r>
          </w:p>
        </w:tc>
      </w:tr>
      <w:tr w:rsidR="00C36738" w:rsidRPr="00F521FF" w14:paraId="73710AE8" w14:textId="77777777" w:rsidTr="00C36738">
        <w:trPr>
          <w:cantSplit/>
          <w:jc w:val="center"/>
        </w:trPr>
        <w:tc>
          <w:tcPr>
            <w:tcW w:w="3101" w:type="dxa"/>
            <w:tcBorders>
              <w:top w:val="single" w:sz="6" w:space="0" w:color="auto"/>
              <w:left w:val="single" w:sz="6" w:space="0" w:color="auto"/>
              <w:bottom w:val="single" w:sz="6" w:space="0" w:color="auto"/>
              <w:right w:val="single" w:sz="6" w:space="0" w:color="auto"/>
            </w:tcBorders>
          </w:tcPr>
          <w:p w14:paraId="1FEE5E2C" w14:textId="77777777" w:rsidR="00C36738" w:rsidRPr="00F521FF" w:rsidRDefault="00C36738" w:rsidP="006C33D6">
            <w:pPr>
              <w:pStyle w:val="Tablehead"/>
              <w:rPr>
                <w:color w:val="000000"/>
              </w:rPr>
            </w:pPr>
            <w:r w:rsidRPr="00F521FF">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169F8B3D" w14:textId="77777777" w:rsidR="00C36738" w:rsidRPr="00F521FF" w:rsidRDefault="00C36738" w:rsidP="006C33D6">
            <w:pPr>
              <w:pStyle w:val="Tablehead"/>
              <w:rPr>
                <w:color w:val="000000"/>
              </w:rPr>
            </w:pPr>
            <w:r w:rsidRPr="00F521FF">
              <w:rPr>
                <w:color w:val="000000"/>
              </w:rPr>
              <w:t>Région 2</w:t>
            </w:r>
          </w:p>
        </w:tc>
        <w:tc>
          <w:tcPr>
            <w:tcW w:w="3101" w:type="dxa"/>
            <w:tcBorders>
              <w:top w:val="single" w:sz="6" w:space="0" w:color="auto"/>
              <w:left w:val="single" w:sz="6" w:space="0" w:color="auto"/>
              <w:bottom w:val="single" w:sz="6" w:space="0" w:color="auto"/>
              <w:right w:val="single" w:sz="6" w:space="0" w:color="auto"/>
            </w:tcBorders>
          </w:tcPr>
          <w:p w14:paraId="01AD610E" w14:textId="77777777" w:rsidR="00C36738" w:rsidRPr="00F521FF" w:rsidRDefault="00C36738" w:rsidP="006C33D6">
            <w:pPr>
              <w:pStyle w:val="Tablehead"/>
              <w:rPr>
                <w:color w:val="000000"/>
              </w:rPr>
            </w:pPr>
            <w:r w:rsidRPr="00F521FF">
              <w:rPr>
                <w:color w:val="000000"/>
              </w:rPr>
              <w:t>Région 3</w:t>
            </w:r>
          </w:p>
        </w:tc>
      </w:tr>
      <w:tr w:rsidR="00C36738" w:rsidRPr="00F521FF" w14:paraId="76C29FEB" w14:textId="77777777" w:rsidTr="00C36738">
        <w:trPr>
          <w:cantSplit/>
          <w:jc w:val="center"/>
        </w:trPr>
        <w:tc>
          <w:tcPr>
            <w:tcW w:w="9303" w:type="dxa"/>
            <w:gridSpan w:val="3"/>
            <w:tcBorders>
              <w:top w:val="single" w:sz="6" w:space="0" w:color="auto"/>
              <w:left w:val="single" w:sz="6" w:space="0" w:color="auto"/>
              <w:bottom w:val="single" w:sz="4" w:space="0" w:color="auto"/>
              <w:right w:val="single" w:sz="6" w:space="0" w:color="auto"/>
            </w:tcBorders>
          </w:tcPr>
          <w:p w14:paraId="52BC68A8" w14:textId="4CB3ADC6" w:rsidR="00C36738" w:rsidRPr="00F521FF" w:rsidRDefault="00C36738" w:rsidP="006C33D6">
            <w:pPr>
              <w:pStyle w:val="TableTextS5"/>
              <w:rPr>
                <w:color w:val="000000"/>
              </w:rPr>
            </w:pPr>
            <w:r w:rsidRPr="00F521FF">
              <w:rPr>
                <w:rStyle w:val="Tablefreq"/>
              </w:rPr>
              <w:t>137,175-137,825</w:t>
            </w:r>
            <w:r w:rsidRPr="00F521FF">
              <w:rPr>
                <w:b/>
                <w:color w:val="000000"/>
              </w:rPr>
              <w:tab/>
            </w:r>
            <w:r w:rsidRPr="00F521FF">
              <w:rPr>
                <w:color w:val="000000"/>
              </w:rPr>
              <w:t>EXPLOITATION SPATIALE (espace vers Terre)</w:t>
            </w:r>
            <w:ins w:id="12" w:author="CEPT" w:date="2019-06-19T13:53:00Z">
              <w:r w:rsidR="00DB0CAA" w:rsidRPr="00F521FF">
                <w:rPr>
                  <w:color w:val="000000"/>
                </w:rPr>
                <w:t xml:space="preserve">  ADD 5.A17</w:t>
              </w:r>
            </w:ins>
          </w:p>
          <w:p w14:paraId="2107E80C"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MÉTÉOROLOGIE PAR SATELLITE (espace vers Terre)</w:t>
            </w:r>
          </w:p>
          <w:p w14:paraId="475DE73B"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 xml:space="preserve">MOBILE PAR SATELLITE (espace vers Terre)  </w:t>
            </w:r>
            <w:r w:rsidRPr="00F521FF">
              <w:t>5.208A</w:t>
            </w:r>
            <w:r w:rsidRPr="00F521FF">
              <w:rPr>
                <w:color w:val="000000"/>
              </w:rPr>
              <w:t xml:space="preserve">  </w:t>
            </w:r>
            <w:r w:rsidRPr="00F521FF">
              <w:t>5.208B  5.209</w:t>
            </w:r>
          </w:p>
          <w:p w14:paraId="787C9839"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RECHERCHE SPATIALE (espace vers Terre)</w:t>
            </w:r>
          </w:p>
          <w:p w14:paraId="5EE8C215"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Fixe</w:t>
            </w:r>
          </w:p>
          <w:p w14:paraId="226A97BE"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Mobile sauf mobile aéronautique (R)</w:t>
            </w:r>
          </w:p>
          <w:p w14:paraId="6E4C0E04"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r>
            <w:r w:rsidRPr="00F521FF">
              <w:t>5.204</w:t>
            </w:r>
            <w:r w:rsidRPr="00F521FF">
              <w:rPr>
                <w:color w:val="000000"/>
              </w:rPr>
              <w:t xml:space="preserve">  </w:t>
            </w:r>
            <w:r w:rsidRPr="00F521FF">
              <w:t>5.205</w:t>
            </w:r>
            <w:r w:rsidRPr="00F521FF">
              <w:rPr>
                <w:color w:val="000000"/>
              </w:rPr>
              <w:t xml:space="preserve">  </w:t>
            </w:r>
            <w:r w:rsidRPr="00F521FF">
              <w:t>5.206</w:t>
            </w:r>
            <w:r w:rsidRPr="00F521FF">
              <w:rPr>
                <w:color w:val="000000"/>
              </w:rPr>
              <w:t xml:space="preserve">  </w:t>
            </w:r>
            <w:r w:rsidRPr="00F521FF">
              <w:t>5.207</w:t>
            </w:r>
            <w:r w:rsidRPr="00F521FF">
              <w:rPr>
                <w:color w:val="000000"/>
              </w:rPr>
              <w:t xml:space="preserve">  </w:t>
            </w:r>
            <w:r w:rsidRPr="00F521FF">
              <w:t>5.208</w:t>
            </w:r>
          </w:p>
        </w:tc>
      </w:tr>
      <w:tr w:rsidR="00C36738" w:rsidRPr="00F521FF" w14:paraId="72989C57" w14:textId="77777777" w:rsidTr="00C36738">
        <w:trPr>
          <w:cantSplit/>
          <w:jc w:val="center"/>
        </w:trPr>
        <w:tc>
          <w:tcPr>
            <w:tcW w:w="9303" w:type="dxa"/>
            <w:gridSpan w:val="3"/>
            <w:tcBorders>
              <w:top w:val="single" w:sz="4" w:space="0" w:color="auto"/>
              <w:left w:val="single" w:sz="6" w:space="0" w:color="auto"/>
              <w:bottom w:val="single" w:sz="6" w:space="0" w:color="auto"/>
              <w:right w:val="single" w:sz="6" w:space="0" w:color="auto"/>
            </w:tcBorders>
          </w:tcPr>
          <w:p w14:paraId="237DECF0" w14:textId="6D839C1F" w:rsidR="00C36738" w:rsidRPr="00F521FF" w:rsidRDefault="00C36738" w:rsidP="006C33D6">
            <w:pPr>
              <w:pStyle w:val="TableTextS5"/>
              <w:rPr>
                <w:color w:val="000000"/>
              </w:rPr>
            </w:pPr>
            <w:r w:rsidRPr="00F521FF">
              <w:rPr>
                <w:rStyle w:val="Tablefreq"/>
              </w:rPr>
              <w:t>137,825-138</w:t>
            </w:r>
            <w:r w:rsidRPr="00F521FF">
              <w:rPr>
                <w:b/>
                <w:color w:val="000000"/>
              </w:rPr>
              <w:tab/>
            </w:r>
            <w:r w:rsidRPr="00F521FF">
              <w:rPr>
                <w:color w:val="000000"/>
              </w:rPr>
              <w:t>EXPLOITATION SPATIALE (espace vers Terre)</w:t>
            </w:r>
            <w:ins w:id="13" w:author="CEPT" w:date="2019-06-19T13:53:00Z">
              <w:r w:rsidR="004052D3" w:rsidRPr="00F521FF">
                <w:rPr>
                  <w:color w:val="000000"/>
                </w:rPr>
                <w:t xml:space="preserve">  ADD 5.A17</w:t>
              </w:r>
            </w:ins>
          </w:p>
          <w:p w14:paraId="30F782B0"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MÉTÉOROLOGIE PAR SATELLITE (espace vers Terre)</w:t>
            </w:r>
          </w:p>
          <w:p w14:paraId="225D6910"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RECHERCHE SPATIALE (espace vers Terre)</w:t>
            </w:r>
          </w:p>
          <w:p w14:paraId="74945D75"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Fixe</w:t>
            </w:r>
          </w:p>
          <w:p w14:paraId="7AD238C0"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Mobile sauf mobile aéronautique (R)</w:t>
            </w:r>
          </w:p>
          <w:p w14:paraId="6DD829A3"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t xml:space="preserve">Mobile par satellite (espace vers Terre)  </w:t>
            </w:r>
            <w:r w:rsidRPr="00F521FF">
              <w:t>5.208A</w:t>
            </w:r>
            <w:r w:rsidRPr="00F521FF">
              <w:rPr>
                <w:color w:val="000000"/>
              </w:rPr>
              <w:t xml:space="preserve">  </w:t>
            </w:r>
            <w:r w:rsidRPr="00F521FF">
              <w:t>5.208B  5.209</w:t>
            </w:r>
          </w:p>
          <w:p w14:paraId="18C25737" w14:textId="77777777" w:rsidR="00C36738" w:rsidRPr="00F521FF" w:rsidRDefault="00C36738" w:rsidP="006C33D6">
            <w:pPr>
              <w:pStyle w:val="TableTextS5"/>
              <w:rPr>
                <w:color w:val="000000"/>
              </w:rPr>
            </w:pPr>
            <w:r w:rsidRPr="00F521FF">
              <w:rPr>
                <w:color w:val="000000"/>
              </w:rPr>
              <w:tab/>
            </w:r>
            <w:r w:rsidRPr="00F521FF">
              <w:rPr>
                <w:color w:val="000000"/>
              </w:rPr>
              <w:tab/>
            </w:r>
            <w:r w:rsidRPr="00F521FF">
              <w:rPr>
                <w:color w:val="000000"/>
              </w:rPr>
              <w:tab/>
            </w:r>
            <w:r w:rsidRPr="00F521FF">
              <w:rPr>
                <w:color w:val="000000"/>
              </w:rPr>
              <w:tab/>
            </w:r>
            <w:r w:rsidRPr="00F521FF">
              <w:t>5.204</w:t>
            </w:r>
            <w:r w:rsidRPr="00F521FF">
              <w:rPr>
                <w:color w:val="000000"/>
              </w:rPr>
              <w:t xml:space="preserve">  </w:t>
            </w:r>
            <w:r w:rsidRPr="00F521FF">
              <w:t>5.205</w:t>
            </w:r>
            <w:r w:rsidRPr="00F521FF">
              <w:rPr>
                <w:color w:val="000000"/>
              </w:rPr>
              <w:t xml:space="preserve">  </w:t>
            </w:r>
            <w:r w:rsidRPr="00F521FF">
              <w:t>5.206</w:t>
            </w:r>
            <w:r w:rsidRPr="00F521FF">
              <w:rPr>
                <w:color w:val="000000"/>
              </w:rPr>
              <w:t xml:space="preserve">  </w:t>
            </w:r>
            <w:r w:rsidRPr="00F521FF">
              <w:t>5.207</w:t>
            </w:r>
            <w:r w:rsidRPr="00F521FF">
              <w:rPr>
                <w:color w:val="000000"/>
              </w:rPr>
              <w:t xml:space="preserve">  </w:t>
            </w:r>
            <w:r w:rsidRPr="00F521FF">
              <w:t>5.208</w:t>
            </w:r>
          </w:p>
        </w:tc>
      </w:tr>
    </w:tbl>
    <w:p w14:paraId="14CC2785" w14:textId="77777777" w:rsidR="006B2668" w:rsidRPr="00F521FF" w:rsidRDefault="006B2668" w:rsidP="006B2668">
      <w:pPr>
        <w:pStyle w:val="Reasons"/>
      </w:pPr>
    </w:p>
    <w:p w14:paraId="5AA6BC2B" w14:textId="26473515" w:rsidR="00C17BAC" w:rsidRPr="00F521FF" w:rsidRDefault="00C36738" w:rsidP="006C33D6">
      <w:pPr>
        <w:pStyle w:val="Proposal"/>
      </w:pPr>
      <w:r w:rsidRPr="00F521FF">
        <w:lastRenderedPageBreak/>
        <w:t>ADD</w:t>
      </w:r>
      <w:r w:rsidRPr="00F521FF">
        <w:tab/>
        <w:t>EUR/16A7/3</w:t>
      </w:r>
    </w:p>
    <w:p w14:paraId="7A569BF2" w14:textId="590A036D" w:rsidR="00DB0CAA" w:rsidRPr="00F521FF" w:rsidRDefault="00DB0CAA" w:rsidP="006C33D6">
      <w:pPr>
        <w:rPr>
          <w:rStyle w:val="NoteChar"/>
          <w:sz w:val="16"/>
          <w:szCs w:val="16"/>
        </w:rPr>
      </w:pPr>
      <w:r w:rsidRPr="00F521FF">
        <w:rPr>
          <w:rStyle w:val="Artdef"/>
        </w:rPr>
        <w:t>5.A17</w:t>
      </w:r>
      <w:r w:rsidRPr="00F521FF">
        <w:rPr>
          <w:rStyle w:val="Artdef"/>
        </w:rPr>
        <w:tab/>
      </w:r>
      <w:r w:rsidRPr="00F521FF">
        <w:rPr>
          <w:rStyle w:val="NoteChar"/>
        </w:rPr>
        <w:t xml:space="preserve">L'utilisation des bandes de fréquences 137-138 MHz et 148-149,9 MHz </w:t>
      </w:r>
      <w:r w:rsidR="002E208B" w:rsidRPr="00F521FF">
        <w:rPr>
          <w:rStyle w:val="NoteChar"/>
        </w:rPr>
        <w:t>par</w:t>
      </w:r>
      <w:r w:rsidRPr="00F521FF">
        <w:rPr>
          <w:rStyle w:val="NoteChar"/>
        </w:rPr>
        <w:t xml:space="preserve"> le service d'exploitation spatiale pour l</w:t>
      </w:r>
      <w:r w:rsidR="0023679A" w:rsidRPr="00F521FF">
        <w:rPr>
          <w:rStyle w:val="NoteChar"/>
        </w:rPr>
        <w:t>es liaisons de</w:t>
      </w:r>
      <w:r w:rsidRPr="00F521FF">
        <w:rPr>
          <w:rStyle w:val="NoteChar"/>
        </w:rPr>
        <w:t xml:space="preserve"> télémesure, </w:t>
      </w:r>
      <w:r w:rsidR="0023679A" w:rsidRPr="00F521FF">
        <w:rPr>
          <w:rStyle w:val="NoteChar"/>
        </w:rPr>
        <w:t>de</w:t>
      </w:r>
      <w:r w:rsidRPr="00F521FF">
        <w:rPr>
          <w:rStyle w:val="NoteChar"/>
        </w:rPr>
        <w:t xml:space="preserve"> poursuite et </w:t>
      </w:r>
      <w:r w:rsidR="0023679A" w:rsidRPr="00F521FF">
        <w:rPr>
          <w:rStyle w:val="NoteChar"/>
        </w:rPr>
        <w:t>de</w:t>
      </w:r>
      <w:r w:rsidRPr="00F521FF">
        <w:rPr>
          <w:rStyle w:val="NoteChar"/>
        </w:rPr>
        <w:t xml:space="preserve"> télécommande des satellites non OSG associés à des missions de courte durée est assujettie aux dispositions de la Résolution </w:t>
      </w:r>
      <w:r w:rsidRPr="00F521FF">
        <w:rPr>
          <w:rStyle w:val="NoteChar"/>
          <w:b/>
          <w:bCs/>
        </w:rPr>
        <w:t>[</w:t>
      </w:r>
      <w:r w:rsidR="002E208B" w:rsidRPr="00F521FF">
        <w:rPr>
          <w:rStyle w:val="NoteChar"/>
          <w:b/>
          <w:bCs/>
        </w:rPr>
        <w:t>EUR-A17</w:t>
      </w:r>
      <w:r w:rsidRPr="00F521FF">
        <w:rPr>
          <w:rStyle w:val="NoteChar"/>
          <w:b/>
          <w:bCs/>
        </w:rPr>
        <w:t>] (CMR</w:t>
      </w:r>
      <w:r w:rsidRPr="00F521FF">
        <w:rPr>
          <w:rStyle w:val="NoteChar"/>
          <w:b/>
          <w:bCs/>
        </w:rPr>
        <w:noBreakHyphen/>
        <w:t>19)</w:t>
      </w:r>
      <w:r w:rsidRPr="00F521FF">
        <w:rPr>
          <w:rStyle w:val="NoteChar"/>
        </w:rPr>
        <w:t>.</w:t>
      </w:r>
      <w:r w:rsidRPr="00F521FF">
        <w:rPr>
          <w:rStyle w:val="NoteChar"/>
          <w:sz w:val="16"/>
          <w:szCs w:val="16"/>
        </w:rPr>
        <w:t>     (CMR-19)</w:t>
      </w:r>
    </w:p>
    <w:p w14:paraId="44BFB8B8" w14:textId="247B222A" w:rsidR="00DB0CAA" w:rsidRPr="00F521FF" w:rsidRDefault="002E208B" w:rsidP="006C33D6">
      <w:pPr>
        <w:pStyle w:val="Reasons"/>
      </w:pPr>
      <w:r w:rsidRPr="00F521FF">
        <w:rPr>
          <w:b/>
        </w:rPr>
        <w:t>Motifs</w:t>
      </w:r>
      <w:r w:rsidR="00DB0CAA" w:rsidRPr="00F521FF">
        <w:rPr>
          <w:b/>
        </w:rPr>
        <w:t>:</w:t>
      </w:r>
      <w:r w:rsidR="00DB0CAA" w:rsidRPr="00F521FF">
        <w:tab/>
      </w:r>
      <w:r w:rsidRPr="00F521FF">
        <w:t xml:space="preserve">Utiliser l'attribution existante au SES dans </w:t>
      </w:r>
      <w:r w:rsidR="0042311C" w:rsidRPr="00F521FF">
        <w:t>cette</w:t>
      </w:r>
      <w:r w:rsidRPr="00F521FF">
        <w:t xml:space="preserve"> bande de fréquences</w:t>
      </w:r>
      <w:r w:rsidR="00DB0CAA" w:rsidRPr="00F521FF">
        <w:t>.</w:t>
      </w:r>
    </w:p>
    <w:p w14:paraId="384BFEF8" w14:textId="77777777" w:rsidR="00C17BAC" w:rsidRPr="00F521FF" w:rsidRDefault="00C36738" w:rsidP="006C33D6">
      <w:pPr>
        <w:pStyle w:val="Proposal"/>
      </w:pPr>
      <w:r w:rsidRPr="00F521FF">
        <w:t>MOD</w:t>
      </w:r>
      <w:r w:rsidRPr="00F521FF">
        <w:tab/>
        <w:t>EUR/16A7/4</w:t>
      </w:r>
    </w:p>
    <w:p w14:paraId="56815519" w14:textId="77777777" w:rsidR="00C36738" w:rsidRPr="00F521FF" w:rsidRDefault="00C36738" w:rsidP="006C33D6">
      <w:pPr>
        <w:pStyle w:val="Tabletitle"/>
        <w:spacing w:before="120"/>
        <w:rPr>
          <w:color w:val="000000"/>
        </w:rPr>
      </w:pPr>
      <w:r w:rsidRPr="00F521FF">
        <w:t>148-161,9375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C36738" w:rsidRPr="00F521FF" w14:paraId="3839AE3C" w14:textId="77777777" w:rsidTr="00C36738">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3AAA743A" w14:textId="77777777" w:rsidR="00C36738" w:rsidRPr="00F521FF" w:rsidRDefault="00C36738" w:rsidP="006C33D6">
            <w:pPr>
              <w:pStyle w:val="Tablehead"/>
              <w:rPr>
                <w:color w:val="000000"/>
                <w:sz w:val="18"/>
                <w:szCs w:val="18"/>
              </w:rPr>
            </w:pPr>
            <w:r w:rsidRPr="00F521FF">
              <w:rPr>
                <w:color w:val="000000"/>
                <w:sz w:val="18"/>
                <w:szCs w:val="18"/>
              </w:rPr>
              <w:t>Attribution aux services</w:t>
            </w:r>
          </w:p>
        </w:tc>
      </w:tr>
      <w:tr w:rsidR="00C36738" w:rsidRPr="00F521FF" w14:paraId="2AC4479A" w14:textId="77777777" w:rsidTr="00C36738">
        <w:trPr>
          <w:cantSplit/>
          <w:jc w:val="center"/>
        </w:trPr>
        <w:tc>
          <w:tcPr>
            <w:tcW w:w="3101" w:type="dxa"/>
            <w:tcBorders>
              <w:top w:val="single" w:sz="6" w:space="0" w:color="auto"/>
              <w:left w:val="single" w:sz="6" w:space="0" w:color="auto"/>
              <w:bottom w:val="single" w:sz="6" w:space="0" w:color="auto"/>
              <w:right w:val="single" w:sz="6" w:space="0" w:color="auto"/>
            </w:tcBorders>
          </w:tcPr>
          <w:p w14:paraId="17DE137C" w14:textId="77777777" w:rsidR="00C36738" w:rsidRPr="00F521FF" w:rsidRDefault="00C36738" w:rsidP="006C33D6">
            <w:pPr>
              <w:pStyle w:val="Tablehead"/>
              <w:rPr>
                <w:color w:val="000000"/>
                <w:sz w:val="18"/>
                <w:szCs w:val="18"/>
              </w:rPr>
            </w:pPr>
            <w:r w:rsidRPr="00F521FF">
              <w:rPr>
                <w:color w:val="000000"/>
                <w:sz w:val="18"/>
                <w:szCs w:val="18"/>
              </w:rPr>
              <w:t>Région 1</w:t>
            </w:r>
          </w:p>
        </w:tc>
        <w:tc>
          <w:tcPr>
            <w:tcW w:w="3101" w:type="dxa"/>
            <w:tcBorders>
              <w:top w:val="single" w:sz="6" w:space="0" w:color="auto"/>
              <w:left w:val="single" w:sz="6" w:space="0" w:color="auto"/>
              <w:bottom w:val="single" w:sz="6" w:space="0" w:color="auto"/>
              <w:right w:val="single" w:sz="6" w:space="0" w:color="auto"/>
            </w:tcBorders>
          </w:tcPr>
          <w:p w14:paraId="3D9E2DCD" w14:textId="77777777" w:rsidR="00C36738" w:rsidRPr="00F521FF" w:rsidRDefault="00C36738" w:rsidP="006C33D6">
            <w:pPr>
              <w:pStyle w:val="Tablehead"/>
              <w:rPr>
                <w:color w:val="000000"/>
                <w:sz w:val="18"/>
                <w:szCs w:val="18"/>
              </w:rPr>
            </w:pPr>
            <w:r w:rsidRPr="00F521FF">
              <w:rPr>
                <w:color w:val="000000"/>
                <w:sz w:val="18"/>
                <w:szCs w:val="18"/>
              </w:rPr>
              <w:t>Région 2</w:t>
            </w:r>
          </w:p>
        </w:tc>
        <w:tc>
          <w:tcPr>
            <w:tcW w:w="3102" w:type="dxa"/>
            <w:tcBorders>
              <w:top w:val="single" w:sz="6" w:space="0" w:color="auto"/>
              <w:left w:val="single" w:sz="6" w:space="0" w:color="auto"/>
              <w:bottom w:val="single" w:sz="6" w:space="0" w:color="auto"/>
              <w:right w:val="single" w:sz="6" w:space="0" w:color="auto"/>
            </w:tcBorders>
          </w:tcPr>
          <w:p w14:paraId="784FDC53" w14:textId="77777777" w:rsidR="00C36738" w:rsidRPr="00F521FF" w:rsidRDefault="00C36738" w:rsidP="006C33D6">
            <w:pPr>
              <w:pStyle w:val="Tablehead"/>
              <w:rPr>
                <w:color w:val="000000"/>
                <w:sz w:val="18"/>
                <w:szCs w:val="18"/>
              </w:rPr>
            </w:pPr>
            <w:r w:rsidRPr="00F521FF">
              <w:rPr>
                <w:color w:val="000000"/>
                <w:sz w:val="18"/>
                <w:szCs w:val="18"/>
              </w:rPr>
              <w:t>Région 3</w:t>
            </w:r>
          </w:p>
        </w:tc>
      </w:tr>
      <w:tr w:rsidR="00C36738" w:rsidRPr="00F521FF" w14:paraId="09E40105" w14:textId="77777777" w:rsidTr="0023679A">
        <w:trPr>
          <w:cantSplit/>
          <w:jc w:val="center"/>
        </w:trPr>
        <w:tc>
          <w:tcPr>
            <w:tcW w:w="3101" w:type="dxa"/>
            <w:tcBorders>
              <w:top w:val="single" w:sz="6" w:space="0" w:color="auto"/>
              <w:left w:val="single" w:sz="6" w:space="0" w:color="auto"/>
              <w:right w:val="single" w:sz="6" w:space="0" w:color="auto"/>
            </w:tcBorders>
          </w:tcPr>
          <w:p w14:paraId="46FBA4B4" w14:textId="77777777" w:rsidR="00C36738" w:rsidRPr="00F521FF" w:rsidRDefault="00C36738" w:rsidP="006C33D6">
            <w:pPr>
              <w:pStyle w:val="TableTextS5"/>
              <w:rPr>
                <w:rStyle w:val="Tablefreq"/>
                <w:szCs w:val="18"/>
              </w:rPr>
            </w:pPr>
            <w:r w:rsidRPr="00F521FF">
              <w:rPr>
                <w:rStyle w:val="Tablefreq"/>
                <w:szCs w:val="18"/>
              </w:rPr>
              <w:t>148-149,9</w:t>
            </w:r>
          </w:p>
          <w:p w14:paraId="3EEA6B5A" w14:textId="77777777" w:rsidR="00C36738" w:rsidRPr="00F521FF" w:rsidRDefault="00C36738" w:rsidP="006C33D6">
            <w:pPr>
              <w:pStyle w:val="TableTextS5"/>
              <w:rPr>
                <w:color w:val="000000"/>
                <w:sz w:val="18"/>
                <w:szCs w:val="18"/>
              </w:rPr>
            </w:pPr>
            <w:r w:rsidRPr="00F521FF">
              <w:rPr>
                <w:color w:val="000000"/>
                <w:sz w:val="18"/>
                <w:szCs w:val="18"/>
              </w:rPr>
              <w:t>FIXE</w:t>
            </w:r>
          </w:p>
          <w:p w14:paraId="42252CFE" w14:textId="77777777" w:rsidR="00C36738" w:rsidRPr="00F521FF" w:rsidRDefault="00C36738" w:rsidP="006C33D6">
            <w:pPr>
              <w:pStyle w:val="TableTextS5"/>
              <w:rPr>
                <w:color w:val="000000"/>
                <w:sz w:val="18"/>
                <w:szCs w:val="18"/>
              </w:rPr>
            </w:pPr>
            <w:r w:rsidRPr="00F521FF">
              <w:rPr>
                <w:color w:val="000000"/>
                <w:sz w:val="18"/>
                <w:szCs w:val="18"/>
              </w:rPr>
              <w:t>MOBILE sauf mobile aéronautique (R)</w:t>
            </w:r>
          </w:p>
          <w:p w14:paraId="64305592" w14:textId="77777777" w:rsidR="00C36738" w:rsidRPr="00F521FF" w:rsidRDefault="00C36738" w:rsidP="006C33D6">
            <w:pPr>
              <w:pStyle w:val="TableTextS5"/>
              <w:rPr>
                <w:rStyle w:val="Artref"/>
                <w:color w:val="000000"/>
                <w:sz w:val="18"/>
                <w:szCs w:val="18"/>
              </w:rPr>
            </w:pPr>
            <w:r w:rsidRPr="00F521FF">
              <w:rPr>
                <w:color w:val="000000"/>
                <w:sz w:val="18"/>
                <w:szCs w:val="18"/>
              </w:rPr>
              <w:t>MOBILE PAR SATELLITE</w:t>
            </w:r>
            <w:r w:rsidRPr="00F521FF">
              <w:rPr>
                <w:color w:val="000000"/>
                <w:sz w:val="18"/>
                <w:szCs w:val="18"/>
              </w:rPr>
              <w:br/>
              <w:t xml:space="preserve">(Terre vers espace)  </w:t>
            </w:r>
            <w:r w:rsidRPr="00F521FF">
              <w:rPr>
                <w:rStyle w:val="Artref"/>
                <w:color w:val="000000"/>
                <w:sz w:val="18"/>
                <w:szCs w:val="18"/>
              </w:rPr>
              <w:t>5.209</w:t>
            </w:r>
          </w:p>
          <w:p w14:paraId="273BE930" w14:textId="46BA14D9" w:rsidR="002D5F78" w:rsidRPr="00F521FF" w:rsidRDefault="0042311C" w:rsidP="006C33D6">
            <w:pPr>
              <w:pStyle w:val="TableTextS5"/>
              <w:rPr>
                <w:color w:val="000000"/>
                <w:sz w:val="18"/>
                <w:szCs w:val="18"/>
              </w:rPr>
            </w:pPr>
            <w:ins w:id="14" w:author="French" w:date="2019-10-11T14:52:00Z">
              <w:r w:rsidRPr="00F521FF">
                <w:rPr>
                  <w:color w:val="000000"/>
                  <w:sz w:val="18"/>
                  <w:szCs w:val="18"/>
                </w:rPr>
                <w:t>EXPLOITATION SPATIALE (Terre vers espace)</w:t>
              </w:r>
            </w:ins>
            <w:ins w:id="15" w:author="CEPT" w:date="2019-06-19T14:02:00Z">
              <w:r w:rsidR="002D5F78" w:rsidRPr="00F521FF">
                <w:rPr>
                  <w:color w:val="000000"/>
                  <w:sz w:val="18"/>
                  <w:szCs w:val="18"/>
                </w:rPr>
                <w:t xml:space="preserve"> ADD 5.A17  MOD 5.218</w:t>
              </w:r>
            </w:ins>
          </w:p>
        </w:tc>
        <w:tc>
          <w:tcPr>
            <w:tcW w:w="6203" w:type="dxa"/>
            <w:gridSpan w:val="2"/>
            <w:tcBorders>
              <w:top w:val="single" w:sz="6" w:space="0" w:color="auto"/>
              <w:left w:val="single" w:sz="6" w:space="0" w:color="auto"/>
              <w:right w:val="single" w:sz="6" w:space="0" w:color="auto"/>
            </w:tcBorders>
          </w:tcPr>
          <w:p w14:paraId="406D92E8" w14:textId="77777777" w:rsidR="00C36738" w:rsidRPr="00F521FF" w:rsidRDefault="00C36738" w:rsidP="006C33D6">
            <w:pPr>
              <w:pStyle w:val="TableTextS5"/>
              <w:rPr>
                <w:rStyle w:val="Tablefreq"/>
                <w:szCs w:val="18"/>
              </w:rPr>
            </w:pPr>
            <w:r w:rsidRPr="00F521FF">
              <w:rPr>
                <w:rStyle w:val="Tablefreq"/>
                <w:szCs w:val="18"/>
              </w:rPr>
              <w:t>148-149,9</w:t>
            </w:r>
          </w:p>
          <w:p w14:paraId="46A99829" w14:textId="77777777" w:rsidR="00C36738" w:rsidRPr="00F521FF" w:rsidRDefault="00C36738" w:rsidP="006C33D6">
            <w:pPr>
              <w:pStyle w:val="TableTextS5"/>
              <w:rPr>
                <w:color w:val="000000"/>
                <w:sz w:val="18"/>
                <w:szCs w:val="18"/>
              </w:rPr>
            </w:pPr>
            <w:r w:rsidRPr="00F521FF">
              <w:rPr>
                <w:color w:val="000000"/>
                <w:sz w:val="18"/>
                <w:szCs w:val="18"/>
              </w:rPr>
              <w:tab/>
            </w:r>
            <w:r w:rsidRPr="00F521FF">
              <w:rPr>
                <w:color w:val="000000"/>
                <w:sz w:val="18"/>
                <w:szCs w:val="18"/>
              </w:rPr>
              <w:tab/>
              <w:t>FIXE</w:t>
            </w:r>
          </w:p>
          <w:p w14:paraId="733F3A7A" w14:textId="77777777" w:rsidR="00C36738" w:rsidRPr="00F521FF" w:rsidRDefault="00C36738" w:rsidP="006C33D6">
            <w:pPr>
              <w:pStyle w:val="TableTextS5"/>
              <w:rPr>
                <w:color w:val="000000"/>
                <w:sz w:val="18"/>
                <w:szCs w:val="18"/>
              </w:rPr>
            </w:pPr>
            <w:r w:rsidRPr="00F521FF">
              <w:rPr>
                <w:color w:val="000000"/>
                <w:sz w:val="18"/>
                <w:szCs w:val="18"/>
              </w:rPr>
              <w:tab/>
            </w:r>
            <w:r w:rsidRPr="00F521FF">
              <w:rPr>
                <w:color w:val="000000"/>
                <w:sz w:val="18"/>
                <w:szCs w:val="18"/>
              </w:rPr>
              <w:tab/>
              <w:t>MOBILE</w:t>
            </w:r>
          </w:p>
          <w:p w14:paraId="006F7860" w14:textId="77777777" w:rsidR="00C36738" w:rsidRPr="00F521FF" w:rsidRDefault="00C36738" w:rsidP="006C33D6">
            <w:pPr>
              <w:pStyle w:val="TableTextS5"/>
              <w:rPr>
                <w:ins w:id="16" w:author="French1" w:date="2019-10-11T10:44:00Z"/>
                <w:rStyle w:val="Artref"/>
                <w:color w:val="000000"/>
                <w:sz w:val="18"/>
                <w:szCs w:val="18"/>
              </w:rPr>
            </w:pPr>
            <w:r w:rsidRPr="00F521FF">
              <w:rPr>
                <w:color w:val="000000"/>
                <w:sz w:val="18"/>
                <w:szCs w:val="18"/>
              </w:rPr>
              <w:tab/>
            </w:r>
            <w:r w:rsidRPr="00F521FF">
              <w:rPr>
                <w:color w:val="000000"/>
                <w:sz w:val="18"/>
                <w:szCs w:val="18"/>
              </w:rPr>
              <w:tab/>
              <w:t xml:space="preserve">MOBILE PAR SATELLITE (Terre vers espace)  </w:t>
            </w:r>
            <w:r w:rsidRPr="00F521FF">
              <w:rPr>
                <w:rStyle w:val="Artref"/>
                <w:color w:val="000000"/>
                <w:sz w:val="18"/>
                <w:szCs w:val="18"/>
              </w:rPr>
              <w:t>5.209</w:t>
            </w:r>
          </w:p>
          <w:p w14:paraId="5BB35580" w14:textId="12318330" w:rsidR="002D5F78" w:rsidRPr="00F521FF" w:rsidRDefault="002D5F78">
            <w:pPr>
              <w:pStyle w:val="TableTextS5"/>
              <w:rPr>
                <w:color w:val="000000"/>
                <w:sz w:val="18"/>
                <w:szCs w:val="18"/>
              </w:rPr>
            </w:pPr>
            <w:ins w:id="17" w:author="French1" w:date="2019-10-11T10:44:00Z">
              <w:r w:rsidRPr="00F521FF">
                <w:rPr>
                  <w:color w:val="000000"/>
                  <w:sz w:val="18"/>
                  <w:szCs w:val="18"/>
                </w:rPr>
                <w:tab/>
              </w:r>
              <w:r w:rsidRPr="00F521FF">
                <w:rPr>
                  <w:color w:val="000000"/>
                  <w:sz w:val="18"/>
                  <w:szCs w:val="18"/>
                </w:rPr>
                <w:tab/>
              </w:r>
            </w:ins>
            <w:ins w:id="18" w:author="French" w:date="2019-10-11T14:52:00Z">
              <w:r w:rsidR="0042311C" w:rsidRPr="00F521FF">
                <w:rPr>
                  <w:color w:val="000000"/>
                  <w:sz w:val="18"/>
                  <w:szCs w:val="18"/>
                </w:rPr>
                <w:t>EXPLOITATION SPATIALE (Terre vers espace)</w:t>
              </w:r>
            </w:ins>
            <w:ins w:id="19" w:author="French1" w:date="2019-10-11T10:44:00Z">
              <w:r w:rsidRPr="00F521FF">
                <w:rPr>
                  <w:color w:val="000000"/>
                  <w:sz w:val="18"/>
                  <w:szCs w:val="18"/>
                </w:rPr>
                <w:t xml:space="preserve">  ADD 5.A17  MOD 5.218</w:t>
              </w:r>
            </w:ins>
          </w:p>
        </w:tc>
      </w:tr>
      <w:tr w:rsidR="00C36738" w:rsidRPr="00F521FF" w14:paraId="0ED4C260" w14:textId="77777777" w:rsidTr="0023679A">
        <w:trPr>
          <w:cantSplit/>
          <w:jc w:val="center"/>
        </w:trPr>
        <w:tc>
          <w:tcPr>
            <w:tcW w:w="3101" w:type="dxa"/>
            <w:tcBorders>
              <w:left w:val="single" w:sz="6" w:space="0" w:color="auto"/>
              <w:bottom w:val="single" w:sz="6" w:space="0" w:color="auto"/>
              <w:right w:val="single" w:sz="6" w:space="0" w:color="auto"/>
            </w:tcBorders>
          </w:tcPr>
          <w:p w14:paraId="0B07D76A" w14:textId="0818AFA9" w:rsidR="00C36738" w:rsidRPr="00F521FF" w:rsidRDefault="00C36738" w:rsidP="006C33D6">
            <w:pPr>
              <w:pStyle w:val="TableTextS5"/>
              <w:rPr>
                <w:rStyle w:val="Tablefreq"/>
                <w:color w:val="000000"/>
                <w:szCs w:val="18"/>
              </w:rPr>
            </w:pPr>
            <w:del w:id="20" w:author="French1" w:date="2019-10-11T10:44:00Z">
              <w:r w:rsidRPr="00F521FF" w:rsidDel="002D5F78">
                <w:rPr>
                  <w:sz w:val="18"/>
                  <w:szCs w:val="18"/>
                </w:rPr>
                <w:delText>5.218</w:delText>
              </w:r>
              <w:r w:rsidRPr="00F521FF" w:rsidDel="002D5F78">
                <w:rPr>
                  <w:color w:val="000000"/>
                  <w:sz w:val="18"/>
                  <w:szCs w:val="18"/>
                </w:rPr>
                <w:delText xml:space="preserve">  </w:delText>
              </w:r>
            </w:del>
            <w:r w:rsidRPr="00F521FF">
              <w:rPr>
                <w:sz w:val="18"/>
                <w:szCs w:val="18"/>
              </w:rPr>
              <w:t>5.219</w:t>
            </w:r>
            <w:r w:rsidRPr="00F521FF">
              <w:rPr>
                <w:color w:val="000000"/>
                <w:sz w:val="18"/>
                <w:szCs w:val="18"/>
              </w:rPr>
              <w:t xml:space="preserve">  </w:t>
            </w:r>
            <w:r w:rsidRPr="00F521FF">
              <w:rPr>
                <w:sz w:val="18"/>
                <w:szCs w:val="18"/>
              </w:rPr>
              <w:t>5.221</w:t>
            </w:r>
          </w:p>
        </w:tc>
        <w:tc>
          <w:tcPr>
            <w:tcW w:w="6203" w:type="dxa"/>
            <w:gridSpan w:val="2"/>
            <w:tcBorders>
              <w:left w:val="single" w:sz="6" w:space="0" w:color="auto"/>
              <w:bottom w:val="single" w:sz="4" w:space="0" w:color="auto"/>
              <w:right w:val="single" w:sz="6" w:space="0" w:color="auto"/>
            </w:tcBorders>
          </w:tcPr>
          <w:p w14:paraId="46DFB2A2" w14:textId="41461F64" w:rsidR="00C36738" w:rsidRPr="00F521FF" w:rsidRDefault="00C36738" w:rsidP="006C33D6">
            <w:pPr>
              <w:pStyle w:val="TableTextS5"/>
              <w:rPr>
                <w:rStyle w:val="Tablefreq"/>
                <w:color w:val="000000"/>
                <w:szCs w:val="18"/>
              </w:rPr>
            </w:pPr>
            <w:r w:rsidRPr="00F521FF">
              <w:rPr>
                <w:sz w:val="18"/>
                <w:szCs w:val="18"/>
              </w:rPr>
              <w:tab/>
            </w:r>
            <w:r w:rsidRPr="00F521FF">
              <w:rPr>
                <w:sz w:val="18"/>
                <w:szCs w:val="18"/>
              </w:rPr>
              <w:tab/>
            </w:r>
            <w:del w:id="21" w:author="French1" w:date="2019-10-11T10:44:00Z">
              <w:r w:rsidRPr="00F521FF" w:rsidDel="002D5F78">
                <w:rPr>
                  <w:sz w:val="18"/>
                  <w:szCs w:val="18"/>
                </w:rPr>
                <w:delText>5.218</w:delText>
              </w:r>
              <w:r w:rsidRPr="00F521FF" w:rsidDel="002D5F78">
                <w:rPr>
                  <w:color w:val="000000"/>
                  <w:sz w:val="18"/>
                  <w:szCs w:val="18"/>
                </w:rPr>
                <w:delText xml:space="preserve">  </w:delText>
              </w:r>
            </w:del>
            <w:r w:rsidRPr="00F521FF">
              <w:rPr>
                <w:sz w:val="18"/>
                <w:szCs w:val="18"/>
              </w:rPr>
              <w:t>5.219</w:t>
            </w:r>
            <w:r w:rsidRPr="00F521FF">
              <w:rPr>
                <w:color w:val="000000"/>
                <w:sz w:val="18"/>
                <w:szCs w:val="18"/>
              </w:rPr>
              <w:t xml:space="preserve">  </w:t>
            </w:r>
            <w:r w:rsidRPr="00F521FF">
              <w:rPr>
                <w:sz w:val="18"/>
                <w:szCs w:val="18"/>
              </w:rPr>
              <w:t>5.221</w:t>
            </w:r>
          </w:p>
        </w:tc>
      </w:tr>
    </w:tbl>
    <w:p w14:paraId="30B3C105" w14:textId="55445019" w:rsidR="00C17BAC" w:rsidRPr="00F521FF" w:rsidRDefault="00C36738" w:rsidP="006C33D6">
      <w:pPr>
        <w:pStyle w:val="Reasons"/>
      </w:pPr>
      <w:r w:rsidRPr="00F521FF">
        <w:rPr>
          <w:b/>
        </w:rPr>
        <w:t>Motifs:</w:t>
      </w:r>
      <w:r w:rsidRPr="00F521FF">
        <w:tab/>
      </w:r>
      <w:r w:rsidR="008F6491" w:rsidRPr="00F521FF">
        <w:t xml:space="preserve">L'attribution </w:t>
      </w:r>
      <w:r w:rsidR="0091641A" w:rsidRPr="00F521FF">
        <w:t xml:space="preserve">au </w:t>
      </w:r>
      <w:r w:rsidR="008F6491" w:rsidRPr="00F521FF">
        <w:t xml:space="preserve">SES dans la bande de fréquences 148-149,9 MHz est ajoutée dans le Tableau d'attribution des bandes de fréquences. Néanmoins, </w:t>
      </w:r>
      <w:r w:rsidR="00981750" w:rsidRPr="00F521FF">
        <w:t>l</w:t>
      </w:r>
      <w:r w:rsidR="008F6491" w:rsidRPr="00F521FF">
        <w:t>es études ont révélé des problèmes de compatibilité dans la bande</w:t>
      </w:r>
      <w:r w:rsidR="0091641A" w:rsidRPr="00F521FF">
        <w:t xml:space="preserve"> de fréquences</w:t>
      </w:r>
      <w:r w:rsidR="008F6491" w:rsidRPr="00F521FF">
        <w:t xml:space="preserve"> 149,9-161,9375 MHz entre les satellites non OSG associés à des missions de courte durée fonctionnant dans le cadre du service d'exploitation spatiale et les services existants. Par conséquent, la bande 149,9-161,9375 MHz reste inchangé</w:t>
      </w:r>
      <w:r w:rsidR="0091641A" w:rsidRPr="00F521FF">
        <w:t>e</w:t>
      </w:r>
      <w:r w:rsidR="008F6491" w:rsidRPr="00F521FF">
        <w:t>.</w:t>
      </w:r>
    </w:p>
    <w:p w14:paraId="7B00B54E" w14:textId="77777777" w:rsidR="00C17BAC" w:rsidRPr="00F521FF" w:rsidRDefault="00C36738" w:rsidP="006C33D6">
      <w:pPr>
        <w:pStyle w:val="Proposal"/>
      </w:pPr>
      <w:r w:rsidRPr="00F521FF">
        <w:t>MOD</w:t>
      </w:r>
      <w:r w:rsidRPr="00F521FF">
        <w:tab/>
        <w:t>EUR/16A7/5</w:t>
      </w:r>
    </w:p>
    <w:p w14:paraId="65385F07" w14:textId="21A011EF" w:rsidR="00C36738" w:rsidRPr="00F521FF" w:rsidRDefault="00C36738" w:rsidP="006C33D6">
      <w:pPr>
        <w:pStyle w:val="Note"/>
      </w:pPr>
      <w:r w:rsidRPr="00F521FF">
        <w:rPr>
          <w:rStyle w:val="Artdef"/>
        </w:rPr>
        <w:t>5.218</w:t>
      </w:r>
      <w:r w:rsidRPr="00F521FF">
        <w:tab/>
      </w:r>
      <w:del w:id="22" w:author="French1" w:date="2019-10-11T10:45:00Z">
        <w:r w:rsidRPr="00F521FF" w:rsidDel="0018254A">
          <w:rPr>
            <w:i/>
          </w:rPr>
          <w:delText>Attribution additionnelle:  </w:delText>
        </w:r>
        <w:r w:rsidRPr="00F521FF" w:rsidDel="0018254A">
          <w:delText xml:space="preserve">la bande 148-149,9 MHz est, de plus, attribuée au service d'exploitation spatiale (Terre vers espace) à titre primaire, sous réserve de l'accord obtenu au titre du numéro </w:delText>
        </w:r>
        <w:r w:rsidRPr="00F521FF" w:rsidDel="0018254A">
          <w:rPr>
            <w:b/>
            <w:bCs/>
          </w:rPr>
          <w:delText>9.21</w:delText>
        </w:r>
        <w:r w:rsidRPr="00F521FF" w:rsidDel="0018254A">
          <w:delText xml:space="preserve">. </w:delText>
        </w:r>
      </w:del>
      <w:r w:rsidRPr="00F521FF">
        <w:t>La largeur de bande d'une émission quelconque</w:t>
      </w:r>
      <w:r w:rsidR="009210CA" w:rsidRPr="00F521FF">
        <w:t xml:space="preserve"> </w:t>
      </w:r>
      <w:ins w:id="23" w:author="French" w:date="2019-10-11T15:12:00Z">
        <w:r w:rsidR="00B32388" w:rsidRPr="00F521FF">
          <w:t xml:space="preserve">du service d'exploitation spatiale dans la bande 148-149,9 MHz </w:t>
        </w:r>
      </w:ins>
      <w:r w:rsidRPr="00F521FF">
        <w:t xml:space="preserve">ne doit pas excéder </w:t>
      </w:r>
      <w:r w:rsidRPr="00F521FF">
        <w:rPr>
          <w:rFonts w:ascii="Symbol" w:hAnsi="Symbol"/>
        </w:rPr>
        <w:t></w:t>
      </w:r>
      <w:r w:rsidRPr="00F521FF">
        <w:rPr>
          <w:sz w:val="12"/>
        </w:rPr>
        <w:t> </w:t>
      </w:r>
      <w:r w:rsidRPr="00F521FF">
        <w:t>25 kHz</w:t>
      </w:r>
      <w:r w:rsidR="0018254A" w:rsidRPr="00F521FF">
        <w:t>.</w:t>
      </w:r>
      <w:r w:rsidR="0018254A" w:rsidRPr="00F521FF">
        <w:rPr>
          <w:sz w:val="16"/>
          <w:szCs w:val="16"/>
        </w:rPr>
        <w:t>    (</w:t>
      </w:r>
      <w:r w:rsidR="00EC4518">
        <w:rPr>
          <w:sz w:val="16"/>
          <w:szCs w:val="16"/>
        </w:rPr>
        <w:t>CMR</w:t>
      </w:r>
      <w:r w:rsidR="0018254A" w:rsidRPr="00F521FF">
        <w:rPr>
          <w:sz w:val="16"/>
          <w:szCs w:val="16"/>
        </w:rPr>
        <w:noBreakHyphen/>
        <w:t>19)</w:t>
      </w:r>
      <w:r w:rsidR="00B32388" w:rsidRPr="00F521FF">
        <w:rPr>
          <w:sz w:val="16"/>
          <w:szCs w:val="16"/>
        </w:rPr>
        <w:t xml:space="preserve"> </w:t>
      </w:r>
    </w:p>
    <w:p w14:paraId="3EA28CC0" w14:textId="2FB85D79" w:rsidR="00C17BAC" w:rsidRPr="00F521FF" w:rsidRDefault="00C36738" w:rsidP="006C33D6">
      <w:pPr>
        <w:pStyle w:val="Reasons"/>
      </w:pPr>
      <w:r w:rsidRPr="00F521FF">
        <w:rPr>
          <w:b/>
        </w:rPr>
        <w:t>Motifs:</w:t>
      </w:r>
      <w:r w:rsidRPr="00F521FF">
        <w:tab/>
      </w:r>
      <w:r w:rsidR="002F7400" w:rsidRPr="00F521FF">
        <w:t>L'attribution</w:t>
      </w:r>
      <w:r w:rsidR="0091641A" w:rsidRPr="00F521FF">
        <w:t xml:space="preserve"> au</w:t>
      </w:r>
      <w:r w:rsidR="002F7400" w:rsidRPr="00F521FF">
        <w:t xml:space="preserve"> SES est ajoutée dans le Tableau d'attribution des bandes de fréquences</w:t>
      </w:r>
      <w:r w:rsidR="00AB52CE" w:rsidRPr="00F521FF">
        <w:t>.</w:t>
      </w:r>
    </w:p>
    <w:p w14:paraId="7CFE693A" w14:textId="77777777" w:rsidR="00C17BAC" w:rsidRPr="00F521FF" w:rsidRDefault="00C36738" w:rsidP="006C33D6">
      <w:pPr>
        <w:pStyle w:val="Proposal"/>
      </w:pPr>
      <w:r w:rsidRPr="00F521FF">
        <w:rPr>
          <w:u w:val="single"/>
        </w:rPr>
        <w:t>NOC</w:t>
      </w:r>
      <w:r w:rsidRPr="00F521FF">
        <w:tab/>
        <w:t>EUR/16A7/6</w:t>
      </w:r>
    </w:p>
    <w:p w14:paraId="4717E136" w14:textId="77777777" w:rsidR="00C36738" w:rsidRPr="00F521FF" w:rsidRDefault="00C36738" w:rsidP="006C33D6">
      <w:pPr>
        <w:pStyle w:val="Tabletitle"/>
        <w:spacing w:before="120"/>
        <w:rPr>
          <w:color w:val="000000"/>
        </w:rPr>
      </w:pPr>
      <w:r w:rsidRPr="00F521FF">
        <w:t>161,9375-223 MHz</w:t>
      </w:r>
    </w:p>
    <w:p w14:paraId="2161EA35" w14:textId="150338E0" w:rsidR="00C17BAC" w:rsidRPr="00F521FF" w:rsidRDefault="00C36738" w:rsidP="006C33D6">
      <w:pPr>
        <w:pStyle w:val="Reasons"/>
      </w:pPr>
      <w:r w:rsidRPr="00F521FF">
        <w:rPr>
          <w:b/>
        </w:rPr>
        <w:t>Motifs:</w:t>
      </w:r>
      <w:r w:rsidRPr="00F521FF">
        <w:tab/>
      </w:r>
      <w:r w:rsidR="00981750" w:rsidRPr="00F521FF">
        <w:t xml:space="preserve">Les </w:t>
      </w:r>
      <w:r w:rsidR="002F7400" w:rsidRPr="00F521FF">
        <w:t xml:space="preserve">études ont révélé des problèmes de compatibilité entre </w:t>
      </w:r>
      <w:r w:rsidR="002A7F8D" w:rsidRPr="00F521FF">
        <w:t xml:space="preserve">les satellites non OSG associés à des missions de courte durée fonctionnant dans le cadre du service d'exploitation spatiale et </w:t>
      </w:r>
      <w:r w:rsidR="00434FB0" w:rsidRPr="00F521FF">
        <w:t xml:space="preserve">les </w:t>
      </w:r>
      <w:r w:rsidR="002A7F8D" w:rsidRPr="00F521FF">
        <w:t>services existants</w:t>
      </w:r>
      <w:r w:rsidR="00AB52CE" w:rsidRPr="00F521FF">
        <w:t>.</w:t>
      </w:r>
    </w:p>
    <w:p w14:paraId="4462C59A" w14:textId="77777777" w:rsidR="00C17BAC" w:rsidRPr="00F521FF" w:rsidRDefault="00C36738" w:rsidP="006C33D6">
      <w:pPr>
        <w:pStyle w:val="Proposal"/>
      </w:pPr>
      <w:r w:rsidRPr="00F521FF">
        <w:rPr>
          <w:u w:val="single"/>
        </w:rPr>
        <w:t>NOC</w:t>
      </w:r>
      <w:r w:rsidRPr="00F521FF">
        <w:tab/>
        <w:t>EUR/16A7/7</w:t>
      </w:r>
    </w:p>
    <w:p w14:paraId="1C437053" w14:textId="77777777" w:rsidR="00C36738" w:rsidRPr="00F521FF" w:rsidRDefault="00C36738" w:rsidP="006C33D6">
      <w:pPr>
        <w:pStyle w:val="Tabletitle"/>
        <w:spacing w:before="120"/>
        <w:rPr>
          <w:color w:val="000000"/>
        </w:rPr>
      </w:pPr>
      <w:r w:rsidRPr="00F521FF">
        <w:rPr>
          <w:color w:val="000000"/>
        </w:rPr>
        <w:t>335,4-410 MHz</w:t>
      </w:r>
    </w:p>
    <w:p w14:paraId="1EF51362" w14:textId="208A9DF5" w:rsidR="00AB52CE" w:rsidRPr="00F521FF" w:rsidRDefault="00C36738" w:rsidP="006B2668">
      <w:pPr>
        <w:pStyle w:val="Reasons"/>
        <w:rPr>
          <w:highlight w:val="green"/>
        </w:rPr>
      </w:pPr>
      <w:r w:rsidRPr="00F521FF">
        <w:rPr>
          <w:b/>
        </w:rPr>
        <w:t>Motifs:</w:t>
      </w:r>
      <w:r w:rsidRPr="00F521FF">
        <w:tab/>
      </w:r>
      <w:r w:rsidR="00981750" w:rsidRPr="00F521FF">
        <w:t>L</w:t>
      </w:r>
      <w:r w:rsidR="0068661E" w:rsidRPr="00F521FF">
        <w:t>es études ont montré que la compatibilité n'était pas assurée:</w:t>
      </w:r>
    </w:p>
    <w:p w14:paraId="25AED737" w14:textId="7C17CDC3" w:rsidR="00AB52CE" w:rsidRPr="00F521FF" w:rsidRDefault="00A02454" w:rsidP="006C33D6">
      <w:pPr>
        <w:pStyle w:val="enumlev1"/>
      </w:pPr>
      <w:r w:rsidRPr="00F521FF">
        <w:t>–</w:t>
      </w:r>
      <w:r w:rsidR="00AB52CE" w:rsidRPr="00F521FF">
        <w:tab/>
      </w:r>
      <w:r w:rsidR="0068661E" w:rsidRPr="00F521FF">
        <w:t>entre les systèmes non OSG associés à des missions de courte durée fonctionnant dans</w:t>
      </w:r>
      <w:r w:rsidR="00356826" w:rsidRPr="00F521FF">
        <w:t xml:space="preserve"> </w:t>
      </w:r>
      <w:r w:rsidR="0068661E" w:rsidRPr="00F521FF">
        <w:t xml:space="preserve">le sens Terre vers espace ainsi que dans le sens espace vers Terre et </w:t>
      </w:r>
      <w:r w:rsidR="00766507" w:rsidRPr="00F521FF">
        <w:t xml:space="preserve">les </w:t>
      </w:r>
      <w:r w:rsidR="0068661E" w:rsidRPr="00F521FF">
        <w:t xml:space="preserve">systèmes </w:t>
      </w:r>
      <w:r w:rsidR="00766507" w:rsidRPr="00F521FF">
        <w:t xml:space="preserve">OSG </w:t>
      </w:r>
      <w:r w:rsidR="0068661E" w:rsidRPr="00F521FF">
        <w:t xml:space="preserve">de collecte de données </w:t>
      </w:r>
      <w:r w:rsidR="001D0594" w:rsidRPr="00F521FF">
        <w:t>du</w:t>
      </w:r>
      <w:r w:rsidR="00766507" w:rsidRPr="00F521FF">
        <w:t xml:space="preserve"> service de météorologie par satellite dans la bande 401</w:t>
      </w:r>
      <w:r w:rsidR="002B34CC" w:rsidRPr="00F521FF">
        <w:noBreakHyphen/>
      </w:r>
      <w:r w:rsidR="00766507" w:rsidRPr="00F521FF">
        <w:t>403</w:t>
      </w:r>
      <w:r w:rsidR="002B34CC" w:rsidRPr="00F521FF">
        <w:t> </w:t>
      </w:r>
      <w:r w:rsidR="00766507" w:rsidRPr="00F521FF">
        <w:t>MHz</w:t>
      </w:r>
      <w:r w:rsidR="00AB52CE" w:rsidRPr="00F521FF">
        <w:t>;</w:t>
      </w:r>
    </w:p>
    <w:p w14:paraId="5D4C03FC" w14:textId="2E6EC994" w:rsidR="00D02BD6" w:rsidRPr="00F521FF" w:rsidRDefault="00A02454" w:rsidP="006C33D6">
      <w:pPr>
        <w:pStyle w:val="enumlev1"/>
      </w:pPr>
      <w:r w:rsidRPr="00F521FF">
        <w:lastRenderedPageBreak/>
        <w:t>–</w:t>
      </w:r>
      <w:r w:rsidR="00AB52CE" w:rsidRPr="00F521FF">
        <w:tab/>
      </w:r>
      <w:r w:rsidR="00766507" w:rsidRPr="00F521FF">
        <w:t>entre les récepteurs d</w:t>
      </w:r>
      <w:r w:rsidR="00F35468" w:rsidRPr="00F521FF">
        <w:t xml:space="preserve">u service des </w:t>
      </w:r>
      <w:r w:rsidR="00766507" w:rsidRPr="00F521FF">
        <w:t xml:space="preserve">auxiliaires de </w:t>
      </w:r>
      <w:r w:rsidR="00F35468" w:rsidRPr="00F521FF">
        <w:t xml:space="preserve">la </w:t>
      </w:r>
      <w:r w:rsidR="00766507" w:rsidRPr="00F521FF">
        <w:t xml:space="preserve">météorologie et les </w:t>
      </w:r>
      <w:r w:rsidR="00F35468" w:rsidRPr="00F521FF">
        <w:t>émissions</w:t>
      </w:r>
      <w:r w:rsidR="00766507" w:rsidRPr="00F521FF">
        <w:t xml:space="preserve"> du service d'exploitation spatiale (Terre vers espace) dans la bande de fréquences 403</w:t>
      </w:r>
      <w:r w:rsidR="002B34CC" w:rsidRPr="00F521FF">
        <w:noBreakHyphen/>
      </w:r>
      <w:r w:rsidR="00766507" w:rsidRPr="00F521FF">
        <w:t>406</w:t>
      </w:r>
      <w:r w:rsidR="002B34CC" w:rsidRPr="00F521FF">
        <w:t> </w:t>
      </w:r>
      <w:r w:rsidR="00766507" w:rsidRPr="00F521FF">
        <w:t>MHz</w:t>
      </w:r>
      <w:r w:rsidR="00AB52CE" w:rsidRPr="00F521FF">
        <w:t>.</w:t>
      </w:r>
    </w:p>
    <w:p w14:paraId="55E82A4E" w14:textId="68144EF1" w:rsidR="00C17BAC" w:rsidRPr="00F521FF" w:rsidRDefault="00C82640" w:rsidP="006C33D6">
      <w:r w:rsidRPr="00F521FF">
        <w:t xml:space="preserve">La Résolution </w:t>
      </w:r>
      <w:r w:rsidRPr="00F521FF">
        <w:rPr>
          <w:b/>
          <w:bCs/>
        </w:rPr>
        <w:t>659 (CMR-15)</w:t>
      </w:r>
      <w:r w:rsidRPr="00F521FF">
        <w:t xml:space="preserve"> reconnaît les </w:t>
      </w:r>
      <w:r w:rsidR="00326002" w:rsidRPr="00F521FF">
        <w:t>exigences particulières</w:t>
      </w:r>
      <w:r w:rsidRPr="00F521FF">
        <w:t xml:space="preserve"> en matière de protection du SMDSM et du système COSPAS-SARSAT (Résolution </w:t>
      </w:r>
      <w:r w:rsidRPr="00F521FF">
        <w:rPr>
          <w:b/>
          <w:bCs/>
        </w:rPr>
        <w:t>205 (CMR-15)</w:t>
      </w:r>
      <w:r w:rsidRPr="00F521FF">
        <w:t xml:space="preserve">). </w:t>
      </w:r>
      <w:r w:rsidR="00AC600E" w:rsidRPr="00F521FF">
        <w:t xml:space="preserve">Par conséquent, tout examen de bandes destinées à être utilisées au titre de ce point de l'ordre du jour doit exclure la bande 406-406,1 MHz </w:t>
      </w:r>
      <w:r w:rsidR="00D9672F" w:rsidRPr="00F521FF">
        <w:t xml:space="preserve">(COSPAS-SARSAT) </w:t>
      </w:r>
      <w:r w:rsidR="00AC600E" w:rsidRPr="00F521FF">
        <w:t xml:space="preserve">ainsi que les bandes adjacentes 405,9-406 MHz et 406,1-406,2 MHz. </w:t>
      </w:r>
      <w:r w:rsidR="00981750" w:rsidRPr="00F521FF">
        <w:t>L</w:t>
      </w:r>
      <w:r w:rsidR="00AC600E" w:rsidRPr="00F521FF">
        <w:t xml:space="preserve">es études ont montré que </w:t>
      </w:r>
      <w:r w:rsidR="008B6F42" w:rsidRPr="00F521FF">
        <w:t xml:space="preserve">la compatibilité </w:t>
      </w:r>
      <w:r w:rsidR="00D93885" w:rsidRPr="00F521FF">
        <w:t xml:space="preserve">n'était pas assurée </w:t>
      </w:r>
      <w:r w:rsidR="008B6F42" w:rsidRPr="00F521FF">
        <w:t>entre les systèmes non OSG associés à des missions de courte durée</w:t>
      </w:r>
      <w:r w:rsidR="00D93885" w:rsidRPr="00F521FF">
        <w:t xml:space="preserve"> fonctionnant</w:t>
      </w:r>
      <w:r w:rsidR="008B6F42" w:rsidRPr="00F521FF">
        <w:t xml:space="preserve"> dans le sens Terre vers espace ainsi que dans le sens espace vers Terre et le service de radioastronomie dans la bande 406,1-410 MHz</w:t>
      </w:r>
      <w:r w:rsidR="00AB52CE" w:rsidRPr="00F521FF">
        <w:t>.</w:t>
      </w:r>
    </w:p>
    <w:p w14:paraId="46ABC74E" w14:textId="77777777" w:rsidR="00C36738" w:rsidRPr="00F521FF" w:rsidRDefault="00C36738" w:rsidP="00241837">
      <w:pPr>
        <w:pStyle w:val="AppendixNo"/>
      </w:pPr>
      <w:bookmarkStart w:id="24" w:name="_Toc459986290"/>
      <w:bookmarkStart w:id="25" w:name="_Toc459987733"/>
      <w:r w:rsidRPr="00F521FF">
        <w:t xml:space="preserve">APPENDICE </w:t>
      </w:r>
      <w:r w:rsidRPr="00F521FF">
        <w:rPr>
          <w:rStyle w:val="href"/>
        </w:rPr>
        <w:t>5</w:t>
      </w:r>
      <w:r w:rsidRPr="00F521FF">
        <w:t xml:space="preserve"> (RÉV.CMR-15)</w:t>
      </w:r>
      <w:bookmarkEnd w:id="24"/>
      <w:bookmarkEnd w:id="25"/>
    </w:p>
    <w:p w14:paraId="4709DFE4" w14:textId="77777777" w:rsidR="00C36738" w:rsidRPr="00F521FF" w:rsidRDefault="00C36738" w:rsidP="006C33D6">
      <w:pPr>
        <w:pStyle w:val="Appendixtitle"/>
        <w:rPr>
          <w:color w:val="000000"/>
        </w:rPr>
      </w:pPr>
      <w:bookmarkStart w:id="26" w:name="_Toc459986291"/>
      <w:bookmarkStart w:id="27" w:name="_Toc459987734"/>
      <w:r w:rsidRPr="00F521FF">
        <w:rPr>
          <w:color w:val="000000"/>
        </w:rPr>
        <w:t>Identification des administrations avec lesquelles la coordination doit être</w:t>
      </w:r>
      <w:r w:rsidRPr="00F521FF">
        <w:rPr>
          <w:color w:val="000000"/>
        </w:rPr>
        <w:br/>
      </w:r>
      <w:proofErr w:type="gramStart"/>
      <w:r w:rsidRPr="00F521FF">
        <w:rPr>
          <w:color w:val="000000"/>
        </w:rPr>
        <w:t>effectuée</w:t>
      </w:r>
      <w:proofErr w:type="gramEnd"/>
      <w:r w:rsidRPr="00F521FF">
        <w:rPr>
          <w:color w:val="000000"/>
        </w:rPr>
        <w:t xml:space="preserve"> ou un accord recherché au titre des dispositions de l'Article </w:t>
      </w:r>
      <w:r w:rsidRPr="00F521FF">
        <w:rPr>
          <w:rStyle w:val="Artref"/>
          <w:color w:val="000000"/>
        </w:rPr>
        <w:t>9</w:t>
      </w:r>
      <w:bookmarkEnd w:id="26"/>
      <w:bookmarkEnd w:id="27"/>
    </w:p>
    <w:p w14:paraId="60DEFE86" w14:textId="77777777" w:rsidR="00C17BAC" w:rsidRPr="00F521FF" w:rsidRDefault="00C17BAC" w:rsidP="006C33D6">
      <w:pPr>
        <w:sectPr w:rsidR="00C17BAC" w:rsidRPr="00F521FF">
          <w:headerReference w:type="default" r:id="rId12"/>
          <w:footerReference w:type="even" r:id="rId13"/>
          <w:footerReference w:type="default" r:id="rId14"/>
          <w:footerReference w:type="first" r:id="rId15"/>
          <w:type w:val="continuous"/>
          <w:pgSz w:w="11907" w:h="16840" w:code="9"/>
          <w:pgMar w:top="1418" w:right="1134" w:bottom="1134" w:left="1134" w:header="567" w:footer="567" w:gutter="0"/>
          <w:cols w:space="720"/>
          <w:titlePg/>
          <w:docGrid w:linePitch="326"/>
        </w:sectPr>
      </w:pPr>
    </w:p>
    <w:p w14:paraId="65D74C92" w14:textId="77777777" w:rsidR="00C17BAC" w:rsidRPr="00F521FF" w:rsidRDefault="00C36738" w:rsidP="006C33D6">
      <w:pPr>
        <w:pStyle w:val="Proposal"/>
      </w:pPr>
      <w:r w:rsidRPr="00F521FF">
        <w:lastRenderedPageBreak/>
        <w:t>MOD</w:t>
      </w:r>
      <w:r w:rsidRPr="00F521FF">
        <w:tab/>
        <w:t>EUR/16A7/8</w:t>
      </w:r>
      <w:r w:rsidRPr="00F521FF">
        <w:rPr>
          <w:vanish/>
          <w:color w:val="7F7F7F" w:themeColor="text1" w:themeTint="80"/>
          <w:vertAlign w:val="superscript"/>
        </w:rPr>
        <w:t>#50223</w:t>
      </w:r>
    </w:p>
    <w:p w14:paraId="0FA15A7A" w14:textId="77777777" w:rsidR="00C36738" w:rsidRPr="00F521FF" w:rsidRDefault="00C36738">
      <w:pPr>
        <w:pStyle w:val="TableNo"/>
        <w:spacing w:before="360"/>
        <w:rPr>
          <w:color w:val="000000"/>
        </w:rPr>
        <w:pPrChange w:id="28" w:author="" w:date="2019-02-22T22:48:00Z">
          <w:pPr>
            <w:pStyle w:val="TableNo"/>
          </w:pPr>
        </w:pPrChange>
      </w:pPr>
      <w:r w:rsidRPr="00F521FF">
        <w:rPr>
          <w:color w:val="000000"/>
        </w:rPr>
        <w:t>TABLEAU 5-1 (</w:t>
      </w:r>
      <w:r w:rsidRPr="00F521FF">
        <w:rPr>
          <w:i/>
          <w:caps w:val="0"/>
          <w:color w:val="000000"/>
        </w:rPr>
        <w:t>suite</w:t>
      </w:r>
      <w:r w:rsidRPr="00F521FF">
        <w:rPr>
          <w:color w:val="000000"/>
        </w:rPr>
        <w:t>)      </w:t>
      </w:r>
      <w:r w:rsidRPr="00F521FF">
        <w:rPr>
          <w:color w:val="000000"/>
          <w:szCs w:val="24"/>
        </w:rPr>
        <w:t>(</w:t>
      </w:r>
      <w:r w:rsidRPr="00F521FF">
        <w:rPr>
          <w:caps w:val="0"/>
          <w:color w:val="000000"/>
          <w:szCs w:val="24"/>
        </w:rPr>
        <w:t>Rév.</w:t>
      </w:r>
      <w:r w:rsidRPr="00F521FF">
        <w:rPr>
          <w:color w:val="000000"/>
          <w:szCs w:val="24"/>
        </w:rPr>
        <w:t>CMR</w:t>
      </w:r>
      <w:r w:rsidRPr="00F521FF">
        <w:rPr>
          <w:color w:val="000000"/>
          <w:szCs w:val="24"/>
        </w:rPr>
        <w:noBreakHyphen/>
      </w:r>
      <w:del w:id="29" w:author="" w:date="2019-02-20T23:10:00Z">
        <w:r w:rsidRPr="00F521FF" w:rsidDel="00ED79BF">
          <w:rPr>
            <w:color w:val="000000"/>
            <w:szCs w:val="24"/>
          </w:rPr>
          <w:delText>15</w:delText>
        </w:r>
      </w:del>
      <w:ins w:id="30" w:author="" w:date="2019-02-20T23:10:00Z">
        <w:r w:rsidRPr="00F521FF">
          <w:rPr>
            <w:color w:val="000000"/>
            <w:szCs w:val="24"/>
          </w:rPr>
          <w:t>19</w:t>
        </w:r>
      </w:ins>
      <w:r w:rsidRPr="00F521FF">
        <w:rPr>
          <w:color w:val="000000"/>
          <w:szCs w:val="24"/>
        </w:rPr>
        <w:t>)</w:t>
      </w:r>
    </w:p>
    <w:tbl>
      <w:tblPr>
        <w:tblW w:w="14742" w:type="dxa"/>
        <w:jc w:val="center"/>
        <w:tblLayout w:type="fixed"/>
        <w:tblCellMar>
          <w:left w:w="79" w:type="dxa"/>
          <w:right w:w="79" w:type="dxa"/>
        </w:tblCellMar>
        <w:tblLook w:val="0000" w:firstRow="0" w:lastRow="0" w:firstColumn="0" w:lastColumn="0" w:noHBand="0" w:noVBand="0"/>
      </w:tblPr>
      <w:tblGrid>
        <w:gridCol w:w="1155"/>
        <w:gridCol w:w="2601"/>
        <w:gridCol w:w="2602"/>
        <w:gridCol w:w="3758"/>
        <w:gridCol w:w="2024"/>
        <w:gridCol w:w="2602"/>
      </w:tblGrid>
      <w:tr w:rsidR="00C36738" w:rsidRPr="00F521FF" w14:paraId="66B572EE" w14:textId="77777777" w:rsidTr="00C36738">
        <w:trPr>
          <w:tblHeader/>
          <w:jc w:val="center"/>
        </w:trPr>
        <w:tc>
          <w:tcPr>
            <w:tcW w:w="1155" w:type="dxa"/>
            <w:tcBorders>
              <w:top w:val="single" w:sz="6" w:space="0" w:color="auto"/>
              <w:left w:val="single" w:sz="6" w:space="0" w:color="auto"/>
              <w:bottom w:val="single" w:sz="6" w:space="0" w:color="auto"/>
              <w:right w:val="single" w:sz="6" w:space="0" w:color="auto"/>
            </w:tcBorders>
            <w:vAlign w:val="center"/>
          </w:tcPr>
          <w:p w14:paraId="3C18C134" w14:textId="77777777" w:rsidR="00C36738" w:rsidRPr="00F521FF" w:rsidRDefault="00C36738" w:rsidP="006C33D6">
            <w:pPr>
              <w:pStyle w:val="Tablehead"/>
              <w:keepNext w:val="0"/>
            </w:pPr>
            <w:r w:rsidRPr="00F521FF">
              <w:t>Référence de</w:t>
            </w:r>
            <w:r w:rsidRPr="00F521FF">
              <w:br/>
              <w:t xml:space="preserve">l'Article </w:t>
            </w:r>
            <w:r w:rsidRPr="00F521FF">
              <w:rPr>
                <w:rStyle w:val="Artref"/>
              </w:rPr>
              <w:t>9</w:t>
            </w:r>
          </w:p>
        </w:tc>
        <w:tc>
          <w:tcPr>
            <w:tcW w:w="2601" w:type="dxa"/>
            <w:tcBorders>
              <w:top w:val="single" w:sz="6" w:space="0" w:color="auto"/>
              <w:left w:val="single" w:sz="6" w:space="0" w:color="auto"/>
              <w:bottom w:val="single" w:sz="6" w:space="0" w:color="auto"/>
              <w:right w:val="single" w:sz="6" w:space="0" w:color="auto"/>
            </w:tcBorders>
            <w:vAlign w:val="center"/>
          </w:tcPr>
          <w:p w14:paraId="1CB8BB4A" w14:textId="77777777" w:rsidR="00C36738" w:rsidRPr="00F521FF" w:rsidRDefault="00C36738" w:rsidP="006C33D6">
            <w:pPr>
              <w:pStyle w:val="Tablehead"/>
            </w:pPr>
            <w:r w:rsidRPr="00F521FF">
              <w:t>Cas</w:t>
            </w:r>
          </w:p>
        </w:tc>
        <w:tc>
          <w:tcPr>
            <w:tcW w:w="2602" w:type="dxa"/>
            <w:tcBorders>
              <w:top w:val="single" w:sz="6" w:space="0" w:color="auto"/>
              <w:left w:val="single" w:sz="6" w:space="0" w:color="auto"/>
              <w:bottom w:val="single" w:sz="6" w:space="0" w:color="auto"/>
              <w:right w:val="single" w:sz="6" w:space="0" w:color="auto"/>
            </w:tcBorders>
            <w:vAlign w:val="center"/>
          </w:tcPr>
          <w:p w14:paraId="75F5BFB9" w14:textId="77777777" w:rsidR="00C36738" w:rsidRPr="00F521FF" w:rsidRDefault="00C36738" w:rsidP="006C33D6">
            <w:pPr>
              <w:pStyle w:val="Tablehead"/>
            </w:pPr>
            <w:r w:rsidRPr="00F521FF">
              <w:t xml:space="preserve">Bandes de fréquences </w:t>
            </w:r>
            <w:r w:rsidRPr="00F521FF">
              <w:br/>
              <w:t>(et Région) du service pour lequel la coordination est recherchée</w:t>
            </w:r>
          </w:p>
        </w:tc>
        <w:tc>
          <w:tcPr>
            <w:tcW w:w="3758" w:type="dxa"/>
            <w:tcBorders>
              <w:top w:val="single" w:sz="6" w:space="0" w:color="auto"/>
              <w:left w:val="single" w:sz="6" w:space="0" w:color="auto"/>
              <w:bottom w:val="single" w:sz="6" w:space="0" w:color="auto"/>
              <w:right w:val="single" w:sz="6" w:space="0" w:color="auto"/>
            </w:tcBorders>
            <w:vAlign w:val="center"/>
          </w:tcPr>
          <w:p w14:paraId="6FC92519" w14:textId="77777777" w:rsidR="00C36738" w:rsidRPr="00F521FF" w:rsidRDefault="00C36738" w:rsidP="006C33D6">
            <w:pPr>
              <w:pStyle w:val="Tablehead"/>
            </w:pPr>
            <w:r w:rsidRPr="00F521FF">
              <w:t>Seuil/condition</w:t>
            </w:r>
          </w:p>
        </w:tc>
        <w:tc>
          <w:tcPr>
            <w:tcW w:w="2024" w:type="dxa"/>
            <w:tcBorders>
              <w:top w:val="single" w:sz="6" w:space="0" w:color="auto"/>
              <w:left w:val="single" w:sz="6" w:space="0" w:color="auto"/>
              <w:bottom w:val="single" w:sz="6" w:space="0" w:color="auto"/>
              <w:right w:val="single" w:sz="6" w:space="0" w:color="auto"/>
            </w:tcBorders>
            <w:vAlign w:val="center"/>
          </w:tcPr>
          <w:p w14:paraId="12A12AE5" w14:textId="77777777" w:rsidR="00C36738" w:rsidRPr="00F521FF" w:rsidRDefault="00C36738" w:rsidP="006C33D6">
            <w:pPr>
              <w:pStyle w:val="Tablehead"/>
            </w:pPr>
            <w:r w:rsidRPr="00F521FF">
              <w:t>Méthode de calcul</w:t>
            </w:r>
          </w:p>
        </w:tc>
        <w:tc>
          <w:tcPr>
            <w:tcW w:w="2602" w:type="dxa"/>
            <w:tcBorders>
              <w:top w:val="single" w:sz="6" w:space="0" w:color="auto"/>
              <w:left w:val="single" w:sz="6" w:space="0" w:color="auto"/>
              <w:bottom w:val="single" w:sz="6" w:space="0" w:color="auto"/>
              <w:right w:val="single" w:sz="6" w:space="0" w:color="auto"/>
            </w:tcBorders>
            <w:vAlign w:val="center"/>
          </w:tcPr>
          <w:p w14:paraId="4BF73B94" w14:textId="77777777" w:rsidR="00C36738" w:rsidRPr="00F521FF" w:rsidRDefault="00C36738" w:rsidP="006C33D6">
            <w:pPr>
              <w:pStyle w:val="Tablehead"/>
            </w:pPr>
            <w:r w:rsidRPr="00F521FF">
              <w:t>Observations</w:t>
            </w:r>
          </w:p>
        </w:tc>
      </w:tr>
      <w:tr w:rsidR="00C36738" w:rsidRPr="00F521FF" w14:paraId="3E981217" w14:textId="77777777" w:rsidTr="00C36738">
        <w:trPr>
          <w:jc w:val="center"/>
        </w:trPr>
        <w:tc>
          <w:tcPr>
            <w:tcW w:w="1155" w:type="dxa"/>
            <w:tcBorders>
              <w:top w:val="single" w:sz="6" w:space="0" w:color="auto"/>
              <w:left w:val="single" w:sz="6" w:space="0" w:color="auto"/>
              <w:bottom w:val="single" w:sz="6" w:space="0" w:color="auto"/>
              <w:right w:val="single" w:sz="6" w:space="0" w:color="auto"/>
            </w:tcBorders>
          </w:tcPr>
          <w:p w14:paraId="5A071051" w14:textId="77777777" w:rsidR="00C36738" w:rsidRPr="00F521FF" w:rsidRDefault="00C36738" w:rsidP="006C33D6">
            <w:pPr>
              <w:pStyle w:val="Tabletext"/>
            </w:pPr>
            <w:r w:rsidRPr="00F521FF">
              <w:t xml:space="preserve">N° </w:t>
            </w:r>
            <w:r w:rsidRPr="00F521FF">
              <w:rPr>
                <w:rStyle w:val="Artref"/>
                <w:b/>
                <w:color w:val="000000"/>
              </w:rPr>
              <w:t>9.13</w:t>
            </w:r>
            <w:r w:rsidRPr="00F521FF">
              <w:br/>
              <w:t>OSG/non OSG</w:t>
            </w:r>
          </w:p>
        </w:tc>
        <w:tc>
          <w:tcPr>
            <w:tcW w:w="2601" w:type="dxa"/>
            <w:tcBorders>
              <w:top w:val="single" w:sz="6" w:space="0" w:color="auto"/>
              <w:left w:val="single" w:sz="6" w:space="0" w:color="auto"/>
              <w:bottom w:val="single" w:sz="6" w:space="0" w:color="auto"/>
              <w:right w:val="single" w:sz="6" w:space="0" w:color="auto"/>
            </w:tcBorders>
          </w:tcPr>
          <w:p w14:paraId="5C09D6EE" w14:textId="77777777" w:rsidR="00C36738" w:rsidRPr="00F521FF" w:rsidRDefault="00C36738" w:rsidP="006C33D6">
            <w:pPr>
              <w:pStyle w:val="Tabletext"/>
            </w:pPr>
            <w:r w:rsidRPr="00F521FF">
              <w:t xml:space="preserve">Station d'un réseau à satellite OSG dans les bandes de fréquences pour lesquelles un renvoi fait référence au numéro </w:t>
            </w:r>
            <w:r w:rsidRPr="00F521FF">
              <w:rPr>
                <w:rStyle w:val="Artref"/>
                <w:b/>
                <w:color w:val="000000"/>
              </w:rPr>
              <w:t>9.11A</w:t>
            </w:r>
            <w:r w:rsidRPr="00F521FF">
              <w:t xml:space="preserve"> ou </w:t>
            </w:r>
            <w:r w:rsidRPr="00F521FF">
              <w:rPr>
                <w:rStyle w:val="Artref"/>
                <w:b/>
                <w:color w:val="000000"/>
              </w:rPr>
              <w:t>9.13</w:t>
            </w:r>
            <w:r w:rsidRPr="00F521FF">
              <w:t xml:space="preserve"> par rapport à tout autre réseau à satellite non OSG, à l'exception de la coordination entre stations terriennes fonctionnant dans le sens de transmission opposé</w:t>
            </w:r>
          </w:p>
        </w:tc>
        <w:tc>
          <w:tcPr>
            <w:tcW w:w="2602" w:type="dxa"/>
            <w:tcBorders>
              <w:top w:val="single" w:sz="6" w:space="0" w:color="auto"/>
              <w:left w:val="single" w:sz="6" w:space="0" w:color="auto"/>
              <w:bottom w:val="single" w:sz="6" w:space="0" w:color="auto"/>
              <w:right w:val="single" w:sz="6" w:space="0" w:color="auto"/>
            </w:tcBorders>
          </w:tcPr>
          <w:p w14:paraId="00874AB2" w14:textId="77777777" w:rsidR="00C36738" w:rsidRPr="00F521FF" w:rsidRDefault="00C36738" w:rsidP="006C33D6">
            <w:pPr>
              <w:pStyle w:val="Tabletext"/>
            </w:pPr>
            <w:r w:rsidRPr="00F521FF">
              <w:t xml:space="preserve">Bandes de fréquences pour lesquelles un renvoi fait référence au numéro </w:t>
            </w:r>
            <w:r w:rsidRPr="00F521FF">
              <w:rPr>
                <w:rStyle w:val="Artref"/>
                <w:b/>
                <w:color w:val="000000"/>
              </w:rPr>
              <w:t>9.11A</w:t>
            </w:r>
            <w:r w:rsidRPr="00F521FF">
              <w:t xml:space="preserve"> ou </w:t>
            </w:r>
            <w:r w:rsidRPr="00F521FF">
              <w:rPr>
                <w:rStyle w:val="Artref"/>
                <w:b/>
                <w:color w:val="000000"/>
              </w:rPr>
              <w:t>9.13</w:t>
            </w:r>
          </w:p>
        </w:tc>
        <w:tc>
          <w:tcPr>
            <w:tcW w:w="3758" w:type="dxa"/>
            <w:tcBorders>
              <w:top w:val="single" w:sz="6" w:space="0" w:color="auto"/>
              <w:left w:val="single" w:sz="6" w:space="0" w:color="auto"/>
              <w:bottom w:val="single" w:sz="6" w:space="0" w:color="auto"/>
              <w:right w:val="single" w:sz="6" w:space="0" w:color="auto"/>
            </w:tcBorders>
          </w:tcPr>
          <w:p w14:paraId="61494729" w14:textId="77777777" w:rsidR="00C36738" w:rsidRPr="00F521FF" w:rsidRDefault="00C36738" w:rsidP="006C33D6">
            <w:pPr>
              <w:pStyle w:val="Tabletext"/>
            </w:pPr>
            <w:r w:rsidRPr="00F521FF">
              <w:t>1)</w:t>
            </w:r>
            <w:r w:rsidRPr="00F521FF">
              <w:tab/>
              <w:t>Chevauchement des largeurs de bande</w:t>
            </w:r>
          </w:p>
          <w:p w14:paraId="533BC816" w14:textId="77777777" w:rsidR="00C36738" w:rsidRPr="00F521FF" w:rsidRDefault="00C36738" w:rsidP="006C33D6">
            <w:pPr>
              <w:pStyle w:val="Tabletext"/>
              <w:ind w:left="284" w:hanging="284"/>
            </w:pPr>
            <w:r w:rsidRPr="00F521FF">
              <w:t>2)</w:t>
            </w:r>
            <w:r w:rsidRPr="00F521FF">
              <w:tab/>
              <w:t xml:space="preserve">Pour la bande 1 668-1 668,4 MHz en ce qui concerne la coordination des réseaux du SMS avec les réseaux du </w:t>
            </w:r>
            <w:r w:rsidRPr="00F521FF">
              <w:rPr>
                <w:rPrChange w:id="31" w:author="" w:date="2019-02-20T23:12:00Z">
                  <w:rPr>
                    <w:lang w:val="fr-CH"/>
                  </w:rPr>
                </w:rPrChange>
              </w:rPr>
              <w:t>service de recherche spatiale</w:t>
            </w:r>
            <w:r w:rsidRPr="00F521FF">
              <w:t xml:space="preserve"> (passive), en plus du chevauchement des largeurs de bande, la densité spectrale de p.i.r.e. des stations terriennes mobiles d'un réseau OSG du service mobile par satellite fonctionnant dans cette bande dépasse </w:t>
            </w:r>
            <w:r w:rsidRPr="00F521FF">
              <w:sym w:font="Symbol" w:char="F02D"/>
            </w:r>
            <w:r w:rsidRPr="00F521FF">
              <w:t xml:space="preserve">2,5 dB(W/4 kHz) ou la densité spectrale de puissance fournie à l'antenne de la station terrienne mobile dépasse </w:t>
            </w:r>
            <w:r w:rsidRPr="00F521FF">
              <w:sym w:font="Symbol" w:char="F02D"/>
            </w:r>
            <w:r w:rsidRPr="00F521FF">
              <w:t>10 dB(W/4 kHz)</w:t>
            </w:r>
          </w:p>
        </w:tc>
        <w:tc>
          <w:tcPr>
            <w:tcW w:w="2024" w:type="dxa"/>
            <w:tcBorders>
              <w:top w:val="single" w:sz="6" w:space="0" w:color="auto"/>
              <w:left w:val="single" w:sz="6" w:space="0" w:color="auto"/>
              <w:bottom w:val="single" w:sz="6" w:space="0" w:color="auto"/>
              <w:right w:val="single" w:sz="6" w:space="0" w:color="auto"/>
            </w:tcBorders>
          </w:tcPr>
          <w:p w14:paraId="3777D147" w14:textId="77777777" w:rsidR="00C36738" w:rsidRPr="00F521FF" w:rsidRDefault="00C36738" w:rsidP="006C33D6">
            <w:pPr>
              <w:pStyle w:val="Tabletext"/>
              <w:ind w:left="284" w:hanging="284"/>
            </w:pPr>
            <w:r w:rsidRPr="00F521FF">
              <w:t>1)</w:t>
            </w:r>
            <w:r w:rsidRPr="00F521FF">
              <w:tab/>
              <w:t>Vérifier par rapport aux fréquences assignées et aux largeurs de bande</w:t>
            </w:r>
          </w:p>
          <w:p w14:paraId="0AA4701B" w14:textId="77777777" w:rsidR="00C36738" w:rsidRPr="00F521FF" w:rsidRDefault="00C36738" w:rsidP="006C33D6">
            <w:pPr>
              <w:pStyle w:val="Tabletext"/>
              <w:ind w:left="284" w:hanging="284"/>
            </w:pPr>
            <w:r w:rsidRPr="00F521FF">
              <w:t>2)</w:t>
            </w:r>
            <w:r w:rsidRPr="00F521FF">
              <w:tab/>
              <w:t>Vérifier par rapport aux données à fournir au titre de l'Appendice </w:t>
            </w:r>
            <w:r w:rsidRPr="00F521FF">
              <w:rPr>
                <w:b/>
              </w:rPr>
              <w:t>4</w:t>
            </w:r>
            <w:r w:rsidRPr="00F521FF">
              <w:t xml:space="preserve"> pour le réseau du SMS</w:t>
            </w:r>
          </w:p>
        </w:tc>
        <w:tc>
          <w:tcPr>
            <w:tcW w:w="2602" w:type="dxa"/>
            <w:tcBorders>
              <w:top w:val="single" w:sz="6" w:space="0" w:color="auto"/>
              <w:left w:val="single" w:sz="6" w:space="0" w:color="auto"/>
              <w:bottom w:val="single" w:sz="6" w:space="0" w:color="auto"/>
              <w:right w:val="single" w:sz="6" w:space="0" w:color="auto"/>
            </w:tcBorders>
          </w:tcPr>
          <w:p w14:paraId="616D7115" w14:textId="77777777" w:rsidR="00C36738" w:rsidRPr="00F521FF" w:rsidRDefault="00C36738" w:rsidP="006C33D6">
            <w:pPr>
              <w:pStyle w:val="Tabletext"/>
            </w:pPr>
          </w:p>
        </w:tc>
      </w:tr>
      <w:tr w:rsidR="00C36738" w:rsidRPr="00F521FF" w14:paraId="1D3BAFA3" w14:textId="77777777" w:rsidTr="00C36738">
        <w:trPr>
          <w:jc w:val="center"/>
        </w:trPr>
        <w:tc>
          <w:tcPr>
            <w:tcW w:w="1155" w:type="dxa"/>
            <w:tcBorders>
              <w:top w:val="single" w:sz="6" w:space="0" w:color="auto"/>
              <w:left w:val="single" w:sz="6" w:space="0" w:color="auto"/>
              <w:bottom w:val="single" w:sz="6" w:space="0" w:color="auto"/>
              <w:right w:val="single" w:sz="6" w:space="0" w:color="auto"/>
            </w:tcBorders>
          </w:tcPr>
          <w:p w14:paraId="6AFABF90" w14:textId="77777777" w:rsidR="00C36738" w:rsidRPr="00F521FF" w:rsidRDefault="00C36738" w:rsidP="006C33D6">
            <w:pPr>
              <w:pStyle w:val="Tabletext"/>
            </w:pPr>
            <w:r w:rsidRPr="00F521FF">
              <w:lastRenderedPageBreak/>
              <w:t xml:space="preserve">N° </w:t>
            </w:r>
            <w:r w:rsidRPr="00F521FF">
              <w:rPr>
                <w:rStyle w:val="Artref"/>
                <w:b/>
                <w:color w:val="000000"/>
              </w:rPr>
              <w:t>9.14</w:t>
            </w:r>
            <w:r w:rsidRPr="00F521FF">
              <w:rPr>
                <w:rStyle w:val="Artref"/>
              </w:rPr>
              <w:br/>
            </w:r>
            <w:r w:rsidRPr="00F521FF">
              <w:t>Non OSG/</w:t>
            </w:r>
            <w:r w:rsidRPr="00F521FF">
              <w:br/>
              <w:t>de Terre, OSG/</w:t>
            </w:r>
            <w:r w:rsidRPr="00F521FF">
              <w:br/>
              <w:t>de Terre</w:t>
            </w:r>
          </w:p>
        </w:tc>
        <w:tc>
          <w:tcPr>
            <w:tcW w:w="2601" w:type="dxa"/>
            <w:tcBorders>
              <w:top w:val="single" w:sz="6" w:space="0" w:color="auto"/>
              <w:left w:val="single" w:sz="6" w:space="0" w:color="auto"/>
              <w:bottom w:val="single" w:sz="6" w:space="0" w:color="auto"/>
              <w:right w:val="single" w:sz="6" w:space="0" w:color="auto"/>
            </w:tcBorders>
          </w:tcPr>
          <w:p w14:paraId="3093F4E5" w14:textId="77777777" w:rsidR="00C36738" w:rsidRPr="00F521FF" w:rsidRDefault="00C36738" w:rsidP="006C33D6">
            <w:pPr>
              <w:pStyle w:val="Tabletext"/>
            </w:pPr>
            <w:r w:rsidRPr="00F521FF">
              <w:t>Station spatiale d'un réseau à satellite dans les bandes de fréquences pour lesquelles un renvoi fait référence au numéro </w:t>
            </w:r>
            <w:r w:rsidRPr="00F521FF">
              <w:rPr>
                <w:rStyle w:val="Artref"/>
                <w:b/>
                <w:color w:val="000000"/>
              </w:rPr>
              <w:t>9.11A</w:t>
            </w:r>
            <w:r w:rsidRPr="00F521FF">
              <w:t xml:space="preserve"> ou </w:t>
            </w:r>
            <w:r w:rsidRPr="00F521FF">
              <w:rPr>
                <w:rStyle w:val="Artref"/>
                <w:b/>
                <w:color w:val="000000"/>
              </w:rPr>
              <w:t>9.14</w:t>
            </w:r>
            <w:r w:rsidRPr="00F521FF">
              <w:t>, par rapport à des stations de services de Terre lorsque le ou les seuils sont dépassés</w:t>
            </w:r>
          </w:p>
        </w:tc>
        <w:tc>
          <w:tcPr>
            <w:tcW w:w="2602" w:type="dxa"/>
            <w:tcBorders>
              <w:top w:val="single" w:sz="6" w:space="0" w:color="auto"/>
              <w:left w:val="single" w:sz="6" w:space="0" w:color="auto"/>
              <w:bottom w:val="single" w:sz="6" w:space="0" w:color="auto"/>
              <w:right w:val="single" w:sz="6" w:space="0" w:color="auto"/>
            </w:tcBorders>
          </w:tcPr>
          <w:p w14:paraId="3726B927" w14:textId="77777777" w:rsidR="00C36738" w:rsidRPr="00F521FF" w:rsidRDefault="00C36738" w:rsidP="006C33D6">
            <w:pPr>
              <w:pStyle w:val="Tabletext"/>
              <w:keepNext/>
              <w:keepLines/>
              <w:ind w:left="284" w:hanging="284"/>
              <w:rPr>
                <w:rStyle w:val="Artref"/>
              </w:rPr>
            </w:pPr>
            <w:r w:rsidRPr="00F521FF">
              <w:t>1)</w:t>
            </w:r>
            <w:r w:rsidRPr="00F521FF">
              <w:tab/>
              <w:t>Bandes de fréquences pour lesquelles un renvoi fait référence au numéro </w:t>
            </w:r>
            <w:r w:rsidRPr="00F521FF">
              <w:rPr>
                <w:rStyle w:val="Artref"/>
                <w:b/>
                <w:bCs/>
                <w:color w:val="000000"/>
              </w:rPr>
              <w:t>9.11A</w:t>
            </w:r>
            <w:r w:rsidRPr="00F521FF">
              <w:rPr>
                <w:rStyle w:val="Artref"/>
              </w:rPr>
              <w:t xml:space="preserve"> ou</w:t>
            </w:r>
            <w:r w:rsidRPr="00F521FF">
              <w:rPr>
                <w:rStyle w:val="Artref"/>
              </w:rPr>
              <w:br/>
            </w:r>
            <w:r w:rsidRPr="00F521FF">
              <w:rPr>
                <w:rStyle w:val="Artref"/>
              </w:rPr>
              <w:br/>
            </w:r>
          </w:p>
          <w:p w14:paraId="20CD3A15" w14:textId="77777777" w:rsidR="00C36738" w:rsidRPr="00F521FF" w:rsidRDefault="00C36738" w:rsidP="006C33D6">
            <w:pPr>
              <w:pStyle w:val="Tabletext"/>
              <w:keepNext/>
              <w:keepLines/>
              <w:ind w:left="284" w:hanging="284"/>
              <w:rPr>
                <w:rStyle w:val="Artref"/>
              </w:rPr>
            </w:pPr>
            <w:r w:rsidRPr="00F521FF">
              <w:rPr>
                <w:rStyle w:val="Artref"/>
              </w:rPr>
              <w:t>2)</w:t>
            </w:r>
            <w:r w:rsidRPr="00F521FF">
              <w:rPr>
                <w:rStyle w:val="Artref"/>
              </w:rPr>
              <w:tab/>
              <w:t xml:space="preserve">11,7-12,2 GHz </w:t>
            </w:r>
            <w:r w:rsidRPr="00F521FF">
              <w:rPr>
                <w:rStyle w:val="Artref"/>
              </w:rPr>
              <w:br/>
              <w:t>(SFS OSG en Région 2)</w:t>
            </w:r>
          </w:p>
          <w:p w14:paraId="7C3A0B8C" w14:textId="77777777" w:rsidR="00C36738" w:rsidRPr="00F521FF" w:rsidRDefault="00C36738" w:rsidP="006C33D6">
            <w:pPr>
              <w:pStyle w:val="Tabletext"/>
              <w:keepNext/>
              <w:keepLines/>
              <w:ind w:left="284" w:hanging="284"/>
              <w:rPr>
                <w:ins w:id="32" w:author="" w:date="2019-02-20T23:14:00Z"/>
                <w:rStyle w:val="Artref"/>
              </w:rPr>
            </w:pPr>
            <w:r w:rsidRPr="00F521FF">
              <w:rPr>
                <w:rStyle w:val="Artref"/>
              </w:rPr>
              <w:br/>
            </w:r>
            <w:r w:rsidRPr="00F521FF">
              <w:rPr>
                <w:rStyle w:val="Artref"/>
              </w:rPr>
              <w:br/>
            </w:r>
            <w:r w:rsidRPr="00F521FF">
              <w:rPr>
                <w:rStyle w:val="Artref"/>
              </w:rPr>
              <w:br/>
            </w:r>
            <w:r w:rsidRPr="00F521FF">
              <w:rPr>
                <w:rStyle w:val="Artref"/>
              </w:rPr>
              <w:br/>
            </w:r>
            <w:r w:rsidRPr="00F521FF">
              <w:rPr>
                <w:rStyle w:val="Artref"/>
              </w:rPr>
              <w:br/>
            </w:r>
            <w:r w:rsidRPr="00F521FF">
              <w:rPr>
                <w:rStyle w:val="Artref"/>
              </w:rPr>
              <w:br/>
            </w:r>
          </w:p>
          <w:p w14:paraId="59D9E47B" w14:textId="77777777" w:rsidR="00C36738" w:rsidRPr="00F521FF" w:rsidRDefault="00C36738" w:rsidP="006C33D6">
            <w:pPr>
              <w:pStyle w:val="Tabletext"/>
              <w:ind w:left="284" w:hanging="284"/>
              <w:rPr>
                <w:ins w:id="33" w:author="" w:date="2019-02-20T23:14:00Z"/>
                <w:rStyle w:val="Artref"/>
              </w:rPr>
            </w:pPr>
            <w:r w:rsidRPr="00F521FF">
              <w:rPr>
                <w:rStyle w:val="Artref"/>
              </w:rPr>
              <w:t>3)</w:t>
            </w:r>
            <w:r w:rsidRPr="00F521FF">
              <w:rPr>
                <w:rStyle w:val="Artref"/>
              </w:rPr>
              <w:tab/>
              <w:t>5 030-5 091 MHz</w:t>
            </w:r>
          </w:p>
          <w:p w14:paraId="171F2ECF" w14:textId="77777777" w:rsidR="00C36738" w:rsidRPr="00F521FF" w:rsidRDefault="00C36738" w:rsidP="006C33D6">
            <w:pPr>
              <w:pStyle w:val="Tabletext"/>
              <w:ind w:left="284" w:hanging="284"/>
            </w:pPr>
            <w:ins w:id="34" w:author="" w:date="2019-02-20T23:15:00Z">
              <w:r w:rsidRPr="00F521FF">
                <w:rPr>
                  <w:rStyle w:val="Artref"/>
                </w:rPr>
                <w:t>4)</w:t>
              </w:r>
            </w:ins>
            <w:ins w:id="35" w:author="" w:date="2019-02-21T01:20:00Z">
              <w:r w:rsidRPr="00F521FF">
                <w:rPr>
                  <w:rStyle w:val="Artref"/>
                </w:rPr>
                <w:tab/>
              </w:r>
            </w:ins>
            <w:ins w:id="36" w:author="" w:date="2019-02-20T23:15:00Z">
              <w:r w:rsidRPr="00F521FF">
                <w:rPr>
                  <w:rStyle w:val="Artref"/>
                </w:rPr>
                <w:t>137-138 MHz (S</w:t>
              </w:r>
            </w:ins>
            <w:ins w:id="37" w:author="" w:date="2019-02-20T23:17:00Z">
              <w:r w:rsidRPr="00F521FF">
                <w:rPr>
                  <w:rStyle w:val="Artref"/>
                </w:rPr>
                <w:t>E</w:t>
              </w:r>
            </w:ins>
            <w:ins w:id="38" w:author="" w:date="2019-02-20T23:15:00Z">
              <w:r w:rsidRPr="00F521FF">
                <w:rPr>
                  <w:rStyle w:val="Artref"/>
                </w:rPr>
                <w:t>S)</w:t>
              </w:r>
            </w:ins>
          </w:p>
        </w:tc>
        <w:tc>
          <w:tcPr>
            <w:tcW w:w="3758" w:type="dxa"/>
            <w:tcBorders>
              <w:top w:val="single" w:sz="6" w:space="0" w:color="auto"/>
              <w:left w:val="single" w:sz="6" w:space="0" w:color="auto"/>
              <w:bottom w:val="single" w:sz="6" w:space="0" w:color="auto"/>
              <w:right w:val="single" w:sz="6" w:space="0" w:color="auto"/>
            </w:tcBorders>
          </w:tcPr>
          <w:p w14:paraId="225372CC" w14:textId="77777777" w:rsidR="00C36738" w:rsidRPr="00F521FF" w:rsidRDefault="00C36738" w:rsidP="006C33D6">
            <w:pPr>
              <w:pStyle w:val="Tabletext"/>
              <w:keepNext/>
              <w:keepLines/>
              <w:ind w:left="284" w:hanging="284"/>
            </w:pPr>
            <w:r w:rsidRPr="00F521FF">
              <w:t>1)</w:t>
            </w:r>
            <w:r w:rsidRPr="00F521FF">
              <w:tab/>
              <w:t xml:space="preserve">Voir le § 1 de l'Annexe 1 du présent Appendice; dans les bandes indiquées au numéro </w:t>
            </w:r>
            <w:r w:rsidRPr="00F521FF">
              <w:rPr>
                <w:b/>
                <w:bCs/>
              </w:rPr>
              <w:t>5.414A</w:t>
            </w:r>
            <w:r w:rsidRPr="00F521FF">
              <w:t xml:space="preserve">, les conditions d'application du numéro </w:t>
            </w:r>
            <w:r w:rsidRPr="00F521FF">
              <w:rPr>
                <w:b/>
                <w:bCs/>
              </w:rPr>
              <w:t>9.14</w:t>
            </w:r>
            <w:r w:rsidRPr="00F521FF">
              <w:t xml:space="preserve"> sont énoncées en détail dans le numéro </w:t>
            </w:r>
            <w:r w:rsidRPr="00F521FF">
              <w:rPr>
                <w:b/>
                <w:bCs/>
              </w:rPr>
              <w:t>5.414A</w:t>
            </w:r>
            <w:r w:rsidRPr="00F521FF">
              <w:t xml:space="preserve"> pour les réseaux du SMS ou</w:t>
            </w:r>
          </w:p>
          <w:p w14:paraId="7667CD67" w14:textId="77777777" w:rsidR="00C36738" w:rsidRPr="00F521FF" w:rsidRDefault="00C36738" w:rsidP="006C33D6">
            <w:pPr>
              <w:pStyle w:val="Tabletext"/>
              <w:keepNext/>
              <w:keepLines/>
              <w:ind w:left="284" w:hanging="284"/>
            </w:pPr>
            <w:r w:rsidRPr="00F521FF">
              <w:t>2)</w:t>
            </w:r>
            <w:r w:rsidRPr="00F521FF">
              <w:tab/>
              <w:t xml:space="preserve">Dans la bande 11,7-12,2 GHz </w:t>
            </w:r>
            <w:r w:rsidRPr="00F521FF">
              <w:br/>
              <w:t>(SFS OSG en Région 2):</w:t>
            </w:r>
            <w:r w:rsidRPr="00F521FF">
              <w:br/>
              <w:t>–124 dB(W/(m</w:t>
            </w:r>
            <w:r w:rsidRPr="00F521FF">
              <w:rPr>
                <w:vertAlign w:val="superscript"/>
              </w:rPr>
              <w:t>2</w:t>
            </w:r>
            <w:r w:rsidRPr="00F521FF">
              <w:t xml:space="preserve"> · MHz)) </w:t>
            </w:r>
            <w:r w:rsidRPr="00F521FF">
              <w:br/>
              <w:t xml:space="preserve">pour 0° </w:t>
            </w:r>
            <w:r w:rsidRPr="00F521FF">
              <w:sym w:font="Symbol" w:char="F0A3"/>
            </w:r>
            <w:r w:rsidRPr="00F521FF">
              <w:t xml:space="preserve"> θ </w:t>
            </w:r>
            <w:r w:rsidRPr="00F521FF">
              <w:sym w:font="Symbol" w:char="F0A3"/>
            </w:r>
            <w:r w:rsidRPr="00F521FF">
              <w:t xml:space="preserve"> 5</w:t>
            </w:r>
            <w:r w:rsidRPr="00F521FF">
              <w:sym w:font="Symbol" w:char="F0B0"/>
            </w:r>
            <w:r w:rsidRPr="00F521FF">
              <w:br/>
              <w:t>–124 + 0,5 (θ – 5) dB(W/(m</w:t>
            </w:r>
            <w:r w:rsidRPr="00F521FF">
              <w:rPr>
                <w:vertAlign w:val="superscript"/>
              </w:rPr>
              <w:t>2</w:t>
            </w:r>
            <w:r w:rsidRPr="00F521FF">
              <w:t xml:space="preserve"> · MHz))</w:t>
            </w:r>
            <w:r w:rsidRPr="00F521FF">
              <w:br/>
              <w:t xml:space="preserve">pour 5° &lt; θ </w:t>
            </w:r>
            <w:r w:rsidRPr="00F521FF">
              <w:sym w:font="Symbol" w:char="F0A3"/>
            </w:r>
            <w:r w:rsidRPr="00F521FF">
              <w:t xml:space="preserve"> 25°</w:t>
            </w:r>
            <w:r w:rsidRPr="00F521FF">
              <w:br/>
              <w:t>–114 dB(W/(m</w:t>
            </w:r>
            <w:r w:rsidRPr="00F521FF">
              <w:rPr>
                <w:vertAlign w:val="superscript"/>
              </w:rPr>
              <w:t>2</w:t>
            </w:r>
            <w:r w:rsidRPr="00F521FF">
              <w:t xml:space="preserve"> · MHz)) pour θ &gt; 25°</w:t>
            </w:r>
            <w:r w:rsidRPr="00F521FF">
              <w:br/>
              <w:t>où θ est l'angle d'arrivée de l'onde incidente au</w:t>
            </w:r>
            <w:r w:rsidRPr="00F521FF">
              <w:noBreakHyphen/>
              <w:t>dessus du plan horizontal (degrés)</w:t>
            </w:r>
          </w:p>
          <w:p w14:paraId="073FEBB2" w14:textId="77777777" w:rsidR="00C36738" w:rsidRPr="00F521FF" w:rsidRDefault="00C36738" w:rsidP="006C33D6">
            <w:pPr>
              <w:pStyle w:val="Tabletext"/>
              <w:ind w:left="284" w:hanging="284"/>
              <w:rPr>
                <w:ins w:id="39" w:author="" w:date="2019-02-20T23:15:00Z"/>
              </w:rPr>
            </w:pPr>
            <w:r w:rsidRPr="00F521FF">
              <w:t xml:space="preserve">3) </w:t>
            </w:r>
            <w:r w:rsidRPr="00F521FF">
              <w:tab/>
              <w:t>Chevauchement des largeurs de bande</w:t>
            </w:r>
          </w:p>
          <w:p w14:paraId="3A41C822" w14:textId="0F3C1F2B" w:rsidR="00C36738" w:rsidRPr="00F521FF" w:rsidRDefault="00C36738" w:rsidP="006C33D6">
            <w:pPr>
              <w:pStyle w:val="Tabletext"/>
              <w:ind w:left="284" w:hanging="284"/>
            </w:pPr>
            <w:ins w:id="40" w:author="" w:date="2019-02-20T23:15:00Z">
              <w:r w:rsidRPr="00F521FF">
                <w:t>4)</w:t>
              </w:r>
            </w:ins>
            <w:ins w:id="41" w:author="" w:date="2019-02-21T01:20:00Z">
              <w:r w:rsidRPr="00F521FF">
                <w:tab/>
              </w:r>
            </w:ins>
            <w:ins w:id="42" w:author="" w:date="2019-02-20T23:15:00Z">
              <w:r w:rsidRPr="00F521FF">
                <w:t xml:space="preserve">Dans la bande </w:t>
              </w:r>
            </w:ins>
            <w:ins w:id="43" w:author="French" w:date="2019-10-11T15:41:00Z">
              <w:r w:rsidR="00D47049" w:rsidRPr="00F521FF">
                <w:t xml:space="preserve">de fréquences </w:t>
              </w:r>
            </w:ins>
            <w:ins w:id="44" w:author="" w:date="2019-02-20T23:15:00Z">
              <w:r w:rsidRPr="00F521FF">
                <w:t>137-138 MHz</w:t>
              </w:r>
            </w:ins>
            <w:ins w:id="45" w:author="" w:date="2019-02-22T22:47:00Z">
              <w:r w:rsidRPr="00F521FF">
                <w:t> </w:t>
              </w:r>
            </w:ins>
            <w:ins w:id="46" w:author="" w:date="2019-02-20T23:16:00Z">
              <w:r w:rsidRPr="00F521FF">
                <w:rPr>
                  <w:rPrChange w:id="47" w:author="" w:date="2019-02-20T23:17:00Z">
                    <w:rPr>
                      <w:lang w:val="fr-CH"/>
                    </w:rPr>
                  </w:rPrChange>
                </w:rPr>
                <w:t>(</w:t>
              </w:r>
            </w:ins>
            <w:ins w:id="48" w:author="" w:date="2019-02-20T23:15:00Z">
              <w:r w:rsidRPr="00F521FF">
                <w:rPr>
                  <w:rPrChange w:id="49" w:author="" w:date="2019-02-20T23:17:00Z">
                    <w:rPr>
                      <w:lang w:val="fr-CH"/>
                    </w:rPr>
                  </w:rPrChange>
                </w:rPr>
                <w:t>S</w:t>
              </w:r>
            </w:ins>
            <w:ins w:id="50" w:author="" w:date="2019-02-20T23:17:00Z">
              <w:r w:rsidRPr="00F521FF">
                <w:rPr>
                  <w:rPrChange w:id="51" w:author="" w:date="2019-02-20T23:17:00Z">
                    <w:rPr>
                      <w:lang w:val="es-ES"/>
                    </w:rPr>
                  </w:rPrChange>
                </w:rPr>
                <w:t>E</w:t>
              </w:r>
            </w:ins>
            <w:ins w:id="52" w:author="" w:date="2019-02-20T23:15:00Z">
              <w:r w:rsidRPr="00F521FF">
                <w:rPr>
                  <w:rPrChange w:id="53" w:author="" w:date="2019-02-20T23:17:00Z">
                    <w:rPr>
                      <w:lang w:val="fr-CH"/>
                    </w:rPr>
                  </w:rPrChange>
                </w:rPr>
                <w:t>S</w:t>
              </w:r>
            </w:ins>
            <w:ins w:id="54" w:author="" w:date="2019-02-20T23:16:00Z">
              <w:r w:rsidRPr="00F521FF">
                <w:rPr>
                  <w:rPrChange w:id="55" w:author="" w:date="2019-02-20T23:17:00Z">
                    <w:rPr>
                      <w:lang w:val="fr-CH"/>
                    </w:rPr>
                  </w:rPrChange>
                </w:rPr>
                <w:t xml:space="preserve">): </w:t>
              </w:r>
            </w:ins>
            <w:ins w:id="56" w:author="Royer, Veronique" w:date="2019-10-16T09:47:00Z">
              <w:r w:rsidR="00241837">
                <w:t>–</w:t>
              </w:r>
            </w:ins>
            <w:ins w:id="57" w:author="" w:date="2019-02-20T23:16:00Z">
              <w:r w:rsidRPr="00F521FF">
                <w:rPr>
                  <w:rPrChange w:id="58" w:author="" w:date="2019-02-20T23:17:00Z">
                    <w:rPr>
                      <w:lang w:val="fr-CH"/>
                    </w:rPr>
                  </w:rPrChange>
                </w:rPr>
                <w:t>140 d</w:t>
              </w:r>
            </w:ins>
            <w:ins w:id="59" w:author="" w:date="2019-02-20T23:41:00Z">
              <w:r w:rsidRPr="00F521FF">
                <w:t>B</w:t>
              </w:r>
            </w:ins>
            <w:ins w:id="60" w:author="" w:date="2019-02-20T23:16:00Z">
              <w:r w:rsidRPr="00F521FF">
                <w:rPr>
                  <w:rPrChange w:id="61" w:author="" w:date="2019-02-20T23:17:00Z">
                    <w:rPr>
                      <w:lang w:val="fr-CH"/>
                    </w:rPr>
                  </w:rPrChange>
                </w:rPr>
                <w:t xml:space="preserve"> (W/(</w:t>
              </w:r>
            </w:ins>
            <w:ins w:id="62" w:author="French1" w:date="2019-10-11T10:53:00Z">
              <w:r w:rsidR="00AB52CE" w:rsidRPr="00F521FF">
                <w:t>m</w:t>
              </w:r>
            </w:ins>
            <w:ins w:id="63" w:author="French1" w:date="2019-10-11T10:54:00Z">
              <w:r w:rsidR="00AB52CE" w:rsidRPr="00F521FF">
                <w:t>².4kHz)</w:t>
              </w:r>
            </w:ins>
            <w:ins w:id="64" w:author="" w:date="2019-02-20T23:16:00Z">
              <w:r w:rsidRPr="00F521FF">
                <w:t>)</w:t>
              </w:r>
            </w:ins>
          </w:p>
        </w:tc>
        <w:tc>
          <w:tcPr>
            <w:tcW w:w="2024" w:type="dxa"/>
            <w:tcBorders>
              <w:top w:val="single" w:sz="6" w:space="0" w:color="auto"/>
              <w:left w:val="single" w:sz="6" w:space="0" w:color="auto"/>
              <w:bottom w:val="single" w:sz="6" w:space="0" w:color="auto"/>
              <w:right w:val="single" w:sz="6" w:space="0" w:color="auto"/>
            </w:tcBorders>
          </w:tcPr>
          <w:p w14:paraId="08A78A3C" w14:textId="77777777" w:rsidR="00C36738" w:rsidRPr="00F521FF" w:rsidRDefault="00C36738" w:rsidP="006C33D6">
            <w:pPr>
              <w:pStyle w:val="Tabletext"/>
              <w:ind w:left="284" w:hanging="284"/>
            </w:pPr>
            <w:r w:rsidRPr="00F521FF">
              <w:t>1)</w:t>
            </w:r>
            <w:r w:rsidRPr="00F521FF">
              <w:tab/>
              <w:t>Voir le § 1 de l'Annexe 1 du présent Appendice</w:t>
            </w:r>
          </w:p>
        </w:tc>
        <w:tc>
          <w:tcPr>
            <w:tcW w:w="2602" w:type="dxa"/>
            <w:tcBorders>
              <w:top w:val="single" w:sz="6" w:space="0" w:color="auto"/>
              <w:left w:val="single" w:sz="6" w:space="0" w:color="auto"/>
              <w:bottom w:val="single" w:sz="6" w:space="0" w:color="auto"/>
              <w:right w:val="single" w:sz="6" w:space="0" w:color="auto"/>
            </w:tcBorders>
          </w:tcPr>
          <w:p w14:paraId="1E6ED705" w14:textId="77777777" w:rsidR="00C36738" w:rsidRPr="00F521FF" w:rsidRDefault="00C36738" w:rsidP="006C33D6">
            <w:pPr>
              <w:pStyle w:val="Tabletext"/>
            </w:pPr>
          </w:p>
        </w:tc>
      </w:tr>
    </w:tbl>
    <w:p w14:paraId="42FEF43A" w14:textId="77777777" w:rsidR="00241837" w:rsidRPr="00F521FF" w:rsidRDefault="00241837" w:rsidP="00241837">
      <w:pPr>
        <w:pStyle w:val="Reasons"/>
      </w:pPr>
      <w:bookmarkStart w:id="65" w:name="_GoBack"/>
      <w:bookmarkEnd w:id="65"/>
    </w:p>
    <w:p w14:paraId="12FFB61C" w14:textId="77777777" w:rsidR="00C17BAC" w:rsidRPr="00F521FF" w:rsidRDefault="00C17BAC" w:rsidP="006C33D6">
      <w:pPr>
        <w:sectPr w:rsidR="00C17BAC" w:rsidRPr="00F521FF">
          <w:headerReference w:type="default" r:id="rId16"/>
          <w:footerReference w:type="even" r:id="rId17"/>
          <w:footerReference w:type="default" r:id="rId18"/>
          <w:footerReference w:type="first" r:id="rId19"/>
          <w:pgSz w:w="16834" w:h="11907" w:orient="landscape" w:code="9"/>
          <w:pgMar w:top="1134" w:right="1418" w:bottom="1134" w:left="1418" w:header="720" w:footer="720" w:gutter="0"/>
          <w:cols w:space="720"/>
        </w:sectPr>
      </w:pPr>
    </w:p>
    <w:p w14:paraId="70AA0621" w14:textId="77777777" w:rsidR="00C17BAC" w:rsidRPr="00F521FF" w:rsidRDefault="00C36738" w:rsidP="006C33D6">
      <w:pPr>
        <w:pStyle w:val="Proposal"/>
      </w:pPr>
      <w:r w:rsidRPr="00F521FF">
        <w:lastRenderedPageBreak/>
        <w:t>ADD</w:t>
      </w:r>
      <w:r w:rsidRPr="00F521FF">
        <w:tab/>
        <w:t>EUR/16A7/9</w:t>
      </w:r>
      <w:r w:rsidRPr="00F521FF">
        <w:rPr>
          <w:vanish/>
          <w:color w:val="7F7F7F" w:themeColor="text1" w:themeTint="80"/>
          <w:vertAlign w:val="superscript"/>
        </w:rPr>
        <w:t>#50222</w:t>
      </w:r>
    </w:p>
    <w:p w14:paraId="45BA11CE" w14:textId="3DFB3AF7" w:rsidR="00C36738" w:rsidRPr="00F521FF" w:rsidRDefault="00C36738" w:rsidP="006C33D6">
      <w:pPr>
        <w:pStyle w:val="ResNo"/>
      </w:pPr>
      <w:r w:rsidRPr="00F521FF">
        <w:t>PROJET DE NOUVELLE RÉSOLUTION [</w:t>
      </w:r>
      <w:r w:rsidR="00535E62" w:rsidRPr="00F521FF">
        <w:t>EUR-A17</w:t>
      </w:r>
      <w:r w:rsidRPr="00F521FF">
        <w:t>] (Cmr-19)</w:t>
      </w:r>
    </w:p>
    <w:p w14:paraId="0E49E262" w14:textId="03665175" w:rsidR="00C36738" w:rsidRPr="00F521FF" w:rsidRDefault="00C36738">
      <w:pPr>
        <w:pStyle w:val="Restitle"/>
      </w:pPr>
      <w:r w:rsidRPr="00F521FF">
        <w:t xml:space="preserve">Bandes de fréquences </w:t>
      </w:r>
      <w:r w:rsidR="0035034D" w:rsidRPr="00F521FF">
        <w:t>identifiées</w:t>
      </w:r>
      <w:r w:rsidRPr="00F521FF">
        <w:t xml:space="preserve"> pour la télémesure, la poursuite et la télécommande des satellites non géostationnaires associés </w:t>
      </w:r>
      <w:r w:rsidRPr="00F521FF">
        <w:br/>
        <w:t>à des missions de courte durée</w:t>
      </w:r>
    </w:p>
    <w:p w14:paraId="437E7536" w14:textId="074FA8C2" w:rsidR="00C36738" w:rsidRPr="00F521FF" w:rsidRDefault="00C36738" w:rsidP="006C33D6">
      <w:pPr>
        <w:pStyle w:val="Normalaftertitle"/>
      </w:pPr>
      <w:r w:rsidRPr="00F521FF">
        <w:t>La Conférence mondiale des radiocommunications (Charm el-Cheikh, 2019)</w:t>
      </w:r>
    </w:p>
    <w:p w14:paraId="65636784" w14:textId="77777777" w:rsidR="00C36738" w:rsidRPr="00F521FF" w:rsidRDefault="00C36738" w:rsidP="006C33D6">
      <w:pPr>
        <w:pStyle w:val="Call"/>
      </w:pPr>
      <w:r w:rsidRPr="00F521FF">
        <w:t>considérant</w:t>
      </w:r>
    </w:p>
    <w:p w14:paraId="3187170F" w14:textId="77777777" w:rsidR="00C36738" w:rsidRPr="00F521FF" w:rsidRDefault="00C36738" w:rsidP="006C33D6">
      <w:r w:rsidRPr="00F521FF">
        <w:rPr>
          <w:i/>
          <w:iCs/>
        </w:rPr>
        <w:t>a)</w:t>
      </w:r>
      <w:r w:rsidRPr="00F521FF">
        <w:tab/>
        <w:t>que l'expression «mission de courte durée» utilisée dans la présente Résolution désigne une mission ayant une durée de validité limitée n'excédant pas trois ans;</w:t>
      </w:r>
    </w:p>
    <w:p w14:paraId="268C67B4" w14:textId="77777777" w:rsidR="00C36738" w:rsidRPr="00F521FF" w:rsidRDefault="00C36738" w:rsidP="006C33D6">
      <w:r w:rsidRPr="00F521FF">
        <w:rPr>
          <w:i/>
        </w:rPr>
        <w:t>b)</w:t>
      </w:r>
      <w:r w:rsidRPr="00F521FF">
        <w:tab/>
        <w:t>que les liaisons de télémesure, de poursuite et de télécommande pour les satellites non géostationnaires (non OSG) associés à des missions de courte durée relèvent du service d'exploitation spatiale;</w:t>
      </w:r>
    </w:p>
    <w:p w14:paraId="73732247" w14:textId="77777777" w:rsidR="00C36738" w:rsidRPr="00F521FF" w:rsidRDefault="00C36738" w:rsidP="006C33D6">
      <w:r w:rsidRPr="00F521FF">
        <w:rPr>
          <w:i/>
        </w:rPr>
        <w:t>c)</w:t>
      </w:r>
      <w:r w:rsidRPr="00F521FF">
        <w:rPr>
          <w:iCs/>
        </w:rPr>
        <w:tab/>
        <w:t>que ces satellites sont soumis à des contraintes en ce sens que la puissance à bord est limitée et que le gain d'antenne est faible;</w:t>
      </w:r>
    </w:p>
    <w:p w14:paraId="22F6FF59" w14:textId="31BA14BA" w:rsidR="00C36738" w:rsidRPr="00F521FF" w:rsidRDefault="00C36738" w:rsidP="006C33D6">
      <w:r w:rsidRPr="00F521FF">
        <w:rPr>
          <w:i/>
        </w:rPr>
        <w:t>d)</w:t>
      </w:r>
      <w:r w:rsidRPr="00F521FF">
        <w:tab/>
        <w:t xml:space="preserve">que le numéro </w:t>
      </w:r>
      <w:r w:rsidRPr="00F521FF">
        <w:rPr>
          <w:rStyle w:val="Artref"/>
          <w:b/>
        </w:rPr>
        <w:t>5.</w:t>
      </w:r>
      <w:r w:rsidR="009D2BA1" w:rsidRPr="00F521FF">
        <w:rPr>
          <w:rStyle w:val="Artref"/>
          <w:b/>
        </w:rPr>
        <w:t>A</w:t>
      </w:r>
      <w:r w:rsidRPr="00F521FF">
        <w:rPr>
          <w:rStyle w:val="Artref"/>
          <w:b/>
        </w:rPr>
        <w:t>17</w:t>
      </w:r>
      <w:r w:rsidRPr="00F521FF">
        <w:t xml:space="preserve"> identifie les bandes 137-138 MHz (espace vers Terre) et 148</w:t>
      </w:r>
      <w:r w:rsidRPr="00F521FF">
        <w:noBreakHyphen/>
        <w:t>149,9 MHz (Terre vers espace) pour ces applications;</w:t>
      </w:r>
    </w:p>
    <w:p w14:paraId="78AEAF0D" w14:textId="77777777" w:rsidR="00C36738" w:rsidRPr="00F521FF" w:rsidRDefault="00C36738" w:rsidP="006C33D6">
      <w:r w:rsidRPr="00F521FF">
        <w:rPr>
          <w:i/>
        </w:rPr>
        <w:t>e)</w:t>
      </w:r>
      <w:r w:rsidRPr="00F521FF">
        <w:rPr>
          <w:i/>
        </w:rPr>
        <w:tab/>
      </w:r>
      <w:r w:rsidRPr="00F521FF">
        <w:rPr>
          <w:iCs/>
        </w:rPr>
        <w:t>que les études de l'UIT-R ont montré que les bandes de fréquences</w:t>
      </w:r>
      <w:r w:rsidRPr="00F521FF">
        <w:rPr>
          <w:i/>
        </w:rPr>
        <w:t xml:space="preserve"> </w:t>
      </w:r>
      <w:r w:rsidRPr="00F521FF">
        <w:rPr>
          <w:iCs/>
        </w:rPr>
        <w:t xml:space="preserve">autres que celles visées au point </w:t>
      </w:r>
      <w:r w:rsidRPr="00F521FF">
        <w:rPr>
          <w:i/>
        </w:rPr>
        <w:t>d)</w:t>
      </w:r>
      <w:r w:rsidRPr="00F521FF">
        <w:rPr>
          <w:iCs/>
        </w:rPr>
        <w:t xml:space="preserve"> du </w:t>
      </w:r>
      <w:r w:rsidRPr="00F521FF">
        <w:rPr>
          <w:i/>
        </w:rPr>
        <w:t>considérant</w:t>
      </w:r>
      <w:r w:rsidRPr="00F521FF">
        <w:rPr>
          <w:iCs/>
        </w:rPr>
        <w:t xml:space="preserve"> ci-dessus qui sont attribuées au service d'exploitation spatiale au</w:t>
      </w:r>
      <w:r w:rsidRPr="00F521FF">
        <w:rPr>
          <w:iCs/>
        </w:rPr>
        <w:noBreakHyphen/>
        <w:t>dessous de 1 GHz ne conviennent pas pour ces applications,</w:t>
      </w:r>
    </w:p>
    <w:p w14:paraId="2E26B9BA" w14:textId="77777777" w:rsidR="00C36738" w:rsidRPr="00F521FF" w:rsidRDefault="00C36738" w:rsidP="006C33D6">
      <w:pPr>
        <w:pStyle w:val="Call"/>
      </w:pPr>
      <w:r w:rsidRPr="00F521FF">
        <w:t>décide</w:t>
      </w:r>
    </w:p>
    <w:p w14:paraId="1EAFE9EA" w14:textId="5D4AF1E7" w:rsidR="00C36738" w:rsidRPr="00F521FF" w:rsidRDefault="00C36738" w:rsidP="006C33D6">
      <w:r w:rsidRPr="00F521FF">
        <w:t>1</w:t>
      </w:r>
      <w:r w:rsidRPr="00F521FF">
        <w:tab/>
        <w:t xml:space="preserve">que les administrations qui souhaitent mettre en </w:t>
      </w:r>
      <w:r w:rsidR="00CC2292" w:rsidRPr="00F521FF">
        <w:t>œuvre</w:t>
      </w:r>
      <w:r w:rsidRPr="00F521FF">
        <w:t xml:space="preserve"> des fonctions de poursuite, de télémesure et de télécommande pour les satellites </w:t>
      </w:r>
      <w:r w:rsidR="00CC2292" w:rsidRPr="00F521FF">
        <w:t xml:space="preserve">non </w:t>
      </w:r>
      <w:r w:rsidRPr="00F521FF">
        <w:t xml:space="preserve">OSG associés à des missions de courte durée doivent utiliser les bandes </w:t>
      </w:r>
      <w:r w:rsidR="0035034D" w:rsidRPr="00F521FF">
        <w:t xml:space="preserve">de fréquences </w:t>
      </w:r>
      <w:r w:rsidRPr="00F521FF">
        <w:t xml:space="preserve">visées </w:t>
      </w:r>
      <w:r w:rsidRPr="00F521FF">
        <w:rPr>
          <w:iCs/>
        </w:rPr>
        <w:t xml:space="preserve">au point </w:t>
      </w:r>
      <w:r w:rsidRPr="00F521FF">
        <w:rPr>
          <w:i/>
        </w:rPr>
        <w:t>d)</w:t>
      </w:r>
      <w:r w:rsidRPr="00F521FF">
        <w:rPr>
          <w:iCs/>
        </w:rPr>
        <w:t xml:space="preserve"> du </w:t>
      </w:r>
      <w:r w:rsidRPr="00F521FF">
        <w:rPr>
          <w:i/>
        </w:rPr>
        <w:t>considérant</w:t>
      </w:r>
      <w:r w:rsidRPr="00F521FF">
        <w:rPr>
          <w:iCs/>
        </w:rPr>
        <w:t xml:space="preserve"> </w:t>
      </w:r>
      <w:r w:rsidRPr="00F521FF">
        <w:t>ci-dessus;</w:t>
      </w:r>
    </w:p>
    <w:p w14:paraId="5DAD8B93" w14:textId="418FE0EA" w:rsidR="00C36738" w:rsidRPr="00F521FF" w:rsidRDefault="00C36738" w:rsidP="006C33D6">
      <w:r w:rsidRPr="00F521FF">
        <w:rPr>
          <w:lang w:eastAsia="zh-CN"/>
        </w:rPr>
        <w:t>2</w:t>
      </w:r>
      <w:r w:rsidRPr="00F521FF">
        <w:rPr>
          <w:lang w:eastAsia="zh-CN"/>
        </w:rPr>
        <w:tab/>
        <w:t>que dans la bande</w:t>
      </w:r>
      <w:r w:rsidR="0035034D" w:rsidRPr="00F521FF">
        <w:t xml:space="preserve"> </w:t>
      </w:r>
      <w:r w:rsidR="0035034D" w:rsidRPr="00F521FF">
        <w:rPr>
          <w:lang w:eastAsia="zh-CN"/>
        </w:rPr>
        <w:t>de fréquences</w:t>
      </w:r>
      <w:r w:rsidRPr="00F521FF">
        <w:rPr>
          <w:lang w:eastAsia="zh-CN"/>
        </w:rPr>
        <w:t xml:space="preserve"> 137-138</w:t>
      </w:r>
      <w:r w:rsidRPr="00F521FF">
        <w:t xml:space="preserve"> MHz (espace vers Terre), la puissance surfacique produite par les stations spatiales du service d'exploitation spatiale ne doit pas dépasser −140 dB(W/m</w:t>
      </w:r>
      <w:r w:rsidRPr="00F521FF">
        <w:rPr>
          <w:vertAlign w:val="superscript"/>
        </w:rPr>
        <w:t>2</w:t>
      </w:r>
      <w:r w:rsidRPr="00F521FF">
        <w:t> · 4 kHz)), sauf dans les cas où une coordination a été effectuée avec une autre valeur</w:t>
      </w:r>
      <w:r w:rsidR="00DA71E1" w:rsidRPr="00F521FF">
        <w:t>; s</w:t>
      </w:r>
      <w:r w:rsidRPr="00F521FF">
        <w:t xml:space="preserve">i ce niveau est dépassé, le numéro </w:t>
      </w:r>
      <w:r w:rsidRPr="00F521FF">
        <w:rPr>
          <w:b/>
          <w:bCs/>
        </w:rPr>
        <w:t xml:space="preserve">9.11A </w:t>
      </w:r>
      <w:r w:rsidRPr="00F521FF">
        <w:t>s'applique aux réseaux ou aux systèmes du service d'exploitation spatiale dans cette bande;</w:t>
      </w:r>
    </w:p>
    <w:p w14:paraId="65D070E0" w14:textId="6CF90C50" w:rsidR="00C36738" w:rsidRPr="00F521FF" w:rsidRDefault="00C36738" w:rsidP="006C33D6">
      <w:pPr>
        <w:rPr>
          <w:lang w:eastAsia="zh-CN"/>
        </w:rPr>
      </w:pPr>
      <w:r w:rsidRPr="00F521FF">
        <w:t>3</w:t>
      </w:r>
      <w:r w:rsidRPr="00F521FF">
        <w:tab/>
        <w:t xml:space="preserve">que dans la bande </w:t>
      </w:r>
      <w:r w:rsidR="00CC2292" w:rsidRPr="00F521FF">
        <w:t xml:space="preserve">de fréquences </w:t>
      </w:r>
      <w:r w:rsidRPr="00F521FF">
        <w:t xml:space="preserve">148-149,9 MHz (Terre vers espace), le numéro </w:t>
      </w:r>
      <w:r w:rsidRPr="00F521FF">
        <w:rPr>
          <w:b/>
          <w:bCs/>
        </w:rPr>
        <w:t xml:space="preserve">9.11A </w:t>
      </w:r>
      <w:r w:rsidRPr="00F521FF">
        <w:t>ne s'applique</w:t>
      </w:r>
      <w:r w:rsidRPr="00F521FF">
        <w:rPr>
          <w:b/>
          <w:bCs/>
        </w:rPr>
        <w:t xml:space="preserve"> </w:t>
      </w:r>
      <w:r w:rsidRPr="00F521FF">
        <w:t>pas aux réseaux du service d'exploitation spatiale (SES) (Terre vers espace),</w:t>
      </w:r>
    </w:p>
    <w:p w14:paraId="08871F7D" w14:textId="77777777" w:rsidR="00C36738" w:rsidRPr="00F521FF" w:rsidRDefault="00C36738" w:rsidP="006C33D6">
      <w:pPr>
        <w:pStyle w:val="Call"/>
      </w:pPr>
      <w:r w:rsidRPr="00F521FF">
        <w:t>décide en outre</w:t>
      </w:r>
    </w:p>
    <w:p w14:paraId="35B719D4" w14:textId="0793C9A7" w:rsidR="00C36738" w:rsidRPr="00F521FF" w:rsidRDefault="00C36738" w:rsidP="006C33D6">
      <w:r w:rsidRPr="00F521FF">
        <w:rPr>
          <w:color w:val="000000"/>
        </w:rPr>
        <w:t>que l'utilisation des bandes de fréquences</w:t>
      </w:r>
      <w:r w:rsidRPr="00F521FF">
        <w:t xml:space="preserve"> visées </w:t>
      </w:r>
      <w:r w:rsidRPr="00F521FF">
        <w:rPr>
          <w:iCs/>
        </w:rPr>
        <w:t xml:space="preserve">au point </w:t>
      </w:r>
      <w:r w:rsidRPr="00F521FF">
        <w:rPr>
          <w:i/>
        </w:rPr>
        <w:t>d)</w:t>
      </w:r>
      <w:r w:rsidRPr="00F521FF">
        <w:rPr>
          <w:iCs/>
        </w:rPr>
        <w:t xml:space="preserve"> du </w:t>
      </w:r>
      <w:r w:rsidRPr="00F521FF">
        <w:rPr>
          <w:i/>
        </w:rPr>
        <w:t>considérant</w:t>
      </w:r>
      <w:r w:rsidRPr="00F521FF">
        <w:rPr>
          <w:iCs/>
        </w:rPr>
        <w:t xml:space="preserve"> ci-dessus pour les satellites non OSG du SES associés à des missions de courte durée</w:t>
      </w:r>
      <w:r w:rsidRPr="00F521FF">
        <w:t xml:space="preserve"> </w:t>
      </w:r>
      <w:r w:rsidRPr="00F521FF">
        <w:rPr>
          <w:color w:val="000000"/>
        </w:rPr>
        <w:t>n</w:t>
      </w:r>
      <w:r w:rsidR="00CC2292" w:rsidRPr="00F521FF">
        <w:rPr>
          <w:color w:val="000000"/>
        </w:rPr>
        <w:t>'</w:t>
      </w:r>
      <w:r w:rsidRPr="00F521FF">
        <w:rPr>
          <w:color w:val="000000"/>
        </w:rPr>
        <w:t>établi</w:t>
      </w:r>
      <w:r w:rsidR="00CC2292" w:rsidRPr="00F521FF">
        <w:rPr>
          <w:color w:val="000000"/>
        </w:rPr>
        <w:t>t pas</w:t>
      </w:r>
      <w:r w:rsidRPr="00F521FF">
        <w:rPr>
          <w:color w:val="000000"/>
        </w:rPr>
        <w:t xml:space="preserve"> de priorité dans le Règlement des radiocommunications </w:t>
      </w:r>
      <w:r w:rsidR="00CC2292" w:rsidRPr="00F521FF">
        <w:rPr>
          <w:color w:val="000000"/>
        </w:rPr>
        <w:t>et n'exclut pas</w:t>
      </w:r>
      <w:r w:rsidRPr="00F521FF">
        <w:rPr>
          <w:color w:val="000000"/>
        </w:rPr>
        <w:t xml:space="preserve"> l'utilisation de ces bandes de fréquences par toute application des services auxquelles elles sont attribuées</w:t>
      </w:r>
      <w:r w:rsidR="00DA71E1" w:rsidRPr="00F521FF">
        <w:rPr>
          <w:color w:val="000000"/>
        </w:rPr>
        <w:t>,</w:t>
      </w:r>
    </w:p>
    <w:p w14:paraId="4C66973B" w14:textId="1ECC9CB7" w:rsidR="00C36738" w:rsidRPr="00F521FF" w:rsidRDefault="00C36738" w:rsidP="006C33D6">
      <w:pPr>
        <w:pStyle w:val="Call"/>
      </w:pPr>
      <w:r w:rsidRPr="00F521FF">
        <w:t xml:space="preserve">charge </w:t>
      </w:r>
      <w:r w:rsidR="00DA71E1" w:rsidRPr="00F521FF">
        <w:t>le Directeur du Bureau des radiocommunications</w:t>
      </w:r>
    </w:p>
    <w:p w14:paraId="16C49BA3" w14:textId="3757ACA7" w:rsidR="00C36738" w:rsidRPr="00F521FF" w:rsidRDefault="00C36738" w:rsidP="006C33D6">
      <w:r w:rsidRPr="00F521FF">
        <w:t xml:space="preserve">lorsqu'il applique le point 2 du </w:t>
      </w:r>
      <w:r w:rsidRPr="00F521FF">
        <w:rPr>
          <w:i/>
          <w:iCs/>
        </w:rPr>
        <w:t>décide</w:t>
      </w:r>
      <w:r w:rsidRPr="00F521FF">
        <w:t xml:space="preserve"> au stade de la notification, de vérifier si la valeur de puissance surfacique qui y est indiquée est respectée lors de son examen au titre du numéro </w:t>
      </w:r>
      <w:r w:rsidRPr="00F521FF">
        <w:rPr>
          <w:b/>
          <w:bCs/>
        </w:rPr>
        <w:t>11.31</w:t>
      </w:r>
      <w:r w:rsidRPr="00F521FF">
        <w:t xml:space="preserve">: </w:t>
      </w:r>
      <w:r w:rsidRPr="00F521FF">
        <w:lastRenderedPageBreak/>
        <w:t xml:space="preserve">si la valeur est respectée, la conclusion est favorable; si la valeur est dépassée, le Bureau vérifie si une demande de coordination a été envoyée précédemment pour le satellite en question ou, si tel n'est pas le cas, formule une conclusion défavorable au titre du numéro </w:t>
      </w:r>
      <w:r w:rsidRPr="00F521FF">
        <w:rPr>
          <w:b/>
          <w:bCs/>
        </w:rPr>
        <w:t>11.32</w:t>
      </w:r>
      <w:r w:rsidRPr="00F521FF">
        <w:t>.</w:t>
      </w:r>
    </w:p>
    <w:p w14:paraId="336B031A" w14:textId="08B87982" w:rsidR="00783985" w:rsidRPr="00F521FF" w:rsidRDefault="00DA71E1" w:rsidP="006C33D6">
      <w:pPr>
        <w:pStyle w:val="Call"/>
      </w:pPr>
      <w:r w:rsidRPr="00F521FF">
        <w:t>invite les administrations</w:t>
      </w:r>
    </w:p>
    <w:p w14:paraId="2B62C4D4" w14:textId="6C28EA94" w:rsidR="00783985" w:rsidRPr="00F521FF" w:rsidRDefault="00DA71E1" w:rsidP="006C33D6">
      <w:r w:rsidRPr="00F521FF">
        <w:t xml:space="preserve">à utiliser le logiciel du Bureau des radiocommunications </w:t>
      </w:r>
      <w:r w:rsidR="00B7164D" w:rsidRPr="00F521FF">
        <w:t xml:space="preserve">pour vérifier les valeurs de puissance surfacique indiquées pour le </w:t>
      </w:r>
      <w:r w:rsidR="000D5D11" w:rsidRPr="00F521FF">
        <w:t>SES au</w:t>
      </w:r>
      <w:r w:rsidR="00B7164D" w:rsidRPr="00F521FF">
        <w:t xml:space="preserve"> point 2 du </w:t>
      </w:r>
      <w:r w:rsidR="00B7164D" w:rsidRPr="00F521FF">
        <w:rPr>
          <w:i/>
          <w:iCs/>
        </w:rPr>
        <w:t>décide</w:t>
      </w:r>
      <w:r w:rsidR="00783985" w:rsidRPr="00F521FF">
        <w:rPr>
          <w:i/>
        </w:rPr>
        <w:t>.</w:t>
      </w:r>
    </w:p>
    <w:p w14:paraId="0F937098" w14:textId="46FCFD29" w:rsidR="00C17BAC" w:rsidRPr="00F521FF" w:rsidRDefault="00C36738" w:rsidP="006C33D6">
      <w:pPr>
        <w:pStyle w:val="Reasons"/>
      </w:pPr>
      <w:r w:rsidRPr="00F521FF">
        <w:rPr>
          <w:b/>
        </w:rPr>
        <w:t>Motifs:</w:t>
      </w:r>
      <w:r w:rsidRPr="00F521FF">
        <w:tab/>
      </w:r>
    </w:p>
    <w:p w14:paraId="5D1195FD" w14:textId="74E0E2B4" w:rsidR="00541124" w:rsidRPr="00F521FF" w:rsidRDefault="00783985" w:rsidP="006C33D6">
      <w:pPr>
        <w:pStyle w:val="enumlev1"/>
      </w:pPr>
      <w:r w:rsidRPr="00F521FF">
        <w:t>–</w:t>
      </w:r>
      <w:r w:rsidRPr="00F521FF">
        <w:tab/>
      </w:r>
      <w:r w:rsidR="000D5D11" w:rsidRPr="00F521FF">
        <w:t xml:space="preserve">reconnaître </w:t>
      </w:r>
      <w:r w:rsidR="00E34B8F" w:rsidRPr="00F521FF">
        <w:t xml:space="preserve">la spécificité des satellites non OSG </w:t>
      </w:r>
      <w:r w:rsidR="00E34B8F" w:rsidRPr="00F521FF">
        <w:rPr>
          <w:iCs/>
        </w:rPr>
        <w:t>associés à des missions de courte durée</w:t>
      </w:r>
      <w:r w:rsidR="000D5D11" w:rsidRPr="00F521FF">
        <w:t xml:space="preserve"> moyennant une identification appropriée </w:t>
      </w:r>
      <w:r w:rsidR="00E34B8F" w:rsidRPr="00F521FF">
        <w:t>dans le Règlement des radiocommunications;</w:t>
      </w:r>
    </w:p>
    <w:p w14:paraId="49D8A78E" w14:textId="1062BB61" w:rsidR="00541124" w:rsidRPr="00F521FF" w:rsidRDefault="00783985" w:rsidP="006C33D6">
      <w:pPr>
        <w:pStyle w:val="enumlev1"/>
      </w:pPr>
      <w:r w:rsidRPr="00F521FF">
        <w:t>–</w:t>
      </w:r>
      <w:r w:rsidRPr="00F521FF">
        <w:tab/>
      </w:r>
      <w:r w:rsidR="00E34B8F" w:rsidRPr="00F521FF">
        <w:t>l</w:t>
      </w:r>
      <w:r w:rsidR="00541124" w:rsidRPr="00F521FF">
        <w:t>a définition d'une limite de puissance surfacique pour la coordination dans la bande de fréquences 137-138 MHz offrira aux services de Terre une plus grande protection que celle dont ils bénéficient actuellement</w:t>
      </w:r>
      <w:r w:rsidR="00F63E39" w:rsidRPr="00F521FF">
        <w:t xml:space="preserve"> </w:t>
      </w:r>
      <w:r w:rsidR="000D5D11" w:rsidRPr="00F521FF">
        <w:t>par rapport à</w:t>
      </w:r>
      <w:r w:rsidR="00F63E39" w:rsidRPr="00F521FF">
        <w:t xml:space="preserve"> l'attribution existante au SES</w:t>
      </w:r>
      <w:r w:rsidR="00541124" w:rsidRPr="00F521FF">
        <w:t>;</w:t>
      </w:r>
    </w:p>
    <w:p w14:paraId="08AAAEEC" w14:textId="7AF5CAE5" w:rsidR="00783985" w:rsidRPr="00F521FF" w:rsidRDefault="00783985" w:rsidP="006C33D6">
      <w:pPr>
        <w:pStyle w:val="enumlev1"/>
      </w:pPr>
      <w:r w:rsidRPr="00F521FF">
        <w:t>–</w:t>
      </w:r>
      <w:r w:rsidRPr="00F521FF">
        <w:tab/>
      </w:r>
      <w:r w:rsidR="00E34B8F" w:rsidRPr="00F521FF">
        <w:t>simplifi</w:t>
      </w:r>
      <w:r w:rsidR="000D5D11" w:rsidRPr="00F521FF">
        <w:t>er</w:t>
      </w:r>
      <w:r w:rsidR="00E34B8F" w:rsidRPr="00F521FF">
        <w:t xml:space="preserve"> la procédure de coordination</w:t>
      </w:r>
      <w:r w:rsidRPr="00F521FF">
        <w:t>.</w:t>
      </w:r>
    </w:p>
    <w:p w14:paraId="2653296C" w14:textId="77777777" w:rsidR="00C17BAC" w:rsidRPr="00F521FF" w:rsidRDefault="00C36738" w:rsidP="006C33D6">
      <w:pPr>
        <w:pStyle w:val="Proposal"/>
      </w:pPr>
      <w:r w:rsidRPr="00F521FF">
        <w:t>SUP</w:t>
      </w:r>
      <w:r w:rsidRPr="00F521FF">
        <w:tab/>
        <w:t>EUR/16A7/10</w:t>
      </w:r>
    </w:p>
    <w:p w14:paraId="5F68E288" w14:textId="77777777" w:rsidR="00C36738" w:rsidRPr="00F521FF" w:rsidRDefault="00C36738" w:rsidP="006C33D6">
      <w:pPr>
        <w:pStyle w:val="ResNo"/>
      </w:pPr>
      <w:r w:rsidRPr="00F521FF">
        <w:t xml:space="preserve">RÉSOLUTION </w:t>
      </w:r>
      <w:r w:rsidRPr="00F521FF">
        <w:rPr>
          <w:rStyle w:val="href"/>
        </w:rPr>
        <w:t>659</w:t>
      </w:r>
      <w:r w:rsidRPr="00F521FF">
        <w:t xml:space="preserve"> (CMR-15)</w:t>
      </w:r>
    </w:p>
    <w:p w14:paraId="55C7747D" w14:textId="77777777" w:rsidR="00C36738" w:rsidRPr="00F521FF" w:rsidRDefault="00C36738" w:rsidP="006C33D6">
      <w:pPr>
        <w:pStyle w:val="Restitle"/>
      </w:pPr>
      <w:bookmarkStart w:id="66" w:name="_Toc450208773"/>
      <w:r w:rsidRPr="00F521FF">
        <w:t>Etudes visant à répondre aux besoins du service d'exploitation spatiale pour les satellites non géostationnaires associés à des missions de courte durée</w:t>
      </w:r>
      <w:bookmarkEnd w:id="66"/>
    </w:p>
    <w:p w14:paraId="4EF97ABF" w14:textId="7E52E10D" w:rsidR="00C17BAC" w:rsidRPr="00F521FF" w:rsidRDefault="00C36738" w:rsidP="006C33D6">
      <w:pPr>
        <w:pStyle w:val="Reasons"/>
      </w:pPr>
      <w:r w:rsidRPr="00F521FF">
        <w:rPr>
          <w:b/>
        </w:rPr>
        <w:t>Motifs:</w:t>
      </w:r>
      <w:r w:rsidRPr="00F521FF">
        <w:tab/>
      </w:r>
      <w:r w:rsidR="00E34B8F" w:rsidRPr="00F521FF">
        <w:t>Cette Résolution n'est plus nécessaire</w:t>
      </w:r>
      <w:r w:rsidR="00541124" w:rsidRPr="00F521FF">
        <w:t>.</w:t>
      </w:r>
    </w:p>
    <w:p w14:paraId="5E3E5EA5" w14:textId="77777777" w:rsidR="00541124" w:rsidRPr="00F521FF" w:rsidRDefault="00541124" w:rsidP="00241837"/>
    <w:p w14:paraId="19C1CA91" w14:textId="77777777" w:rsidR="00541124" w:rsidRPr="00F521FF" w:rsidRDefault="00541124" w:rsidP="006C33D6">
      <w:pPr>
        <w:jc w:val="center"/>
      </w:pPr>
      <w:r w:rsidRPr="00F521FF">
        <w:t>______________</w:t>
      </w:r>
    </w:p>
    <w:sectPr w:rsidR="00541124" w:rsidRPr="00F521FF">
      <w:headerReference w:type="default" r:id="rId20"/>
      <w:footerReference w:type="even" r:id="rId21"/>
      <w:footerReference w:type="default" r:id="rId22"/>
      <w:footerReference w:type="first" r:id="rId23"/>
      <w:type w:val="nextColumn"/>
      <w:pgSz w:w="11907" w:h="16840"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27421" w14:textId="77777777" w:rsidR="00C36738" w:rsidRDefault="00C36738">
      <w:r>
        <w:separator/>
      </w:r>
    </w:p>
  </w:endnote>
  <w:endnote w:type="continuationSeparator" w:id="0">
    <w:p w14:paraId="3ECB7723" w14:textId="77777777" w:rsidR="00C36738" w:rsidRDefault="00C3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83C2" w14:textId="347810E5" w:rsidR="00C36738" w:rsidRDefault="00C36738">
    <w:pPr>
      <w:rPr>
        <w:lang w:val="en-US"/>
      </w:rPr>
    </w:pPr>
    <w:r>
      <w:fldChar w:fldCharType="begin"/>
    </w:r>
    <w:r>
      <w:rPr>
        <w:lang w:val="en-US"/>
      </w:rPr>
      <w:instrText xml:space="preserve"> FILENAME \p  \* MERGEFORMAT </w:instrText>
    </w:r>
    <w:r>
      <w:fldChar w:fldCharType="separate"/>
    </w:r>
    <w:r w:rsidR="006F5230">
      <w:rPr>
        <w:noProof/>
        <w:lang w:val="en-US"/>
      </w:rPr>
      <w:t>P:\FRA\ITU-R\CONF-R\CMR19\000\016ADD07F.docx</w:t>
    </w:r>
    <w:r>
      <w:fldChar w:fldCharType="end"/>
    </w:r>
    <w:r>
      <w:rPr>
        <w:lang w:val="en-US"/>
      </w:rPr>
      <w:tab/>
    </w:r>
    <w:r>
      <w:fldChar w:fldCharType="begin"/>
    </w:r>
    <w:r>
      <w:instrText xml:space="preserve"> SAVEDATE \@ DD.MM.YY </w:instrText>
    </w:r>
    <w:r>
      <w:fldChar w:fldCharType="separate"/>
    </w:r>
    <w:r w:rsidR="006F5230">
      <w:rPr>
        <w:noProof/>
      </w:rPr>
      <w:t>16.10.19</w:t>
    </w:r>
    <w:r>
      <w:fldChar w:fldCharType="end"/>
    </w:r>
    <w:r>
      <w:rPr>
        <w:lang w:val="en-US"/>
      </w:rPr>
      <w:tab/>
    </w:r>
    <w:r>
      <w:fldChar w:fldCharType="begin"/>
    </w:r>
    <w:r>
      <w:instrText xml:space="preserve"> PRINTDATE \@ DD.MM.YY </w:instrText>
    </w:r>
    <w:r>
      <w:fldChar w:fldCharType="separate"/>
    </w:r>
    <w:r w:rsidR="006F5230">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2DB9" w14:textId="3DECDE84" w:rsidR="00C36738" w:rsidRDefault="00B842F8" w:rsidP="007B2C34">
    <w:pPr>
      <w:pStyle w:val="Footer"/>
      <w:rPr>
        <w:lang w:val="en-US"/>
      </w:rPr>
    </w:pPr>
    <w:r>
      <w:fldChar w:fldCharType="begin"/>
    </w:r>
    <w:r w:rsidRPr="00233EA7">
      <w:rPr>
        <w:lang w:val="en-GB"/>
      </w:rPr>
      <w:instrText xml:space="preserve"> FILENAME \p  \* MERGEFORMAT </w:instrText>
    </w:r>
    <w:r>
      <w:fldChar w:fldCharType="separate"/>
    </w:r>
    <w:r w:rsidR="006F5230">
      <w:rPr>
        <w:lang w:val="en-GB"/>
      </w:rPr>
      <w:t>P:\FRA\ITU-R\CONF-R\CMR19\000\016ADD07F.docx</w:t>
    </w:r>
    <w:r>
      <w:fldChar w:fldCharType="end"/>
    </w:r>
    <w:r w:rsidRPr="00233EA7">
      <w:rPr>
        <w:lang w:val="en-GB"/>
      </w:rPr>
      <w:t xml:space="preserve"> (462018)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9F76" w14:textId="6CD21F2D" w:rsidR="00C36738" w:rsidRDefault="00B842F8" w:rsidP="001A11F6">
    <w:pPr>
      <w:pStyle w:val="Footer"/>
      <w:rPr>
        <w:lang w:val="en-US"/>
      </w:rPr>
    </w:pPr>
    <w:r>
      <w:fldChar w:fldCharType="begin"/>
    </w:r>
    <w:r w:rsidRPr="00233EA7">
      <w:rPr>
        <w:lang w:val="en-GB"/>
      </w:rPr>
      <w:instrText xml:space="preserve"> FILENAME \p  \* MERGEFORMAT </w:instrText>
    </w:r>
    <w:r>
      <w:fldChar w:fldCharType="separate"/>
    </w:r>
    <w:r w:rsidR="006F5230">
      <w:rPr>
        <w:lang w:val="en-GB"/>
      </w:rPr>
      <w:t>P:\FRA\ITU-R\CONF-R\CMR19\000\016ADD07F.docx</w:t>
    </w:r>
    <w:r>
      <w:fldChar w:fldCharType="end"/>
    </w:r>
    <w:r w:rsidRPr="00233EA7">
      <w:rPr>
        <w:lang w:val="en-GB"/>
      </w:rPr>
      <w:t xml:space="preserve"> (462018)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4EED" w14:textId="1CC62647" w:rsidR="00C36738" w:rsidRDefault="00C36738">
    <w:pPr>
      <w:rPr>
        <w:lang w:val="en-US"/>
      </w:rPr>
    </w:pPr>
    <w:r>
      <w:fldChar w:fldCharType="begin"/>
    </w:r>
    <w:r>
      <w:rPr>
        <w:lang w:val="en-US"/>
      </w:rPr>
      <w:instrText xml:space="preserve"> FILENAME \p  \* MERGEFORMAT </w:instrText>
    </w:r>
    <w:r>
      <w:fldChar w:fldCharType="separate"/>
    </w:r>
    <w:r w:rsidR="006F5230">
      <w:rPr>
        <w:noProof/>
        <w:lang w:val="en-US"/>
      </w:rPr>
      <w:t>P:\FRA\ITU-R\CONF-R\CMR19\000\016ADD07F.docx</w:t>
    </w:r>
    <w:r>
      <w:fldChar w:fldCharType="end"/>
    </w:r>
    <w:r>
      <w:rPr>
        <w:lang w:val="en-US"/>
      </w:rPr>
      <w:tab/>
    </w:r>
    <w:r>
      <w:fldChar w:fldCharType="begin"/>
    </w:r>
    <w:r>
      <w:instrText xml:space="preserve"> SAVEDATE \@ DD.MM.YY </w:instrText>
    </w:r>
    <w:r>
      <w:fldChar w:fldCharType="separate"/>
    </w:r>
    <w:r w:rsidR="006F5230">
      <w:rPr>
        <w:noProof/>
      </w:rPr>
      <w:t>16.10.19</w:t>
    </w:r>
    <w:r>
      <w:fldChar w:fldCharType="end"/>
    </w:r>
    <w:r>
      <w:rPr>
        <w:lang w:val="en-US"/>
      </w:rPr>
      <w:tab/>
    </w:r>
    <w:r>
      <w:fldChar w:fldCharType="begin"/>
    </w:r>
    <w:r>
      <w:instrText xml:space="preserve"> PRINTDATE \@ DD.MM.YY </w:instrText>
    </w:r>
    <w:r>
      <w:fldChar w:fldCharType="separate"/>
    </w:r>
    <w:r w:rsidR="006F5230">
      <w:rPr>
        <w:noProof/>
      </w:rPr>
      <w:t>16.10.19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A49D" w14:textId="28C0EFD7" w:rsidR="00C36738" w:rsidRDefault="00B842F8" w:rsidP="007B2C34">
    <w:pPr>
      <w:pStyle w:val="Footer"/>
      <w:rPr>
        <w:lang w:val="en-US"/>
      </w:rPr>
    </w:pPr>
    <w:r>
      <w:fldChar w:fldCharType="begin"/>
    </w:r>
    <w:r w:rsidRPr="00233EA7">
      <w:rPr>
        <w:lang w:val="en-GB"/>
      </w:rPr>
      <w:instrText xml:space="preserve"> FILENAME \p  \* MERGEFORMAT </w:instrText>
    </w:r>
    <w:r>
      <w:fldChar w:fldCharType="separate"/>
    </w:r>
    <w:r w:rsidR="006F5230">
      <w:rPr>
        <w:lang w:val="en-GB"/>
      </w:rPr>
      <w:t>P:\FRA\ITU-R\CONF-R\CMR19\000\016ADD07F.docx</w:t>
    </w:r>
    <w:r>
      <w:fldChar w:fldCharType="end"/>
    </w:r>
    <w:r w:rsidRPr="00233EA7">
      <w:rPr>
        <w:lang w:val="en-GB"/>
      </w:rPr>
      <w:t xml:space="preserve"> (462018)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3B949" w14:textId="67591F62" w:rsidR="00C36738" w:rsidRDefault="00C36738" w:rsidP="001A11F6">
    <w:pPr>
      <w:pStyle w:val="Footer"/>
      <w:rPr>
        <w:lang w:val="en-US"/>
      </w:rPr>
    </w:pPr>
    <w:r>
      <w:fldChar w:fldCharType="begin"/>
    </w:r>
    <w:r>
      <w:rPr>
        <w:lang w:val="en-US"/>
      </w:rPr>
      <w:instrText xml:space="preserve"> FILENAME \p  \* MERGEFORMAT </w:instrText>
    </w:r>
    <w:r>
      <w:fldChar w:fldCharType="separate"/>
    </w:r>
    <w:r w:rsidR="006F5230">
      <w:rPr>
        <w:lang w:val="en-US"/>
      </w:rPr>
      <w:t>P:\FRA\ITU-R\CONF-R\CMR19\000\016ADD07F.docx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1C6B" w14:textId="6F5D2F62" w:rsidR="00C36738" w:rsidRDefault="00C36738">
    <w:pPr>
      <w:rPr>
        <w:lang w:val="en-US"/>
      </w:rPr>
    </w:pPr>
    <w:r>
      <w:fldChar w:fldCharType="begin"/>
    </w:r>
    <w:r>
      <w:rPr>
        <w:lang w:val="en-US"/>
      </w:rPr>
      <w:instrText xml:space="preserve"> FILENAME \p  \* MERGEFORMAT </w:instrText>
    </w:r>
    <w:r>
      <w:fldChar w:fldCharType="separate"/>
    </w:r>
    <w:r w:rsidR="006F5230">
      <w:rPr>
        <w:noProof/>
        <w:lang w:val="en-US"/>
      </w:rPr>
      <w:t>P:\FRA\ITU-R\CONF-R\CMR19\000\016ADD07F.docx</w:t>
    </w:r>
    <w:r>
      <w:fldChar w:fldCharType="end"/>
    </w:r>
    <w:r>
      <w:rPr>
        <w:lang w:val="en-US"/>
      </w:rPr>
      <w:tab/>
    </w:r>
    <w:r>
      <w:fldChar w:fldCharType="begin"/>
    </w:r>
    <w:r>
      <w:instrText xml:space="preserve"> SAVEDATE \@ DD.MM.YY </w:instrText>
    </w:r>
    <w:r>
      <w:fldChar w:fldCharType="separate"/>
    </w:r>
    <w:r w:rsidR="006F5230">
      <w:rPr>
        <w:noProof/>
      </w:rPr>
      <w:t>16.10.19</w:t>
    </w:r>
    <w:r>
      <w:fldChar w:fldCharType="end"/>
    </w:r>
    <w:r>
      <w:rPr>
        <w:lang w:val="en-US"/>
      </w:rPr>
      <w:tab/>
    </w:r>
    <w:r>
      <w:fldChar w:fldCharType="begin"/>
    </w:r>
    <w:r>
      <w:instrText xml:space="preserve"> PRINTDATE \@ DD.MM.YY </w:instrText>
    </w:r>
    <w:r>
      <w:fldChar w:fldCharType="separate"/>
    </w:r>
    <w:r w:rsidR="006F5230">
      <w:rPr>
        <w:noProof/>
      </w:rPr>
      <w:t>16.10.19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F9DB3" w14:textId="5A3CCB2C" w:rsidR="00C36738" w:rsidRDefault="008B6F42" w:rsidP="00B842F8">
    <w:pPr>
      <w:pStyle w:val="Footer"/>
      <w:rPr>
        <w:lang w:val="en-US"/>
      </w:rPr>
    </w:pPr>
    <w:r>
      <w:fldChar w:fldCharType="begin"/>
    </w:r>
    <w:r w:rsidRPr="00233EA7">
      <w:rPr>
        <w:lang w:val="en-GB"/>
      </w:rPr>
      <w:instrText xml:space="preserve"> FILENAME \p  \* MERGEFORMAT </w:instrText>
    </w:r>
    <w:r>
      <w:fldChar w:fldCharType="separate"/>
    </w:r>
    <w:r w:rsidR="006F5230">
      <w:rPr>
        <w:lang w:val="en-GB"/>
      </w:rPr>
      <w:t>P:\FRA\ITU-R\CONF-R\CMR19\000\016ADD07F.docx</w:t>
    </w:r>
    <w:r>
      <w:fldChar w:fldCharType="end"/>
    </w:r>
    <w:r w:rsidR="00B842F8" w:rsidRPr="00233EA7">
      <w:rPr>
        <w:lang w:val="en-GB"/>
      </w:rPr>
      <w:t xml:space="preserve"> (462018)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2C37" w14:textId="05FE706C" w:rsidR="00C36738" w:rsidRDefault="00C36738" w:rsidP="001A11F6">
    <w:pPr>
      <w:pStyle w:val="Footer"/>
      <w:rPr>
        <w:lang w:val="en-US"/>
      </w:rPr>
    </w:pPr>
    <w:r>
      <w:fldChar w:fldCharType="begin"/>
    </w:r>
    <w:r>
      <w:rPr>
        <w:lang w:val="en-US"/>
      </w:rPr>
      <w:instrText xml:space="preserve"> FILENAME \p  \* MERGEFORMAT </w:instrText>
    </w:r>
    <w:r>
      <w:fldChar w:fldCharType="separate"/>
    </w:r>
    <w:r w:rsidR="006F5230">
      <w:rPr>
        <w:lang w:val="en-US"/>
      </w:rPr>
      <w:t>P:\FRA\ITU-R\CONF-R\CMR19\000\016ADD07F.docx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58BCE" w14:textId="77777777" w:rsidR="00C36738" w:rsidRDefault="00C36738">
      <w:r>
        <w:rPr>
          <w:b/>
        </w:rPr>
        <w:t>_______________</w:t>
      </w:r>
    </w:p>
  </w:footnote>
  <w:footnote w:type="continuationSeparator" w:id="0">
    <w:p w14:paraId="038DDAD2" w14:textId="77777777" w:rsidR="00C36738" w:rsidRDefault="00C36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F5A7" w14:textId="77777777" w:rsidR="00C36738" w:rsidRDefault="00C36738" w:rsidP="004F1F8E">
    <w:pPr>
      <w:pStyle w:val="Header"/>
    </w:pPr>
    <w:r>
      <w:fldChar w:fldCharType="begin"/>
    </w:r>
    <w:r>
      <w:instrText xml:space="preserve"> PAGE </w:instrText>
    </w:r>
    <w:r>
      <w:fldChar w:fldCharType="separate"/>
    </w:r>
    <w:r>
      <w:rPr>
        <w:noProof/>
      </w:rPr>
      <w:t>2</w:t>
    </w:r>
    <w:r>
      <w:fldChar w:fldCharType="end"/>
    </w:r>
  </w:p>
  <w:p w14:paraId="219BE867" w14:textId="77777777" w:rsidR="00C36738" w:rsidRDefault="00C36738" w:rsidP="00FD7AA3">
    <w:pPr>
      <w:pStyle w:val="Header"/>
    </w:pPr>
    <w:r>
      <w:t>CMR19/16(Add.7)-</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A0F51" w14:textId="77777777" w:rsidR="00C36738" w:rsidRDefault="00C36738" w:rsidP="004F1F8E">
    <w:pPr>
      <w:pStyle w:val="Header"/>
    </w:pPr>
    <w:r>
      <w:fldChar w:fldCharType="begin"/>
    </w:r>
    <w:r>
      <w:instrText xml:space="preserve"> PAGE </w:instrText>
    </w:r>
    <w:r>
      <w:fldChar w:fldCharType="separate"/>
    </w:r>
    <w:r>
      <w:rPr>
        <w:noProof/>
      </w:rPr>
      <w:t>2</w:t>
    </w:r>
    <w:r>
      <w:fldChar w:fldCharType="end"/>
    </w:r>
  </w:p>
  <w:p w14:paraId="5ABA82FF" w14:textId="77777777" w:rsidR="00C36738" w:rsidRDefault="00C36738" w:rsidP="00FD7AA3">
    <w:pPr>
      <w:pStyle w:val="Header"/>
    </w:pPr>
    <w:r>
      <w:t>CMR19/16(Add.7)-</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2D762" w14:textId="77777777" w:rsidR="00C36738" w:rsidRDefault="00C36738" w:rsidP="004F1F8E">
    <w:pPr>
      <w:pStyle w:val="Header"/>
    </w:pPr>
    <w:r>
      <w:fldChar w:fldCharType="begin"/>
    </w:r>
    <w:r>
      <w:instrText xml:space="preserve"> PAGE </w:instrText>
    </w:r>
    <w:r>
      <w:fldChar w:fldCharType="separate"/>
    </w:r>
    <w:r>
      <w:rPr>
        <w:noProof/>
      </w:rPr>
      <w:t>2</w:t>
    </w:r>
    <w:r>
      <w:fldChar w:fldCharType="end"/>
    </w:r>
  </w:p>
  <w:p w14:paraId="6D2DBA8B" w14:textId="77777777" w:rsidR="00C36738" w:rsidRDefault="00C36738" w:rsidP="00FD7AA3">
    <w:pPr>
      <w:pStyle w:val="Header"/>
    </w:pPr>
    <w:r>
      <w:t>CMR19/16(Add.7)-</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8646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8636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5491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34E1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D063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2E58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542E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025D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7C00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80A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French1">
    <w15:presenceInfo w15:providerId="None" w15:userId="French1"/>
  </w15:person>
  <w15:person w15:author="Royer, Veronique">
    <w15:presenceInfo w15:providerId="AD" w15:userId="S::veronique.royer@itu.int::913d1254-8e7d-4b47-a763-069820026f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0D5D11"/>
    <w:rsid w:val="00105244"/>
    <w:rsid w:val="001167B9"/>
    <w:rsid w:val="001267A0"/>
    <w:rsid w:val="0015203F"/>
    <w:rsid w:val="00160C64"/>
    <w:rsid w:val="0018169B"/>
    <w:rsid w:val="0018254A"/>
    <w:rsid w:val="0019352B"/>
    <w:rsid w:val="001960D0"/>
    <w:rsid w:val="001A11F6"/>
    <w:rsid w:val="001A4306"/>
    <w:rsid w:val="001B311E"/>
    <w:rsid w:val="001D0594"/>
    <w:rsid w:val="001E2B32"/>
    <w:rsid w:val="001F17E8"/>
    <w:rsid w:val="001F48A5"/>
    <w:rsid w:val="00204306"/>
    <w:rsid w:val="00232FD2"/>
    <w:rsid w:val="00233EA7"/>
    <w:rsid w:val="0023679A"/>
    <w:rsid w:val="00241837"/>
    <w:rsid w:val="0026554E"/>
    <w:rsid w:val="002A4622"/>
    <w:rsid w:val="002A6F8F"/>
    <w:rsid w:val="002A7F8D"/>
    <w:rsid w:val="002B17E5"/>
    <w:rsid w:val="002B34CC"/>
    <w:rsid w:val="002B3FC2"/>
    <w:rsid w:val="002C0EBF"/>
    <w:rsid w:val="002C28A4"/>
    <w:rsid w:val="002D5F78"/>
    <w:rsid w:val="002D7E0A"/>
    <w:rsid w:val="002E208B"/>
    <w:rsid w:val="002F7400"/>
    <w:rsid w:val="00315AFE"/>
    <w:rsid w:val="00326002"/>
    <w:rsid w:val="0035034D"/>
    <w:rsid w:val="00356826"/>
    <w:rsid w:val="003606A6"/>
    <w:rsid w:val="0036650C"/>
    <w:rsid w:val="00393ACD"/>
    <w:rsid w:val="003A583E"/>
    <w:rsid w:val="003E112B"/>
    <w:rsid w:val="003E1D1C"/>
    <w:rsid w:val="003E7B05"/>
    <w:rsid w:val="003F3719"/>
    <w:rsid w:val="003F6F2D"/>
    <w:rsid w:val="004052D3"/>
    <w:rsid w:val="0042311C"/>
    <w:rsid w:val="00434FB0"/>
    <w:rsid w:val="00466211"/>
    <w:rsid w:val="00483196"/>
    <w:rsid w:val="004834A9"/>
    <w:rsid w:val="004C4F9B"/>
    <w:rsid w:val="004D01FC"/>
    <w:rsid w:val="004E28C3"/>
    <w:rsid w:val="004F1F8E"/>
    <w:rsid w:val="00512A32"/>
    <w:rsid w:val="005343DA"/>
    <w:rsid w:val="00535E62"/>
    <w:rsid w:val="00541124"/>
    <w:rsid w:val="00560874"/>
    <w:rsid w:val="00586CF2"/>
    <w:rsid w:val="005A7C75"/>
    <w:rsid w:val="005C3768"/>
    <w:rsid w:val="005C6367"/>
    <w:rsid w:val="005C6C3F"/>
    <w:rsid w:val="005D14D3"/>
    <w:rsid w:val="005D5EB0"/>
    <w:rsid w:val="00613635"/>
    <w:rsid w:val="00614F7B"/>
    <w:rsid w:val="0062093D"/>
    <w:rsid w:val="00637ECF"/>
    <w:rsid w:val="00647B59"/>
    <w:rsid w:val="0068661E"/>
    <w:rsid w:val="00690C7B"/>
    <w:rsid w:val="006A4B45"/>
    <w:rsid w:val="006B2668"/>
    <w:rsid w:val="006C33D6"/>
    <w:rsid w:val="006C4DBB"/>
    <w:rsid w:val="006D4724"/>
    <w:rsid w:val="006F5230"/>
    <w:rsid w:val="006F56B6"/>
    <w:rsid w:val="006F5FA2"/>
    <w:rsid w:val="0070076C"/>
    <w:rsid w:val="00701BAE"/>
    <w:rsid w:val="00721F04"/>
    <w:rsid w:val="00730E95"/>
    <w:rsid w:val="007426B9"/>
    <w:rsid w:val="00764342"/>
    <w:rsid w:val="00766507"/>
    <w:rsid w:val="00774362"/>
    <w:rsid w:val="00783985"/>
    <w:rsid w:val="00786598"/>
    <w:rsid w:val="00790C74"/>
    <w:rsid w:val="007A04E8"/>
    <w:rsid w:val="007B2C34"/>
    <w:rsid w:val="00830086"/>
    <w:rsid w:val="00851625"/>
    <w:rsid w:val="00863C0A"/>
    <w:rsid w:val="008A3120"/>
    <w:rsid w:val="008A4B97"/>
    <w:rsid w:val="008B6F42"/>
    <w:rsid w:val="008C5B8E"/>
    <w:rsid w:val="008C5DD5"/>
    <w:rsid w:val="008D41BE"/>
    <w:rsid w:val="008D58D3"/>
    <w:rsid w:val="008E3BC9"/>
    <w:rsid w:val="008F6491"/>
    <w:rsid w:val="0091641A"/>
    <w:rsid w:val="009210CA"/>
    <w:rsid w:val="00923064"/>
    <w:rsid w:val="00930FFD"/>
    <w:rsid w:val="00936D25"/>
    <w:rsid w:val="00941EA5"/>
    <w:rsid w:val="00964700"/>
    <w:rsid w:val="00966C16"/>
    <w:rsid w:val="00981750"/>
    <w:rsid w:val="0098732F"/>
    <w:rsid w:val="009A045F"/>
    <w:rsid w:val="009A6A2B"/>
    <w:rsid w:val="009C7E7C"/>
    <w:rsid w:val="009D037D"/>
    <w:rsid w:val="009D2BA1"/>
    <w:rsid w:val="009E366D"/>
    <w:rsid w:val="009F2AE4"/>
    <w:rsid w:val="009F7918"/>
    <w:rsid w:val="00A00473"/>
    <w:rsid w:val="00A02454"/>
    <w:rsid w:val="00A03C9B"/>
    <w:rsid w:val="00A37105"/>
    <w:rsid w:val="00A5184A"/>
    <w:rsid w:val="00A606C3"/>
    <w:rsid w:val="00A83B09"/>
    <w:rsid w:val="00A84541"/>
    <w:rsid w:val="00AB52CE"/>
    <w:rsid w:val="00AC600E"/>
    <w:rsid w:val="00AE36A0"/>
    <w:rsid w:val="00AE4598"/>
    <w:rsid w:val="00B00294"/>
    <w:rsid w:val="00B0456B"/>
    <w:rsid w:val="00B13232"/>
    <w:rsid w:val="00B21A5D"/>
    <w:rsid w:val="00B32388"/>
    <w:rsid w:val="00B3749C"/>
    <w:rsid w:val="00B46667"/>
    <w:rsid w:val="00B64FD0"/>
    <w:rsid w:val="00B7164D"/>
    <w:rsid w:val="00B842F8"/>
    <w:rsid w:val="00BA5BD0"/>
    <w:rsid w:val="00BB1D82"/>
    <w:rsid w:val="00BB7CBF"/>
    <w:rsid w:val="00BD51C5"/>
    <w:rsid w:val="00BD7208"/>
    <w:rsid w:val="00BF26E7"/>
    <w:rsid w:val="00C17BAC"/>
    <w:rsid w:val="00C36738"/>
    <w:rsid w:val="00C53FCA"/>
    <w:rsid w:val="00C76BAF"/>
    <w:rsid w:val="00C814B9"/>
    <w:rsid w:val="00C82640"/>
    <w:rsid w:val="00C83926"/>
    <w:rsid w:val="00CC2292"/>
    <w:rsid w:val="00CD516F"/>
    <w:rsid w:val="00D02BD6"/>
    <w:rsid w:val="00D02E2D"/>
    <w:rsid w:val="00D03F3F"/>
    <w:rsid w:val="00D119A7"/>
    <w:rsid w:val="00D21245"/>
    <w:rsid w:val="00D25FBA"/>
    <w:rsid w:val="00D32B28"/>
    <w:rsid w:val="00D42954"/>
    <w:rsid w:val="00D47049"/>
    <w:rsid w:val="00D66EAC"/>
    <w:rsid w:val="00D730DF"/>
    <w:rsid w:val="00D772F0"/>
    <w:rsid w:val="00D77BDC"/>
    <w:rsid w:val="00D82F86"/>
    <w:rsid w:val="00D85C11"/>
    <w:rsid w:val="00D93885"/>
    <w:rsid w:val="00D9672F"/>
    <w:rsid w:val="00DA71E1"/>
    <w:rsid w:val="00DA7E7B"/>
    <w:rsid w:val="00DB0CAA"/>
    <w:rsid w:val="00DC402B"/>
    <w:rsid w:val="00DE0932"/>
    <w:rsid w:val="00E03A27"/>
    <w:rsid w:val="00E049F1"/>
    <w:rsid w:val="00E34B8F"/>
    <w:rsid w:val="00E37A25"/>
    <w:rsid w:val="00E537FF"/>
    <w:rsid w:val="00E6539B"/>
    <w:rsid w:val="00E70A31"/>
    <w:rsid w:val="00E723A7"/>
    <w:rsid w:val="00EA3F38"/>
    <w:rsid w:val="00EA5AB6"/>
    <w:rsid w:val="00EC4518"/>
    <w:rsid w:val="00EC645B"/>
    <w:rsid w:val="00EC7615"/>
    <w:rsid w:val="00ED16AA"/>
    <w:rsid w:val="00ED6B8D"/>
    <w:rsid w:val="00EE3D7B"/>
    <w:rsid w:val="00EF662E"/>
    <w:rsid w:val="00F01410"/>
    <w:rsid w:val="00F10064"/>
    <w:rsid w:val="00F148F1"/>
    <w:rsid w:val="00F35468"/>
    <w:rsid w:val="00F521FF"/>
    <w:rsid w:val="00F5267F"/>
    <w:rsid w:val="00F63E39"/>
    <w:rsid w:val="00F711A7"/>
    <w:rsid w:val="00FA3BBF"/>
    <w:rsid w:val="00FC41F8"/>
    <w:rsid w:val="00FD774E"/>
    <w:rsid w:val="00FD7AA3"/>
    <w:rsid w:val="00FF1C40"/>
    <w:rsid w:val="00FF7F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1656AB"/>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qFormat/>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link w:val="ReasonsChar"/>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artref0">
    <w:name w:val="artref"/>
    <w:basedOn w:val="DefaultParagraphFont"/>
    <w:rsid w:val="00C36738"/>
  </w:style>
  <w:style w:type="paragraph" w:customStyle="1" w:styleId="Headingb0">
    <w:name w:val="Heading?b"/>
    <w:basedOn w:val="enumlev1"/>
    <w:rsid w:val="00C36738"/>
    <w:pPr>
      <w:spacing w:line="480" w:lineRule="auto"/>
    </w:pPr>
    <w:rPr>
      <w:lang w:val="en-GB"/>
    </w:rPr>
  </w:style>
  <w:style w:type="character" w:customStyle="1" w:styleId="NoteChar">
    <w:name w:val="Note Char"/>
    <w:basedOn w:val="DefaultParagraphFont"/>
    <w:link w:val="Note"/>
    <w:qFormat/>
    <w:locked/>
    <w:rsid w:val="00DB0CAA"/>
    <w:rPr>
      <w:rFonts w:ascii="Times New Roman" w:hAnsi="Times New Roman"/>
      <w:sz w:val="24"/>
      <w:lang w:val="fr-FR" w:eastAsia="en-US"/>
    </w:rPr>
  </w:style>
  <w:style w:type="character" w:customStyle="1" w:styleId="ReasonsChar">
    <w:name w:val="Reasons Char"/>
    <w:basedOn w:val="DefaultParagraphFont"/>
    <w:link w:val="Reasons"/>
    <w:locked/>
    <w:rsid w:val="00783985"/>
    <w:rPr>
      <w:rFonts w:ascii="Times New Roman" w:hAnsi="Times New Roman"/>
      <w:sz w:val="24"/>
      <w:lang w:val="fr-FR" w:eastAsia="en-US"/>
    </w:rPr>
  </w:style>
  <w:style w:type="paragraph" w:styleId="BalloonText">
    <w:name w:val="Balloon Text"/>
    <w:basedOn w:val="Normal"/>
    <w:link w:val="BalloonTextChar"/>
    <w:semiHidden/>
    <w:unhideWhenUsed/>
    <w:rsid w:val="005C636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C6367"/>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R16-WRC19-C-0016!A7!MSW-F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1A232-C001-4139-8462-5B2557448888}">
  <ds:schemaRefs>
    <ds:schemaRef ds:uri="http://schemas.openxmlformats.org/package/2006/metadata/core-properties"/>
    <ds:schemaRef ds:uri="http://schemas.microsoft.com/office/2006/documentManagement/types"/>
    <ds:schemaRef ds:uri="http://www.w3.org/XML/1998/namespace"/>
    <ds:schemaRef ds:uri="http://purl.org/dc/elements/1.1/"/>
    <ds:schemaRef ds:uri="996b2e75-67fd-4955-a3b0-5ab9934cb50b"/>
    <ds:schemaRef ds:uri="http://schemas.microsoft.com/office/infopath/2007/PartnerControls"/>
    <ds:schemaRef ds:uri="http://purl.org/dc/dcmitype/"/>
    <ds:schemaRef ds:uri="http://schemas.microsoft.com/office/2006/metadata/properties"/>
    <ds:schemaRef ds:uri="32a1a8c5-2265-4ebc-b7a0-2071e2c5c9bb"/>
    <ds:schemaRef ds:uri="http://purl.org/dc/te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5D59D8A5-5E53-4F42-9C37-B0E188E65FDF}">
  <ds:schemaRefs>
    <ds:schemaRef ds:uri="http://schemas.microsoft.com/sharepoint/v3/contenttype/forms"/>
  </ds:schemaRefs>
</ds:datastoreItem>
</file>

<file path=customXml/itemProps4.xml><?xml version="1.0" encoding="utf-8"?>
<ds:datastoreItem xmlns:ds="http://schemas.openxmlformats.org/officeDocument/2006/customXml" ds:itemID="{71337FAB-05E3-4900-A427-FD700CAFB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2405</Words>
  <Characters>13007</Characters>
  <Application>Microsoft Office Word</Application>
  <DocSecurity>0</DocSecurity>
  <Lines>349</Lines>
  <Paragraphs>156</Paragraphs>
  <ScaleCrop>false</ScaleCrop>
  <HeadingPairs>
    <vt:vector size="2" baseType="variant">
      <vt:variant>
        <vt:lpstr>Title</vt:lpstr>
      </vt:variant>
      <vt:variant>
        <vt:i4>1</vt:i4>
      </vt:variant>
    </vt:vector>
  </HeadingPairs>
  <TitlesOfParts>
    <vt:vector size="1" baseType="lpstr">
      <vt:lpstr>R16-WRC19-C-0016!A7!MSW-F</vt:lpstr>
    </vt:vector>
  </TitlesOfParts>
  <Manager>Secrétariat général - Pool</Manager>
  <Company>Union internationale des télécommunications (UIT)</Company>
  <LinksUpToDate>false</LinksUpToDate>
  <CharactersWithSpaces>15435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R16-WRC19-C-0016!A7!MSW-F</dc:title>
  <dc:subject>Conférence mondiale des radiocommunications - 2019</dc:subject>
  <dc:creator>Documents Proposals Manager (DPM)</dc:creator>
  <cp:keywords>DPM_v2019.10.8.1_prod</cp:keywords>
  <dc:description/>
  <cp:lastModifiedBy>Royer, Veronique</cp:lastModifiedBy>
  <cp:revision>17</cp:revision>
  <cp:lastPrinted>2019-10-16T07:57:00Z</cp:lastPrinted>
  <dcterms:created xsi:type="dcterms:W3CDTF">2019-10-15T13:29:00Z</dcterms:created>
  <dcterms:modified xsi:type="dcterms:W3CDTF">2019-10-16T07:57:00Z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