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CB151C" w14:paraId="7CF9B46F" w14:textId="77777777" w:rsidTr="00FE2414">
        <w:trPr>
          <w:cantSplit/>
        </w:trPr>
        <w:tc>
          <w:tcPr>
            <w:tcW w:w="6663" w:type="dxa"/>
          </w:tcPr>
          <w:p w14:paraId="4852F93B" w14:textId="77777777" w:rsidR="005651C9" w:rsidRPr="00CB151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CB151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B151C">
              <w:rPr>
                <w:rFonts w:ascii="Verdana" w:hAnsi="Verdana"/>
                <w:b/>
                <w:bCs/>
                <w:szCs w:val="22"/>
              </w:rPr>
              <w:t>9</w:t>
            </w:r>
            <w:r w:rsidRPr="00CB151C">
              <w:rPr>
                <w:rFonts w:ascii="Verdana" w:hAnsi="Verdana"/>
                <w:b/>
                <w:bCs/>
                <w:szCs w:val="22"/>
              </w:rPr>
              <w:t>)</w:t>
            </w: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B1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B1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B1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32302B4B" w14:textId="77777777" w:rsidR="005651C9" w:rsidRPr="00CB151C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B151C">
              <w:rPr>
                <w:szCs w:val="22"/>
                <w:lang w:eastAsia="zh-CN"/>
              </w:rPr>
              <w:drawing>
                <wp:inline distT="0" distB="0" distL="0" distR="0" wp14:anchorId="0303CFC4" wp14:editId="444640C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B151C" w14:paraId="30E21592" w14:textId="77777777" w:rsidTr="00FE2414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28BFE83" w14:textId="77777777" w:rsidR="005651C9" w:rsidRPr="00CB151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FAFA88E" w14:textId="77777777" w:rsidR="005651C9" w:rsidRPr="00CB151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B151C" w14:paraId="51CD2CFF" w14:textId="77777777" w:rsidTr="00FE2414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C624E8A" w14:textId="77777777" w:rsidR="005651C9" w:rsidRPr="00CB151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126BEF6F" w14:textId="77777777" w:rsidR="005651C9" w:rsidRPr="00CB151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B151C" w14:paraId="2CB7BAF6" w14:textId="77777777" w:rsidTr="00FE2414">
        <w:trPr>
          <w:cantSplit/>
        </w:trPr>
        <w:tc>
          <w:tcPr>
            <w:tcW w:w="6663" w:type="dxa"/>
          </w:tcPr>
          <w:p w14:paraId="47440AE7" w14:textId="77777777" w:rsidR="005651C9" w:rsidRPr="00CB151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B151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186318B6" w14:textId="77777777" w:rsidR="005651C9" w:rsidRPr="00CB151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CB151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B151C" w14:paraId="550D9CEA" w14:textId="77777777" w:rsidTr="00FE2414">
        <w:trPr>
          <w:cantSplit/>
        </w:trPr>
        <w:tc>
          <w:tcPr>
            <w:tcW w:w="6663" w:type="dxa"/>
          </w:tcPr>
          <w:p w14:paraId="1F8C35BA" w14:textId="77777777" w:rsidR="000F33D8" w:rsidRPr="00CB15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60F5E98C" w14:textId="77777777" w:rsidR="000F33D8" w:rsidRPr="00CB15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B151C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CB151C" w14:paraId="4728B365" w14:textId="77777777" w:rsidTr="00FE2414">
        <w:trPr>
          <w:cantSplit/>
        </w:trPr>
        <w:tc>
          <w:tcPr>
            <w:tcW w:w="6663" w:type="dxa"/>
          </w:tcPr>
          <w:p w14:paraId="06499CEB" w14:textId="77777777" w:rsidR="000F33D8" w:rsidRPr="00CB15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115AA07" w14:textId="77777777" w:rsidR="000F33D8" w:rsidRPr="00CB15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B151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B151C" w14:paraId="169DE9C0" w14:textId="77777777" w:rsidTr="00AF048C">
        <w:trPr>
          <w:cantSplit/>
        </w:trPr>
        <w:tc>
          <w:tcPr>
            <w:tcW w:w="10031" w:type="dxa"/>
            <w:gridSpan w:val="2"/>
          </w:tcPr>
          <w:p w14:paraId="7F771642" w14:textId="77777777" w:rsidR="000F33D8" w:rsidRPr="00CB151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B151C" w14:paraId="4FE0DFF3" w14:textId="77777777">
        <w:trPr>
          <w:cantSplit/>
        </w:trPr>
        <w:tc>
          <w:tcPr>
            <w:tcW w:w="10031" w:type="dxa"/>
            <w:gridSpan w:val="2"/>
          </w:tcPr>
          <w:p w14:paraId="431D2352" w14:textId="77777777" w:rsidR="000F33D8" w:rsidRPr="00CB151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B151C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CB151C" w14:paraId="676F7085" w14:textId="77777777">
        <w:trPr>
          <w:cantSplit/>
        </w:trPr>
        <w:tc>
          <w:tcPr>
            <w:tcW w:w="10031" w:type="dxa"/>
            <w:gridSpan w:val="2"/>
          </w:tcPr>
          <w:p w14:paraId="00FC3AFB" w14:textId="77777777" w:rsidR="000F33D8" w:rsidRPr="00CB151C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B151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B151C" w14:paraId="621959CD" w14:textId="77777777">
        <w:trPr>
          <w:cantSplit/>
        </w:trPr>
        <w:tc>
          <w:tcPr>
            <w:tcW w:w="10031" w:type="dxa"/>
            <w:gridSpan w:val="2"/>
          </w:tcPr>
          <w:p w14:paraId="393C8725" w14:textId="77777777" w:rsidR="000F33D8" w:rsidRPr="00CB151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B151C" w14:paraId="16E6C635" w14:textId="77777777">
        <w:trPr>
          <w:cantSplit/>
        </w:trPr>
        <w:tc>
          <w:tcPr>
            <w:tcW w:w="10031" w:type="dxa"/>
            <w:gridSpan w:val="2"/>
          </w:tcPr>
          <w:p w14:paraId="0196F2A1" w14:textId="77777777" w:rsidR="000F33D8" w:rsidRPr="00CB151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B151C">
              <w:rPr>
                <w:lang w:val="ru-RU"/>
              </w:rPr>
              <w:t>Пункт 1.7 повестки дня</w:t>
            </w:r>
          </w:p>
        </w:tc>
      </w:tr>
    </w:tbl>
    <w:bookmarkEnd w:id="7"/>
    <w:p w14:paraId="2E4EB02E" w14:textId="77777777" w:rsidR="00AF048C" w:rsidRPr="00CB151C" w:rsidRDefault="00AF048C" w:rsidP="00CB151C">
      <w:pPr>
        <w:pStyle w:val="Normalaftertitle0"/>
        <w:rPr>
          <w:szCs w:val="22"/>
        </w:rPr>
      </w:pPr>
      <w:r w:rsidRPr="00CB151C">
        <w:rPr>
          <w:lang w:eastAsia="zh-CN"/>
        </w:rPr>
        <w:t>1.7</w:t>
      </w:r>
      <w:r w:rsidRPr="00CB151C">
        <w:rPr>
          <w:lang w:eastAsia="zh-CN"/>
        </w:rPr>
        <w:tab/>
        <w:t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</w:t>
      </w:r>
      <w:r w:rsidRPr="00CB151C">
        <w:t xml:space="preserve"> необходимости, рассмотреть новые распределения, в соответствии с Резолюцией </w:t>
      </w:r>
      <w:r w:rsidRPr="00CB151C">
        <w:rPr>
          <w:b/>
          <w:bCs/>
        </w:rPr>
        <w:t>659 (ВКР</w:t>
      </w:r>
      <w:r w:rsidRPr="00CB151C">
        <w:rPr>
          <w:b/>
          <w:bCs/>
        </w:rPr>
        <w:noBreakHyphen/>
        <w:t>15)</w:t>
      </w:r>
      <w:r w:rsidRPr="00CB151C">
        <w:t>;</w:t>
      </w:r>
    </w:p>
    <w:p w14:paraId="158D9F80" w14:textId="44E14ECC" w:rsidR="00AF048C" w:rsidRPr="00CB151C" w:rsidRDefault="005C1D76" w:rsidP="00AF048C">
      <w:pPr>
        <w:pStyle w:val="Headingb"/>
        <w:rPr>
          <w:lang w:val="ru-RU"/>
        </w:rPr>
      </w:pPr>
      <w:r w:rsidRPr="00CB151C">
        <w:rPr>
          <w:lang w:val="ru-RU"/>
        </w:rPr>
        <w:t>Введение</w:t>
      </w:r>
    </w:p>
    <w:p w14:paraId="752C9BD5" w14:textId="49A6EC95" w:rsidR="00AF048C" w:rsidRPr="00CB151C" w:rsidRDefault="005C1D76" w:rsidP="00AF048C">
      <w:r w:rsidRPr="00CB151C">
        <w:t xml:space="preserve">В Резолюции </w:t>
      </w:r>
      <w:r w:rsidR="00AF048C" w:rsidRPr="00CB151C">
        <w:rPr>
          <w:b/>
        </w:rPr>
        <w:t>659 (</w:t>
      </w:r>
      <w:r w:rsidRPr="00CB151C">
        <w:rPr>
          <w:b/>
        </w:rPr>
        <w:t>ВКР</w:t>
      </w:r>
      <w:r w:rsidR="00AF048C" w:rsidRPr="00CB151C">
        <w:rPr>
          <w:b/>
        </w:rPr>
        <w:t>-15)</w:t>
      </w:r>
      <w:r w:rsidR="00AF048C" w:rsidRPr="00CB151C">
        <w:t xml:space="preserve"> </w:t>
      </w:r>
      <w:r w:rsidRPr="00CB151C">
        <w:t>МСЭ-R предлагается</w:t>
      </w:r>
      <w:r w:rsidR="00CB151C" w:rsidRPr="00CB151C">
        <w:t>:</w:t>
      </w:r>
    </w:p>
    <w:p w14:paraId="7ACE0A46" w14:textId="0D91C85F" w:rsidR="00AF048C" w:rsidRPr="00CB151C" w:rsidRDefault="00AF048C" w:rsidP="00AF048C">
      <w:pPr>
        <w:pStyle w:val="enumlev1"/>
      </w:pPr>
      <w:r w:rsidRPr="00CB151C">
        <w:t>1</w:t>
      </w:r>
      <w:r w:rsidR="00FE2414">
        <w:t>)</w:t>
      </w:r>
      <w:r w:rsidRPr="00CB151C">
        <w:tab/>
        <w:t>изучить потребности в спектре для телеметрии, слежения и управления в службе космической эксплуатации для растущего числа спутников НГСО с короткой продолжительностью полетов, принимая во внимание п. </w:t>
      </w:r>
      <w:r w:rsidRPr="00CB151C">
        <w:rPr>
          <w:b/>
          <w:bCs/>
        </w:rPr>
        <w:t>1.23</w:t>
      </w:r>
      <w:r w:rsidR="00A4043B" w:rsidRPr="00CB151C">
        <w:rPr>
          <w:b/>
          <w:bCs/>
        </w:rPr>
        <w:t xml:space="preserve"> </w:t>
      </w:r>
      <w:r w:rsidR="00A4043B" w:rsidRPr="00CB151C">
        <w:t>РР</w:t>
      </w:r>
      <w:r w:rsidRPr="00CB151C">
        <w:t>;</w:t>
      </w:r>
    </w:p>
    <w:p w14:paraId="4D6D0A6D" w14:textId="2CC0AE8B" w:rsidR="00AF048C" w:rsidRPr="00CB151C" w:rsidRDefault="00AF048C" w:rsidP="00AF048C">
      <w:pPr>
        <w:pStyle w:val="enumlev1"/>
      </w:pPr>
      <w:r w:rsidRPr="00CB151C">
        <w:t>2</w:t>
      </w:r>
      <w:r w:rsidR="00FE2414">
        <w:t>)</w:t>
      </w:r>
      <w:r w:rsidRPr="00CB151C">
        <w:tab/>
        <w:t xml:space="preserve">оценить пригодность для службы космической эксплуатации существующих распределений в диапазоне частот ниже 1 ГГц, принимая во внимание пункт </w:t>
      </w:r>
      <w:r w:rsidRPr="00CB151C">
        <w:rPr>
          <w:i/>
          <w:iCs/>
        </w:rPr>
        <w:t>a)</w:t>
      </w:r>
      <w:r w:rsidRPr="00CB151C">
        <w:t xml:space="preserve"> раздела </w:t>
      </w:r>
      <w:r w:rsidRPr="00CB151C">
        <w:rPr>
          <w:i/>
          <w:iCs/>
        </w:rPr>
        <w:t xml:space="preserve">признавая </w:t>
      </w:r>
      <w:r w:rsidRPr="00CB151C">
        <w:t>и текущее использование;</w:t>
      </w:r>
    </w:p>
    <w:p w14:paraId="6B35E01F" w14:textId="2EEF28BA" w:rsidR="00AF048C" w:rsidRPr="00CB151C" w:rsidRDefault="00AF048C" w:rsidP="00AF048C">
      <w:pPr>
        <w:pStyle w:val="enumlev1"/>
      </w:pPr>
      <w:r w:rsidRPr="00CB151C">
        <w:t>3</w:t>
      </w:r>
      <w:r w:rsidR="00FE2414">
        <w:t>)</w:t>
      </w:r>
      <w:r w:rsidRPr="00CB151C">
        <w:tab/>
        <w:t>в случае если исследование существующих распределений службе космической эксплуатации покажет, что потребности не могут быть удовлетворены согласно пунктам</w:t>
      </w:r>
      <w:r w:rsidR="00FE2414">
        <w:t> </w:t>
      </w:r>
      <w:r w:rsidRPr="00CB151C">
        <w:t xml:space="preserve">1 и 2 раздела </w:t>
      </w:r>
      <w:r w:rsidRPr="00CB151C">
        <w:rPr>
          <w:i/>
          <w:iCs/>
        </w:rPr>
        <w:t>предлагает МСЭ-R</w:t>
      </w:r>
      <w:r w:rsidRPr="00CB151C">
        <w:t>, провести исследования совместного использования частот и совместимости, а также изучить методы ослабления влияния помех для защиты действующих служб как в этой полосе, так и в соседних полосах частот, чтобы рассмотреть вопрос о возможных новых распределениях или повышении статуса имеющихся распределений службе космической эксплуатации в полосах частот 150,05</w:t>
      </w:r>
      <w:r w:rsidR="00CB151C" w:rsidRPr="00CB151C">
        <w:t>−</w:t>
      </w:r>
      <w:r w:rsidRPr="00CB151C">
        <w:t>174 МГц и 400,15−420 МГц</w:t>
      </w:r>
      <w:r w:rsidR="00996DC3" w:rsidRPr="00CB151C">
        <w:t>.</w:t>
      </w:r>
    </w:p>
    <w:p w14:paraId="0510C23E" w14:textId="6CC97A84" w:rsidR="00AF048C" w:rsidRPr="00CB151C" w:rsidRDefault="00996DC3" w:rsidP="006423BF">
      <w:r w:rsidRPr="00CB151C">
        <w:t>В ходе исследовательского периода МСЭ-R разработал ряд Отчетов.</w:t>
      </w:r>
    </w:p>
    <w:p w14:paraId="5A83343F" w14:textId="51A9682C" w:rsidR="00996DC3" w:rsidRPr="00CB151C" w:rsidRDefault="00996DC3" w:rsidP="006423BF">
      <w:r w:rsidRPr="00CB151C">
        <w:t>В одном из них содержатся технические характеристики для телеметрии, слежения и управления в службе космической эксплуатации (СКЭ) ниже 1 ГГц для спутников НГСО, осуществляющих непродолжительные полеты, а в другом делается вывод о том, что потребности в спектре для систем НГСО, осуществляющих непродолжительные полеты, находятся в диапазоне от 0,625 МГц до 2,5</w:t>
      </w:r>
      <w:r w:rsidR="00CB151C" w:rsidRPr="00CB151C">
        <w:t> </w:t>
      </w:r>
      <w:r w:rsidRPr="00CB151C">
        <w:t>МГц в направлении космос-Земля и от 0,682 МГц до 0,938 МГц в направлении Земля-космос в зависимости от сценария работы.</w:t>
      </w:r>
    </w:p>
    <w:p w14:paraId="18E8D7A7" w14:textId="0B24C61C" w:rsidR="00AF048C" w:rsidRPr="00CB151C" w:rsidRDefault="00996DC3" w:rsidP="006423BF">
      <w:r w:rsidRPr="00CB151C">
        <w:t xml:space="preserve">СЕПТ поддерживает соответствующие полосы для телеметрии, слежения и управления в службе космической эксплуатации </w:t>
      </w:r>
      <w:r w:rsidR="00090160" w:rsidRPr="00CB151C">
        <w:t>на частотах ниже 1 ГГц применительно к спутникам НГСО, осуществляющим непродолжительные полеты</w:t>
      </w:r>
      <w:r w:rsidRPr="00CB151C">
        <w:t>.</w:t>
      </w:r>
      <w:r w:rsidR="00AF048C" w:rsidRPr="00CB151C">
        <w:t xml:space="preserve"> </w:t>
      </w:r>
    </w:p>
    <w:p w14:paraId="19825684" w14:textId="415D0E57" w:rsidR="00764AE8" w:rsidRPr="00CB151C" w:rsidRDefault="00764AE8" w:rsidP="006423BF">
      <w:r w:rsidRPr="00CB151C">
        <w:lastRenderedPageBreak/>
        <w:t>Для удовлетворения этой потребности предлагается использовать существующее распределение</w:t>
      </w:r>
      <w:r w:rsidR="00DC533C" w:rsidRPr="00CB151C">
        <w:t xml:space="preserve"> СКЭ</w:t>
      </w:r>
      <w:r w:rsidRPr="00CB151C">
        <w:t xml:space="preserve"> в полос</w:t>
      </w:r>
      <w:r w:rsidR="00DC533C" w:rsidRPr="00CB151C">
        <w:t>е</w:t>
      </w:r>
      <w:r w:rsidRPr="00CB151C">
        <w:t xml:space="preserve"> </w:t>
      </w:r>
      <w:r w:rsidR="00DC533C" w:rsidRPr="00CB151C">
        <w:t xml:space="preserve">частот </w:t>
      </w:r>
      <w:r w:rsidRPr="00CB151C">
        <w:t xml:space="preserve">137−138 МГц для линии вниз (космос-Земля) и </w:t>
      </w:r>
      <w:r w:rsidR="00DC533C" w:rsidRPr="00CB151C">
        <w:t xml:space="preserve">в полосе </w:t>
      </w:r>
      <w:r w:rsidRPr="00CB151C">
        <w:t>148−149,9 МГц для линии вверх, а также ввести соответствующие сопутствующие регламентарные положения в Регламент радиосвязи для линий телеуправления спутниками НГСО, осуществляющими непродолжительные полеты.</w:t>
      </w:r>
    </w:p>
    <w:p w14:paraId="3CEFC04B" w14:textId="1D76631E" w:rsidR="00764AE8" w:rsidRPr="00CB151C" w:rsidRDefault="00764AE8" w:rsidP="006423BF">
      <w:r w:rsidRPr="00CB151C">
        <w:t xml:space="preserve">Что касается полосы частот 148−149,9 МГц, то, для того чтобы удовлетворить потребности в распределении для осуществляющих непродолжительные полеты спутников НГСО, на которые не распространяется процедура координации согласно разделу II Статьи </w:t>
      </w:r>
      <w:r w:rsidRPr="00CB151C">
        <w:rPr>
          <w:b/>
          <w:bCs/>
        </w:rPr>
        <w:t>9</w:t>
      </w:r>
      <w:r w:rsidRPr="00CB151C">
        <w:t xml:space="preserve"> Регламента радиосвязи, предлагается удалить ссылку на п. </w:t>
      </w:r>
      <w:r w:rsidRPr="00CB151C">
        <w:rPr>
          <w:b/>
          <w:bCs/>
        </w:rPr>
        <w:t>9.21</w:t>
      </w:r>
      <w:r w:rsidRPr="00CB151C">
        <w:t xml:space="preserve"> РР и добавить новое распределение СКЭ в Таблицу распределения частот. В примечание п. </w:t>
      </w:r>
      <w:r w:rsidRPr="00CB151C">
        <w:rPr>
          <w:b/>
          <w:bCs/>
        </w:rPr>
        <w:t>5.218</w:t>
      </w:r>
      <w:r w:rsidR="00AF0BCB" w:rsidRPr="00CB151C">
        <w:t xml:space="preserve"> </w:t>
      </w:r>
      <w:r w:rsidRPr="00CB151C">
        <w:t xml:space="preserve">РР вносятся соответствующие изменения. Также предлагается не применять п. </w:t>
      </w:r>
      <w:r w:rsidRPr="00CB151C">
        <w:rPr>
          <w:b/>
          <w:bCs/>
        </w:rPr>
        <w:t>9.11А</w:t>
      </w:r>
      <w:r w:rsidRPr="00CB151C">
        <w:t xml:space="preserve"> РР к распределению Земля-космос.</w:t>
      </w:r>
    </w:p>
    <w:p w14:paraId="0A1DFA98" w14:textId="536AB161" w:rsidR="0057558A" w:rsidRPr="00CB151C" w:rsidRDefault="008857FD" w:rsidP="006423BF">
      <w:r w:rsidRPr="00CB151C">
        <w:t xml:space="preserve">Что касается полосы частот 137−138 МГц, то в рамках настоящего предложения к станциям СКЭ (космос-Земля) применялся бы тот же порог координации с наземными службами, что и к космическим станциям ПСС (космос-Земля) (см. разделы 1.1.1 и 1.1.2 Дополнения 1 Приложения </w:t>
      </w:r>
      <w:r w:rsidRPr="00CB151C">
        <w:rPr>
          <w:b/>
          <w:bCs/>
        </w:rPr>
        <w:t>5</w:t>
      </w:r>
      <w:r w:rsidRPr="00CB151C">
        <w:t xml:space="preserve"> к</w:t>
      </w:r>
      <w:r w:rsidR="00CB151C">
        <w:rPr>
          <w:lang w:val="en-US"/>
        </w:rPr>
        <w:t> </w:t>
      </w:r>
      <w:r w:rsidRPr="00CB151C">
        <w:t xml:space="preserve">РР). Предлагается также, чтобы в случае превышения порога п.п.м. применялся пункт </w:t>
      </w:r>
      <w:r w:rsidRPr="00CB151C">
        <w:rPr>
          <w:b/>
          <w:bCs/>
        </w:rPr>
        <w:t>9.11А</w:t>
      </w:r>
      <w:r w:rsidRPr="00CB151C">
        <w:t xml:space="preserve"> РР.</w:t>
      </w:r>
    </w:p>
    <w:p w14:paraId="37EC971D" w14:textId="0AFD0383" w:rsidR="0057558A" w:rsidRPr="00CB151C" w:rsidRDefault="00AF0BCB" w:rsidP="006423BF">
      <w:r w:rsidRPr="00CB151C">
        <w:t>В отношении</w:t>
      </w:r>
      <w:r w:rsidR="0057558A" w:rsidRPr="00CB151C">
        <w:t xml:space="preserve"> всех других полос, рассмотренных МСЭ-R в рамках данного пункта повестки дня, СЕПТ поддерживает выводы исследований, показывающих несовместимость </w:t>
      </w:r>
      <w:r w:rsidR="00077EBD" w:rsidRPr="00CB151C">
        <w:t xml:space="preserve">осуществляющих непродолжительные полеты </w:t>
      </w:r>
      <w:r w:rsidR="0057558A" w:rsidRPr="00CB151C">
        <w:t>систем НГСО</w:t>
      </w:r>
      <w:r w:rsidR="002366B0" w:rsidRPr="00CB151C">
        <w:t xml:space="preserve"> СКЭ </w:t>
      </w:r>
      <w:r w:rsidR="0057558A" w:rsidRPr="00CB151C">
        <w:t xml:space="preserve">с действующими службами, и поэтому предлагает </w:t>
      </w:r>
      <w:r w:rsidR="002366B0" w:rsidRPr="00CB151C">
        <w:t>не вносить изменений</w:t>
      </w:r>
      <w:r w:rsidR="0057558A" w:rsidRPr="00CB151C">
        <w:t>.</w:t>
      </w:r>
    </w:p>
    <w:p w14:paraId="20309BE1" w14:textId="77777777" w:rsidR="009B5CC2" w:rsidRPr="00CB151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B151C">
        <w:br w:type="page"/>
      </w:r>
    </w:p>
    <w:p w14:paraId="188136CD" w14:textId="77777777" w:rsidR="00FE2414" w:rsidRPr="00CB151C" w:rsidRDefault="00FE2414" w:rsidP="00FE2414">
      <w:pPr>
        <w:pStyle w:val="Headingb"/>
        <w:rPr>
          <w:lang w:val="ru-RU"/>
        </w:rPr>
      </w:pPr>
      <w:bookmarkStart w:id="8" w:name="_Toc331607681"/>
      <w:bookmarkStart w:id="9" w:name="_Toc456189604"/>
      <w:r w:rsidRPr="00CB151C">
        <w:rPr>
          <w:lang w:val="ru-RU"/>
        </w:rPr>
        <w:lastRenderedPageBreak/>
        <w:t>Предложение</w:t>
      </w:r>
    </w:p>
    <w:p w14:paraId="03D8CF29" w14:textId="77777777" w:rsidR="00AF048C" w:rsidRPr="00CB151C" w:rsidRDefault="00AF048C" w:rsidP="00AF048C">
      <w:pPr>
        <w:pStyle w:val="ArtNo"/>
        <w:spacing w:before="0"/>
      </w:pPr>
      <w:r w:rsidRPr="00CB151C">
        <w:t xml:space="preserve">СТАТЬЯ </w:t>
      </w:r>
      <w:r w:rsidRPr="00CB151C">
        <w:rPr>
          <w:rStyle w:val="href"/>
        </w:rPr>
        <w:t>5</w:t>
      </w:r>
      <w:bookmarkEnd w:id="8"/>
      <w:bookmarkEnd w:id="9"/>
    </w:p>
    <w:p w14:paraId="2F900D82" w14:textId="77777777" w:rsidR="00AF048C" w:rsidRPr="00CB151C" w:rsidRDefault="00AF048C" w:rsidP="00AF048C">
      <w:pPr>
        <w:pStyle w:val="Arttitle"/>
      </w:pPr>
      <w:bookmarkStart w:id="10" w:name="_Toc331607682"/>
      <w:bookmarkStart w:id="11" w:name="_Toc456189605"/>
      <w:r w:rsidRPr="00CB151C">
        <w:t>Распределение частот</w:t>
      </w:r>
      <w:bookmarkEnd w:id="10"/>
      <w:bookmarkEnd w:id="11"/>
    </w:p>
    <w:p w14:paraId="4462F97F" w14:textId="77777777" w:rsidR="00AF048C" w:rsidRPr="00CB151C" w:rsidRDefault="00AF048C" w:rsidP="00AF048C">
      <w:pPr>
        <w:pStyle w:val="Section1"/>
      </w:pPr>
      <w:r w:rsidRPr="00CB151C">
        <w:t>Раздел IV  –  Таблица распределения частот</w:t>
      </w:r>
      <w:r w:rsidRPr="00CB151C">
        <w:br/>
      </w:r>
      <w:r w:rsidRPr="00CB151C">
        <w:rPr>
          <w:b w:val="0"/>
          <w:bCs/>
        </w:rPr>
        <w:t>(См. п.</w:t>
      </w:r>
      <w:r w:rsidRPr="00CB151C">
        <w:t xml:space="preserve"> 2.1</w:t>
      </w:r>
      <w:r w:rsidRPr="00CB151C">
        <w:rPr>
          <w:b w:val="0"/>
          <w:bCs/>
        </w:rPr>
        <w:t>)</w:t>
      </w:r>
    </w:p>
    <w:p w14:paraId="240A6759" w14:textId="77777777" w:rsidR="004C6C4A" w:rsidRPr="00CB151C" w:rsidRDefault="00AF048C">
      <w:pPr>
        <w:pStyle w:val="Proposal"/>
      </w:pPr>
      <w:r w:rsidRPr="00CB151C">
        <w:t>MOD</w:t>
      </w:r>
      <w:r w:rsidRPr="00CB151C">
        <w:tab/>
        <w:t>EUR/16A7/1</w:t>
      </w:r>
    </w:p>
    <w:p w14:paraId="3E2B9A33" w14:textId="77777777" w:rsidR="00AF048C" w:rsidRPr="00CB151C" w:rsidRDefault="00AF048C" w:rsidP="00AF048C">
      <w:pPr>
        <w:pStyle w:val="Tabletitle"/>
        <w:keepNext w:val="0"/>
        <w:keepLines w:val="0"/>
      </w:pPr>
      <w:r w:rsidRPr="00CB151C">
        <w:t>75,2–137,175 МГц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6"/>
        <w:gridCol w:w="3138"/>
      </w:tblGrid>
      <w:tr w:rsidR="00AF048C" w:rsidRPr="00CB151C" w14:paraId="5FE17DD7" w14:textId="77777777" w:rsidTr="00AF04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C75A57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Распределение по службам</w:t>
            </w:r>
          </w:p>
        </w:tc>
      </w:tr>
      <w:tr w:rsidR="00AF048C" w:rsidRPr="00CB151C" w14:paraId="19F72D8A" w14:textId="77777777" w:rsidTr="00AF048C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90D2" w14:textId="77777777" w:rsidR="00AF048C" w:rsidRPr="00CB151C" w:rsidRDefault="00AF048C" w:rsidP="00AF048C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51C">
              <w:rPr>
                <w:rFonts w:eastAsia="SimSun"/>
                <w:szCs w:val="18"/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1D3" w14:textId="77777777" w:rsidR="00AF048C" w:rsidRPr="00CB151C" w:rsidRDefault="00AF048C" w:rsidP="00AF048C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51C">
              <w:rPr>
                <w:rFonts w:eastAsia="SimSun"/>
                <w:szCs w:val="18"/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86F4" w14:textId="77777777" w:rsidR="00AF048C" w:rsidRPr="00CB151C" w:rsidRDefault="00AF048C" w:rsidP="00AF048C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51C">
              <w:rPr>
                <w:rFonts w:eastAsia="SimSun"/>
                <w:szCs w:val="18"/>
                <w:lang w:val="ru-RU"/>
              </w:rPr>
              <w:t>Район 3</w:t>
            </w:r>
          </w:p>
        </w:tc>
      </w:tr>
      <w:tr w:rsidR="00AF048C" w:rsidRPr="00CB151C" w14:paraId="23EC6C14" w14:textId="77777777" w:rsidTr="00AF048C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43B0CA" w14:textId="77777777" w:rsidR="00AF048C" w:rsidRPr="00CB151C" w:rsidRDefault="00AF048C" w:rsidP="00AF048C">
            <w:pPr>
              <w:spacing w:before="20" w:after="20"/>
              <w:rPr>
                <w:rStyle w:val="Tablefreq"/>
                <w:rFonts w:eastAsia="SimSun"/>
                <w:szCs w:val="18"/>
              </w:rPr>
            </w:pPr>
            <w:r w:rsidRPr="00CB151C">
              <w:rPr>
                <w:rStyle w:val="Tablefreq"/>
                <w:rFonts w:eastAsia="SimSun"/>
                <w:szCs w:val="18"/>
              </w:rPr>
              <w:t>137–137,025</w:t>
            </w:r>
          </w:p>
        </w:tc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20482" w14:textId="1FF9202C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СЛУЖБА КОСМИЧЕСКОЙ ЭКСПЛУАТАЦИИ (космос-Земля)</w:t>
            </w:r>
            <w:ins w:id="12" w:author="Russian" w:date="2019-10-11T10:32:00Z">
              <w:r w:rsidR="00F330C5" w:rsidRPr="00CB151C">
                <w:rPr>
                  <w:szCs w:val="18"/>
                  <w:lang w:val="ru-RU"/>
                </w:rPr>
                <w:t xml:space="preserve">  </w:t>
              </w:r>
              <w:r w:rsidR="00F330C5" w:rsidRPr="001151AA">
                <w:rPr>
                  <w:szCs w:val="18"/>
                  <w:lang w:val="ru-RU"/>
                  <w:rPrChange w:id="13" w:author="Russian" w:date="2019-10-11T10:32:00Z">
                    <w:rPr>
                      <w:szCs w:val="18"/>
                      <w:lang w:val="ru-RU"/>
                    </w:rPr>
                  </w:rPrChange>
                </w:rPr>
                <w:t>ADD</w:t>
              </w:r>
              <w:r w:rsidR="00F330C5" w:rsidRPr="00CB151C">
                <w:rPr>
                  <w:rStyle w:val="Artref"/>
                  <w:lang w:val="ru-RU"/>
                  <w:rPrChange w:id="14" w:author="Russian" w:date="2019-10-11T10:32:00Z">
                    <w:rPr>
                      <w:szCs w:val="18"/>
                      <w:lang w:val="ru-RU"/>
                    </w:rPr>
                  </w:rPrChange>
                </w:rPr>
                <w:t xml:space="preserve"> 5.A17</w:t>
              </w:r>
            </w:ins>
          </w:p>
          <w:p w14:paraId="66D3C1DF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МЕТЕОРОЛОГИЧЕСКАЯ СПУТНИКОВАЯ (космос-Земля)</w:t>
            </w:r>
          </w:p>
          <w:p w14:paraId="64C16F43" w14:textId="77777777" w:rsidR="00AF048C" w:rsidRPr="00CB151C" w:rsidRDefault="00AF048C" w:rsidP="00AF048C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B151C">
              <w:rPr>
                <w:lang w:val="ru-RU"/>
              </w:rPr>
              <w:t xml:space="preserve">ПОДВИЖНАЯ СПУТНИКОВАЯ (космос-Земля)  </w:t>
            </w:r>
            <w:r w:rsidRPr="00CB151C">
              <w:rPr>
                <w:rStyle w:val="Artref"/>
                <w:lang w:val="ru-RU"/>
              </w:rPr>
              <w:t xml:space="preserve">5.208A  5.208B  5.209 </w:t>
            </w:r>
          </w:p>
          <w:p w14:paraId="6BD642B7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СЛУЖБА КОСМИЧЕСКИХ ИССЛЕДОВАНИЙ (космос-Земля)</w:t>
            </w:r>
          </w:p>
          <w:p w14:paraId="15CA5D78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Фиксированная</w:t>
            </w:r>
          </w:p>
          <w:p w14:paraId="0F708928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6B4A7EB9" w14:textId="77777777" w:rsidR="00AF048C" w:rsidRPr="00CB151C" w:rsidRDefault="00AF048C" w:rsidP="00AF048C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CB151C">
              <w:rPr>
                <w:rStyle w:val="Artref"/>
                <w:lang w:val="ru-RU"/>
              </w:rPr>
              <w:t>5.204  5.205  5.206  5.207  5.208</w:t>
            </w:r>
          </w:p>
        </w:tc>
      </w:tr>
      <w:tr w:rsidR="00AF048C" w:rsidRPr="00CB151C" w14:paraId="025D95F6" w14:textId="77777777" w:rsidTr="00AF048C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FB1242" w14:textId="77777777" w:rsidR="00AF048C" w:rsidRPr="00CB151C" w:rsidRDefault="00AF048C" w:rsidP="00AF048C">
            <w:pPr>
              <w:spacing w:before="20" w:after="20"/>
              <w:rPr>
                <w:rStyle w:val="Tablefreq"/>
                <w:rFonts w:eastAsia="SimSun"/>
                <w:szCs w:val="18"/>
              </w:rPr>
            </w:pPr>
            <w:r w:rsidRPr="00CB151C">
              <w:rPr>
                <w:rStyle w:val="Tablefreq"/>
                <w:rFonts w:eastAsia="SimSun"/>
                <w:szCs w:val="18"/>
              </w:rPr>
              <w:t>137,025–137,175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84366" w14:textId="3347E0F1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СЛУЖБА КОСМИЧЕСКОЙ ЭКСПЛУАТАЦИИ (космос-Земля)</w:t>
            </w:r>
            <w:ins w:id="15" w:author="Russian" w:date="2019-10-11T10:33:00Z">
              <w:r w:rsidR="00F330C5" w:rsidRPr="00CB151C">
                <w:rPr>
                  <w:rStyle w:val="Artref"/>
                  <w:lang w:val="ru-RU"/>
                  <w:rPrChange w:id="16" w:author="Russian" w:date="2019-10-11T10:33:00Z">
                    <w:rPr>
                      <w:szCs w:val="18"/>
                      <w:lang w:val="ru-RU"/>
                    </w:rPr>
                  </w:rPrChange>
                </w:rPr>
                <w:t xml:space="preserve">  </w:t>
              </w:r>
              <w:r w:rsidR="00F330C5" w:rsidRPr="001151AA">
                <w:rPr>
                  <w:szCs w:val="18"/>
                  <w:lang w:val="ru-RU"/>
                  <w:rPrChange w:id="17" w:author="Russian" w:date="2019-10-11T10:33:00Z">
                    <w:rPr>
                      <w:szCs w:val="18"/>
                      <w:lang w:val="ru-RU"/>
                    </w:rPr>
                  </w:rPrChange>
                </w:rPr>
                <w:t>ADD</w:t>
              </w:r>
              <w:r w:rsidR="00F330C5" w:rsidRPr="00CB151C">
                <w:rPr>
                  <w:rStyle w:val="Artref"/>
                  <w:lang w:val="ru-RU"/>
                  <w:rPrChange w:id="18" w:author="Russian" w:date="2019-10-11T10:33:00Z">
                    <w:rPr>
                      <w:szCs w:val="18"/>
                      <w:lang w:val="ru-RU"/>
                    </w:rPr>
                  </w:rPrChange>
                </w:rPr>
                <w:t xml:space="preserve"> 5.A17</w:t>
              </w:r>
            </w:ins>
          </w:p>
          <w:p w14:paraId="583E563A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МЕТЕОРОЛОГИЧЕСКАЯ СПУТНИКОВАЯ (космос-Земля)</w:t>
            </w:r>
          </w:p>
          <w:p w14:paraId="6A7ED56C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СЛУЖБА КОСМИЧЕСКИХ ИССЛЕДОВАНИЙ (космос-Земля)</w:t>
            </w:r>
          </w:p>
          <w:p w14:paraId="1ECE6EB9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Фиксированная</w:t>
            </w:r>
          </w:p>
          <w:p w14:paraId="707A648E" w14:textId="77777777" w:rsidR="00AF048C" w:rsidRPr="00CB151C" w:rsidRDefault="00AF048C" w:rsidP="00AF048C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22708204" w14:textId="77777777" w:rsidR="00AF048C" w:rsidRPr="00CB151C" w:rsidRDefault="00AF048C" w:rsidP="00AF048C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B151C">
              <w:rPr>
                <w:lang w:val="ru-RU"/>
              </w:rPr>
              <w:t xml:space="preserve">Подвижная спутниковая  (космос-Земля)  </w:t>
            </w:r>
            <w:r w:rsidRPr="00CB151C">
              <w:rPr>
                <w:rStyle w:val="Artref"/>
                <w:lang w:val="ru-RU"/>
              </w:rPr>
              <w:t xml:space="preserve">5.208A  5.208B  5.209 </w:t>
            </w:r>
          </w:p>
          <w:p w14:paraId="5138929E" w14:textId="77777777" w:rsidR="00AF048C" w:rsidRPr="00CB151C" w:rsidRDefault="00AF048C" w:rsidP="00AF048C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CB151C">
              <w:rPr>
                <w:rStyle w:val="Artref"/>
                <w:lang w:val="ru-RU"/>
              </w:rPr>
              <w:t>5.204  5.205  5.206  5.207  5.208</w:t>
            </w:r>
          </w:p>
        </w:tc>
      </w:tr>
    </w:tbl>
    <w:p w14:paraId="5B4EBAAF" w14:textId="77777777" w:rsidR="004C6C4A" w:rsidRPr="00CB151C" w:rsidRDefault="004C6C4A">
      <w:pPr>
        <w:pStyle w:val="Reasons"/>
      </w:pPr>
    </w:p>
    <w:p w14:paraId="765CADE1" w14:textId="77777777" w:rsidR="004C6C4A" w:rsidRPr="00CB151C" w:rsidRDefault="00AF048C">
      <w:pPr>
        <w:pStyle w:val="Proposal"/>
      </w:pPr>
      <w:r w:rsidRPr="00CB151C">
        <w:t>MOD</w:t>
      </w:r>
      <w:r w:rsidRPr="00CB151C">
        <w:tab/>
        <w:t>EUR/16A7/2</w:t>
      </w:r>
    </w:p>
    <w:p w14:paraId="5C878D91" w14:textId="77777777" w:rsidR="00AF048C" w:rsidRPr="00CB151C" w:rsidRDefault="00AF048C" w:rsidP="00AF048C">
      <w:pPr>
        <w:pStyle w:val="Tabletitle"/>
      </w:pPr>
      <w:r w:rsidRPr="00CB151C">
        <w:t>137,175–148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6"/>
        <w:gridCol w:w="3138"/>
      </w:tblGrid>
      <w:tr w:rsidR="00AF048C" w:rsidRPr="00CB151C" w14:paraId="08BB69C3" w14:textId="77777777" w:rsidTr="00AF04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74EE531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Распределение по службам</w:t>
            </w:r>
          </w:p>
        </w:tc>
      </w:tr>
      <w:tr w:rsidR="00AF048C" w:rsidRPr="00CB151C" w14:paraId="222FBEA5" w14:textId="77777777" w:rsidTr="00F330C5">
        <w:trPr>
          <w:jc w:val="center"/>
        </w:trPr>
        <w:tc>
          <w:tcPr>
            <w:tcW w:w="1667" w:type="pct"/>
          </w:tcPr>
          <w:p w14:paraId="18D512F7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1</w:t>
            </w:r>
          </w:p>
        </w:tc>
        <w:tc>
          <w:tcPr>
            <w:tcW w:w="1666" w:type="pct"/>
          </w:tcPr>
          <w:p w14:paraId="41455F41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2</w:t>
            </w:r>
          </w:p>
        </w:tc>
        <w:tc>
          <w:tcPr>
            <w:tcW w:w="1667" w:type="pct"/>
          </w:tcPr>
          <w:p w14:paraId="1D640C12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3</w:t>
            </w:r>
          </w:p>
        </w:tc>
      </w:tr>
      <w:tr w:rsidR="00AF048C" w:rsidRPr="00CB151C" w14:paraId="2A2B7F3D" w14:textId="77777777" w:rsidTr="00AF048C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CB18AF2" w14:textId="77777777" w:rsidR="00AF048C" w:rsidRPr="00CB151C" w:rsidRDefault="00AF048C" w:rsidP="00AF048C">
            <w:pPr>
              <w:spacing w:before="40" w:after="40"/>
              <w:rPr>
                <w:rStyle w:val="Tablefreq"/>
                <w:szCs w:val="18"/>
              </w:rPr>
            </w:pPr>
            <w:r w:rsidRPr="00CB151C">
              <w:rPr>
                <w:rStyle w:val="Tablefreq"/>
                <w:szCs w:val="18"/>
              </w:rPr>
              <w:t>137,175–137,825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22C38EF" w14:textId="4AD73321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СЛУЖБА КОСМИЧЕСКОЙ ЭКСПЛУАТАЦИИ (космос-Земля)</w:t>
            </w:r>
            <w:ins w:id="19" w:author="Russian" w:date="2019-10-11T10:35:00Z">
              <w:r w:rsidR="00F330C5" w:rsidRPr="00CB151C">
                <w:rPr>
                  <w:lang w:val="ru-RU"/>
                </w:rPr>
                <w:t xml:space="preserve">  </w:t>
              </w:r>
              <w:r w:rsidR="00F330C5" w:rsidRPr="001151AA">
                <w:rPr>
                  <w:szCs w:val="18"/>
                  <w:lang w:val="ru-RU"/>
                  <w:rPrChange w:id="20" w:author="Russian" w:date="2019-10-11T10:35:00Z">
                    <w:rPr>
                      <w:lang w:val="ru-RU"/>
                    </w:rPr>
                  </w:rPrChange>
                </w:rPr>
                <w:t>ADD</w:t>
              </w:r>
              <w:r w:rsidR="00F330C5" w:rsidRPr="00CB151C">
                <w:rPr>
                  <w:rStyle w:val="Artref"/>
                  <w:lang w:val="ru-RU"/>
                  <w:rPrChange w:id="21" w:author="Russian" w:date="2019-10-11T10:35:00Z">
                    <w:rPr>
                      <w:lang w:val="ru-RU"/>
                    </w:rPr>
                  </w:rPrChange>
                </w:rPr>
                <w:t xml:space="preserve"> 5.A17</w:t>
              </w:r>
            </w:ins>
          </w:p>
          <w:p w14:paraId="55910C8E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МЕТЕОРОЛОГИЧЕСКАЯ СПУТНИКОВАЯ (космос-Земля)</w:t>
            </w:r>
          </w:p>
          <w:p w14:paraId="389B745C" w14:textId="77777777" w:rsidR="00AF048C" w:rsidRPr="00CB151C" w:rsidRDefault="00AF048C" w:rsidP="00AF048C">
            <w:pPr>
              <w:pStyle w:val="TableTextS5"/>
              <w:ind w:left="85"/>
              <w:rPr>
                <w:rStyle w:val="Artref"/>
                <w:lang w:val="ru-RU"/>
              </w:rPr>
            </w:pPr>
            <w:r w:rsidRPr="00CB151C">
              <w:rPr>
                <w:lang w:val="ru-RU"/>
              </w:rPr>
              <w:t xml:space="preserve">ПОДВИЖНАЯ СПУТНИКОВАЯ (космос-Земля)  </w:t>
            </w:r>
            <w:r w:rsidRPr="00CB151C">
              <w:rPr>
                <w:rStyle w:val="Artref"/>
                <w:lang w:val="ru-RU"/>
              </w:rPr>
              <w:t>5.208A  5.208В  5.209</w:t>
            </w:r>
          </w:p>
          <w:p w14:paraId="3ECBBFEB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СЛУЖБА КОСМИЧЕСКИХ ИССЛЕДОВАНИЙ (космос-Земля)</w:t>
            </w:r>
          </w:p>
          <w:p w14:paraId="298E73B0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Фиксированная</w:t>
            </w:r>
          </w:p>
          <w:p w14:paraId="58F8EE31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Подвижная, за исключением воздушной подвижной (R)</w:t>
            </w:r>
          </w:p>
          <w:p w14:paraId="60D6C409" w14:textId="77777777" w:rsidR="00AF048C" w:rsidRPr="00CB151C" w:rsidRDefault="00AF048C" w:rsidP="00AF048C">
            <w:pPr>
              <w:pStyle w:val="TableTextS5"/>
              <w:ind w:left="85"/>
              <w:rPr>
                <w:rStyle w:val="Artref"/>
                <w:bCs w:val="0"/>
                <w:lang w:val="ru-RU" w:eastAsia="en-US"/>
              </w:rPr>
            </w:pPr>
            <w:r w:rsidRPr="00CB151C">
              <w:rPr>
                <w:rStyle w:val="Artref"/>
                <w:lang w:val="ru-RU"/>
              </w:rPr>
              <w:t>5.204  5.205  5.206  5.207  5.208</w:t>
            </w:r>
          </w:p>
        </w:tc>
      </w:tr>
      <w:tr w:rsidR="00AF048C" w:rsidRPr="00CB151C" w14:paraId="24337E6F" w14:textId="77777777" w:rsidTr="00AF048C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1BD0533" w14:textId="77777777" w:rsidR="00AF048C" w:rsidRPr="00CB151C" w:rsidRDefault="00AF048C" w:rsidP="00AF048C">
            <w:pPr>
              <w:spacing w:before="40" w:after="40"/>
              <w:rPr>
                <w:rStyle w:val="Tablefreq"/>
                <w:rFonts w:eastAsia="SimSun"/>
                <w:szCs w:val="18"/>
              </w:rPr>
            </w:pPr>
            <w:r w:rsidRPr="00CB151C">
              <w:rPr>
                <w:rStyle w:val="Tablefreq"/>
                <w:rFonts w:eastAsia="SimSun"/>
                <w:szCs w:val="18"/>
              </w:rPr>
              <w:t>137,825–138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B7D5EA7" w14:textId="3DBE7F2B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СЛУЖБА КОСМИЧЕСКОЙ ЭКСПЛУАТАЦИИ (космос-Земля)</w:t>
            </w:r>
            <w:ins w:id="22" w:author="Russian" w:date="2019-10-11T10:35:00Z">
              <w:r w:rsidR="00F330C5" w:rsidRPr="00CB151C">
                <w:rPr>
                  <w:lang w:val="ru-RU"/>
                </w:rPr>
                <w:t xml:space="preserve">  </w:t>
              </w:r>
              <w:r w:rsidR="00F330C5" w:rsidRPr="001151AA">
                <w:rPr>
                  <w:szCs w:val="18"/>
                  <w:lang w:val="ru-RU"/>
                  <w:rPrChange w:id="23" w:author="Russian" w:date="2019-10-11T10:35:00Z">
                    <w:rPr>
                      <w:lang w:val="ru-RU"/>
                    </w:rPr>
                  </w:rPrChange>
                </w:rPr>
                <w:t xml:space="preserve">ADD </w:t>
              </w:r>
              <w:r w:rsidR="00F330C5" w:rsidRPr="00CB151C">
                <w:rPr>
                  <w:rStyle w:val="Artref"/>
                  <w:lang w:val="ru-RU"/>
                  <w:rPrChange w:id="24" w:author="Russian" w:date="2019-10-11T10:35:00Z">
                    <w:rPr>
                      <w:lang w:val="ru-RU"/>
                    </w:rPr>
                  </w:rPrChange>
                </w:rPr>
                <w:t>5.A17</w:t>
              </w:r>
            </w:ins>
          </w:p>
          <w:p w14:paraId="03A50071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МЕТЕОРОЛОГИЧЕСКАЯ СПУТНИКОВАЯ (космос-Земля)</w:t>
            </w:r>
          </w:p>
          <w:p w14:paraId="6C0EA55F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СЛУЖБА КОСМИЧЕСКИХ ИССЛЕДОВАНИЙ (космос-Земля)</w:t>
            </w:r>
          </w:p>
          <w:p w14:paraId="08EB21CE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Фиксированная</w:t>
            </w:r>
          </w:p>
          <w:p w14:paraId="3F7C8BB7" w14:textId="77777777" w:rsidR="00AF048C" w:rsidRPr="00CB151C" w:rsidRDefault="00AF048C" w:rsidP="00AF048C">
            <w:pPr>
              <w:pStyle w:val="TableTextS5"/>
              <w:ind w:left="85"/>
              <w:rPr>
                <w:lang w:val="ru-RU"/>
              </w:rPr>
            </w:pPr>
            <w:r w:rsidRPr="00CB151C">
              <w:rPr>
                <w:lang w:val="ru-RU"/>
              </w:rPr>
              <w:t>Подвижная, за исключением воздушной подвижной (R)</w:t>
            </w:r>
          </w:p>
          <w:p w14:paraId="2808C7F2" w14:textId="77777777" w:rsidR="00AF048C" w:rsidRPr="00CB151C" w:rsidRDefault="00AF048C" w:rsidP="00AF048C">
            <w:pPr>
              <w:pStyle w:val="TableTextS5"/>
              <w:ind w:left="85"/>
              <w:rPr>
                <w:rStyle w:val="Artref"/>
                <w:lang w:val="ru-RU"/>
              </w:rPr>
            </w:pPr>
            <w:r w:rsidRPr="00CB151C">
              <w:rPr>
                <w:lang w:val="ru-RU"/>
              </w:rPr>
              <w:t xml:space="preserve">Подвижная спутниковая (космос-Земля)  </w:t>
            </w:r>
            <w:r w:rsidRPr="00CB151C">
              <w:rPr>
                <w:rStyle w:val="Artref"/>
                <w:lang w:val="ru-RU"/>
              </w:rPr>
              <w:t xml:space="preserve">5.208A  5.208В  5.209 </w:t>
            </w:r>
          </w:p>
          <w:p w14:paraId="73EB47EF" w14:textId="77777777" w:rsidR="00AF048C" w:rsidRPr="00CB151C" w:rsidRDefault="00AF048C" w:rsidP="00AF048C">
            <w:pPr>
              <w:pStyle w:val="TableTextS5"/>
              <w:ind w:left="85"/>
              <w:rPr>
                <w:rStyle w:val="Artref"/>
                <w:bCs w:val="0"/>
                <w:lang w:val="ru-RU" w:eastAsia="en-US"/>
              </w:rPr>
            </w:pPr>
            <w:r w:rsidRPr="00CB151C">
              <w:rPr>
                <w:rStyle w:val="Artref"/>
                <w:lang w:val="ru-RU"/>
              </w:rPr>
              <w:t>5.204  5.205  5.206  5.207  5.208</w:t>
            </w:r>
          </w:p>
        </w:tc>
      </w:tr>
    </w:tbl>
    <w:p w14:paraId="4F39269F" w14:textId="77777777" w:rsidR="004C6C4A" w:rsidRPr="00CB151C" w:rsidRDefault="004C6C4A">
      <w:pPr>
        <w:pStyle w:val="Reasons"/>
      </w:pPr>
    </w:p>
    <w:p w14:paraId="5E8B8617" w14:textId="77777777" w:rsidR="004C6C4A" w:rsidRPr="00CB151C" w:rsidRDefault="00AF048C">
      <w:pPr>
        <w:pStyle w:val="Proposal"/>
      </w:pPr>
      <w:r w:rsidRPr="00CB151C">
        <w:lastRenderedPageBreak/>
        <w:t>ADD</w:t>
      </w:r>
      <w:r w:rsidRPr="00CB151C">
        <w:tab/>
        <w:t>EUR/16A7/3</w:t>
      </w:r>
    </w:p>
    <w:p w14:paraId="7D810DDB" w14:textId="19566E83" w:rsidR="00F330C5" w:rsidRPr="00CB151C" w:rsidRDefault="00F330C5" w:rsidP="00617413">
      <w:pPr>
        <w:pStyle w:val="Note"/>
        <w:rPr>
          <w:lang w:val="ru-RU"/>
        </w:rPr>
      </w:pPr>
      <w:r w:rsidRPr="00CB151C">
        <w:rPr>
          <w:rStyle w:val="Artdef"/>
          <w:lang w:val="ru-RU"/>
        </w:rPr>
        <w:t>5.A17</w:t>
      </w:r>
      <w:r w:rsidRPr="00CB151C">
        <w:rPr>
          <w:lang w:val="ru-RU"/>
        </w:rPr>
        <w:tab/>
      </w:r>
      <w:r w:rsidR="00B12FDD" w:rsidRPr="00CB151C">
        <w:rPr>
          <w:szCs w:val="22"/>
          <w:lang w:val="ru-RU"/>
        </w:rPr>
        <w:t xml:space="preserve">При использовании полос частот 137−138 МГц и 148−149,9 МГц службой космической эксплуатации для </w:t>
      </w:r>
      <w:r w:rsidR="00B12FDD" w:rsidRPr="00CB151C">
        <w:rPr>
          <w:lang w:val="ru-RU"/>
        </w:rPr>
        <w:t>линий телеметрии, слежения и управления спутников НГСО, осуществляющих непродолжительные полеты, применяется Резолюция</w:t>
      </w:r>
      <w:r w:rsidR="00B12FDD" w:rsidRPr="00CB151C">
        <w:rPr>
          <w:b/>
          <w:lang w:val="ru-RU"/>
        </w:rPr>
        <w:t xml:space="preserve"> </w:t>
      </w:r>
      <w:r w:rsidRPr="00CB151C">
        <w:rPr>
          <w:b/>
          <w:lang w:val="ru-RU"/>
        </w:rPr>
        <w:t>[EUR-</w:t>
      </w:r>
      <w:proofErr w:type="spellStart"/>
      <w:r w:rsidRPr="00CB151C">
        <w:rPr>
          <w:b/>
          <w:lang w:val="ru-RU"/>
        </w:rPr>
        <w:t>A17</w:t>
      </w:r>
      <w:proofErr w:type="spellEnd"/>
      <w:r w:rsidRPr="00CB151C">
        <w:rPr>
          <w:b/>
          <w:lang w:val="ru-RU"/>
        </w:rPr>
        <w:t>] (</w:t>
      </w:r>
      <w:r w:rsidR="000333D0" w:rsidRPr="00CB151C">
        <w:rPr>
          <w:b/>
          <w:lang w:val="ru-RU"/>
        </w:rPr>
        <w:t>ВКР</w:t>
      </w:r>
      <w:r w:rsidRPr="00CB151C">
        <w:rPr>
          <w:b/>
          <w:lang w:val="ru-RU"/>
        </w:rPr>
        <w:t>-19)</w:t>
      </w:r>
      <w:r w:rsidR="001151AA">
        <w:rPr>
          <w:bCs/>
          <w:lang w:val="ru-RU"/>
        </w:rPr>
        <w:t>.</w:t>
      </w:r>
      <w:r w:rsidRPr="00CB151C">
        <w:rPr>
          <w:sz w:val="16"/>
          <w:szCs w:val="16"/>
          <w:lang w:val="ru-RU"/>
        </w:rPr>
        <w:t>  </w:t>
      </w:r>
      <w:r w:rsidR="00932C17" w:rsidRPr="00CB151C">
        <w:rPr>
          <w:sz w:val="16"/>
          <w:szCs w:val="16"/>
          <w:lang w:val="ru-RU"/>
        </w:rPr>
        <w:t>  </w:t>
      </w:r>
      <w:r w:rsidRPr="00CB151C">
        <w:rPr>
          <w:sz w:val="16"/>
          <w:szCs w:val="16"/>
          <w:lang w:val="ru-RU"/>
        </w:rPr>
        <w:t> (</w:t>
      </w:r>
      <w:r w:rsidR="000333D0" w:rsidRPr="00CB151C">
        <w:rPr>
          <w:sz w:val="16"/>
          <w:szCs w:val="16"/>
          <w:lang w:val="ru-RU"/>
        </w:rPr>
        <w:t>ВКР</w:t>
      </w:r>
      <w:r w:rsidRPr="00CB151C">
        <w:rPr>
          <w:sz w:val="16"/>
          <w:szCs w:val="16"/>
          <w:lang w:val="ru-RU"/>
        </w:rPr>
        <w:noBreakHyphen/>
        <w:t>19)</w:t>
      </w:r>
    </w:p>
    <w:p w14:paraId="1401337C" w14:textId="1C759283" w:rsidR="004C6C4A" w:rsidRPr="00CB151C" w:rsidRDefault="00AF048C" w:rsidP="000B52DA">
      <w:pPr>
        <w:pStyle w:val="Reasons"/>
      </w:pPr>
      <w:r w:rsidRPr="00CB151C">
        <w:rPr>
          <w:b/>
        </w:rPr>
        <w:t>Основания</w:t>
      </w:r>
      <w:r w:rsidRPr="00CB151C">
        <w:rPr>
          <w:bCs/>
        </w:rPr>
        <w:t>:</w:t>
      </w:r>
      <w:r w:rsidRPr="00CB151C">
        <w:tab/>
      </w:r>
      <w:r w:rsidR="000B52DA" w:rsidRPr="00CB151C">
        <w:t>Использовать существующее распределение СКЭ в этой полосе частот</w:t>
      </w:r>
      <w:r w:rsidR="000333D0" w:rsidRPr="00CB151C">
        <w:t>.</w:t>
      </w:r>
    </w:p>
    <w:p w14:paraId="3F24F516" w14:textId="77777777" w:rsidR="004C6C4A" w:rsidRPr="00CB151C" w:rsidRDefault="00AF048C">
      <w:pPr>
        <w:pStyle w:val="Proposal"/>
      </w:pPr>
      <w:r w:rsidRPr="00CB151C">
        <w:t>MOD</w:t>
      </w:r>
      <w:r w:rsidRPr="00CB151C">
        <w:tab/>
        <w:t>EUR/16A7/4</w:t>
      </w:r>
    </w:p>
    <w:p w14:paraId="07DB117B" w14:textId="77777777" w:rsidR="00AF048C" w:rsidRPr="00CB151C" w:rsidRDefault="00AF048C" w:rsidP="00AF048C">
      <w:pPr>
        <w:pStyle w:val="Tabletitle"/>
        <w:keepLines w:val="0"/>
      </w:pPr>
      <w:r w:rsidRPr="00CB151C">
        <w:t>148–161,9375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0"/>
        <w:gridCol w:w="3140"/>
        <w:gridCol w:w="3142"/>
      </w:tblGrid>
      <w:tr w:rsidR="00AF048C" w:rsidRPr="00CB151C" w14:paraId="2A186846" w14:textId="77777777" w:rsidTr="00AF04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7A3A4FE8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Распределение по службам</w:t>
            </w:r>
          </w:p>
        </w:tc>
      </w:tr>
      <w:tr w:rsidR="00AF048C" w:rsidRPr="00CB151C" w14:paraId="6255F706" w14:textId="77777777" w:rsidTr="00AF048C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05651BFA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1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EF16F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B0D7DC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Район 3</w:t>
            </w:r>
          </w:p>
        </w:tc>
      </w:tr>
      <w:tr w:rsidR="00AF048C" w:rsidRPr="00CB151C" w14:paraId="785C24B7" w14:textId="77777777" w:rsidTr="00AF048C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6F294CC" w14:textId="77777777" w:rsidR="00AF048C" w:rsidRPr="00CB151C" w:rsidRDefault="00AF048C" w:rsidP="00AF048C">
            <w:pPr>
              <w:spacing w:before="20" w:after="20"/>
              <w:rPr>
                <w:rStyle w:val="Tablefreq"/>
                <w:szCs w:val="18"/>
              </w:rPr>
            </w:pPr>
            <w:r w:rsidRPr="00CB151C">
              <w:rPr>
                <w:rStyle w:val="Tablefreq"/>
                <w:szCs w:val="18"/>
              </w:rPr>
              <w:t>148–149,9</w:t>
            </w:r>
          </w:p>
          <w:p w14:paraId="734313FF" w14:textId="77777777" w:rsidR="00AF048C" w:rsidRPr="00CB151C" w:rsidRDefault="00AF048C" w:rsidP="00AF048C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ФИКСИРОВАННАЯ</w:t>
            </w:r>
          </w:p>
          <w:p w14:paraId="6F631F2F" w14:textId="77777777" w:rsidR="00AF048C" w:rsidRPr="00CB151C" w:rsidRDefault="00AF048C" w:rsidP="00AF048C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>ПОДВИЖНАЯ, за исключением</w:t>
            </w:r>
            <w:r w:rsidRPr="00CB151C">
              <w:rPr>
                <w:szCs w:val="18"/>
                <w:lang w:val="ru-RU"/>
              </w:rPr>
              <w:br/>
              <w:t>воздушной подвижной (R)</w:t>
            </w:r>
          </w:p>
          <w:p w14:paraId="5B930789" w14:textId="77777777" w:rsidR="00AF048C" w:rsidRPr="00CB151C" w:rsidRDefault="00AF048C" w:rsidP="00AF048C">
            <w:pPr>
              <w:pStyle w:val="TableTextS5"/>
              <w:spacing w:before="20" w:after="20"/>
              <w:rPr>
                <w:ins w:id="25" w:author="Russian" w:date="2019-10-11T10:40:00Z"/>
                <w:rStyle w:val="Artref"/>
                <w:lang w:val="ru-RU"/>
              </w:rPr>
            </w:pPr>
            <w:r w:rsidRPr="00CB151C">
              <w:rPr>
                <w:lang w:val="ru-RU"/>
              </w:rPr>
              <w:t xml:space="preserve">ПОДВИЖНАЯ СПУТНИКОВАЯ (Земля-космос)  </w:t>
            </w:r>
            <w:r w:rsidRPr="00CB151C">
              <w:rPr>
                <w:rStyle w:val="Artref"/>
                <w:lang w:val="ru-RU"/>
              </w:rPr>
              <w:t>5.209</w:t>
            </w:r>
          </w:p>
          <w:p w14:paraId="48B05086" w14:textId="7DAB86E7" w:rsidR="000333D0" w:rsidRPr="00CB151C" w:rsidRDefault="006E6287" w:rsidP="00AF048C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26" w:author="Marchenko, Alexandra" w:date="2019-10-17T15:49:00Z">
              <w:r w:rsidRPr="00CB151C">
                <w:rPr>
                  <w:szCs w:val="18"/>
                  <w:lang w:val="ru-RU"/>
                </w:rPr>
                <w:t>СЛУЖБА КОСМИЧЕСКОЙ ЭКСПЛУАТАЦИИ (Земля-космос)</w:t>
              </w:r>
            </w:ins>
            <w:ins w:id="27" w:author="Russian" w:date="2019-10-11T10:40:00Z">
              <w:r w:rsidR="000333D0" w:rsidRPr="00CB151C">
                <w:rPr>
                  <w:szCs w:val="18"/>
                  <w:lang w:val="ru-RU"/>
                </w:rPr>
                <w:t xml:space="preserve">  </w:t>
              </w:r>
              <w:r w:rsidR="000333D0" w:rsidRPr="00CB151C">
                <w:rPr>
                  <w:rStyle w:val="Artref"/>
                  <w:lang w:val="ru-RU"/>
                  <w:rPrChange w:id="28" w:author="Russian" w:date="2019-10-11T10:43:00Z">
                    <w:rPr>
                      <w:szCs w:val="18"/>
                      <w:lang w:val="en-AU"/>
                    </w:rPr>
                  </w:rPrChange>
                </w:rPr>
                <w:t>ADD 5.</w:t>
              </w:r>
              <w:r w:rsidR="000333D0" w:rsidRPr="00CB151C">
                <w:rPr>
                  <w:rStyle w:val="Artref"/>
                  <w:lang w:val="ru-RU"/>
                  <w:rPrChange w:id="29" w:author="Russian" w:date="2019-10-11T10:43:00Z">
                    <w:rPr>
                      <w:szCs w:val="18"/>
                      <w:lang w:val="ru-RU"/>
                    </w:rPr>
                  </w:rPrChange>
                </w:rPr>
                <w:t>A17  MOD 5.218</w:t>
              </w:r>
            </w:ins>
          </w:p>
        </w:tc>
        <w:tc>
          <w:tcPr>
            <w:tcW w:w="3337" w:type="pct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2F0E07A9" w14:textId="77777777" w:rsidR="00AF048C" w:rsidRPr="00CB151C" w:rsidRDefault="00AF048C" w:rsidP="00AF048C">
            <w:pPr>
              <w:spacing w:before="20" w:after="20"/>
              <w:rPr>
                <w:rStyle w:val="Tablefreq"/>
                <w:szCs w:val="18"/>
              </w:rPr>
            </w:pPr>
            <w:r w:rsidRPr="00CB151C">
              <w:rPr>
                <w:rStyle w:val="Tablefreq"/>
                <w:szCs w:val="18"/>
              </w:rPr>
              <w:t>148–149,9</w:t>
            </w:r>
          </w:p>
          <w:p w14:paraId="4848B636" w14:textId="77777777" w:rsidR="00AF048C" w:rsidRPr="00CB151C" w:rsidRDefault="00AF048C" w:rsidP="00AF048C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ab/>
            </w:r>
            <w:r w:rsidRPr="00CB151C">
              <w:rPr>
                <w:szCs w:val="18"/>
                <w:lang w:val="ru-RU"/>
              </w:rPr>
              <w:tab/>
              <w:t>ФИКСИРОВАННАЯ</w:t>
            </w:r>
          </w:p>
          <w:p w14:paraId="28830AF6" w14:textId="77777777" w:rsidR="00AF048C" w:rsidRPr="00CB151C" w:rsidRDefault="00AF048C" w:rsidP="00AF048C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CB151C">
              <w:rPr>
                <w:szCs w:val="18"/>
                <w:lang w:val="ru-RU"/>
              </w:rPr>
              <w:tab/>
            </w:r>
            <w:r w:rsidRPr="00CB151C">
              <w:rPr>
                <w:szCs w:val="18"/>
                <w:lang w:val="ru-RU"/>
              </w:rPr>
              <w:tab/>
              <w:t>ПОДВИЖНАЯ</w:t>
            </w:r>
          </w:p>
          <w:p w14:paraId="464854EF" w14:textId="77777777" w:rsidR="00AF048C" w:rsidRPr="00CB151C" w:rsidRDefault="00AF048C" w:rsidP="00AF048C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CB151C">
              <w:rPr>
                <w:lang w:val="ru-RU"/>
              </w:rPr>
              <w:tab/>
            </w:r>
            <w:r w:rsidRPr="00CB151C">
              <w:rPr>
                <w:lang w:val="ru-RU"/>
              </w:rPr>
              <w:tab/>
              <w:t xml:space="preserve">ПОДВИЖНАЯ СПУТНИКОВАЯ (Земля-космос)  </w:t>
            </w:r>
            <w:r w:rsidRPr="00CB151C">
              <w:rPr>
                <w:rStyle w:val="Artref"/>
                <w:lang w:val="ru-RU"/>
              </w:rPr>
              <w:t>5.209</w:t>
            </w:r>
          </w:p>
          <w:p w14:paraId="5FEF3F4C" w14:textId="7CFC14FA" w:rsidR="00AF048C" w:rsidRPr="00CB151C" w:rsidRDefault="000333D0">
            <w:pPr>
              <w:pStyle w:val="TableTextS5"/>
              <w:spacing w:before="20" w:after="20"/>
              <w:rPr>
                <w:szCs w:val="18"/>
                <w:lang w:val="ru-RU"/>
              </w:rPr>
              <w:pPrChange w:id="30" w:author="Russian" w:date="2019-10-11T10:42:00Z">
                <w:pPr>
                  <w:spacing w:before="20" w:after="20"/>
                </w:pPr>
              </w:pPrChange>
            </w:pPr>
            <w:ins w:id="31" w:author="Russian" w:date="2019-10-11T10:42:00Z">
              <w:r w:rsidRPr="00CB151C">
                <w:rPr>
                  <w:lang w:val="ru-RU"/>
                </w:rPr>
                <w:tab/>
              </w:r>
              <w:r w:rsidRPr="00CB151C">
                <w:rPr>
                  <w:lang w:val="ru-RU"/>
                </w:rPr>
                <w:tab/>
              </w:r>
            </w:ins>
            <w:ins w:id="32" w:author="Marchenko, Alexandra" w:date="2019-10-17T15:49:00Z">
              <w:r w:rsidR="006E6287" w:rsidRPr="00CB151C">
                <w:rPr>
                  <w:lang w:val="ru-RU"/>
                </w:rPr>
                <w:t>СЛУЖБА КОСМИЧЕСКОЙ ЭКСПЛУАТАЦИИ (Земля-космос)</w:t>
              </w:r>
            </w:ins>
            <w:ins w:id="33" w:author="Russian" w:date="2019-10-11T10:40:00Z">
              <w:r w:rsidRPr="00CB151C">
                <w:rPr>
                  <w:lang w:val="ru-RU"/>
                  <w:rPrChange w:id="34" w:author="Russian" w:date="2019-10-11T10:42:00Z">
                    <w:rPr>
                      <w:szCs w:val="18"/>
                      <w:lang w:val="en-AU"/>
                    </w:rPr>
                  </w:rPrChange>
                </w:rPr>
                <w:t xml:space="preserve">  </w:t>
              </w:r>
              <w:r w:rsidRPr="00CB151C">
                <w:rPr>
                  <w:rStyle w:val="Artref"/>
                  <w:lang w:val="ru-RU"/>
                  <w:rPrChange w:id="35" w:author="Russian" w:date="2019-10-11T10:43:00Z">
                    <w:rPr>
                      <w:szCs w:val="18"/>
                      <w:lang w:val="en-AU"/>
                    </w:rPr>
                  </w:rPrChange>
                </w:rPr>
                <w:t>ADD</w:t>
              </w:r>
            </w:ins>
            <w:ins w:id="36" w:author="Russian" w:date="2019-10-20T17:00:00Z">
              <w:r w:rsidR="00FE2414">
                <w:rPr>
                  <w:rStyle w:val="Artref"/>
                  <w:lang w:val="ru-RU"/>
                </w:rPr>
                <w:t> </w:t>
              </w:r>
            </w:ins>
            <w:proofErr w:type="spellStart"/>
            <w:ins w:id="37" w:author="Russian" w:date="2019-10-11T10:40:00Z">
              <w:r w:rsidRPr="00CB151C">
                <w:rPr>
                  <w:rStyle w:val="Artref"/>
                  <w:lang w:val="ru-RU"/>
                  <w:rPrChange w:id="38" w:author="Russian" w:date="2019-10-11T10:43:00Z">
                    <w:rPr>
                      <w:szCs w:val="18"/>
                      <w:lang w:val="en-AU"/>
                    </w:rPr>
                  </w:rPrChange>
                </w:rPr>
                <w:t>5.</w:t>
              </w:r>
              <w:r w:rsidRPr="00CB151C">
                <w:rPr>
                  <w:rStyle w:val="Artref"/>
                  <w:lang w:val="ru-RU"/>
                  <w:rPrChange w:id="39" w:author="Russian" w:date="2019-10-11T10:43:00Z">
                    <w:rPr>
                      <w:szCs w:val="18"/>
                    </w:rPr>
                  </w:rPrChange>
                </w:rPr>
                <w:t>A17</w:t>
              </w:r>
              <w:proofErr w:type="spellEnd"/>
              <w:r w:rsidRPr="00CB151C">
                <w:rPr>
                  <w:rStyle w:val="Artref"/>
                  <w:lang w:val="ru-RU"/>
                  <w:rPrChange w:id="40" w:author="Russian" w:date="2019-10-11T10:43:00Z">
                    <w:rPr>
                      <w:szCs w:val="18"/>
                    </w:rPr>
                  </w:rPrChange>
                </w:rPr>
                <w:t xml:space="preserve">  MOD 5.218</w:t>
              </w:r>
            </w:ins>
          </w:p>
        </w:tc>
      </w:tr>
      <w:tr w:rsidR="00AF048C" w:rsidRPr="00CB151C" w14:paraId="081D7148" w14:textId="77777777" w:rsidTr="00AF048C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1F98615" w14:textId="285447B6" w:rsidR="00AF048C" w:rsidRPr="00CB151C" w:rsidRDefault="00AF048C" w:rsidP="00AF048C">
            <w:pPr>
              <w:pStyle w:val="TableTextS5"/>
              <w:tabs>
                <w:tab w:val="left" w:pos="284"/>
              </w:tabs>
              <w:spacing w:before="20" w:after="20"/>
              <w:ind w:left="284" w:hanging="284"/>
              <w:rPr>
                <w:rStyle w:val="Artref"/>
                <w:lang w:val="ru-RU"/>
              </w:rPr>
            </w:pPr>
            <w:del w:id="41" w:author="Russian" w:date="2019-10-11T10:44:00Z">
              <w:r w:rsidRPr="00CB151C" w:rsidDel="00437570">
                <w:rPr>
                  <w:rStyle w:val="Artref"/>
                  <w:lang w:val="ru-RU"/>
                </w:rPr>
                <w:delText xml:space="preserve">5.218  </w:delText>
              </w:r>
            </w:del>
            <w:r w:rsidRPr="00CB151C">
              <w:rPr>
                <w:rStyle w:val="Artref"/>
                <w:lang w:val="ru-RU"/>
              </w:rPr>
              <w:t>5.219  5.221</w:t>
            </w:r>
          </w:p>
        </w:tc>
        <w:tc>
          <w:tcPr>
            <w:tcW w:w="3337" w:type="pct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C998202" w14:textId="0DB71E3B" w:rsidR="00AF048C" w:rsidRPr="00CB151C" w:rsidRDefault="00AF048C" w:rsidP="00AF048C">
            <w:pPr>
              <w:pStyle w:val="TableTextS5"/>
              <w:tabs>
                <w:tab w:val="left" w:pos="481"/>
              </w:tabs>
              <w:spacing w:before="20" w:after="20"/>
              <w:rPr>
                <w:rStyle w:val="Artref"/>
                <w:lang w:val="ru-RU"/>
              </w:rPr>
            </w:pPr>
            <w:r w:rsidRPr="00CB151C">
              <w:rPr>
                <w:rStyle w:val="Artref"/>
                <w:lang w:val="ru-RU"/>
              </w:rPr>
              <w:tab/>
            </w:r>
            <w:r w:rsidRPr="00CB151C">
              <w:rPr>
                <w:rStyle w:val="Artref"/>
                <w:lang w:val="ru-RU"/>
              </w:rPr>
              <w:tab/>
            </w:r>
            <w:del w:id="42" w:author="Russian" w:date="2019-10-11T10:44:00Z">
              <w:r w:rsidRPr="00CB151C" w:rsidDel="00437570">
                <w:rPr>
                  <w:rStyle w:val="Artref"/>
                  <w:lang w:val="ru-RU"/>
                </w:rPr>
                <w:delText xml:space="preserve">5.218  </w:delText>
              </w:r>
            </w:del>
            <w:r w:rsidRPr="00CB151C">
              <w:rPr>
                <w:rStyle w:val="Artref"/>
                <w:lang w:val="ru-RU"/>
              </w:rPr>
              <w:t>5.219  5.221</w:t>
            </w:r>
          </w:p>
        </w:tc>
      </w:tr>
    </w:tbl>
    <w:p w14:paraId="3F322257" w14:textId="26298FE4" w:rsidR="006E6287" w:rsidRPr="00CB151C" w:rsidRDefault="00AF048C">
      <w:pPr>
        <w:pStyle w:val="Reasons"/>
      </w:pPr>
      <w:r w:rsidRPr="00CB151C">
        <w:rPr>
          <w:b/>
        </w:rPr>
        <w:t>Основания</w:t>
      </w:r>
      <w:r w:rsidRPr="00CB151C">
        <w:rPr>
          <w:bCs/>
        </w:rPr>
        <w:t>:</w:t>
      </w:r>
      <w:r w:rsidRPr="00CB151C">
        <w:tab/>
      </w:r>
      <w:r w:rsidR="006E6287" w:rsidRPr="00CB151C">
        <w:t>Распределение СКЭ в полосе 148</w:t>
      </w:r>
      <w:r w:rsidR="001151AA">
        <w:t>−</w:t>
      </w:r>
      <w:r w:rsidR="006E6287" w:rsidRPr="00CB151C">
        <w:t>149,9 МГц представлено в Таблице распределения частот. Тем не менее, исследования выявили проблемы совместимости в полосе частот 149,9</w:t>
      </w:r>
      <w:r w:rsidR="001151AA">
        <w:t>−</w:t>
      </w:r>
      <w:r w:rsidR="006E6287" w:rsidRPr="00CB151C">
        <w:t>161,9375 МГц между относящимися к службе космической эксплуатации спутниками НГСО, осуществляющими непродолжительные полеты, и действующими службами, поэтому полоса 149,9</w:t>
      </w:r>
      <w:r w:rsidR="001151AA">
        <w:t>−</w:t>
      </w:r>
      <w:r w:rsidR="006E6287" w:rsidRPr="00CB151C">
        <w:t>161,9375 МГц остается неизменной.</w:t>
      </w:r>
    </w:p>
    <w:p w14:paraId="10638321" w14:textId="77777777" w:rsidR="004C6C4A" w:rsidRPr="00CB151C" w:rsidRDefault="00AF048C">
      <w:pPr>
        <w:pStyle w:val="Proposal"/>
      </w:pPr>
      <w:r w:rsidRPr="00CB151C">
        <w:t>MOD</w:t>
      </w:r>
      <w:r w:rsidRPr="00CB151C">
        <w:tab/>
        <w:t>EUR/16A7/5</w:t>
      </w:r>
    </w:p>
    <w:p w14:paraId="54AA52F1" w14:textId="159DF33D" w:rsidR="00AF048C" w:rsidRPr="00CB151C" w:rsidRDefault="00AF048C" w:rsidP="00AF048C">
      <w:pPr>
        <w:pStyle w:val="Note"/>
        <w:rPr>
          <w:sz w:val="18"/>
          <w:szCs w:val="18"/>
          <w:lang w:val="ru-RU"/>
          <w:rPrChange w:id="43" w:author="Russian" w:date="2019-10-11T10:55:00Z">
            <w:rPr>
              <w:lang w:val="ru-RU"/>
            </w:rPr>
          </w:rPrChange>
        </w:rPr>
      </w:pPr>
      <w:r w:rsidRPr="00CB151C">
        <w:rPr>
          <w:rStyle w:val="Artdef"/>
          <w:lang w:val="ru-RU"/>
        </w:rPr>
        <w:t>5.218</w:t>
      </w:r>
      <w:r w:rsidRPr="00CB151C">
        <w:rPr>
          <w:lang w:val="ru-RU"/>
        </w:rPr>
        <w:tab/>
      </w:r>
      <w:del w:id="44" w:author="Russian" w:date="2019-10-11T10:54:00Z">
        <w:r w:rsidRPr="00CB151C" w:rsidDel="00BE6CF3">
          <w:rPr>
            <w:i/>
            <w:iCs/>
            <w:lang w:val="ru-RU"/>
          </w:rPr>
          <w:delText>Дополнительное распределение</w:delText>
        </w:r>
        <w:r w:rsidRPr="00CB151C" w:rsidDel="00BE6CF3">
          <w:rPr>
            <w:lang w:val="ru-RU"/>
          </w:rPr>
          <w:delText>:  полоса 148–149,9 МГц распределена также службе космической эксплуатации (Земля-космос) на первичной основе при условии согласия, получаемого по п. </w:delText>
        </w:r>
        <w:r w:rsidRPr="00CB151C" w:rsidDel="00BE6CF3">
          <w:rPr>
            <w:b/>
            <w:bCs/>
            <w:lang w:val="ru-RU"/>
          </w:rPr>
          <w:delText>9.21</w:delText>
        </w:r>
        <w:r w:rsidRPr="00CB151C" w:rsidDel="00BE6CF3">
          <w:rPr>
            <w:lang w:val="ru-RU"/>
          </w:rPr>
          <w:delText xml:space="preserve">. </w:delText>
        </w:r>
      </w:del>
      <w:r w:rsidRPr="00CB151C">
        <w:rPr>
          <w:lang w:val="ru-RU"/>
        </w:rPr>
        <w:t>Ширина полосы отдельной передачи</w:t>
      </w:r>
      <w:r w:rsidR="00BE6CF3" w:rsidRPr="00CB151C">
        <w:rPr>
          <w:sz w:val="24"/>
          <w:lang w:val="ru-RU"/>
        </w:rPr>
        <w:t xml:space="preserve"> </w:t>
      </w:r>
      <w:ins w:id="45" w:author="Marchenko, Alexandra" w:date="2019-10-17T15:57:00Z">
        <w:r w:rsidR="008B010A" w:rsidRPr="00CB151C">
          <w:rPr>
            <w:szCs w:val="22"/>
            <w:lang w:val="ru-RU"/>
          </w:rPr>
          <w:t>службой космической эксплуатации в полосе 148</w:t>
        </w:r>
      </w:ins>
      <w:ins w:id="46" w:author="Russian" w:date="2019-10-20T16:52:00Z">
        <w:r w:rsidR="001151AA">
          <w:rPr>
            <w:szCs w:val="22"/>
            <w:lang w:val="ru-RU"/>
          </w:rPr>
          <w:t>−</w:t>
        </w:r>
      </w:ins>
      <w:ins w:id="47" w:author="Marchenko, Alexandra" w:date="2019-10-17T15:57:00Z">
        <w:r w:rsidR="008B010A" w:rsidRPr="00CB151C">
          <w:rPr>
            <w:szCs w:val="22"/>
            <w:lang w:val="ru-RU"/>
          </w:rPr>
          <w:t xml:space="preserve">149,9 МГц </w:t>
        </w:r>
      </w:ins>
      <w:r w:rsidRPr="00CB151C">
        <w:rPr>
          <w:lang w:val="ru-RU"/>
        </w:rPr>
        <w:t>не должна превышать ±25 кГц.</w:t>
      </w:r>
      <w:ins w:id="48" w:author="Russian" w:date="2019-10-11T11:11:00Z">
        <w:r w:rsidR="00617413" w:rsidRPr="00CB151C">
          <w:rPr>
            <w:sz w:val="16"/>
            <w:szCs w:val="16"/>
            <w:lang w:val="ru-RU"/>
          </w:rPr>
          <w:t>     (ВКР-19)</w:t>
        </w:r>
      </w:ins>
    </w:p>
    <w:p w14:paraId="253CCC1B" w14:textId="680B97C3" w:rsidR="004C6C4A" w:rsidRPr="00CB151C" w:rsidRDefault="00AF048C">
      <w:pPr>
        <w:pStyle w:val="Reasons"/>
        <w:rPr>
          <w:rPrChange w:id="49" w:author="Marchenko, Alexandra" w:date="2019-10-17T15:57:00Z">
            <w:rPr>
              <w:lang w:val="en-US"/>
            </w:rPr>
          </w:rPrChange>
        </w:rPr>
      </w:pPr>
      <w:r w:rsidRPr="00CB151C">
        <w:rPr>
          <w:b/>
        </w:rPr>
        <w:t>Основания</w:t>
      </w:r>
      <w:r w:rsidRPr="00CB151C">
        <w:rPr>
          <w:bCs/>
          <w:rPrChange w:id="50" w:author="Marchenko, Alexandra" w:date="2019-10-17T15:57:00Z">
            <w:rPr>
              <w:bCs/>
              <w:lang w:val="en-US"/>
            </w:rPr>
          </w:rPrChange>
        </w:rPr>
        <w:t>:</w:t>
      </w:r>
      <w:r w:rsidRPr="00CB151C">
        <w:rPr>
          <w:rPrChange w:id="51" w:author="Marchenko, Alexandra" w:date="2019-10-17T15:57:00Z">
            <w:rPr>
              <w:lang w:val="en-US"/>
            </w:rPr>
          </w:rPrChange>
        </w:rPr>
        <w:tab/>
      </w:r>
      <w:r w:rsidR="00C47F73" w:rsidRPr="00CB151C">
        <w:t>Распределение</w:t>
      </w:r>
      <w:r w:rsidR="00C47F73" w:rsidRPr="00CB151C">
        <w:rPr>
          <w:rPrChange w:id="52" w:author="Marchenko, Alexandra" w:date="2019-10-17T15:57:00Z">
            <w:rPr>
              <w:lang w:val="en-US"/>
            </w:rPr>
          </w:rPrChange>
        </w:rPr>
        <w:t xml:space="preserve"> </w:t>
      </w:r>
      <w:r w:rsidR="00C47F73" w:rsidRPr="00CB151C">
        <w:t>СКЭ</w:t>
      </w:r>
      <w:r w:rsidR="00C47F73" w:rsidRPr="00CB151C">
        <w:rPr>
          <w:rPrChange w:id="53" w:author="Marchenko, Alexandra" w:date="2019-10-17T15:57:00Z">
            <w:rPr>
              <w:lang w:val="en-US"/>
            </w:rPr>
          </w:rPrChange>
        </w:rPr>
        <w:t xml:space="preserve"> </w:t>
      </w:r>
      <w:r w:rsidR="00C47F73" w:rsidRPr="00CB151C">
        <w:t>введено</w:t>
      </w:r>
      <w:r w:rsidR="00C47F73" w:rsidRPr="00CB151C">
        <w:rPr>
          <w:rPrChange w:id="54" w:author="Marchenko, Alexandra" w:date="2019-10-17T15:57:00Z">
            <w:rPr>
              <w:lang w:val="en-GB"/>
            </w:rPr>
          </w:rPrChange>
        </w:rPr>
        <w:t xml:space="preserve"> в Таблиц</w:t>
      </w:r>
      <w:r w:rsidR="00C47F73" w:rsidRPr="00CB151C">
        <w:t>у</w:t>
      </w:r>
      <w:r w:rsidR="00C47F73" w:rsidRPr="00CB151C">
        <w:rPr>
          <w:rPrChange w:id="55" w:author="Marchenko, Alexandra" w:date="2019-10-17T15:57:00Z">
            <w:rPr>
              <w:lang w:val="en-GB"/>
            </w:rPr>
          </w:rPrChange>
        </w:rPr>
        <w:t xml:space="preserve"> распределения частот</w:t>
      </w:r>
      <w:r w:rsidR="005C5CE8" w:rsidRPr="00CB151C">
        <w:t>.</w:t>
      </w:r>
    </w:p>
    <w:p w14:paraId="286EF882" w14:textId="77777777" w:rsidR="004C6C4A" w:rsidRPr="00CB151C" w:rsidRDefault="00AF048C">
      <w:pPr>
        <w:pStyle w:val="Proposal"/>
      </w:pPr>
      <w:r w:rsidRPr="00CB151C">
        <w:rPr>
          <w:u w:val="single"/>
        </w:rPr>
        <w:t>NOC</w:t>
      </w:r>
      <w:r w:rsidRPr="00CB151C">
        <w:tab/>
        <w:t>EUR/16A7/6</w:t>
      </w:r>
    </w:p>
    <w:p w14:paraId="44405EC1" w14:textId="77777777" w:rsidR="00AF048C" w:rsidRPr="00CB151C" w:rsidRDefault="00AF048C" w:rsidP="00AF048C">
      <w:pPr>
        <w:pStyle w:val="Tabletitle"/>
        <w:keepLines w:val="0"/>
      </w:pPr>
      <w:r w:rsidRPr="00CB151C">
        <w:t>161,9375−223 МГц</w:t>
      </w:r>
    </w:p>
    <w:p w14:paraId="5B75DE21" w14:textId="296B2425" w:rsidR="008B010A" w:rsidRPr="00CB151C" w:rsidRDefault="00AF048C">
      <w:pPr>
        <w:pStyle w:val="Reasons"/>
      </w:pPr>
      <w:r w:rsidRPr="00CB151C">
        <w:rPr>
          <w:b/>
        </w:rPr>
        <w:t>Основания</w:t>
      </w:r>
      <w:r w:rsidRPr="00CB151C">
        <w:rPr>
          <w:bCs/>
        </w:rPr>
        <w:t>:</w:t>
      </w:r>
      <w:r w:rsidRPr="00CB151C">
        <w:tab/>
      </w:r>
      <w:r w:rsidR="008B010A" w:rsidRPr="00CB151C">
        <w:t xml:space="preserve">Исследования выявили проблемы совместимости между </w:t>
      </w:r>
      <w:r w:rsidR="00F21D5B" w:rsidRPr="00CB151C">
        <w:t xml:space="preserve">относящимися к службе космической эксплуатации </w:t>
      </w:r>
      <w:r w:rsidR="008B010A" w:rsidRPr="00CB151C">
        <w:t>спутниками НГСО</w:t>
      </w:r>
      <w:r w:rsidR="00F21D5B" w:rsidRPr="00CB151C">
        <w:t>, осуществляющими непродолжительные полеты</w:t>
      </w:r>
      <w:r w:rsidR="008B010A" w:rsidRPr="00CB151C">
        <w:t>, и действующими службами.</w:t>
      </w:r>
    </w:p>
    <w:p w14:paraId="427F5DFA" w14:textId="77777777" w:rsidR="004C6C4A" w:rsidRPr="00CB151C" w:rsidRDefault="00AF048C">
      <w:pPr>
        <w:pStyle w:val="Proposal"/>
      </w:pPr>
      <w:r w:rsidRPr="00CB151C">
        <w:rPr>
          <w:u w:val="single"/>
        </w:rPr>
        <w:t>NOC</w:t>
      </w:r>
      <w:r w:rsidRPr="00CB151C">
        <w:tab/>
        <w:t>EUR/16A7/7</w:t>
      </w:r>
    </w:p>
    <w:p w14:paraId="2B4518E9" w14:textId="77777777" w:rsidR="00AF048C" w:rsidRPr="00CB151C" w:rsidRDefault="00AF048C" w:rsidP="00AF048C">
      <w:pPr>
        <w:pStyle w:val="Tabletitle"/>
      </w:pPr>
      <w:r w:rsidRPr="00CB151C">
        <w:t>335,4–410 МГц</w:t>
      </w:r>
    </w:p>
    <w:p w14:paraId="60C43F06" w14:textId="6BC9E438" w:rsidR="009627B8" w:rsidRPr="00CB151C" w:rsidRDefault="00AF048C">
      <w:pPr>
        <w:pStyle w:val="Reasons"/>
      </w:pPr>
      <w:r w:rsidRPr="00CB151C">
        <w:rPr>
          <w:b/>
        </w:rPr>
        <w:t>Основания</w:t>
      </w:r>
      <w:r w:rsidRPr="00CB151C">
        <w:rPr>
          <w:bCs/>
        </w:rPr>
        <w:t>:</w:t>
      </w:r>
      <w:r w:rsidRPr="00CB151C">
        <w:tab/>
      </w:r>
      <w:r w:rsidR="00F21D5B" w:rsidRPr="00CB151C">
        <w:t>Исследования показали, что отсутствует</w:t>
      </w:r>
      <w:r w:rsidR="00580523" w:rsidRPr="00CB151C">
        <w:t xml:space="preserve"> совместимость</w:t>
      </w:r>
      <w:r w:rsidR="00D23894" w:rsidRPr="00CB151C">
        <w:t>:</w:t>
      </w:r>
    </w:p>
    <w:p w14:paraId="411AF987" w14:textId="4611EDE2" w:rsidR="006D06DA" w:rsidRPr="00CB151C" w:rsidRDefault="009627B8" w:rsidP="00A4043B">
      <w:pPr>
        <w:pStyle w:val="enumlev1"/>
      </w:pPr>
      <w:r w:rsidRPr="00CB151C">
        <w:t>−</w:t>
      </w:r>
      <w:r w:rsidR="00D23894" w:rsidRPr="00CB151C">
        <w:tab/>
      </w:r>
      <w:r w:rsidR="006D06DA" w:rsidRPr="00CB151C">
        <w:t>между системами НГСО, осуществляющими непродолжительные полеты в направлении Земля-космос, а также в направлении космос-Земля, и ГСО системами сбора данных метеорологической спутниковой службы в полосе 401–403 МГц;</w:t>
      </w:r>
    </w:p>
    <w:p w14:paraId="607865EB" w14:textId="3150F476" w:rsidR="009627B8" w:rsidRPr="00CB151C" w:rsidRDefault="009627B8" w:rsidP="00A4043B">
      <w:pPr>
        <w:pStyle w:val="enumlev1"/>
      </w:pPr>
      <w:r w:rsidRPr="00CB151C">
        <w:t>−</w:t>
      </w:r>
      <w:r w:rsidR="00D23894" w:rsidRPr="00CB151C">
        <w:tab/>
      </w:r>
      <w:r w:rsidR="006D06DA" w:rsidRPr="00CB151C">
        <w:t xml:space="preserve">между приемниками </w:t>
      </w:r>
      <w:r w:rsidR="006D06DA" w:rsidRPr="00CB151C">
        <w:rPr>
          <w:rFonts w:ascii="inherit" w:hAnsi="inherit"/>
          <w:color w:val="000000"/>
          <w:shd w:val="clear" w:color="auto" w:fill="FFFFFF"/>
        </w:rPr>
        <w:t>ВСМ</w:t>
      </w:r>
      <w:r w:rsidR="006D06DA" w:rsidRPr="00CB151C">
        <w:t xml:space="preserve"> и излучениями службы космической эксплуатации (Земля-космос) в полосе частот 403–406 МГц.</w:t>
      </w:r>
    </w:p>
    <w:p w14:paraId="696C65DB" w14:textId="341344EF" w:rsidR="005F6004" w:rsidRPr="00CB151C" w:rsidRDefault="005F6004" w:rsidP="00ED303B">
      <w:r w:rsidRPr="00CB151C">
        <w:t xml:space="preserve">В Резолюции </w:t>
      </w:r>
      <w:r w:rsidRPr="00CB151C">
        <w:rPr>
          <w:b/>
          <w:bCs/>
        </w:rPr>
        <w:t>659 (ВКР-15)</w:t>
      </w:r>
      <w:r w:rsidRPr="00CB151C">
        <w:t xml:space="preserve"> признаются особые требования к защите систем ГМСББ и КОСПАС-САРСАТ (Резолюция </w:t>
      </w:r>
      <w:r w:rsidRPr="00CB151C">
        <w:rPr>
          <w:b/>
          <w:bCs/>
        </w:rPr>
        <w:t>205 (ВКР-15)</w:t>
      </w:r>
      <w:r w:rsidRPr="00CB151C">
        <w:t>). Поэтому любое рассмотрение полос для использования в рамках этого пункта повестки дня должно исключать полосу 406</w:t>
      </w:r>
      <w:r w:rsidR="00FE2414">
        <w:t>−</w:t>
      </w:r>
      <w:r w:rsidRPr="00CB151C">
        <w:t>406,1 МГц</w:t>
      </w:r>
      <w:r w:rsidR="00580523" w:rsidRPr="00CB151C">
        <w:t xml:space="preserve"> КОСПАС-САРСАТ</w:t>
      </w:r>
      <w:r w:rsidRPr="00CB151C">
        <w:t>, а также соседние</w:t>
      </w:r>
      <w:r w:rsidR="00580523" w:rsidRPr="00CB151C">
        <w:t xml:space="preserve"> с ней</w:t>
      </w:r>
      <w:r w:rsidRPr="00CB151C">
        <w:t xml:space="preserve"> полосы 405,9</w:t>
      </w:r>
      <w:r w:rsidR="00FE2414">
        <w:t>−</w:t>
      </w:r>
      <w:r w:rsidRPr="00CB151C">
        <w:t>406 МГц и 406,1</w:t>
      </w:r>
      <w:r w:rsidR="00FE2414">
        <w:t>−</w:t>
      </w:r>
      <w:r w:rsidRPr="00CB151C">
        <w:t xml:space="preserve">406,2 МГц. Исследования показали, что совместимость между системами НГСО, осуществляющими непродолжительные полеты в </w:t>
      </w:r>
      <w:r w:rsidRPr="00CB151C">
        <w:lastRenderedPageBreak/>
        <w:t>направлении Земля-космос, а также в направлении космос-Земля, и радиоастрономической службой в полосе 406,1</w:t>
      </w:r>
      <w:r w:rsidR="00FE2414">
        <w:t>−</w:t>
      </w:r>
      <w:r w:rsidRPr="00CB151C">
        <w:t>410 МГц отсутствует.</w:t>
      </w:r>
    </w:p>
    <w:p w14:paraId="35B0D5B7" w14:textId="77777777" w:rsidR="00AF048C" w:rsidRPr="00CB151C" w:rsidRDefault="00AF048C" w:rsidP="009627B8">
      <w:pPr>
        <w:pStyle w:val="AppendixNo"/>
      </w:pPr>
      <w:bookmarkStart w:id="56" w:name="_Toc459987149"/>
      <w:bookmarkStart w:id="57" w:name="_Toc459987815"/>
      <w:r w:rsidRPr="00CB151C">
        <w:t xml:space="preserve">ПРИЛОЖЕНИЕ </w:t>
      </w:r>
      <w:r w:rsidRPr="00CB151C">
        <w:rPr>
          <w:rStyle w:val="href"/>
        </w:rPr>
        <w:t>5</w:t>
      </w:r>
      <w:r w:rsidRPr="00CB151C">
        <w:t xml:space="preserve">  (Пересм. ВКР-15)</w:t>
      </w:r>
      <w:bookmarkEnd w:id="56"/>
      <w:bookmarkEnd w:id="57"/>
    </w:p>
    <w:p w14:paraId="5C039D0E" w14:textId="17E7D074" w:rsidR="00AF048C" w:rsidRPr="00CB151C" w:rsidRDefault="00AF048C" w:rsidP="00AF048C">
      <w:pPr>
        <w:pStyle w:val="Appendixtitle"/>
      </w:pPr>
      <w:bookmarkStart w:id="58" w:name="_Toc459987150"/>
      <w:bookmarkStart w:id="59" w:name="_Toc459987816"/>
      <w:r w:rsidRPr="00CB151C">
        <w:t xml:space="preserve">Определение администраций, с которыми должна проводиться </w:t>
      </w:r>
      <w:r w:rsidRPr="00CB151C">
        <w:br/>
        <w:t xml:space="preserve">координация или должно быть достигнуто согласие </w:t>
      </w:r>
      <w:r w:rsidRPr="00CB151C">
        <w:br/>
        <w:t>в соответствии с положениями Статьи 9</w:t>
      </w:r>
      <w:bookmarkEnd w:id="58"/>
      <w:bookmarkEnd w:id="59"/>
    </w:p>
    <w:p w14:paraId="3334BA5F" w14:textId="77777777" w:rsidR="00791510" w:rsidRPr="00CB151C" w:rsidRDefault="00791510" w:rsidP="00791510"/>
    <w:p w14:paraId="11ACF82F" w14:textId="77777777" w:rsidR="004C6C4A" w:rsidRPr="00CB151C" w:rsidRDefault="004C6C4A">
      <w:pPr>
        <w:sectPr w:rsidR="004C6C4A" w:rsidRPr="00CB151C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33B9CB3D" w14:textId="77777777" w:rsidR="004C6C4A" w:rsidRPr="00CB151C" w:rsidRDefault="00AF048C">
      <w:pPr>
        <w:pStyle w:val="Proposal"/>
      </w:pPr>
      <w:r w:rsidRPr="00CB151C">
        <w:lastRenderedPageBreak/>
        <w:t>MOD</w:t>
      </w:r>
      <w:r w:rsidRPr="00CB151C">
        <w:tab/>
        <w:t>EUR/16A7/8</w:t>
      </w:r>
      <w:r w:rsidRPr="00CB151C">
        <w:rPr>
          <w:vanish/>
          <w:color w:val="7F7F7F" w:themeColor="text1" w:themeTint="80"/>
          <w:vertAlign w:val="superscript"/>
        </w:rPr>
        <w:t>#50223</w:t>
      </w:r>
    </w:p>
    <w:p w14:paraId="79B6A46B" w14:textId="77777777" w:rsidR="00AF048C" w:rsidRPr="00CB151C" w:rsidRDefault="00AF048C" w:rsidP="00CB151C">
      <w:pPr>
        <w:pStyle w:val="TableNo"/>
        <w:spacing w:before="240"/>
      </w:pPr>
      <w:r w:rsidRPr="00CB151C">
        <w:t>ТАБЛИЦА  5-1  (</w:t>
      </w:r>
      <w:r w:rsidRPr="00CB151C">
        <w:rPr>
          <w:i/>
          <w:iCs/>
          <w:caps w:val="0"/>
        </w:rPr>
        <w:t>продолжение</w:t>
      </w:r>
      <w:r w:rsidRPr="00CB151C">
        <w:t>)     </w:t>
      </w:r>
      <w:r w:rsidRPr="00CB151C">
        <w:rPr>
          <w:sz w:val="16"/>
          <w:szCs w:val="16"/>
        </w:rPr>
        <w:t>(</w:t>
      </w:r>
      <w:r w:rsidRPr="00CB151C">
        <w:rPr>
          <w:caps w:val="0"/>
          <w:sz w:val="16"/>
          <w:szCs w:val="16"/>
        </w:rPr>
        <w:t>Пересм</w:t>
      </w:r>
      <w:r w:rsidRPr="00CB151C">
        <w:rPr>
          <w:sz w:val="16"/>
          <w:szCs w:val="16"/>
        </w:rPr>
        <w:t>. ВКР-</w:t>
      </w:r>
      <w:del w:id="60" w:author="" w:date="2019-02-21T09:50:00Z">
        <w:r w:rsidRPr="00CB151C" w:rsidDel="00786BC1">
          <w:rPr>
            <w:sz w:val="16"/>
            <w:szCs w:val="16"/>
          </w:rPr>
          <w:delText>15</w:delText>
        </w:r>
      </w:del>
      <w:ins w:id="61" w:author="" w:date="2019-02-21T09:50:00Z">
        <w:r w:rsidRPr="00CB151C">
          <w:rPr>
            <w:sz w:val="16"/>
            <w:szCs w:val="16"/>
          </w:rPr>
          <w:t>19</w:t>
        </w:r>
      </w:ins>
      <w:r w:rsidRPr="00CB151C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F048C" w:rsidRPr="00CB151C" w14:paraId="259893D1" w14:textId="77777777" w:rsidTr="00AF048C">
        <w:trPr>
          <w:jc w:val="center"/>
        </w:trPr>
        <w:tc>
          <w:tcPr>
            <w:tcW w:w="1148" w:type="dxa"/>
            <w:vAlign w:val="center"/>
          </w:tcPr>
          <w:p w14:paraId="6ECEA517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 xml:space="preserve">Ссылка </w:t>
            </w:r>
            <w:r w:rsidRPr="00CB151C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vAlign w:val="center"/>
          </w:tcPr>
          <w:p w14:paraId="08A045E4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vAlign w:val="center"/>
          </w:tcPr>
          <w:p w14:paraId="07A5E9EA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 xml:space="preserve">Полосы частот </w:t>
            </w:r>
            <w:r w:rsidRPr="00CB151C">
              <w:rPr>
                <w:lang w:val="ru-RU"/>
              </w:rPr>
              <w:br/>
              <w:t xml:space="preserve">(и Район) службы, </w:t>
            </w:r>
            <w:r w:rsidRPr="00CB151C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vAlign w:val="center"/>
          </w:tcPr>
          <w:p w14:paraId="030B5E53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vAlign w:val="center"/>
          </w:tcPr>
          <w:p w14:paraId="662E3EFC" w14:textId="77777777" w:rsidR="00AF048C" w:rsidRPr="00CB151C" w:rsidRDefault="00AF048C" w:rsidP="00AF048C">
            <w:pPr>
              <w:pStyle w:val="Tablehead"/>
              <w:rPr>
                <w:rFonts w:cs="Times New Roman Bold"/>
                <w:lang w:val="ru-RU"/>
              </w:rPr>
            </w:pPr>
            <w:r w:rsidRPr="00CB151C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vAlign w:val="center"/>
          </w:tcPr>
          <w:p w14:paraId="17334988" w14:textId="77777777" w:rsidR="00AF048C" w:rsidRPr="00CB151C" w:rsidRDefault="00AF048C" w:rsidP="00AF048C">
            <w:pPr>
              <w:pStyle w:val="Tablehead"/>
              <w:rPr>
                <w:lang w:val="ru-RU"/>
              </w:rPr>
            </w:pPr>
            <w:r w:rsidRPr="00CB151C">
              <w:rPr>
                <w:lang w:val="ru-RU"/>
              </w:rPr>
              <w:t>Примечания</w:t>
            </w:r>
          </w:p>
        </w:tc>
      </w:tr>
      <w:tr w:rsidR="00AF048C" w:rsidRPr="00CB151C" w14:paraId="27F645B9" w14:textId="77777777" w:rsidTr="00CB151C">
        <w:trPr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14:paraId="696B6F3F" w14:textId="77777777" w:rsidR="00AF048C" w:rsidRPr="00CB151C" w:rsidRDefault="00AF048C" w:rsidP="00AF048C">
            <w:pPr>
              <w:pStyle w:val="Tabletext"/>
              <w:keepNext/>
              <w:keepLines/>
              <w:rPr>
                <w:b/>
                <w:bCs/>
              </w:rPr>
            </w:pPr>
            <w:r w:rsidRPr="00CB151C">
              <w:t xml:space="preserve">п. </w:t>
            </w:r>
            <w:r w:rsidRPr="00CB151C">
              <w:rPr>
                <w:b/>
                <w:bCs/>
              </w:rPr>
              <w:t>9.13</w:t>
            </w:r>
            <w:r w:rsidRPr="00CB151C">
              <w:br/>
            </w:r>
            <w:r w:rsidRPr="00CB151C">
              <w:rPr>
                <w:rFonts w:ascii="Times New Roman CYR" w:hAnsi="Times New Roman CYR" w:cs="Times New Roman CYR"/>
              </w:rPr>
              <w:t>ГСО/НГСО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5997B82D" w14:textId="77777777" w:rsidR="00AF048C" w:rsidRPr="00CB151C" w:rsidRDefault="00AF048C" w:rsidP="00AF048C">
            <w:pPr>
              <w:pStyle w:val="Tabletext"/>
              <w:keepNext/>
              <w:keepLines/>
            </w:pPr>
            <w:r w:rsidRPr="00CB151C">
              <w:t>Станция спутниковой сети ГСО в полосах частот, для которых в примечании имеется ссылка на п. </w:t>
            </w:r>
            <w:r w:rsidRPr="00CB151C">
              <w:rPr>
                <w:b/>
                <w:bCs/>
              </w:rPr>
              <w:t>9.11</w:t>
            </w:r>
            <w:r w:rsidRPr="00CB151C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CB151C">
              <w:t xml:space="preserve"> </w:t>
            </w:r>
            <w:r w:rsidRPr="00CB151C">
              <w:rPr>
                <w:rFonts w:ascii="Times New Roman CYR" w:hAnsi="Times New Roman CYR" w:cs="Times New Roman CYR"/>
              </w:rPr>
              <w:t xml:space="preserve">или п. </w:t>
            </w:r>
            <w:r w:rsidRPr="00CB151C">
              <w:rPr>
                <w:b/>
                <w:bCs/>
              </w:rPr>
              <w:t>9.13</w:t>
            </w:r>
            <w:r w:rsidRPr="00CB151C">
              <w:t xml:space="preserve">, </w:t>
            </w:r>
            <w:r w:rsidRPr="00CB151C">
              <w:rPr>
                <w:rFonts w:ascii="Times New Roman CYR" w:hAnsi="Times New Roman CYR" w:cs="Times New Roman CYR"/>
              </w:rPr>
              <w:t>относительно любой другой спутниковой сети НГСО,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C816C97" w14:textId="77777777" w:rsidR="00AF048C" w:rsidRPr="00CB151C" w:rsidRDefault="00AF048C" w:rsidP="00AF048C">
            <w:pPr>
              <w:pStyle w:val="Tabletext"/>
              <w:keepNext/>
              <w:keepLines/>
            </w:pPr>
            <w:r w:rsidRPr="00CB151C">
              <w:t xml:space="preserve">Полосы частот, для которых в примечании имеется ссылка на п. </w:t>
            </w:r>
            <w:r w:rsidRPr="00CB151C">
              <w:rPr>
                <w:b/>
                <w:bCs/>
              </w:rPr>
              <w:t>9.11</w:t>
            </w:r>
            <w:r w:rsidRPr="00CB151C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CB151C">
              <w:t xml:space="preserve"> </w:t>
            </w:r>
            <w:r w:rsidRPr="00CB151C">
              <w:rPr>
                <w:rFonts w:ascii="Times New Roman CYR" w:hAnsi="Times New Roman CYR" w:cs="Times New Roman CYR"/>
              </w:rPr>
              <w:t>или п. </w:t>
            </w:r>
            <w:r w:rsidRPr="00CB151C">
              <w:rPr>
                <w:b/>
                <w:bCs/>
              </w:rPr>
              <w:t>9.13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14:paraId="7C2FB950" w14:textId="77777777" w:rsidR="00AF048C" w:rsidRPr="00CB151C" w:rsidRDefault="00AF048C" w:rsidP="00AF048C">
            <w:pPr>
              <w:pStyle w:val="Tabletext"/>
              <w:keepNext/>
              <w:keepLines/>
              <w:ind w:left="284" w:hanging="284"/>
            </w:pPr>
            <w:r w:rsidRPr="00CB151C">
              <w:t>1)</w:t>
            </w:r>
            <w:r w:rsidRPr="00CB151C">
              <w:tab/>
              <w:t>Имеется перекрытие полос частот</w:t>
            </w:r>
          </w:p>
          <w:p w14:paraId="4DE537CF" w14:textId="77777777" w:rsidR="00AF048C" w:rsidRPr="00CB151C" w:rsidRDefault="00AF048C" w:rsidP="00AF048C">
            <w:pPr>
              <w:pStyle w:val="Tabletext"/>
              <w:keepNext/>
              <w:keepLines/>
              <w:ind w:left="284" w:hanging="284"/>
            </w:pPr>
            <w:r w:rsidRPr="00CB151C">
              <w:t>2)</w:t>
            </w:r>
            <w:r w:rsidRPr="00CB151C">
              <w:tab/>
              <w:t>Для полосы частот 1 668–1 668,4 МГц в отношении координации сети ПСС и сетей СКИ (пассивной) и в дополнение к перекрытию полос частот спектральная плотность э.и.и.м. подвижных земных станций в сети ГСО подвижной спутниковой службы, работающих в этой полосе, превышает </w:t>
            </w:r>
            <w:r w:rsidRPr="00CB151C">
              <w:sym w:font="Symbol" w:char="F02D"/>
            </w:r>
            <w:r w:rsidRPr="00CB151C">
              <w:t>2,5 дБ(Вт/4 кГц), или спектральная плотность мощности, подводимой к антенне подвижной земной станции, превышает –10 дБ(Вт/4 кГц)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D9AE2E1" w14:textId="77777777" w:rsidR="00AF048C" w:rsidRPr="00CB151C" w:rsidRDefault="00AF048C" w:rsidP="00AF048C">
            <w:pPr>
              <w:pStyle w:val="Tabletext"/>
              <w:keepNext/>
              <w:keepLines/>
              <w:ind w:left="284" w:hanging="284"/>
            </w:pPr>
            <w:r w:rsidRPr="00CB151C">
              <w:t>1)</w:t>
            </w:r>
            <w:r w:rsidRPr="00CB151C">
              <w:tab/>
              <w:t>Проверка с использова-нием присвоенных частот и значений ширины полосы</w:t>
            </w:r>
          </w:p>
          <w:p w14:paraId="69FEB40B" w14:textId="77777777" w:rsidR="00AF048C" w:rsidRPr="00CB151C" w:rsidRDefault="00AF048C" w:rsidP="00AF048C">
            <w:pPr>
              <w:pStyle w:val="Tabletext"/>
              <w:keepNext/>
              <w:keepLines/>
              <w:ind w:left="284" w:hanging="284"/>
            </w:pPr>
            <w:r w:rsidRPr="00CB151C">
              <w:rPr>
                <w:color w:val="000000"/>
              </w:rPr>
              <w:t>2)</w:t>
            </w:r>
            <w:r w:rsidRPr="00CB151C">
              <w:rPr>
                <w:color w:val="000000"/>
              </w:rPr>
              <w:tab/>
              <w:t>Проверка с использова-нием данных Приложения </w:t>
            </w:r>
            <w:r w:rsidRPr="00CB151C">
              <w:rPr>
                <w:b/>
                <w:color w:val="000000"/>
              </w:rPr>
              <w:t>4</w:t>
            </w:r>
            <w:r w:rsidRPr="00CB151C">
              <w:rPr>
                <w:color w:val="000000"/>
              </w:rPr>
              <w:t xml:space="preserve"> по сети ПСС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6B4DEFD2" w14:textId="77777777" w:rsidR="00AF048C" w:rsidRPr="00CB151C" w:rsidRDefault="00AF048C" w:rsidP="00AF048C">
            <w:pPr>
              <w:pStyle w:val="Tabletext"/>
              <w:keepNext/>
              <w:keepLines/>
            </w:pPr>
          </w:p>
        </w:tc>
      </w:tr>
      <w:tr w:rsidR="00AF048C" w:rsidRPr="00CB151C" w14:paraId="78F0314C" w14:textId="77777777" w:rsidTr="00CB151C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2DDD9C8E" w14:textId="77777777" w:rsidR="00AF048C" w:rsidRPr="00CB151C" w:rsidRDefault="00AF048C" w:rsidP="00AF048C">
            <w:pPr>
              <w:pStyle w:val="Tabletext"/>
            </w:pPr>
            <w:r w:rsidRPr="00CB151C">
              <w:t xml:space="preserve">п. </w:t>
            </w:r>
            <w:r w:rsidRPr="00CB151C">
              <w:rPr>
                <w:b/>
                <w:bCs/>
              </w:rPr>
              <w:t>9.14</w:t>
            </w:r>
            <w:r w:rsidRPr="00CB151C">
              <w:br/>
              <w:t>НГСО/</w:t>
            </w:r>
            <w:r w:rsidRPr="00CB151C">
              <w:br/>
              <w:t>наземная, ГСО/</w:t>
            </w:r>
            <w:r w:rsidRPr="00CB151C">
              <w:br/>
              <w:t>наземная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29CBBEF7" w14:textId="77777777" w:rsidR="00AF048C" w:rsidRPr="00CB151C" w:rsidRDefault="00AF048C" w:rsidP="00AF048C">
            <w:pPr>
              <w:pStyle w:val="Tabletext"/>
            </w:pPr>
            <w:r w:rsidRPr="00CB151C">
              <w:t>Космическая станция спутниковой сети в полосах частот, для которых в примечании имеется ссылка на п. </w:t>
            </w:r>
            <w:r w:rsidRPr="00CB151C">
              <w:rPr>
                <w:b/>
                <w:bCs/>
              </w:rPr>
              <w:t>9.11A</w:t>
            </w:r>
            <w:r w:rsidRPr="00CB151C">
              <w:t xml:space="preserve"> или п. </w:t>
            </w:r>
            <w:r w:rsidRPr="00CB151C">
              <w:rPr>
                <w:b/>
                <w:bCs/>
              </w:rPr>
              <w:t>9.14</w:t>
            </w:r>
            <w:r w:rsidRPr="00CB151C">
              <w:t>, относительно станций наземных служб, для которых превышен пороговый уровень (уровни)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0869D93C" w14:textId="77777777" w:rsidR="00AF048C" w:rsidRPr="00CB151C" w:rsidRDefault="00AF048C" w:rsidP="00AF048C">
            <w:pPr>
              <w:pStyle w:val="Tabletext"/>
              <w:ind w:left="284" w:hanging="284"/>
            </w:pPr>
            <w:r w:rsidRPr="00CB151C">
              <w:t>1)</w:t>
            </w:r>
            <w:r w:rsidRPr="00CB151C">
              <w:tab/>
              <w:t>Полосы частот, для которых в примечании имеется ссылка на п. </w:t>
            </w:r>
            <w:r w:rsidRPr="00CB151C">
              <w:rPr>
                <w:b/>
                <w:bCs/>
              </w:rPr>
              <w:t>9.11A</w:t>
            </w:r>
            <w:r w:rsidRPr="00CB151C">
              <w:t>; или</w:t>
            </w:r>
            <w:r w:rsidRPr="00CB151C">
              <w:br/>
            </w:r>
          </w:p>
          <w:p w14:paraId="5FBF7B8E" w14:textId="77777777" w:rsidR="00AF048C" w:rsidRPr="00CB151C" w:rsidRDefault="00AF048C" w:rsidP="00AF048C">
            <w:pPr>
              <w:pStyle w:val="Tabletext"/>
              <w:ind w:left="284" w:hanging="284"/>
            </w:pPr>
          </w:p>
          <w:p w14:paraId="4FF3EF98" w14:textId="77777777" w:rsidR="00AF048C" w:rsidRPr="00CB151C" w:rsidRDefault="00AF048C" w:rsidP="00AF048C">
            <w:pPr>
              <w:pStyle w:val="Tabletext"/>
              <w:ind w:left="284" w:hanging="284"/>
            </w:pPr>
            <w:r w:rsidRPr="00CB151C">
              <w:t>2)</w:t>
            </w:r>
            <w:r w:rsidRPr="00CB151C">
              <w:tab/>
              <w:t>11,7–12,2 ГГц (ГСО ФСС, Район 2);</w:t>
            </w:r>
            <w:r w:rsidRPr="00CB151C">
              <w:br/>
            </w:r>
            <w:r w:rsidRPr="00CB151C">
              <w:br/>
            </w:r>
            <w:r w:rsidRPr="00CB151C">
              <w:br/>
            </w:r>
            <w:r w:rsidRPr="00CB151C">
              <w:br/>
            </w:r>
          </w:p>
          <w:p w14:paraId="5C3B8178" w14:textId="77777777" w:rsidR="00AF048C" w:rsidRPr="00CB151C" w:rsidRDefault="00AF048C" w:rsidP="00AF048C">
            <w:pPr>
              <w:pStyle w:val="Tabletext"/>
              <w:ind w:left="284" w:hanging="284"/>
            </w:pPr>
          </w:p>
          <w:p w14:paraId="71E2BDF8" w14:textId="77777777" w:rsidR="00AF048C" w:rsidRPr="00CB151C" w:rsidRDefault="00AF048C" w:rsidP="00AF048C">
            <w:pPr>
              <w:pStyle w:val="Tabletext"/>
              <w:spacing w:after="0"/>
              <w:ind w:left="284" w:hanging="284"/>
              <w:rPr>
                <w:ins w:id="62" w:author="" w:date="2019-02-21T02:22:00Z"/>
              </w:rPr>
            </w:pPr>
            <w:r w:rsidRPr="00CB151C">
              <w:t>3)</w:t>
            </w:r>
            <w:r w:rsidRPr="00CB151C">
              <w:tab/>
              <w:t>5 030−5 091 МГц</w:t>
            </w:r>
          </w:p>
          <w:p w14:paraId="229ECA15" w14:textId="77777777" w:rsidR="00AF048C" w:rsidRPr="00CB151C" w:rsidRDefault="00AF048C" w:rsidP="00AF048C">
            <w:pPr>
              <w:pStyle w:val="Tabletext"/>
              <w:spacing w:after="0"/>
              <w:ind w:left="284" w:hanging="284"/>
              <w:rPr>
                <w:bCs/>
              </w:rPr>
            </w:pPr>
            <w:ins w:id="63" w:author="" w:date="2019-02-21T02:22:00Z">
              <w:r w:rsidRPr="00CB151C">
                <w:t>4)</w:t>
              </w:r>
              <w:r w:rsidRPr="00CB151C">
                <w:tab/>
                <w:t>137−138 МГц (СКЭ)</w:t>
              </w:r>
            </w:ins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40BB4C30" w14:textId="77777777" w:rsidR="00AF048C" w:rsidRPr="00CB151C" w:rsidRDefault="00AF048C" w:rsidP="00AF048C">
            <w:pPr>
              <w:pStyle w:val="Tabletext"/>
              <w:ind w:left="284" w:hanging="284"/>
            </w:pPr>
            <w:r w:rsidRPr="00CB151C">
              <w:t>1)</w:t>
            </w:r>
            <w:r w:rsidRPr="00CB151C">
              <w:tab/>
              <w:t>См. § 1 Дополнения 1 к настоящему Приложению; для полос, указанных в п. </w:t>
            </w:r>
            <w:r w:rsidRPr="00CB151C">
              <w:rPr>
                <w:b/>
                <w:bCs/>
              </w:rPr>
              <w:t>5.414A</w:t>
            </w:r>
            <w:r w:rsidRPr="00CB151C">
              <w:t>, подробные сведения об условиях применения п. </w:t>
            </w:r>
            <w:r w:rsidRPr="00CB151C">
              <w:rPr>
                <w:b/>
                <w:bCs/>
              </w:rPr>
              <w:t>9.14</w:t>
            </w:r>
            <w:r w:rsidRPr="00CB151C">
              <w:t xml:space="preserve"> для сетей ПСС содержатся в п. </w:t>
            </w:r>
            <w:r w:rsidRPr="00CB151C">
              <w:rPr>
                <w:b/>
                <w:bCs/>
              </w:rPr>
              <w:t>5.414A</w:t>
            </w:r>
            <w:r w:rsidRPr="00CB151C">
              <w:t>; или</w:t>
            </w:r>
          </w:p>
          <w:p w14:paraId="6C66AEFE" w14:textId="77777777" w:rsidR="00AF048C" w:rsidRPr="00CB151C" w:rsidRDefault="00AF048C" w:rsidP="00AF048C">
            <w:pPr>
              <w:pStyle w:val="Tabletext"/>
              <w:ind w:left="284" w:hanging="284"/>
            </w:pPr>
            <w:r w:rsidRPr="00CB151C">
              <w:t>2)</w:t>
            </w:r>
            <w:r w:rsidRPr="00CB151C">
              <w:tab/>
            </w:r>
            <w:r w:rsidRPr="00CB151C">
              <w:rPr>
                <w:spacing w:val="-6"/>
              </w:rPr>
              <w:t xml:space="preserve">В полосе </w:t>
            </w:r>
            <w:r w:rsidRPr="00CB151C">
              <w:t xml:space="preserve">11,7–12,2 ГГц </w:t>
            </w:r>
            <w:r w:rsidRPr="00CB151C">
              <w:rPr>
                <w:spacing w:val="-6"/>
              </w:rPr>
              <w:t>(</w:t>
            </w:r>
            <w:r w:rsidRPr="00CB151C">
              <w:t>ГСО ФСС, Район 2</w:t>
            </w:r>
            <w:r w:rsidRPr="00CB151C">
              <w:rPr>
                <w:spacing w:val="-6"/>
              </w:rPr>
              <w:t>):</w:t>
            </w:r>
            <w:r w:rsidRPr="00CB151C">
              <w:rPr>
                <w:spacing w:val="-6"/>
              </w:rPr>
              <w:br/>
            </w:r>
            <w:r w:rsidRPr="00CB151C">
              <w:t>–124 дБ(Вт/(м</w:t>
            </w:r>
            <w:r w:rsidRPr="00CB151C">
              <w:rPr>
                <w:vertAlign w:val="superscript"/>
              </w:rPr>
              <w:t>2</w:t>
            </w:r>
            <w:r w:rsidRPr="00CB151C">
              <w:t> · МГц)) для 0° </w:t>
            </w:r>
            <w:r w:rsidRPr="00CB151C">
              <w:sym w:font="Symbol" w:char="F0A3"/>
            </w:r>
            <w:r w:rsidRPr="00CB151C">
              <w:t> </w:t>
            </w:r>
            <w:r w:rsidRPr="00CB151C">
              <w:sym w:font="Symbol" w:char="F071"/>
            </w:r>
            <w:r w:rsidRPr="00CB151C">
              <w:t> </w:t>
            </w:r>
            <w:r w:rsidRPr="00CB151C">
              <w:sym w:font="Symbol" w:char="F0A3"/>
            </w:r>
            <w:r w:rsidRPr="00CB151C">
              <w:t> 5</w:t>
            </w:r>
            <w:r w:rsidRPr="00CB151C">
              <w:sym w:font="Symbol" w:char="F0B0"/>
            </w:r>
            <w:r w:rsidRPr="00CB151C">
              <w:br/>
              <w:t>–124 + 0,5 (</w:t>
            </w:r>
            <w:r w:rsidRPr="00CB151C">
              <w:sym w:font="Symbol" w:char="F071"/>
            </w:r>
            <w:r w:rsidRPr="00CB151C">
              <w:t> – 5) дБ(Вт/(м</w:t>
            </w:r>
            <w:r w:rsidRPr="00CB151C">
              <w:rPr>
                <w:vertAlign w:val="superscript"/>
              </w:rPr>
              <w:t>2</w:t>
            </w:r>
            <w:r w:rsidRPr="00CB151C">
              <w:t xml:space="preserve"> · МГц)) </w:t>
            </w:r>
            <w:r w:rsidRPr="00CB151C">
              <w:br/>
              <w:t>для 5° &lt; </w:t>
            </w:r>
            <w:r w:rsidRPr="00CB151C">
              <w:sym w:font="Symbol" w:char="F071"/>
            </w:r>
            <w:r w:rsidRPr="00CB151C">
              <w:t> </w:t>
            </w:r>
            <w:r w:rsidRPr="00CB151C">
              <w:sym w:font="Symbol" w:char="F0A3"/>
            </w:r>
            <w:r w:rsidRPr="00CB151C">
              <w:t> 25</w:t>
            </w:r>
            <w:r w:rsidRPr="00CB151C">
              <w:sym w:font="Symbol" w:char="F0B0"/>
            </w:r>
            <w:r w:rsidRPr="00CB151C">
              <w:br/>
              <w:t>–114 дБ(Вт/(м</w:t>
            </w:r>
            <w:r w:rsidRPr="00CB151C">
              <w:rPr>
                <w:vertAlign w:val="superscript"/>
              </w:rPr>
              <w:t>2</w:t>
            </w:r>
            <w:r w:rsidRPr="00CB151C">
              <w:t xml:space="preserve"> · МГц)) для </w:t>
            </w:r>
            <w:r w:rsidRPr="00CB151C">
              <w:sym w:font="Symbol" w:char="F071"/>
            </w:r>
            <w:r w:rsidRPr="00CB151C">
              <w:t> &gt; 25</w:t>
            </w:r>
            <w:r w:rsidRPr="00CB151C">
              <w:sym w:font="Symbol" w:char="F0B0"/>
            </w:r>
            <w:r w:rsidRPr="00CB151C">
              <w:t>,</w:t>
            </w:r>
            <w:r w:rsidRPr="00CB151C">
              <w:br/>
              <w:t xml:space="preserve">где </w:t>
            </w:r>
            <w:r w:rsidRPr="00CB151C">
              <w:sym w:font="Symbol" w:char="F071"/>
            </w:r>
            <w:r w:rsidRPr="00CB151C">
              <w:t xml:space="preserve"> – угол прихода падающей волны над горизонтальной плоскостью (градусы);</w:t>
            </w:r>
          </w:p>
          <w:p w14:paraId="3A543325" w14:textId="77777777" w:rsidR="00AF048C" w:rsidRPr="00CB151C" w:rsidRDefault="00AF048C" w:rsidP="00AF048C">
            <w:pPr>
              <w:pStyle w:val="Tabletext"/>
              <w:ind w:left="284" w:hanging="284"/>
              <w:rPr>
                <w:ins w:id="64" w:author="" w:date="2019-02-21T02:16:00Z"/>
              </w:rPr>
            </w:pPr>
            <w:r w:rsidRPr="00CB151C">
              <w:t>3)</w:t>
            </w:r>
            <w:r w:rsidRPr="00CB151C">
              <w:tab/>
              <w:t>Имеется перекрытие полос частот</w:t>
            </w:r>
          </w:p>
          <w:p w14:paraId="4B3AE96F" w14:textId="39B8D580" w:rsidR="00AF048C" w:rsidRPr="00CB151C" w:rsidRDefault="00AF048C" w:rsidP="00AF048C">
            <w:pPr>
              <w:pStyle w:val="Tabletext"/>
              <w:ind w:left="284" w:hanging="284"/>
              <w:rPr>
                <w:rPrChange w:id="65" w:author="" w:date="2019-02-21T02:16:00Z">
                  <w:rPr>
                    <w:highlight w:val="cyan"/>
                    <w:lang w:val="en-US"/>
                  </w:rPr>
                </w:rPrChange>
              </w:rPr>
            </w:pPr>
            <w:ins w:id="66" w:author="" w:date="2019-02-21T02:16:00Z">
              <w:r w:rsidRPr="00CB151C">
                <w:rPr>
                  <w:rPrChange w:id="67" w:author="" w:date="2019-02-21T02:16:00Z">
                    <w:rPr>
                      <w:highlight w:val="cyan"/>
                    </w:rPr>
                  </w:rPrChange>
                </w:rPr>
                <w:t>4)</w:t>
              </w:r>
              <w:r w:rsidRPr="00CB151C">
                <w:rPr>
                  <w:rPrChange w:id="68" w:author="" w:date="2019-02-21T02:16:00Z">
                    <w:rPr>
                      <w:highlight w:val="cyan"/>
                    </w:rPr>
                  </w:rPrChange>
                </w:rPr>
                <w:tab/>
              </w:r>
              <w:r w:rsidRPr="00CB151C">
                <w:t>В полосе</w:t>
              </w:r>
            </w:ins>
            <w:ins w:id="69" w:author="Marchenko, Alexandra" w:date="2019-10-17T16:47:00Z">
              <w:r w:rsidR="00DE74ED" w:rsidRPr="00CB151C">
                <w:t xml:space="preserve"> частот</w:t>
              </w:r>
            </w:ins>
            <w:ins w:id="70" w:author="" w:date="2019-02-21T02:16:00Z">
              <w:r w:rsidRPr="00CB151C">
                <w:t xml:space="preserve"> 137−138 МГц (СКЭ): −140 д</w:t>
              </w:r>
            </w:ins>
            <w:ins w:id="71" w:author="" w:date="2019-02-21T02:17:00Z">
              <w:r w:rsidRPr="00CB151C">
                <w:t>Б(Вт/(м</w:t>
              </w:r>
              <w:r w:rsidRPr="00CB151C">
                <w:rPr>
                  <w:vertAlign w:val="superscript"/>
                  <w:rPrChange w:id="72" w:author="" w:date="2019-02-21T02:18:00Z">
                    <w:rPr>
                      <w:highlight w:val="cyan"/>
                    </w:rPr>
                  </w:rPrChange>
                </w:rPr>
                <w:t>2</w:t>
              </w:r>
            </w:ins>
            <w:ins w:id="73" w:author="Marchenko, Alexandra" w:date="2019-10-17T16:50:00Z">
              <w:r w:rsidR="00CC5898" w:rsidRPr="00CB151C">
                <w:rPr>
                  <w:vertAlign w:val="superscript"/>
                </w:rPr>
                <w:t xml:space="preserve"> </w:t>
              </w:r>
            </w:ins>
            <w:ins w:id="74" w:author="" w:date="2019-02-21T02:18:00Z">
              <w:r w:rsidRPr="00CB151C">
                <w:t>‧</w:t>
              </w:r>
            </w:ins>
            <w:ins w:id="75" w:author="Marchenko, Alexandra" w:date="2019-10-17T16:50:00Z">
              <w:r w:rsidR="00CC5898" w:rsidRPr="00CB151C">
                <w:t xml:space="preserve"> </w:t>
              </w:r>
            </w:ins>
            <w:ins w:id="76" w:author="" w:date="2019-02-21T02:18:00Z">
              <w:r w:rsidRPr="00CB151C">
                <w:t>4 кГц))</w:t>
              </w:r>
            </w:ins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2E1A1CBE" w14:textId="77777777" w:rsidR="00AF048C" w:rsidRPr="00CB151C" w:rsidRDefault="00AF048C" w:rsidP="00AF048C">
            <w:pPr>
              <w:pStyle w:val="Tabletext"/>
              <w:keepNext/>
              <w:keepLines/>
              <w:ind w:left="284" w:hanging="284"/>
            </w:pPr>
            <w:r w:rsidRPr="00CB151C">
              <w:t>1)</w:t>
            </w:r>
            <w:r w:rsidRPr="00CB151C">
              <w:tab/>
              <w:t>См. § 1 Дополнения 1 к настоящему Приложению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3ACD818F" w14:textId="77777777" w:rsidR="00AF048C" w:rsidRPr="00CB151C" w:rsidRDefault="00AF048C" w:rsidP="00AF048C">
            <w:pPr>
              <w:pStyle w:val="Tabletext"/>
            </w:pPr>
          </w:p>
        </w:tc>
      </w:tr>
    </w:tbl>
    <w:p w14:paraId="6CB9E3AB" w14:textId="77777777" w:rsidR="00CB151C" w:rsidRPr="00CB151C" w:rsidRDefault="00CB151C" w:rsidP="00CB151C">
      <w:pPr>
        <w:pStyle w:val="Reasons"/>
      </w:pPr>
    </w:p>
    <w:p w14:paraId="04A67003" w14:textId="77777777" w:rsidR="004C6C4A" w:rsidRDefault="004C6C4A"/>
    <w:p w14:paraId="6A2FA54A" w14:textId="4FFBA99B" w:rsidR="00CB151C" w:rsidRPr="00CB151C" w:rsidRDefault="00CB151C">
      <w:pPr>
        <w:sectPr w:rsidR="00CB151C" w:rsidRPr="00CB151C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134" w:right="1134" w:bottom="1134" w:left="1134" w:header="720" w:footer="720" w:gutter="0"/>
          <w:cols w:space="720"/>
        </w:sectPr>
      </w:pPr>
    </w:p>
    <w:p w14:paraId="2AA28620" w14:textId="77777777" w:rsidR="004C6C4A" w:rsidRPr="00CB151C" w:rsidRDefault="00AF048C">
      <w:pPr>
        <w:pStyle w:val="Proposal"/>
      </w:pPr>
      <w:r w:rsidRPr="00CB151C">
        <w:lastRenderedPageBreak/>
        <w:t>ADD</w:t>
      </w:r>
      <w:r w:rsidRPr="00CB151C">
        <w:tab/>
        <w:t>EUR/16A7/9</w:t>
      </w:r>
      <w:r w:rsidRPr="00CB151C">
        <w:rPr>
          <w:vanish/>
          <w:color w:val="7F7F7F" w:themeColor="text1" w:themeTint="80"/>
          <w:vertAlign w:val="superscript"/>
        </w:rPr>
        <w:t>#50222</w:t>
      </w:r>
    </w:p>
    <w:p w14:paraId="38005197" w14:textId="1FFF9F72" w:rsidR="00AF048C" w:rsidRPr="00CB151C" w:rsidRDefault="00AF048C" w:rsidP="00AF048C">
      <w:pPr>
        <w:pStyle w:val="ResNo"/>
      </w:pPr>
      <w:r w:rsidRPr="00CB151C">
        <w:t>ПРОЕКТ НОВОЙ РЕЗОЛЮЦИИ [</w:t>
      </w:r>
      <w:r w:rsidR="00D23894" w:rsidRPr="00CB151C">
        <w:t>EUR-</w:t>
      </w:r>
      <w:r w:rsidRPr="00CB151C">
        <w:t>A17] (ВКР-19)</w:t>
      </w:r>
    </w:p>
    <w:p w14:paraId="7F46F122" w14:textId="62484423" w:rsidR="00AF048C" w:rsidRPr="00CB151C" w:rsidRDefault="00AF048C" w:rsidP="00AF048C">
      <w:pPr>
        <w:pStyle w:val="Restitle"/>
      </w:pPr>
      <w:r w:rsidRPr="00CB151C">
        <w:t xml:space="preserve">Полосы частот, </w:t>
      </w:r>
      <w:r w:rsidR="009116BE" w:rsidRPr="00CB151C">
        <w:t xml:space="preserve">определенные </w:t>
      </w:r>
      <w:r w:rsidRPr="00CB151C">
        <w:t xml:space="preserve">для телеметрии, слежения и управления </w:t>
      </w:r>
      <w:r w:rsidR="00FE2414">
        <w:br/>
      </w:r>
      <w:r w:rsidRPr="00CB151C">
        <w:t>для спутников НГСО, осуществляющих непродолжительные полеты</w:t>
      </w:r>
    </w:p>
    <w:p w14:paraId="5F9D990A" w14:textId="77777777" w:rsidR="00AF048C" w:rsidRPr="00CB151C" w:rsidRDefault="00AF048C" w:rsidP="00AF048C">
      <w:pPr>
        <w:pStyle w:val="Normalaftertitle0"/>
        <w:keepNext/>
      </w:pPr>
      <w:r w:rsidRPr="00CB151C">
        <w:t>Всемирная конференция радиосвязи (Шарм-эль-Шейх, 2019 г.),</w:t>
      </w:r>
    </w:p>
    <w:p w14:paraId="3C04FFDB" w14:textId="77777777" w:rsidR="00AF048C" w:rsidRPr="00CB151C" w:rsidRDefault="00AF048C" w:rsidP="00AF048C">
      <w:pPr>
        <w:pStyle w:val="Call"/>
      </w:pPr>
      <w:r w:rsidRPr="00CB151C">
        <w:t>учитывая</w:t>
      </w:r>
      <w:r w:rsidRPr="00CB151C">
        <w:rPr>
          <w:i w:val="0"/>
          <w:iCs/>
        </w:rPr>
        <w:t>,</w:t>
      </w:r>
    </w:p>
    <w:p w14:paraId="26D84BA1" w14:textId="77777777" w:rsidR="00AF048C" w:rsidRPr="00CB151C" w:rsidRDefault="00AF048C" w:rsidP="00AF048C">
      <w:r w:rsidRPr="00CB151C">
        <w:rPr>
          <w:i/>
          <w:iCs/>
        </w:rPr>
        <w:t>a)</w:t>
      </w:r>
      <w:r w:rsidRPr="00CB151C">
        <w:tab/>
        <w:t>что термин "непродолжительный полет", используемый в настоящей Резолюции, означает полет с ограниченным периодом действия, не превышающим, как правило, три года;</w:t>
      </w:r>
    </w:p>
    <w:p w14:paraId="52DA1583" w14:textId="77777777" w:rsidR="00AF048C" w:rsidRPr="00CB151C" w:rsidRDefault="00AF048C" w:rsidP="00AF048C">
      <w:r w:rsidRPr="00CB151C">
        <w:rPr>
          <w:i/>
          <w:iCs/>
        </w:rPr>
        <w:t>b)</w:t>
      </w:r>
      <w:r w:rsidRPr="00CB151C">
        <w:tab/>
        <w:t>что линии телеметрии, слежения и управления для спутников НГСО, осуществляющих непродолжительные полеты, относятся к службе космической эксплуатации;</w:t>
      </w:r>
    </w:p>
    <w:p w14:paraId="13781B02" w14:textId="77777777" w:rsidR="00AF048C" w:rsidRPr="00CB151C" w:rsidRDefault="00AF048C" w:rsidP="00AF048C">
      <w:r w:rsidRPr="00CB151C">
        <w:rPr>
          <w:i/>
          <w:iCs/>
        </w:rPr>
        <w:t>c)</w:t>
      </w:r>
      <w:r w:rsidRPr="00CB151C">
        <w:tab/>
        <w:t>что такие спутники ограничены малыми значениями мощности на борту и низким усилением антенны;</w:t>
      </w:r>
    </w:p>
    <w:p w14:paraId="01B0DC18" w14:textId="03B7A871" w:rsidR="00AF048C" w:rsidRPr="00CB151C" w:rsidRDefault="00AF048C" w:rsidP="00AF048C">
      <w:r w:rsidRPr="00CB151C">
        <w:rPr>
          <w:i/>
          <w:iCs/>
        </w:rPr>
        <w:t>d)</w:t>
      </w:r>
      <w:r w:rsidRPr="00CB151C">
        <w:tab/>
        <w:t>что в п</w:t>
      </w:r>
      <w:r w:rsidRPr="00CB151C">
        <w:rPr>
          <w:bCs/>
        </w:rPr>
        <w:t xml:space="preserve">. </w:t>
      </w:r>
      <w:r w:rsidRPr="00CB151C">
        <w:rPr>
          <w:b/>
        </w:rPr>
        <w:t>5.</w:t>
      </w:r>
      <w:r w:rsidR="00CA644D" w:rsidRPr="00CB151C">
        <w:rPr>
          <w:rStyle w:val="Artdef"/>
        </w:rPr>
        <w:t>A</w:t>
      </w:r>
      <w:r w:rsidRPr="00CB151C">
        <w:rPr>
          <w:b/>
        </w:rPr>
        <w:t>17</w:t>
      </w:r>
      <w:r w:rsidRPr="00CB151C">
        <w:t xml:space="preserve"> для таких применений определяются полосы 137−138 МГц (космос-Земля) и 148−149,9 МГц (Земля-космос);</w:t>
      </w:r>
    </w:p>
    <w:p w14:paraId="78F83951" w14:textId="056EB02C" w:rsidR="00AF048C" w:rsidRPr="00CB151C" w:rsidRDefault="00AF048C" w:rsidP="00AF048C">
      <w:r w:rsidRPr="00CB151C">
        <w:rPr>
          <w:i/>
          <w:iCs/>
        </w:rPr>
        <w:t>e)</w:t>
      </w:r>
      <w:r w:rsidRPr="00CB151C">
        <w:tab/>
        <w:t>что, согласно исследованиям МСЭ-R, для таких применений не подходят другие полосы частот, помимо упомянутых в п</w:t>
      </w:r>
      <w:r w:rsidR="00FE2414">
        <w:t>ункте</w:t>
      </w:r>
      <w:r w:rsidRPr="00CB151C">
        <w:t xml:space="preserve"> </w:t>
      </w:r>
      <w:r w:rsidRPr="00CB151C">
        <w:rPr>
          <w:i/>
          <w:iCs/>
        </w:rPr>
        <w:t>d)</w:t>
      </w:r>
      <w:r w:rsidRPr="00CB151C">
        <w:t xml:space="preserve"> раздела </w:t>
      </w:r>
      <w:r w:rsidRPr="00CB151C">
        <w:rPr>
          <w:i/>
          <w:iCs/>
        </w:rPr>
        <w:t>учитывая</w:t>
      </w:r>
      <w:r w:rsidRPr="00CB151C">
        <w:t>, которые распределены службе космической эксплуатации ниже 1 ГГц,</w:t>
      </w:r>
    </w:p>
    <w:p w14:paraId="7D0E8FE9" w14:textId="77777777" w:rsidR="00AF048C" w:rsidRPr="00CB151C" w:rsidRDefault="00AF048C" w:rsidP="00AF048C">
      <w:pPr>
        <w:pStyle w:val="Call"/>
      </w:pPr>
      <w:r w:rsidRPr="00CB151C">
        <w:t>решает</w:t>
      </w:r>
      <w:r w:rsidRPr="00CB151C">
        <w:rPr>
          <w:i w:val="0"/>
          <w:iCs/>
        </w:rPr>
        <w:t>,</w:t>
      </w:r>
    </w:p>
    <w:p w14:paraId="32B3E8A3" w14:textId="39D29B24" w:rsidR="00AF048C" w:rsidRPr="00CB151C" w:rsidRDefault="00AF048C" w:rsidP="00AF048C">
      <w:pPr>
        <w:rPr>
          <w:lang w:eastAsia="zh-CN"/>
        </w:rPr>
      </w:pPr>
      <w:r w:rsidRPr="00CB151C">
        <w:rPr>
          <w:lang w:eastAsia="zh-CN"/>
        </w:rPr>
        <w:t>1</w:t>
      </w:r>
      <w:r w:rsidRPr="00CB151C">
        <w:rPr>
          <w:lang w:eastAsia="zh-CN"/>
        </w:rPr>
        <w:tab/>
        <w:t xml:space="preserve">что </w:t>
      </w:r>
      <w:r w:rsidRPr="00CB151C">
        <w:t>администрации, желающие ввести телеметрию, слежение и управление для спутников НГСО, осуществляющих непродолжительные полеты, используют полосы</w:t>
      </w:r>
      <w:r w:rsidR="00CA644D" w:rsidRPr="00CB151C">
        <w:t xml:space="preserve"> частот</w:t>
      </w:r>
      <w:r w:rsidRPr="00CB151C">
        <w:t>, указанные в п</w:t>
      </w:r>
      <w:r w:rsidR="00FE2414">
        <w:t>ункте</w:t>
      </w:r>
      <w:r w:rsidRPr="00CB151C">
        <w:t> </w:t>
      </w:r>
      <w:r w:rsidRPr="00CB151C">
        <w:rPr>
          <w:i/>
          <w:iCs/>
        </w:rPr>
        <w:t>d)</w:t>
      </w:r>
      <w:r w:rsidRPr="00CB151C">
        <w:t xml:space="preserve"> раздела </w:t>
      </w:r>
      <w:r w:rsidRPr="00CB151C">
        <w:rPr>
          <w:i/>
          <w:iCs/>
        </w:rPr>
        <w:t>учитывая</w:t>
      </w:r>
      <w:r w:rsidR="00FE2414">
        <w:rPr>
          <w:lang w:eastAsia="zh-CN"/>
        </w:rPr>
        <w:t xml:space="preserve">, </w:t>
      </w:r>
      <w:r w:rsidRPr="00CB151C">
        <w:rPr>
          <w:lang w:eastAsia="zh-CN"/>
        </w:rPr>
        <w:t>выше;</w:t>
      </w:r>
    </w:p>
    <w:p w14:paraId="3AF08CF5" w14:textId="7AAD03EA" w:rsidR="00AF048C" w:rsidRPr="00CB151C" w:rsidRDefault="00AF048C" w:rsidP="00AF048C">
      <w:pPr>
        <w:rPr>
          <w:lang w:eastAsia="zh-CN"/>
        </w:rPr>
      </w:pPr>
      <w:r w:rsidRPr="00CB151C">
        <w:rPr>
          <w:lang w:eastAsia="zh-CN"/>
        </w:rPr>
        <w:t>2</w:t>
      </w:r>
      <w:r w:rsidRPr="00CB151C">
        <w:rPr>
          <w:lang w:eastAsia="zh-CN"/>
        </w:rPr>
        <w:tab/>
      </w:r>
      <w:r w:rsidRPr="00CB151C">
        <w:rPr>
          <w:iCs/>
          <w:lang w:eastAsia="zh-CN"/>
        </w:rPr>
        <w:t xml:space="preserve">что в полосе </w:t>
      </w:r>
      <w:r w:rsidR="00CA644D" w:rsidRPr="00CB151C">
        <w:t>частот</w:t>
      </w:r>
      <w:r w:rsidR="00CA644D" w:rsidRPr="00CB151C">
        <w:rPr>
          <w:iCs/>
          <w:lang w:eastAsia="zh-CN"/>
        </w:rPr>
        <w:t xml:space="preserve"> </w:t>
      </w:r>
      <w:r w:rsidRPr="00CB151C">
        <w:rPr>
          <w:iCs/>
          <w:lang w:eastAsia="zh-CN"/>
        </w:rPr>
        <w:t xml:space="preserve">137−138 МГц (космос-Земля) </w:t>
      </w:r>
      <w:r w:rsidRPr="00CB151C">
        <w:rPr>
          <w:lang w:eastAsia="zh-CN"/>
        </w:rPr>
        <w:t xml:space="preserve">значение п.п.м. космических станций службы космической эксплуатации не должно превышать </w:t>
      </w:r>
      <w:r w:rsidRPr="00CB151C">
        <w:rPr>
          <w:iCs/>
          <w:lang w:eastAsia="zh-CN"/>
        </w:rPr>
        <w:t>−140 дБ(Вт/м</w:t>
      </w:r>
      <w:r w:rsidRPr="00CB151C">
        <w:rPr>
          <w:iCs/>
          <w:vertAlign w:val="superscript"/>
          <w:lang w:eastAsia="zh-CN"/>
        </w:rPr>
        <w:t>2</w:t>
      </w:r>
      <w:r w:rsidRPr="00CB151C">
        <w:rPr>
          <w:iCs/>
          <w:lang w:eastAsia="zh-CN"/>
        </w:rPr>
        <w:t xml:space="preserve"> · 4 кГц)</w:t>
      </w:r>
      <w:r w:rsidRPr="00CB151C">
        <w:rPr>
          <w:lang w:eastAsia="zh-CN"/>
        </w:rPr>
        <w:t>, за исключением случаев, когда было скоординировано другое значение</w:t>
      </w:r>
      <w:r w:rsidR="00CA644D" w:rsidRPr="00CB151C">
        <w:rPr>
          <w:lang w:eastAsia="zh-CN"/>
        </w:rPr>
        <w:t>; в</w:t>
      </w:r>
      <w:r w:rsidRPr="00CB151C">
        <w:rPr>
          <w:lang w:eastAsia="zh-CN"/>
        </w:rPr>
        <w:t xml:space="preserve"> случае превышения этого уровня </w:t>
      </w:r>
      <w:r w:rsidRPr="00CB151C">
        <w:rPr>
          <w:iCs/>
          <w:lang w:eastAsia="zh-CN"/>
        </w:rPr>
        <w:t xml:space="preserve">к сетям или системам </w:t>
      </w:r>
      <w:r w:rsidR="00CA644D" w:rsidRPr="00CB151C">
        <w:rPr>
          <w:iCs/>
          <w:lang w:eastAsia="zh-CN"/>
        </w:rPr>
        <w:t xml:space="preserve">службы космической эксплуатации </w:t>
      </w:r>
      <w:r w:rsidRPr="00CB151C">
        <w:rPr>
          <w:lang w:eastAsia="zh-CN"/>
        </w:rPr>
        <w:t xml:space="preserve">в этой полосе применяется </w:t>
      </w:r>
      <w:r w:rsidRPr="00FE2414">
        <w:rPr>
          <w:lang w:eastAsia="zh-CN"/>
        </w:rPr>
        <w:t>п.</w:t>
      </w:r>
      <w:r w:rsidRPr="00CB151C">
        <w:rPr>
          <w:b/>
          <w:bCs/>
          <w:lang w:eastAsia="zh-CN"/>
        </w:rPr>
        <w:t xml:space="preserve"> 9.11A</w:t>
      </w:r>
      <w:r w:rsidRPr="00CB151C">
        <w:rPr>
          <w:lang w:eastAsia="zh-CN"/>
        </w:rPr>
        <w:t>;</w:t>
      </w:r>
    </w:p>
    <w:p w14:paraId="395C6161" w14:textId="77777777" w:rsidR="00AF048C" w:rsidRPr="00CB151C" w:rsidRDefault="00AF048C" w:rsidP="00AF048C">
      <w:pPr>
        <w:rPr>
          <w:lang w:eastAsia="zh-CN"/>
        </w:rPr>
      </w:pPr>
      <w:r w:rsidRPr="00CB151C">
        <w:rPr>
          <w:lang w:eastAsia="zh-CN"/>
        </w:rPr>
        <w:t>3</w:t>
      </w:r>
      <w:r w:rsidRPr="00CB151C">
        <w:rPr>
          <w:lang w:eastAsia="zh-CN"/>
        </w:rPr>
        <w:tab/>
      </w:r>
      <w:r w:rsidRPr="00CB151C">
        <w:rPr>
          <w:iCs/>
          <w:lang w:eastAsia="zh-CN"/>
        </w:rPr>
        <w:t xml:space="preserve">что в полосе частот 148−149,9 МГц (Земля-космос) п. </w:t>
      </w:r>
      <w:r w:rsidRPr="00CB151C">
        <w:rPr>
          <w:b/>
          <w:bCs/>
          <w:iCs/>
          <w:lang w:eastAsia="zh-CN"/>
        </w:rPr>
        <w:t>9.11A</w:t>
      </w:r>
      <w:r w:rsidRPr="00CB151C">
        <w:rPr>
          <w:iCs/>
          <w:lang w:eastAsia="zh-CN"/>
        </w:rPr>
        <w:t xml:space="preserve"> не применяется к сетям службы космической эксплуатации (СКЭ) (Земля-космос)</w:t>
      </w:r>
      <w:r w:rsidRPr="00CB151C">
        <w:rPr>
          <w:lang w:eastAsia="zh-CN"/>
        </w:rPr>
        <w:t>,</w:t>
      </w:r>
    </w:p>
    <w:p w14:paraId="28109FEE" w14:textId="77777777" w:rsidR="00AF048C" w:rsidRPr="00CB151C" w:rsidRDefault="00AF048C" w:rsidP="00AF048C">
      <w:pPr>
        <w:pStyle w:val="Call"/>
      </w:pPr>
      <w:r w:rsidRPr="00CB151C">
        <w:t>решает далее</w:t>
      </w:r>
      <w:r w:rsidRPr="00CB151C">
        <w:rPr>
          <w:i w:val="0"/>
          <w:iCs/>
        </w:rPr>
        <w:t>,</w:t>
      </w:r>
    </w:p>
    <w:p w14:paraId="07702CCD" w14:textId="47FFC44E" w:rsidR="00AF048C" w:rsidRPr="00CB151C" w:rsidRDefault="00AF048C">
      <w:r w:rsidRPr="00CB151C">
        <w:t>что использование полос</w:t>
      </w:r>
      <w:r w:rsidR="00243CA9" w:rsidRPr="00CB151C">
        <w:t xml:space="preserve"> частот</w:t>
      </w:r>
      <w:r w:rsidRPr="00CB151C">
        <w:t>, указанных в п</w:t>
      </w:r>
      <w:r w:rsidR="006C231B">
        <w:t>ункте</w:t>
      </w:r>
      <w:r w:rsidRPr="00CB151C">
        <w:t xml:space="preserve"> </w:t>
      </w:r>
      <w:r w:rsidRPr="00CB151C">
        <w:rPr>
          <w:i/>
          <w:iCs/>
        </w:rPr>
        <w:t>d)</w:t>
      </w:r>
      <w:r w:rsidRPr="00CB151C">
        <w:t xml:space="preserve"> раздела </w:t>
      </w:r>
      <w:r w:rsidRPr="00CB151C">
        <w:rPr>
          <w:i/>
          <w:iCs/>
        </w:rPr>
        <w:t>учитывая</w:t>
      </w:r>
      <w:r w:rsidRPr="00CB151C">
        <w:t xml:space="preserve">, для </w:t>
      </w:r>
      <w:r w:rsidR="00243CA9" w:rsidRPr="00CB151C">
        <w:t xml:space="preserve">относящихся к службе космической эксплуатации </w:t>
      </w:r>
      <w:r w:rsidRPr="00CB151C">
        <w:t>спутников НГСО, осуществляющих непродолжительные полеты, не устанавливает приоритета в Регламенте радиосвязи и не препятствует использованию этих полос каким-либо применением служб, которым они распределены</w:t>
      </w:r>
      <w:r w:rsidR="009627B8" w:rsidRPr="00CB151C">
        <w:t>,</w:t>
      </w:r>
    </w:p>
    <w:p w14:paraId="75735B95" w14:textId="4B34B54A" w:rsidR="00AF048C" w:rsidRPr="00CB151C" w:rsidRDefault="00AF048C" w:rsidP="00AF048C">
      <w:pPr>
        <w:pStyle w:val="Call"/>
      </w:pPr>
      <w:r w:rsidRPr="00CB151C">
        <w:t xml:space="preserve">поручает </w:t>
      </w:r>
      <w:r w:rsidR="00243CA9" w:rsidRPr="00CB151C">
        <w:t>Директору Бюро радиосвязи</w:t>
      </w:r>
    </w:p>
    <w:p w14:paraId="658D5C49" w14:textId="516AA07C" w:rsidR="00AF048C" w:rsidRPr="00CB151C" w:rsidRDefault="00AF048C">
      <w:pPr>
        <w:rPr>
          <w:iCs/>
          <w:lang w:eastAsia="zh-CN"/>
        </w:rPr>
      </w:pPr>
      <w:r w:rsidRPr="00CB151C">
        <w:rPr>
          <w:iCs/>
          <w:lang w:eastAsia="zh-CN"/>
        </w:rPr>
        <w:t xml:space="preserve">при применении пункта 2 раздела </w:t>
      </w:r>
      <w:r w:rsidRPr="00CB151C">
        <w:rPr>
          <w:i/>
          <w:lang w:eastAsia="zh-CN"/>
        </w:rPr>
        <w:t>решает</w:t>
      </w:r>
      <w:r w:rsidRPr="00CB151C">
        <w:rPr>
          <w:iCs/>
          <w:lang w:eastAsia="zh-CN"/>
        </w:rPr>
        <w:t xml:space="preserve"> на стадии заявления проводить в рамках своего рассмотрения </w:t>
      </w:r>
      <w:r w:rsidRPr="00CB151C">
        <w:rPr>
          <w:color w:val="000000"/>
        </w:rPr>
        <w:t xml:space="preserve">согласно </w:t>
      </w:r>
      <w:r w:rsidRPr="00CB151C">
        <w:rPr>
          <w:iCs/>
          <w:lang w:eastAsia="zh-CN"/>
        </w:rPr>
        <w:t xml:space="preserve">п. </w:t>
      </w:r>
      <w:r w:rsidRPr="00CB151C">
        <w:rPr>
          <w:b/>
          <w:bCs/>
          <w:iCs/>
          <w:lang w:eastAsia="zh-CN"/>
        </w:rPr>
        <w:t xml:space="preserve">11.31 </w:t>
      </w:r>
      <w:r w:rsidRPr="00CB151C">
        <w:rPr>
          <w:iCs/>
          <w:lang w:eastAsia="zh-CN"/>
        </w:rPr>
        <w:t xml:space="preserve">проверку на соответствие содержащемуся в настоящей Резолюции значению п.п.м.: если данное значение соблюдается, заключение должно быть благоприятным; если данное значение превышено, Бюро должно проверить, был ли в отношении этого спутника ранее направлен запрос на координацию, или, </w:t>
      </w:r>
      <w:r w:rsidRPr="00CB151C">
        <w:rPr>
          <w:color w:val="000000"/>
        </w:rPr>
        <w:t>в противном случае,</w:t>
      </w:r>
      <w:r w:rsidRPr="00CB151C">
        <w:rPr>
          <w:iCs/>
          <w:lang w:eastAsia="zh-CN"/>
        </w:rPr>
        <w:t xml:space="preserve"> сделать неблагоприятное заключение согласно п. </w:t>
      </w:r>
      <w:r w:rsidRPr="00CB151C">
        <w:rPr>
          <w:b/>
          <w:bCs/>
          <w:iCs/>
          <w:lang w:eastAsia="zh-CN"/>
        </w:rPr>
        <w:t>11.32</w:t>
      </w:r>
      <w:r w:rsidR="009627B8" w:rsidRPr="00CB151C">
        <w:rPr>
          <w:iCs/>
          <w:lang w:eastAsia="zh-CN"/>
        </w:rPr>
        <w:t>,</w:t>
      </w:r>
    </w:p>
    <w:p w14:paraId="32B081C8" w14:textId="1F94B8C1" w:rsidR="00031F6B" w:rsidRPr="00CB151C" w:rsidRDefault="00156843" w:rsidP="00031F6B">
      <w:pPr>
        <w:pStyle w:val="Call"/>
      </w:pPr>
      <w:r w:rsidRPr="00CB151C">
        <w:lastRenderedPageBreak/>
        <w:t>предлагает администрациям</w:t>
      </w:r>
    </w:p>
    <w:p w14:paraId="1BA1DB43" w14:textId="6CC1EB63" w:rsidR="00156843" w:rsidRPr="00CB151C" w:rsidRDefault="00156843" w:rsidP="00031F6B">
      <w:r w:rsidRPr="00CB151C">
        <w:t xml:space="preserve">использовать программное обеспечение Бюро радиосвязи для проверки значений п.п.м. СКЭ, упомянутых в пункте 2 раздела </w:t>
      </w:r>
      <w:r w:rsidRPr="00CB151C">
        <w:rPr>
          <w:i/>
          <w:iCs/>
        </w:rPr>
        <w:t>решает</w:t>
      </w:r>
      <w:r w:rsidRPr="00CB151C">
        <w:t>.</w:t>
      </w:r>
    </w:p>
    <w:p w14:paraId="0AFC2837" w14:textId="77777777" w:rsidR="006C231B" w:rsidRDefault="00AF048C">
      <w:pPr>
        <w:pStyle w:val="Reasons"/>
        <w:rPr>
          <w:bCs/>
        </w:rPr>
      </w:pPr>
      <w:r w:rsidRPr="00CB151C">
        <w:rPr>
          <w:b/>
        </w:rPr>
        <w:t>Основания</w:t>
      </w:r>
      <w:r w:rsidRPr="00CB151C">
        <w:rPr>
          <w:bCs/>
        </w:rPr>
        <w:t>:</w:t>
      </w:r>
    </w:p>
    <w:p w14:paraId="639746DD" w14:textId="1CF88218" w:rsidR="00156843" w:rsidRPr="00CB151C" w:rsidRDefault="00031F6B" w:rsidP="006C231B">
      <w:pPr>
        <w:pStyle w:val="enumlev1"/>
      </w:pPr>
      <w:r w:rsidRPr="00CB151C">
        <w:t>–</w:t>
      </w:r>
      <w:r w:rsidRPr="00CB151C">
        <w:tab/>
      </w:r>
      <w:r w:rsidR="006C231B" w:rsidRPr="00CB151C">
        <w:t xml:space="preserve">признание </w:t>
      </w:r>
      <w:r w:rsidR="00156843" w:rsidRPr="00CB151C">
        <w:t>специфик</w:t>
      </w:r>
      <w:r w:rsidR="000747BD" w:rsidRPr="00CB151C">
        <w:t>и</w:t>
      </w:r>
      <w:r w:rsidR="00156843" w:rsidRPr="00CB151C">
        <w:t xml:space="preserve"> спутников НГСО, осуществляющих непродолжительные полеты, при соответствующем определении в Регламенте радиосвязи;</w:t>
      </w:r>
    </w:p>
    <w:p w14:paraId="5E30C466" w14:textId="13E43871" w:rsidR="009627B8" w:rsidRPr="00CB151C" w:rsidRDefault="00031F6B" w:rsidP="006C231B">
      <w:pPr>
        <w:pStyle w:val="enumlev1"/>
      </w:pPr>
      <w:r w:rsidRPr="00CB151C">
        <w:t>–</w:t>
      </w:r>
      <w:r w:rsidRPr="00CB151C">
        <w:tab/>
      </w:r>
      <w:r w:rsidR="006C231B" w:rsidRPr="00CB151C">
        <w:t xml:space="preserve">определение </w:t>
      </w:r>
      <w:r w:rsidR="000747BD" w:rsidRPr="00CB151C">
        <w:t>предела п.п.м. для координации в полосе частот 137−138 МГц усилит защиту наземных служб по сравнению с текущей ситуацией, связанн</w:t>
      </w:r>
      <w:r w:rsidR="00CC5898" w:rsidRPr="00CB151C">
        <w:t>ой</w:t>
      </w:r>
      <w:r w:rsidR="000747BD" w:rsidRPr="00CB151C">
        <w:t xml:space="preserve"> с существующим распределением СКЭ</w:t>
      </w:r>
      <w:r w:rsidRPr="00CB151C">
        <w:t>;</w:t>
      </w:r>
    </w:p>
    <w:p w14:paraId="7B1A51C7" w14:textId="6446FFFA" w:rsidR="004C6C4A" w:rsidRPr="00CB151C" w:rsidRDefault="00031F6B" w:rsidP="006C231B">
      <w:pPr>
        <w:pStyle w:val="enumlev1"/>
      </w:pPr>
      <w:r w:rsidRPr="00CB151C">
        <w:t>–</w:t>
      </w:r>
      <w:r w:rsidRPr="00CB151C">
        <w:tab/>
      </w:r>
      <w:r w:rsidR="006C231B" w:rsidRPr="00CB151C">
        <w:t xml:space="preserve">упрощение </w:t>
      </w:r>
      <w:r w:rsidR="000747BD" w:rsidRPr="00CB151C">
        <w:t>процедуры координации</w:t>
      </w:r>
      <w:r w:rsidRPr="00CB151C">
        <w:t>.</w:t>
      </w:r>
    </w:p>
    <w:p w14:paraId="3BC049C3" w14:textId="77777777" w:rsidR="004C6C4A" w:rsidRPr="00CB151C" w:rsidRDefault="00AF048C">
      <w:pPr>
        <w:pStyle w:val="Proposal"/>
      </w:pPr>
      <w:r w:rsidRPr="00CB151C">
        <w:t>SUP</w:t>
      </w:r>
      <w:r w:rsidRPr="00CB151C">
        <w:tab/>
        <w:t>EUR/16A7/10</w:t>
      </w:r>
    </w:p>
    <w:p w14:paraId="5ADA8B17" w14:textId="77777777" w:rsidR="00AF048C" w:rsidRPr="00CB151C" w:rsidRDefault="00AF048C" w:rsidP="00AF048C">
      <w:pPr>
        <w:pStyle w:val="ResNo"/>
      </w:pPr>
      <w:bookmarkStart w:id="77" w:name="_Toc450292744"/>
      <w:r w:rsidRPr="00CB151C">
        <w:rPr>
          <w:caps w:val="0"/>
        </w:rPr>
        <w:t xml:space="preserve">РЕЗОЛЮЦИЯ  </w:t>
      </w:r>
      <w:r w:rsidRPr="00CB151C">
        <w:rPr>
          <w:rStyle w:val="href"/>
          <w:caps w:val="0"/>
        </w:rPr>
        <w:t>659</w:t>
      </w:r>
      <w:r w:rsidRPr="00CB151C">
        <w:rPr>
          <w:caps w:val="0"/>
        </w:rPr>
        <w:t xml:space="preserve">  (ВКР-15)</w:t>
      </w:r>
      <w:bookmarkEnd w:id="77"/>
    </w:p>
    <w:p w14:paraId="0D16D59D" w14:textId="77777777" w:rsidR="00AF048C" w:rsidRPr="00CB151C" w:rsidRDefault="00AF048C" w:rsidP="00AF048C">
      <w:pPr>
        <w:pStyle w:val="Restitle"/>
      </w:pPr>
      <w:bookmarkStart w:id="78" w:name="_Toc450292745"/>
      <w:r w:rsidRPr="00CB151C">
        <w:t xml:space="preserve">Исследования в целях удовлетворения потребностей </w:t>
      </w:r>
      <w:r w:rsidRPr="00CB151C">
        <w:br/>
        <w:t xml:space="preserve">службы космической эксплуатации для негеостационарных спутников, </w:t>
      </w:r>
      <w:r w:rsidRPr="00CB151C">
        <w:br/>
        <w:t>осуществляющих непродолжительные полеты</w:t>
      </w:r>
      <w:bookmarkEnd w:id="78"/>
    </w:p>
    <w:p w14:paraId="15D9ADCD" w14:textId="732EB4A8" w:rsidR="00031F6B" w:rsidRPr="00CB151C" w:rsidRDefault="00AF048C" w:rsidP="00411C49">
      <w:pPr>
        <w:pStyle w:val="Reasons"/>
      </w:pPr>
      <w:r w:rsidRPr="00CB151C">
        <w:rPr>
          <w:b/>
        </w:rPr>
        <w:t>Основания</w:t>
      </w:r>
      <w:r w:rsidRPr="00CB151C">
        <w:rPr>
          <w:bCs/>
        </w:rPr>
        <w:t>:</w:t>
      </w:r>
      <w:r w:rsidRPr="00CB151C">
        <w:tab/>
      </w:r>
      <w:r w:rsidR="00BC6C7D" w:rsidRPr="00CB151C">
        <w:t>В этой Резолюции больше нет необходимости</w:t>
      </w:r>
      <w:r w:rsidR="00031F6B" w:rsidRPr="00CB151C">
        <w:t>.</w:t>
      </w:r>
    </w:p>
    <w:p w14:paraId="5AED562E" w14:textId="77777777" w:rsidR="00031F6B" w:rsidRPr="00CB151C" w:rsidRDefault="00031F6B" w:rsidP="00031F6B">
      <w:pPr>
        <w:spacing w:before="720"/>
        <w:jc w:val="center"/>
      </w:pPr>
      <w:r w:rsidRPr="00CB151C">
        <w:t>______________</w:t>
      </w:r>
    </w:p>
    <w:sectPr w:rsidR="00031F6B" w:rsidRPr="00CB151C">
      <w:headerReference w:type="default" r:id="rId21"/>
      <w:footerReference w:type="even" r:id="rId22"/>
      <w:footerReference w:type="default" r:id="rId23"/>
      <w:footerReference w:type="first" r:id="rId24"/>
      <w:type w:val="nextColumn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B27A" w14:textId="77777777" w:rsidR="00AF048C" w:rsidRDefault="00AF048C">
      <w:r>
        <w:separator/>
      </w:r>
    </w:p>
  </w:endnote>
  <w:endnote w:type="continuationSeparator" w:id="0">
    <w:p w14:paraId="5ED17D90" w14:textId="77777777" w:rsidR="00AF048C" w:rsidRDefault="00A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4D8B" w14:textId="125ADB89" w:rsidR="00AF048C" w:rsidRDefault="00AF04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4CCB37A" w14:textId="16039E52" w:rsidR="00AF048C" w:rsidRDefault="00AF048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1CCD">
      <w:rPr>
        <w:noProof/>
        <w:lang w:val="fr-FR"/>
      </w:rPr>
      <w:t>P:\RUS\ITU-R\CONF-R\CMR19\000\016ADD07R.docx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6FB0" w14:textId="011BC386" w:rsidR="00AF048C" w:rsidRDefault="00AF048C" w:rsidP="00F33B22">
    <w:pPr>
      <w:pStyle w:val="Footer"/>
    </w:pPr>
    <w:r>
      <w:fldChar w:fldCharType="begin"/>
    </w:r>
    <w:r w:rsidRPr="00791510">
      <w:instrText xml:space="preserve"> FILENAME \p  \* MERGEFORMAT </w:instrText>
    </w:r>
    <w:r>
      <w:fldChar w:fldCharType="separate"/>
    </w:r>
    <w:r w:rsidR="00CB1CCD">
      <w:t>P:\RUS\ITU-R\CONF-R\CMR19\000\016ADD07R.docx</w:t>
    </w:r>
    <w:r>
      <w:fldChar w:fldCharType="end"/>
    </w:r>
    <w:r w:rsidR="00554B1F">
      <w:t xml:space="preserve"> (462018)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CFB0" w14:textId="2D7A3E33" w:rsidR="00AF048C" w:rsidRPr="00791510" w:rsidRDefault="00AF048C" w:rsidP="00FB67E5">
    <w:pPr>
      <w:pStyle w:val="Footer"/>
    </w:pPr>
    <w:r>
      <w:fldChar w:fldCharType="begin"/>
    </w:r>
    <w:r w:rsidRPr="00791510">
      <w:instrText xml:space="preserve"> FILENAME \p  \* MERGEFORMAT </w:instrText>
    </w:r>
    <w:r>
      <w:fldChar w:fldCharType="separate"/>
    </w:r>
    <w:r w:rsidR="00CB1CCD">
      <w:t>P:\RUS\ITU-R\CONF-R\CMR19\000\016ADD07R.docx</w:t>
    </w:r>
    <w:r>
      <w:fldChar w:fldCharType="end"/>
    </w:r>
    <w:r w:rsidR="00554B1F">
      <w:t xml:space="preserve"> (462018)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7EAF" w14:textId="19B19F92" w:rsidR="00AF048C" w:rsidRDefault="00AF04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AF8E21B" w14:textId="467D5E7F" w:rsidR="00AF048C" w:rsidRDefault="00AF048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1CCD">
      <w:rPr>
        <w:noProof/>
        <w:lang w:val="fr-FR"/>
      </w:rPr>
      <w:t>P:\RUS\ITU-R\CONF-R\CMR19\000\016ADD07R.docx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7E6B" w14:textId="3B0A4798" w:rsidR="00AF048C" w:rsidRPr="00554B1F" w:rsidRDefault="00AF048C" w:rsidP="00F33B22">
    <w:pPr>
      <w:pStyle w:val="Footer"/>
      <w:rPr>
        <w:b/>
        <w:bCs/>
      </w:rPr>
    </w:pPr>
    <w:r>
      <w:fldChar w:fldCharType="begin"/>
    </w:r>
    <w:r w:rsidRPr="00791510">
      <w:instrText xml:space="preserve"> FILENAME \p  \* MERGEFORMAT </w:instrText>
    </w:r>
    <w:r>
      <w:fldChar w:fldCharType="separate"/>
    </w:r>
    <w:r w:rsidR="00CB1CCD">
      <w:t>P:\RUS\ITU-R\CONF-R\CMR19\000\016ADD07R.docx</w:t>
    </w:r>
    <w:r>
      <w:fldChar w:fldCharType="end"/>
    </w:r>
    <w:r w:rsidR="00554B1F">
      <w:t xml:space="preserve"> (462018)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0B0A" w14:textId="2BFE8624" w:rsidR="00AF048C" w:rsidRDefault="00AF048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1CCD">
      <w:rPr>
        <w:lang w:val="fr-FR"/>
      </w:rPr>
      <w:t>P:\RUS\ITU-R\CONF-R\CMR19\000\016ADD07R.docx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14A8" w14:textId="2976C8CD" w:rsidR="00AF048C" w:rsidRDefault="00AF04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34B49E5" w14:textId="3CFC6340" w:rsidR="00AF048C" w:rsidRDefault="00AF048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1CCD">
      <w:rPr>
        <w:noProof/>
        <w:lang w:val="fr-FR"/>
      </w:rPr>
      <w:t>P:\RUS\ITU-R\CONF-R\CMR19\000\016ADD07R.docx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1CCD">
      <w:rPr>
        <w:noProof/>
      </w:rPr>
      <w:t>20.10.19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10AF" w14:textId="59BCDD5B" w:rsidR="00AF048C" w:rsidRPr="00554B1F" w:rsidRDefault="00AF048C" w:rsidP="00F33B22">
    <w:pPr>
      <w:pStyle w:val="Footer"/>
      <w:rPr>
        <w:lang w:val="en-US"/>
      </w:rPr>
    </w:pPr>
    <w:r>
      <w:fldChar w:fldCharType="begin"/>
    </w:r>
    <w:r w:rsidRPr="00791510">
      <w:instrText xml:space="preserve"> FILENAME \p  \* MERGEFORMAT </w:instrText>
    </w:r>
    <w:r>
      <w:fldChar w:fldCharType="separate"/>
    </w:r>
    <w:r w:rsidR="00CB1CCD">
      <w:t>P:\RUS\ITU-R\CONF-R\CMR19\000\016ADD07R.docx</w:t>
    </w:r>
    <w:r>
      <w:fldChar w:fldCharType="end"/>
    </w:r>
    <w:r w:rsidR="00554B1F">
      <w:t xml:space="preserve"> (462018)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6635" w14:textId="2BDC40E1" w:rsidR="00AF048C" w:rsidRDefault="00AF048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1CCD">
      <w:rPr>
        <w:lang w:val="fr-FR"/>
      </w:rPr>
      <w:t>P:\RUS\ITU-R\CONF-R\CMR19\000\016ADD07R.docx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EC9A" w14:textId="77777777" w:rsidR="00AF048C" w:rsidRDefault="00AF048C">
      <w:r>
        <w:rPr>
          <w:b/>
        </w:rPr>
        <w:t>_______________</w:t>
      </w:r>
    </w:p>
  </w:footnote>
  <w:footnote w:type="continuationSeparator" w:id="0">
    <w:p w14:paraId="10168134" w14:textId="77777777" w:rsidR="00AF048C" w:rsidRDefault="00AF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D784" w14:textId="77777777" w:rsidR="00AF048C" w:rsidRPr="00434A7C" w:rsidRDefault="00AF04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A5CE03B" w14:textId="77777777" w:rsidR="00AF048C" w:rsidRDefault="00AF048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/16(Add.7)-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D8AA" w14:textId="77777777" w:rsidR="00AF048C" w:rsidRPr="00434A7C" w:rsidRDefault="00AF04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748DF01" w14:textId="77777777" w:rsidR="00AF048C" w:rsidRDefault="00AF048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/16(Add.7)-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7583" w14:textId="77777777" w:rsidR="00AF048C" w:rsidRPr="00434A7C" w:rsidRDefault="00AF04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D8C142D" w14:textId="77777777" w:rsidR="00AF048C" w:rsidRDefault="00AF048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/16(Add.7)-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Marchenko, Alexandra">
    <w15:presenceInfo w15:providerId="AD" w15:userId="S::alexandra.marchenko@itu.int::6e67dd2c-d139-4472-b0aa-9a22eb86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F6B"/>
    <w:rsid w:val="000333D0"/>
    <w:rsid w:val="0003535B"/>
    <w:rsid w:val="000747BD"/>
    <w:rsid w:val="00077EBD"/>
    <w:rsid w:val="00090160"/>
    <w:rsid w:val="000A0EF3"/>
    <w:rsid w:val="000A2B66"/>
    <w:rsid w:val="000B52DA"/>
    <w:rsid w:val="000C3F55"/>
    <w:rsid w:val="000F33D8"/>
    <w:rsid w:val="000F39B4"/>
    <w:rsid w:val="00113D0B"/>
    <w:rsid w:val="001151AA"/>
    <w:rsid w:val="001226EC"/>
    <w:rsid w:val="00123B68"/>
    <w:rsid w:val="00124C09"/>
    <w:rsid w:val="00126F2E"/>
    <w:rsid w:val="001521AE"/>
    <w:rsid w:val="00156843"/>
    <w:rsid w:val="001A5585"/>
    <w:rsid w:val="001E5FB4"/>
    <w:rsid w:val="00202CA0"/>
    <w:rsid w:val="0020425C"/>
    <w:rsid w:val="00230582"/>
    <w:rsid w:val="002366B0"/>
    <w:rsid w:val="00243CA9"/>
    <w:rsid w:val="002449AA"/>
    <w:rsid w:val="00245A1F"/>
    <w:rsid w:val="00290C74"/>
    <w:rsid w:val="00292D69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37570"/>
    <w:rsid w:val="0045143A"/>
    <w:rsid w:val="004A58F4"/>
    <w:rsid w:val="004B716F"/>
    <w:rsid w:val="004C1369"/>
    <w:rsid w:val="004C47ED"/>
    <w:rsid w:val="004C6C4A"/>
    <w:rsid w:val="004E74F2"/>
    <w:rsid w:val="004F3B0D"/>
    <w:rsid w:val="0051315E"/>
    <w:rsid w:val="005144A9"/>
    <w:rsid w:val="00514E1F"/>
    <w:rsid w:val="00521B1D"/>
    <w:rsid w:val="005305D5"/>
    <w:rsid w:val="00540D1E"/>
    <w:rsid w:val="00554B1F"/>
    <w:rsid w:val="005651C9"/>
    <w:rsid w:val="00567276"/>
    <w:rsid w:val="0057558A"/>
    <w:rsid w:val="005755E2"/>
    <w:rsid w:val="00580523"/>
    <w:rsid w:val="00597005"/>
    <w:rsid w:val="005A295E"/>
    <w:rsid w:val="005C1D76"/>
    <w:rsid w:val="005C5CE8"/>
    <w:rsid w:val="005D1879"/>
    <w:rsid w:val="005D79A3"/>
    <w:rsid w:val="005E61DD"/>
    <w:rsid w:val="005F6004"/>
    <w:rsid w:val="006023DF"/>
    <w:rsid w:val="006115BE"/>
    <w:rsid w:val="00614771"/>
    <w:rsid w:val="00617413"/>
    <w:rsid w:val="00620DD7"/>
    <w:rsid w:val="006423BF"/>
    <w:rsid w:val="00657DE0"/>
    <w:rsid w:val="00692C06"/>
    <w:rsid w:val="006A6E9B"/>
    <w:rsid w:val="006C231B"/>
    <w:rsid w:val="006D06DA"/>
    <w:rsid w:val="006E6287"/>
    <w:rsid w:val="00763F4F"/>
    <w:rsid w:val="00764AE8"/>
    <w:rsid w:val="00775720"/>
    <w:rsid w:val="00791510"/>
    <w:rsid w:val="007917AE"/>
    <w:rsid w:val="007A08B5"/>
    <w:rsid w:val="00811633"/>
    <w:rsid w:val="00812452"/>
    <w:rsid w:val="00815749"/>
    <w:rsid w:val="0085445F"/>
    <w:rsid w:val="00872FC8"/>
    <w:rsid w:val="008857FD"/>
    <w:rsid w:val="00895636"/>
    <w:rsid w:val="008B010A"/>
    <w:rsid w:val="008B43F2"/>
    <w:rsid w:val="008C3257"/>
    <w:rsid w:val="008C401C"/>
    <w:rsid w:val="009116BE"/>
    <w:rsid w:val="009119CC"/>
    <w:rsid w:val="00917C0A"/>
    <w:rsid w:val="00932C17"/>
    <w:rsid w:val="00941A02"/>
    <w:rsid w:val="009627B8"/>
    <w:rsid w:val="00966C93"/>
    <w:rsid w:val="00987FA4"/>
    <w:rsid w:val="00996DC3"/>
    <w:rsid w:val="009B5CC2"/>
    <w:rsid w:val="009D3D63"/>
    <w:rsid w:val="009E5FC8"/>
    <w:rsid w:val="00A117A3"/>
    <w:rsid w:val="00A138D0"/>
    <w:rsid w:val="00A141AF"/>
    <w:rsid w:val="00A2044F"/>
    <w:rsid w:val="00A4043B"/>
    <w:rsid w:val="00A4600A"/>
    <w:rsid w:val="00A57C04"/>
    <w:rsid w:val="00A61057"/>
    <w:rsid w:val="00A710E7"/>
    <w:rsid w:val="00A81026"/>
    <w:rsid w:val="00A97EC0"/>
    <w:rsid w:val="00AC66E6"/>
    <w:rsid w:val="00AF048C"/>
    <w:rsid w:val="00AF0BCB"/>
    <w:rsid w:val="00B12FDD"/>
    <w:rsid w:val="00B24E60"/>
    <w:rsid w:val="00B468A6"/>
    <w:rsid w:val="00B75113"/>
    <w:rsid w:val="00BA13A4"/>
    <w:rsid w:val="00BA1AA1"/>
    <w:rsid w:val="00BA35DC"/>
    <w:rsid w:val="00BC5313"/>
    <w:rsid w:val="00BC6C7D"/>
    <w:rsid w:val="00BD0D2F"/>
    <w:rsid w:val="00BD1129"/>
    <w:rsid w:val="00BE6CF3"/>
    <w:rsid w:val="00C0572C"/>
    <w:rsid w:val="00C20466"/>
    <w:rsid w:val="00C266F4"/>
    <w:rsid w:val="00C324A8"/>
    <w:rsid w:val="00C47F73"/>
    <w:rsid w:val="00C56E7A"/>
    <w:rsid w:val="00C60AD9"/>
    <w:rsid w:val="00C779CE"/>
    <w:rsid w:val="00C916AF"/>
    <w:rsid w:val="00CA644D"/>
    <w:rsid w:val="00CB151C"/>
    <w:rsid w:val="00CB1CCD"/>
    <w:rsid w:val="00CC47C6"/>
    <w:rsid w:val="00CC4DE6"/>
    <w:rsid w:val="00CC5898"/>
    <w:rsid w:val="00CE5E47"/>
    <w:rsid w:val="00CF020F"/>
    <w:rsid w:val="00D0722A"/>
    <w:rsid w:val="00D23894"/>
    <w:rsid w:val="00D3263D"/>
    <w:rsid w:val="00D53715"/>
    <w:rsid w:val="00DC533C"/>
    <w:rsid w:val="00DE2EBA"/>
    <w:rsid w:val="00DE74ED"/>
    <w:rsid w:val="00E2253F"/>
    <w:rsid w:val="00E43E99"/>
    <w:rsid w:val="00E5155F"/>
    <w:rsid w:val="00E65919"/>
    <w:rsid w:val="00E976C1"/>
    <w:rsid w:val="00EA0C0C"/>
    <w:rsid w:val="00EB66F7"/>
    <w:rsid w:val="00ED303B"/>
    <w:rsid w:val="00F1578A"/>
    <w:rsid w:val="00F21A03"/>
    <w:rsid w:val="00F21D5B"/>
    <w:rsid w:val="00F330C5"/>
    <w:rsid w:val="00F33B22"/>
    <w:rsid w:val="00F4792B"/>
    <w:rsid w:val="00F65316"/>
    <w:rsid w:val="00F65C19"/>
    <w:rsid w:val="00F761D2"/>
    <w:rsid w:val="00F97203"/>
    <w:rsid w:val="00FB67E5"/>
    <w:rsid w:val="00FC63FD"/>
    <w:rsid w:val="00FD18DB"/>
    <w:rsid w:val="00FD51E3"/>
    <w:rsid w:val="00FE2414"/>
    <w:rsid w:val="00FE344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2CB6B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B7F9-17E0-4401-BE67-C6F1E70F53DF}">
  <ds:schemaRefs>
    <ds:schemaRef ds:uri="32a1a8c5-2265-4ebc-b7a0-2071e2c5c9b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C1F3AB-67AD-4D02-AE91-1D2D8B5F15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29855E-7375-419A-BBD0-95999493B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5A77B-1E26-4AA9-AD80-1EF6995E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38007A-8251-4461-85B7-A7EAEE8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1780</Words>
  <Characters>11895</Characters>
  <Application>Microsoft Office Word</Application>
  <DocSecurity>0</DocSecurity>
  <Lines>347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R16-WRC19-C-0016!A7!MSW-R</vt:lpstr>
    </vt:vector>
  </TitlesOfParts>
  <Manager>General Secretariat - Pool</Manager>
  <Company>International Telecommunication Union (ITU)</Company>
  <LinksUpToDate>false</LinksUpToDate>
  <CharactersWithSpaces>13593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R16-WRC19-C-0016!A7!MSW-R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44</cp:revision>
  <cp:lastPrinted>2019-10-20T15:08:00Z</cp:lastPrinted>
  <dcterms:created xsi:type="dcterms:W3CDTF">2019-10-11T08:20:00Z</dcterms:created>
  <dcterms:modified xsi:type="dcterms:W3CDTF">2019-10-20T15:08:00Z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