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4C3029" w14:paraId="6F630958" w14:textId="77777777" w:rsidTr="00332348">
        <w:trPr>
          <w:cantSplit/>
        </w:trPr>
        <w:tc>
          <w:tcPr>
            <w:tcW w:w="6911" w:type="dxa"/>
          </w:tcPr>
          <w:p w14:paraId="4DF044EB" w14:textId="77777777" w:rsidR="0090121B" w:rsidRPr="004C3029" w:rsidRDefault="005D46FB" w:rsidP="00547D19">
            <w:pPr>
              <w:spacing w:before="400" w:after="48"/>
              <w:rPr>
                <w:rFonts w:ascii="Verdana" w:hAnsi="Verdana"/>
                <w:position w:val="6"/>
              </w:rPr>
            </w:pPr>
            <w:r w:rsidRPr="004C3029">
              <w:rPr>
                <w:rFonts w:ascii="Verdana" w:hAnsi="Verdana" w:cs="Times"/>
                <w:b/>
                <w:position w:val="6"/>
                <w:sz w:val="20"/>
              </w:rPr>
              <w:t>Conferencia Mundial de Radiocomunicaciones (CMR-1</w:t>
            </w:r>
            <w:r w:rsidR="00C44E9E" w:rsidRPr="004C3029">
              <w:rPr>
                <w:rFonts w:ascii="Verdana" w:hAnsi="Verdana" w:cs="Times"/>
                <w:b/>
                <w:position w:val="6"/>
                <w:sz w:val="20"/>
              </w:rPr>
              <w:t>9</w:t>
            </w:r>
            <w:r w:rsidRPr="004C3029">
              <w:rPr>
                <w:rFonts w:ascii="Verdana" w:hAnsi="Verdana" w:cs="Times"/>
                <w:b/>
                <w:position w:val="6"/>
                <w:sz w:val="20"/>
              </w:rPr>
              <w:t>)</w:t>
            </w:r>
            <w:r w:rsidRPr="004C3029">
              <w:rPr>
                <w:rFonts w:ascii="Verdana" w:hAnsi="Verdana" w:cs="Times"/>
                <w:b/>
                <w:position w:val="6"/>
                <w:sz w:val="20"/>
              </w:rPr>
              <w:br/>
            </w:r>
            <w:r w:rsidR="006124AD" w:rsidRPr="004C3029">
              <w:rPr>
                <w:rFonts w:ascii="Verdana" w:hAnsi="Verdana"/>
                <w:b/>
                <w:bCs/>
                <w:position w:val="6"/>
                <w:sz w:val="17"/>
                <w:szCs w:val="17"/>
              </w:rPr>
              <w:t>Sharm el-Sheikh (Egipto)</w:t>
            </w:r>
            <w:r w:rsidRPr="004C3029">
              <w:rPr>
                <w:rFonts w:ascii="Verdana" w:hAnsi="Verdana"/>
                <w:b/>
                <w:bCs/>
                <w:position w:val="6"/>
                <w:sz w:val="17"/>
                <w:szCs w:val="17"/>
              </w:rPr>
              <w:t>, 2</w:t>
            </w:r>
            <w:r w:rsidR="00C44E9E" w:rsidRPr="004C3029">
              <w:rPr>
                <w:rFonts w:ascii="Verdana" w:hAnsi="Verdana"/>
                <w:b/>
                <w:bCs/>
                <w:position w:val="6"/>
                <w:sz w:val="17"/>
                <w:szCs w:val="17"/>
              </w:rPr>
              <w:t xml:space="preserve">8 de octubre </w:t>
            </w:r>
            <w:r w:rsidR="00DE1C31" w:rsidRPr="004C3029">
              <w:rPr>
                <w:rFonts w:ascii="Verdana" w:hAnsi="Verdana"/>
                <w:b/>
                <w:bCs/>
                <w:position w:val="6"/>
                <w:sz w:val="17"/>
                <w:szCs w:val="17"/>
              </w:rPr>
              <w:t>–</w:t>
            </w:r>
            <w:r w:rsidR="00C44E9E" w:rsidRPr="004C3029">
              <w:rPr>
                <w:rFonts w:ascii="Verdana" w:hAnsi="Verdana"/>
                <w:b/>
                <w:bCs/>
                <w:position w:val="6"/>
                <w:sz w:val="17"/>
                <w:szCs w:val="17"/>
              </w:rPr>
              <w:t xml:space="preserve"> </w:t>
            </w:r>
            <w:r w:rsidRPr="004C3029">
              <w:rPr>
                <w:rFonts w:ascii="Verdana" w:hAnsi="Verdana"/>
                <w:b/>
                <w:bCs/>
                <w:position w:val="6"/>
                <w:sz w:val="17"/>
                <w:szCs w:val="17"/>
              </w:rPr>
              <w:t>2</w:t>
            </w:r>
            <w:r w:rsidR="00C44E9E" w:rsidRPr="004C3029">
              <w:rPr>
                <w:rFonts w:ascii="Verdana" w:hAnsi="Verdana"/>
                <w:b/>
                <w:bCs/>
                <w:position w:val="6"/>
                <w:sz w:val="17"/>
                <w:szCs w:val="17"/>
              </w:rPr>
              <w:t>2</w:t>
            </w:r>
            <w:r w:rsidRPr="004C3029">
              <w:rPr>
                <w:rFonts w:ascii="Verdana" w:hAnsi="Verdana"/>
                <w:b/>
                <w:bCs/>
                <w:position w:val="6"/>
                <w:sz w:val="17"/>
                <w:szCs w:val="17"/>
              </w:rPr>
              <w:t xml:space="preserve"> de noviembre de 201</w:t>
            </w:r>
            <w:r w:rsidR="00C44E9E" w:rsidRPr="004C3029">
              <w:rPr>
                <w:rFonts w:ascii="Verdana" w:hAnsi="Verdana"/>
                <w:b/>
                <w:bCs/>
                <w:position w:val="6"/>
                <w:sz w:val="17"/>
                <w:szCs w:val="17"/>
              </w:rPr>
              <w:t>9</w:t>
            </w:r>
          </w:p>
        </w:tc>
        <w:tc>
          <w:tcPr>
            <w:tcW w:w="3120" w:type="dxa"/>
          </w:tcPr>
          <w:p w14:paraId="1590CF07" w14:textId="77777777" w:rsidR="0090121B" w:rsidRPr="004C3029" w:rsidRDefault="00DA71A3" w:rsidP="00547D19">
            <w:pPr>
              <w:spacing w:before="0"/>
              <w:jc w:val="right"/>
            </w:pPr>
            <w:r w:rsidRPr="004C3029">
              <w:rPr>
                <w:rFonts w:ascii="Verdana" w:hAnsi="Verdana"/>
                <w:b/>
                <w:bCs/>
                <w:noProof/>
                <w:szCs w:val="24"/>
                <w:lang w:val="en-GB" w:eastAsia="zh-CN"/>
              </w:rPr>
              <w:drawing>
                <wp:inline distT="0" distB="0" distL="0" distR="0" wp14:anchorId="3FA6B68F" wp14:editId="79B65DC5">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4C3029" w14:paraId="30EC3F20" w14:textId="77777777" w:rsidTr="00332348">
        <w:trPr>
          <w:cantSplit/>
        </w:trPr>
        <w:tc>
          <w:tcPr>
            <w:tcW w:w="6911" w:type="dxa"/>
            <w:tcBorders>
              <w:bottom w:val="single" w:sz="12" w:space="0" w:color="auto"/>
            </w:tcBorders>
          </w:tcPr>
          <w:p w14:paraId="456A71F3" w14:textId="77777777" w:rsidR="0090121B" w:rsidRPr="004C3029" w:rsidRDefault="0090121B" w:rsidP="00547D19">
            <w:pPr>
              <w:spacing w:before="0" w:after="48"/>
              <w:rPr>
                <w:b/>
                <w:smallCaps/>
                <w:szCs w:val="24"/>
              </w:rPr>
            </w:pPr>
            <w:bookmarkStart w:id="0" w:name="dhead"/>
          </w:p>
        </w:tc>
        <w:tc>
          <w:tcPr>
            <w:tcW w:w="3120" w:type="dxa"/>
            <w:tcBorders>
              <w:bottom w:val="single" w:sz="12" w:space="0" w:color="auto"/>
            </w:tcBorders>
          </w:tcPr>
          <w:p w14:paraId="1FA25038" w14:textId="77777777" w:rsidR="0090121B" w:rsidRPr="004C3029" w:rsidRDefault="0090121B" w:rsidP="00547D19">
            <w:pPr>
              <w:spacing w:before="0"/>
              <w:rPr>
                <w:rFonts w:ascii="Verdana" w:hAnsi="Verdana"/>
                <w:szCs w:val="24"/>
              </w:rPr>
            </w:pPr>
          </w:p>
        </w:tc>
      </w:tr>
      <w:tr w:rsidR="0090121B" w:rsidRPr="004C3029" w14:paraId="75B181C2" w14:textId="77777777" w:rsidTr="0090121B">
        <w:trPr>
          <w:cantSplit/>
        </w:trPr>
        <w:tc>
          <w:tcPr>
            <w:tcW w:w="6911" w:type="dxa"/>
            <w:tcBorders>
              <w:top w:val="single" w:sz="12" w:space="0" w:color="auto"/>
            </w:tcBorders>
          </w:tcPr>
          <w:p w14:paraId="723E6CBD" w14:textId="77777777" w:rsidR="0090121B" w:rsidRPr="004C3029" w:rsidRDefault="0090121B" w:rsidP="00547D19">
            <w:pPr>
              <w:spacing w:before="0" w:after="48"/>
              <w:rPr>
                <w:rFonts w:ascii="Verdana" w:hAnsi="Verdana"/>
                <w:b/>
                <w:smallCaps/>
                <w:sz w:val="20"/>
              </w:rPr>
            </w:pPr>
          </w:p>
        </w:tc>
        <w:tc>
          <w:tcPr>
            <w:tcW w:w="3120" w:type="dxa"/>
            <w:tcBorders>
              <w:top w:val="single" w:sz="12" w:space="0" w:color="auto"/>
            </w:tcBorders>
          </w:tcPr>
          <w:p w14:paraId="5FDE7EC0" w14:textId="77777777" w:rsidR="0090121B" w:rsidRPr="004C3029" w:rsidRDefault="0090121B" w:rsidP="00547D19">
            <w:pPr>
              <w:spacing w:before="0"/>
              <w:rPr>
                <w:rFonts w:ascii="Verdana" w:hAnsi="Verdana"/>
                <w:sz w:val="20"/>
              </w:rPr>
            </w:pPr>
          </w:p>
        </w:tc>
      </w:tr>
      <w:tr w:rsidR="0090121B" w:rsidRPr="004C3029" w14:paraId="6192BB87" w14:textId="77777777" w:rsidTr="0090121B">
        <w:trPr>
          <w:cantSplit/>
        </w:trPr>
        <w:tc>
          <w:tcPr>
            <w:tcW w:w="6911" w:type="dxa"/>
          </w:tcPr>
          <w:p w14:paraId="35CBF2E7" w14:textId="77777777" w:rsidR="0090121B" w:rsidRPr="004C3029" w:rsidRDefault="001E7D42" w:rsidP="00547D19">
            <w:pPr>
              <w:pStyle w:val="Committee"/>
              <w:framePr w:hSpace="0" w:wrap="auto" w:hAnchor="text" w:yAlign="inline"/>
              <w:spacing w:line="240" w:lineRule="auto"/>
              <w:rPr>
                <w:sz w:val="18"/>
                <w:szCs w:val="18"/>
                <w:lang w:val="es-ES_tradnl"/>
              </w:rPr>
            </w:pPr>
            <w:r w:rsidRPr="004C3029">
              <w:rPr>
                <w:sz w:val="18"/>
                <w:szCs w:val="18"/>
                <w:lang w:val="es-ES_tradnl"/>
              </w:rPr>
              <w:t>SESIÓN PLENARIA</w:t>
            </w:r>
          </w:p>
        </w:tc>
        <w:tc>
          <w:tcPr>
            <w:tcW w:w="3120" w:type="dxa"/>
          </w:tcPr>
          <w:p w14:paraId="6C325278" w14:textId="77777777" w:rsidR="0090121B" w:rsidRPr="004C3029" w:rsidRDefault="00AE658F" w:rsidP="00547D19">
            <w:pPr>
              <w:spacing w:before="0"/>
              <w:rPr>
                <w:rFonts w:ascii="Verdana" w:hAnsi="Verdana"/>
                <w:sz w:val="18"/>
                <w:szCs w:val="18"/>
              </w:rPr>
            </w:pPr>
            <w:r w:rsidRPr="004C3029">
              <w:rPr>
                <w:rFonts w:ascii="Verdana" w:hAnsi="Verdana"/>
                <w:b/>
                <w:sz w:val="18"/>
                <w:szCs w:val="18"/>
              </w:rPr>
              <w:t>Addéndum 7 al</w:t>
            </w:r>
            <w:r w:rsidRPr="004C3029">
              <w:rPr>
                <w:rFonts w:ascii="Verdana" w:hAnsi="Verdana"/>
                <w:b/>
                <w:sz w:val="18"/>
                <w:szCs w:val="18"/>
              </w:rPr>
              <w:br/>
              <w:t>Documento 16</w:t>
            </w:r>
            <w:r w:rsidR="0090121B" w:rsidRPr="004C3029">
              <w:rPr>
                <w:rFonts w:ascii="Verdana" w:hAnsi="Verdana"/>
                <w:b/>
                <w:sz w:val="18"/>
                <w:szCs w:val="18"/>
              </w:rPr>
              <w:t>-</w:t>
            </w:r>
            <w:r w:rsidRPr="004C3029">
              <w:rPr>
                <w:rFonts w:ascii="Verdana" w:hAnsi="Verdana"/>
                <w:b/>
                <w:sz w:val="18"/>
                <w:szCs w:val="18"/>
              </w:rPr>
              <w:t>S</w:t>
            </w:r>
          </w:p>
        </w:tc>
      </w:tr>
      <w:bookmarkEnd w:id="0"/>
      <w:tr w:rsidR="000A5B9A" w:rsidRPr="004C3029" w14:paraId="186C6097" w14:textId="77777777" w:rsidTr="0090121B">
        <w:trPr>
          <w:cantSplit/>
        </w:trPr>
        <w:tc>
          <w:tcPr>
            <w:tcW w:w="6911" w:type="dxa"/>
          </w:tcPr>
          <w:p w14:paraId="553126A6" w14:textId="77777777" w:rsidR="000A5B9A" w:rsidRPr="004C3029" w:rsidRDefault="000A5B9A" w:rsidP="00547D19">
            <w:pPr>
              <w:spacing w:before="0" w:after="48"/>
              <w:rPr>
                <w:rFonts w:ascii="Verdana" w:hAnsi="Verdana"/>
                <w:b/>
                <w:smallCaps/>
                <w:sz w:val="18"/>
                <w:szCs w:val="18"/>
              </w:rPr>
            </w:pPr>
          </w:p>
        </w:tc>
        <w:tc>
          <w:tcPr>
            <w:tcW w:w="3120" w:type="dxa"/>
          </w:tcPr>
          <w:p w14:paraId="59A48AC4" w14:textId="77777777" w:rsidR="000A5B9A" w:rsidRPr="004C3029" w:rsidRDefault="000A5B9A" w:rsidP="00547D19">
            <w:pPr>
              <w:spacing w:before="0"/>
              <w:rPr>
                <w:rFonts w:ascii="Verdana" w:hAnsi="Verdana"/>
                <w:b/>
                <w:sz w:val="18"/>
                <w:szCs w:val="18"/>
              </w:rPr>
            </w:pPr>
            <w:r w:rsidRPr="004C3029">
              <w:rPr>
                <w:rFonts w:ascii="Verdana" w:hAnsi="Verdana"/>
                <w:b/>
                <w:sz w:val="18"/>
                <w:szCs w:val="18"/>
              </w:rPr>
              <w:t>8 de octubre de 2019</w:t>
            </w:r>
          </w:p>
        </w:tc>
      </w:tr>
      <w:tr w:rsidR="000A5B9A" w:rsidRPr="004C3029" w14:paraId="798BC9D1" w14:textId="77777777" w:rsidTr="0090121B">
        <w:trPr>
          <w:cantSplit/>
        </w:trPr>
        <w:tc>
          <w:tcPr>
            <w:tcW w:w="6911" w:type="dxa"/>
          </w:tcPr>
          <w:p w14:paraId="10C23D1A" w14:textId="77777777" w:rsidR="000A5B9A" w:rsidRPr="004C3029" w:rsidRDefault="000A5B9A" w:rsidP="00547D19">
            <w:pPr>
              <w:spacing w:before="0" w:after="48"/>
              <w:rPr>
                <w:rFonts w:ascii="Verdana" w:hAnsi="Verdana"/>
                <w:b/>
                <w:smallCaps/>
                <w:sz w:val="18"/>
                <w:szCs w:val="18"/>
              </w:rPr>
            </w:pPr>
          </w:p>
        </w:tc>
        <w:tc>
          <w:tcPr>
            <w:tcW w:w="3120" w:type="dxa"/>
          </w:tcPr>
          <w:p w14:paraId="06AEC36C" w14:textId="77777777" w:rsidR="000A5B9A" w:rsidRPr="004C3029" w:rsidRDefault="000A5B9A" w:rsidP="00547D19">
            <w:pPr>
              <w:spacing w:before="0"/>
              <w:rPr>
                <w:rFonts w:ascii="Verdana" w:hAnsi="Verdana"/>
                <w:b/>
                <w:sz w:val="18"/>
                <w:szCs w:val="18"/>
              </w:rPr>
            </w:pPr>
            <w:r w:rsidRPr="004C3029">
              <w:rPr>
                <w:rFonts w:ascii="Verdana" w:hAnsi="Verdana"/>
                <w:b/>
                <w:sz w:val="18"/>
                <w:szCs w:val="18"/>
              </w:rPr>
              <w:t>Original: inglés</w:t>
            </w:r>
          </w:p>
        </w:tc>
      </w:tr>
      <w:tr w:rsidR="000A5B9A" w:rsidRPr="004C3029" w14:paraId="2691A957" w14:textId="77777777" w:rsidTr="00332348">
        <w:trPr>
          <w:cantSplit/>
        </w:trPr>
        <w:tc>
          <w:tcPr>
            <w:tcW w:w="10031" w:type="dxa"/>
            <w:gridSpan w:val="2"/>
          </w:tcPr>
          <w:p w14:paraId="02CA50FD" w14:textId="77777777" w:rsidR="000A5B9A" w:rsidRPr="004C3029" w:rsidRDefault="000A5B9A" w:rsidP="00547D19">
            <w:pPr>
              <w:spacing w:before="0"/>
              <w:rPr>
                <w:rFonts w:ascii="Verdana" w:hAnsi="Verdana"/>
                <w:b/>
                <w:sz w:val="18"/>
                <w:szCs w:val="22"/>
              </w:rPr>
            </w:pPr>
          </w:p>
        </w:tc>
      </w:tr>
      <w:tr w:rsidR="000A5B9A" w:rsidRPr="004C3029" w14:paraId="343A8783" w14:textId="77777777" w:rsidTr="00332348">
        <w:trPr>
          <w:cantSplit/>
        </w:trPr>
        <w:tc>
          <w:tcPr>
            <w:tcW w:w="10031" w:type="dxa"/>
            <w:gridSpan w:val="2"/>
          </w:tcPr>
          <w:p w14:paraId="3D1A47A0" w14:textId="77777777" w:rsidR="000A5B9A" w:rsidRPr="004C3029" w:rsidRDefault="000A5B9A" w:rsidP="00547D19">
            <w:pPr>
              <w:pStyle w:val="Source"/>
            </w:pPr>
            <w:bookmarkStart w:id="1" w:name="dsource" w:colFirst="0" w:colLast="0"/>
            <w:r w:rsidRPr="004C3029">
              <w:t>Propuestas Comunes Europeas</w:t>
            </w:r>
          </w:p>
        </w:tc>
      </w:tr>
      <w:tr w:rsidR="000A5B9A" w:rsidRPr="004C3029" w14:paraId="38694008" w14:textId="77777777" w:rsidTr="00332348">
        <w:trPr>
          <w:cantSplit/>
        </w:trPr>
        <w:tc>
          <w:tcPr>
            <w:tcW w:w="10031" w:type="dxa"/>
            <w:gridSpan w:val="2"/>
          </w:tcPr>
          <w:p w14:paraId="446D83E2" w14:textId="77777777" w:rsidR="000A5B9A" w:rsidRPr="004C3029" w:rsidRDefault="000A5B9A" w:rsidP="00547D19">
            <w:pPr>
              <w:pStyle w:val="Title1"/>
            </w:pPr>
            <w:bookmarkStart w:id="2" w:name="dtitle1" w:colFirst="0" w:colLast="0"/>
            <w:bookmarkEnd w:id="1"/>
            <w:r w:rsidRPr="004C3029">
              <w:t>Propuestas para los trabajos de la Conferencia</w:t>
            </w:r>
          </w:p>
        </w:tc>
      </w:tr>
      <w:tr w:rsidR="000A5B9A" w:rsidRPr="004C3029" w14:paraId="41DE24DB" w14:textId="77777777" w:rsidTr="00332348">
        <w:trPr>
          <w:cantSplit/>
        </w:trPr>
        <w:tc>
          <w:tcPr>
            <w:tcW w:w="10031" w:type="dxa"/>
            <w:gridSpan w:val="2"/>
          </w:tcPr>
          <w:p w14:paraId="38CA3EF6" w14:textId="77777777" w:rsidR="000A5B9A" w:rsidRPr="004C3029" w:rsidRDefault="000A5B9A" w:rsidP="00547D19">
            <w:pPr>
              <w:pStyle w:val="Title2"/>
            </w:pPr>
            <w:bookmarkStart w:id="3" w:name="dtitle2" w:colFirst="0" w:colLast="0"/>
            <w:bookmarkEnd w:id="2"/>
          </w:p>
        </w:tc>
      </w:tr>
      <w:tr w:rsidR="000A5B9A" w:rsidRPr="004C3029" w14:paraId="54A94E05" w14:textId="77777777" w:rsidTr="00332348">
        <w:trPr>
          <w:cantSplit/>
        </w:trPr>
        <w:tc>
          <w:tcPr>
            <w:tcW w:w="10031" w:type="dxa"/>
            <w:gridSpan w:val="2"/>
          </w:tcPr>
          <w:p w14:paraId="0238B5F6" w14:textId="77777777" w:rsidR="000A5B9A" w:rsidRPr="004C3029" w:rsidRDefault="000A5B9A" w:rsidP="00547D19">
            <w:pPr>
              <w:pStyle w:val="Agendaitem"/>
            </w:pPr>
            <w:bookmarkStart w:id="4" w:name="dtitle3" w:colFirst="0" w:colLast="0"/>
            <w:bookmarkEnd w:id="3"/>
            <w:r w:rsidRPr="004C3029">
              <w:t>Punto 1.7 del orden del día</w:t>
            </w:r>
          </w:p>
        </w:tc>
      </w:tr>
    </w:tbl>
    <w:bookmarkEnd w:id="4"/>
    <w:p w14:paraId="7E2303BC" w14:textId="77777777" w:rsidR="00332348" w:rsidRPr="004C3029" w:rsidRDefault="00332348" w:rsidP="00547D19">
      <w:r w:rsidRPr="004C3029">
        <w:t>1.7</w:t>
      </w:r>
      <w:r w:rsidRPr="004C3029">
        <w:tab/>
        <w:t xml:space="preserve">estudiar las necesidades de espectro para seguimiento, telemedida y telemando del servicio de operaciones espaciales para satélites no OSG con misiones de corta duración, a fin de evaluar la adecuación de las atribuciones existentes al servicio de operaciones espaciales y, si es necesario, considerar nuevas atribuciones, de conformidad con la Resolución </w:t>
      </w:r>
      <w:r w:rsidRPr="004C3029">
        <w:rPr>
          <w:b/>
          <w:bCs/>
        </w:rPr>
        <w:t>659 (CMR</w:t>
      </w:r>
      <w:r w:rsidRPr="004C3029">
        <w:rPr>
          <w:b/>
          <w:bCs/>
        </w:rPr>
        <w:noBreakHyphen/>
        <w:t>15)</w:t>
      </w:r>
      <w:r w:rsidRPr="004C3029">
        <w:t>;</w:t>
      </w:r>
    </w:p>
    <w:p w14:paraId="2053460D" w14:textId="77777777" w:rsidR="00F46140" w:rsidRPr="004C3029" w:rsidRDefault="00777C9A" w:rsidP="00547D19">
      <w:pPr>
        <w:pStyle w:val="Headingb"/>
      </w:pPr>
      <w:r w:rsidRPr="004C3029">
        <w:t>Introducción</w:t>
      </w:r>
    </w:p>
    <w:p w14:paraId="35B312DA" w14:textId="77777777" w:rsidR="00F46140" w:rsidRPr="004C3029" w:rsidRDefault="00777C9A" w:rsidP="00547D19">
      <w:r w:rsidRPr="004C3029">
        <w:t>La Resolución</w:t>
      </w:r>
      <w:r w:rsidR="00F46140" w:rsidRPr="004C3029">
        <w:t xml:space="preserve"> </w:t>
      </w:r>
      <w:r w:rsidR="00F46140" w:rsidRPr="004C3029">
        <w:rPr>
          <w:b/>
        </w:rPr>
        <w:t>659 (</w:t>
      </w:r>
      <w:r w:rsidRPr="004C3029">
        <w:rPr>
          <w:b/>
        </w:rPr>
        <w:t>CMR</w:t>
      </w:r>
      <w:r w:rsidR="00F46140" w:rsidRPr="004C3029">
        <w:rPr>
          <w:b/>
        </w:rPr>
        <w:t>-15)</w:t>
      </w:r>
      <w:r w:rsidR="00F46140" w:rsidRPr="004C3029">
        <w:t xml:space="preserve"> invit</w:t>
      </w:r>
      <w:r w:rsidRPr="004C3029">
        <w:t>a al UIT-R</w:t>
      </w:r>
    </w:p>
    <w:p w14:paraId="31E6FC87" w14:textId="06C89DD4" w:rsidR="00332348" w:rsidRPr="004C3029" w:rsidRDefault="00332348" w:rsidP="00547D19">
      <w:pPr>
        <w:pStyle w:val="enumlev1"/>
      </w:pPr>
      <w:r w:rsidRPr="004C3029">
        <w:t>1</w:t>
      </w:r>
      <w:r w:rsidRPr="004C3029">
        <w:tab/>
        <w:t>a estudiar los requisitos de espectro para seguimiento, telemedida y telemando del servicio de operaciones espaciales para el creciente número de satélites no OSG con misiones de duración corta, teniendo en cuenta el número </w:t>
      </w:r>
      <w:r w:rsidRPr="004C3029">
        <w:rPr>
          <w:b/>
          <w:bCs/>
        </w:rPr>
        <w:t>1.23</w:t>
      </w:r>
      <w:r w:rsidR="00777C9A" w:rsidRPr="004C3029">
        <w:t xml:space="preserve"> del RR</w:t>
      </w:r>
      <w:r w:rsidRPr="004C3029">
        <w:rPr>
          <w:szCs w:val="24"/>
        </w:rPr>
        <w:t>;</w:t>
      </w:r>
    </w:p>
    <w:p w14:paraId="05729DE4" w14:textId="595B79B3" w:rsidR="00332348" w:rsidRPr="004C3029" w:rsidRDefault="00332348" w:rsidP="00547D19">
      <w:pPr>
        <w:pStyle w:val="enumlev1"/>
      </w:pPr>
      <w:r w:rsidRPr="004C3029">
        <w:t>2</w:t>
      </w:r>
      <w:r w:rsidRPr="004C3029">
        <w:tab/>
        <w:t>a evaluar la idoneidad de las atribuciones existentes al servicio de operaciones espaciales en los rangos de frecuencia por debajo de 1 GHz</w:t>
      </w:r>
      <w:r w:rsidR="00777C9A" w:rsidRPr="004C3029">
        <w:t>,</w:t>
      </w:r>
      <w:r w:rsidRPr="004C3029">
        <w:t xml:space="preserve"> teniendo en cuenta el </w:t>
      </w:r>
      <w:r w:rsidRPr="004C3029">
        <w:rPr>
          <w:i/>
          <w:iCs/>
        </w:rPr>
        <w:t>reconociendo a)</w:t>
      </w:r>
      <w:r w:rsidRPr="004C3029">
        <w:t xml:space="preserve"> y el uso actual;</w:t>
      </w:r>
    </w:p>
    <w:p w14:paraId="191FD4F3" w14:textId="25589DE6" w:rsidR="00332348" w:rsidRPr="004C3029" w:rsidRDefault="00332348" w:rsidP="00547D19">
      <w:pPr>
        <w:pStyle w:val="enumlev1"/>
      </w:pPr>
      <w:r w:rsidRPr="004C3029">
        <w:t>3</w:t>
      </w:r>
      <w:r w:rsidRPr="004C3029">
        <w:tab/>
        <w:t xml:space="preserve">a realizar, si los estudios de las atribuciones actuales al servicio de operaciones espaciales indican que no pueden satisfacerse los requisitos al amparo de los </w:t>
      </w:r>
      <w:r w:rsidRPr="004C3029">
        <w:rPr>
          <w:i/>
          <w:iCs/>
        </w:rPr>
        <w:t>invita al UIT-R</w:t>
      </w:r>
      <w:r w:rsidRPr="004C3029">
        <w:t xml:space="preserve"> 1 y 2, estudios de compartición y compatibilidad y estudios sobre técnicas de mitigación para proteger los servicios existentes, dentro de </w:t>
      </w:r>
      <w:r w:rsidR="00777C9A" w:rsidRPr="004C3029">
        <w:t xml:space="preserve">las </w:t>
      </w:r>
      <w:r w:rsidRPr="004C3029">
        <w:t>banda</w:t>
      </w:r>
      <w:r w:rsidR="00777C9A" w:rsidRPr="004C3029">
        <w:t>s</w:t>
      </w:r>
      <w:r w:rsidRPr="004C3029">
        <w:t xml:space="preserve"> </w:t>
      </w:r>
      <w:r w:rsidRPr="004C3029">
        <w:rPr>
          <w:iCs/>
        </w:rPr>
        <w:t xml:space="preserve">de frecuencias </w:t>
      </w:r>
      <w:r w:rsidRPr="004C3029">
        <w:t xml:space="preserve">y en bandas </w:t>
      </w:r>
      <w:r w:rsidRPr="004C3029">
        <w:rPr>
          <w:iCs/>
        </w:rPr>
        <w:t xml:space="preserve">de frecuencias </w:t>
      </w:r>
      <w:r w:rsidRPr="004C3029">
        <w:t>adyacentes, a fin de considerar posibles atribuciones nuevas o actualizadas al servicio de operaciones espaciales en las gamas de frecuencias 150,05</w:t>
      </w:r>
      <w:r w:rsidRPr="004C3029">
        <w:noBreakHyphen/>
        <w:t>174 MHz y 400,15</w:t>
      </w:r>
      <w:r w:rsidRPr="004C3029">
        <w:noBreakHyphen/>
        <w:t>420 MHz,</w:t>
      </w:r>
    </w:p>
    <w:p w14:paraId="75392CB1" w14:textId="77777777" w:rsidR="00777C9A" w:rsidRPr="004C3029" w:rsidRDefault="00777C9A" w:rsidP="00547D19">
      <w:r w:rsidRPr="004C3029">
        <w:t xml:space="preserve">Durante el periodo de estudios, el UIT-R ha elaborado una serie de Informes. </w:t>
      </w:r>
    </w:p>
    <w:p w14:paraId="2D7467E8" w14:textId="77777777" w:rsidR="00BB4B81" w:rsidRPr="004C3029" w:rsidRDefault="00777C9A" w:rsidP="00547D19">
      <w:r w:rsidRPr="004C3029">
        <w:t>Uno de estos estudios contiene las características técnicas para seguimiento, telemedida y telemando del servicio de operaciones espaciales</w:t>
      </w:r>
      <w:r w:rsidR="00BB4B81" w:rsidRPr="004C3029">
        <w:t xml:space="preserve"> (SOE) por debajo de 1 GHz para satélites no OSG con misiones de duración corta y en otro de los estudios, se concluye que los requisitos de espectro para satélites no OSG con misiones de </w:t>
      </w:r>
      <w:r w:rsidR="00AE70F1" w:rsidRPr="004C3029">
        <w:t xml:space="preserve">corta </w:t>
      </w:r>
      <w:r w:rsidR="00BB4B81" w:rsidRPr="004C3029">
        <w:t xml:space="preserve">duración </w:t>
      </w:r>
      <w:r w:rsidR="004F55E0" w:rsidRPr="004C3029">
        <w:t xml:space="preserve">varían </w:t>
      </w:r>
      <w:r w:rsidR="00BB4B81" w:rsidRPr="004C3029">
        <w:t>de</w:t>
      </w:r>
      <w:r w:rsidR="00F46140" w:rsidRPr="004C3029">
        <w:t xml:space="preserve"> 0</w:t>
      </w:r>
      <w:r w:rsidR="00BB4B81" w:rsidRPr="004C3029">
        <w:t>,</w:t>
      </w:r>
      <w:r w:rsidR="00F46140" w:rsidRPr="004C3029">
        <w:t xml:space="preserve">625 MHz </w:t>
      </w:r>
      <w:r w:rsidR="00BB4B81" w:rsidRPr="004C3029">
        <w:t>a</w:t>
      </w:r>
      <w:r w:rsidR="00F46140" w:rsidRPr="004C3029">
        <w:t xml:space="preserve"> 2</w:t>
      </w:r>
      <w:r w:rsidR="00BB4B81" w:rsidRPr="004C3029">
        <w:t>,</w:t>
      </w:r>
      <w:r w:rsidR="00F46140" w:rsidRPr="004C3029">
        <w:t>5 MHz</w:t>
      </w:r>
      <w:r w:rsidR="00BB4B81" w:rsidRPr="004C3029">
        <w:t xml:space="preserve"> en el sentido espacio-Tierra y de </w:t>
      </w:r>
      <w:r w:rsidR="00F46140" w:rsidRPr="004C3029">
        <w:t>0</w:t>
      </w:r>
      <w:r w:rsidR="00BB4B81" w:rsidRPr="004C3029">
        <w:t>,</w:t>
      </w:r>
      <w:r w:rsidR="00F46140" w:rsidRPr="004C3029">
        <w:t xml:space="preserve">682 MHz </w:t>
      </w:r>
      <w:r w:rsidR="00BB4B81" w:rsidRPr="004C3029">
        <w:t>a</w:t>
      </w:r>
      <w:r w:rsidR="00F46140" w:rsidRPr="004C3029">
        <w:t xml:space="preserve"> 0</w:t>
      </w:r>
      <w:r w:rsidR="00BB4B81" w:rsidRPr="004C3029">
        <w:t>,</w:t>
      </w:r>
      <w:r w:rsidR="00F46140" w:rsidRPr="004C3029">
        <w:t xml:space="preserve">938 MHz </w:t>
      </w:r>
      <w:r w:rsidR="00BB4B81" w:rsidRPr="004C3029">
        <w:t>en el sentido Tierra-espacio, en función del escenario de operación.</w:t>
      </w:r>
    </w:p>
    <w:p w14:paraId="65C2EE72" w14:textId="77777777" w:rsidR="00F46140" w:rsidRPr="004C3029" w:rsidRDefault="00BB4B81" w:rsidP="00547D19">
      <w:r w:rsidRPr="004C3029">
        <w:lastRenderedPageBreak/>
        <w:t xml:space="preserve">La CEPT apoya bandas relevantes para seguimiento, telemedida y telemando del servicio de operaciones espaciales (SOE) por debajo de 1 GHz para satélites no OSG con misiones de duración corta. </w:t>
      </w:r>
    </w:p>
    <w:p w14:paraId="024269FA" w14:textId="18619293" w:rsidR="00332348" w:rsidRPr="004C3029" w:rsidRDefault="00BB4B81" w:rsidP="00547D19">
      <w:pPr>
        <w:rPr>
          <w:highlight w:val="cyan"/>
        </w:rPr>
      </w:pPr>
      <w:r w:rsidRPr="004C3029">
        <w:t xml:space="preserve">Con el fin de responder </w:t>
      </w:r>
      <w:r w:rsidR="007E3B18" w:rsidRPr="004C3029">
        <w:t xml:space="preserve">a esta necesidad, la presente propuesta consiste en </w:t>
      </w:r>
      <w:r w:rsidR="00332348" w:rsidRPr="004C3029">
        <w:t>utilizar la atribución al</w:t>
      </w:r>
      <w:r w:rsidR="003E20A5">
        <w:t> </w:t>
      </w:r>
      <w:r w:rsidR="00332348" w:rsidRPr="004C3029">
        <w:t xml:space="preserve">SOE existente en las bandas de frecuencias 137-138 MHz para el enlace descendente </w:t>
      </w:r>
      <w:r w:rsidR="007E3B18" w:rsidRPr="004C3029">
        <w:t xml:space="preserve">(espacio-Tierra) </w:t>
      </w:r>
      <w:r w:rsidR="00332348" w:rsidRPr="004C3029">
        <w:t>y 148-149,9 MHz para el enlace ascendente y definir en el Reglamento de Radiocomunicaciones las disposiciones reglamentarias asociadas correspondientes para los enlaces de telemando de los satélites no OSG </w:t>
      </w:r>
      <w:r w:rsidR="007E3B18" w:rsidRPr="004C3029">
        <w:t xml:space="preserve">con misiones de </w:t>
      </w:r>
      <w:r w:rsidR="00AE70F1" w:rsidRPr="004C3029">
        <w:t xml:space="preserve">corta </w:t>
      </w:r>
      <w:r w:rsidR="007E3B18" w:rsidRPr="004C3029">
        <w:t>duración</w:t>
      </w:r>
      <w:r w:rsidR="00332348" w:rsidRPr="004C3029">
        <w:t>.</w:t>
      </w:r>
    </w:p>
    <w:p w14:paraId="48E85823" w14:textId="3A9F93F8" w:rsidR="00F46140" w:rsidRPr="004C3029" w:rsidRDefault="007E3B18" w:rsidP="00547D19">
      <w:r w:rsidRPr="004C3029">
        <w:t>En la banda de frecuencias 1</w:t>
      </w:r>
      <w:r w:rsidR="00F46140" w:rsidRPr="004C3029">
        <w:t>48-149</w:t>
      </w:r>
      <w:r w:rsidRPr="004C3029">
        <w:t>,</w:t>
      </w:r>
      <w:r w:rsidR="00F46140" w:rsidRPr="004C3029">
        <w:t xml:space="preserve">9 MHz, </w:t>
      </w:r>
      <w:r w:rsidRPr="004C3029">
        <w:t>a fin de responder a la necesidad de las misiones no</w:t>
      </w:r>
      <w:r w:rsidR="003E20A5">
        <w:t> </w:t>
      </w:r>
      <w:r w:rsidRPr="004C3029">
        <w:t xml:space="preserve">OSG de </w:t>
      </w:r>
      <w:r w:rsidR="00AE70F1" w:rsidRPr="004C3029">
        <w:t xml:space="preserve">corta </w:t>
      </w:r>
      <w:r w:rsidRPr="004C3029">
        <w:t xml:space="preserve">duración de una atribución no sujeta a coordinación en virtud de la Sección II del Artículo </w:t>
      </w:r>
      <w:r w:rsidRPr="004C3029">
        <w:rPr>
          <w:b/>
          <w:bCs/>
        </w:rPr>
        <w:t>9</w:t>
      </w:r>
      <w:r w:rsidRPr="004C3029">
        <w:t xml:space="preserve"> del Reglamento de Radiocomunicaciones, se propone suprimir la referencia al número </w:t>
      </w:r>
      <w:r w:rsidRPr="004C3029">
        <w:rPr>
          <w:b/>
          <w:bCs/>
        </w:rPr>
        <w:t>9.21</w:t>
      </w:r>
      <w:r w:rsidRPr="004C3029">
        <w:t xml:space="preserve"> del RR y añadir una nueva atribución al SOE en el Cuadro de atribución de bandas de frecuencias. Se modifica la nota del número </w:t>
      </w:r>
      <w:r w:rsidRPr="004C3029">
        <w:rPr>
          <w:b/>
        </w:rPr>
        <w:t>5.218</w:t>
      </w:r>
      <w:r w:rsidRPr="004C3029">
        <w:t xml:space="preserve"> en consecuencia. Se propone también no aplicar el número </w:t>
      </w:r>
      <w:r w:rsidR="00F46140" w:rsidRPr="004C3029">
        <w:rPr>
          <w:b/>
        </w:rPr>
        <w:t>9.11A</w:t>
      </w:r>
      <w:r w:rsidR="00F46140" w:rsidRPr="004C3029">
        <w:t xml:space="preserve"> </w:t>
      </w:r>
      <w:r w:rsidRPr="004C3029">
        <w:t xml:space="preserve">del RR a las atribuciones </w:t>
      </w:r>
      <w:r w:rsidR="00EA7E6F" w:rsidRPr="004C3029">
        <w:t>del sentido Tierra-espacio</w:t>
      </w:r>
      <w:r w:rsidR="00F46140" w:rsidRPr="004C3029">
        <w:t>.</w:t>
      </w:r>
    </w:p>
    <w:p w14:paraId="148A1907" w14:textId="4E4AD9C1" w:rsidR="00F46140" w:rsidRPr="004C3029" w:rsidRDefault="00EA7E6F" w:rsidP="00547D19">
      <w:r w:rsidRPr="004C3029">
        <w:t>En la banda de frecuencias 137-138 MHz, la presente propuesta aplicaría a las estaciones del SOE (espacio</w:t>
      </w:r>
      <w:r w:rsidR="003E20A5">
        <w:t>-</w:t>
      </w:r>
      <w:r w:rsidRPr="004C3029">
        <w:t>Tierra) el mismo umbral de coordinación con los servicios terrenales que se aplica a las estaciones espaciales del SMS (espacio-Tierra) (véanse los § 1.1.1 y 1.1.2 del Anexo 1 al Apéndice</w:t>
      </w:r>
      <w:r w:rsidR="003E20A5">
        <w:t> </w:t>
      </w:r>
      <w:r w:rsidRPr="003E20A5">
        <w:rPr>
          <w:b/>
          <w:bCs/>
        </w:rPr>
        <w:t>5</w:t>
      </w:r>
      <w:r w:rsidRPr="004C3029">
        <w:t xml:space="preserve"> del RR). También se propone que se aplique el número </w:t>
      </w:r>
      <w:r w:rsidR="00F46140" w:rsidRPr="004C3029">
        <w:rPr>
          <w:b/>
        </w:rPr>
        <w:t>9.11A</w:t>
      </w:r>
      <w:r w:rsidR="00F46140" w:rsidRPr="004C3029">
        <w:t xml:space="preserve"> </w:t>
      </w:r>
      <w:r w:rsidRPr="004C3029">
        <w:t>del RR si se supera el umbral de</w:t>
      </w:r>
      <w:r w:rsidR="004B5778" w:rsidRPr="004C3029">
        <w:t> </w:t>
      </w:r>
      <w:r w:rsidRPr="004C3029">
        <w:t>dfp.</w:t>
      </w:r>
    </w:p>
    <w:p w14:paraId="10EED1A6" w14:textId="45805EA7" w:rsidR="00EA7E6F" w:rsidRPr="004C3029" w:rsidRDefault="00EA7E6F" w:rsidP="00547D19">
      <w:r w:rsidRPr="004C3029">
        <w:t xml:space="preserve">Para </w:t>
      </w:r>
      <w:r w:rsidR="008B0508" w:rsidRPr="004C3029">
        <w:t>todas las otras bandas consideradas</w:t>
      </w:r>
      <w:r w:rsidRPr="004C3029">
        <w:t xml:space="preserve"> en el UIT-R en el marco de este punto del orden del día, la</w:t>
      </w:r>
      <w:r w:rsidR="003E20A5">
        <w:t> </w:t>
      </w:r>
      <w:r w:rsidRPr="004C3029">
        <w:t xml:space="preserve">CEPT apoya las conclusiones de los estudios que muestran la incompatibilidad de los sistemas SOE no OSG con misiones de </w:t>
      </w:r>
      <w:r w:rsidR="00AE70F1" w:rsidRPr="004C3029">
        <w:t xml:space="preserve">corta </w:t>
      </w:r>
      <w:r w:rsidRPr="004C3029">
        <w:t>duración con los servicios existentes y propone por lo tanto que no se realicen cambio</w:t>
      </w:r>
      <w:r w:rsidR="00AE70F1" w:rsidRPr="004C3029">
        <w:t>s</w:t>
      </w:r>
      <w:r w:rsidRPr="004C3029">
        <w:t>.</w:t>
      </w:r>
    </w:p>
    <w:p w14:paraId="19F8E1B9" w14:textId="77777777" w:rsidR="008750A8" w:rsidRPr="004C3029" w:rsidRDefault="008750A8" w:rsidP="00547D19">
      <w:pPr>
        <w:tabs>
          <w:tab w:val="clear" w:pos="1134"/>
          <w:tab w:val="clear" w:pos="1871"/>
          <w:tab w:val="clear" w:pos="2268"/>
        </w:tabs>
        <w:overflowPunct/>
        <w:autoSpaceDE/>
        <w:autoSpaceDN/>
        <w:adjustRightInd/>
        <w:spacing w:before="0"/>
        <w:textAlignment w:val="auto"/>
      </w:pPr>
      <w:r w:rsidRPr="004C3029">
        <w:br w:type="page"/>
      </w:r>
    </w:p>
    <w:p w14:paraId="40A1AC28" w14:textId="77777777" w:rsidR="003E20A5" w:rsidRPr="004C3029" w:rsidRDefault="003E20A5" w:rsidP="003E20A5">
      <w:pPr>
        <w:pStyle w:val="Headingb"/>
      </w:pPr>
      <w:r w:rsidRPr="004C3029">
        <w:lastRenderedPageBreak/>
        <w:t>Propuesta</w:t>
      </w:r>
    </w:p>
    <w:p w14:paraId="7BF83392" w14:textId="77777777" w:rsidR="00332348" w:rsidRPr="004C3029" w:rsidRDefault="00332348" w:rsidP="00547D19">
      <w:pPr>
        <w:pStyle w:val="ArtNo"/>
      </w:pPr>
      <w:r w:rsidRPr="004C3029">
        <w:t xml:space="preserve">ARTÍCULO </w:t>
      </w:r>
      <w:r w:rsidRPr="004C3029">
        <w:rPr>
          <w:rStyle w:val="href"/>
        </w:rPr>
        <w:t>5</w:t>
      </w:r>
    </w:p>
    <w:p w14:paraId="7BDF5F2C" w14:textId="77777777" w:rsidR="00332348" w:rsidRPr="004C3029" w:rsidRDefault="00332348" w:rsidP="00547D19">
      <w:pPr>
        <w:pStyle w:val="Arttitle"/>
      </w:pPr>
      <w:r w:rsidRPr="004C3029">
        <w:t>Atribuciones de frecuencia</w:t>
      </w:r>
    </w:p>
    <w:p w14:paraId="435313FE" w14:textId="77777777" w:rsidR="00332348" w:rsidRPr="004C3029" w:rsidRDefault="00332348" w:rsidP="00547D19">
      <w:pPr>
        <w:pStyle w:val="Section1"/>
      </w:pPr>
      <w:r w:rsidRPr="004C3029">
        <w:t>Sección IV – Cuadro de atribución de bandas de frecuencias</w:t>
      </w:r>
      <w:r w:rsidRPr="004C3029">
        <w:br/>
      </w:r>
      <w:r w:rsidRPr="004C3029">
        <w:rPr>
          <w:b w:val="0"/>
          <w:bCs/>
        </w:rPr>
        <w:t>(Véase el número</w:t>
      </w:r>
      <w:r w:rsidRPr="004C3029">
        <w:t xml:space="preserve"> </w:t>
      </w:r>
      <w:r w:rsidRPr="004C3029">
        <w:rPr>
          <w:rStyle w:val="Artref"/>
        </w:rPr>
        <w:t>2.1</w:t>
      </w:r>
      <w:r w:rsidRPr="004C3029">
        <w:rPr>
          <w:b w:val="0"/>
          <w:bCs/>
        </w:rPr>
        <w:t>)</w:t>
      </w:r>
      <w:r w:rsidRPr="004C3029">
        <w:br/>
      </w:r>
    </w:p>
    <w:p w14:paraId="6532DE99" w14:textId="77777777" w:rsidR="00B30704" w:rsidRPr="004C3029" w:rsidRDefault="00332348" w:rsidP="00547D19">
      <w:pPr>
        <w:pStyle w:val="Proposal"/>
      </w:pPr>
      <w:r w:rsidRPr="004C3029">
        <w:t>MOD</w:t>
      </w:r>
      <w:r w:rsidRPr="004C3029">
        <w:tab/>
        <w:t>EUR/16A7/1</w:t>
      </w:r>
    </w:p>
    <w:p w14:paraId="6B927FED" w14:textId="77777777" w:rsidR="00332348" w:rsidRPr="004C3029" w:rsidRDefault="00332348" w:rsidP="00547D19">
      <w:pPr>
        <w:pStyle w:val="Tabletitle"/>
      </w:pPr>
      <w:r w:rsidRPr="004C3029">
        <w:t>75,2-137,175 MHz</w:t>
      </w:r>
    </w:p>
    <w:tbl>
      <w:tblPr>
        <w:tblpPr w:leftFromText="180" w:rightFromText="180" w:vertAnchor="text" w:tblpXSpec="center" w:tblpY="1"/>
        <w:tblOverlap w:val="neve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01"/>
        <w:gridCol w:w="3101"/>
        <w:gridCol w:w="3102"/>
      </w:tblGrid>
      <w:tr w:rsidR="00332348" w:rsidRPr="004C3029" w14:paraId="0C195DBE" w14:textId="77777777" w:rsidTr="00332348">
        <w:trPr>
          <w:cantSplit/>
        </w:trPr>
        <w:tc>
          <w:tcPr>
            <w:tcW w:w="9304" w:type="dxa"/>
            <w:gridSpan w:val="3"/>
            <w:tcBorders>
              <w:top w:val="single" w:sz="4" w:space="0" w:color="auto"/>
              <w:left w:val="single" w:sz="4" w:space="0" w:color="auto"/>
              <w:bottom w:val="single" w:sz="4" w:space="0" w:color="auto"/>
              <w:right w:val="single" w:sz="4" w:space="0" w:color="auto"/>
            </w:tcBorders>
          </w:tcPr>
          <w:p w14:paraId="6E4299F6" w14:textId="77777777" w:rsidR="00332348" w:rsidRPr="004C3029" w:rsidRDefault="00332348" w:rsidP="00547D19">
            <w:pPr>
              <w:pStyle w:val="Tablehead"/>
              <w:rPr>
                <w:color w:val="000000"/>
              </w:rPr>
            </w:pPr>
            <w:r w:rsidRPr="004C3029">
              <w:rPr>
                <w:color w:val="000000"/>
              </w:rPr>
              <w:t>Atribución a los servicios</w:t>
            </w:r>
          </w:p>
        </w:tc>
      </w:tr>
      <w:tr w:rsidR="00332348" w:rsidRPr="004C3029" w14:paraId="5A160584" w14:textId="77777777" w:rsidTr="00332348">
        <w:trPr>
          <w:cantSplit/>
        </w:trPr>
        <w:tc>
          <w:tcPr>
            <w:tcW w:w="3101" w:type="dxa"/>
            <w:tcBorders>
              <w:top w:val="single" w:sz="4" w:space="0" w:color="auto"/>
              <w:left w:val="single" w:sz="4" w:space="0" w:color="auto"/>
              <w:bottom w:val="single" w:sz="4" w:space="0" w:color="auto"/>
              <w:right w:val="single" w:sz="4" w:space="0" w:color="auto"/>
            </w:tcBorders>
          </w:tcPr>
          <w:p w14:paraId="442E00BD" w14:textId="77777777" w:rsidR="00332348" w:rsidRPr="004C3029" w:rsidRDefault="00332348" w:rsidP="00547D19">
            <w:pPr>
              <w:pStyle w:val="Tablehead"/>
              <w:rPr>
                <w:color w:val="000000"/>
              </w:rPr>
            </w:pPr>
            <w:r w:rsidRPr="004C3029">
              <w:rPr>
                <w:color w:val="000000"/>
              </w:rPr>
              <w:t>Región 1</w:t>
            </w:r>
          </w:p>
        </w:tc>
        <w:tc>
          <w:tcPr>
            <w:tcW w:w="3101" w:type="dxa"/>
            <w:tcBorders>
              <w:top w:val="single" w:sz="4" w:space="0" w:color="auto"/>
              <w:left w:val="single" w:sz="4" w:space="0" w:color="auto"/>
              <w:bottom w:val="single" w:sz="4" w:space="0" w:color="auto"/>
              <w:right w:val="single" w:sz="4" w:space="0" w:color="auto"/>
            </w:tcBorders>
          </w:tcPr>
          <w:p w14:paraId="33DF2DC6" w14:textId="77777777" w:rsidR="00332348" w:rsidRPr="004C3029" w:rsidRDefault="00332348" w:rsidP="00547D19">
            <w:pPr>
              <w:pStyle w:val="Tablehead"/>
              <w:rPr>
                <w:color w:val="000000"/>
              </w:rPr>
            </w:pPr>
            <w:r w:rsidRPr="004C3029">
              <w:rPr>
                <w:color w:val="000000"/>
              </w:rPr>
              <w:t>Región 2</w:t>
            </w:r>
          </w:p>
        </w:tc>
        <w:tc>
          <w:tcPr>
            <w:tcW w:w="3102" w:type="dxa"/>
            <w:tcBorders>
              <w:top w:val="single" w:sz="4" w:space="0" w:color="auto"/>
              <w:left w:val="single" w:sz="4" w:space="0" w:color="auto"/>
              <w:bottom w:val="single" w:sz="4" w:space="0" w:color="auto"/>
              <w:right w:val="single" w:sz="4" w:space="0" w:color="auto"/>
            </w:tcBorders>
          </w:tcPr>
          <w:p w14:paraId="13EBD9FA" w14:textId="77777777" w:rsidR="00332348" w:rsidRPr="004C3029" w:rsidRDefault="00332348" w:rsidP="00547D19">
            <w:pPr>
              <w:pStyle w:val="Tablehead"/>
              <w:rPr>
                <w:color w:val="000000"/>
              </w:rPr>
            </w:pPr>
            <w:r w:rsidRPr="004C3029">
              <w:rPr>
                <w:color w:val="000000"/>
              </w:rPr>
              <w:t>Región 3</w:t>
            </w:r>
          </w:p>
        </w:tc>
      </w:tr>
      <w:tr w:rsidR="00332348" w:rsidRPr="004C3029" w14:paraId="00D2F485" w14:textId="77777777" w:rsidTr="00332348">
        <w:trPr>
          <w:cantSplit/>
        </w:trPr>
        <w:tc>
          <w:tcPr>
            <w:tcW w:w="9304" w:type="dxa"/>
            <w:gridSpan w:val="3"/>
            <w:tcBorders>
              <w:top w:val="single" w:sz="4" w:space="0" w:color="auto"/>
              <w:left w:val="single" w:sz="4" w:space="0" w:color="auto"/>
              <w:bottom w:val="single" w:sz="4" w:space="0" w:color="auto"/>
              <w:right w:val="single" w:sz="4" w:space="0" w:color="auto"/>
            </w:tcBorders>
          </w:tcPr>
          <w:p w14:paraId="19DE6D8D" w14:textId="77777777" w:rsidR="00332348" w:rsidRPr="004C3029" w:rsidRDefault="00332348" w:rsidP="00547D19">
            <w:pPr>
              <w:pStyle w:val="TableTextS5"/>
              <w:tabs>
                <w:tab w:val="clear" w:pos="170"/>
                <w:tab w:val="clear" w:pos="567"/>
                <w:tab w:val="clear" w:pos="737"/>
                <w:tab w:val="clear" w:pos="3266"/>
              </w:tabs>
              <w:rPr>
                <w:color w:val="000000"/>
              </w:rPr>
            </w:pPr>
            <w:r w:rsidRPr="004C3029">
              <w:rPr>
                <w:rStyle w:val="Tablefreq"/>
                <w:color w:val="000000"/>
              </w:rPr>
              <w:t>137-137,025</w:t>
            </w:r>
            <w:r w:rsidRPr="004C3029">
              <w:rPr>
                <w:b/>
                <w:bCs/>
              </w:rPr>
              <w:tab/>
            </w:r>
            <w:r w:rsidRPr="004C3029">
              <w:rPr>
                <w:color w:val="000000"/>
              </w:rPr>
              <w:t>OPERACIONES ESPACIALES (espacio-Tierra)</w:t>
            </w:r>
            <w:ins w:id="5" w:author="Spanish" w:date="2019-10-11T15:46:00Z">
              <w:r w:rsidR="00B352FE" w:rsidRPr="004C3029">
                <w:rPr>
                  <w:color w:val="000000"/>
                </w:rPr>
                <w:t xml:space="preserve">  </w:t>
              </w:r>
              <w:r w:rsidR="00B352FE" w:rsidRPr="004C3029">
                <w:rPr>
                  <w:rStyle w:val="Artref"/>
                </w:rPr>
                <w:t>ADD 5.A17</w:t>
              </w:r>
            </w:ins>
          </w:p>
          <w:p w14:paraId="051D707A" w14:textId="77777777" w:rsidR="00332348" w:rsidRPr="004C3029" w:rsidRDefault="00332348" w:rsidP="00547D19">
            <w:pPr>
              <w:pStyle w:val="TableTextS5"/>
              <w:tabs>
                <w:tab w:val="clear" w:pos="170"/>
                <w:tab w:val="clear" w:pos="567"/>
                <w:tab w:val="clear" w:pos="737"/>
                <w:tab w:val="clear" w:pos="3266"/>
              </w:tabs>
              <w:rPr>
                <w:color w:val="000000"/>
              </w:rPr>
            </w:pPr>
            <w:r w:rsidRPr="004C3029">
              <w:rPr>
                <w:color w:val="000000"/>
              </w:rPr>
              <w:tab/>
            </w:r>
            <w:r w:rsidRPr="004C3029">
              <w:rPr>
                <w:color w:val="000000"/>
              </w:rPr>
              <w:tab/>
              <w:t>METEOROLOGÍA POR SATÉLITE (espacio-Tierra)</w:t>
            </w:r>
          </w:p>
          <w:p w14:paraId="557098EA" w14:textId="77777777" w:rsidR="00332348" w:rsidRPr="004C3029" w:rsidRDefault="00332348" w:rsidP="00547D19">
            <w:pPr>
              <w:pStyle w:val="TableTextS5"/>
              <w:tabs>
                <w:tab w:val="clear" w:pos="170"/>
                <w:tab w:val="clear" w:pos="567"/>
                <w:tab w:val="clear" w:pos="737"/>
                <w:tab w:val="clear" w:pos="3266"/>
              </w:tabs>
              <w:rPr>
                <w:color w:val="000000"/>
              </w:rPr>
            </w:pPr>
            <w:r w:rsidRPr="004C3029">
              <w:rPr>
                <w:color w:val="000000"/>
              </w:rPr>
              <w:tab/>
            </w:r>
            <w:r w:rsidRPr="004C3029">
              <w:rPr>
                <w:color w:val="000000"/>
              </w:rPr>
              <w:tab/>
              <w:t>MÓVIL POR SATÉLITE (espacio-Tierra)</w:t>
            </w:r>
            <w:r w:rsidRPr="004C3029">
              <w:rPr>
                <w:rStyle w:val="Artref10pt"/>
              </w:rPr>
              <w:t xml:space="preserve">  5.208A</w:t>
            </w:r>
            <w:r w:rsidRPr="004C3029">
              <w:rPr>
                <w:color w:val="000000"/>
              </w:rPr>
              <w:t xml:space="preserve">  5.208B  </w:t>
            </w:r>
            <w:r w:rsidRPr="004C3029">
              <w:rPr>
                <w:rStyle w:val="Artref10pt"/>
              </w:rPr>
              <w:t>5.209</w:t>
            </w:r>
          </w:p>
          <w:p w14:paraId="5BA7235F" w14:textId="77777777" w:rsidR="00332348" w:rsidRPr="004C3029" w:rsidRDefault="00332348" w:rsidP="00547D19">
            <w:pPr>
              <w:pStyle w:val="TableTextS5"/>
              <w:tabs>
                <w:tab w:val="clear" w:pos="170"/>
                <w:tab w:val="clear" w:pos="567"/>
                <w:tab w:val="clear" w:pos="737"/>
                <w:tab w:val="clear" w:pos="3266"/>
              </w:tabs>
              <w:rPr>
                <w:color w:val="000000"/>
              </w:rPr>
            </w:pPr>
            <w:r w:rsidRPr="004C3029">
              <w:rPr>
                <w:color w:val="000000"/>
              </w:rPr>
              <w:tab/>
            </w:r>
            <w:r w:rsidRPr="004C3029">
              <w:rPr>
                <w:color w:val="000000"/>
              </w:rPr>
              <w:tab/>
              <w:t>INVESTIGACIÓN ESPACIAL (espacio-Tierra)</w:t>
            </w:r>
          </w:p>
          <w:p w14:paraId="3604CF99" w14:textId="77777777" w:rsidR="00332348" w:rsidRPr="004C3029" w:rsidRDefault="00332348" w:rsidP="00547D19">
            <w:pPr>
              <w:pStyle w:val="TableTextS5"/>
              <w:tabs>
                <w:tab w:val="clear" w:pos="170"/>
                <w:tab w:val="clear" w:pos="567"/>
                <w:tab w:val="clear" w:pos="737"/>
                <w:tab w:val="clear" w:pos="3266"/>
              </w:tabs>
              <w:rPr>
                <w:color w:val="000000"/>
              </w:rPr>
            </w:pPr>
            <w:r w:rsidRPr="004C3029">
              <w:rPr>
                <w:color w:val="000000"/>
              </w:rPr>
              <w:tab/>
            </w:r>
            <w:r w:rsidRPr="004C3029">
              <w:rPr>
                <w:color w:val="000000"/>
              </w:rPr>
              <w:tab/>
              <w:t>Fijo</w:t>
            </w:r>
          </w:p>
          <w:p w14:paraId="719D037C" w14:textId="77777777" w:rsidR="00332348" w:rsidRPr="004C3029" w:rsidRDefault="00332348" w:rsidP="00547D19">
            <w:pPr>
              <w:pStyle w:val="TableTextS5"/>
              <w:tabs>
                <w:tab w:val="clear" w:pos="170"/>
                <w:tab w:val="clear" w:pos="567"/>
                <w:tab w:val="clear" w:pos="737"/>
                <w:tab w:val="clear" w:pos="3266"/>
              </w:tabs>
              <w:rPr>
                <w:color w:val="000000"/>
              </w:rPr>
            </w:pPr>
            <w:r w:rsidRPr="004C3029">
              <w:rPr>
                <w:color w:val="000000"/>
              </w:rPr>
              <w:tab/>
            </w:r>
            <w:r w:rsidRPr="004C3029">
              <w:rPr>
                <w:color w:val="000000"/>
              </w:rPr>
              <w:tab/>
              <w:t>Móvil salvo móvil aeronáutico (R)</w:t>
            </w:r>
          </w:p>
          <w:p w14:paraId="2F9BA342" w14:textId="77777777" w:rsidR="00332348" w:rsidRPr="004C3029" w:rsidRDefault="00332348" w:rsidP="00547D19">
            <w:pPr>
              <w:pStyle w:val="TableTextS5"/>
              <w:tabs>
                <w:tab w:val="clear" w:pos="170"/>
                <w:tab w:val="clear" w:pos="567"/>
                <w:tab w:val="clear" w:pos="737"/>
                <w:tab w:val="clear" w:pos="3266"/>
              </w:tabs>
              <w:rPr>
                <w:color w:val="000000"/>
              </w:rPr>
            </w:pPr>
            <w:r w:rsidRPr="004C3029">
              <w:rPr>
                <w:color w:val="000000"/>
              </w:rPr>
              <w:tab/>
            </w:r>
            <w:r w:rsidRPr="004C3029">
              <w:rPr>
                <w:color w:val="000000"/>
              </w:rPr>
              <w:tab/>
            </w:r>
            <w:r w:rsidRPr="004C3029">
              <w:rPr>
                <w:rStyle w:val="Artref10pt"/>
              </w:rPr>
              <w:t>5.204</w:t>
            </w:r>
            <w:r w:rsidRPr="004C3029">
              <w:rPr>
                <w:color w:val="000000"/>
              </w:rPr>
              <w:t xml:space="preserve">  </w:t>
            </w:r>
            <w:r w:rsidRPr="004C3029">
              <w:rPr>
                <w:rStyle w:val="Artref10pt"/>
              </w:rPr>
              <w:t>5.205</w:t>
            </w:r>
            <w:r w:rsidRPr="004C3029">
              <w:rPr>
                <w:color w:val="000000"/>
              </w:rPr>
              <w:t xml:space="preserve">  </w:t>
            </w:r>
            <w:r w:rsidRPr="004C3029">
              <w:rPr>
                <w:rStyle w:val="Artref10pt"/>
              </w:rPr>
              <w:t>5.206</w:t>
            </w:r>
            <w:r w:rsidRPr="004C3029">
              <w:rPr>
                <w:color w:val="000000"/>
              </w:rPr>
              <w:t xml:space="preserve">  </w:t>
            </w:r>
            <w:r w:rsidRPr="004C3029">
              <w:rPr>
                <w:rStyle w:val="Artref10pt"/>
              </w:rPr>
              <w:t>5.207</w:t>
            </w:r>
            <w:r w:rsidRPr="004C3029">
              <w:rPr>
                <w:color w:val="000000"/>
              </w:rPr>
              <w:t xml:space="preserve">  </w:t>
            </w:r>
            <w:r w:rsidRPr="004C3029">
              <w:rPr>
                <w:rStyle w:val="Artref10pt"/>
              </w:rPr>
              <w:t>5.208</w:t>
            </w:r>
          </w:p>
        </w:tc>
      </w:tr>
      <w:tr w:rsidR="00332348" w:rsidRPr="004C3029" w14:paraId="409A796F" w14:textId="77777777" w:rsidTr="00332348">
        <w:trPr>
          <w:cantSplit/>
        </w:trPr>
        <w:tc>
          <w:tcPr>
            <w:tcW w:w="9304" w:type="dxa"/>
            <w:gridSpan w:val="3"/>
            <w:tcBorders>
              <w:top w:val="single" w:sz="4" w:space="0" w:color="auto"/>
              <w:left w:val="single" w:sz="4" w:space="0" w:color="auto"/>
              <w:bottom w:val="single" w:sz="4" w:space="0" w:color="auto"/>
              <w:right w:val="single" w:sz="4" w:space="0" w:color="auto"/>
            </w:tcBorders>
          </w:tcPr>
          <w:p w14:paraId="37FB481E" w14:textId="77777777" w:rsidR="00332348" w:rsidRPr="004C3029" w:rsidRDefault="00332348" w:rsidP="00547D19">
            <w:pPr>
              <w:pStyle w:val="TableTextS5"/>
              <w:tabs>
                <w:tab w:val="clear" w:pos="170"/>
                <w:tab w:val="clear" w:pos="567"/>
                <w:tab w:val="clear" w:pos="737"/>
                <w:tab w:val="clear" w:pos="3266"/>
              </w:tabs>
              <w:rPr>
                <w:color w:val="000000"/>
              </w:rPr>
            </w:pPr>
            <w:r w:rsidRPr="004C3029">
              <w:rPr>
                <w:rStyle w:val="Tablefreq"/>
                <w:color w:val="000000"/>
              </w:rPr>
              <w:t>137,025-137,175</w:t>
            </w:r>
            <w:r w:rsidRPr="004C3029">
              <w:rPr>
                <w:b/>
                <w:bCs/>
              </w:rPr>
              <w:tab/>
            </w:r>
            <w:r w:rsidRPr="004C3029">
              <w:rPr>
                <w:color w:val="000000"/>
              </w:rPr>
              <w:t>OPERACIONES ESPACIALES (espacio-Tierra)</w:t>
            </w:r>
            <w:ins w:id="6" w:author="Spanish" w:date="2019-10-11T15:46:00Z">
              <w:r w:rsidR="00B352FE" w:rsidRPr="004C3029">
                <w:rPr>
                  <w:color w:val="000000"/>
                </w:rPr>
                <w:t xml:space="preserve">  </w:t>
              </w:r>
              <w:r w:rsidR="00B352FE" w:rsidRPr="004C3029">
                <w:rPr>
                  <w:rStyle w:val="Artref"/>
                </w:rPr>
                <w:t>ADD 5.A17</w:t>
              </w:r>
            </w:ins>
          </w:p>
          <w:p w14:paraId="3E0A6A69" w14:textId="77777777" w:rsidR="00332348" w:rsidRPr="004C3029" w:rsidRDefault="00332348" w:rsidP="00547D19">
            <w:pPr>
              <w:pStyle w:val="TableTextS5"/>
              <w:tabs>
                <w:tab w:val="clear" w:pos="170"/>
                <w:tab w:val="clear" w:pos="567"/>
                <w:tab w:val="clear" w:pos="737"/>
                <w:tab w:val="clear" w:pos="3266"/>
              </w:tabs>
              <w:rPr>
                <w:color w:val="000000"/>
              </w:rPr>
            </w:pPr>
            <w:r w:rsidRPr="004C3029">
              <w:rPr>
                <w:color w:val="000000"/>
              </w:rPr>
              <w:tab/>
            </w:r>
            <w:r w:rsidRPr="004C3029">
              <w:rPr>
                <w:color w:val="000000"/>
              </w:rPr>
              <w:tab/>
              <w:t>METEOROLOGÍA POR SATÉLITE (espacio-Tierra)</w:t>
            </w:r>
          </w:p>
          <w:p w14:paraId="30A11656" w14:textId="77777777" w:rsidR="00332348" w:rsidRPr="004C3029" w:rsidRDefault="00332348" w:rsidP="00547D19">
            <w:pPr>
              <w:pStyle w:val="TableTextS5"/>
              <w:tabs>
                <w:tab w:val="clear" w:pos="170"/>
                <w:tab w:val="clear" w:pos="567"/>
                <w:tab w:val="clear" w:pos="737"/>
                <w:tab w:val="clear" w:pos="3266"/>
              </w:tabs>
              <w:rPr>
                <w:color w:val="000000"/>
              </w:rPr>
            </w:pPr>
            <w:r w:rsidRPr="004C3029">
              <w:rPr>
                <w:color w:val="000000"/>
              </w:rPr>
              <w:tab/>
            </w:r>
            <w:r w:rsidRPr="004C3029">
              <w:rPr>
                <w:color w:val="000000"/>
              </w:rPr>
              <w:tab/>
              <w:t>INVESTIGACIÓN ESPACIAL (espacio-Tierra)</w:t>
            </w:r>
          </w:p>
          <w:p w14:paraId="2EE2B311" w14:textId="77777777" w:rsidR="00332348" w:rsidRPr="004C3029" w:rsidRDefault="00332348" w:rsidP="00547D19">
            <w:pPr>
              <w:pStyle w:val="TableTextS5"/>
              <w:tabs>
                <w:tab w:val="clear" w:pos="170"/>
                <w:tab w:val="clear" w:pos="567"/>
                <w:tab w:val="clear" w:pos="737"/>
                <w:tab w:val="clear" w:pos="3266"/>
              </w:tabs>
              <w:rPr>
                <w:color w:val="000000"/>
              </w:rPr>
            </w:pPr>
            <w:r w:rsidRPr="004C3029">
              <w:rPr>
                <w:color w:val="000000"/>
              </w:rPr>
              <w:tab/>
            </w:r>
            <w:r w:rsidRPr="004C3029">
              <w:rPr>
                <w:color w:val="000000"/>
              </w:rPr>
              <w:tab/>
              <w:t>Fijo</w:t>
            </w:r>
          </w:p>
          <w:p w14:paraId="49FC5423" w14:textId="77777777" w:rsidR="00332348" w:rsidRPr="004C3029" w:rsidRDefault="00332348" w:rsidP="00547D19">
            <w:pPr>
              <w:pStyle w:val="TableTextS5"/>
              <w:tabs>
                <w:tab w:val="clear" w:pos="170"/>
                <w:tab w:val="clear" w:pos="567"/>
                <w:tab w:val="clear" w:pos="737"/>
                <w:tab w:val="clear" w:pos="3266"/>
              </w:tabs>
              <w:rPr>
                <w:color w:val="000000"/>
              </w:rPr>
            </w:pPr>
            <w:r w:rsidRPr="004C3029">
              <w:rPr>
                <w:color w:val="000000"/>
              </w:rPr>
              <w:tab/>
            </w:r>
            <w:r w:rsidRPr="004C3029">
              <w:rPr>
                <w:color w:val="000000"/>
              </w:rPr>
              <w:tab/>
              <w:t>Móvil salvo móvil aeronáutico (R)</w:t>
            </w:r>
          </w:p>
          <w:p w14:paraId="7034AF0F" w14:textId="77777777" w:rsidR="00332348" w:rsidRPr="004C3029" w:rsidRDefault="00332348" w:rsidP="00547D19">
            <w:pPr>
              <w:pStyle w:val="TableTextS5"/>
              <w:tabs>
                <w:tab w:val="clear" w:pos="170"/>
                <w:tab w:val="clear" w:pos="567"/>
                <w:tab w:val="clear" w:pos="737"/>
                <w:tab w:val="clear" w:pos="3266"/>
              </w:tabs>
              <w:rPr>
                <w:color w:val="000000"/>
              </w:rPr>
            </w:pPr>
            <w:r w:rsidRPr="004C3029">
              <w:rPr>
                <w:color w:val="000000"/>
              </w:rPr>
              <w:tab/>
            </w:r>
            <w:r w:rsidRPr="004C3029">
              <w:rPr>
                <w:color w:val="000000"/>
              </w:rPr>
              <w:tab/>
              <w:t xml:space="preserve">Móvil por satélite (espacio-Tierra) </w:t>
            </w:r>
            <w:r w:rsidRPr="004C3029">
              <w:rPr>
                <w:rStyle w:val="Artref10pt"/>
              </w:rPr>
              <w:t>5.208A</w:t>
            </w:r>
            <w:r w:rsidRPr="004C3029">
              <w:rPr>
                <w:color w:val="000000"/>
              </w:rPr>
              <w:t xml:space="preserve">  5.208B</w:t>
            </w:r>
            <w:r w:rsidRPr="004C3029">
              <w:rPr>
                <w:rStyle w:val="Artref10pt"/>
              </w:rPr>
              <w:t xml:space="preserve">  5.209</w:t>
            </w:r>
          </w:p>
          <w:p w14:paraId="302CC551" w14:textId="77777777" w:rsidR="00332348" w:rsidRPr="004C3029" w:rsidRDefault="00332348" w:rsidP="00547D19">
            <w:pPr>
              <w:pStyle w:val="TableTextS5"/>
              <w:tabs>
                <w:tab w:val="clear" w:pos="170"/>
                <w:tab w:val="clear" w:pos="567"/>
                <w:tab w:val="clear" w:pos="737"/>
                <w:tab w:val="clear" w:pos="3266"/>
              </w:tabs>
              <w:rPr>
                <w:color w:val="000000"/>
              </w:rPr>
            </w:pPr>
            <w:r w:rsidRPr="004C3029">
              <w:rPr>
                <w:color w:val="000000"/>
              </w:rPr>
              <w:tab/>
            </w:r>
            <w:r w:rsidRPr="004C3029">
              <w:rPr>
                <w:color w:val="000000"/>
              </w:rPr>
              <w:tab/>
            </w:r>
            <w:r w:rsidRPr="004C3029">
              <w:rPr>
                <w:rStyle w:val="Artref10pt"/>
              </w:rPr>
              <w:t>5.204</w:t>
            </w:r>
            <w:r w:rsidRPr="004C3029">
              <w:rPr>
                <w:color w:val="000000"/>
              </w:rPr>
              <w:t xml:space="preserve">  </w:t>
            </w:r>
            <w:r w:rsidRPr="004C3029">
              <w:rPr>
                <w:rStyle w:val="Artref10pt"/>
              </w:rPr>
              <w:t>5.205</w:t>
            </w:r>
            <w:r w:rsidRPr="004C3029">
              <w:rPr>
                <w:color w:val="000000"/>
              </w:rPr>
              <w:t xml:space="preserve">  </w:t>
            </w:r>
            <w:r w:rsidRPr="004C3029">
              <w:rPr>
                <w:rStyle w:val="Artref10pt"/>
              </w:rPr>
              <w:t>5.206</w:t>
            </w:r>
            <w:r w:rsidRPr="004C3029">
              <w:rPr>
                <w:color w:val="000000"/>
              </w:rPr>
              <w:t xml:space="preserve">  </w:t>
            </w:r>
            <w:r w:rsidRPr="004C3029">
              <w:rPr>
                <w:rStyle w:val="Artref10pt"/>
              </w:rPr>
              <w:t>5.207</w:t>
            </w:r>
            <w:r w:rsidRPr="004C3029">
              <w:rPr>
                <w:color w:val="000000"/>
              </w:rPr>
              <w:t xml:space="preserve">  </w:t>
            </w:r>
            <w:r w:rsidRPr="004C3029">
              <w:rPr>
                <w:rStyle w:val="Artref10pt"/>
              </w:rPr>
              <w:t>5.208</w:t>
            </w:r>
          </w:p>
        </w:tc>
      </w:tr>
    </w:tbl>
    <w:p w14:paraId="01317C55" w14:textId="77777777" w:rsidR="00B30704" w:rsidRPr="004C3029" w:rsidRDefault="00B30704" w:rsidP="00547D19">
      <w:pPr>
        <w:pStyle w:val="Reasons"/>
      </w:pPr>
    </w:p>
    <w:p w14:paraId="627B76A9" w14:textId="77777777" w:rsidR="00B30704" w:rsidRPr="004C3029" w:rsidRDefault="00332348" w:rsidP="00547D19">
      <w:pPr>
        <w:pStyle w:val="Proposal"/>
      </w:pPr>
      <w:r w:rsidRPr="004C3029">
        <w:t>MOD</w:t>
      </w:r>
      <w:r w:rsidRPr="004C3029">
        <w:tab/>
        <w:t>EUR/16A7/2</w:t>
      </w:r>
    </w:p>
    <w:p w14:paraId="35840A90" w14:textId="77777777" w:rsidR="00332348" w:rsidRPr="004C3029" w:rsidRDefault="00332348" w:rsidP="00547D19">
      <w:pPr>
        <w:pStyle w:val="Tabletitle"/>
        <w:spacing w:before="120"/>
      </w:pPr>
      <w:r w:rsidRPr="004C3029">
        <w:t>137,175-148 MHz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1"/>
      </w:tblGrid>
      <w:tr w:rsidR="00332348" w:rsidRPr="004C3029" w14:paraId="05CEBE2F" w14:textId="77777777" w:rsidTr="00332348">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14:paraId="2595FB19" w14:textId="77777777" w:rsidR="00332348" w:rsidRPr="004C3029" w:rsidRDefault="00332348" w:rsidP="00547D19">
            <w:pPr>
              <w:pStyle w:val="Tablehead"/>
              <w:rPr>
                <w:color w:val="000000"/>
              </w:rPr>
            </w:pPr>
            <w:r w:rsidRPr="004C3029">
              <w:rPr>
                <w:color w:val="000000"/>
              </w:rPr>
              <w:t>Atribución a los servicios</w:t>
            </w:r>
          </w:p>
        </w:tc>
      </w:tr>
      <w:tr w:rsidR="00332348" w:rsidRPr="004C3029" w14:paraId="46681C66" w14:textId="77777777" w:rsidTr="00332348">
        <w:trPr>
          <w:cantSplit/>
          <w:jc w:val="center"/>
        </w:trPr>
        <w:tc>
          <w:tcPr>
            <w:tcW w:w="3101" w:type="dxa"/>
            <w:tcBorders>
              <w:top w:val="single" w:sz="6" w:space="0" w:color="auto"/>
              <w:left w:val="single" w:sz="6" w:space="0" w:color="auto"/>
              <w:bottom w:val="single" w:sz="6" w:space="0" w:color="auto"/>
              <w:right w:val="single" w:sz="6" w:space="0" w:color="auto"/>
            </w:tcBorders>
          </w:tcPr>
          <w:p w14:paraId="6762CB37" w14:textId="77777777" w:rsidR="00332348" w:rsidRPr="004C3029" w:rsidRDefault="00332348" w:rsidP="00547D19">
            <w:pPr>
              <w:pStyle w:val="Tablehead"/>
              <w:rPr>
                <w:color w:val="000000"/>
              </w:rPr>
            </w:pPr>
            <w:r w:rsidRPr="004C3029">
              <w:rPr>
                <w:color w:val="000000"/>
              </w:rPr>
              <w:t>Región 1</w:t>
            </w:r>
          </w:p>
        </w:tc>
        <w:tc>
          <w:tcPr>
            <w:tcW w:w="3101" w:type="dxa"/>
            <w:tcBorders>
              <w:top w:val="single" w:sz="6" w:space="0" w:color="auto"/>
              <w:left w:val="single" w:sz="6" w:space="0" w:color="auto"/>
              <w:bottom w:val="single" w:sz="6" w:space="0" w:color="auto"/>
              <w:right w:val="single" w:sz="6" w:space="0" w:color="auto"/>
            </w:tcBorders>
          </w:tcPr>
          <w:p w14:paraId="541AFB62" w14:textId="77777777" w:rsidR="00332348" w:rsidRPr="004C3029" w:rsidRDefault="00332348" w:rsidP="00547D19">
            <w:pPr>
              <w:pStyle w:val="Tablehead"/>
              <w:rPr>
                <w:color w:val="000000"/>
              </w:rPr>
            </w:pPr>
            <w:r w:rsidRPr="004C3029">
              <w:rPr>
                <w:color w:val="000000"/>
              </w:rPr>
              <w:t>Región 2</w:t>
            </w:r>
          </w:p>
        </w:tc>
        <w:tc>
          <w:tcPr>
            <w:tcW w:w="3101" w:type="dxa"/>
            <w:tcBorders>
              <w:top w:val="single" w:sz="6" w:space="0" w:color="auto"/>
              <w:left w:val="single" w:sz="6" w:space="0" w:color="auto"/>
              <w:bottom w:val="single" w:sz="6" w:space="0" w:color="auto"/>
              <w:right w:val="single" w:sz="6" w:space="0" w:color="auto"/>
            </w:tcBorders>
          </w:tcPr>
          <w:p w14:paraId="2A2AC8DA" w14:textId="77777777" w:rsidR="00332348" w:rsidRPr="004C3029" w:rsidRDefault="00332348" w:rsidP="00547D19">
            <w:pPr>
              <w:pStyle w:val="Tablehead"/>
              <w:rPr>
                <w:color w:val="000000"/>
              </w:rPr>
            </w:pPr>
            <w:r w:rsidRPr="004C3029">
              <w:rPr>
                <w:color w:val="000000"/>
              </w:rPr>
              <w:t>Región 3</w:t>
            </w:r>
          </w:p>
        </w:tc>
      </w:tr>
      <w:tr w:rsidR="00332348" w:rsidRPr="004C3029" w14:paraId="3A2067F8" w14:textId="77777777" w:rsidTr="00332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303" w:type="dxa"/>
            <w:gridSpan w:val="3"/>
            <w:tcBorders>
              <w:top w:val="single" w:sz="4" w:space="0" w:color="auto"/>
              <w:left w:val="single" w:sz="4" w:space="0" w:color="auto"/>
              <w:bottom w:val="single" w:sz="4" w:space="0" w:color="auto"/>
              <w:right w:val="single" w:sz="4" w:space="0" w:color="auto"/>
            </w:tcBorders>
          </w:tcPr>
          <w:p w14:paraId="231660A7" w14:textId="77777777" w:rsidR="00332348" w:rsidRPr="004C3029" w:rsidRDefault="00332348" w:rsidP="00547D19">
            <w:pPr>
              <w:pStyle w:val="TableTextS5"/>
              <w:tabs>
                <w:tab w:val="clear" w:pos="170"/>
                <w:tab w:val="clear" w:pos="567"/>
                <w:tab w:val="clear" w:pos="737"/>
                <w:tab w:val="clear" w:pos="3266"/>
              </w:tabs>
              <w:rPr>
                <w:color w:val="000000"/>
              </w:rPr>
            </w:pPr>
            <w:r w:rsidRPr="004C3029">
              <w:rPr>
                <w:rStyle w:val="Tablefreq"/>
              </w:rPr>
              <w:t>137,175-137,825</w:t>
            </w:r>
            <w:r w:rsidRPr="004C3029">
              <w:rPr>
                <w:b/>
                <w:bCs/>
              </w:rPr>
              <w:tab/>
            </w:r>
            <w:r w:rsidRPr="004C3029">
              <w:rPr>
                <w:color w:val="000000"/>
              </w:rPr>
              <w:t>OPERACIONES ESPACIALES (espacio-Tierra)</w:t>
            </w:r>
            <w:ins w:id="7" w:author="Spanish" w:date="2019-10-11T15:46:00Z">
              <w:r w:rsidR="00B352FE" w:rsidRPr="004C3029">
                <w:rPr>
                  <w:color w:val="000000"/>
                </w:rPr>
                <w:t xml:space="preserve">  </w:t>
              </w:r>
              <w:r w:rsidR="00B352FE" w:rsidRPr="004C3029">
                <w:rPr>
                  <w:rStyle w:val="Artref"/>
                </w:rPr>
                <w:t>ADD 5.A17</w:t>
              </w:r>
            </w:ins>
          </w:p>
          <w:p w14:paraId="2C86BA37" w14:textId="77777777" w:rsidR="00332348" w:rsidRPr="004C3029" w:rsidRDefault="00332348" w:rsidP="00547D19">
            <w:pPr>
              <w:pStyle w:val="TableTextS5"/>
              <w:tabs>
                <w:tab w:val="clear" w:pos="170"/>
                <w:tab w:val="clear" w:pos="567"/>
                <w:tab w:val="clear" w:pos="737"/>
                <w:tab w:val="clear" w:pos="3266"/>
              </w:tabs>
              <w:rPr>
                <w:color w:val="000000"/>
              </w:rPr>
            </w:pPr>
            <w:r w:rsidRPr="004C3029">
              <w:rPr>
                <w:color w:val="000000"/>
              </w:rPr>
              <w:tab/>
            </w:r>
            <w:r w:rsidRPr="004C3029">
              <w:rPr>
                <w:color w:val="000000"/>
              </w:rPr>
              <w:tab/>
              <w:t>METEOROLOGÍA POR SATÉLITE (espacio-Tierra)</w:t>
            </w:r>
          </w:p>
          <w:p w14:paraId="47A297C3" w14:textId="77777777" w:rsidR="00332348" w:rsidRPr="004C3029" w:rsidRDefault="00332348" w:rsidP="00547D19">
            <w:pPr>
              <w:pStyle w:val="TableTextS5"/>
              <w:tabs>
                <w:tab w:val="clear" w:pos="170"/>
                <w:tab w:val="clear" w:pos="567"/>
                <w:tab w:val="clear" w:pos="737"/>
                <w:tab w:val="clear" w:pos="3266"/>
              </w:tabs>
              <w:rPr>
                <w:color w:val="000000"/>
              </w:rPr>
            </w:pPr>
            <w:r w:rsidRPr="004C3029">
              <w:rPr>
                <w:color w:val="000000"/>
              </w:rPr>
              <w:tab/>
            </w:r>
            <w:r w:rsidRPr="004C3029">
              <w:rPr>
                <w:color w:val="000000"/>
              </w:rPr>
              <w:tab/>
              <w:t xml:space="preserve">MÓVIL POR SATÉLITE (espacio-Tierra)  </w:t>
            </w:r>
            <w:r w:rsidRPr="004C3029">
              <w:rPr>
                <w:rStyle w:val="Artref10pt"/>
              </w:rPr>
              <w:t>5.208A</w:t>
            </w:r>
            <w:r w:rsidRPr="004C3029">
              <w:rPr>
                <w:color w:val="000000"/>
              </w:rPr>
              <w:t xml:space="preserve">  5.208B</w:t>
            </w:r>
            <w:r w:rsidRPr="004C3029">
              <w:rPr>
                <w:rStyle w:val="Artref10pt"/>
              </w:rPr>
              <w:t xml:space="preserve">  5.209</w:t>
            </w:r>
            <w:r w:rsidRPr="004C3029">
              <w:t xml:space="preserve"> </w:t>
            </w:r>
          </w:p>
          <w:p w14:paraId="43A4EE21" w14:textId="77777777" w:rsidR="00332348" w:rsidRPr="004C3029" w:rsidRDefault="00332348" w:rsidP="00547D19">
            <w:pPr>
              <w:pStyle w:val="TableTextS5"/>
              <w:tabs>
                <w:tab w:val="clear" w:pos="170"/>
                <w:tab w:val="clear" w:pos="567"/>
                <w:tab w:val="clear" w:pos="737"/>
                <w:tab w:val="clear" w:pos="3266"/>
              </w:tabs>
              <w:rPr>
                <w:color w:val="000000"/>
              </w:rPr>
            </w:pPr>
            <w:r w:rsidRPr="004C3029">
              <w:rPr>
                <w:color w:val="000000"/>
              </w:rPr>
              <w:tab/>
            </w:r>
            <w:r w:rsidRPr="004C3029">
              <w:rPr>
                <w:color w:val="000000"/>
              </w:rPr>
              <w:tab/>
              <w:t>INVESTIGACIÓN ESPACIAL (espacio-Tierra)</w:t>
            </w:r>
          </w:p>
          <w:p w14:paraId="29503D1C" w14:textId="77777777" w:rsidR="00332348" w:rsidRPr="004C3029" w:rsidRDefault="00332348" w:rsidP="00547D19">
            <w:pPr>
              <w:pStyle w:val="TableTextS5"/>
              <w:tabs>
                <w:tab w:val="clear" w:pos="170"/>
                <w:tab w:val="clear" w:pos="567"/>
                <w:tab w:val="clear" w:pos="737"/>
                <w:tab w:val="clear" w:pos="3266"/>
              </w:tabs>
              <w:rPr>
                <w:color w:val="000000"/>
              </w:rPr>
            </w:pPr>
            <w:r w:rsidRPr="004C3029">
              <w:rPr>
                <w:color w:val="000000"/>
              </w:rPr>
              <w:tab/>
            </w:r>
            <w:r w:rsidRPr="004C3029">
              <w:rPr>
                <w:color w:val="000000"/>
              </w:rPr>
              <w:tab/>
              <w:t>Fijo</w:t>
            </w:r>
          </w:p>
          <w:p w14:paraId="06451BD7" w14:textId="77777777" w:rsidR="00332348" w:rsidRPr="004C3029" w:rsidRDefault="00332348" w:rsidP="00547D19">
            <w:pPr>
              <w:pStyle w:val="TableTextS5"/>
              <w:tabs>
                <w:tab w:val="clear" w:pos="170"/>
                <w:tab w:val="clear" w:pos="567"/>
                <w:tab w:val="clear" w:pos="737"/>
                <w:tab w:val="clear" w:pos="3266"/>
              </w:tabs>
              <w:rPr>
                <w:color w:val="000000"/>
              </w:rPr>
            </w:pPr>
            <w:r w:rsidRPr="004C3029">
              <w:rPr>
                <w:color w:val="000000"/>
              </w:rPr>
              <w:tab/>
            </w:r>
            <w:r w:rsidRPr="004C3029">
              <w:rPr>
                <w:color w:val="000000"/>
              </w:rPr>
              <w:tab/>
              <w:t>Móvil salvo móvil aeronáutico (R)</w:t>
            </w:r>
          </w:p>
          <w:p w14:paraId="2449B138" w14:textId="77777777" w:rsidR="00332348" w:rsidRPr="004C3029" w:rsidRDefault="00332348" w:rsidP="00547D19">
            <w:pPr>
              <w:pStyle w:val="TableTextS5"/>
              <w:tabs>
                <w:tab w:val="clear" w:pos="170"/>
                <w:tab w:val="clear" w:pos="567"/>
                <w:tab w:val="clear" w:pos="737"/>
                <w:tab w:val="clear" w:pos="3266"/>
              </w:tabs>
              <w:rPr>
                <w:color w:val="000000"/>
              </w:rPr>
            </w:pPr>
            <w:r w:rsidRPr="004C3029">
              <w:rPr>
                <w:color w:val="000000"/>
              </w:rPr>
              <w:tab/>
            </w:r>
            <w:r w:rsidRPr="004C3029">
              <w:rPr>
                <w:color w:val="000000"/>
              </w:rPr>
              <w:tab/>
            </w:r>
            <w:r w:rsidRPr="004C3029">
              <w:rPr>
                <w:rStyle w:val="Artref10pt"/>
              </w:rPr>
              <w:t>5.204</w:t>
            </w:r>
            <w:r w:rsidRPr="004C3029">
              <w:rPr>
                <w:color w:val="000000"/>
              </w:rPr>
              <w:t xml:space="preserve">  </w:t>
            </w:r>
            <w:r w:rsidRPr="004C3029">
              <w:rPr>
                <w:rStyle w:val="Artref10pt"/>
              </w:rPr>
              <w:t>5.205</w:t>
            </w:r>
            <w:r w:rsidRPr="004C3029">
              <w:rPr>
                <w:color w:val="000000"/>
              </w:rPr>
              <w:t xml:space="preserve">  </w:t>
            </w:r>
            <w:r w:rsidRPr="004C3029">
              <w:rPr>
                <w:rStyle w:val="Artref10pt"/>
              </w:rPr>
              <w:t>5.206</w:t>
            </w:r>
            <w:r w:rsidRPr="004C3029">
              <w:rPr>
                <w:color w:val="000000"/>
              </w:rPr>
              <w:t xml:space="preserve">  </w:t>
            </w:r>
            <w:r w:rsidRPr="004C3029">
              <w:rPr>
                <w:rStyle w:val="Artref10pt"/>
              </w:rPr>
              <w:t>5.207</w:t>
            </w:r>
            <w:r w:rsidRPr="004C3029">
              <w:rPr>
                <w:color w:val="000000"/>
              </w:rPr>
              <w:t xml:space="preserve">  </w:t>
            </w:r>
            <w:r w:rsidRPr="004C3029">
              <w:rPr>
                <w:rStyle w:val="Artref10pt"/>
              </w:rPr>
              <w:t>5.208</w:t>
            </w:r>
          </w:p>
        </w:tc>
      </w:tr>
      <w:tr w:rsidR="00332348" w:rsidRPr="004C3029" w14:paraId="4BBB1001" w14:textId="77777777" w:rsidTr="00332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303" w:type="dxa"/>
            <w:gridSpan w:val="3"/>
            <w:tcBorders>
              <w:top w:val="single" w:sz="4" w:space="0" w:color="auto"/>
              <w:left w:val="single" w:sz="4" w:space="0" w:color="auto"/>
              <w:bottom w:val="single" w:sz="4" w:space="0" w:color="auto"/>
              <w:right w:val="single" w:sz="4" w:space="0" w:color="auto"/>
            </w:tcBorders>
          </w:tcPr>
          <w:p w14:paraId="08415888" w14:textId="77777777" w:rsidR="00332348" w:rsidRPr="004C3029" w:rsidRDefault="00332348" w:rsidP="00547D19">
            <w:pPr>
              <w:pStyle w:val="TableTextS5"/>
              <w:tabs>
                <w:tab w:val="clear" w:pos="170"/>
                <w:tab w:val="clear" w:pos="567"/>
                <w:tab w:val="clear" w:pos="737"/>
                <w:tab w:val="clear" w:pos="3266"/>
              </w:tabs>
              <w:rPr>
                <w:color w:val="000000"/>
              </w:rPr>
            </w:pPr>
            <w:r w:rsidRPr="004C3029">
              <w:rPr>
                <w:rStyle w:val="Tablefreq"/>
                <w:color w:val="000000"/>
              </w:rPr>
              <w:lastRenderedPageBreak/>
              <w:t>137,825-138</w:t>
            </w:r>
            <w:r w:rsidRPr="004C3029">
              <w:rPr>
                <w:b/>
                <w:bCs/>
              </w:rPr>
              <w:tab/>
            </w:r>
            <w:r w:rsidRPr="004C3029">
              <w:rPr>
                <w:color w:val="000000"/>
              </w:rPr>
              <w:t>OPERACIONES ESPACIALES (espacio-Tierra)</w:t>
            </w:r>
            <w:ins w:id="8" w:author="Spanish" w:date="2019-10-11T15:47:00Z">
              <w:r w:rsidR="00B352FE" w:rsidRPr="004C3029">
                <w:rPr>
                  <w:color w:val="000000"/>
                </w:rPr>
                <w:t xml:space="preserve">  </w:t>
              </w:r>
              <w:r w:rsidR="00B352FE" w:rsidRPr="004C3029">
                <w:rPr>
                  <w:rStyle w:val="Artref"/>
                </w:rPr>
                <w:t>ADD 5.A17</w:t>
              </w:r>
            </w:ins>
          </w:p>
          <w:p w14:paraId="4DEE1F2A" w14:textId="77777777" w:rsidR="00332348" w:rsidRPr="004C3029" w:rsidRDefault="00332348" w:rsidP="00547D19">
            <w:pPr>
              <w:pStyle w:val="TableTextS5"/>
              <w:tabs>
                <w:tab w:val="clear" w:pos="170"/>
                <w:tab w:val="clear" w:pos="567"/>
                <w:tab w:val="clear" w:pos="737"/>
                <w:tab w:val="clear" w:pos="3266"/>
              </w:tabs>
              <w:rPr>
                <w:color w:val="000000"/>
              </w:rPr>
            </w:pPr>
            <w:r w:rsidRPr="004C3029">
              <w:rPr>
                <w:color w:val="000000"/>
              </w:rPr>
              <w:tab/>
            </w:r>
            <w:r w:rsidRPr="004C3029">
              <w:rPr>
                <w:color w:val="000000"/>
              </w:rPr>
              <w:tab/>
              <w:t>METEOROLOGÍA POR SATÉLITE (espacio-Tierra)</w:t>
            </w:r>
          </w:p>
          <w:p w14:paraId="432E6C38" w14:textId="77777777" w:rsidR="00332348" w:rsidRPr="004C3029" w:rsidRDefault="00332348" w:rsidP="00547D19">
            <w:pPr>
              <w:pStyle w:val="TableTextS5"/>
              <w:tabs>
                <w:tab w:val="clear" w:pos="170"/>
                <w:tab w:val="clear" w:pos="567"/>
                <w:tab w:val="clear" w:pos="737"/>
                <w:tab w:val="clear" w:pos="3266"/>
              </w:tabs>
              <w:rPr>
                <w:color w:val="000000"/>
              </w:rPr>
            </w:pPr>
            <w:r w:rsidRPr="004C3029">
              <w:rPr>
                <w:color w:val="000000"/>
              </w:rPr>
              <w:tab/>
            </w:r>
            <w:r w:rsidRPr="004C3029">
              <w:rPr>
                <w:color w:val="000000"/>
              </w:rPr>
              <w:tab/>
              <w:t>INVESTIGACIÓN ESPACIAL (espacio-Tierra)</w:t>
            </w:r>
          </w:p>
          <w:p w14:paraId="66FA71A4" w14:textId="77777777" w:rsidR="00332348" w:rsidRPr="004C3029" w:rsidRDefault="00332348" w:rsidP="00547D19">
            <w:pPr>
              <w:pStyle w:val="TableTextS5"/>
              <w:tabs>
                <w:tab w:val="clear" w:pos="170"/>
                <w:tab w:val="clear" w:pos="567"/>
                <w:tab w:val="clear" w:pos="737"/>
                <w:tab w:val="clear" w:pos="3266"/>
              </w:tabs>
              <w:rPr>
                <w:color w:val="000000"/>
              </w:rPr>
            </w:pPr>
            <w:r w:rsidRPr="004C3029">
              <w:rPr>
                <w:color w:val="000000"/>
              </w:rPr>
              <w:tab/>
            </w:r>
            <w:r w:rsidRPr="004C3029">
              <w:rPr>
                <w:color w:val="000000"/>
              </w:rPr>
              <w:tab/>
              <w:t>Fijo</w:t>
            </w:r>
          </w:p>
          <w:p w14:paraId="30E67D7E" w14:textId="77777777" w:rsidR="00332348" w:rsidRPr="004C3029" w:rsidRDefault="00332348" w:rsidP="00547D19">
            <w:pPr>
              <w:pStyle w:val="TableTextS5"/>
              <w:tabs>
                <w:tab w:val="clear" w:pos="170"/>
                <w:tab w:val="clear" w:pos="567"/>
                <w:tab w:val="clear" w:pos="737"/>
                <w:tab w:val="clear" w:pos="3266"/>
              </w:tabs>
              <w:rPr>
                <w:color w:val="000000"/>
              </w:rPr>
            </w:pPr>
            <w:r w:rsidRPr="004C3029">
              <w:rPr>
                <w:color w:val="000000"/>
              </w:rPr>
              <w:tab/>
            </w:r>
            <w:r w:rsidRPr="004C3029">
              <w:rPr>
                <w:color w:val="000000"/>
              </w:rPr>
              <w:tab/>
              <w:t>Móvil salvo móvil aeronáutico (R)</w:t>
            </w:r>
          </w:p>
          <w:p w14:paraId="1569073E" w14:textId="77777777" w:rsidR="00332348" w:rsidRPr="004C3029" w:rsidRDefault="00332348" w:rsidP="00547D19">
            <w:pPr>
              <w:pStyle w:val="TableTextS5"/>
              <w:tabs>
                <w:tab w:val="clear" w:pos="170"/>
                <w:tab w:val="clear" w:pos="567"/>
                <w:tab w:val="clear" w:pos="737"/>
                <w:tab w:val="clear" w:pos="3266"/>
              </w:tabs>
              <w:rPr>
                <w:color w:val="000000"/>
              </w:rPr>
            </w:pPr>
            <w:r w:rsidRPr="004C3029">
              <w:rPr>
                <w:color w:val="000000"/>
              </w:rPr>
              <w:tab/>
            </w:r>
            <w:r w:rsidRPr="004C3029">
              <w:rPr>
                <w:color w:val="000000"/>
              </w:rPr>
              <w:tab/>
              <w:t xml:space="preserve">Móvil por satélite (espacio-Tierra)  </w:t>
            </w:r>
            <w:r w:rsidRPr="004C3029">
              <w:rPr>
                <w:rStyle w:val="Artref10pt"/>
              </w:rPr>
              <w:t>5.208A</w:t>
            </w:r>
            <w:r w:rsidRPr="004C3029">
              <w:rPr>
                <w:color w:val="000000"/>
              </w:rPr>
              <w:t xml:space="preserve">  5.208B</w:t>
            </w:r>
            <w:r w:rsidRPr="004C3029">
              <w:rPr>
                <w:rStyle w:val="Artref10pt"/>
              </w:rPr>
              <w:t xml:space="preserve">  5.209</w:t>
            </w:r>
          </w:p>
          <w:p w14:paraId="79479F66" w14:textId="77777777" w:rsidR="00332348" w:rsidRPr="004C3029" w:rsidRDefault="00332348" w:rsidP="00547D19">
            <w:pPr>
              <w:pStyle w:val="TableTextS5"/>
              <w:tabs>
                <w:tab w:val="clear" w:pos="170"/>
                <w:tab w:val="clear" w:pos="567"/>
                <w:tab w:val="clear" w:pos="737"/>
                <w:tab w:val="clear" w:pos="3266"/>
              </w:tabs>
              <w:rPr>
                <w:rStyle w:val="Tablefreq"/>
                <w:color w:val="000000"/>
              </w:rPr>
            </w:pPr>
            <w:r w:rsidRPr="004C3029">
              <w:rPr>
                <w:color w:val="000000"/>
              </w:rPr>
              <w:tab/>
            </w:r>
            <w:r w:rsidRPr="004C3029">
              <w:rPr>
                <w:color w:val="000000"/>
              </w:rPr>
              <w:tab/>
            </w:r>
            <w:r w:rsidRPr="004C3029">
              <w:rPr>
                <w:rStyle w:val="Artref10pt"/>
              </w:rPr>
              <w:t>5.204</w:t>
            </w:r>
            <w:r w:rsidRPr="004C3029">
              <w:rPr>
                <w:color w:val="000000"/>
              </w:rPr>
              <w:t xml:space="preserve">  </w:t>
            </w:r>
            <w:r w:rsidRPr="004C3029">
              <w:rPr>
                <w:rStyle w:val="Artref10pt"/>
              </w:rPr>
              <w:t>5.205</w:t>
            </w:r>
            <w:r w:rsidRPr="004C3029">
              <w:rPr>
                <w:color w:val="000000"/>
              </w:rPr>
              <w:t xml:space="preserve">  </w:t>
            </w:r>
            <w:r w:rsidRPr="004C3029">
              <w:rPr>
                <w:rStyle w:val="Artref10pt"/>
              </w:rPr>
              <w:t>5.206</w:t>
            </w:r>
            <w:r w:rsidRPr="004C3029">
              <w:rPr>
                <w:color w:val="000000"/>
              </w:rPr>
              <w:t xml:space="preserve">  </w:t>
            </w:r>
            <w:r w:rsidRPr="004C3029">
              <w:rPr>
                <w:rStyle w:val="Artref10pt"/>
              </w:rPr>
              <w:t>5.207</w:t>
            </w:r>
            <w:r w:rsidRPr="004C3029">
              <w:rPr>
                <w:color w:val="000000"/>
              </w:rPr>
              <w:t xml:space="preserve">  </w:t>
            </w:r>
            <w:r w:rsidRPr="004C3029">
              <w:rPr>
                <w:rStyle w:val="Artref10pt"/>
              </w:rPr>
              <w:t>5.208</w:t>
            </w:r>
          </w:p>
        </w:tc>
      </w:tr>
    </w:tbl>
    <w:p w14:paraId="6261CB41" w14:textId="77777777" w:rsidR="00B30704" w:rsidRPr="004C3029" w:rsidRDefault="00B30704" w:rsidP="00547D19">
      <w:pPr>
        <w:pStyle w:val="Reasons"/>
      </w:pPr>
    </w:p>
    <w:p w14:paraId="5CBF7519" w14:textId="77777777" w:rsidR="00B30704" w:rsidRPr="004C3029" w:rsidRDefault="00332348" w:rsidP="00547D19">
      <w:pPr>
        <w:pStyle w:val="Proposal"/>
      </w:pPr>
      <w:r w:rsidRPr="004C3029">
        <w:t>ADD</w:t>
      </w:r>
      <w:r w:rsidRPr="004C3029">
        <w:tab/>
        <w:t>EUR/16A7/3</w:t>
      </w:r>
    </w:p>
    <w:p w14:paraId="37FC1CEB" w14:textId="21B4CBB6" w:rsidR="00C500F4" w:rsidRPr="004C3029" w:rsidRDefault="00C500F4" w:rsidP="00547D19">
      <w:pPr>
        <w:pStyle w:val="Note"/>
        <w:rPr>
          <w:rStyle w:val="Artdef"/>
        </w:rPr>
      </w:pPr>
      <w:r w:rsidRPr="004C3029">
        <w:rPr>
          <w:rStyle w:val="Artdef"/>
        </w:rPr>
        <w:t>5.A17</w:t>
      </w:r>
      <w:r w:rsidRPr="004C3029">
        <w:tab/>
        <w:t>La utilización de la</w:t>
      </w:r>
      <w:r w:rsidR="00B352FE" w:rsidRPr="004C3029">
        <w:t>s</w:t>
      </w:r>
      <w:r w:rsidRPr="004C3029">
        <w:t xml:space="preserve"> banda</w:t>
      </w:r>
      <w:r w:rsidR="00B352FE" w:rsidRPr="004C3029">
        <w:t>s</w:t>
      </w:r>
      <w:r w:rsidRPr="004C3029">
        <w:t xml:space="preserve"> </w:t>
      </w:r>
      <w:r w:rsidR="00B352FE" w:rsidRPr="004C3029">
        <w:t>137-138 MHz y 148-149,9 MHz por el servicio de operaciones espaciales (SOE) para enlaces de seguimiento, telemedida y telemando de</w:t>
      </w:r>
      <w:r w:rsidRPr="004C3029">
        <w:t xml:space="preserve"> </w:t>
      </w:r>
      <w:r w:rsidR="00B352FE" w:rsidRPr="004C3029">
        <w:t>satélites no</w:t>
      </w:r>
      <w:r w:rsidR="006A3434">
        <w:t> </w:t>
      </w:r>
      <w:r w:rsidR="00B352FE" w:rsidRPr="004C3029">
        <w:t xml:space="preserve">OSG con misiones de </w:t>
      </w:r>
      <w:r w:rsidR="00AE70F1" w:rsidRPr="004C3029">
        <w:t xml:space="preserve">corta </w:t>
      </w:r>
      <w:r w:rsidR="00B352FE" w:rsidRPr="004C3029">
        <w:t xml:space="preserve">duración está sujeta a la Resolución </w:t>
      </w:r>
      <w:r w:rsidRPr="004C3029">
        <w:rPr>
          <w:b/>
        </w:rPr>
        <w:t>[EUR-A17] (</w:t>
      </w:r>
      <w:r w:rsidR="00B352FE" w:rsidRPr="004C3029">
        <w:rPr>
          <w:b/>
        </w:rPr>
        <w:t>CMR</w:t>
      </w:r>
      <w:r w:rsidR="004B5778" w:rsidRPr="004C3029">
        <w:rPr>
          <w:b/>
        </w:rPr>
        <w:noBreakHyphen/>
      </w:r>
      <w:r w:rsidRPr="004C3029">
        <w:rPr>
          <w:b/>
        </w:rPr>
        <w:t>19)</w:t>
      </w:r>
      <w:r w:rsidR="00B352FE" w:rsidRPr="004C3029">
        <w:rPr>
          <w:b/>
        </w:rPr>
        <w:t>.</w:t>
      </w:r>
      <w:r w:rsidRPr="004C3029">
        <w:rPr>
          <w:sz w:val="16"/>
          <w:szCs w:val="16"/>
        </w:rPr>
        <w:t>   </w:t>
      </w:r>
      <w:r w:rsidR="004C3029" w:rsidRPr="004C3029">
        <w:rPr>
          <w:sz w:val="16"/>
          <w:szCs w:val="16"/>
        </w:rPr>
        <w:t>  </w:t>
      </w:r>
      <w:r w:rsidRPr="004C3029">
        <w:rPr>
          <w:sz w:val="16"/>
          <w:szCs w:val="16"/>
        </w:rPr>
        <w:t>(</w:t>
      </w:r>
      <w:r w:rsidR="00B352FE" w:rsidRPr="004C3029">
        <w:rPr>
          <w:sz w:val="16"/>
          <w:szCs w:val="16"/>
        </w:rPr>
        <w:t>CMR</w:t>
      </w:r>
      <w:r w:rsidRPr="004C3029">
        <w:rPr>
          <w:sz w:val="16"/>
          <w:szCs w:val="16"/>
        </w:rPr>
        <w:noBreakHyphen/>
        <w:t>19)</w:t>
      </w:r>
    </w:p>
    <w:p w14:paraId="5DEE3F3B" w14:textId="77777777" w:rsidR="00B30704" w:rsidRPr="004C3029" w:rsidRDefault="00332348" w:rsidP="00547D19">
      <w:pPr>
        <w:pStyle w:val="Reasons"/>
      </w:pPr>
      <w:r w:rsidRPr="004C3029">
        <w:rPr>
          <w:b/>
        </w:rPr>
        <w:t>Motivos:</w:t>
      </w:r>
      <w:r w:rsidRPr="004C3029">
        <w:tab/>
      </w:r>
      <w:r w:rsidR="00B352FE" w:rsidRPr="004C3029">
        <w:t xml:space="preserve">Utilizar la atribución al SOE </w:t>
      </w:r>
      <w:r w:rsidR="00D27F89" w:rsidRPr="004C3029">
        <w:t xml:space="preserve">existente </w:t>
      </w:r>
      <w:r w:rsidR="00B352FE" w:rsidRPr="004C3029">
        <w:t xml:space="preserve">en esta banda de frecuencias. </w:t>
      </w:r>
    </w:p>
    <w:p w14:paraId="17FCAECD" w14:textId="77777777" w:rsidR="00B30704" w:rsidRPr="004C3029" w:rsidRDefault="00332348" w:rsidP="00547D19">
      <w:pPr>
        <w:pStyle w:val="Proposal"/>
      </w:pPr>
      <w:r w:rsidRPr="004C3029">
        <w:t>MOD</w:t>
      </w:r>
      <w:r w:rsidRPr="004C3029">
        <w:tab/>
        <w:t>EUR/16A7/4</w:t>
      </w:r>
    </w:p>
    <w:p w14:paraId="53CAA552" w14:textId="77777777" w:rsidR="00332348" w:rsidRPr="004C3029" w:rsidRDefault="00332348" w:rsidP="00547D19">
      <w:pPr>
        <w:pStyle w:val="Tabletitle"/>
        <w:spacing w:before="120"/>
      </w:pPr>
      <w:r w:rsidRPr="004C3029">
        <w:t>148-161,9375 MHz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75"/>
        <w:gridCol w:w="3119"/>
        <w:gridCol w:w="3111"/>
      </w:tblGrid>
      <w:tr w:rsidR="00332348" w:rsidRPr="004C3029" w14:paraId="2F2BB8BF" w14:textId="77777777" w:rsidTr="00332348">
        <w:trPr>
          <w:cantSplit/>
        </w:trPr>
        <w:tc>
          <w:tcPr>
            <w:tcW w:w="9405" w:type="dxa"/>
            <w:gridSpan w:val="3"/>
            <w:tcBorders>
              <w:top w:val="single" w:sz="6" w:space="0" w:color="auto"/>
              <w:left w:val="single" w:sz="6" w:space="0" w:color="auto"/>
              <w:bottom w:val="single" w:sz="6" w:space="0" w:color="auto"/>
              <w:right w:val="single" w:sz="6" w:space="0" w:color="auto"/>
            </w:tcBorders>
          </w:tcPr>
          <w:p w14:paraId="20351322" w14:textId="77777777" w:rsidR="00332348" w:rsidRPr="004C3029" w:rsidRDefault="00332348" w:rsidP="00547D19">
            <w:pPr>
              <w:pStyle w:val="Tablehead"/>
              <w:rPr>
                <w:color w:val="000000"/>
              </w:rPr>
            </w:pPr>
            <w:r w:rsidRPr="004C3029">
              <w:rPr>
                <w:color w:val="000000"/>
              </w:rPr>
              <w:t>Atribución a los servicios</w:t>
            </w:r>
          </w:p>
        </w:tc>
      </w:tr>
      <w:tr w:rsidR="00332348" w:rsidRPr="004C3029" w14:paraId="68170FED" w14:textId="77777777" w:rsidTr="00D27F89">
        <w:trPr>
          <w:cantSplit/>
        </w:trPr>
        <w:tc>
          <w:tcPr>
            <w:tcW w:w="3175" w:type="dxa"/>
            <w:tcBorders>
              <w:top w:val="single" w:sz="6" w:space="0" w:color="auto"/>
              <w:left w:val="single" w:sz="6" w:space="0" w:color="auto"/>
              <w:bottom w:val="single" w:sz="6" w:space="0" w:color="auto"/>
              <w:right w:val="single" w:sz="6" w:space="0" w:color="auto"/>
            </w:tcBorders>
          </w:tcPr>
          <w:p w14:paraId="3B5B5679" w14:textId="77777777" w:rsidR="00332348" w:rsidRPr="004C3029" w:rsidRDefault="00332348" w:rsidP="00547D19">
            <w:pPr>
              <w:pStyle w:val="Tablehead"/>
              <w:rPr>
                <w:color w:val="000000"/>
              </w:rPr>
            </w:pPr>
            <w:r w:rsidRPr="004C3029">
              <w:rPr>
                <w:color w:val="000000"/>
              </w:rPr>
              <w:t>Región 1</w:t>
            </w:r>
          </w:p>
        </w:tc>
        <w:tc>
          <w:tcPr>
            <w:tcW w:w="3119" w:type="dxa"/>
            <w:tcBorders>
              <w:top w:val="single" w:sz="6" w:space="0" w:color="auto"/>
              <w:left w:val="single" w:sz="6" w:space="0" w:color="auto"/>
              <w:bottom w:val="single" w:sz="6" w:space="0" w:color="auto"/>
              <w:right w:val="single" w:sz="6" w:space="0" w:color="auto"/>
            </w:tcBorders>
          </w:tcPr>
          <w:p w14:paraId="3A1126B1" w14:textId="77777777" w:rsidR="00332348" w:rsidRPr="004C3029" w:rsidRDefault="00332348" w:rsidP="00547D19">
            <w:pPr>
              <w:pStyle w:val="Tablehead"/>
              <w:rPr>
                <w:color w:val="000000"/>
              </w:rPr>
            </w:pPr>
            <w:r w:rsidRPr="004C3029">
              <w:rPr>
                <w:color w:val="000000"/>
              </w:rPr>
              <w:t>Región 2</w:t>
            </w:r>
          </w:p>
        </w:tc>
        <w:tc>
          <w:tcPr>
            <w:tcW w:w="3111" w:type="dxa"/>
            <w:tcBorders>
              <w:top w:val="single" w:sz="6" w:space="0" w:color="auto"/>
              <w:left w:val="single" w:sz="6" w:space="0" w:color="auto"/>
              <w:bottom w:val="single" w:sz="6" w:space="0" w:color="auto"/>
              <w:right w:val="single" w:sz="6" w:space="0" w:color="auto"/>
            </w:tcBorders>
          </w:tcPr>
          <w:p w14:paraId="3F0619C2" w14:textId="77777777" w:rsidR="00332348" w:rsidRPr="004C3029" w:rsidRDefault="00332348" w:rsidP="00547D19">
            <w:pPr>
              <w:pStyle w:val="Tablehead"/>
              <w:rPr>
                <w:color w:val="000000"/>
              </w:rPr>
            </w:pPr>
            <w:r w:rsidRPr="004C3029">
              <w:rPr>
                <w:color w:val="000000"/>
              </w:rPr>
              <w:t>Región 3</w:t>
            </w:r>
          </w:p>
        </w:tc>
      </w:tr>
      <w:tr w:rsidR="00332348" w:rsidRPr="004C3029" w14:paraId="7B5AA45B" w14:textId="77777777" w:rsidTr="00332348">
        <w:trPr>
          <w:cantSplit/>
        </w:trPr>
        <w:tc>
          <w:tcPr>
            <w:tcW w:w="3175" w:type="dxa"/>
            <w:tcBorders>
              <w:top w:val="single" w:sz="6" w:space="0" w:color="auto"/>
              <w:left w:val="single" w:sz="6" w:space="0" w:color="auto"/>
              <w:right w:val="single" w:sz="6" w:space="0" w:color="auto"/>
            </w:tcBorders>
          </w:tcPr>
          <w:p w14:paraId="57CAD8E1" w14:textId="77777777" w:rsidR="00332348" w:rsidRPr="004C3029" w:rsidRDefault="00332348" w:rsidP="00547D19">
            <w:pPr>
              <w:pStyle w:val="TableTextS5"/>
              <w:spacing w:before="20" w:after="20"/>
              <w:rPr>
                <w:color w:val="000000"/>
              </w:rPr>
            </w:pPr>
            <w:r w:rsidRPr="004C3029">
              <w:rPr>
                <w:rStyle w:val="Tablefreq"/>
                <w:color w:val="000000"/>
              </w:rPr>
              <w:t>148-149,9</w:t>
            </w:r>
          </w:p>
          <w:p w14:paraId="1BEF0B27" w14:textId="77777777" w:rsidR="00332348" w:rsidRPr="004C3029" w:rsidRDefault="00332348" w:rsidP="00547D19">
            <w:pPr>
              <w:pStyle w:val="TableTextS5"/>
              <w:spacing w:before="20" w:after="20"/>
              <w:rPr>
                <w:color w:val="000000"/>
              </w:rPr>
            </w:pPr>
            <w:r w:rsidRPr="004C3029">
              <w:rPr>
                <w:color w:val="000000"/>
              </w:rPr>
              <w:t>FIJO</w:t>
            </w:r>
          </w:p>
          <w:p w14:paraId="3C8BA1B9" w14:textId="77777777" w:rsidR="00332348" w:rsidRPr="004C3029" w:rsidRDefault="00332348" w:rsidP="00547D19">
            <w:pPr>
              <w:pStyle w:val="TableTextS5"/>
              <w:spacing w:before="20" w:after="20"/>
              <w:ind w:right="-57"/>
              <w:rPr>
                <w:color w:val="000000"/>
              </w:rPr>
            </w:pPr>
            <w:r w:rsidRPr="004C3029">
              <w:rPr>
                <w:color w:val="000000"/>
              </w:rPr>
              <w:t>MÓVIL salvo móvil aeronáutico (R)</w:t>
            </w:r>
          </w:p>
          <w:p w14:paraId="53C805C8" w14:textId="77777777" w:rsidR="00332348" w:rsidRPr="004C3029" w:rsidRDefault="00332348" w:rsidP="00547D19">
            <w:pPr>
              <w:pStyle w:val="TableTextS5"/>
              <w:spacing w:before="20" w:after="20"/>
              <w:rPr>
                <w:rStyle w:val="Artref"/>
                <w:color w:val="000000"/>
              </w:rPr>
            </w:pPr>
            <w:r w:rsidRPr="004C3029">
              <w:rPr>
                <w:color w:val="000000"/>
              </w:rPr>
              <w:t>MÓVIL POR SATÉLITE</w:t>
            </w:r>
            <w:r w:rsidRPr="004C3029">
              <w:rPr>
                <w:color w:val="000000"/>
              </w:rPr>
              <w:br/>
              <w:t xml:space="preserve">(Tierra-espacio)  </w:t>
            </w:r>
            <w:r w:rsidRPr="004C3029">
              <w:rPr>
                <w:rStyle w:val="Artref"/>
                <w:color w:val="000000"/>
              </w:rPr>
              <w:t>5.209</w:t>
            </w:r>
          </w:p>
          <w:p w14:paraId="3B929FC0" w14:textId="77777777" w:rsidR="0031709F" w:rsidRPr="004C3029" w:rsidRDefault="00D27F89" w:rsidP="00547D19">
            <w:pPr>
              <w:pStyle w:val="TableTextS5"/>
              <w:spacing w:before="20" w:after="20"/>
              <w:rPr>
                <w:color w:val="000000"/>
              </w:rPr>
            </w:pPr>
            <w:ins w:id="9" w:author="Spanish" w:date="2019-10-11T15:59:00Z">
              <w:r w:rsidRPr="004C3029">
                <w:rPr>
                  <w:color w:val="000000"/>
                </w:rPr>
                <w:t>OPERACIONES ESPACIALES (Tierra-espacio)</w:t>
              </w:r>
            </w:ins>
            <w:ins w:id="10" w:author="Spanish" w:date="2019-10-11T11:58:00Z">
              <w:r w:rsidR="0031709F" w:rsidRPr="004C3029">
                <w:rPr>
                  <w:color w:val="000000"/>
                </w:rPr>
                <w:t xml:space="preserve">  </w:t>
              </w:r>
              <w:r w:rsidR="0031709F" w:rsidRPr="004C3029">
                <w:rPr>
                  <w:rStyle w:val="Artref"/>
                </w:rPr>
                <w:t>ADD 5.A17  MOD 5.218</w:t>
              </w:r>
            </w:ins>
          </w:p>
        </w:tc>
        <w:tc>
          <w:tcPr>
            <w:tcW w:w="6230" w:type="dxa"/>
            <w:gridSpan w:val="2"/>
            <w:tcBorders>
              <w:top w:val="single" w:sz="6" w:space="0" w:color="auto"/>
              <w:left w:val="single" w:sz="6" w:space="0" w:color="auto"/>
              <w:right w:val="single" w:sz="6" w:space="0" w:color="auto"/>
            </w:tcBorders>
          </w:tcPr>
          <w:p w14:paraId="03075747" w14:textId="77777777" w:rsidR="00332348" w:rsidRPr="004C3029" w:rsidRDefault="00332348" w:rsidP="00547D19">
            <w:pPr>
              <w:pStyle w:val="TableTextS5"/>
              <w:tabs>
                <w:tab w:val="clear" w:pos="170"/>
                <w:tab w:val="clear" w:pos="737"/>
                <w:tab w:val="clear" w:pos="2977"/>
                <w:tab w:val="clear" w:pos="3266"/>
              </w:tabs>
              <w:spacing w:before="20" w:after="20"/>
              <w:rPr>
                <w:color w:val="000000"/>
              </w:rPr>
            </w:pPr>
            <w:r w:rsidRPr="004C3029">
              <w:rPr>
                <w:rStyle w:val="Tablefreq"/>
                <w:color w:val="000000"/>
              </w:rPr>
              <w:t>148-149,9</w:t>
            </w:r>
          </w:p>
          <w:p w14:paraId="4BAC000E" w14:textId="77777777" w:rsidR="00332348" w:rsidRPr="004C3029" w:rsidRDefault="00332348" w:rsidP="00547D19">
            <w:pPr>
              <w:pStyle w:val="TableTextS5"/>
              <w:tabs>
                <w:tab w:val="clear" w:pos="170"/>
                <w:tab w:val="clear" w:pos="737"/>
                <w:tab w:val="clear" w:pos="2977"/>
                <w:tab w:val="clear" w:pos="3266"/>
              </w:tabs>
              <w:spacing w:before="20" w:after="20"/>
              <w:rPr>
                <w:color w:val="000000"/>
              </w:rPr>
            </w:pPr>
            <w:r w:rsidRPr="004C3029">
              <w:rPr>
                <w:color w:val="000000"/>
              </w:rPr>
              <w:tab/>
            </w:r>
            <w:r w:rsidRPr="004C3029">
              <w:rPr>
                <w:color w:val="000000"/>
              </w:rPr>
              <w:tab/>
              <w:t>FIJO</w:t>
            </w:r>
          </w:p>
          <w:p w14:paraId="208AFAF2" w14:textId="77777777" w:rsidR="00332348" w:rsidRPr="004C3029" w:rsidRDefault="00332348" w:rsidP="00547D19">
            <w:pPr>
              <w:pStyle w:val="TableTextS5"/>
              <w:tabs>
                <w:tab w:val="clear" w:pos="170"/>
                <w:tab w:val="clear" w:pos="737"/>
                <w:tab w:val="clear" w:pos="2977"/>
                <w:tab w:val="clear" w:pos="3266"/>
              </w:tabs>
              <w:spacing w:before="20" w:after="20"/>
              <w:rPr>
                <w:color w:val="000000"/>
              </w:rPr>
            </w:pPr>
            <w:r w:rsidRPr="004C3029">
              <w:rPr>
                <w:color w:val="000000"/>
              </w:rPr>
              <w:tab/>
            </w:r>
            <w:r w:rsidRPr="004C3029">
              <w:rPr>
                <w:color w:val="000000"/>
              </w:rPr>
              <w:tab/>
              <w:t>MÓVIL</w:t>
            </w:r>
          </w:p>
          <w:p w14:paraId="0EC9E8F0" w14:textId="77777777" w:rsidR="00332348" w:rsidRPr="004C3029" w:rsidRDefault="00332348" w:rsidP="00547D19">
            <w:pPr>
              <w:pStyle w:val="TableTextS5"/>
              <w:tabs>
                <w:tab w:val="clear" w:pos="170"/>
                <w:tab w:val="clear" w:pos="737"/>
                <w:tab w:val="clear" w:pos="2977"/>
                <w:tab w:val="clear" w:pos="3266"/>
              </w:tabs>
              <w:spacing w:before="20" w:after="20"/>
              <w:rPr>
                <w:rStyle w:val="Artref"/>
                <w:color w:val="000000"/>
              </w:rPr>
            </w:pPr>
            <w:r w:rsidRPr="004C3029">
              <w:rPr>
                <w:color w:val="000000"/>
              </w:rPr>
              <w:tab/>
            </w:r>
            <w:r w:rsidRPr="004C3029">
              <w:rPr>
                <w:color w:val="000000"/>
              </w:rPr>
              <w:tab/>
              <w:t xml:space="preserve">MÓVIL POR SATÉLITE (Tierra-espacio)  </w:t>
            </w:r>
            <w:r w:rsidRPr="004C3029">
              <w:rPr>
                <w:rStyle w:val="Artref"/>
                <w:color w:val="000000"/>
              </w:rPr>
              <w:t>5.209</w:t>
            </w:r>
          </w:p>
          <w:p w14:paraId="72F9FC8D" w14:textId="77777777" w:rsidR="00D27F89" w:rsidRPr="004C3029" w:rsidRDefault="00D27F89" w:rsidP="00547D19">
            <w:pPr>
              <w:pStyle w:val="TableTextS5"/>
              <w:tabs>
                <w:tab w:val="clear" w:pos="170"/>
                <w:tab w:val="clear" w:pos="737"/>
                <w:tab w:val="clear" w:pos="2977"/>
                <w:tab w:val="clear" w:pos="3266"/>
              </w:tabs>
              <w:spacing w:before="20" w:after="20"/>
              <w:rPr>
                <w:color w:val="000000"/>
              </w:rPr>
            </w:pPr>
            <w:ins w:id="11" w:author="CEPT" w:date="2019-06-19T14:03:00Z">
              <w:r w:rsidRPr="004C3029">
                <w:rPr>
                  <w:color w:val="000000"/>
                </w:rPr>
                <w:tab/>
              </w:r>
              <w:r w:rsidRPr="004C3029">
                <w:rPr>
                  <w:color w:val="000000"/>
                </w:rPr>
                <w:tab/>
              </w:r>
            </w:ins>
            <w:ins w:id="12" w:author="Spanish" w:date="2019-10-11T15:58:00Z">
              <w:r w:rsidRPr="004C3029">
                <w:rPr>
                  <w:color w:val="000000"/>
                </w:rPr>
                <w:t>OPERACIONES ESPACIALES</w:t>
              </w:r>
            </w:ins>
            <w:ins w:id="13" w:author="CEPT" w:date="2019-06-19T14:03:00Z">
              <w:r w:rsidRPr="004C3029">
                <w:rPr>
                  <w:color w:val="000000"/>
                </w:rPr>
                <w:t xml:space="preserve"> (</w:t>
              </w:r>
            </w:ins>
            <w:ins w:id="14" w:author="Spanish" w:date="2019-10-11T15:58:00Z">
              <w:r w:rsidRPr="004C3029">
                <w:rPr>
                  <w:color w:val="000000"/>
                </w:rPr>
                <w:t>Tierra-espacio</w:t>
              </w:r>
            </w:ins>
            <w:ins w:id="15" w:author="CEPT" w:date="2019-06-19T14:03:00Z">
              <w:r w:rsidRPr="004C3029">
                <w:rPr>
                  <w:color w:val="000000"/>
                </w:rPr>
                <w:t xml:space="preserve">)  </w:t>
              </w:r>
              <w:r w:rsidRPr="004C3029">
                <w:rPr>
                  <w:rStyle w:val="Artref"/>
                </w:rPr>
                <w:t>ADD 5.A17  MOD 5.218</w:t>
              </w:r>
            </w:ins>
          </w:p>
        </w:tc>
      </w:tr>
      <w:tr w:rsidR="00332348" w:rsidRPr="004C3029" w14:paraId="70C491D8" w14:textId="77777777" w:rsidTr="00D27F89">
        <w:trPr>
          <w:cantSplit/>
        </w:trPr>
        <w:tc>
          <w:tcPr>
            <w:tcW w:w="3175" w:type="dxa"/>
            <w:tcBorders>
              <w:left w:val="single" w:sz="6" w:space="0" w:color="auto"/>
              <w:bottom w:val="single" w:sz="6" w:space="0" w:color="auto"/>
              <w:right w:val="single" w:sz="6" w:space="0" w:color="auto"/>
            </w:tcBorders>
          </w:tcPr>
          <w:p w14:paraId="5F603011" w14:textId="77777777" w:rsidR="00332348" w:rsidRPr="004C3029" w:rsidRDefault="00332348" w:rsidP="00547D19">
            <w:pPr>
              <w:pStyle w:val="TableTextS5"/>
              <w:spacing w:before="20" w:after="20"/>
              <w:rPr>
                <w:rStyle w:val="Tablefreq"/>
                <w:color w:val="000000"/>
              </w:rPr>
            </w:pPr>
            <w:del w:id="16" w:author="Spanish" w:date="2019-10-11T11:58:00Z">
              <w:r w:rsidRPr="004C3029" w:rsidDel="0031709F">
                <w:rPr>
                  <w:rStyle w:val="Artref10pt"/>
                </w:rPr>
                <w:delText>5.218</w:delText>
              </w:r>
              <w:r w:rsidRPr="004C3029" w:rsidDel="0031709F">
                <w:rPr>
                  <w:color w:val="000000"/>
                </w:rPr>
                <w:delText xml:space="preserve">  </w:delText>
              </w:r>
            </w:del>
            <w:r w:rsidRPr="004C3029">
              <w:rPr>
                <w:rStyle w:val="Artref10pt"/>
              </w:rPr>
              <w:t>5.219</w:t>
            </w:r>
            <w:r w:rsidRPr="004C3029">
              <w:rPr>
                <w:color w:val="000000"/>
              </w:rPr>
              <w:t xml:space="preserve">  </w:t>
            </w:r>
            <w:r w:rsidRPr="004C3029">
              <w:rPr>
                <w:rStyle w:val="Artref10pt"/>
              </w:rPr>
              <w:t>5.221</w:t>
            </w:r>
          </w:p>
        </w:tc>
        <w:tc>
          <w:tcPr>
            <w:tcW w:w="6230" w:type="dxa"/>
            <w:gridSpan w:val="2"/>
            <w:tcBorders>
              <w:left w:val="single" w:sz="6" w:space="0" w:color="auto"/>
              <w:bottom w:val="single" w:sz="4" w:space="0" w:color="auto"/>
              <w:right w:val="single" w:sz="6" w:space="0" w:color="auto"/>
            </w:tcBorders>
          </w:tcPr>
          <w:p w14:paraId="0820E381" w14:textId="77777777" w:rsidR="00332348" w:rsidRPr="004C3029" w:rsidRDefault="00332348" w:rsidP="00547D19">
            <w:pPr>
              <w:pStyle w:val="TableTextS5"/>
              <w:tabs>
                <w:tab w:val="clear" w:pos="170"/>
                <w:tab w:val="clear" w:pos="737"/>
                <w:tab w:val="clear" w:pos="2977"/>
                <w:tab w:val="clear" w:pos="3266"/>
              </w:tabs>
              <w:spacing w:before="20" w:after="20"/>
              <w:rPr>
                <w:rStyle w:val="Tablefreq"/>
                <w:color w:val="000000"/>
              </w:rPr>
            </w:pPr>
            <w:r w:rsidRPr="004C3029">
              <w:rPr>
                <w:rStyle w:val="Artref10pt"/>
              </w:rPr>
              <w:tab/>
            </w:r>
            <w:r w:rsidRPr="004C3029">
              <w:rPr>
                <w:rStyle w:val="Artref10pt"/>
              </w:rPr>
              <w:tab/>
              <w:t>5.</w:t>
            </w:r>
            <w:ins w:id="17" w:author="Spanish" w:date="2019-10-11T11:59:00Z">
              <w:r w:rsidR="0031709F" w:rsidRPr="004C3029" w:rsidDel="0031709F">
                <w:rPr>
                  <w:rStyle w:val="Artref10pt"/>
                </w:rPr>
                <w:t xml:space="preserve"> </w:t>
              </w:r>
            </w:ins>
            <w:del w:id="18" w:author="Spanish" w:date="2019-10-11T11:59:00Z">
              <w:r w:rsidRPr="004C3029" w:rsidDel="0031709F">
                <w:rPr>
                  <w:rStyle w:val="Artref10pt"/>
                </w:rPr>
                <w:delText>218</w:delText>
              </w:r>
              <w:r w:rsidRPr="004C3029" w:rsidDel="0031709F">
                <w:rPr>
                  <w:color w:val="000000"/>
                </w:rPr>
                <w:delText xml:space="preserve">  </w:delText>
              </w:r>
              <w:r w:rsidRPr="004C3029" w:rsidDel="0031709F">
                <w:rPr>
                  <w:rStyle w:val="Artref10pt"/>
                </w:rPr>
                <w:delText>5.</w:delText>
              </w:r>
            </w:del>
            <w:r w:rsidRPr="004C3029">
              <w:rPr>
                <w:rStyle w:val="Artref10pt"/>
              </w:rPr>
              <w:t>219</w:t>
            </w:r>
            <w:r w:rsidRPr="004C3029">
              <w:rPr>
                <w:color w:val="000000"/>
              </w:rPr>
              <w:t xml:space="preserve">  </w:t>
            </w:r>
            <w:r w:rsidRPr="004C3029">
              <w:rPr>
                <w:rStyle w:val="Artref10pt"/>
              </w:rPr>
              <w:t>5.221</w:t>
            </w:r>
          </w:p>
        </w:tc>
      </w:tr>
    </w:tbl>
    <w:p w14:paraId="51820213" w14:textId="77777777" w:rsidR="006A3434" w:rsidRDefault="006A3434" w:rsidP="006A3434"/>
    <w:p w14:paraId="401BFE56" w14:textId="039670A4" w:rsidR="00B30704" w:rsidRPr="004C3029" w:rsidRDefault="00332348" w:rsidP="00547D19">
      <w:pPr>
        <w:pStyle w:val="Reasons"/>
      </w:pPr>
      <w:r w:rsidRPr="004C3029">
        <w:rPr>
          <w:b/>
        </w:rPr>
        <w:t>Motivos:</w:t>
      </w:r>
      <w:r w:rsidRPr="004C3029">
        <w:tab/>
      </w:r>
      <w:r w:rsidR="00D27F89" w:rsidRPr="004C3029">
        <w:t xml:space="preserve">La atribución al SOE en la banda </w:t>
      </w:r>
      <w:r w:rsidR="0031709F" w:rsidRPr="004C3029">
        <w:t>148-149</w:t>
      </w:r>
      <w:r w:rsidR="00D27F89" w:rsidRPr="004C3029">
        <w:t>,</w:t>
      </w:r>
      <w:r w:rsidR="0031709F" w:rsidRPr="004C3029">
        <w:t xml:space="preserve">9 MHz </w:t>
      </w:r>
      <w:r w:rsidR="00D27F89" w:rsidRPr="004C3029">
        <w:t xml:space="preserve">se introduce en el Cuadro de atribución de bandas de frecuencias. Sin embargo, los estudios muestran problemas de compatibilidad en la banda de frecuencias </w:t>
      </w:r>
      <w:r w:rsidR="0031709F" w:rsidRPr="004C3029">
        <w:t>149</w:t>
      </w:r>
      <w:r w:rsidR="00D27F89" w:rsidRPr="004C3029">
        <w:t>,</w:t>
      </w:r>
      <w:r w:rsidR="0031709F" w:rsidRPr="004C3029">
        <w:t>9-161</w:t>
      </w:r>
      <w:r w:rsidR="00D27F89" w:rsidRPr="004C3029">
        <w:t>,</w:t>
      </w:r>
      <w:r w:rsidR="0031709F" w:rsidRPr="004C3029">
        <w:t xml:space="preserve">9375 MHz </w:t>
      </w:r>
      <w:r w:rsidR="00D27F89" w:rsidRPr="004C3029">
        <w:t xml:space="preserve">entre satélites no OSG con misiones de </w:t>
      </w:r>
      <w:r w:rsidR="00AE70F1" w:rsidRPr="004C3029">
        <w:t xml:space="preserve">corta </w:t>
      </w:r>
      <w:r w:rsidR="00D27F89" w:rsidRPr="004C3029">
        <w:t xml:space="preserve">duración que funcionan en el servicio de operaciones espaciales y los servicios existentes, </w:t>
      </w:r>
      <w:r w:rsidR="00AE70F1" w:rsidRPr="004C3029">
        <w:t xml:space="preserve">en consecuencia, </w:t>
      </w:r>
      <w:r w:rsidR="00D27F89" w:rsidRPr="004C3029">
        <w:t xml:space="preserve">la banda </w:t>
      </w:r>
      <w:r w:rsidR="0031709F" w:rsidRPr="004C3029">
        <w:t>149</w:t>
      </w:r>
      <w:r w:rsidR="00D27F89" w:rsidRPr="004C3029">
        <w:t>,</w:t>
      </w:r>
      <w:r w:rsidR="0031709F" w:rsidRPr="004C3029">
        <w:t>9-161</w:t>
      </w:r>
      <w:r w:rsidR="00D27F89" w:rsidRPr="004C3029">
        <w:t>,</w:t>
      </w:r>
      <w:r w:rsidR="0031709F" w:rsidRPr="004C3029">
        <w:t xml:space="preserve">9375 MHz </w:t>
      </w:r>
      <w:r w:rsidR="00D27F89" w:rsidRPr="004C3029">
        <w:t>se mantiene sin cambios</w:t>
      </w:r>
      <w:r w:rsidR="0031709F" w:rsidRPr="004C3029">
        <w:t>.</w:t>
      </w:r>
    </w:p>
    <w:p w14:paraId="0CF8EE41" w14:textId="77777777" w:rsidR="00B30704" w:rsidRPr="004C3029" w:rsidRDefault="00332348" w:rsidP="00547D19">
      <w:pPr>
        <w:pStyle w:val="Proposal"/>
      </w:pPr>
      <w:r w:rsidRPr="004C3029">
        <w:t>MOD</w:t>
      </w:r>
      <w:r w:rsidRPr="004C3029">
        <w:tab/>
        <w:t>EUR/16A7/5</w:t>
      </w:r>
    </w:p>
    <w:p w14:paraId="44D8F241" w14:textId="743224A3" w:rsidR="00332348" w:rsidRPr="004C3029" w:rsidRDefault="00332348" w:rsidP="00547D19">
      <w:pPr>
        <w:pStyle w:val="Note"/>
      </w:pPr>
      <w:r w:rsidRPr="004C3029">
        <w:rPr>
          <w:rStyle w:val="Artdef"/>
          <w:szCs w:val="24"/>
        </w:rPr>
        <w:t>5.218</w:t>
      </w:r>
      <w:r w:rsidRPr="004C3029">
        <w:rPr>
          <w:rStyle w:val="Artdef"/>
          <w:szCs w:val="24"/>
        </w:rPr>
        <w:tab/>
      </w:r>
      <w:del w:id="19" w:author="Unknown">
        <w:r w:rsidRPr="004C3029" w:rsidDel="0031709F">
          <w:rPr>
            <w:i/>
          </w:rPr>
          <w:delText>Atribución adicional:</w:delText>
        </w:r>
        <w:r w:rsidRPr="004C3029" w:rsidDel="0031709F">
          <w:delText>  la banda 148</w:delText>
        </w:r>
        <w:r w:rsidRPr="004C3029" w:rsidDel="0031709F">
          <w:noBreakHyphen/>
          <w:delText>149,9 MHz está también atribuida al servicio de operaciones espaciales (Tierra-espacio) a título primario, a reserva de obtener el acuerdo indicado en el número </w:delText>
        </w:r>
        <w:r w:rsidRPr="004C3029" w:rsidDel="0031709F">
          <w:rPr>
            <w:b/>
          </w:rPr>
          <w:delText>9.21</w:delText>
        </w:r>
        <w:r w:rsidRPr="004C3029" w:rsidDel="0031709F">
          <w:delText xml:space="preserve">. </w:delText>
        </w:r>
      </w:del>
      <w:r w:rsidRPr="004C3029">
        <w:t xml:space="preserve">La anchura de banda de toda emisión </w:t>
      </w:r>
      <w:ins w:id="20" w:author="Spanish" w:date="2019-10-11T16:04:00Z">
        <w:r w:rsidR="00D27F89" w:rsidRPr="004C3029">
          <w:t xml:space="preserve">del servicio de operaciones espaciales en la banda </w:t>
        </w:r>
      </w:ins>
      <w:ins w:id="21" w:author="BR" w:date="2019-10-11T08:55:00Z">
        <w:r w:rsidR="0031709F" w:rsidRPr="004C3029">
          <w:t>148</w:t>
        </w:r>
        <w:r w:rsidR="0031709F" w:rsidRPr="004C3029">
          <w:noBreakHyphen/>
          <w:t>149</w:t>
        </w:r>
      </w:ins>
      <w:ins w:id="22" w:author="Spanish" w:date="2019-10-11T16:04:00Z">
        <w:r w:rsidR="00D27F89" w:rsidRPr="004C3029">
          <w:t>,</w:t>
        </w:r>
      </w:ins>
      <w:ins w:id="23" w:author="BR" w:date="2019-10-11T08:55:00Z">
        <w:r w:rsidR="0031709F" w:rsidRPr="004C3029">
          <w:t>9 MHz</w:t>
        </w:r>
      </w:ins>
      <w:r w:rsidR="0031709F" w:rsidRPr="004C3029">
        <w:t xml:space="preserve"> </w:t>
      </w:r>
      <w:r w:rsidRPr="004C3029">
        <w:t>no deberá ser superior a ± 25 kHz</w:t>
      </w:r>
      <w:r w:rsidRPr="004C3029">
        <w:rPr>
          <w:sz w:val="16"/>
          <w:szCs w:val="16"/>
        </w:rPr>
        <w:t>.</w:t>
      </w:r>
      <w:ins w:id="24" w:author="Spanish" w:date="2019-10-14T17:01:00Z">
        <w:r w:rsidR="00B95D50" w:rsidRPr="00B95D50">
          <w:rPr>
            <w:sz w:val="16"/>
            <w:szCs w:val="16"/>
          </w:rPr>
          <w:t xml:space="preserve"> </w:t>
        </w:r>
        <w:r w:rsidR="00B95D50">
          <w:rPr>
            <w:sz w:val="16"/>
            <w:szCs w:val="16"/>
          </w:rPr>
          <w:t>  </w:t>
        </w:r>
        <w:r w:rsidR="00B95D50" w:rsidRPr="004C3029">
          <w:rPr>
            <w:sz w:val="16"/>
            <w:szCs w:val="16"/>
          </w:rPr>
          <w:t>   (CMR</w:t>
        </w:r>
        <w:r w:rsidR="00B95D50" w:rsidRPr="004C3029">
          <w:rPr>
            <w:sz w:val="16"/>
            <w:szCs w:val="16"/>
          </w:rPr>
          <w:noBreakHyphen/>
          <w:t>19)</w:t>
        </w:r>
      </w:ins>
    </w:p>
    <w:p w14:paraId="51D27BC2" w14:textId="77777777" w:rsidR="00B30704" w:rsidRPr="004C3029" w:rsidRDefault="00332348" w:rsidP="00547D19">
      <w:pPr>
        <w:pStyle w:val="Reasons"/>
      </w:pPr>
      <w:r w:rsidRPr="004C3029">
        <w:rPr>
          <w:b/>
        </w:rPr>
        <w:t>Motivos:</w:t>
      </w:r>
      <w:r w:rsidRPr="004C3029">
        <w:tab/>
      </w:r>
      <w:r w:rsidR="00DC5373" w:rsidRPr="004C3029">
        <w:t xml:space="preserve">La atribución al SOE se introduce en el Cuadro de atribución de bandas de frecuencias. </w:t>
      </w:r>
    </w:p>
    <w:p w14:paraId="12E29AA5" w14:textId="77777777" w:rsidR="00B30704" w:rsidRPr="004C3029" w:rsidRDefault="00332348" w:rsidP="00547D19">
      <w:pPr>
        <w:pStyle w:val="Proposal"/>
      </w:pPr>
      <w:r w:rsidRPr="004C3029">
        <w:rPr>
          <w:u w:val="single"/>
        </w:rPr>
        <w:t>NOC</w:t>
      </w:r>
      <w:r w:rsidRPr="004C3029">
        <w:tab/>
        <w:t>EUR/16A7/6</w:t>
      </w:r>
    </w:p>
    <w:p w14:paraId="1A536544" w14:textId="77777777" w:rsidR="00332348" w:rsidRPr="004C3029" w:rsidRDefault="00332348" w:rsidP="004C3029">
      <w:pPr>
        <w:pStyle w:val="Tabletitle"/>
      </w:pPr>
      <w:r w:rsidRPr="004C3029">
        <w:t>161,9375-223 MHz</w:t>
      </w:r>
    </w:p>
    <w:p w14:paraId="0C609376" w14:textId="77777777" w:rsidR="00B30704" w:rsidRPr="004C3029" w:rsidRDefault="00332348" w:rsidP="00547D19">
      <w:pPr>
        <w:pStyle w:val="Reasons"/>
      </w:pPr>
      <w:r w:rsidRPr="004C3029">
        <w:rPr>
          <w:b/>
        </w:rPr>
        <w:t>Motivos:</w:t>
      </w:r>
      <w:r w:rsidRPr="004C3029">
        <w:tab/>
      </w:r>
      <w:r w:rsidR="00DC5373" w:rsidRPr="004C3029">
        <w:t xml:space="preserve">Los estudios muestran problemas de compatibilidad entre satélites no OSG con misiones de </w:t>
      </w:r>
      <w:r w:rsidR="00AE70F1" w:rsidRPr="004C3029">
        <w:t xml:space="preserve">corta </w:t>
      </w:r>
      <w:r w:rsidR="00DC5373" w:rsidRPr="004C3029">
        <w:t>duración que funcionan en el servicio de operaciones espaciales y los servicios existentes</w:t>
      </w:r>
      <w:r w:rsidR="0031709F" w:rsidRPr="004C3029">
        <w:t>.</w:t>
      </w:r>
    </w:p>
    <w:p w14:paraId="7005BA5B" w14:textId="77777777" w:rsidR="00B30704" w:rsidRPr="004C3029" w:rsidRDefault="00332348" w:rsidP="00547D19">
      <w:pPr>
        <w:pStyle w:val="Proposal"/>
      </w:pPr>
      <w:r w:rsidRPr="004C3029">
        <w:rPr>
          <w:u w:val="single"/>
        </w:rPr>
        <w:lastRenderedPageBreak/>
        <w:t>NOC</w:t>
      </w:r>
      <w:r w:rsidRPr="004C3029">
        <w:tab/>
        <w:t>EUR/16A7/7</w:t>
      </w:r>
    </w:p>
    <w:p w14:paraId="26CB2082" w14:textId="77777777" w:rsidR="00332348" w:rsidRPr="004C3029" w:rsidRDefault="00332348" w:rsidP="00547D19">
      <w:pPr>
        <w:pStyle w:val="Tabletitle"/>
      </w:pPr>
      <w:r w:rsidRPr="004C3029">
        <w:t>335,4-410 MHz</w:t>
      </w:r>
    </w:p>
    <w:p w14:paraId="0B860183" w14:textId="12667E21" w:rsidR="00B30704" w:rsidRPr="004C3029" w:rsidRDefault="00332348" w:rsidP="00D32283">
      <w:pPr>
        <w:pStyle w:val="enumlev1"/>
      </w:pPr>
      <w:r w:rsidRPr="004C3029">
        <w:rPr>
          <w:b/>
        </w:rPr>
        <w:t>Motivos:</w:t>
      </w:r>
      <w:r w:rsidRPr="004C3029">
        <w:tab/>
      </w:r>
      <w:r w:rsidR="00DC5373" w:rsidRPr="004C3029">
        <w:t>Los estudios muestran que no existe compatibilidad</w:t>
      </w:r>
      <w:r w:rsidR="00E65921" w:rsidRPr="004C3029">
        <w:t>:</w:t>
      </w:r>
      <w:r w:rsidR="00D32283">
        <w:br/>
      </w:r>
      <w:r w:rsidR="004C3029">
        <w:t>–</w:t>
      </w:r>
      <w:r w:rsidR="00E65921" w:rsidRPr="004C3029">
        <w:tab/>
      </w:r>
      <w:r w:rsidR="00DC5373" w:rsidRPr="004C3029">
        <w:t xml:space="preserve">entre sistemas no OSG con misiones de </w:t>
      </w:r>
      <w:r w:rsidR="00DF14B9" w:rsidRPr="004C3029">
        <w:t xml:space="preserve">corta </w:t>
      </w:r>
      <w:r w:rsidR="00DC5373" w:rsidRPr="004C3029">
        <w:t>duración que funcionan en el sentido Tierra-</w:t>
      </w:r>
      <w:r w:rsidR="004B5778" w:rsidRPr="004C3029">
        <w:t>espacio,</w:t>
      </w:r>
      <w:r w:rsidR="00DC5373" w:rsidRPr="004C3029">
        <w:t xml:space="preserve"> así como en el sentido espacio-Tierra y los sistemas de adquisición de datos OSG del servicio de meteorología por satélite en la banda </w:t>
      </w:r>
      <w:r w:rsidR="00E65921" w:rsidRPr="004C3029">
        <w:t>401-403 MHz;</w:t>
      </w:r>
      <w:r w:rsidR="00D32283">
        <w:br/>
      </w:r>
      <w:r w:rsidR="004C3029">
        <w:t>–</w:t>
      </w:r>
      <w:r w:rsidR="00E65921" w:rsidRPr="004C3029">
        <w:tab/>
      </w:r>
      <w:r w:rsidR="00DC5373" w:rsidRPr="004C3029">
        <w:t xml:space="preserve">entre los receptores de ayudas a la meteorología y las emisiones del servicio de operaciones espaciales (Tierra-espacio) en la banda de frecuencias </w:t>
      </w:r>
      <w:r w:rsidR="00E65921" w:rsidRPr="004C3029">
        <w:t>403-406 MHz.</w:t>
      </w:r>
      <w:r w:rsidR="00D32283">
        <w:br/>
      </w:r>
      <w:r w:rsidR="00D32283">
        <w:br/>
      </w:r>
      <w:r w:rsidR="00DC5373" w:rsidRPr="004C3029">
        <w:t xml:space="preserve">La Resolución </w:t>
      </w:r>
      <w:r w:rsidR="00E65921" w:rsidRPr="004C3029">
        <w:rPr>
          <w:b/>
        </w:rPr>
        <w:t>659 (</w:t>
      </w:r>
      <w:r w:rsidR="00DC5373" w:rsidRPr="004C3029">
        <w:rPr>
          <w:b/>
        </w:rPr>
        <w:t>CMR</w:t>
      </w:r>
      <w:r w:rsidR="00E65921" w:rsidRPr="004C3029">
        <w:rPr>
          <w:b/>
        </w:rPr>
        <w:t>-15)</w:t>
      </w:r>
      <w:r w:rsidR="00E65921" w:rsidRPr="004C3029">
        <w:t xml:space="preserve"> </w:t>
      </w:r>
      <w:r w:rsidR="00DC5373" w:rsidRPr="004C3029">
        <w:t xml:space="preserve">reconoce los </w:t>
      </w:r>
      <w:r w:rsidR="00033946" w:rsidRPr="004C3029">
        <w:t>requisitos</w:t>
      </w:r>
      <w:r w:rsidR="00DC5373" w:rsidRPr="004C3029">
        <w:t xml:space="preserve"> especiales para la protección de</w:t>
      </w:r>
      <w:r w:rsidR="00033946" w:rsidRPr="004C3029">
        <w:t>l Sistema Mundial de Socorro y Seguridad Marítimos (SMSSM) y el sistema Cospas-Sarsat</w:t>
      </w:r>
      <w:r w:rsidR="00E65921" w:rsidRPr="004C3029">
        <w:t xml:space="preserve"> (Resolu</w:t>
      </w:r>
      <w:r w:rsidR="00033946" w:rsidRPr="004C3029">
        <w:t>ción</w:t>
      </w:r>
      <w:r w:rsidR="004B5778" w:rsidRPr="004C3029">
        <w:t> </w:t>
      </w:r>
      <w:r w:rsidR="00E65921" w:rsidRPr="004C3029">
        <w:rPr>
          <w:b/>
        </w:rPr>
        <w:t>205</w:t>
      </w:r>
      <w:r w:rsidR="004B5778" w:rsidRPr="004C3029">
        <w:rPr>
          <w:b/>
        </w:rPr>
        <w:t> </w:t>
      </w:r>
      <w:r w:rsidR="00E65921" w:rsidRPr="004C3029">
        <w:rPr>
          <w:b/>
        </w:rPr>
        <w:t>(</w:t>
      </w:r>
      <w:r w:rsidR="00033946" w:rsidRPr="004C3029">
        <w:rPr>
          <w:b/>
        </w:rPr>
        <w:t>CMR</w:t>
      </w:r>
      <w:r w:rsidR="00E65921" w:rsidRPr="004C3029">
        <w:rPr>
          <w:b/>
        </w:rPr>
        <w:t>-15)</w:t>
      </w:r>
      <w:r w:rsidR="00E65921" w:rsidRPr="004C3029">
        <w:t xml:space="preserve">). </w:t>
      </w:r>
      <w:r w:rsidR="00033946" w:rsidRPr="004C3029">
        <w:t xml:space="preserve">En consecuencia, cualquier consideración de bandas para su utilización dentro del marco de este punto del orden del día debe excluir la banda </w:t>
      </w:r>
      <w:r w:rsidR="00E65921" w:rsidRPr="004C3029">
        <w:t>406-406</w:t>
      </w:r>
      <w:r w:rsidR="00033946" w:rsidRPr="004C3029">
        <w:t>,</w:t>
      </w:r>
      <w:r w:rsidR="00E65921" w:rsidRPr="004C3029">
        <w:t xml:space="preserve">1 MHz </w:t>
      </w:r>
      <w:r w:rsidR="00033946" w:rsidRPr="004C3029">
        <w:t>de Cospas-Sarsat</w:t>
      </w:r>
      <w:r w:rsidR="00E65921" w:rsidRPr="004C3029">
        <w:t xml:space="preserve"> </w:t>
      </w:r>
      <w:r w:rsidR="00033946" w:rsidRPr="004C3029">
        <w:t xml:space="preserve">así como sus bandas adyacentes </w:t>
      </w:r>
      <w:r w:rsidR="00E65921" w:rsidRPr="004C3029">
        <w:t>405</w:t>
      </w:r>
      <w:r w:rsidR="00033946" w:rsidRPr="004C3029">
        <w:t>,</w:t>
      </w:r>
      <w:r w:rsidR="00E65921" w:rsidRPr="004C3029">
        <w:t xml:space="preserve">9-406 MHz </w:t>
      </w:r>
      <w:r w:rsidR="00033946" w:rsidRPr="004C3029">
        <w:t>y</w:t>
      </w:r>
      <w:r w:rsidR="00E65921" w:rsidRPr="004C3029">
        <w:t xml:space="preserve"> 406</w:t>
      </w:r>
      <w:r w:rsidR="00033946" w:rsidRPr="004C3029">
        <w:t>,</w:t>
      </w:r>
      <w:r w:rsidR="00E65921" w:rsidRPr="004C3029">
        <w:t>1-406</w:t>
      </w:r>
      <w:r w:rsidR="00033946" w:rsidRPr="004C3029">
        <w:t>,</w:t>
      </w:r>
      <w:r w:rsidR="00E65921" w:rsidRPr="004C3029">
        <w:t xml:space="preserve">2 MHz. </w:t>
      </w:r>
      <w:r w:rsidR="00033946" w:rsidRPr="004C3029">
        <w:t xml:space="preserve">Los estudios muestran que no existe compatibilidad entre sistemas no OSG con misiones de </w:t>
      </w:r>
      <w:r w:rsidR="00DF14B9" w:rsidRPr="004C3029">
        <w:t xml:space="preserve">corta </w:t>
      </w:r>
      <w:r w:rsidR="00033946" w:rsidRPr="004C3029">
        <w:t xml:space="preserve">duración que funcionan en el sentido Tierra-espacio así como en el sentido espacio-Tierra y el servicio de radioastronomía en la banda </w:t>
      </w:r>
      <w:r w:rsidR="00E65921" w:rsidRPr="004C3029">
        <w:t>406</w:t>
      </w:r>
      <w:r w:rsidR="00033946" w:rsidRPr="004C3029">
        <w:t>,</w:t>
      </w:r>
      <w:r w:rsidR="00E65921" w:rsidRPr="004C3029">
        <w:t>1-410 MHz.</w:t>
      </w:r>
    </w:p>
    <w:p w14:paraId="2EF4A986" w14:textId="77777777" w:rsidR="00332348" w:rsidRPr="004C3029" w:rsidRDefault="00332348" w:rsidP="00547D19">
      <w:pPr>
        <w:pStyle w:val="AppendixNo"/>
      </w:pPr>
      <w:r w:rsidRPr="004C3029">
        <w:t xml:space="preserve">APÉNDICE </w:t>
      </w:r>
      <w:r w:rsidRPr="004C3029">
        <w:rPr>
          <w:rStyle w:val="href"/>
        </w:rPr>
        <w:t>5</w:t>
      </w:r>
      <w:r w:rsidRPr="004C3029">
        <w:t xml:space="preserve"> (</w:t>
      </w:r>
      <w:r w:rsidRPr="004C3029">
        <w:rPr>
          <w:caps w:val="0"/>
        </w:rPr>
        <w:t>REV</w:t>
      </w:r>
      <w:r w:rsidRPr="004C3029">
        <w:t>.CMR-15)</w:t>
      </w:r>
    </w:p>
    <w:p w14:paraId="7B185696" w14:textId="77777777" w:rsidR="00332348" w:rsidRDefault="00332348" w:rsidP="00547D19">
      <w:pPr>
        <w:pStyle w:val="Appendixtitle"/>
        <w:rPr>
          <w:rStyle w:val="Artref"/>
          <w:color w:val="000000"/>
        </w:rPr>
      </w:pPr>
      <w:r w:rsidRPr="004C3029">
        <w:t>Identificación de las administraciones con las que ha de efectuarse</w:t>
      </w:r>
      <w:r w:rsidRPr="004C3029">
        <w:br/>
        <w:t>una coordinación o cuyo acuerdo se ha de obtener a tenor</w:t>
      </w:r>
      <w:r w:rsidRPr="004C3029">
        <w:br/>
        <w:t xml:space="preserve">de las disposiciones del Artículo </w:t>
      </w:r>
      <w:r w:rsidRPr="004C3029">
        <w:rPr>
          <w:rStyle w:val="Artref"/>
          <w:color w:val="000000"/>
        </w:rPr>
        <w:t>9</w:t>
      </w:r>
    </w:p>
    <w:p w14:paraId="46A8E8B0" w14:textId="77777777" w:rsidR="007E6F0B" w:rsidRPr="007E6F0B" w:rsidRDefault="007E6F0B" w:rsidP="007E6F0B">
      <w:pPr>
        <w:pStyle w:val="Reasons"/>
      </w:pPr>
    </w:p>
    <w:p w14:paraId="5C871E79" w14:textId="77777777" w:rsidR="007E6F0B" w:rsidRPr="007E6F0B" w:rsidRDefault="007E6F0B" w:rsidP="007E6F0B">
      <w:pPr>
        <w:pStyle w:val="Normalaftertitle"/>
      </w:pPr>
    </w:p>
    <w:p w14:paraId="6FBEC1AF" w14:textId="77777777" w:rsidR="00B30704" w:rsidRPr="004C3029" w:rsidRDefault="00B30704" w:rsidP="00547D19">
      <w:pPr>
        <w:sectPr w:rsidR="00B30704" w:rsidRPr="004C3029">
          <w:headerReference w:type="default" r:id="rId13"/>
          <w:footerReference w:type="even" r:id="rId14"/>
          <w:footerReference w:type="default" r:id="rId15"/>
          <w:footerReference w:type="first" r:id="rId16"/>
          <w:pgSz w:w="11907" w:h="16840" w:code="9"/>
          <w:pgMar w:top="1418" w:right="1134" w:bottom="1134" w:left="1134" w:header="567" w:footer="567" w:gutter="0"/>
          <w:cols w:space="720"/>
          <w:titlePg/>
          <w:docGrid w:linePitch="326"/>
        </w:sectPr>
      </w:pPr>
      <w:bookmarkStart w:id="25" w:name="_GoBack"/>
      <w:bookmarkEnd w:id="25"/>
    </w:p>
    <w:p w14:paraId="041946E5" w14:textId="77777777" w:rsidR="00B30704" w:rsidRPr="004C3029" w:rsidRDefault="00332348" w:rsidP="00547D19">
      <w:pPr>
        <w:pStyle w:val="Proposal"/>
      </w:pPr>
      <w:r w:rsidRPr="004C3029">
        <w:lastRenderedPageBreak/>
        <w:t>MOD</w:t>
      </w:r>
      <w:r w:rsidRPr="004C3029">
        <w:tab/>
        <w:t>EUR/16A7/8</w:t>
      </w:r>
      <w:r w:rsidRPr="004C3029">
        <w:rPr>
          <w:vanish/>
          <w:color w:val="7F7F7F" w:themeColor="text1" w:themeTint="80"/>
          <w:vertAlign w:val="superscript"/>
        </w:rPr>
        <w:t>#50223</w:t>
      </w:r>
    </w:p>
    <w:p w14:paraId="58C17D75" w14:textId="77777777" w:rsidR="00332348" w:rsidRPr="004C3029" w:rsidRDefault="00332348" w:rsidP="004C3029">
      <w:pPr>
        <w:pStyle w:val="TableNo"/>
      </w:pPr>
      <w:r w:rsidRPr="004C3029">
        <w:t>cuadro 5-1 (</w:t>
      </w:r>
      <w:r w:rsidRPr="004C3029">
        <w:rPr>
          <w:i/>
          <w:iCs/>
          <w:caps w:val="0"/>
        </w:rPr>
        <w:t>continuación</w:t>
      </w:r>
      <w:r w:rsidRPr="004C3029">
        <w:t>)     </w:t>
      </w:r>
      <w:r w:rsidRPr="004C3029">
        <w:rPr>
          <w:sz w:val="16"/>
          <w:szCs w:val="16"/>
        </w:rPr>
        <w:t>(Rev.CMR</w:t>
      </w:r>
      <w:r w:rsidRPr="004C3029">
        <w:rPr>
          <w:sz w:val="16"/>
          <w:szCs w:val="16"/>
        </w:rPr>
        <w:noBreakHyphen/>
      </w:r>
      <w:del w:id="26" w:author="ITU" w:date="2019-02-05T13:42:00Z">
        <w:r w:rsidRPr="004C3029" w:rsidDel="00346A73">
          <w:rPr>
            <w:sz w:val="16"/>
            <w:szCs w:val="16"/>
          </w:rPr>
          <w:delText>15</w:delText>
        </w:r>
      </w:del>
      <w:ins w:id="27" w:author="ITU" w:date="2019-02-05T13:42:00Z">
        <w:r w:rsidRPr="004C3029">
          <w:rPr>
            <w:sz w:val="16"/>
            <w:szCs w:val="16"/>
          </w:rPr>
          <w:t>19</w:t>
        </w:r>
      </w:ins>
      <w:r w:rsidRPr="004C3029">
        <w:rPr>
          <w:sz w:val="16"/>
          <w:szCs w:val="16"/>
        </w:rPr>
        <w:t>)</w:t>
      </w:r>
    </w:p>
    <w:tbl>
      <w:tblPr>
        <w:tblW w:w="14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1136"/>
        <w:gridCol w:w="2552"/>
        <w:gridCol w:w="2552"/>
        <w:gridCol w:w="4387"/>
        <w:gridCol w:w="2126"/>
        <w:gridCol w:w="1707"/>
      </w:tblGrid>
      <w:tr w:rsidR="00332348" w:rsidRPr="004C3029" w14:paraId="45829F5C" w14:textId="77777777" w:rsidTr="009E6DA5">
        <w:trPr>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14:paraId="11F6C92C" w14:textId="77777777" w:rsidR="00332348" w:rsidRPr="004C3029" w:rsidRDefault="00332348" w:rsidP="00547D19">
            <w:pPr>
              <w:pStyle w:val="Tablehead"/>
            </w:pPr>
            <w:r w:rsidRPr="004C3029">
              <w:t>Referencia del Artículo 9</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3906464" w14:textId="77777777" w:rsidR="00332348" w:rsidRPr="004C3029" w:rsidRDefault="00332348" w:rsidP="00547D19">
            <w:pPr>
              <w:pStyle w:val="Tablehead"/>
            </w:pPr>
            <w:r w:rsidRPr="004C3029">
              <w:t>Caso</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5682E24" w14:textId="77777777" w:rsidR="00332348" w:rsidRPr="004C3029" w:rsidRDefault="00332348" w:rsidP="00547D19">
            <w:pPr>
              <w:pStyle w:val="Tablehead"/>
            </w:pPr>
            <w:r w:rsidRPr="004C3029">
              <w:t>Bandas de frecuencias (y Región) del servicio para el que se solicita coordinación</w:t>
            </w:r>
          </w:p>
        </w:tc>
        <w:tc>
          <w:tcPr>
            <w:tcW w:w="4387" w:type="dxa"/>
            <w:tcBorders>
              <w:top w:val="single" w:sz="4" w:space="0" w:color="auto"/>
              <w:left w:val="single" w:sz="4" w:space="0" w:color="auto"/>
              <w:bottom w:val="single" w:sz="4" w:space="0" w:color="auto"/>
              <w:right w:val="single" w:sz="4" w:space="0" w:color="auto"/>
            </w:tcBorders>
            <w:vAlign w:val="center"/>
            <w:hideMark/>
          </w:tcPr>
          <w:p w14:paraId="58BEDE70" w14:textId="77777777" w:rsidR="00332348" w:rsidRPr="004C3029" w:rsidRDefault="00332348" w:rsidP="00547D19">
            <w:pPr>
              <w:pStyle w:val="Tablehead"/>
            </w:pPr>
            <w:r w:rsidRPr="004C3029">
              <w:t>Umbral/condición</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D6853D8" w14:textId="77777777" w:rsidR="00332348" w:rsidRPr="004C3029" w:rsidRDefault="00332348" w:rsidP="00547D19">
            <w:pPr>
              <w:pStyle w:val="Tablehead"/>
            </w:pPr>
            <w:r w:rsidRPr="004C3029">
              <w:t>Método de cálculo</w:t>
            </w:r>
          </w:p>
        </w:tc>
        <w:tc>
          <w:tcPr>
            <w:tcW w:w="1707" w:type="dxa"/>
            <w:tcBorders>
              <w:top w:val="single" w:sz="4" w:space="0" w:color="auto"/>
              <w:left w:val="single" w:sz="4" w:space="0" w:color="auto"/>
              <w:bottom w:val="single" w:sz="4" w:space="0" w:color="auto"/>
              <w:right w:val="single" w:sz="4" w:space="0" w:color="auto"/>
            </w:tcBorders>
            <w:vAlign w:val="center"/>
            <w:hideMark/>
          </w:tcPr>
          <w:p w14:paraId="16654131" w14:textId="77777777" w:rsidR="00332348" w:rsidRPr="004C3029" w:rsidRDefault="00332348" w:rsidP="00547D19">
            <w:pPr>
              <w:pStyle w:val="Tablehead"/>
            </w:pPr>
            <w:r w:rsidRPr="004C3029">
              <w:t>Observaciones</w:t>
            </w:r>
          </w:p>
        </w:tc>
      </w:tr>
      <w:tr w:rsidR="00332348" w:rsidRPr="004C3029" w14:paraId="46F59AC5" w14:textId="77777777" w:rsidTr="009E6DA5">
        <w:trPr>
          <w:jc w:val="center"/>
        </w:trPr>
        <w:tc>
          <w:tcPr>
            <w:tcW w:w="1136" w:type="dxa"/>
            <w:tcBorders>
              <w:top w:val="single" w:sz="4" w:space="0" w:color="auto"/>
              <w:left w:val="single" w:sz="4" w:space="0" w:color="auto"/>
              <w:bottom w:val="single" w:sz="4" w:space="0" w:color="auto"/>
              <w:right w:val="single" w:sz="4" w:space="0" w:color="auto"/>
            </w:tcBorders>
            <w:hideMark/>
          </w:tcPr>
          <w:p w14:paraId="3F286CDB" w14:textId="77777777" w:rsidR="00332348" w:rsidRPr="004C3029" w:rsidRDefault="00332348" w:rsidP="00547D19">
            <w:pPr>
              <w:pStyle w:val="Tabletext"/>
            </w:pPr>
            <w:r w:rsidRPr="004C3029">
              <w:t>Núm. </w:t>
            </w:r>
            <w:r w:rsidRPr="004C3029">
              <w:rPr>
                <w:rStyle w:val="Artref"/>
                <w:b/>
              </w:rPr>
              <w:t>9.13</w:t>
            </w:r>
            <w:r w:rsidRPr="004C3029">
              <w:br/>
              <w:t>OSG/</w:t>
            </w:r>
            <w:r w:rsidRPr="004C3029">
              <w:br/>
              <w:t>no OSG</w:t>
            </w:r>
          </w:p>
        </w:tc>
        <w:tc>
          <w:tcPr>
            <w:tcW w:w="2552" w:type="dxa"/>
            <w:tcBorders>
              <w:top w:val="single" w:sz="4" w:space="0" w:color="auto"/>
              <w:left w:val="single" w:sz="4" w:space="0" w:color="auto"/>
              <w:bottom w:val="single" w:sz="4" w:space="0" w:color="auto"/>
              <w:right w:val="single" w:sz="4" w:space="0" w:color="auto"/>
            </w:tcBorders>
            <w:hideMark/>
          </w:tcPr>
          <w:p w14:paraId="0CE4DEA2" w14:textId="77777777" w:rsidR="00332348" w:rsidRPr="004C3029" w:rsidRDefault="00332348" w:rsidP="00547D19">
            <w:pPr>
              <w:pStyle w:val="Tabletext"/>
            </w:pPr>
            <w:r w:rsidRPr="004C3029">
              <w:t xml:space="preserve">Estación de una red de satélites OSG en las bandas de frecuencias cuyas notas remiten al número </w:t>
            </w:r>
            <w:r w:rsidRPr="004C3029">
              <w:rPr>
                <w:b/>
                <w:bCs/>
              </w:rPr>
              <w:t>9.11A</w:t>
            </w:r>
            <w:r w:rsidRPr="004C3029">
              <w:t xml:space="preserve"> o al número </w:t>
            </w:r>
            <w:r w:rsidRPr="004C3029">
              <w:rPr>
                <w:b/>
                <w:bCs/>
              </w:rPr>
              <w:t>9.13</w:t>
            </w:r>
            <w:r w:rsidRPr="004C3029">
              <w:t xml:space="preserve"> con respecto a cualquier otra red de satélites no OSG, exceptuado el caso de coordinación entre estaciones terrenas que operan en sentidos de transmisión opuestos</w:t>
            </w:r>
          </w:p>
        </w:tc>
        <w:tc>
          <w:tcPr>
            <w:tcW w:w="2552" w:type="dxa"/>
            <w:tcBorders>
              <w:top w:val="single" w:sz="4" w:space="0" w:color="auto"/>
              <w:left w:val="single" w:sz="4" w:space="0" w:color="auto"/>
              <w:bottom w:val="single" w:sz="4" w:space="0" w:color="auto"/>
              <w:right w:val="single" w:sz="4" w:space="0" w:color="auto"/>
            </w:tcBorders>
            <w:hideMark/>
          </w:tcPr>
          <w:p w14:paraId="433DB4DC" w14:textId="77777777" w:rsidR="00332348" w:rsidRPr="004C3029" w:rsidRDefault="00332348" w:rsidP="00547D19">
            <w:pPr>
              <w:pStyle w:val="Tabletext"/>
            </w:pPr>
            <w:r w:rsidRPr="004C3029">
              <w:t xml:space="preserve">Bandas de frecuencias para las que una nota remite al número </w:t>
            </w:r>
            <w:r w:rsidRPr="004C3029">
              <w:rPr>
                <w:b/>
                <w:bCs/>
              </w:rPr>
              <w:t>9.11A</w:t>
            </w:r>
            <w:r w:rsidRPr="004C3029">
              <w:t xml:space="preserve"> o al número </w:t>
            </w:r>
            <w:r w:rsidRPr="004C3029">
              <w:rPr>
                <w:b/>
                <w:bCs/>
              </w:rPr>
              <w:t>9.13</w:t>
            </w:r>
          </w:p>
        </w:tc>
        <w:tc>
          <w:tcPr>
            <w:tcW w:w="4387" w:type="dxa"/>
            <w:tcBorders>
              <w:top w:val="single" w:sz="4" w:space="0" w:color="auto"/>
              <w:left w:val="single" w:sz="4" w:space="0" w:color="auto"/>
              <w:bottom w:val="single" w:sz="4" w:space="0" w:color="auto"/>
              <w:right w:val="single" w:sz="4" w:space="0" w:color="auto"/>
            </w:tcBorders>
            <w:hideMark/>
          </w:tcPr>
          <w:p w14:paraId="315024C1" w14:textId="77777777" w:rsidR="00332348" w:rsidRPr="004C3029" w:rsidRDefault="00332348" w:rsidP="00547D19">
            <w:pPr>
              <w:pStyle w:val="TabletextHanging0"/>
              <w:rPr>
                <w:lang w:val="es-ES_tradnl"/>
              </w:rPr>
            </w:pPr>
            <w:r w:rsidRPr="004C3029">
              <w:rPr>
                <w:lang w:val="es-ES_tradnl"/>
              </w:rPr>
              <w:t>1)</w:t>
            </w:r>
            <w:r w:rsidRPr="004C3029">
              <w:rPr>
                <w:lang w:val="es-ES_tradnl"/>
              </w:rPr>
              <w:tab/>
            </w:r>
            <w:r w:rsidRPr="004C3029">
              <w:rPr>
                <w:rStyle w:val="TabletextChar"/>
              </w:rPr>
              <w:t>Superposición de las anchuras de banda</w:t>
            </w:r>
          </w:p>
          <w:p w14:paraId="6A9EC8DE" w14:textId="24F9BC35" w:rsidR="00332348" w:rsidRPr="004C3029" w:rsidRDefault="00332348" w:rsidP="00547D19">
            <w:pPr>
              <w:pStyle w:val="TabletextHanging0"/>
              <w:rPr>
                <w:lang w:val="es-ES_tradnl"/>
              </w:rPr>
            </w:pPr>
            <w:r w:rsidRPr="004C3029">
              <w:rPr>
                <w:lang w:val="es-ES_tradnl"/>
              </w:rPr>
              <w:t>2)</w:t>
            </w:r>
            <w:r w:rsidRPr="004C3029">
              <w:rPr>
                <w:lang w:val="es-ES_tradnl"/>
              </w:rPr>
              <w:tab/>
              <w:t>Para la banda 1 668-1 668,4 MHz, con respecto a la coordinación de una red del SMS con redes del SIE (pasivo), además de la superposición de la anchura de banda, la densidad espectral de la p.i.r.e. de las estaciones terrenas móviles en una red OSG del servicio móvil por satélite funcionando en esta banda rebasa el valor de –2,5 dB(W/4 kHz) o la densidad de potencia suministrada a la antena de las estaciones terrenas móviles rebasa el valor de –</w:t>
            </w:r>
            <w:ins w:id="28" w:author="Spanish" w:date="2019-10-14T17:03:00Z">
              <w:r w:rsidR="00566F45">
                <w:rPr>
                  <w:lang w:val="es-ES_tradnl"/>
                </w:rPr>
                <w:t> </w:t>
              </w:r>
            </w:ins>
            <w:r w:rsidRPr="004C3029">
              <w:rPr>
                <w:lang w:val="es-ES_tradnl"/>
              </w:rPr>
              <w:t>10</w:t>
            </w:r>
            <w:r w:rsidR="009E6DA5" w:rsidRPr="004C3029">
              <w:rPr>
                <w:lang w:val="es-ES_tradnl"/>
              </w:rPr>
              <w:t> </w:t>
            </w:r>
            <w:r w:rsidRPr="004C3029">
              <w:rPr>
                <w:lang w:val="es-ES_tradnl"/>
              </w:rPr>
              <w:t>dB(W/4</w:t>
            </w:r>
            <w:r w:rsidR="009E6DA5" w:rsidRPr="004C3029">
              <w:rPr>
                <w:lang w:val="es-ES_tradnl"/>
              </w:rPr>
              <w:noBreakHyphen/>
            </w:r>
            <w:r w:rsidRPr="004C3029">
              <w:rPr>
                <w:lang w:val="es-ES_tradnl"/>
              </w:rPr>
              <w:t>kHz)</w:t>
            </w:r>
          </w:p>
        </w:tc>
        <w:tc>
          <w:tcPr>
            <w:tcW w:w="2126" w:type="dxa"/>
            <w:tcBorders>
              <w:top w:val="single" w:sz="4" w:space="0" w:color="auto"/>
              <w:left w:val="single" w:sz="4" w:space="0" w:color="auto"/>
              <w:bottom w:val="single" w:sz="4" w:space="0" w:color="auto"/>
              <w:right w:val="single" w:sz="4" w:space="0" w:color="auto"/>
            </w:tcBorders>
            <w:hideMark/>
          </w:tcPr>
          <w:p w14:paraId="688CD4CC" w14:textId="77777777" w:rsidR="00332348" w:rsidRPr="004C3029" w:rsidRDefault="00332348" w:rsidP="00547D19">
            <w:pPr>
              <w:pStyle w:val="TabletextHanging0"/>
              <w:rPr>
                <w:lang w:val="es-ES_tradnl"/>
              </w:rPr>
            </w:pPr>
            <w:r w:rsidRPr="004C3029">
              <w:rPr>
                <w:lang w:val="es-ES_tradnl"/>
              </w:rPr>
              <w:t>1)</w:t>
            </w:r>
            <w:r w:rsidRPr="004C3029">
              <w:rPr>
                <w:lang w:val="es-ES_tradnl"/>
              </w:rPr>
              <w:tab/>
              <w:t>Verificación basada en las frecuencias asignadas y las anchuras de banda</w:t>
            </w:r>
          </w:p>
          <w:p w14:paraId="7DCC8261" w14:textId="77777777" w:rsidR="00332348" w:rsidRPr="004C3029" w:rsidRDefault="00332348" w:rsidP="00547D19">
            <w:pPr>
              <w:pStyle w:val="TabletextHanging0"/>
              <w:rPr>
                <w:lang w:val="es-ES_tradnl"/>
              </w:rPr>
            </w:pPr>
            <w:r w:rsidRPr="004C3029">
              <w:rPr>
                <w:lang w:val="es-ES_tradnl"/>
              </w:rPr>
              <w:t>2)</w:t>
            </w:r>
            <w:r w:rsidRPr="004C3029">
              <w:rPr>
                <w:lang w:val="es-ES_tradnl"/>
              </w:rPr>
              <w:tab/>
              <w:t xml:space="preserve">Verificación basada en los datos de la red del SMS que figuran en el Apéndice </w:t>
            </w:r>
            <w:r w:rsidRPr="004C3029">
              <w:rPr>
                <w:b/>
                <w:bCs/>
                <w:lang w:val="es-ES_tradnl"/>
              </w:rPr>
              <w:t>4</w:t>
            </w:r>
          </w:p>
        </w:tc>
        <w:tc>
          <w:tcPr>
            <w:tcW w:w="1707" w:type="dxa"/>
            <w:tcBorders>
              <w:top w:val="single" w:sz="4" w:space="0" w:color="auto"/>
              <w:left w:val="single" w:sz="4" w:space="0" w:color="auto"/>
              <w:bottom w:val="single" w:sz="4" w:space="0" w:color="auto"/>
              <w:right w:val="single" w:sz="4" w:space="0" w:color="auto"/>
            </w:tcBorders>
          </w:tcPr>
          <w:p w14:paraId="29B2AF23" w14:textId="77777777" w:rsidR="00332348" w:rsidRPr="004C3029" w:rsidRDefault="00332348" w:rsidP="00547D19">
            <w:pPr>
              <w:pStyle w:val="Tabletext"/>
            </w:pPr>
          </w:p>
        </w:tc>
      </w:tr>
      <w:tr w:rsidR="00332348" w:rsidRPr="004C3029" w14:paraId="1443601B" w14:textId="77777777" w:rsidTr="009E6DA5">
        <w:trPr>
          <w:jc w:val="center"/>
        </w:trPr>
        <w:tc>
          <w:tcPr>
            <w:tcW w:w="1136" w:type="dxa"/>
            <w:tcBorders>
              <w:top w:val="single" w:sz="4" w:space="0" w:color="auto"/>
              <w:left w:val="single" w:sz="4" w:space="0" w:color="auto"/>
              <w:bottom w:val="single" w:sz="4" w:space="0" w:color="auto"/>
              <w:right w:val="single" w:sz="4" w:space="0" w:color="auto"/>
            </w:tcBorders>
            <w:hideMark/>
          </w:tcPr>
          <w:p w14:paraId="573F553A" w14:textId="77777777" w:rsidR="00332348" w:rsidRPr="004C3029" w:rsidRDefault="00332348" w:rsidP="00547D19">
            <w:pPr>
              <w:pStyle w:val="Tabletext"/>
            </w:pPr>
            <w:r w:rsidRPr="004C3029">
              <w:t>Núm. </w:t>
            </w:r>
            <w:r w:rsidRPr="004C3029">
              <w:rPr>
                <w:rStyle w:val="Artref"/>
                <w:b/>
                <w:bCs/>
              </w:rPr>
              <w:t>9.14</w:t>
            </w:r>
            <w:r w:rsidRPr="004C3029">
              <w:br/>
              <w:t>No OSG/ terrenal, OSG/ terrenal</w:t>
            </w:r>
          </w:p>
        </w:tc>
        <w:tc>
          <w:tcPr>
            <w:tcW w:w="2552" w:type="dxa"/>
            <w:tcBorders>
              <w:top w:val="single" w:sz="4" w:space="0" w:color="auto"/>
              <w:left w:val="single" w:sz="4" w:space="0" w:color="auto"/>
              <w:bottom w:val="single" w:sz="4" w:space="0" w:color="auto"/>
              <w:right w:val="single" w:sz="4" w:space="0" w:color="auto"/>
            </w:tcBorders>
            <w:hideMark/>
          </w:tcPr>
          <w:p w14:paraId="33B56DDC" w14:textId="77777777" w:rsidR="00332348" w:rsidRPr="004C3029" w:rsidRDefault="00332348" w:rsidP="00547D19">
            <w:pPr>
              <w:pStyle w:val="Tabletext"/>
            </w:pPr>
            <w:r w:rsidRPr="004C3029">
              <w:t xml:space="preserve">Estación espacial de una red de satélites en las bandas de frecuencias cuyas notas remiten al número </w:t>
            </w:r>
            <w:r w:rsidRPr="004C3029">
              <w:rPr>
                <w:b/>
                <w:bCs/>
              </w:rPr>
              <w:t>9.11A</w:t>
            </w:r>
            <w:r w:rsidRPr="004C3029">
              <w:t xml:space="preserve"> o al número </w:t>
            </w:r>
            <w:r w:rsidRPr="004C3029">
              <w:rPr>
                <w:b/>
                <w:bCs/>
              </w:rPr>
              <w:t>9.14</w:t>
            </w:r>
            <w:r w:rsidRPr="004C3029">
              <w:t>, con respecto a estaciones de servicios terrenales donde se rebasan los valores umbral</w:t>
            </w:r>
          </w:p>
        </w:tc>
        <w:tc>
          <w:tcPr>
            <w:tcW w:w="2552" w:type="dxa"/>
            <w:tcBorders>
              <w:top w:val="single" w:sz="4" w:space="0" w:color="auto"/>
              <w:left w:val="single" w:sz="4" w:space="0" w:color="auto"/>
              <w:bottom w:val="single" w:sz="4" w:space="0" w:color="auto"/>
              <w:right w:val="single" w:sz="4" w:space="0" w:color="auto"/>
            </w:tcBorders>
            <w:hideMark/>
          </w:tcPr>
          <w:p w14:paraId="524457F4" w14:textId="77777777" w:rsidR="00332348" w:rsidRPr="004C3029" w:rsidRDefault="00332348" w:rsidP="00547D19">
            <w:pPr>
              <w:pStyle w:val="Tabletext"/>
              <w:ind w:left="284" w:hanging="284"/>
              <w:rPr>
                <w:lang w:eastAsia="ja-JP"/>
              </w:rPr>
            </w:pPr>
            <w:r w:rsidRPr="004C3029">
              <w:t>1)</w:t>
            </w:r>
            <w:r w:rsidRPr="004C3029">
              <w:tab/>
              <w:t xml:space="preserve">Bandas de frecuencias para las que una nota remite al número </w:t>
            </w:r>
            <w:r w:rsidRPr="004C3029">
              <w:rPr>
                <w:b/>
                <w:bCs/>
              </w:rPr>
              <w:t>9.11A</w:t>
            </w:r>
            <w:r w:rsidRPr="004C3029">
              <w:t>; o</w:t>
            </w:r>
            <w:r w:rsidRPr="004C3029">
              <w:rPr>
                <w:lang w:eastAsia="ja-JP"/>
              </w:rPr>
              <w:br/>
            </w:r>
            <w:r w:rsidRPr="004C3029">
              <w:rPr>
                <w:lang w:eastAsia="ja-JP"/>
              </w:rPr>
              <w:br/>
            </w:r>
          </w:p>
          <w:p w14:paraId="22EF0CF9" w14:textId="0E0415FB" w:rsidR="00332348" w:rsidRPr="004C3029" w:rsidRDefault="00332348" w:rsidP="00547D19">
            <w:pPr>
              <w:pStyle w:val="Tabletext"/>
              <w:ind w:left="284" w:hanging="284"/>
            </w:pPr>
            <w:r w:rsidRPr="004C3029">
              <w:t>2)</w:t>
            </w:r>
            <w:r w:rsidRPr="004C3029">
              <w:tab/>
              <w:t>11,7-12,2 GHz (SFS OSG en la Región 2)</w:t>
            </w:r>
            <w:r w:rsidRPr="004C3029">
              <w:br/>
            </w:r>
            <w:r w:rsidRPr="004C3029">
              <w:br/>
            </w:r>
            <w:r w:rsidRPr="004C3029">
              <w:br/>
            </w:r>
            <w:r w:rsidRPr="004C3029">
              <w:br/>
            </w:r>
            <w:r w:rsidRPr="004C3029">
              <w:br/>
            </w:r>
            <w:r w:rsidRPr="004C3029">
              <w:br/>
            </w:r>
          </w:p>
          <w:p w14:paraId="47D1846C" w14:textId="77777777" w:rsidR="00332348" w:rsidRPr="004C3029" w:rsidRDefault="00332348" w:rsidP="00547D19">
            <w:pPr>
              <w:pStyle w:val="Tabletext"/>
              <w:ind w:left="284" w:hanging="284"/>
            </w:pPr>
            <w:r w:rsidRPr="004C3029">
              <w:t xml:space="preserve">3) </w:t>
            </w:r>
            <w:r w:rsidRPr="004C3029">
              <w:tab/>
              <w:t>5 030-5 091 MHz</w:t>
            </w:r>
          </w:p>
          <w:p w14:paraId="4BD20684" w14:textId="77777777" w:rsidR="00332348" w:rsidRPr="004C3029" w:rsidRDefault="00332348" w:rsidP="00547D19">
            <w:pPr>
              <w:pStyle w:val="Tabletext"/>
              <w:ind w:left="284" w:hanging="284"/>
            </w:pPr>
            <w:ins w:id="29" w:author="ITU" w:date="2019-02-05T13:37:00Z">
              <w:r w:rsidRPr="004C3029">
                <w:t>4)</w:t>
              </w:r>
            </w:ins>
            <w:ins w:id="30" w:author="France Doc 97" w:date="2019-02-07T12:38:00Z">
              <w:r w:rsidRPr="004C3029">
                <w:tab/>
              </w:r>
            </w:ins>
            <w:ins w:id="31" w:author="ITU" w:date="2019-02-05T13:37:00Z">
              <w:r w:rsidRPr="004C3029">
                <w:t>137-138</w:t>
              </w:r>
            </w:ins>
            <w:ins w:id="32" w:author="Spanish" w:date="2019-02-22T22:39:00Z">
              <w:r w:rsidRPr="004C3029">
                <w:t> </w:t>
              </w:r>
            </w:ins>
            <w:ins w:id="33" w:author="ITU" w:date="2019-02-05T13:37:00Z">
              <w:r w:rsidRPr="004C3029">
                <w:t>MHz (</w:t>
              </w:r>
            </w:ins>
            <w:ins w:id="34" w:author="Spanish" w:date="2019-02-21T09:12:00Z">
              <w:r w:rsidRPr="004C3029">
                <w:t>SOE</w:t>
              </w:r>
            </w:ins>
            <w:ins w:id="35" w:author="ITU" w:date="2019-02-05T13:37:00Z">
              <w:r w:rsidRPr="004C3029">
                <w:t>)</w:t>
              </w:r>
            </w:ins>
          </w:p>
        </w:tc>
        <w:tc>
          <w:tcPr>
            <w:tcW w:w="4387" w:type="dxa"/>
            <w:tcBorders>
              <w:top w:val="single" w:sz="4" w:space="0" w:color="auto"/>
              <w:left w:val="single" w:sz="4" w:space="0" w:color="auto"/>
              <w:bottom w:val="single" w:sz="4" w:space="0" w:color="auto"/>
              <w:right w:val="single" w:sz="4" w:space="0" w:color="auto"/>
            </w:tcBorders>
            <w:hideMark/>
          </w:tcPr>
          <w:p w14:paraId="5350C347" w14:textId="77777777" w:rsidR="00332348" w:rsidRPr="004C3029" w:rsidRDefault="00332348" w:rsidP="00547D19">
            <w:pPr>
              <w:pStyle w:val="Tabletext"/>
              <w:ind w:left="284" w:hanging="284"/>
            </w:pPr>
            <w:r w:rsidRPr="004C3029">
              <w:t>1)</w:t>
            </w:r>
            <w:r w:rsidRPr="004C3029">
              <w:tab/>
              <w:t xml:space="preserve">Véase el § 1 del Anexo 1 de este Apéndice; en las bandas especificadas en el número </w:t>
            </w:r>
            <w:r w:rsidRPr="004C3029">
              <w:rPr>
                <w:b/>
                <w:bCs/>
              </w:rPr>
              <w:t>5.414A</w:t>
            </w:r>
            <w:r w:rsidRPr="004C3029">
              <w:t xml:space="preserve">, las condiciones detalladas para la aplicación del número </w:t>
            </w:r>
            <w:r w:rsidRPr="004C3029">
              <w:rPr>
                <w:b/>
                <w:bCs/>
              </w:rPr>
              <w:t>9.14</w:t>
            </w:r>
            <w:r w:rsidRPr="004C3029">
              <w:t xml:space="preserve"> figuran en el número </w:t>
            </w:r>
            <w:r w:rsidRPr="004C3029">
              <w:rPr>
                <w:b/>
                <w:bCs/>
              </w:rPr>
              <w:t>5.414A</w:t>
            </w:r>
            <w:r w:rsidRPr="004C3029">
              <w:t xml:space="preserve"> para las redes del SMS o</w:t>
            </w:r>
          </w:p>
          <w:p w14:paraId="5C606604" w14:textId="77777777" w:rsidR="00332348" w:rsidRPr="004C3029" w:rsidRDefault="00332348" w:rsidP="00547D19">
            <w:pPr>
              <w:pStyle w:val="Tabletext"/>
              <w:ind w:left="284" w:hanging="284"/>
              <w:rPr>
                <w:bCs/>
              </w:rPr>
            </w:pPr>
            <w:r w:rsidRPr="004C3029">
              <w:t>2)</w:t>
            </w:r>
            <w:r w:rsidRPr="004C3029">
              <w:tab/>
              <w:t xml:space="preserve">En la banda de frecuencias </w:t>
            </w:r>
            <w:r w:rsidRPr="004C3029">
              <w:br/>
            </w:r>
            <w:r w:rsidRPr="004C3029">
              <w:rPr>
                <w:bCs/>
              </w:rPr>
              <w:t>11,7</w:t>
            </w:r>
            <w:r w:rsidRPr="004C3029">
              <w:rPr>
                <w:bCs/>
              </w:rPr>
              <w:noBreakHyphen/>
            </w:r>
            <w:r w:rsidRPr="004C3029">
              <w:t>12</w:t>
            </w:r>
            <w:r w:rsidRPr="004C3029">
              <w:rPr>
                <w:bCs/>
              </w:rPr>
              <w:t>,2 GHz (SFS OSG en la Región 2):</w:t>
            </w:r>
          </w:p>
          <w:p w14:paraId="79367E84" w14:textId="77777777" w:rsidR="00332348" w:rsidRPr="004C3029" w:rsidRDefault="00332348" w:rsidP="00547D19">
            <w:pPr>
              <w:pStyle w:val="Tabletext"/>
              <w:ind w:left="284" w:hanging="284"/>
            </w:pPr>
            <w:r w:rsidRPr="004C3029">
              <w:tab/>
              <w:t>–124 dB(W/(m</w:t>
            </w:r>
            <w:r w:rsidRPr="004C3029">
              <w:rPr>
                <w:vertAlign w:val="superscript"/>
              </w:rPr>
              <w:t>2</w:t>
            </w:r>
            <w:r w:rsidRPr="004C3029">
              <w:t xml:space="preserve"> · MHz)) para 0°</w:t>
            </w:r>
            <w:r w:rsidRPr="004C3029">
              <w:sym w:font="Symbol" w:char="F0A3"/>
            </w:r>
            <w:r w:rsidRPr="004C3029">
              <w:t xml:space="preserve"> </w:t>
            </w:r>
            <w:r w:rsidRPr="004C3029">
              <w:sym w:font="Symbol" w:char="F071"/>
            </w:r>
            <w:r w:rsidRPr="004C3029">
              <w:t xml:space="preserve"> </w:t>
            </w:r>
            <w:r w:rsidRPr="004C3029">
              <w:sym w:font="Symbol" w:char="F0A3"/>
            </w:r>
            <w:r w:rsidRPr="004C3029">
              <w:t xml:space="preserve"> 5°</w:t>
            </w:r>
            <w:r w:rsidRPr="004C3029">
              <w:br/>
              <w:t>–124 + 0,5 (</w:t>
            </w:r>
            <w:r w:rsidRPr="004C3029">
              <w:sym w:font="Symbol" w:char="F071"/>
            </w:r>
            <w:r w:rsidRPr="004C3029">
              <w:t xml:space="preserve"> – 5) dB(W/(m</w:t>
            </w:r>
            <w:r w:rsidRPr="004C3029">
              <w:rPr>
                <w:vertAlign w:val="superscript"/>
              </w:rPr>
              <w:t>2</w:t>
            </w:r>
            <w:r w:rsidRPr="004C3029">
              <w:t xml:space="preserve"> · MHz))</w:t>
            </w:r>
            <w:r w:rsidRPr="004C3029">
              <w:br/>
              <w:t xml:space="preserve">para 5°&lt; </w:t>
            </w:r>
            <w:r w:rsidRPr="004C3029">
              <w:sym w:font="Symbol" w:char="F071"/>
            </w:r>
            <w:r w:rsidRPr="004C3029">
              <w:t xml:space="preserve"> </w:t>
            </w:r>
            <w:r w:rsidRPr="004C3029">
              <w:sym w:font="Symbol" w:char="F0A3"/>
            </w:r>
            <w:r w:rsidRPr="004C3029">
              <w:t xml:space="preserve"> 25° –114 dB(W/(m</w:t>
            </w:r>
            <w:r w:rsidRPr="004C3029">
              <w:rPr>
                <w:vertAlign w:val="superscript"/>
              </w:rPr>
              <w:t>2</w:t>
            </w:r>
            <w:r w:rsidRPr="004C3029">
              <w:t xml:space="preserve"> · MHz)) para </w:t>
            </w:r>
            <w:r w:rsidRPr="004C3029">
              <w:sym w:font="Symbol" w:char="F071"/>
            </w:r>
            <w:r w:rsidRPr="004C3029">
              <w:t xml:space="preserve"> &gt; 25° siendo </w:t>
            </w:r>
            <w:r w:rsidRPr="004C3029">
              <w:sym w:font="Symbol" w:char="F071"/>
            </w:r>
            <w:r w:rsidRPr="004C3029">
              <w:t xml:space="preserve"> el ángulo de llegada de la onda incidente sobre el plano horizontal (grados)</w:t>
            </w:r>
          </w:p>
          <w:p w14:paraId="3AA090B4" w14:textId="77777777" w:rsidR="00332348" w:rsidRPr="004C3029" w:rsidRDefault="00332348" w:rsidP="00547D19">
            <w:pPr>
              <w:pStyle w:val="TabletextHanging0"/>
              <w:rPr>
                <w:lang w:val="es-ES_tradnl"/>
              </w:rPr>
            </w:pPr>
            <w:r w:rsidRPr="004C3029">
              <w:rPr>
                <w:lang w:val="es-ES_tradnl"/>
              </w:rPr>
              <w:t>3)</w:t>
            </w:r>
            <w:r w:rsidRPr="004C3029">
              <w:rPr>
                <w:lang w:val="es-ES_tradnl"/>
              </w:rPr>
              <w:tab/>
              <w:t>El ancho de banda se solapa</w:t>
            </w:r>
          </w:p>
          <w:p w14:paraId="3CDC21E2" w14:textId="0B554BDC" w:rsidR="00332348" w:rsidRPr="004C3029" w:rsidRDefault="00332348" w:rsidP="00547D19">
            <w:pPr>
              <w:pStyle w:val="TabletextHanging0"/>
              <w:rPr>
                <w:lang w:val="es-ES_tradnl"/>
              </w:rPr>
            </w:pPr>
            <w:ins w:id="36" w:author="ITU" w:date="2019-02-05T13:41:00Z">
              <w:r w:rsidRPr="004C3029">
                <w:rPr>
                  <w:lang w:val="es-ES_tradnl"/>
                </w:rPr>
                <w:t>4)</w:t>
              </w:r>
              <w:r w:rsidRPr="004C3029">
                <w:rPr>
                  <w:lang w:val="es-ES_tradnl"/>
                </w:rPr>
                <w:tab/>
              </w:r>
            </w:ins>
            <w:ins w:id="37" w:author="Spanish" w:date="2019-02-21T09:12:00Z">
              <w:r w:rsidR="00033946" w:rsidRPr="004C3029">
                <w:rPr>
                  <w:lang w:val="es-ES_tradnl"/>
                </w:rPr>
                <w:t>En la banda</w:t>
              </w:r>
            </w:ins>
            <w:ins w:id="38" w:author="Spanish" w:date="2019-10-11T16:21:00Z">
              <w:r w:rsidR="00033946" w:rsidRPr="004C3029">
                <w:rPr>
                  <w:lang w:val="es-ES_tradnl"/>
                </w:rPr>
                <w:t xml:space="preserve"> de frecuencias </w:t>
              </w:r>
            </w:ins>
            <w:ins w:id="39" w:author="ITU" w:date="2019-02-05T13:41:00Z">
              <w:r w:rsidRPr="004C3029">
                <w:rPr>
                  <w:lang w:val="es-ES_tradnl"/>
                </w:rPr>
                <w:t>137-138</w:t>
              </w:r>
            </w:ins>
            <w:ins w:id="40" w:author="Spanish" w:date="2019-02-22T22:39:00Z">
              <w:r w:rsidRPr="004C3029">
                <w:rPr>
                  <w:lang w:val="es-ES_tradnl"/>
                </w:rPr>
                <w:t> </w:t>
              </w:r>
            </w:ins>
            <w:ins w:id="41" w:author="ITU" w:date="2019-02-05T13:41:00Z">
              <w:r w:rsidRPr="004C3029">
                <w:rPr>
                  <w:lang w:val="es-ES_tradnl"/>
                </w:rPr>
                <w:t>MHz (</w:t>
              </w:r>
            </w:ins>
            <w:ins w:id="42" w:author="Spanish" w:date="2019-02-21T09:13:00Z">
              <w:r w:rsidRPr="004C3029">
                <w:rPr>
                  <w:lang w:val="es-ES_tradnl"/>
                </w:rPr>
                <w:t>SOE</w:t>
              </w:r>
            </w:ins>
            <w:ins w:id="43" w:author="ITU" w:date="2019-02-05T13:41:00Z">
              <w:r w:rsidRPr="004C3029">
                <w:rPr>
                  <w:lang w:val="es-ES_tradnl"/>
                </w:rPr>
                <w:t xml:space="preserve">): </w:t>
              </w:r>
            </w:ins>
            <w:ins w:id="44" w:author="Spanish" w:date="2019-02-22T22:40:00Z">
              <w:r w:rsidRPr="004C3029">
                <w:rPr>
                  <w:lang w:val="es-ES_tradnl"/>
                </w:rPr>
                <w:br/>
                <w:t>–</w:t>
              </w:r>
            </w:ins>
            <w:ins w:id="45" w:author="ITU" w:date="2019-02-05T13:41:00Z">
              <w:r w:rsidRPr="004C3029">
                <w:rPr>
                  <w:lang w:val="es-ES_tradnl"/>
                </w:rPr>
                <w:t>140 dB (W/(m²</w:t>
              </w:r>
            </w:ins>
            <w:ins w:id="46" w:author="Spanish" w:date="2019-10-16T11:07:00Z">
              <w:r w:rsidR="008A024B">
                <w:rPr>
                  <w:lang w:val="es-ES_tradnl"/>
                </w:rPr>
                <w:t xml:space="preserve"> </w:t>
              </w:r>
            </w:ins>
            <w:ins w:id="47" w:author="ITU" w:date="2019-02-05T13:41:00Z">
              <w:r w:rsidRPr="004C3029">
                <w:rPr>
                  <w:lang w:val="es-ES_tradnl"/>
                </w:rPr>
                <w:sym w:font="Symbol" w:char="F0D7"/>
              </w:r>
            </w:ins>
            <w:ins w:id="48" w:author="Spanish" w:date="2019-10-16T11:08:00Z">
              <w:r w:rsidR="008A024B">
                <w:rPr>
                  <w:lang w:val="es-ES_tradnl"/>
                </w:rPr>
                <w:t xml:space="preserve"> </w:t>
              </w:r>
            </w:ins>
            <w:ins w:id="49" w:author="ITU" w:date="2019-02-05T13:41:00Z">
              <w:r w:rsidRPr="004C3029">
                <w:rPr>
                  <w:lang w:val="es-ES_tradnl"/>
                </w:rPr>
                <w:t>4kHz))</w:t>
              </w:r>
            </w:ins>
          </w:p>
        </w:tc>
        <w:tc>
          <w:tcPr>
            <w:tcW w:w="2126" w:type="dxa"/>
            <w:tcBorders>
              <w:top w:val="single" w:sz="4" w:space="0" w:color="auto"/>
              <w:left w:val="single" w:sz="4" w:space="0" w:color="auto"/>
              <w:bottom w:val="single" w:sz="4" w:space="0" w:color="auto"/>
              <w:right w:val="single" w:sz="4" w:space="0" w:color="auto"/>
            </w:tcBorders>
            <w:hideMark/>
          </w:tcPr>
          <w:p w14:paraId="640CA26E" w14:textId="77777777" w:rsidR="00332348" w:rsidRPr="004C3029" w:rsidRDefault="00332348" w:rsidP="00547D19">
            <w:pPr>
              <w:pStyle w:val="TabletextHanging0"/>
              <w:rPr>
                <w:lang w:val="es-ES_tradnl"/>
              </w:rPr>
            </w:pPr>
            <w:r w:rsidRPr="004C3029">
              <w:rPr>
                <w:lang w:val="es-ES_tradnl"/>
              </w:rPr>
              <w:t>1)</w:t>
            </w:r>
            <w:r w:rsidRPr="004C3029">
              <w:rPr>
                <w:lang w:val="es-ES_tradnl"/>
              </w:rPr>
              <w:tab/>
              <w:t>Véase el § 1 del Anexo 1 de este Apéndice</w:t>
            </w:r>
          </w:p>
        </w:tc>
        <w:tc>
          <w:tcPr>
            <w:tcW w:w="1707" w:type="dxa"/>
            <w:tcBorders>
              <w:top w:val="single" w:sz="4" w:space="0" w:color="auto"/>
              <w:left w:val="single" w:sz="4" w:space="0" w:color="auto"/>
              <w:bottom w:val="single" w:sz="4" w:space="0" w:color="auto"/>
              <w:right w:val="single" w:sz="4" w:space="0" w:color="auto"/>
            </w:tcBorders>
          </w:tcPr>
          <w:p w14:paraId="53C0532A" w14:textId="77777777" w:rsidR="00332348" w:rsidRPr="004C3029" w:rsidRDefault="00332348" w:rsidP="00547D19">
            <w:pPr>
              <w:pStyle w:val="Tabletext"/>
            </w:pPr>
          </w:p>
        </w:tc>
      </w:tr>
    </w:tbl>
    <w:p w14:paraId="3A1EEF46" w14:textId="77777777" w:rsidR="009E6DA5" w:rsidRPr="004C3029" w:rsidRDefault="009E6DA5" w:rsidP="004C3029">
      <w:pPr>
        <w:pStyle w:val="Reasons"/>
      </w:pPr>
    </w:p>
    <w:p w14:paraId="34F13250" w14:textId="77777777" w:rsidR="00B30704" w:rsidRPr="004C3029" w:rsidRDefault="00B30704" w:rsidP="00547D19">
      <w:pPr>
        <w:sectPr w:rsidR="00B30704" w:rsidRPr="004C3029">
          <w:headerReference w:type="default" r:id="rId17"/>
          <w:footerReference w:type="even" r:id="rId18"/>
          <w:footerReference w:type="default" r:id="rId19"/>
          <w:footerReference w:type="first" r:id="rId20"/>
          <w:pgSz w:w="16834" w:h="11907" w:orient="landscape" w:code="9"/>
          <w:pgMar w:top="1134" w:right="1418" w:bottom="1134" w:left="1418" w:header="720" w:footer="720" w:gutter="0"/>
          <w:cols w:space="720"/>
        </w:sectPr>
      </w:pPr>
    </w:p>
    <w:p w14:paraId="10441DA2" w14:textId="77777777" w:rsidR="00B30704" w:rsidRPr="004C3029" w:rsidRDefault="00332348" w:rsidP="00547D19">
      <w:pPr>
        <w:pStyle w:val="Proposal"/>
      </w:pPr>
      <w:r w:rsidRPr="004C3029">
        <w:lastRenderedPageBreak/>
        <w:t>ADD</w:t>
      </w:r>
      <w:r w:rsidRPr="004C3029">
        <w:tab/>
        <w:t>EUR/16A7/9</w:t>
      </w:r>
      <w:r w:rsidRPr="004C3029">
        <w:rPr>
          <w:vanish/>
          <w:color w:val="7F7F7F" w:themeColor="text1" w:themeTint="80"/>
          <w:vertAlign w:val="superscript"/>
        </w:rPr>
        <w:t>#50222</w:t>
      </w:r>
    </w:p>
    <w:p w14:paraId="20318C2C" w14:textId="77777777" w:rsidR="00332348" w:rsidRPr="004C3029" w:rsidRDefault="00332348" w:rsidP="00547D19">
      <w:pPr>
        <w:pStyle w:val="ResNo"/>
      </w:pPr>
      <w:r w:rsidRPr="004C3029">
        <w:t>PROYECTO DE NUEVA RESOLUCIÓN [</w:t>
      </w:r>
      <w:r w:rsidR="00E65921" w:rsidRPr="004C3029">
        <w:t>EUR-</w:t>
      </w:r>
      <w:r w:rsidRPr="004C3029">
        <w:t>A17] (CMR-19)</w:t>
      </w:r>
    </w:p>
    <w:p w14:paraId="27DB2FEE" w14:textId="77777777" w:rsidR="00332348" w:rsidRPr="004C3029" w:rsidRDefault="00332348" w:rsidP="00547D19">
      <w:pPr>
        <w:pStyle w:val="Restitle"/>
      </w:pPr>
      <w:r w:rsidRPr="004C3029">
        <w:t xml:space="preserve">Bandas de frecuencias </w:t>
      </w:r>
      <w:r w:rsidR="00033946" w:rsidRPr="004C3029">
        <w:t>identificadas</w:t>
      </w:r>
      <w:r w:rsidRPr="004C3029">
        <w:t xml:space="preserve"> para el seguimiento, telemedida </w:t>
      </w:r>
      <w:r w:rsidRPr="004C3029">
        <w:br/>
        <w:t>y telemando de satélites no OSG con misiones de corta duración</w:t>
      </w:r>
    </w:p>
    <w:p w14:paraId="1ECA7CED" w14:textId="77777777" w:rsidR="00332348" w:rsidRPr="004C3029" w:rsidRDefault="00332348" w:rsidP="004C3029">
      <w:pPr>
        <w:pStyle w:val="Normalaftertitle"/>
      </w:pPr>
      <w:r w:rsidRPr="004C3029">
        <w:t>La Conferencia Mundial de Radiocomunic</w:t>
      </w:r>
      <w:r w:rsidR="00194E16" w:rsidRPr="004C3029">
        <w:t>aciones (Sharm el-Sheikh, 2019)</w:t>
      </w:r>
    </w:p>
    <w:p w14:paraId="5927642A" w14:textId="77777777" w:rsidR="00332348" w:rsidRPr="004C3029" w:rsidRDefault="00332348" w:rsidP="00547D19">
      <w:pPr>
        <w:pStyle w:val="Call"/>
      </w:pPr>
      <w:r w:rsidRPr="004C3029">
        <w:t>considerando</w:t>
      </w:r>
    </w:p>
    <w:p w14:paraId="573A97D1" w14:textId="77777777" w:rsidR="00332348" w:rsidRPr="004C3029" w:rsidRDefault="00332348" w:rsidP="00547D19">
      <w:r w:rsidRPr="004C3029">
        <w:rPr>
          <w:i/>
          <w:iCs/>
        </w:rPr>
        <w:t>a)</w:t>
      </w:r>
      <w:r w:rsidRPr="004C3029">
        <w:rPr>
          <w:i/>
          <w:iCs/>
        </w:rPr>
        <w:tab/>
      </w:r>
      <w:r w:rsidRPr="004C3029">
        <w:t>que el término «misión de corta duración» utilizado en esta Resolución se refiere a una misión con un periodo de validez limitado a no más de tres años;</w:t>
      </w:r>
    </w:p>
    <w:p w14:paraId="7DDF10BA" w14:textId="77777777" w:rsidR="00332348" w:rsidRPr="004C3029" w:rsidRDefault="00332348" w:rsidP="00547D19">
      <w:r w:rsidRPr="004C3029">
        <w:rPr>
          <w:i/>
          <w:iCs/>
        </w:rPr>
        <w:t>b)</w:t>
      </w:r>
      <w:r w:rsidRPr="004C3029">
        <w:tab/>
        <w:t>que los enlaces de seguimiento, telemedida y telemando para satélites no OSG con misiones de corta duración corresponden al servicio de operaciones espaciales;</w:t>
      </w:r>
    </w:p>
    <w:p w14:paraId="7191ADAC" w14:textId="77777777" w:rsidR="00332348" w:rsidRPr="004C3029" w:rsidRDefault="00332348" w:rsidP="00547D19">
      <w:r w:rsidRPr="004C3029">
        <w:rPr>
          <w:i/>
          <w:iCs/>
        </w:rPr>
        <w:t>c)</w:t>
      </w:r>
      <w:r w:rsidRPr="004C3029">
        <w:tab/>
        <w:t>que estos satélites tienen restricciones en términos de una potencia a bordo y una ganancia de antena reducidas;</w:t>
      </w:r>
    </w:p>
    <w:p w14:paraId="7CC0944B" w14:textId="77777777" w:rsidR="00332348" w:rsidRPr="004C3029" w:rsidRDefault="00332348" w:rsidP="00547D19">
      <w:r w:rsidRPr="004C3029">
        <w:rPr>
          <w:i/>
          <w:iCs/>
        </w:rPr>
        <w:t>d)</w:t>
      </w:r>
      <w:r w:rsidRPr="004C3029">
        <w:tab/>
        <w:t>que en el número</w:t>
      </w:r>
      <w:r w:rsidRPr="004C3029">
        <w:rPr>
          <w:rStyle w:val="Artref"/>
        </w:rPr>
        <w:t xml:space="preserve"> </w:t>
      </w:r>
      <w:r w:rsidR="00E65921" w:rsidRPr="004C3029">
        <w:rPr>
          <w:rStyle w:val="Artref"/>
          <w:b/>
          <w:bCs/>
        </w:rPr>
        <w:t>5.A</w:t>
      </w:r>
      <w:r w:rsidRPr="004C3029">
        <w:rPr>
          <w:rStyle w:val="Artref"/>
          <w:b/>
          <w:bCs/>
        </w:rPr>
        <w:t>17</w:t>
      </w:r>
      <w:r w:rsidRPr="004C3029">
        <w:t xml:space="preserve"> se identifican las bandas 137-138 MHz (espacio-Tierra) y 148</w:t>
      </w:r>
      <w:r w:rsidRPr="004C3029">
        <w:noBreakHyphen/>
        <w:t>149,9 MHz (Tierra-espacio) para tales aplicaciones;</w:t>
      </w:r>
    </w:p>
    <w:p w14:paraId="03060859" w14:textId="77777777" w:rsidR="00332348" w:rsidRPr="004C3029" w:rsidRDefault="00332348" w:rsidP="00547D19">
      <w:r w:rsidRPr="004C3029">
        <w:rPr>
          <w:i/>
          <w:iCs/>
        </w:rPr>
        <w:t>e)</w:t>
      </w:r>
      <w:r w:rsidRPr="004C3029">
        <w:tab/>
        <w:t xml:space="preserve">que de los estudios realizados por el UIT-R se desprende que otras bandas de frecuencias, distintas de las indicadas en el </w:t>
      </w:r>
      <w:r w:rsidRPr="004C3029">
        <w:rPr>
          <w:i/>
        </w:rPr>
        <w:t>considerando d),</w:t>
      </w:r>
      <w:r w:rsidRPr="004C3029">
        <w:t xml:space="preserve"> atribuidas al servicio de operaciones espaciales por debajo de 1 GHz no son adecuadas para las aplicaciones mencionadas,</w:t>
      </w:r>
    </w:p>
    <w:p w14:paraId="197ADEA1" w14:textId="77777777" w:rsidR="00332348" w:rsidRPr="004C3029" w:rsidRDefault="00332348" w:rsidP="00547D19">
      <w:pPr>
        <w:pStyle w:val="Call"/>
      </w:pPr>
      <w:r w:rsidRPr="004C3029">
        <w:t>resuelve</w:t>
      </w:r>
    </w:p>
    <w:p w14:paraId="19BB84FC" w14:textId="77777777" w:rsidR="00332348" w:rsidRPr="004C3029" w:rsidRDefault="00332348" w:rsidP="00547D19">
      <w:r w:rsidRPr="004C3029">
        <w:t>1</w:t>
      </w:r>
      <w:r w:rsidRPr="004C3029">
        <w:tab/>
        <w:t xml:space="preserve">que las administraciones que deseen implementar enlaces de seguimiento, telemedida y telemando para satélites no OSG con misiones de corta duración utilicen las bandas </w:t>
      </w:r>
      <w:r w:rsidR="00661903" w:rsidRPr="004C3029">
        <w:t xml:space="preserve">de frecuencias </w:t>
      </w:r>
      <w:r w:rsidRPr="004C3029">
        <w:t xml:space="preserve">indicadas en el </w:t>
      </w:r>
      <w:r w:rsidRPr="004C3029">
        <w:rPr>
          <w:i/>
          <w:iCs/>
        </w:rPr>
        <w:t>considerando d)</w:t>
      </w:r>
      <w:r w:rsidRPr="004C3029">
        <w:t xml:space="preserve"> anterior;</w:t>
      </w:r>
    </w:p>
    <w:p w14:paraId="49E96E65" w14:textId="77777777" w:rsidR="00332348" w:rsidRPr="004C3029" w:rsidRDefault="00332348" w:rsidP="00547D19">
      <w:r w:rsidRPr="004C3029">
        <w:t>2</w:t>
      </w:r>
      <w:r w:rsidRPr="004C3029">
        <w:tab/>
        <w:t xml:space="preserve">que en la banda </w:t>
      </w:r>
      <w:r w:rsidR="00661903" w:rsidRPr="004C3029">
        <w:t>de frecuencias</w:t>
      </w:r>
      <w:r w:rsidRPr="004C3029">
        <w:t>137-138 MHz (espacio-Tierra) la dfp de las estaciones espaciales del servicio de operaciones espacial</w:t>
      </w:r>
      <w:r w:rsidR="00661903" w:rsidRPr="004C3029">
        <w:t>es no sea superior a –140 dB(W/</w:t>
      </w:r>
      <w:r w:rsidRPr="004C3029">
        <w:t>m</w:t>
      </w:r>
      <w:r w:rsidRPr="004C3029">
        <w:rPr>
          <w:vertAlign w:val="superscript"/>
        </w:rPr>
        <w:t>2</w:t>
      </w:r>
      <w:r w:rsidRPr="004C3029">
        <w:t> </w:t>
      </w:r>
      <w:r w:rsidRPr="004C3029">
        <w:sym w:font="Symbol" w:char="F0D7"/>
      </w:r>
      <w:r w:rsidRPr="004C3029">
        <w:t> 4 kHz</w:t>
      </w:r>
      <w:r w:rsidR="00DF14B9" w:rsidRPr="004C3029">
        <w:t>)</w:t>
      </w:r>
      <w:r w:rsidRPr="004C3029">
        <w:t>), salvo en los casos en que se haya coordinado otro valor</w:t>
      </w:r>
      <w:r w:rsidR="00661903" w:rsidRPr="004C3029">
        <w:t>;</w:t>
      </w:r>
      <w:r w:rsidRPr="004C3029">
        <w:t xml:space="preserve"> </w:t>
      </w:r>
      <w:r w:rsidR="00661903" w:rsidRPr="004C3029">
        <w:t>e</w:t>
      </w:r>
      <w:r w:rsidRPr="004C3029">
        <w:t xml:space="preserve">n caso de que se supere ese nivel, se aplica el número </w:t>
      </w:r>
      <w:r w:rsidRPr="004C3029">
        <w:rPr>
          <w:rStyle w:val="Artref"/>
          <w:b/>
          <w:bCs/>
        </w:rPr>
        <w:t>9.11A</w:t>
      </w:r>
      <w:r w:rsidRPr="004C3029">
        <w:t xml:space="preserve"> a las redes o los sistemas del </w:t>
      </w:r>
      <w:r w:rsidR="00661903" w:rsidRPr="004C3029">
        <w:t>servicio de operaciones espaciales</w:t>
      </w:r>
      <w:r w:rsidRPr="004C3029">
        <w:t xml:space="preserve"> en esta banda;</w:t>
      </w:r>
    </w:p>
    <w:p w14:paraId="1B3CF109" w14:textId="77777777" w:rsidR="00332348" w:rsidRPr="004C3029" w:rsidRDefault="00332348" w:rsidP="00547D19">
      <w:r w:rsidRPr="004C3029">
        <w:t>3</w:t>
      </w:r>
      <w:r w:rsidRPr="004C3029">
        <w:tab/>
        <w:t xml:space="preserve">que en la banda de frecuencias 148-149,9 MHz (Tierra-espacio), el número </w:t>
      </w:r>
      <w:r w:rsidRPr="004C3029">
        <w:rPr>
          <w:rStyle w:val="Artref"/>
          <w:b/>
          <w:bCs/>
        </w:rPr>
        <w:t>9.11A</w:t>
      </w:r>
      <w:r w:rsidRPr="004C3029">
        <w:t xml:space="preserve"> no se aplique a las redes del servicio de operaciones espaciales (SOE) (Tierra-espacio),</w:t>
      </w:r>
    </w:p>
    <w:p w14:paraId="0BF79FAB" w14:textId="77777777" w:rsidR="00332348" w:rsidRPr="004C3029" w:rsidRDefault="00332348" w:rsidP="00547D19">
      <w:pPr>
        <w:pStyle w:val="Call"/>
      </w:pPr>
      <w:r w:rsidRPr="004C3029">
        <w:t>resuelve además</w:t>
      </w:r>
    </w:p>
    <w:p w14:paraId="35B51BD8" w14:textId="77777777" w:rsidR="00332348" w:rsidRPr="004C3029" w:rsidRDefault="00332348" w:rsidP="00547D19">
      <w:r w:rsidRPr="004C3029">
        <w:t xml:space="preserve">que la utilización de las bandas </w:t>
      </w:r>
      <w:r w:rsidR="00661903" w:rsidRPr="004C3029">
        <w:t xml:space="preserve">de frecuencias </w:t>
      </w:r>
      <w:r w:rsidRPr="004C3029">
        <w:t xml:space="preserve">indicadas en el </w:t>
      </w:r>
      <w:r w:rsidRPr="004C3029">
        <w:rPr>
          <w:i/>
          <w:iCs/>
        </w:rPr>
        <w:t>considerando d)</w:t>
      </w:r>
      <w:r w:rsidRPr="004C3029">
        <w:t xml:space="preserve"> por satélites no OSG </w:t>
      </w:r>
      <w:r w:rsidR="00661903" w:rsidRPr="004C3029">
        <w:t xml:space="preserve">con misiones de </w:t>
      </w:r>
      <w:r w:rsidR="00DF14B9" w:rsidRPr="004C3029">
        <w:t xml:space="preserve">corta </w:t>
      </w:r>
      <w:r w:rsidR="00661903" w:rsidRPr="004C3029">
        <w:t xml:space="preserve">duración </w:t>
      </w:r>
      <w:r w:rsidRPr="004C3029">
        <w:t>del servicio de operaciones espaciales no establezca prioridad alguna en el Reglamento de Radiocomunicaciones ni impida la utilización de esta banda de frecuencias por las aplicaciones de los servicios a los que están atribuidas;</w:t>
      </w:r>
    </w:p>
    <w:p w14:paraId="7FF9F433" w14:textId="77777777" w:rsidR="00332348" w:rsidRPr="004C3029" w:rsidRDefault="00332348" w:rsidP="00547D19">
      <w:pPr>
        <w:pStyle w:val="Call"/>
      </w:pPr>
      <w:r w:rsidRPr="004C3029">
        <w:t xml:space="preserve">encarga </w:t>
      </w:r>
      <w:r w:rsidR="00661903" w:rsidRPr="004C3029">
        <w:t>al Director de la Oficina de Radiocomunicaciones</w:t>
      </w:r>
    </w:p>
    <w:p w14:paraId="331A345A" w14:textId="77777777" w:rsidR="00332348" w:rsidRPr="004C3029" w:rsidRDefault="00332348" w:rsidP="00547D19">
      <w:r w:rsidRPr="004C3029">
        <w:t xml:space="preserve">que, al aplicar el </w:t>
      </w:r>
      <w:r w:rsidRPr="004C3029">
        <w:rPr>
          <w:i/>
          <w:iCs/>
        </w:rPr>
        <w:t>resuelve</w:t>
      </w:r>
      <w:r w:rsidRPr="004C3029">
        <w:t xml:space="preserve"> 2 en la fase de notificación, verifique la conformidad con el valor de dfp aquí indicado durante su examen en aplicación del número </w:t>
      </w:r>
      <w:r w:rsidRPr="004C3029">
        <w:rPr>
          <w:rStyle w:val="Artref"/>
          <w:b/>
          <w:bCs/>
        </w:rPr>
        <w:t>11.31</w:t>
      </w:r>
      <w:r w:rsidRPr="004C3029">
        <w:t xml:space="preserve">: si se cumple este valor, la conclusión será favorable; si se supera este valor, la Oficina verificará si se ha remitido anteriormente una solicitud de coordinación para este satélite y, de no ser así, emitirá una conclusión desfavorable con arreglo al número </w:t>
      </w:r>
      <w:r w:rsidRPr="004C3029">
        <w:rPr>
          <w:rStyle w:val="Artref"/>
          <w:b/>
          <w:bCs/>
        </w:rPr>
        <w:t>11.32</w:t>
      </w:r>
      <w:r w:rsidRPr="004C3029">
        <w:t>.</w:t>
      </w:r>
    </w:p>
    <w:p w14:paraId="0F5722DC" w14:textId="77777777" w:rsidR="00194E16" w:rsidRPr="004C3029" w:rsidRDefault="00661903" w:rsidP="00547D19">
      <w:pPr>
        <w:pStyle w:val="Call"/>
      </w:pPr>
      <w:r w:rsidRPr="004C3029">
        <w:lastRenderedPageBreak/>
        <w:t>invita a las administraciones</w:t>
      </w:r>
    </w:p>
    <w:p w14:paraId="1CE11450" w14:textId="77777777" w:rsidR="00661903" w:rsidRPr="004C3029" w:rsidRDefault="00661903" w:rsidP="00547D19">
      <w:r w:rsidRPr="004C3029">
        <w:t xml:space="preserve">a que utilicen el software de la Oficina de Radiocomunicaciones a fin de controlar los valores de dfp del SOE indicados en el </w:t>
      </w:r>
      <w:r w:rsidRPr="004C3029">
        <w:rPr>
          <w:i/>
          <w:iCs/>
        </w:rPr>
        <w:t>resuelve</w:t>
      </w:r>
      <w:r w:rsidRPr="004C3029">
        <w:t xml:space="preserve"> 2.</w:t>
      </w:r>
    </w:p>
    <w:p w14:paraId="53FD4267" w14:textId="0912D3D3" w:rsidR="00B30704" w:rsidRPr="004C3029" w:rsidRDefault="00332348" w:rsidP="00547D19">
      <w:pPr>
        <w:pStyle w:val="Reasons"/>
      </w:pPr>
      <w:r w:rsidRPr="004C3029">
        <w:rPr>
          <w:b/>
        </w:rPr>
        <w:t>Motivos:</w:t>
      </w:r>
      <w:r w:rsidRPr="004C3029">
        <w:tab/>
      </w:r>
      <w:r w:rsidR="007E1FF8" w:rsidRPr="004C3029">
        <w:br/>
      </w:r>
      <w:r w:rsidR="00194E16" w:rsidRPr="004C3029">
        <w:t>–</w:t>
      </w:r>
      <w:r w:rsidR="00194E16" w:rsidRPr="004C3029">
        <w:tab/>
      </w:r>
      <w:r w:rsidR="00661903" w:rsidRPr="004C3029">
        <w:t>reconocer las características específicas de los satélites no OSG con misiones de duración corta con una identificación adecuada en el Reglamento de Radiocomunicaciones</w:t>
      </w:r>
      <w:r w:rsidR="002D3B2E" w:rsidRPr="004C3029">
        <w:t xml:space="preserve">; </w:t>
      </w:r>
      <w:r w:rsidR="00670536" w:rsidRPr="004C3029">
        <w:br/>
      </w:r>
      <w:r w:rsidR="00194E16" w:rsidRPr="004C3029">
        <w:t>–</w:t>
      </w:r>
      <w:r w:rsidR="00194E16" w:rsidRPr="004C3029">
        <w:tab/>
        <w:t xml:space="preserve">la definición de un límite de dfp para la coordinación en la banda </w:t>
      </w:r>
      <w:r w:rsidR="002D3B2E" w:rsidRPr="004C3029">
        <w:t>de frecuencias</w:t>
      </w:r>
      <w:r w:rsidR="004B5778" w:rsidRPr="004C3029">
        <w:t> </w:t>
      </w:r>
      <w:r w:rsidR="00194E16" w:rsidRPr="004C3029">
        <w:t>137</w:t>
      </w:r>
      <w:r w:rsidR="004B5778" w:rsidRPr="004C3029">
        <w:noBreakHyphen/>
      </w:r>
      <w:r w:rsidR="00194E16" w:rsidRPr="004C3029">
        <w:t>138 MHz garantizar</w:t>
      </w:r>
      <w:r w:rsidR="002D3B2E" w:rsidRPr="004C3029">
        <w:t>á</w:t>
      </w:r>
      <w:r w:rsidR="00194E16" w:rsidRPr="004C3029">
        <w:t xml:space="preserve"> una mayor protección de los servicios terrenales </w:t>
      </w:r>
      <w:r w:rsidR="00044798" w:rsidRPr="004C3029">
        <w:t xml:space="preserve">en relación con la atribución al SOE existente </w:t>
      </w:r>
      <w:r w:rsidR="00194E16" w:rsidRPr="004C3029">
        <w:t xml:space="preserve">que </w:t>
      </w:r>
      <w:r w:rsidR="00044798" w:rsidRPr="004C3029">
        <w:t>en la situación actual</w:t>
      </w:r>
      <w:r w:rsidR="00194E16" w:rsidRPr="004C3029">
        <w:t>;</w:t>
      </w:r>
      <w:r w:rsidR="00670536" w:rsidRPr="004C3029">
        <w:br/>
      </w:r>
      <w:r w:rsidR="00194E16" w:rsidRPr="004C3029">
        <w:t>–</w:t>
      </w:r>
      <w:r w:rsidR="00194E16" w:rsidRPr="004C3029">
        <w:tab/>
      </w:r>
      <w:r w:rsidR="00044798" w:rsidRPr="004C3029">
        <w:t>simplificar el procedimiento de coordinación</w:t>
      </w:r>
      <w:r w:rsidR="00194E16" w:rsidRPr="004C3029">
        <w:t>.</w:t>
      </w:r>
    </w:p>
    <w:p w14:paraId="35E95730" w14:textId="77777777" w:rsidR="00B30704" w:rsidRPr="004C3029" w:rsidRDefault="00332348" w:rsidP="00547D19">
      <w:pPr>
        <w:pStyle w:val="Proposal"/>
      </w:pPr>
      <w:r w:rsidRPr="004C3029">
        <w:t>SUP</w:t>
      </w:r>
      <w:r w:rsidRPr="004C3029">
        <w:tab/>
        <w:t>EUR/16A7/10</w:t>
      </w:r>
    </w:p>
    <w:p w14:paraId="53C2AA3F" w14:textId="77777777" w:rsidR="00332348" w:rsidRPr="004C3029" w:rsidRDefault="00332348" w:rsidP="004C3029">
      <w:pPr>
        <w:pStyle w:val="ResNo"/>
      </w:pPr>
      <w:r w:rsidRPr="004C3029">
        <w:t xml:space="preserve">RESOLUCIÓN </w:t>
      </w:r>
      <w:r w:rsidRPr="004C3029">
        <w:rPr>
          <w:rStyle w:val="href"/>
        </w:rPr>
        <w:t>659</w:t>
      </w:r>
      <w:r w:rsidRPr="004C3029">
        <w:t xml:space="preserve"> (CMR-15)</w:t>
      </w:r>
    </w:p>
    <w:p w14:paraId="6E0A1C9C" w14:textId="77777777" w:rsidR="00332348" w:rsidRPr="004C3029" w:rsidRDefault="00332348" w:rsidP="00547D19">
      <w:pPr>
        <w:pStyle w:val="Restitle"/>
      </w:pPr>
      <w:r w:rsidRPr="004C3029">
        <w:t>Estudios para atender las necesidades del servicio de operaciones espaciales</w:t>
      </w:r>
      <w:r w:rsidRPr="004C3029">
        <w:br/>
        <w:t xml:space="preserve">de satélites de la órbita de los satélites no geoestacionarios </w:t>
      </w:r>
      <w:r w:rsidRPr="004C3029">
        <w:br/>
        <w:t>con misiones de corta duración</w:t>
      </w:r>
    </w:p>
    <w:p w14:paraId="14F871D4" w14:textId="77777777" w:rsidR="00194E16" w:rsidRPr="004C3029" w:rsidRDefault="00332348" w:rsidP="00547D19">
      <w:pPr>
        <w:pStyle w:val="Reasons"/>
      </w:pPr>
      <w:r w:rsidRPr="004C3029">
        <w:rPr>
          <w:b/>
        </w:rPr>
        <w:t>Motivos:</w:t>
      </w:r>
      <w:r w:rsidRPr="004C3029">
        <w:tab/>
      </w:r>
      <w:r w:rsidR="00044798" w:rsidRPr="004C3029">
        <w:t>Esta Resolución ya no es necesaria</w:t>
      </w:r>
      <w:r w:rsidR="00194E16" w:rsidRPr="004C3029">
        <w:t>.</w:t>
      </w:r>
    </w:p>
    <w:p w14:paraId="1A338DE3" w14:textId="77777777" w:rsidR="00194E16" w:rsidRPr="004C3029" w:rsidRDefault="00194E16" w:rsidP="00547D19"/>
    <w:p w14:paraId="46D6F5F6" w14:textId="77777777" w:rsidR="00B30704" w:rsidRPr="004C3029" w:rsidRDefault="00194E16" w:rsidP="00547D19">
      <w:pPr>
        <w:jc w:val="center"/>
      </w:pPr>
      <w:r w:rsidRPr="004C3029">
        <w:t>______________</w:t>
      </w:r>
    </w:p>
    <w:sectPr w:rsidR="00B30704" w:rsidRPr="004C3029">
      <w:headerReference w:type="default" r:id="rId21"/>
      <w:footerReference w:type="even" r:id="rId22"/>
      <w:footerReference w:type="default" r:id="rId23"/>
      <w:footerReference w:type="first" r:id="rId24"/>
      <w:type w:val="oddPage"/>
      <w:pgSz w:w="11907" w:h="16840" w:code="9"/>
      <w:pgMar w:top="1418" w:right="1134" w:bottom="1418"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D9FD1" w14:textId="77777777" w:rsidR="00EA7E6F" w:rsidRDefault="00EA7E6F">
      <w:r>
        <w:separator/>
      </w:r>
    </w:p>
  </w:endnote>
  <w:endnote w:type="continuationSeparator" w:id="0">
    <w:p w14:paraId="051DEC41" w14:textId="77777777" w:rsidR="00EA7E6F" w:rsidRDefault="00EA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E6C7E" w14:textId="77777777" w:rsidR="00EA7E6F" w:rsidRDefault="00EA7E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D4DC7D" w14:textId="43A51E03" w:rsidR="00EA7E6F" w:rsidRPr="00FA68AD" w:rsidRDefault="00EA7E6F">
    <w:pPr>
      <w:ind w:right="360"/>
    </w:pPr>
    <w:r>
      <w:fldChar w:fldCharType="begin"/>
    </w:r>
    <w:r w:rsidRPr="00FA68AD">
      <w:instrText xml:space="preserve"> FILENAME \p  \* MERGEFORMAT </w:instrText>
    </w:r>
    <w:r>
      <w:fldChar w:fldCharType="separate"/>
    </w:r>
    <w:r w:rsidR="00FA68AD" w:rsidRPr="00FA68AD">
      <w:rPr>
        <w:noProof/>
      </w:rPr>
      <w:t>P:\ESP\ITU-R\CONF-R\CMR19\000\016ADD07S.docx</w:t>
    </w:r>
    <w:r>
      <w:fldChar w:fldCharType="end"/>
    </w:r>
    <w:r w:rsidRPr="00FA68AD">
      <w:tab/>
    </w:r>
    <w:r>
      <w:fldChar w:fldCharType="begin"/>
    </w:r>
    <w:r>
      <w:instrText xml:space="preserve"> SAVEDATE \@ DD.MM.YY </w:instrText>
    </w:r>
    <w:r>
      <w:fldChar w:fldCharType="separate"/>
    </w:r>
    <w:r w:rsidR="007E6F0B">
      <w:rPr>
        <w:noProof/>
      </w:rPr>
      <w:t>16.10.19</w:t>
    </w:r>
    <w:r>
      <w:fldChar w:fldCharType="end"/>
    </w:r>
    <w:r w:rsidRPr="00FA68AD">
      <w:tab/>
    </w:r>
    <w:r>
      <w:fldChar w:fldCharType="begin"/>
    </w:r>
    <w:r>
      <w:instrText xml:space="preserve"> PRINTDATE \@ DD.MM.YY </w:instrText>
    </w:r>
    <w:r>
      <w:fldChar w:fldCharType="separate"/>
    </w:r>
    <w:r w:rsidR="00FA68AD">
      <w:rPr>
        <w:noProof/>
      </w:rPr>
      <w:t>16.10.19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B23B9" w14:textId="4BE43F7B" w:rsidR="00EA7E6F" w:rsidRPr="00F46140" w:rsidRDefault="00AB759C" w:rsidP="00F46140">
    <w:pPr>
      <w:pStyle w:val="Footer"/>
      <w:rPr>
        <w:lang w:val="en-US"/>
      </w:rPr>
    </w:pPr>
    <w:r>
      <w:fldChar w:fldCharType="begin"/>
    </w:r>
    <w:r w:rsidRPr="00F46140">
      <w:rPr>
        <w:lang w:val="en-US"/>
      </w:rPr>
      <w:instrText xml:space="preserve"> FILENAME \p  \* MERGEFORMAT </w:instrText>
    </w:r>
    <w:r>
      <w:fldChar w:fldCharType="separate"/>
    </w:r>
    <w:r w:rsidR="00FA68AD">
      <w:rPr>
        <w:lang w:val="en-US"/>
      </w:rPr>
      <w:t>P:\ESP\ITU-R\CONF-R\CMR19\000\016ADD07S.docx</w:t>
    </w:r>
    <w:r>
      <w:fldChar w:fldCharType="end"/>
    </w:r>
    <w:r w:rsidRPr="00F46140">
      <w:rPr>
        <w:lang w:val="en-US"/>
      </w:rPr>
      <w:t xml:space="preserve"> </w:t>
    </w:r>
    <w:r>
      <w:rPr>
        <w:lang w:val="en-US"/>
      </w:rPr>
      <w:t>(462018)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4F52A" w14:textId="46DD90F1" w:rsidR="00EA7E6F" w:rsidRPr="00F46140" w:rsidRDefault="00EA7E6F" w:rsidP="00357E44">
    <w:pPr>
      <w:pStyle w:val="Footer"/>
      <w:rPr>
        <w:lang w:val="en-US"/>
      </w:rPr>
    </w:pPr>
    <w:r>
      <w:fldChar w:fldCharType="begin"/>
    </w:r>
    <w:r w:rsidRPr="00F46140">
      <w:rPr>
        <w:lang w:val="en-US"/>
      </w:rPr>
      <w:instrText xml:space="preserve"> FILENAME \p  \* MERGEFORMAT </w:instrText>
    </w:r>
    <w:r>
      <w:fldChar w:fldCharType="separate"/>
    </w:r>
    <w:r w:rsidR="00FA68AD">
      <w:rPr>
        <w:lang w:val="en-US"/>
      </w:rPr>
      <w:t>P:\ESP\ITU-R\CONF-R\CMR19\000\016ADD07S.docx</w:t>
    </w:r>
    <w:r>
      <w:fldChar w:fldCharType="end"/>
    </w:r>
    <w:r w:rsidRPr="00F46140">
      <w:rPr>
        <w:lang w:val="en-US"/>
      </w:rPr>
      <w:t xml:space="preserve"> </w:t>
    </w:r>
    <w:r w:rsidR="00AB759C">
      <w:rPr>
        <w:lang w:val="en-US"/>
      </w:rPr>
      <w:t>(462018)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160AB" w14:textId="77777777" w:rsidR="00EA7E6F" w:rsidRDefault="00EA7E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56692D" w14:textId="73B4B244" w:rsidR="00EA7E6F" w:rsidRPr="00FA68AD" w:rsidRDefault="00EA7E6F">
    <w:pPr>
      <w:ind w:right="360"/>
    </w:pPr>
    <w:r>
      <w:fldChar w:fldCharType="begin"/>
    </w:r>
    <w:r w:rsidRPr="00FA68AD">
      <w:instrText xml:space="preserve"> FILENAME \p  \* MERGEFORMAT </w:instrText>
    </w:r>
    <w:r>
      <w:fldChar w:fldCharType="separate"/>
    </w:r>
    <w:r w:rsidR="00FA68AD" w:rsidRPr="00FA68AD">
      <w:rPr>
        <w:noProof/>
      </w:rPr>
      <w:t>P:\ESP\ITU-R\CONF-R\CMR19\000\016ADD07S.docx</w:t>
    </w:r>
    <w:r>
      <w:fldChar w:fldCharType="end"/>
    </w:r>
    <w:r w:rsidRPr="00FA68AD">
      <w:tab/>
    </w:r>
    <w:r>
      <w:fldChar w:fldCharType="begin"/>
    </w:r>
    <w:r>
      <w:instrText xml:space="preserve"> SAVEDATE \@ DD.MM.YY </w:instrText>
    </w:r>
    <w:r>
      <w:fldChar w:fldCharType="separate"/>
    </w:r>
    <w:r w:rsidR="007E6F0B">
      <w:rPr>
        <w:noProof/>
      </w:rPr>
      <w:t>16.10.19</w:t>
    </w:r>
    <w:r>
      <w:fldChar w:fldCharType="end"/>
    </w:r>
    <w:r w:rsidRPr="00FA68AD">
      <w:tab/>
    </w:r>
    <w:r>
      <w:fldChar w:fldCharType="begin"/>
    </w:r>
    <w:r>
      <w:instrText xml:space="preserve"> PRINTDATE \@ DD.MM.YY </w:instrText>
    </w:r>
    <w:r>
      <w:fldChar w:fldCharType="separate"/>
    </w:r>
    <w:r w:rsidR="00FA68AD">
      <w:rPr>
        <w:noProof/>
      </w:rPr>
      <w:t>16.10.19</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18491" w14:textId="6E3A33BD" w:rsidR="00EA7E6F" w:rsidRPr="00F46140" w:rsidRDefault="00AB759C" w:rsidP="00F46140">
    <w:pPr>
      <w:pStyle w:val="Footer"/>
      <w:rPr>
        <w:lang w:val="en-US"/>
      </w:rPr>
    </w:pPr>
    <w:r>
      <w:fldChar w:fldCharType="begin"/>
    </w:r>
    <w:r w:rsidRPr="00F46140">
      <w:rPr>
        <w:lang w:val="en-US"/>
      </w:rPr>
      <w:instrText xml:space="preserve"> FILENAME \p  \* MERGEFORMAT </w:instrText>
    </w:r>
    <w:r>
      <w:fldChar w:fldCharType="separate"/>
    </w:r>
    <w:r w:rsidR="00FA68AD">
      <w:rPr>
        <w:lang w:val="en-US"/>
      </w:rPr>
      <w:t>P:\ESP\ITU-R\CONF-R\CMR19\000\016ADD07S.docx</w:t>
    </w:r>
    <w:r>
      <w:fldChar w:fldCharType="end"/>
    </w:r>
    <w:r w:rsidRPr="00F46140">
      <w:rPr>
        <w:lang w:val="en-US"/>
      </w:rPr>
      <w:t xml:space="preserve"> </w:t>
    </w:r>
    <w:r>
      <w:rPr>
        <w:lang w:val="en-US"/>
      </w:rPr>
      <w:t>(462018)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922EB" w14:textId="28B9276F" w:rsidR="00EA7E6F" w:rsidRDefault="00EA7E6F" w:rsidP="00B47331">
    <w:pPr>
      <w:pStyle w:val="Footer"/>
      <w:rPr>
        <w:lang w:val="en-US"/>
      </w:rPr>
    </w:pPr>
    <w:r>
      <w:fldChar w:fldCharType="begin"/>
    </w:r>
    <w:r>
      <w:rPr>
        <w:lang w:val="en-US"/>
      </w:rPr>
      <w:instrText xml:space="preserve"> FILENAME \p  \* MERGEFORMAT </w:instrText>
    </w:r>
    <w:r>
      <w:fldChar w:fldCharType="separate"/>
    </w:r>
    <w:r w:rsidR="00FA68AD">
      <w:rPr>
        <w:lang w:val="en-US"/>
      </w:rPr>
      <w:t>P:\ESP\ITU-R\CONF-R\CMR19\000\016ADD07S.docx</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5449E" w14:textId="77777777" w:rsidR="00EA7E6F" w:rsidRDefault="00EA7E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9653BD" w14:textId="72EAFD5C" w:rsidR="00EA7E6F" w:rsidRPr="00FA68AD" w:rsidRDefault="00EA7E6F">
    <w:pPr>
      <w:ind w:right="360"/>
    </w:pPr>
    <w:r>
      <w:fldChar w:fldCharType="begin"/>
    </w:r>
    <w:r w:rsidRPr="00FA68AD">
      <w:instrText xml:space="preserve"> FILENAME \p  \* MERGEFORMAT </w:instrText>
    </w:r>
    <w:r>
      <w:fldChar w:fldCharType="separate"/>
    </w:r>
    <w:r w:rsidR="00FA68AD" w:rsidRPr="00FA68AD">
      <w:rPr>
        <w:noProof/>
      </w:rPr>
      <w:t>P:\ESP\ITU-R\CONF-R\CMR19\000\016ADD07S.docx</w:t>
    </w:r>
    <w:r>
      <w:fldChar w:fldCharType="end"/>
    </w:r>
    <w:r w:rsidRPr="00FA68AD">
      <w:tab/>
    </w:r>
    <w:r>
      <w:fldChar w:fldCharType="begin"/>
    </w:r>
    <w:r>
      <w:instrText xml:space="preserve"> SAVEDATE \@ DD.MM.YY </w:instrText>
    </w:r>
    <w:r>
      <w:fldChar w:fldCharType="separate"/>
    </w:r>
    <w:r w:rsidR="007E6F0B">
      <w:rPr>
        <w:noProof/>
      </w:rPr>
      <w:t>16.10.19</w:t>
    </w:r>
    <w:r>
      <w:fldChar w:fldCharType="end"/>
    </w:r>
    <w:r w:rsidRPr="00FA68AD">
      <w:tab/>
    </w:r>
    <w:r>
      <w:fldChar w:fldCharType="begin"/>
    </w:r>
    <w:r>
      <w:instrText xml:space="preserve"> PRINTDATE \@ DD.MM.YY </w:instrText>
    </w:r>
    <w:r>
      <w:fldChar w:fldCharType="separate"/>
    </w:r>
    <w:r w:rsidR="00FA68AD">
      <w:rPr>
        <w:noProof/>
      </w:rPr>
      <w:t>16.10.19</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F1AC2" w14:textId="69302829" w:rsidR="00EA7E6F" w:rsidRDefault="00AB759C" w:rsidP="00F46140">
    <w:pPr>
      <w:pStyle w:val="Footer"/>
      <w:rPr>
        <w:lang w:val="en-US"/>
      </w:rPr>
    </w:pPr>
    <w:r>
      <w:fldChar w:fldCharType="begin"/>
    </w:r>
    <w:r w:rsidRPr="00F46140">
      <w:rPr>
        <w:lang w:val="en-US"/>
      </w:rPr>
      <w:instrText xml:space="preserve"> FILENAME \p  \* MERGEFORMAT </w:instrText>
    </w:r>
    <w:r>
      <w:fldChar w:fldCharType="separate"/>
    </w:r>
    <w:r w:rsidR="00FA68AD">
      <w:rPr>
        <w:lang w:val="en-US"/>
      </w:rPr>
      <w:t>P:\ESP\ITU-R\CONF-R\CMR19\000\016ADD07S.docx</w:t>
    </w:r>
    <w:r>
      <w:fldChar w:fldCharType="end"/>
    </w:r>
    <w:r w:rsidRPr="00F46140">
      <w:rPr>
        <w:lang w:val="en-US"/>
      </w:rPr>
      <w:t xml:space="preserve"> </w:t>
    </w:r>
    <w:r>
      <w:rPr>
        <w:lang w:val="en-US"/>
      </w:rPr>
      <w:t>(462018)</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BF091" w14:textId="439B581C" w:rsidR="00EA7E6F" w:rsidRDefault="00EA7E6F" w:rsidP="00B47331">
    <w:pPr>
      <w:pStyle w:val="Footer"/>
      <w:rPr>
        <w:lang w:val="en-US"/>
      </w:rPr>
    </w:pPr>
    <w:r>
      <w:fldChar w:fldCharType="begin"/>
    </w:r>
    <w:r>
      <w:rPr>
        <w:lang w:val="en-US"/>
      </w:rPr>
      <w:instrText xml:space="preserve"> FILENAME \p  \* MERGEFORMAT </w:instrText>
    </w:r>
    <w:r>
      <w:fldChar w:fldCharType="separate"/>
    </w:r>
    <w:r w:rsidR="00FA68AD">
      <w:rPr>
        <w:lang w:val="en-US"/>
      </w:rPr>
      <w:t>P:\ESP\ITU-R\CONF-R\CMR19\000\016ADD07S.docx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8583F" w14:textId="77777777" w:rsidR="00EA7E6F" w:rsidRDefault="00EA7E6F">
      <w:r>
        <w:rPr>
          <w:b/>
        </w:rPr>
        <w:t>_______________</w:t>
      </w:r>
    </w:p>
  </w:footnote>
  <w:footnote w:type="continuationSeparator" w:id="0">
    <w:p w14:paraId="187E1406" w14:textId="77777777" w:rsidR="00EA7E6F" w:rsidRDefault="00EA7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87AD3" w14:textId="77777777" w:rsidR="00EA7E6F" w:rsidRDefault="00EA7E6F">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7E6F0B">
      <w:rPr>
        <w:rStyle w:val="PageNumber"/>
        <w:noProof/>
      </w:rPr>
      <w:t>4</w:t>
    </w:r>
    <w:r>
      <w:rPr>
        <w:rStyle w:val="PageNumber"/>
      </w:rPr>
      <w:fldChar w:fldCharType="end"/>
    </w:r>
  </w:p>
  <w:p w14:paraId="4FBCF713" w14:textId="77777777" w:rsidR="00EA7E6F" w:rsidRDefault="00EA7E6F" w:rsidP="00C44E9E">
    <w:pPr>
      <w:pStyle w:val="Header"/>
      <w:rPr>
        <w:lang w:val="en-US"/>
      </w:rPr>
    </w:pPr>
    <w:r>
      <w:rPr>
        <w:lang w:val="en-US"/>
      </w:rPr>
      <w:t>CMR19/</w:t>
    </w:r>
    <w:r>
      <w:t>16(Add.7)-</w:t>
    </w:r>
    <w:r w:rsidRPr="003248A9">
      <w: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45EF1" w14:textId="77777777" w:rsidR="00EA7E6F" w:rsidRDefault="00EA7E6F">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7E6F0B">
      <w:rPr>
        <w:rStyle w:val="PageNumber"/>
        <w:noProof/>
      </w:rPr>
      <w:t>6</w:t>
    </w:r>
    <w:r>
      <w:rPr>
        <w:rStyle w:val="PageNumber"/>
      </w:rPr>
      <w:fldChar w:fldCharType="end"/>
    </w:r>
  </w:p>
  <w:p w14:paraId="7CCB215C" w14:textId="77777777" w:rsidR="00EA7E6F" w:rsidRDefault="00EA7E6F" w:rsidP="00C44E9E">
    <w:pPr>
      <w:pStyle w:val="Header"/>
      <w:rPr>
        <w:lang w:val="en-US"/>
      </w:rPr>
    </w:pPr>
    <w:r>
      <w:rPr>
        <w:lang w:val="en-US"/>
      </w:rPr>
      <w:t>CMR19/</w:t>
    </w:r>
    <w:r>
      <w:t>16(Add.7)-</w:t>
    </w:r>
    <w:r w:rsidRPr="003248A9">
      <w: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F0053" w14:textId="77777777" w:rsidR="00EA7E6F" w:rsidRDefault="00EA7E6F">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7E6F0B">
      <w:rPr>
        <w:rStyle w:val="PageNumber"/>
        <w:noProof/>
      </w:rPr>
      <w:t>8</w:t>
    </w:r>
    <w:r>
      <w:rPr>
        <w:rStyle w:val="PageNumber"/>
      </w:rPr>
      <w:fldChar w:fldCharType="end"/>
    </w:r>
  </w:p>
  <w:p w14:paraId="77AC687C" w14:textId="77777777" w:rsidR="00EA7E6F" w:rsidRDefault="00EA7E6F" w:rsidP="00C44E9E">
    <w:pPr>
      <w:pStyle w:val="Header"/>
      <w:rPr>
        <w:lang w:val="en-US"/>
      </w:rPr>
    </w:pPr>
    <w:r>
      <w:rPr>
        <w:lang w:val="en-US"/>
      </w:rPr>
      <w:t>CMR19/</w:t>
    </w:r>
    <w:r>
      <w:t>16(Add.7)-</w:t>
    </w:r>
    <w:r w:rsidRPr="003248A9">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5B085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7A84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30B6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BE6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08249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E6CF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7231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C82D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E066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4AC8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nish">
    <w15:presenceInfo w15:providerId="None" w15:userId="Spanish"/>
  </w15:person>
  <w15:person w15:author="BR">
    <w15:presenceInfo w15:providerId="None" w15:userId="BR"/>
  </w15:person>
  <w15:person w15:author="ITU">
    <w15:presenceInfo w15:providerId="None" w15:userId="ITU"/>
  </w15:person>
  <w15:person w15:author="France Doc 97">
    <w15:presenceInfo w15:providerId="None" w15:userId="France Doc 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01CC3"/>
    <w:rsid w:val="0002785D"/>
    <w:rsid w:val="00033946"/>
    <w:rsid w:val="00044798"/>
    <w:rsid w:val="00045E51"/>
    <w:rsid w:val="00087AE8"/>
    <w:rsid w:val="000A5B9A"/>
    <w:rsid w:val="000D143C"/>
    <w:rsid w:val="000E5BF9"/>
    <w:rsid w:val="000F0E6D"/>
    <w:rsid w:val="00121170"/>
    <w:rsid w:val="00123CC5"/>
    <w:rsid w:val="00143182"/>
    <w:rsid w:val="0015142D"/>
    <w:rsid w:val="001616DC"/>
    <w:rsid w:val="00163962"/>
    <w:rsid w:val="00191A97"/>
    <w:rsid w:val="00194E16"/>
    <w:rsid w:val="0019729C"/>
    <w:rsid w:val="001A083F"/>
    <w:rsid w:val="001C41FA"/>
    <w:rsid w:val="001E2B52"/>
    <w:rsid w:val="001E3F27"/>
    <w:rsid w:val="001E7D42"/>
    <w:rsid w:val="0023659C"/>
    <w:rsid w:val="00236D2A"/>
    <w:rsid w:val="0024569E"/>
    <w:rsid w:val="00255F12"/>
    <w:rsid w:val="00262C09"/>
    <w:rsid w:val="002A791F"/>
    <w:rsid w:val="002C1A52"/>
    <w:rsid w:val="002C1B26"/>
    <w:rsid w:val="002C5D6C"/>
    <w:rsid w:val="002D3B2E"/>
    <w:rsid w:val="002E701F"/>
    <w:rsid w:val="0031709F"/>
    <w:rsid w:val="003248A9"/>
    <w:rsid w:val="00324FFA"/>
    <w:rsid w:val="0032680B"/>
    <w:rsid w:val="00332348"/>
    <w:rsid w:val="00357E44"/>
    <w:rsid w:val="00363A65"/>
    <w:rsid w:val="003B1E8C"/>
    <w:rsid w:val="003C0613"/>
    <w:rsid w:val="003C2508"/>
    <w:rsid w:val="003D0AA3"/>
    <w:rsid w:val="003E2086"/>
    <w:rsid w:val="003E20A5"/>
    <w:rsid w:val="003F7F66"/>
    <w:rsid w:val="00440B3A"/>
    <w:rsid w:val="0044375A"/>
    <w:rsid w:val="0045384C"/>
    <w:rsid w:val="00454553"/>
    <w:rsid w:val="00472A86"/>
    <w:rsid w:val="004B124A"/>
    <w:rsid w:val="004B3095"/>
    <w:rsid w:val="004B5778"/>
    <w:rsid w:val="004C068C"/>
    <w:rsid w:val="004C3029"/>
    <w:rsid w:val="004D2C7C"/>
    <w:rsid w:val="004F55E0"/>
    <w:rsid w:val="005133B5"/>
    <w:rsid w:val="00524392"/>
    <w:rsid w:val="00532097"/>
    <w:rsid w:val="00547D19"/>
    <w:rsid w:val="0056087D"/>
    <w:rsid w:val="00566F45"/>
    <w:rsid w:val="0058350F"/>
    <w:rsid w:val="00583C7E"/>
    <w:rsid w:val="0059098E"/>
    <w:rsid w:val="005D46FB"/>
    <w:rsid w:val="005F2605"/>
    <w:rsid w:val="005F3B0E"/>
    <w:rsid w:val="005F3DB8"/>
    <w:rsid w:val="005F559C"/>
    <w:rsid w:val="00602857"/>
    <w:rsid w:val="006124AD"/>
    <w:rsid w:val="00624009"/>
    <w:rsid w:val="00661903"/>
    <w:rsid w:val="00662BA0"/>
    <w:rsid w:val="00670536"/>
    <w:rsid w:val="0067344B"/>
    <w:rsid w:val="00684A94"/>
    <w:rsid w:val="00692AAE"/>
    <w:rsid w:val="006A3434"/>
    <w:rsid w:val="006C0E38"/>
    <w:rsid w:val="006D2F21"/>
    <w:rsid w:val="006D6E67"/>
    <w:rsid w:val="006E1A13"/>
    <w:rsid w:val="006E6FD0"/>
    <w:rsid w:val="00701C20"/>
    <w:rsid w:val="00702F3D"/>
    <w:rsid w:val="0070518E"/>
    <w:rsid w:val="00720867"/>
    <w:rsid w:val="007354E9"/>
    <w:rsid w:val="007424E8"/>
    <w:rsid w:val="0074579D"/>
    <w:rsid w:val="00756C94"/>
    <w:rsid w:val="00765578"/>
    <w:rsid w:val="00766333"/>
    <w:rsid w:val="0077084A"/>
    <w:rsid w:val="00777C9A"/>
    <w:rsid w:val="007952C7"/>
    <w:rsid w:val="00796734"/>
    <w:rsid w:val="007C0B95"/>
    <w:rsid w:val="007C2317"/>
    <w:rsid w:val="007C7BFC"/>
    <w:rsid w:val="007D330A"/>
    <w:rsid w:val="007D54EA"/>
    <w:rsid w:val="007E1FF8"/>
    <w:rsid w:val="007E3B18"/>
    <w:rsid w:val="007E6F0B"/>
    <w:rsid w:val="00866AE6"/>
    <w:rsid w:val="008750A8"/>
    <w:rsid w:val="008A024B"/>
    <w:rsid w:val="008B0508"/>
    <w:rsid w:val="008D3316"/>
    <w:rsid w:val="008E5AF2"/>
    <w:rsid w:val="0090121B"/>
    <w:rsid w:val="009144C9"/>
    <w:rsid w:val="0094091F"/>
    <w:rsid w:val="00962171"/>
    <w:rsid w:val="00973754"/>
    <w:rsid w:val="009C0BED"/>
    <w:rsid w:val="009E11EC"/>
    <w:rsid w:val="009E6DA5"/>
    <w:rsid w:val="00A021CC"/>
    <w:rsid w:val="00A118DB"/>
    <w:rsid w:val="00A4450C"/>
    <w:rsid w:val="00AA5E6C"/>
    <w:rsid w:val="00AB759C"/>
    <w:rsid w:val="00AC77CE"/>
    <w:rsid w:val="00AE5677"/>
    <w:rsid w:val="00AE658F"/>
    <w:rsid w:val="00AE70F1"/>
    <w:rsid w:val="00AF2F78"/>
    <w:rsid w:val="00B239FA"/>
    <w:rsid w:val="00B30704"/>
    <w:rsid w:val="00B352FE"/>
    <w:rsid w:val="00B372AB"/>
    <w:rsid w:val="00B47331"/>
    <w:rsid w:val="00B52D55"/>
    <w:rsid w:val="00B8288C"/>
    <w:rsid w:val="00B86034"/>
    <w:rsid w:val="00B95D50"/>
    <w:rsid w:val="00BB4B81"/>
    <w:rsid w:val="00BE2E80"/>
    <w:rsid w:val="00BE5EDD"/>
    <w:rsid w:val="00BE6A1F"/>
    <w:rsid w:val="00C126C4"/>
    <w:rsid w:val="00C44844"/>
    <w:rsid w:val="00C44E9E"/>
    <w:rsid w:val="00C500F4"/>
    <w:rsid w:val="00C539B0"/>
    <w:rsid w:val="00C63EB5"/>
    <w:rsid w:val="00C87DA7"/>
    <w:rsid w:val="00C951D5"/>
    <w:rsid w:val="00CC01E0"/>
    <w:rsid w:val="00CD5FEE"/>
    <w:rsid w:val="00CE60D2"/>
    <w:rsid w:val="00CE7431"/>
    <w:rsid w:val="00D00CA8"/>
    <w:rsid w:val="00D0288A"/>
    <w:rsid w:val="00D139B3"/>
    <w:rsid w:val="00D27F89"/>
    <w:rsid w:val="00D32283"/>
    <w:rsid w:val="00D72A5D"/>
    <w:rsid w:val="00DA71A3"/>
    <w:rsid w:val="00DC5373"/>
    <w:rsid w:val="00DC629B"/>
    <w:rsid w:val="00DE1C31"/>
    <w:rsid w:val="00DF14B9"/>
    <w:rsid w:val="00E05BFF"/>
    <w:rsid w:val="00E262F1"/>
    <w:rsid w:val="00E3176A"/>
    <w:rsid w:val="00E36CE4"/>
    <w:rsid w:val="00E54754"/>
    <w:rsid w:val="00E56BD3"/>
    <w:rsid w:val="00E65921"/>
    <w:rsid w:val="00E71D14"/>
    <w:rsid w:val="00E72472"/>
    <w:rsid w:val="00EA77F0"/>
    <w:rsid w:val="00EA7E6F"/>
    <w:rsid w:val="00F32316"/>
    <w:rsid w:val="00F46140"/>
    <w:rsid w:val="00F66597"/>
    <w:rsid w:val="00F675D0"/>
    <w:rsid w:val="00F8150C"/>
    <w:rsid w:val="00FA68AD"/>
    <w:rsid w:val="00FC5E82"/>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37F5F87"/>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link w:val="ReasonsChar"/>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link w:val="CommentTextChar"/>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link w:val="TabletextChar"/>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character" w:customStyle="1" w:styleId="Artref10pt">
    <w:name w:val="Art_ref + 10 pt"/>
    <w:basedOn w:val="Artref"/>
    <w:rsid w:val="006537F1"/>
    <w:rPr>
      <w:color w:val="000000"/>
      <w:sz w:val="20"/>
    </w:rPr>
  </w:style>
  <w:style w:type="character" w:customStyle="1" w:styleId="TabletextChar">
    <w:name w:val="Table_text Char"/>
    <w:basedOn w:val="DefaultParagraphFont"/>
    <w:link w:val="Tabletext"/>
    <w:qFormat/>
    <w:locked/>
    <w:rsid w:val="00713E3A"/>
    <w:rPr>
      <w:rFonts w:ascii="Times New Roman" w:hAnsi="Times New Roman"/>
      <w:lang w:val="es-ES_tradnl" w:eastAsia="en-US"/>
    </w:rPr>
  </w:style>
  <w:style w:type="paragraph" w:customStyle="1" w:styleId="TabletextHanging0">
    <w:name w:val="Table_text + Hanging:  0"/>
    <w:aliases w:val="5 cm"/>
    <w:basedOn w:val="Tabletext"/>
    <w:rsid w:val="00713E3A"/>
    <w:pPr>
      <w:ind w:left="284" w:hanging="284"/>
      <w:textAlignment w:val="auto"/>
    </w:pPr>
    <w:rPr>
      <w:rFonts w:eastAsiaTheme="minorEastAsia"/>
      <w:lang w:val="en-US"/>
    </w:rPr>
  </w:style>
  <w:style w:type="paragraph" w:customStyle="1" w:styleId="Normalaftertitle0">
    <w:name w:val="Normal_after_title"/>
    <w:basedOn w:val="Normal"/>
    <w:next w:val="Normal"/>
    <w:uiPriority w:val="99"/>
    <w:qFormat/>
    <w:rsid w:val="00142003"/>
    <w:pPr>
      <w:spacing w:before="360"/>
    </w:pPr>
  </w:style>
  <w:style w:type="paragraph" w:styleId="BalloonText">
    <w:name w:val="Balloon Text"/>
    <w:basedOn w:val="Normal"/>
    <w:link w:val="BalloonTextChar"/>
    <w:semiHidden/>
    <w:unhideWhenUsed/>
    <w:rsid w:val="00796734"/>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796734"/>
    <w:rPr>
      <w:rFonts w:ascii="Segoe UI" w:hAnsi="Segoe UI" w:cs="Segoe UI"/>
      <w:sz w:val="18"/>
      <w:szCs w:val="18"/>
      <w:lang w:val="es-ES_tradnl" w:eastAsia="en-US"/>
    </w:rPr>
  </w:style>
  <w:style w:type="character" w:customStyle="1" w:styleId="ReasonsChar">
    <w:name w:val="Reasons Char"/>
    <w:basedOn w:val="DefaultParagraphFont"/>
    <w:link w:val="Reasons"/>
    <w:locked/>
    <w:rsid w:val="000D143C"/>
    <w:rPr>
      <w:rFonts w:ascii="Times New Roman" w:hAnsi="Times New Roman"/>
      <w:sz w:val="24"/>
      <w:lang w:val="es-ES_tradnl" w:eastAsia="en-US"/>
    </w:rPr>
  </w:style>
  <w:style w:type="character" w:customStyle="1" w:styleId="CommentTextChar">
    <w:name w:val="Comment Text Char"/>
    <w:basedOn w:val="DefaultParagraphFont"/>
    <w:link w:val="CommentText"/>
    <w:semiHidden/>
    <w:rsid w:val="004C3029"/>
    <w:rPr>
      <w:rFonts w:ascii="Times New Roman" w:hAnsi="Times New Roman"/>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R16-WRC19-C-0016!A7!MSW-S</DPM_x0020_File_x0020_name>
    <DPM_x0020_Author xmlns="32a1a8c5-2265-4ebc-b7a0-2071e2c5c9bb" xsi:nil="false">DPM</DPM_x0020_Author>
    <DPM_x0020_Version xmlns="32a1a8c5-2265-4ebc-b7a0-2071e2c5c9bb" xsi:nil="false">DPM_2019.10.01.01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2.xml><?xml version="1.0" encoding="utf-8"?>
<ds:datastoreItem xmlns:ds="http://schemas.openxmlformats.org/officeDocument/2006/customXml" ds:itemID="{6CF0C6F8-8CFC-4505-AF64-8B6C11DF6CE3}">
  <ds:schemaRefs>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32a1a8c5-2265-4ebc-b7a0-2071e2c5c9bb"/>
    <ds:schemaRef ds:uri="996b2e75-67fd-4955-a3b0-5ab9934cb50b"/>
    <ds:schemaRef ds:uri="http://purl.org/dc/dcmitype/"/>
    <ds:schemaRef ds:uri="http://purl.org/dc/terms/"/>
  </ds:schemaRefs>
</ds:datastoreItem>
</file>

<file path=customXml/itemProps3.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5.xml><?xml version="1.0" encoding="utf-8"?>
<ds:datastoreItem xmlns:ds="http://schemas.openxmlformats.org/officeDocument/2006/customXml" ds:itemID="{829AB75C-BF69-462B-9F82-455BEBF35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8</Pages>
  <Words>2293</Words>
  <Characters>12712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R16-WRC19-C-0016!A7!MSW-S</vt:lpstr>
    </vt:vector>
  </TitlesOfParts>
  <Manager>Secretaría General - Pool</Manager>
  <Company>Unión Internacional de Telecomunicaciones (UIT)</Company>
  <LinksUpToDate>false</LinksUpToDate>
  <CharactersWithSpaces>14976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R16-WRC19-C-0016!A7!MSW-S</dc:title>
  <dc:subject>Conferencia Mundial de Radiocomunicaciones - 2019</dc:subject>
  <dc:creator>Documents Proposals Manager (DPM)</dc:creator>
  <cp:keywords>DPM_v2019.10.8.1_prod</cp:keywords>
  <dc:description/>
  <cp:lastModifiedBy>Huang, Jie</cp:lastModifiedBy>
  <cp:revision>36</cp:revision>
  <cp:lastPrinted>2019-10-16T08:51:00Z</cp:lastPrinted>
  <dcterms:created xsi:type="dcterms:W3CDTF">2019-10-14T08:43:00Z</dcterms:created>
  <dcterms:modified xsi:type="dcterms:W3CDTF">2019-10-16T12:00:00Z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