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1087B" w14:paraId="3CEF7C39" w14:textId="77777777" w:rsidTr="0050008E">
        <w:trPr>
          <w:cantSplit/>
        </w:trPr>
        <w:tc>
          <w:tcPr>
            <w:tcW w:w="6911" w:type="dxa"/>
          </w:tcPr>
          <w:p w14:paraId="47BF952A" w14:textId="77777777" w:rsidR="00BB1D82" w:rsidRPr="0061087B" w:rsidRDefault="00851625" w:rsidP="004D6786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61087B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61087B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61087B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61087B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61087B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1BCA5A1B" w14:textId="77777777" w:rsidR="00BB1D82" w:rsidRPr="0061087B" w:rsidRDefault="000A55AE" w:rsidP="004D6786">
            <w:pPr>
              <w:spacing w:before="0"/>
              <w:jc w:val="right"/>
              <w:rPr>
                <w:lang w:val="fr-CH"/>
              </w:rPr>
            </w:pPr>
            <w:r w:rsidRPr="0061087B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7F42AF12" wp14:editId="3C43532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1087B" w14:paraId="440C37A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A7D7C4F" w14:textId="77777777" w:rsidR="00BB1D82" w:rsidRPr="0061087B" w:rsidRDefault="00BB1D82" w:rsidP="004D6786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16C83A" w14:textId="77777777" w:rsidR="00BB1D82" w:rsidRPr="0061087B" w:rsidRDefault="00BB1D82" w:rsidP="004D6786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61087B" w14:paraId="6402FEE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3BEFE2C" w14:textId="77777777" w:rsidR="00BB1D82" w:rsidRPr="0061087B" w:rsidRDefault="00BB1D82" w:rsidP="004D678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12999ED" w14:textId="77777777" w:rsidR="00BB1D82" w:rsidRPr="0061087B" w:rsidRDefault="00BB1D82" w:rsidP="004D6786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61087B" w14:paraId="11D004A0" w14:textId="77777777" w:rsidTr="00BB1D82">
        <w:trPr>
          <w:cantSplit/>
        </w:trPr>
        <w:tc>
          <w:tcPr>
            <w:tcW w:w="6911" w:type="dxa"/>
          </w:tcPr>
          <w:p w14:paraId="61FA9E3E" w14:textId="77777777" w:rsidR="00BB1D82" w:rsidRPr="0061087B" w:rsidRDefault="006D4724" w:rsidP="004D678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1087B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669589B0" w14:textId="77777777" w:rsidR="00BB1D82" w:rsidRPr="0061087B" w:rsidRDefault="006D4724" w:rsidP="004D6786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61087B">
              <w:rPr>
                <w:rFonts w:ascii="Verdana" w:hAnsi="Verdana"/>
                <w:b/>
                <w:sz w:val="20"/>
                <w:lang w:val="fr-CH"/>
              </w:rPr>
              <w:t>Addendum 1 au</w:t>
            </w:r>
            <w:r w:rsidRPr="0061087B">
              <w:rPr>
                <w:rFonts w:ascii="Verdana" w:hAnsi="Verdana"/>
                <w:b/>
                <w:sz w:val="20"/>
                <w:lang w:val="fr-CH"/>
              </w:rPr>
              <w:br/>
              <w:t>Document 16(Add.8)</w:t>
            </w:r>
            <w:r w:rsidR="00BB1D82" w:rsidRPr="0061087B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61087B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61087B" w14:paraId="018E1D62" w14:textId="77777777" w:rsidTr="00BB1D82">
        <w:trPr>
          <w:cantSplit/>
        </w:trPr>
        <w:tc>
          <w:tcPr>
            <w:tcW w:w="6911" w:type="dxa"/>
          </w:tcPr>
          <w:p w14:paraId="744E1FE0" w14:textId="77777777" w:rsidR="00690C7B" w:rsidRPr="0061087B" w:rsidRDefault="00690C7B" w:rsidP="004D678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7429C597" w14:textId="77777777" w:rsidR="00690C7B" w:rsidRPr="0061087B" w:rsidRDefault="00690C7B" w:rsidP="004D678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1087B">
              <w:rPr>
                <w:rFonts w:ascii="Verdana" w:hAnsi="Verdana"/>
                <w:b/>
                <w:sz w:val="20"/>
                <w:lang w:val="fr-CH"/>
              </w:rPr>
              <w:t>4 octobre 2019</w:t>
            </w:r>
          </w:p>
        </w:tc>
      </w:tr>
      <w:tr w:rsidR="00690C7B" w:rsidRPr="0061087B" w14:paraId="4B6CEB49" w14:textId="77777777" w:rsidTr="00BB1D82">
        <w:trPr>
          <w:cantSplit/>
        </w:trPr>
        <w:tc>
          <w:tcPr>
            <w:tcW w:w="6911" w:type="dxa"/>
          </w:tcPr>
          <w:p w14:paraId="4409DEE4" w14:textId="77777777" w:rsidR="00690C7B" w:rsidRPr="0061087B" w:rsidRDefault="00690C7B" w:rsidP="004D678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49B8A3B3" w14:textId="77777777" w:rsidR="00690C7B" w:rsidRPr="0061087B" w:rsidRDefault="00690C7B" w:rsidP="004D678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61087B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61087B" w14:paraId="706B4F5A" w14:textId="77777777" w:rsidTr="00C11970">
        <w:trPr>
          <w:cantSplit/>
        </w:trPr>
        <w:tc>
          <w:tcPr>
            <w:tcW w:w="10031" w:type="dxa"/>
            <w:gridSpan w:val="2"/>
          </w:tcPr>
          <w:p w14:paraId="2C8B2085" w14:textId="77777777" w:rsidR="00690C7B" w:rsidRPr="0061087B" w:rsidRDefault="00690C7B" w:rsidP="004D678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61087B" w14:paraId="4EDBF28C" w14:textId="77777777" w:rsidTr="0050008E">
        <w:trPr>
          <w:cantSplit/>
        </w:trPr>
        <w:tc>
          <w:tcPr>
            <w:tcW w:w="10031" w:type="dxa"/>
            <w:gridSpan w:val="2"/>
          </w:tcPr>
          <w:p w14:paraId="5FD02302" w14:textId="77777777" w:rsidR="00690C7B" w:rsidRPr="0061087B" w:rsidRDefault="00690C7B" w:rsidP="004D6786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61087B">
              <w:rPr>
                <w:lang w:val="fr-CH"/>
              </w:rPr>
              <w:t>Propositions européennes communes</w:t>
            </w:r>
          </w:p>
        </w:tc>
      </w:tr>
      <w:tr w:rsidR="00690C7B" w:rsidRPr="0061087B" w14:paraId="543C621B" w14:textId="77777777" w:rsidTr="0050008E">
        <w:trPr>
          <w:cantSplit/>
        </w:trPr>
        <w:tc>
          <w:tcPr>
            <w:tcW w:w="10031" w:type="dxa"/>
            <w:gridSpan w:val="2"/>
          </w:tcPr>
          <w:p w14:paraId="66F4B122" w14:textId="77777777" w:rsidR="00690C7B" w:rsidRPr="0061087B" w:rsidRDefault="00690C7B" w:rsidP="004D6786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61087B">
              <w:rPr>
                <w:lang w:val="fr-CH"/>
              </w:rPr>
              <w:t>Propositions pour les travaux de la conférence</w:t>
            </w:r>
          </w:p>
        </w:tc>
      </w:tr>
      <w:tr w:rsidR="00690C7B" w:rsidRPr="0061087B" w14:paraId="4A851865" w14:textId="77777777" w:rsidTr="0050008E">
        <w:trPr>
          <w:cantSplit/>
        </w:trPr>
        <w:tc>
          <w:tcPr>
            <w:tcW w:w="10031" w:type="dxa"/>
            <w:gridSpan w:val="2"/>
          </w:tcPr>
          <w:p w14:paraId="2B8C9035" w14:textId="77777777" w:rsidR="00690C7B" w:rsidRPr="0061087B" w:rsidRDefault="00690C7B" w:rsidP="004D6786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61087B" w14:paraId="4A58A6A7" w14:textId="77777777" w:rsidTr="0050008E">
        <w:trPr>
          <w:cantSplit/>
        </w:trPr>
        <w:tc>
          <w:tcPr>
            <w:tcW w:w="10031" w:type="dxa"/>
            <w:gridSpan w:val="2"/>
          </w:tcPr>
          <w:p w14:paraId="6F05BE0B" w14:textId="77777777" w:rsidR="00690C7B" w:rsidRPr="0061087B" w:rsidRDefault="00690C7B" w:rsidP="004D6786">
            <w:pPr>
              <w:pStyle w:val="Agendaitem"/>
            </w:pPr>
            <w:bookmarkStart w:id="4" w:name="dtitle3" w:colFirst="0" w:colLast="0"/>
            <w:bookmarkEnd w:id="3"/>
            <w:r w:rsidRPr="0061087B">
              <w:t>Point 1.8 de l'ordre du jour</w:t>
            </w:r>
          </w:p>
        </w:tc>
      </w:tr>
    </w:tbl>
    <w:bookmarkEnd w:id="4"/>
    <w:p w14:paraId="45FE3BD8" w14:textId="77777777" w:rsidR="001C0E40" w:rsidRPr="0061087B" w:rsidRDefault="003010A1" w:rsidP="004D6786">
      <w:pPr>
        <w:rPr>
          <w:lang w:val="fr-CH"/>
        </w:rPr>
      </w:pPr>
      <w:r w:rsidRPr="0061087B">
        <w:rPr>
          <w:lang w:val="fr-CH"/>
        </w:rPr>
        <w:t>1.8</w:t>
      </w:r>
      <w:r w:rsidRPr="0061087B">
        <w:rPr>
          <w:lang w:val="fr-CH"/>
        </w:rPr>
        <w:tab/>
        <w:t xml:space="preserve">envisager les mesures règlementaires qui pourraient être prises pour permettre la modernisation du système mondial de détresse et de sécurité en mer (SMDSM) et l'intégration de systèmes à satellites supplémentaires dans le SMDSM, conformément à la Résolution </w:t>
      </w:r>
      <w:r w:rsidRPr="0061087B">
        <w:rPr>
          <w:b/>
          <w:bCs/>
          <w:lang w:val="fr-CH"/>
        </w:rPr>
        <w:t>359 (Rév.CMR-15)</w:t>
      </w:r>
      <w:r w:rsidRPr="0061087B">
        <w:rPr>
          <w:lang w:val="fr-CH"/>
        </w:rPr>
        <w:t>;</w:t>
      </w:r>
    </w:p>
    <w:p w14:paraId="7F3BDB88" w14:textId="15B65F10" w:rsidR="00C62924" w:rsidRPr="0061087B" w:rsidRDefault="00C62924" w:rsidP="004D6786">
      <w:pPr>
        <w:pStyle w:val="Headingb"/>
        <w:jc w:val="center"/>
        <w:rPr>
          <w:lang w:val="fr-CH"/>
        </w:rPr>
      </w:pPr>
      <w:r w:rsidRPr="0061087B">
        <w:rPr>
          <w:lang w:val="fr-CH"/>
        </w:rPr>
        <w:t>Part</w:t>
      </w:r>
      <w:r w:rsidR="00620335" w:rsidRPr="0061087B">
        <w:rPr>
          <w:lang w:val="fr-CH"/>
        </w:rPr>
        <w:t>ie</w:t>
      </w:r>
      <w:r w:rsidRPr="0061087B">
        <w:rPr>
          <w:lang w:val="fr-CH"/>
        </w:rPr>
        <w:t xml:space="preserve"> 1 – Modernisation </w:t>
      </w:r>
      <w:r w:rsidR="00620335" w:rsidRPr="0061087B">
        <w:rPr>
          <w:lang w:val="fr-CH"/>
        </w:rPr>
        <w:t>du SMDSM</w:t>
      </w:r>
    </w:p>
    <w:p w14:paraId="454AABE1" w14:textId="39390596" w:rsidR="003A583E" w:rsidRPr="0061087B" w:rsidRDefault="00C62924" w:rsidP="004D6786">
      <w:pPr>
        <w:pStyle w:val="Headingb"/>
        <w:rPr>
          <w:lang w:val="fr-CH"/>
        </w:rPr>
      </w:pPr>
      <w:r w:rsidRPr="0061087B">
        <w:rPr>
          <w:lang w:val="fr-CH"/>
        </w:rPr>
        <w:t>Introduction</w:t>
      </w:r>
    </w:p>
    <w:p w14:paraId="5CE08838" w14:textId="713D0C3A" w:rsidR="009F3181" w:rsidRPr="0061087B" w:rsidRDefault="00C62924" w:rsidP="004D6786">
      <w:pPr>
        <w:rPr>
          <w:lang w:val="fr-CH"/>
        </w:rPr>
      </w:pPr>
      <w:r w:rsidRPr="0061087B">
        <w:rPr>
          <w:lang w:val="fr-CH"/>
        </w:rPr>
        <w:t xml:space="preserve">Sur la base des études menées au cours de cette période d'étude au titre du point 1 du </w:t>
      </w:r>
      <w:r w:rsidRPr="0061087B">
        <w:rPr>
          <w:i/>
          <w:iCs/>
          <w:lang w:val="fr-CH"/>
        </w:rPr>
        <w:t>décide</w:t>
      </w:r>
      <w:r w:rsidRPr="0061087B">
        <w:rPr>
          <w:lang w:val="fr-CH"/>
        </w:rPr>
        <w:t xml:space="preserve"> de la Résolution </w:t>
      </w:r>
      <w:r w:rsidRPr="0061087B">
        <w:rPr>
          <w:b/>
          <w:bCs/>
          <w:lang w:val="fr-CH"/>
        </w:rPr>
        <w:t>359 (Rév.CMR-15)</w:t>
      </w:r>
      <w:r w:rsidRPr="0061087B">
        <w:rPr>
          <w:lang w:val="fr-CH"/>
        </w:rPr>
        <w:t xml:space="preserve"> et compte tenu des informations et des exigences fournies par l'</w:t>
      </w:r>
      <w:r w:rsidR="00915FEC" w:rsidRPr="0061087B">
        <w:rPr>
          <w:lang w:val="fr-CH"/>
        </w:rPr>
        <w:t>Organisation maritime internationale (</w:t>
      </w:r>
      <w:r w:rsidRPr="0061087B">
        <w:rPr>
          <w:lang w:val="fr-CH"/>
        </w:rPr>
        <w:t>OMI</w:t>
      </w:r>
      <w:r w:rsidR="00915FEC" w:rsidRPr="0061087B">
        <w:rPr>
          <w:lang w:val="fr-CH"/>
        </w:rPr>
        <w:t>)</w:t>
      </w:r>
      <w:r w:rsidRPr="0061087B">
        <w:rPr>
          <w:lang w:val="fr-CH"/>
        </w:rPr>
        <w:t xml:space="preserve">, en vue de déterminer les dispositions réglementaires nécessaires pour permettre la modernisation du </w:t>
      </w:r>
      <w:r w:rsidR="00C0399B">
        <w:rPr>
          <w:lang w:val="fr-CH"/>
        </w:rPr>
        <w:t>s</w:t>
      </w:r>
      <w:r w:rsidR="00502C53" w:rsidRPr="0061087B">
        <w:rPr>
          <w:lang w:val="fr-CH"/>
        </w:rPr>
        <w:t>ystème mondial de détresse et de sécurité en mer (</w:t>
      </w:r>
      <w:r w:rsidRPr="0061087B">
        <w:rPr>
          <w:lang w:val="fr-CH"/>
        </w:rPr>
        <w:t>SMDSM</w:t>
      </w:r>
      <w:r w:rsidR="00502C53" w:rsidRPr="0061087B">
        <w:rPr>
          <w:lang w:val="fr-CH"/>
        </w:rPr>
        <w:t>)</w:t>
      </w:r>
      <w:r w:rsidRPr="0061087B">
        <w:rPr>
          <w:lang w:val="fr-CH"/>
        </w:rPr>
        <w:t xml:space="preserve">, </w:t>
      </w:r>
      <w:r w:rsidR="009F3181" w:rsidRPr="0061087B">
        <w:rPr>
          <w:lang w:val="fr-CH"/>
        </w:rPr>
        <w:t xml:space="preserve">la CEPT </w:t>
      </w:r>
      <w:r w:rsidR="00D12ADF" w:rsidRPr="0061087B">
        <w:rPr>
          <w:lang w:val="fr-CH"/>
        </w:rPr>
        <w:t xml:space="preserve">propose d'apporter des modifications d'ordre réglementaire afin de préparer la poursuite de la modernisation du </w:t>
      </w:r>
      <w:r w:rsidR="00AE39F9" w:rsidRPr="0061087B">
        <w:rPr>
          <w:lang w:val="fr-CH"/>
        </w:rPr>
        <w:t xml:space="preserve">SMDSM, qui sera examinée à la CMR-23 conformément à la Résolution </w:t>
      </w:r>
      <w:r w:rsidR="00AE39F9" w:rsidRPr="0061087B">
        <w:rPr>
          <w:b/>
          <w:bCs/>
          <w:lang w:val="fr-CH"/>
        </w:rPr>
        <w:t>361 (Rév.CMR-15)</w:t>
      </w:r>
      <w:r w:rsidR="00AE39F9" w:rsidRPr="0061087B">
        <w:rPr>
          <w:lang w:val="fr-CH"/>
        </w:rPr>
        <w:t>.</w:t>
      </w:r>
    </w:p>
    <w:p w14:paraId="5F3F2892" w14:textId="79E476E4" w:rsidR="00C62924" w:rsidRPr="0061087B" w:rsidRDefault="00620335" w:rsidP="004D6786">
      <w:pPr>
        <w:pStyle w:val="Headingb"/>
        <w:rPr>
          <w:lang w:val="fr-CH"/>
        </w:rPr>
      </w:pPr>
      <w:r w:rsidRPr="0061087B">
        <w:rPr>
          <w:lang w:val="fr-CH"/>
        </w:rPr>
        <w:t>Propositions</w:t>
      </w:r>
    </w:p>
    <w:p w14:paraId="5CB0AB7B" w14:textId="77777777" w:rsidR="0015203F" w:rsidRPr="0061087B" w:rsidRDefault="0015203F" w:rsidP="004D678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61087B">
        <w:rPr>
          <w:lang w:val="fr-CH"/>
        </w:rPr>
        <w:br w:type="page"/>
      </w:r>
    </w:p>
    <w:p w14:paraId="00AF783C" w14:textId="77777777" w:rsidR="007F3F42" w:rsidRPr="0061087B" w:rsidRDefault="003010A1" w:rsidP="004D6786">
      <w:pPr>
        <w:pStyle w:val="ArtNo"/>
        <w:spacing w:before="0"/>
        <w:rPr>
          <w:lang w:val="fr-CH"/>
        </w:rPr>
      </w:pPr>
      <w:bookmarkStart w:id="5" w:name="_Toc455752914"/>
      <w:bookmarkStart w:id="6" w:name="_Toc455756153"/>
      <w:r w:rsidRPr="0061087B">
        <w:rPr>
          <w:lang w:val="fr-CH"/>
        </w:rPr>
        <w:lastRenderedPageBreak/>
        <w:t xml:space="preserve">ARTICLE </w:t>
      </w:r>
      <w:r w:rsidRPr="0061087B">
        <w:rPr>
          <w:rStyle w:val="href"/>
          <w:color w:val="000000"/>
          <w:lang w:val="fr-CH"/>
        </w:rPr>
        <w:t>5</w:t>
      </w:r>
      <w:bookmarkEnd w:id="5"/>
      <w:bookmarkEnd w:id="6"/>
    </w:p>
    <w:p w14:paraId="66A45483" w14:textId="77777777" w:rsidR="007F3F42" w:rsidRPr="0061087B" w:rsidRDefault="003010A1" w:rsidP="004D6786">
      <w:pPr>
        <w:pStyle w:val="Arttitle"/>
        <w:rPr>
          <w:lang w:val="fr-CH"/>
        </w:rPr>
      </w:pPr>
      <w:bookmarkStart w:id="7" w:name="_Toc455752915"/>
      <w:bookmarkStart w:id="8" w:name="_Toc455756154"/>
      <w:r w:rsidRPr="0061087B">
        <w:rPr>
          <w:lang w:val="fr-CH"/>
        </w:rPr>
        <w:t>Attribution des bandes de fréquences</w:t>
      </w:r>
      <w:bookmarkEnd w:id="7"/>
      <w:bookmarkEnd w:id="8"/>
    </w:p>
    <w:p w14:paraId="494B00B4" w14:textId="77777777" w:rsidR="00D73104" w:rsidRPr="0061087B" w:rsidRDefault="003010A1" w:rsidP="004D6786">
      <w:pPr>
        <w:pStyle w:val="Section1"/>
        <w:keepNext/>
        <w:rPr>
          <w:b w:val="0"/>
          <w:color w:val="000000"/>
          <w:lang w:val="fr-CH"/>
        </w:rPr>
      </w:pPr>
      <w:r w:rsidRPr="0061087B">
        <w:rPr>
          <w:lang w:val="fr-CH"/>
        </w:rPr>
        <w:t>Section IV – Tableau d'attribution des bandes de fréquences</w:t>
      </w:r>
      <w:r w:rsidRPr="0061087B">
        <w:rPr>
          <w:lang w:val="fr-CH"/>
        </w:rPr>
        <w:br/>
      </w:r>
      <w:r w:rsidRPr="0061087B">
        <w:rPr>
          <w:b w:val="0"/>
          <w:bCs/>
          <w:lang w:val="fr-CH"/>
        </w:rPr>
        <w:t xml:space="preserve">(Voir le numéro </w:t>
      </w:r>
      <w:r w:rsidRPr="0061087B">
        <w:rPr>
          <w:lang w:val="fr-CH"/>
        </w:rPr>
        <w:t>2.1</w:t>
      </w:r>
      <w:r w:rsidRPr="0061087B">
        <w:rPr>
          <w:b w:val="0"/>
          <w:bCs/>
          <w:lang w:val="fr-CH"/>
        </w:rPr>
        <w:t>)</w:t>
      </w:r>
      <w:r w:rsidRPr="0061087B">
        <w:rPr>
          <w:b w:val="0"/>
          <w:color w:val="000000"/>
          <w:lang w:val="fr-CH"/>
        </w:rPr>
        <w:br/>
      </w:r>
    </w:p>
    <w:p w14:paraId="5D66D9E6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MOD</w:t>
      </w:r>
      <w:r w:rsidRPr="0061087B">
        <w:rPr>
          <w:lang w:val="fr-CH"/>
        </w:rPr>
        <w:tab/>
        <w:t>EUR/16A8A1/1</w:t>
      </w:r>
      <w:r w:rsidRPr="0061087B">
        <w:rPr>
          <w:vanish/>
          <w:color w:val="7F7F7F" w:themeColor="text1" w:themeTint="80"/>
          <w:vertAlign w:val="superscript"/>
          <w:lang w:val="fr-CH"/>
        </w:rPr>
        <w:t>#50248</w:t>
      </w:r>
    </w:p>
    <w:p w14:paraId="4DC22498" w14:textId="77777777" w:rsidR="007132E2" w:rsidRPr="0061087B" w:rsidRDefault="003010A1" w:rsidP="004D6786">
      <w:pPr>
        <w:pStyle w:val="Tabletitle"/>
        <w:rPr>
          <w:lang w:val="fr-CH" w:eastAsia="zh-CN"/>
        </w:rPr>
      </w:pPr>
      <w:r w:rsidRPr="0061087B">
        <w:rPr>
          <w:lang w:val="fr-CH"/>
        </w:rPr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7132E2" w:rsidRPr="0061087B" w14:paraId="015E55CE" w14:textId="77777777" w:rsidTr="007132E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C578" w14:textId="77777777" w:rsidR="007132E2" w:rsidRPr="0061087B" w:rsidRDefault="003010A1" w:rsidP="004D6786">
            <w:pPr>
              <w:pStyle w:val="Tablehead"/>
              <w:rPr>
                <w:lang w:val="fr-CH"/>
              </w:rPr>
            </w:pPr>
            <w:r w:rsidRPr="0061087B">
              <w:rPr>
                <w:color w:val="000000"/>
                <w:lang w:val="fr-CH"/>
              </w:rPr>
              <w:t>Attribution aux services</w:t>
            </w:r>
          </w:p>
        </w:tc>
      </w:tr>
      <w:tr w:rsidR="007132E2" w:rsidRPr="0061087B" w14:paraId="693B108C" w14:textId="77777777" w:rsidTr="007132E2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E5EB5" w14:textId="77777777" w:rsidR="007132E2" w:rsidRPr="0061087B" w:rsidRDefault="003010A1" w:rsidP="004D6786">
            <w:pPr>
              <w:pStyle w:val="Tablehead"/>
              <w:rPr>
                <w:lang w:val="fr-CH"/>
              </w:rPr>
            </w:pPr>
            <w:r w:rsidRPr="0061087B">
              <w:rPr>
                <w:lang w:val="fr-CH"/>
              </w:rPr>
              <w:t>Région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4194E" w14:textId="77777777" w:rsidR="007132E2" w:rsidRPr="0061087B" w:rsidRDefault="003010A1" w:rsidP="004D6786">
            <w:pPr>
              <w:pStyle w:val="Tablehead"/>
              <w:rPr>
                <w:lang w:val="fr-CH"/>
              </w:rPr>
            </w:pPr>
            <w:r w:rsidRPr="0061087B">
              <w:rPr>
                <w:lang w:val="fr-CH"/>
              </w:rPr>
              <w:t>Région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B7241" w14:textId="77777777" w:rsidR="007132E2" w:rsidRPr="0061087B" w:rsidRDefault="003010A1" w:rsidP="004D6786">
            <w:pPr>
              <w:pStyle w:val="Tablehead"/>
              <w:rPr>
                <w:lang w:val="fr-CH"/>
              </w:rPr>
            </w:pPr>
            <w:r w:rsidRPr="0061087B">
              <w:rPr>
                <w:lang w:val="fr-CH"/>
              </w:rPr>
              <w:t>Région 3</w:t>
            </w:r>
          </w:p>
        </w:tc>
      </w:tr>
      <w:tr w:rsidR="007132E2" w:rsidRPr="0061087B" w14:paraId="2B351DDC" w14:textId="77777777" w:rsidTr="007132E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6C6CB" w14:textId="77777777" w:rsidR="007132E2" w:rsidRPr="0061087B" w:rsidRDefault="003010A1" w:rsidP="004D6786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61087B">
              <w:rPr>
                <w:rStyle w:val="Tablefreq"/>
                <w:lang w:val="fr-CH"/>
              </w:rPr>
              <w:t>495-505</w:t>
            </w:r>
            <w:r w:rsidRPr="0061087B">
              <w:rPr>
                <w:lang w:val="fr-CH"/>
              </w:rPr>
              <w:tab/>
            </w:r>
            <w:r w:rsidRPr="0061087B">
              <w:rPr>
                <w:color w:val="000000"/>
                <w:lang w:val="fr-CH"/>
              </w:rPr>
              <w:t>MOBILE MARITIME</w:t>
            </w:r>
            <w:ins w:id="9" w:author="" w:date="2018-05-22T12:41:00Z">
              <w:r w:rsidRPr="0061087B">
                <w:rPr>
                  <w:color w:val="000000"/>
                  <w:lang w:val="fr-CH"/>
                </w:rPr>
                <w:t xml:space="preserve"> </w:t>
              </w:r>
            </w:ins>
            <w:ins w:id="10" w:author="" w:date="2018-05-31T19:42:00Z">
              <w:r w:rsidRPr="0061087B">
                <w:rPr>
                  <w:color w:val="000000"/>
                  <w:lang w:val="fr-CH"/>
                </w:rPr>
                <w:t xml:space="preserve"> </w:t>
              </w:r>
            </w:ins>
            <w:ins w:id="11" w:author="" w:date="2018-05-22T12:41:00Z">
              <w:r w:rsidRPr="0061087B">
                <w:rPr>
                  <w:color w:val="000000"/>
                  <w:lang w:val="fr-CH"/>
                </w:rPr>
                <w:t xml:space="preserve">ADD </w:t>
              </w:r>
              <w:r w:rsidRPr="0061087B">
                <w:rPr>
                  <w:rStyle w:val="Artref"/>
                  <w:lang w:val="fr-CH"/>
                </w:rPr>
                <w:t>5.</w:t>
              </w:r>
            </w:ins>
            <w:ins w:id="12" w:author="" w:date="2018-05-31T21:08:00Z">
              <w:r w:rsidRPr="0061087B">
                <w:rPr>
                  <w:rStyle w:val="Artref"/>
                  <w:lang w:val="fr-CH"/>
                </w:rPr>
                <w:t>A18</w:t>
              </w:r>
            </w:ins>
          </w:p>
        </w:tc>
      </w:tr>
    </w:tbl>
    <w:p w14:paraId="08D5D75C" w14:textId="676536B8" w:rsidR="00E32219" w:rsidRPr="0061087B" w:rsidRDefault="00E32219" w:rsidP="004D6786">
      <w:pPr>
        <w:pStyle w:val="Reasons"/>
        <w:rPr>
          <w:lang w:val="fr-CH"/>
        </w:rPr>
      </w:pPr>
    </w:p>
    <w:p w14:paraId="0EB392BB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MOD</w:t>
      </w:r>
      <w:r w:rsidRPr="0061087B">
        <w:rPr>
          <w:lang w:val="fr-CH"/>
        </w:rPr>
        <w:tab/>
        <w:t>EUR/16A8A1/2</w:t>
      </w:r>
      <w:r w:rsidRPr="0061087B">
        <w:rPr>
          <w:vanish/>
          <w:color w:val="7F7F7F" w:themeColor="text1" w:themeTint="80"/>
          <w:vertAlign w:val="superscript"/>
          <w:lang w:val="fr-CH"/>
        </w:rPr>
        <w:t>#50254</w:t>
      </w:r>
    </w:p>
    <w:p w14:paraId="1A10CD27" w14:textId="794B6508" w:rsidR="007132E2" w:rsidRPr="0061087B" w:rsidRDefault="003010A1">
      <w:pPr>
        <w:rPr>
          <w:lang w:val="fr-CH"/>
        </w:rPr>
      </w:pPr>
      <w:r w:rsidRPr="0061087B">
        <w:rPr>
          <w:rStyle w:val="Artdef"/>
          <w:lang w:val="fr-CH"/>
        </w:rPr>
        <w:t>5.79</w:t>
      </w:r>
      <w:r w:rsidRPr="0061087B">
        <w:rPr>
          <w:lang w:val="fr-CH" w:eastAsia="zh-CN"/>
        </w:rPr>
        <w:tab/>
      </w:r>
      <w:r w:rsidRPr="0061087B">
        <w:rPr>
          <w:rStyle w:val="NoteChar"/>
          <w:lang w:val="fr-CH"/>
          <w:rPrChange w:id="13" w:author="" w:date="2019-02-06T16:01:00Z">
            <w:rPr>
              <w:lang w:val="fr-CH"/>
            </w:rPr>
          </w:rPrChange>
        </w:rPr>
        <w:t xml:space="preserve">L'utilisation des </w:t>
      </w:r>
      <w:ins w:id="14" w:author="" w:date="2018-07-30T08:15:00Z">
        <w:r w:rsidRPr="0061087B">
          <w:rPr>
            <w:rStyle w:val="NoteChar"/>
            <w:lang w:val="fr-CH"/>
            <w:rPrChange w:id="15" w:author="" w:date="2019-02-06T16:01:00Z">
              <w:rPr>
                <w:lang w:val="fr-CH"/>
              </w:rPr>
            </w:rPrChange>
          </w:rPr>
          <w:t xml:space="preserve">attributions au service mobile maritime dans les </w:t>
        </w:r>
      </w:ins>
      <w:r w:rsidRPr="0061087B">
        <w:rPr>
          <w:rStyle w:val="NoteChar"/>
          <w:lang w:val="fr-CH"/>
          <w:rPrChange w:id="16" w:author="" w:date="2019-02-06T16:01:00Z">
            <w:rPr>
              <w:lang w:val="fr-CH"/>
            </w:rPr>
          </w:rPrChange>
        </w:rPr>
        <w:t xml:space="preserve">bandes </w:t>
      </w:r>
      <w:ins w:id="17" w:author="" w:date="2018-07-30T08:15:00Z">
        <w:r w:rsidRPr="0061087B">
          <w:rPr>
            <w:rStyle w:val="NoteChar"/>
            <w:lang w:val="fr-CH"/>
            <w:rPrChange w:id="18" w:author="" w:date="2019-02-06T16:01:00Z">
              <w:rPr>
                <w:lang w:val="fr-CH"/>
              </w:rPr>
            </w:rPrChange>
          </w:rPr>
          <w:t xml:space="preserve">de fréquences </w:t>
        </w:r>
      </w:ins>
      <w:r w:rsidRPr="0061087B">
        <w:rPr>
          <w:rStyle w:val="NoteChar"/>
          <w:lang w:val="fr-CH"/>
          <w:rPrChange w:id="19" w:author="" w:date="2019-02-06T16:01:00Z">
            <w:rPr>
              <w:lang w:val="fr-CH"/>
            </w:rPr>
          </w:rPrChange>
        </w:rPr>
        <w:t>415-495</w:t>
      </w:r>
      <w:r w:rsidR="002545B2">
        <w:rPr>
          <w:rStyle w:val="NoteChar"/>
          <w:lang w:val="fr-CH"/>
        </w:rPr>
        <w:t> </w:t>
      </w:r>
      <w:r w:rsidRPr="0061087B">
        <w:rPr>
          <w:rStyle w:val="NoteChar"/>
          <w:lang w:val="fr-CH"/>
          <w:rPrChange w:id="20" w:author="" w:date="2019-02-06T16:01:00Z">
            <w:rPr>
              <w:lang w:val="fr-CH"/>
            </w:rPr>
          </w:rPrChange>
        </w:rPr>
        <w:t>kHz et 505-526,5</w:t>
      </w:r>
      <w:r w:rsidR="002545B2">
        <w:rPr>
          <w:rStyle w:val="NoteChar"/>
          <w:lang w:val="fr-CH"/>
        </w:rPr>
        <w:t> </w:t>
      </w:r>
      <w:r w:rsidRPr="0061087B">
        <w:rPr>
          <w:rStyle w:val="NoteChar"/>
          <w:lang w:val="fr-CH"/>
          <w:rPrChange w:id="21" w:author="" w:date="2019-02-06T16:01:00Z">
            <w:rPr>
              <w:lang w:val="fr-CH"/>
            </w:rPr>
          </w:rPrChange>
        </w:rPr>
        <w:t>kHz (505-510</w:t>
      </w:r>
      <w:r w:rsidR="002545B2">
        <w:rPr>
          <w:rStyle w:val="NoteChar"/>
          <w:lang w:val="fr-CH"/>
        </w:rPr>
        <w:t> </w:t>
      </w:r>
      <w:r w:rsidRPr="0061087B">
        <w:rPr>
          <w:rStyle w:val="NoteChar"/>
          <w:lang w:val="fr-CH"/>
          <w:rPrChange w:id="22" w:author="" w:date="2019-02-06T16:01:00Z">
            <w:rPr>
              <w:lang w:val="fr-CH"/>
            </w:rPr>
          </w:rPrChange>
        </w:rPr>
        <w:t>kHz en Région 2)</w:t>
      </w:r>
      <w:del w:id="23" w:author="" w:date="2019-02-08T14:44:00Z">
        <w:r w:rsidRPr="0061087B" w:rsidDel="003969AC">
          <w:rPr>
            <w:rStyle w:val="NoteChar"/>
            <w:lang w:val="fr-CH"/>
          </w:rPr>
          <w:delText xml:space="preserve"> </w:delText>
        </w:r>
        <w:r w:rsidRPr="0061087B" w:rsidDel="003969AC">
          <w:rPr>
            <w:rStyle w:val="NoteChar"/>
            <w:lang w:val="fr-CH"/>
            <w:rPrChange w:id="24" w:author="" w:date="2019-02-06T16:01:00Z">
              <w:rPr>
                <w:highlight w:val="cyan"/>
                <w:lang w:val="fr-CH"/>
              </w:rPr>
            </w:rPrChange>
          </w:rPr>
          <w:delText>par le service mobile maritime</w:delText>
        </w:r>
      </w:del>
      <w:r w:rsidRPr="0061087B">
        <w:rPr>
          <w:rStyle w:val="NoteChar"/>
          <w:lang w:val="fr-CH"/>
          <w:rPrChange w:id="25" w:author="" w:date="2019-02-06T16:01:00Z">
            <w:rPr>
              <w:lang w:val="fr-CH"/>
            </w:rPr>
          </w:rPrChange>
        </w:rPr>
        <w:t xml:space="preserve"> est limitée à la radiotélégraphie.</w:t>
      </w:r>
      <w:ins w:id="26" w:author="" w:date="2018-08-01T09:26:00Z">
        <w:r w:rsidRPr="0061087B">
          <w:rPr>
            <w:rStyle w:val="NoteChar"/>
            <w:lang w:val="fr-CH"/>
            <w:rPrChange w:id="27" w:author="" w:date="2019-02-06T16:01:00Z">
              <w:rPr>
                <w:lang w:val="fr-CH"/>
              </w:rPr>
            </w:rPrChange>
          </w:rPr>
          <w:t xml:space="preserve"> </w:t>
        </w:r>
      </w:ins>
      <w:ins w:id="28" w:author="French" w:date="2019-10-14T09:35:00Z">
        <w:r w:rsidR="000B0CDC" w:rsidRPr="0061087B">
          <w:rPr>
            <w:rStyle w:val="NoteChar"/>
            <w:lang w:val="fr-CH"/>
          </w:rPr>
          <w:t>Ces</w:t>
        </w:r>
      </w:ins>
      <w:ins w:id="29" w:author="" w:date="2018-07-28T17:16:00Z">
        <w:r w:rsidRPr="0061087B">
          <w:rPr>
            <w:rStyle w:val="NoteChar"/>
            <w:lang w:val="fr-CH"/>
            <w:rPrChange w:id="30" w:author="" w:date="2019-02-06T16:01:00Z">
              <w:rPr>
                <w:lang w:val="fr-CH"/>
              </w:rPr>
            </w:rPrChange>
          </w:rPr>
          <w:t xml:space="preserve"> bandes </w:t>
        </w:r>
        <w:r w:rsidRPr="0061087B">
          <w:rPr>
            <w:rStyle w:val="NoteChar"/>
            <w:lang w:val="fr-CH"/>
            <w:rPrChange w:id="31" w:author="" w:date="2019-02-06T16:01:00Z">
              <w:rPr>
                <w:lang w:val="fr-CH" w:eastAsia="zh-CN"/>
              </w:rPr>
            </w:rPrChange>
          </w:rPr>
          <w:t>peuvent aussi être utilisées par le système NAVDAT</w:t>
        </w:r>
      </w:ins>
      <w:ins w:id="32" w:author="French" w:date="2019-10-14T09:35:00Z">
        <w:r w:rsidR="00E905F9" w:rsidRPr="0061087B">
          <w:rPr>
            <w:rStyle w:val="NoteChar"/>
            <w:lang w:val="fr-CH"/>
          </w:rPr>
          <w:t>,</w:t>
        </w:r>
      </w:ins>
      <w:ins w:id="33" w:author="" w:date="2018-07-28T17:16:00Z">
        <w:r w:rsidRPr="0061087B">
          <w:rPr>
            <w:rStyle w:val="NoteChar"/>
            <w:lang w:val="fr-CH"/>
            <w:rPrChange w:id="34" w:author="" w:date="2019-02-06T16:01:00Z">
              <w:rPr>
                <w:lang w:val="fr-CH" w:eastAsia="zh-CN"/>
              </w:rPr>
            </w:rPrChange>
          </w:rPr>
          <w:t xml:space="preserve"> conformément à la ve</w:t>
        </w:r>
      </w:ins>
      <w:ins w:id="35" w:author="" w:date="2018-07-28T17:17:00Z">
        <w:r w:rsidRPr="0061087B">
          <w:rPr>
            <w:rStyle w:val="NoteChar"/>
            <w:lang w:val="fr-CH"/>
            <w:rPrChange w:id="36" w:author="" w:date="2019-02-06T16:01:00Z">
              <w:rPr>
                <w:lang w:val="fr-CH" w:eastAsia="zh-CN"/>
              </w:rPr>
            </w:rPrChange>
          </w:rPr>
          <w:t>rsion la plus récente de la Recommandation UIT-R M.2010</w:t>
        </w:r>
      </w:ins>
      <w:ins w:id="37" w:author="" w:date="2018-07-28T17:18:00Z">
        <w:r w:rsidRPr="0061087B">
          <w:rPr>
            <w:rStyle w:val="NoteChar"/>
            <w:lang w:val="fr-CH"/>
            <w:rPrChange w:id="38" w:author="" w:date="2019-02-06T16:01:00Z">
              <w:rPr>
                <w:lang w:val="fr-CH" w:eastAsia="zh-CN"/>
              </w:rPr>
            </w:rPrChange>
          </w:rPr>
          <w:t>.</w:t>
        </w:r>
      </w:ins>
      <w:ins w:id="39" w:author="" w:date="2019-02-26T18:54:00Z">
        <w:r w:rsidRPr="0061087B">
          <w:rPr>
            <w:rStyle w:val="NoteChar"/>
            <w:sz w:val="16"/>
            <w:szCs w:val="16"/>
            <w:lang w:val="fr-CH"/>
            <w:rPrChange w:id="40" w:author="" w:date="2019-02-26T18:54:00Z">
              <w:rPr>
                <w:rStyle w:val="NoteChar"/>
              </w:rPr>
            </w:rPrChange>
          </w:rPr>
          <w:t>     (CMR-19)</w:t>
        </w:r>
      </w:ins>
    </w:p>
    <w:p w14:paraId="69F55041" w14:textId="7699379E" w:rsidR="00464DFB" w:rsidRPr="0061087B" w:rsidRDefault="003010A1" w:rsidP="004D6786">
      <w:pPr>
        <w:pStyle w:val="Reasons"/>
        <w:rPr>
          <w:lang w:val="fr-CH"/>
        </w:rPr>
      </w:pPr>
      <w:r w:rsidRPr="0061087B">
        <w:rPr>
          <w:b/>
          <w:lang w:val="fr-CH"/>
        </w:rPr>
        <w:t>Motifs:</w:t>
      </w:r>
      <w:r w:rsidRPr="0061087B">
        <w:rPr>
          <w:lang w:val="fr-CH"/>
        </w:rPr>
        <w:tab/>
      </w:r>
      <w:r w:rsidR="00464DFB" w:rsidRPr="0061087B">
        <w:rPr>
          <w:lang w:val="fr-CH"/>
        </w:rPr>
        <w:t xml:space="preserve">Ces deux bandes de fréquences sont actuellement utilisées par le système NAVTEX. </w:t>
      </w:r>
      <w:r w:rsidR="008579C1" w:rsidRPr="0061087B">
        <w:rPr>
          <w:lang w:val="fr-CH"/>
        </w:rPr>
        <w:t>Elles pourraient être utilisées à l'avenir par le système NAVDAT décrit dans la Recommandation UIT-R M.2010.</w:t>
      </w:r>
    </w:p>
    <w:p w14:paraId="055B451B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ADD</w:t>
      </w:r>
      <w:r w:rsidRPr="0061087B">
        <w:rPr>
          <w:lang w:val="fr-CH"/>
        </w:rPr>
        <w:tab/>
        <w:t>EUR/16A8A1/3</w:t>
      </w:r>
      <w:r w:rsidRPr="0061087B">
        <w:rPr>
          <w:vanish/>
          <w:color w:val="7F7F7F" w:themeColor="text1" w:themeTint="80"/>
          <w:vertAlign w:val="superscript"/>
          <w:lang w:val="fr-CH"/>
        </w:rPr>
        <w:t>#50249</w:t>
      </w:r>
    </w:p>
    <w:p w14:paraId="1976CF03" w14:textId="38ABCC4B" w:rsidR="007132E2" w:rsidRPr="0061087B" w:rsidRDefault="003010A1" w:rsidP="004D6786">
      <w:pPr>
        <w:keepNext/>
        <w:keepLines/>
        <w:rPr>
          <w:sz w:val="16"/>
          <w:szCs w:val="16"/>
          <w:lang w:val="fr-CH" w:eastAsia="zh-CN"/>
        </w:rPr>
      </w:pPr>
      <w:r w:rsidRPr="0061087B">
        <w:rPr>
          <w:rStyle w:val="Artdef"/>
          <w:lang w:val="fr-CH"/>
        </w:rPr>
        <w:t>5.A18</w:t>
      </w:r>
      <w:r w:rsidRPr="0061087B">
        <w:rPr>
          <w:rStyle w:val="Artdef"/>
          <w:lang w:val="fr-CH"/>
        </w:rPr>
        <w:tab/>
      </w:r>
      <w:r w:rsidRPr="0061087B">
        <w:rPr>
          <w:rStyle w:val="NoteChar"/>
          <w:lang w:val="fr-CH"/>
        </w:rPr>
        <w:t>La bande 495-505</w:t>
      </w:r>
      <w:r w:rsidR="00530249" w:rsidRPr="0061087B">
        <w:rPr>
          <w:rStyle w:val="NoteChar"/>
          <w:lang w:val="fr-CH"/>
        </w:rPr>
        <w:t> </w:t>
      </w:r>
      <w:r w:rsidRPr="0061087B">
        <w:rPr>
          <w:rStyle w:val="NoteChar"/>
          <w:lang w:val="fr-CH"/>
        </w:rPr>
        <w:t xml:space="preserve">kHz est </w:t>
      </w:r>
      <w:r w:rsidR="0001567A">
        <w:rPr>
          <w:rStyle w:val="NoteChar"/>
          <w:lang w:val="fr-CH"/>
        </w:rPr>
        <w:t>destinée à la mise en œuvre et à l'utilisation</w:t>
      </w:r>
      <w:r w:rsidRPr="0061087B">
        <w:rPr>
          <w:rStyle w:val="NoteChar"/>
          <w:lang w:val="fr-CH"/>
        </w:rPr>
        <w:t xml:space="preserve"> </w:t>
      </w:r>
      <w:r w:rsidR="0001567A">
        <w:rPr>
          <w:rStyle w:val="NoteChar"/>
          <w:lang w:val="fr-CH"/>
        </w:rPr>
        <w:t>du</w:t>
      </w:r>
      <w:r w:rsidRPr="0061087B">
        <w:rPr>
          <w:rStyle w:val="NoteChar"/>
          <w:lang w:val="fr-CH"/>
        </w:rPr>
        <w:t xml:space="preserve"> système NAVDAT international, conformément à la version la plus récente de la Recommandation UIT-R M.2010.</w:t>
      </w:r>
      <w:r w:rsidRPr="0061087B">
        <w:rPr>
          <w:sz w:val="16"/>
          <w:szCs w:val="16"/>
          <w:lang w:val="fr-CH" w:eastAsia="zh-CN"/>
        </w:rPr>
        <w:t>     (CMR-19)</w:t>
      </w:r>
    </w:p>
    <w:p w14:paraId="7DF07463" w14:textId="33581A99" w:rsidR="00E32219" w:rsidRPr="0061087B" w:rsidRDefault="003010A1" w:rsidP="004D6786">
      <w:pPr>
        <w:pStyle w:val="Reasons"/>
        <w:rPr>
          <w:lang w:val="fr-CH"/>
        </w:rPr>
      </w:pPr>
      <w:r w:rsidRPr="0061087B">
        <w:rPr>
          <w:b/>
          <w:lang w:val="fr-CH"/>
        </w:rPr>
        <w:t>Motifs:</w:t>
      </w:r>
      <w:r w:rsidRPr="0061087B">
        <w:rPr>
          <w:lang w:val="fr-CH"/>
        </w:rPr>
        <w:tab/>
      </w:r>
      <w:r w:rsidR="00530249" w:rsidRPr="0061087B">
        <w:rPr>
          <w:lang w:val="fr-CH"/>
        </w:rPr>
        <w:t xml:space="preserve">Ce nouveau renvoi </w:t>
      </w:r>
      <w:r w:rsidR="0061087B">
        <w:rPr>
          <w:lang w:val="fr-CH"/>
        </w:rPr>
        <w:t xml:space="preserve">du Règlement des radiocommunications (RR) </w:t>
      </w:r>
      <w:r w:rsidR="0001567A">
        <w:rPr>
          <w:lang w:val="fr-CH"/>
        </w:rPr>
        <w:t>garantit l'utilisation de</w:t>
      </w:r>
      <w:r w:rsidR="00530249" w:rsidRPr="0061087B">
        <w:rPr>
          <w:lang w:val="fr-CH"/>
        </w:rPr>
        <w:t xml:space="preserve"> cette bande de fréquences </w:t>
      </w:r>
      <w:r w:rsidR="0061087B">
        <w:rPr>
          <w:lang w:val="fr-CH"/>
        </w:rPr>
        <w:t xml:space="preserve">uniquement </w:t>
      </w:r>
      <w:r w:rsidR="00530249" w:rsidRPr="0061087B">
        <w:rPr>
          <w:lang w:val="fr-CH"/>
        </w:rPr>
        <w:t>pour le système NAVDAT.</w:t>
      </w:r>
    </w:p>
    <w:p w14:paraId="0CADF30D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MOD</w:t>
      </w:r>
      <w:r w:rsidRPr="0061087B">
        <w:rPr>
          <w:lang w:val="fr-CH"/>
        </w:rPr>
        <w:tab/>
        <w:t>EUR/16A8A1/4</w:t>
      </w:r>
    </w:p>
    <w:p w14:paraId="08520195" w14:textId="629C2C30" w:rsidR="00AE737D" w:rsidRPr="0061087B" w:rsidRDefault="003010A1" w:rsidP="004D6786">
      <w:pPr>
        <w:pStyle w:val="AppendixNo"/>
        <w:spacing w:before="0"/>
        <w:rPr>
          <w:lang w:val="fr-CH"/>
        </w:rPr>
      </w:pPr>
      <w:bookmarkStart w:id="41" w:name="_Toc459986322"/>
      <w:bookmarkStart w:id="42" w:name="_Toc459987776"/>
      <w:r w:rsidRPr="0061087B">
        <w:rPr>
          <w:lang w:val="fr-CH"/>
        </w:rPr>
        <w:t xml:space="preserve">APPENDICE </w:t>
      </w:r>
      <w:r w:rsidRPr="0061087B">
        <w:rPr>
          <w:rStyle w:val="href"/>
          <w:lang w:val="fr-CH"/>
        </w:rPr>
        <w:t>17</w:t>
      </w:r>
      <w:r w:rsidRPr="0061087B">
        <w:rPr>
          <w:lang w:val="fr-CH"/>
        </w:rPr>
        <w:t xml:space="preserve"> (RÉV.CMR-</w:t>
      </w:r>
      <w:del w:id="43" w:author="French" w:date="2019-10-11T15:29:00Z">
        <w:r w:rsidRPr="0061087B" w:rsidDel="00530249">
          <w:rPr>
            <w:lang w:val="fr-CH"/>
          </w:rPr>
          <w:delText>15</w:delText>
        </w:r>
      </w:del>
      <w:ins w:id="44" w:author="French" w:date="2019-10-11T15:29:00Z">
        <w:r w:rsidR="00530249" w:rsidRPr="0061087B">
          <w:rPr>
            <w:lang w:val="fr-CH"/>
          </w:rPr>
          <w:t>19</w:t>
        </w:r>
      </w:ins>
      <w:r w:rsidRPr="0061087B">
        <w:rPr>
          <w:lang w:val="fr-CH"/>
        </w:rPr>
        <w:t>)</w:t>
      </w:r>
      <w:bookmarkEnd w:id="41"/>
      <w:bookmarkEnd w:id="42"/>
    </w:p>
    <w:p w14:paraId="4D136C06" w14:textId="77777777" w:rsidR="00AE737D" w:rsidRPr="0061087B" w:rsidRDefault="003010A1" w:rsidP="004D6786">
      <w:pPr>
        <w:pStyle w:val="Appendixtitle"/>
        <w:rPr>
          <w:lang w:val="fr-CH"/>
        </w:rPr>
      </w:pPr>
      <w:bookmarkStart w:id="45" w:name="_Toc459986323"/>
      <w:bookmarkStart w:id="46" w:name="_Toc459987777"/>
      <w:r w:rsidRPr="0061087B">
        <w:rPr>
          <w:lang w:val="fr-CH"/>
        </w:rPr>
        <w:t>Fréquences et disposition des voies à utiliser dans les bandes d'ondes décamétriques pour le service mobile maritime</w:t>
      </w:r>
      <w:bookmarkEnd w:id="45"/>
      <w:bookmarkEnd w:id="46"/>
    </w:p>
    <w:p w14:paraId="7D23F32C" w14:textId="77777777" w:rsidR="00AE737D" w:rsidRPr="0061087B" w:rsidRDefault="003010A1" w:rsidP="004D6786">
      <w:pPr>
        <w:pStyle w:val="Appendixref"/>
        <w:rPr>
          <w:lang w:val="fr-CH"/>
        </w:rPr>
      </w:pPr>
      <w:r w:rsidRPr="0061087B">
        <w:rPr>
          <w:lang w:val="fr-CH"/>
        </w:rPr>
        <w:t xml:space="preserve">(Voir l'Article </w:t>
      </w:r>
      <w:r w:rsidRPr="0061087B">
        <w:rPr>
          <w:rStyle w:val="Artref"/>
          <w:b/>
          <w:bCs/>
          <w:lang w:val="fr-CH"/>
        </w:rPr>
        <w:t>52</w:t>
      </w:r>
      <w:r w:rsidRPr="0061087B">
        <w:rPr>
          <w:lang w:val="fr-CH"/>
        </w:rPr>
        <w:t>)</w:t>
      </w:r>
    </w:p>
    <w:p w14:paraId="6734ECBF" w14:textId="77DFA32D" w:rsidR="00AE737D" w:rsidRPr="0061087B" w:rsidDel="00530249" w:rsidRDefault="003010A1" w:rsidP="004D6786">
      <w:pPr>
        <w:pStyle w:val="Normalaftertitle"/>
        <w:rPr>
          <w:del w:id="47" w:author="French" w:date="2019-10-11T15:29:00Z"/>
          <w:lang w:val="fr-CH"/>
        </w:rPr>
      </w:pPr>
      <w:del w:id="48" w:author="French" w:date="2019-10-11T15:29:00Z">
        <w:r w:rsidRPr="0061087B" w:rsidDel="00530249">
          <w:rPr>
            <w:lang w:val="fr-CH"/>
          </w:rPr>
          <w:delText>Le présent Appendice est divisé en deux annexes:</w:delText>
        </w:r>
      </w:del>
    </w:p>
    <w:p w14:paraId="746B4EB3" w14:textId="584E25EA" w:rsidR="00AE737D" w:rsidRPr="0061087B" w:rsidDel="00530249" w:rsidRDefault="003010A1" w:rsidP="004D6786">
      <w:pPr>
        <w:rPr>
          <w:del w:id="49" w:author="French" w:date="2019-10-11T15:29:00Z"/>
          <w:lang w:val="fr-CH"/>
        </w:rPr>
      </w:pPr>
      <w:del w:id="50" w:author="French" w:date="2019-10-11T15:29:00Z">
        <w:r w:rsidRPr="0061087B" w:rsidDel="00530249">
          <w:rPr>
            <w:lang w:val="fr-CH"/>
          </w:rPr>
          <w:delText>L'Annexe 1 contient les fréquences et la disposition des voies existantes à utiliser dans les bandes d'ondes décamétriques pour le service mobile maritime, en vigueur jusqu'au 31 décembre 2016.</w:delText>
        </w:r>
      </w:del>
    </w:p>
    <w:p w14:paraId="7262AC0C" w14:textId="77777777" w:rsidR="00530249" w:rsidRPr="0061087B" w:rsidRDefault="003010A1" w:rsidP="004D6786">
      <w:pPr>
        <w:rPr>
          <w:sz w:val="16"/>
          <w:szCs w:val="16"/>
          <w:lang w:val="fr-CH"/>
        </w:rPr>
      </w:pPr>
      <w:del w:id="51" w:author="French" w:date="2019-10-11T15:29:00Z">
        <w:r w:rsidRPr="0061087B" w:rsidDel="00530249">
          <w:rPr>
            <w:lang w:val="fr-CH"/>
          </w:rPr>
          <w:delText>L'Annexe 2 contient les fréquences et la disposition des voies futures à utiliser dans les bandes d'ondes décamétriques pour le service mobile maritime, révisées par la CMR-12, qui entreront en vigueur le 1er janvier 2017.</w:delText>
        </w:r>
        <w:r w:rsidRPr="0061087B" w:rsidDel="00530249">
          <w:rPr>
            <w:sz w:val="16"/>
            <w:szCs w:val="16"/>
            <w:lang w:val="fr-CH"/>
          </w:rPr>
          <w:delText xml:space="preserve">      (CMR</w:delText>
        </w:r>
        <w:r w:rsidRPr="0061087B" w:rsidDel="00530249">
          <w:rPr>
            <w:sz w:val="16"/>
            <w:szCs w:val="16"/>
            <w:lang w:val="fr-CH"/>
          </w:rPr>
          <w:noBreakHyphen/>
          <w:delText>12)</w:delText>
        </w:r>
      </w:del>
    </w:p>
    <w:p w14:paraId="67F2F08E" w14:textId="0ED03F2C" w:rsidR="0061087B" w:rsidRPr="0061087B" w:rsidRDefault="003010A1" w:rsidP="002378A1">
      <w:pPr>
        <w:pStyle w:val="Reasons"/>
        <w:rPr>
          <w:lang w:val="fr-CH"/>
        </w:rPr>
      </w:pPr>
      <w:r w:rsidRPr="0061087B">
        <w:rPr>
          <w:b/>
          <w:lang w:val="fr-CH"/>
        </w:rPr>
        <w:lastRenderedPageBreak/>
        <w:t>Motifs:</w:t>
      </w:r>
      <w:r w:rsidRPr="0061087B">
        <w:rPr>
          <w:lang w:val="fr-CH"/>
        </w:rPr>
        <w:tab/>
      </w:r>
      <w:r w:rsidR="0061087B">
        <w:rPr>
          <w:lang w:val="fr-CH"/>
        </w:rPr>
        <w:t xml:space="preserve">Cette introduction n'est plus nécessaire étant donné qu'il est proposé de supprimer la totalité de l'Annexe 1 de l'Appendice </w:t>
      </w:r>
      <w:r w:rsidR="0061087B">
        <w:rPr>
          <w:b/>
          <w:bCs/>
          <w:lang w:val="fr-CH"/>
        </w:rPr>
        <w:t>17</w:t>
      </w:r>
      <w:r w:rsidR="0061087B">
        <w:rPr>
          <w:lang w:val="fr-CH"/>
        </w:rPr>
        <w:t xml:space="preserve"> du RR.</w:t>
      </w:r>
    </w:p>
    <w:p w14:paraId="5608DA6A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SUP</w:t>
      </w:r>
      <w:r w:rsidRPr="0061087B">
        <w:rPr>
          <w:lang w:val="fr-CH"/>
        </w:rPr>
        <w:tab/>
        <w:t>EUR/16A8A1/5</w:t>
      </w:r>
    </w:p>
    <w:p w14:paraId="2CAFF64A" w14:textId="77777777" w:rsidR="00AE737D" w:rsidRPr="0061087B" w:rsidRDefault="003010A1" w:rsidP="004D6786">
      <w:pPr>
        <w:pStyle w:val="AnnexNo"/>
        <w:rPr>
          <w:lang w:val="fr-CH"/>
        </w:rPr>
      </w:pPr>
      <w:bookmarkStart w:id="52" w:name="_Toc459986324"/>
      <w:bookmarkStart w:id="53" w:name="_Toc459987778"/>
      <w:r w:rsidRPr="0061087B">
        <w:rPr>
          <w:lang w:val="fr-CH"/>
        </w:rPr>
        <w:t>Annexe 1</w:t>
      </w:r>
      <w:r w:rsidRPr="0061087B">
        <w:rPr>
          <w:rStyle w:val="FootnoteReference"/>
          <w:lang w:val="fr-CH"/>
        </w:rPr>
        <w:footnoteReference w:customMarkFollows="1" w:id="1"/>
        <w:t>*</w:t>
      </w:r>
      <w:r w:rsidRPr="0061087B">
        <w:rPr>
          <w:sz w:val="16"/>
          <w:szCs w:val="16"/>
          <w:lang w:val="fr-CH"/>
        </w:rPr>
        <w:t>     (CMR</w:t>
      </w:r>
      <w:r w:rsidRPr="0061087B">
        <w:rPr>
          <w:sz w:val="16"/>
          <w:szCs w:val="16"/>
          <w:lang w:val="fr-CH"/>
        </w:rPr>
        <w:noBreakHyphen/>
        <w:t>15)</w:t>
      </w:r>
      <w:bookmarkEnd w:id="52"/>
      <w:bookmarkEnd w:id="53"/>
    </w:p>
    <w:p w14:paraId="7588504B" w14:textId="77777777" w:rsidR="00AE737D" w:rsidRPr="0061087B" w:rsidRDefault="003010A1" w:rsidP="004D6786">
      <w:pPr>
        <w:pStyle w:val="Annextitle"/>
        <w:rPr>
          <w:lang w:val="fr-CH"/>
        </w:rPr>
      </w:pPr>
      <w:bookmarkStart w:id="54" w:name="_Toc459987779"/>
      <w:r w:rsidRPr="0061087B">
        <w:rPr>
          <w:lang w:val="fr-CH"/>
        </w:rPr>
        <w:t xml:space="preserve">Fréquences et disposition des voies à utiliser dans les bandes d'ondes décamétriques pour le service mobile maritime, en vigueur </w:t>
      </w:r>
      <w:r w:rsidRPr="0061087B">
        <w:rPr>
          <w:lang w:val="fr-CH"/>
        </w:rPr>
        <w:br/>
        <w:t>jusqu'au 31 décembre 2016</w:t>
      </w:r>
      <w:r w:rsidRPr="0061087B">
        <w:rPr>
          <w:rFonts w:ascii="Times New Roman"/>
          <w:b w:val="0"/>
          <w:sz w:val="16"/>
          <w:szCs w:val="16"/>
          <w:lang w:val="fr-CH"/>
        </w:rPr>
        <w:t>     </w:t>
      </w:r>
      <w:r w:rsidRPr="0061087B">
        <w:rPr>
          <w:rFonts w:ascii="Times New Roman"/>
          <w:b w:val="0"/>
          <w:sz w:val="16"/>
          <w:szCs w:val="16"/>
          <w:lang w:val="fr-CH"/>
        </w:rPr>
        <w:t>(CMR</w:t>
      </w:r>
      <w:r w:rsidRPr="0061087B">
        <w:rPr>
          <w:rFonts w:ascii="Times New Roman"/>
          <w:b w:val="0"/>
          <w:sz w:val="16"/>
          <w:szCs w:val="16"/>
          <w:lang w:val="fr-CH"/>
        </w:rPr>
        <w:noBreakHyphen/>
        <w:t>12)</w:t>
      </w:r>
      <w:bookmarkEnd w:id="54"/>
    </w:p>
    <w:p w14:paraId="08D878E8" w14:textId="1ADD828B" w:rsidR="00B85F32" w:rsidRPr="00B85F32" w:rsidRDefault="003010A1" w:rsidP="004D6786">
      <w:pPr>
        <w:pStyle w:val="Reasons"/>
        <w:rPr>
          <w:lang w:val="fr-CH"/>
        </w:rPr>
      </w:pPr>
      <w:r w:rsidRPr="0061087B">
        <w:rPr>
          <w:b/>
          <w:lang w:val="fr-CH"/>
        </w:rPr>
        <w:t>Motifs:</w:t>
      </w:r>
      <w:r w:rsidRPr="0061087B">
        <w:rPr>
          <w:lang w:val="fr-CH"/>
        </w:rPr>
        <w:tab/>
      </w:r>
      <w:r w:rsidR="00B85F32">
        <w:rPr>
          <w:lang w:val="fr-CH"/>
        </w:rPr>
        <w:t xml:space="preserve">L'Annexe 1 de l'Appendice </w:t>
      </w:r>
      <w:r w:rsidR="00B85F32">
        <w:rPr>
          <w:b/>
          <w:bCs/>
          <w:lang w:val="fr-CH"/>
        </w:rPr>
        <w:t>17</w:t>
      </w:r>
      <w:r w:rsidR="00B85F32">
        <w:rPr>
          <w:lang w:val="fr-CH"/>
        </w:rPr>
        <w:t xml:space="preserve"> du RR n'est plus valable depuis le 31 décembre 2016 et il est donc proposé de la supprimer. </w:t>
      </w:r>
    </w:p>
    <w:p w14:paraId="24C6A0E9" w14:textId="66142F35" w:rsidR="00E32219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MOD</w:t>
      </w:r>
      <w:r w:rsidRPr="0061087B">
        <w:rPr>
          <w:lang w:val="fr-CH"/>
        </w:rPr>
        <w:tab/>
        <w:t>EUR/16A8A1/6</w:t>
      </w:r>
    </w:p>
    <w:p w14:paraId="7317C157" w14:textId="3E79A262" w:rsidR="00AE737D" w:rsidRPr="0061087B" w:rsidDel="00530249" w:rsidRDefault="003010A1" w:rsidP="004D6786">
      <w:pPr>
        <w:pStyle w:val="AnnexNo"/>
        <w:rPr>
          <w:del w:id="55" w:author="French" w:date="2019-10-11T15:30:00Z"/>
          <w:lang w:val="fr-CH"/>
        </w:rPr>
      </w:pPr>
      <w:bookmarkStart w:id="56" w:name="_Toc459986325"/>
      <w:bookmarkStart w:id="57" w:name="_Toc459987780"/>
      <w:bookmarkStart w:id="58" w:name="_GoBack"/>
      <w:bookmarkEnd w:id="58"/>
      <w:del w:id="59" w:author="French" w:date="2019-10-11T15:30:00Z">
        <w:r w:rsidRPr="0061087B" w:rsidDel="00530249">
          <w:rPr>
            <w:lang w:val="fr-CH"/>
          </w:rPr>
          <w:delText>Annexe 2</w:delText>
        </w:r>
        <w:r w:rsidRPr="0061087B" w:rsidDel="00530249">
          <w:rPr>
            <w:sz w:val="16"/>
            <w:szCs w:val="16"/>
            <w:lang w:val="fr-CH"/>
          </w:rPr>
          <w:delText>     (CMR</w:delText>
        </w:r>
        <w:r w:rsidRPr="0061087B" w:rsidDel="00530249">
          <w:rPr>
            <w:sz w:val="16"/>
            <w:szCs w:val="16"/>
            <w:lang w:val="fr-CH"/>
          </w:rPr>
          <w:noBreakHyphen/>
          <w:delText>15)</w:delText>
        </w:r>
        <w:bookmarkEnd w:id="56"/>
        <w:bookmarkEnd w:id="57"/>
      </w:del>
    </w:p>
    <w:p w14:paraId="34CA7F97" w14:textId="1C06576F" w:rsidR="00E32219" w:rsidRDefault="003010A1">
      <w:pPr>
        <w:pStyle w:val="Annextitle"/>
        <w:rPr>
          <w:rFonts w:ascii="Times New Roman"/>
          <w:b w:val="0"/>
          <w:sz w:val="16"/>
          <w:szCs w:val="16"/>
          <w:lang w:val="fr-CH"/>
        </w:rPr>
      </w:pPr>
      <w:bookmarkStart w:id="60" w:name="_Toc459987781"/>
      <w:del w:id="61" w:author="French" w:date="2019-10-11T15:30:00Z">
        <w:r w:rsidRPr="0061087B" w:rsidDel="00530249">
          <w:rPr>
            <w:lang w:val="fr-CH"/>
          </w:rPr>
          <w:delText xml:space="preserve">Fréquences et disposition des voies à utiliser dans les bandes d'ondes décamétriques pour le service mobile maritime, en vigueur </w:delText>
        </w:r>
        <w:r w:rsidRPr="0061087B" w:rsidDel="00530249">
          <w:rPr>
            <w:lang w:val="fr-CH"/>
          </w:rPr>
          <w:br/>
          <w:delText>à compter du 1er janvier 2017</w:delText>
        </w:r>
        <w:r w:rsidRPr="0061087B" w:rsidDel="00530249">
          <w:rPr>
            <w:rFonts w:ascii="Times New Roman"/>
            <w:b w:val="0"/>
            <w:lang w:val="fr-CH"/>
          </w:rPr>
          <w:delText>     </w:delText>
        </w:r>
        <w:r w:rsidRPr="0061087B" w:rsidDel="00530249">
          <w:rPr>
            <w:rFonts w:ascii="Times New Roman"/>
            <w:b w:val="0"/>
            <w:sz w:val="16"/>
            <w:szCs w:val="16"/>
            <w:lang w:val="fr-CH"/>
          </w:rPr>
          <w:delText>(CMR</w:delText>
        </w:r>
        <w:r w:rsidRPr="0061087B" w:rsidDel="00530249">
          <w:rPr>
            <w:rFonts w:ascii="Times New Roman"/>
            <w:b w:val="0"/>
            <w:sz w:val="16"/>
            <w:szCs w:val="16"/>
            <w:lang w:val="fr-CH"/>
          </w:rPr>
          <w:noBreakHyphen/>
          <w:delText>12)</w:delText>
        </w:r>
      </w:del>
      <w:bookmarkEnd w:id="60"/>
    </w:p>
    <w:p w14:paraId="686A3159" w14:textId="77777777" w:rsidR="00654FAB" w:rsidRPr="002378A1" w:rsidRDefault="00654FAB" w:rsidP="00654FAB">
      <w:pPr>
        <w:pStyle w:val="Reasons"/>
        <w:rPr>
          <w:lang w:val="fr-CH"/>
        </w:rPr>
      </w:pPr>
    </w:p>
    <w:p w14:paraId="578D82DE" w14:textId="77777777" w:rsidR="00E32219" w:rsidRPr="0061087B" w:rsidRDefault="003010A1">
      <w:pPr>
        <w:pStyle w:val="Proposal"/>
        <w:rPr>
          <w:lang w:val="fr-CH"/>
        </w:rPr>
      </w:pPr>
      <w:r w:rsidRPr="0061087B">
        <w:rPr>
          <w:lang w:val="fr-CH"/>
        </w:rPr>
        <w:t>MOD</w:t>
      </w:r>
      <w:r w:rsidRPr="0061087B">
        <w:rPr>
          <w:lang w:val="fr-CH"/>
        </w:rPr>
        <w:tab/>
        <w:t>EUR/16A8A1/7</w:t>
      </w:r>
      <w:r w:rsidRPr="0061087B">
        <w:rPr>
          <w:vanish/>
          <w:color w:val="7F7F7F" w:themeColor="text1" w:themeTint="80"/>
          <w:vertAlign w:val="superscript"/>
          <w:lang w:val="fr-CH"/>
        </w:rPr>
        <w:t>#50251</w:t>
      </w:r>
    </w:p>
    <w:p w14:paraId="6AE275A2" w14:textId="74038225" w:rsidR="007132E2" w:rsidRPr="0061087B" w:rsidRDefault="003010A1" w:rsidP="004D6786">
      <w:pPr>
        <w:pStyle w:val="Part1"/>
        <w:rPr>
          <w:bCs/>
          <w:sz w:val="16"/>
          <w:lang w:val="fr-CH"/>
        </w:rPr>
      </w:pPr>
      <w:r w:rsidRPr="0061087B">
        <w:rPr>
          <w:lang w:val="fr-CH"/>
        </w:rPr>
        <w:t>PARTIE A  –  Tableau des bandes subdivisées</w:t>
      </w:r>
      <w:r w:rsidRPr="0061087B">
        <w:rPr>
          <w:sz w:val="16"/>
          <w:lang w:val="fr-CH"/>
        </w:rPr>
        <w:t>     </w:t>
      </w:r>
      <w:r w:rsidRPr="0061087B">
        <w:rPr>
          <w:b w:val="0"/>
          <w:bCs/>
          <w:sz w:val="16"/>
          <w:lang w:val="fr-CH"/>
        </w:rPr>
        <w:t>(CMR</w:t>
      </w:r>
      <w:r w:rsidRPr="0061087B">
        <w:rPr>
          <w:b w:val="0"/>
          <w:bCs/>
          <w:sz w:val="16"/>
          <w:lang w:val="fr-CH"/>
        </w:rPr>
        <w:noBreakHyphen/>
      </w:r>
      <w:del w:id="62" w:author="French" w:date="2019-10-14T11:22:00Z">
        <w:r w:rsidR="00C57789" w:rsidDel="00C57789">
          <w:rPr>
            <w:b w:val="0"/>
            <w:bCs/>
            <w:sz w:val="16"/>
            <w:lang w:val="fr-CH"/>
          </w:rPr>
          <w:delText>12</w:delText>
        </w:r>
      </w:del>
      <w:ins w:id="63" w:author="French" w:date="2019-10-14T11:22:00Z">
        <w:r w:rsidR="00C57789">
          <w:rPr>
            <w:b w:val="0"/>
            <w:bCs/>
            <w:sz w:val="16"/>
            <w:lang w:val="fr-CH"/>
          </w:rPr>
          <w:t>19</w:t>
        </w:r>
      </w:ins>
      <w:r w:rsidRPr="0061087B">
        <w:rPr>
          <w:b w:val="0"/>
          <w:bCs/>
          <w:sz w:val="16"/>
          <w:lang w:val="fr-CH"/>
        </w:rPr>
        <w:t>)</w:t>
      </w:r>
    </w:p>
    <w:p w14:paraId="3161BFB2" w14:textId="255C8B7D" w:rsidR="00530249" w:rsidRPr="0061087B" w:rsidRDefault="00530249" w:rsidP="002378A1">
      <w:pPr>
        <w:rPr>
          <w:lang w:val="fr-CH"/>
        </w:rPr>
      </w:pPr>
      <w:r w:rsidRPr="0061087B">
        <w:rPr>
          <w:i/>
          <w:iCs/>
          <w:lang w:val="fr-CH"/>
        </w:rPr>
        <w:t>Dans le Tableau</w:t>
      </w:r>
      <w:r w:rsidRPr="0061087B">
        <w:rPr>
          <w:lang w:val="fr-CH"/>
        </w:rPr>
        <w:t>, selon le cas</w:t>
      </w:r>
      <w:r w:rsidRPr="0061087B">
        <w:rPr>
          <w:rStyle w:val="FootnoteReference"/>
          <w:color w:val="000000"/>
          <w:lang w:val="fr-CH"/>
        </w:rPr>
        <w:footnoteReference w:id="2"/>
      </w:r>
      <w:r w:rsidRPr="0061087B">
        <w:rPr>
          <w:lang w:val="fr-CH"/>
        </w:rPr>
        <w:t>, les fréquences qui peuvent être assignées dans une bande donnée, pour chacun des usages considérés:</w:t>
      </w:r>
    </w:p>
    <w:p w14:paraId="0E03E079" w14:textId="49E28B43" w:rsidR="00530249" w:rsidRPr="0061087B" w:rsidRDefault="00530249" w:rsidP="004D6786">
      <w:pPr>
        <w:pStyle w:val="enumlev1"/>
        <w:rPr>
          <w:lang w:val="fr-CH"/>
        </w:rPr>
      </w:pPr>
      <w:r w:rsidRPr="0061087B">
        <w:rPr>
          <w:lang w:val="fr-CH"/>
        </w:rPr>
        <w:t>–</w:t>
      </w:r>
      <w:r w:rsidR="002545B2">
        <w:rPr>
          <w:lang w:val="fr-CH"/>
        </w:rPr>
        <w:tab/>
      </w:r>
      <w:r w:rsidRPr="0061087B">
        <w:rPr>
          <w:lang w:val="fr-CH"/>
        </w:rPr>
        <w:t>sont désignées par la fréquence la plus basse et par la fréquence la plus haute assignées. Ces deux fréquences sont indiquées en caractères gras;</w:t>
      </w:r>
    </w:p>
    <w:p w14:paraId="0CC7B2C7" w14:textId="52C8B5B7" w:rsidR="007132E2" w:rsidRPr="0061087B" w:rsidRDefault="00530249" w:rsidP="004D6786">
      <w:pPr>
        <w:pStyle w:val="enumlev1"/>
        <w:rPr>
          <w:lang w:val="fr-CH"/>
        </w:rPr>
      </w:pPr>
      <w:r w:rsidRPr="0061087B">
        <w:rPr>
          <w:lang w:val="fr-CH"/>
        </w:rPr>
        <w:t>–</w:t>
      </w:r>
      <w:r w:rsidR="002545B2">
        <w:rPr>
          <w:lang w:val="fr-CH"/>
        </w:rPr>
        <w:tab/>
      </w:r>
      <w:r w:rsidRPr="0061087B">
        <w:rPr>
          <w:lang w:val="fr-CH"/>
        </w:rPr>
        <w:t>sont régulièrement espacées. Le nombre des fréquences qui peuvent être assignées (</w:t>
      </w:r>
      <w:r w:rsidRPr="0061087B">
        <w:rPr>
          <w:i/>
          <w:iCs/>
          <w:lang w:val="fr-CH"/>
        </w:rPr>
        <w:t>f.</w:t>
      </w:r>
      <w:r w:rsidRPr="0061087B">
        <w:rPr>
          <w:lang w:val="fr-CH"/>
        </w:rPr>
        <w:t>) et leur espacement, exprimé en kHz, sont indiquées en italique.</w:t>
      </w:r>
    </w:p>
    <w:p w14:paraId="6422378F" w14:textId="468F4257" w:rsidR="007132E2" w:rsidRPr="0061087B" w:rsidRDefault="003010A1" w:rsidP="004D6786">
      <w:pPr>
        <w:pStyle w:val="Tabletitle"/>
        <w:rPr>
          <w:lang w:val="fr-CH"/>
        </w:rPr>
      </w:pPr>
      <w:r w:rsidRPr="0061087B">
        <w:rPr>
          <w:lang w:val="fr-CH"/>
        </w:rPr>
        <w:lastRenderedPageBreak/>
        <w:t>Tableau des fréquences (kHz) à utiliser dans les bandes comprises entre 4 000</w:t>
      </w:r>
      <w:r w:rsidR="002545B2">
        <w:rPr>
          <w:lang w:val="fr-CH"/>
        </w:rPr>
        <w:t> </w:t>
      </w:r>
      <w:r w:rsidRPr="0061087B">
        <w:rPr>
          <w:lang w:val="fr-CH"/>
        </w:rPr>
        <w:t>kHz et 27 500</w:t>
      </w:r>
      <w:r w:rsidR="002545B2">
        <w:rPr>
          <w:lang w:val="fr-CH"/>
        </w:rPr>
        <w:t> </w:t>
      </w:r>
      <w:r w:rsidRPr="0061087B">
        <w:rPr>
          <w:lang w:val="fr-CH"/>
        </w:rPr>
        <w:t>kHz</w:t>
      </w:r>
      <w:r w:rsidRPr="0061087B">
        <w:rPr>
          <w:lang w:val="fr-CH"/>
        </w:rPr>
        <w:br/>
        <w:t xml:space="preserve">attribuées en exclusivité au service mobile maritime </w:t>
      </w:r>
      <w:r w:rsidRPr="0061087B">
        <w:rPr>
          <w:rFonts w:ascii="Times New Roman" w:hAnsi="Times New Roman"/>
          <w:b w:val="0"/>
          <w:bCs/>
          <w:lang w:val="fr-CH"/>
        </w:rPr>
        <w:t>(</w:t>
      </w:r>
      <w:r w:rsidRPr="0061087B">
        <w:rPr>
          <w:rFonts w:ascii="Times New Roman" w:hAnsi="Times New Roman"/>
          <w:b w:val="0"/>
          <w:bCs/>
          <w:i/>
          <w:iCs/>
          <w:lang w:val="fr-CH"/>
        </w:rPr>
        <w:t>fin</w:t>
      </w:r>
      <w:r w:rsidRPr="0061087B">
        <w:rPr>
          <w:rFonts w:ascii="Times New Roman" w:hAnsi="Times New Roman"/>
          <w:b w:val="0"/>
          <w:bCs/>
          <w:lang w:val="fr-CH"/>
        </w:rPr>
        <w:t>)</w:t>
      </w: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882"/>
        <w:gridCol w:w="939"/>
        <w:gridCol w:w="993"/>
        <w:gridCol w:w="951"/>
        <w:gridCol w:w="910"/>
        <w:gridCol w:w="938"/>
        <w:gridCol w:w="924"/>
        <w:gridCol w:w="925"/>
      </w:tblGrid>
      <w:tr w:rsidR="007132E2" w:rsidRPr="0061087B" w14:paraId="473B4D2F" w14:textId="77777777" w:rsidTr="007132E2">
        <w:tc>
          <w:tcPr>
            <w:tcW w:w="2176" w:type="dxa"/>
          </w:tcPr>
          <w:p w14:paraId="0FBA5CCB" w14:textId="77777777" w:rsidR="007132E2" w:rsidRPr="0061087B" w:rsidRDefault="003010A1" w:rsidP="004D6786">
            <w:pPr>
              <w:pStyle w:val="Tablehead"/>
              <w:keepLines/>
              <w:tabs>
                <w:tab w:val="right" w:pos="1758"/>
              </w:tabs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4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Bandes (MHz)</w:t>
            </w:r>
          </w:p>
        </w:tc>
        <w:tc>
          <w:tcPr>
            <w:tcW w:w="882" w:type="dxa"/>
          </w:tcPr>
          <w:p w14:paraId="7B86842D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5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4</w:t>
            </w:r>
          </w:p>
        </w:tc>
        <w:tc>
          <w:tcPr>
            <w:tcW w:w="939" w:type="dxa"/>
          </w:tcPr>
          <w:p w14:paraId="7289A788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6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6</w:t>
            </w:r>
          </w:p>
        </w:tc>
        <w:tc>
          <w:tcPr>
            <w:tcW w:w="993" w:type="dxa"/>
          </w:tcPr>
          <w:p w14:paraId="25ED0FE8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7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8</w:t>
            </w:r>
          </w:p>
        </w:tc>
        <w:tc>
          <w:tcPr>
            <w:tcW w:w="951" w:type="dxa"/>
          </w:tcPr>
          <w:p w14:paraId="128808BB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8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12</w:t>
            </w:r>
          </w:p>
        </w:tc>
        <w:tc>
          <w:tcPr>
            <w:tcW w:w="910" w:type="dxa"/>
          </w:tcPr>
          <w:p w14:paraId="07C3B26C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69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16</w:t>
            </w:r>
          </w:p>
        </w:tc>
        <w:tc>
          <w:tcPr>
            <w:tcW w:w="938" w:type="dxa"/>
          </w:tcPr>
          <w:p w14:paraId="79A08D75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70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18/19</w:t>
            </w:r>
          </w:p>
        </w:tc>
        <w:tc>
          <w:tcPr>
            <w:tcW w:w="924" w:type="dxa"/>
          </w:tcPr>
          <w:p w14:paraId="1F5FB280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71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22</w:t>
            </w:r>
          </w:p>
        </w:tc>
        <w:tc>
          <w:tcPr>
            <w:tcW w:w="925" w:type="dxa"/>
          </w:tcPr>
          <w:p w14:paraId="354F88AE" w14:textId="77777777" w:rsidR="007132E2" w:rsidRPr="0061087B" w:rsidRDefault="003010A1" w:rsidP="004D6786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61087B">
              <w:rPr>
                <w:lang w:val="fr-CH"/>
                <w:rPrChange w:id="72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25/26</w:t>
            </w:r>
          </w:p>
        </w:tc>
      </w:tr>
      <w:tr w:rsidR="004D0DB1" w:rsidRPr="0061087B" w14:paraId="24D53A06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9EEA" w14:textId="2CC55A81" w:rsidR="004D0DB1" w:rsidRPr="0061087B" w:rsidRDefault="004D0DB1" w:rsidP="004D6786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5365" w14:textId="1B45D2A9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21B" w14:textId="65647843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4C89" w14:textId="5ECCD46E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FEBC" w14:textId="5EAA620D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3967" w14:textId="3855D96D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0CB8" w14:textId="2EBE1F31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C2B0" w14:textId="75305075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BD98" w14:textId="1710ECF2" w:rsidR="004D0DB1" w:rsidRPr="0061087B" w:rsidRDefault="004D0DB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</w:tr>
      <w:tr w:rsidR="007132E2" w:rsidRPr="0061087B" w14:paraId="2D29886A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2F9" w14:textId="77777777" w:rsidR="007132E2" w:rsidRPr="0061087B" w:rsidRDefault="003010A1" w:rsidP="004D6786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3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Limites (kHz)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7E91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4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4 221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2790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5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6 332,5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A391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6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8 438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CD03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7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12 658,5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D609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8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16 904,5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1154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79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19 705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993B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80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22 445,5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64D7" w14:textId="77777777" w:rsidR="007132E2" w:rsidRPr="0061087B" w:rsidRDefault="003010A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81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26 122,5</w:t>
            </w:r>
          </w:p>
        </w:tc>
      </w:tr>
      <w:tr w:rsidR="007132E2" w:rsidRPr="0061087B" w14:paraId="2E2072FA" w14:textId="77777777" w:rsidTr="007132E2">
        <w:trPr>
          <w:trHeight w:val="12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0B19" w14:textId="77777777" w:rsidR="007132E2" w:rsidRPr="0061087B" w:rsidRDefault="003010A1" w:rsidP="004D6786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82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 xml:space="preserve">Fréquences susceptibles d'être assignées pour </w:t>
            </w:r>
            <w:r w:rsidRPr="0061087B">
              <w:rPr>
                <w:lang w:val="fr-CH"/>
                <w:rPrChange w:id="83" w:author="" w:date="2019-02-26T02:02:00Z">
                  <w:rPr>
                    <w:b/>
                    <w:sz w:val="24"/>
                    <w:highlight w:val="cyan"/>
                    <w:lang w:val="fr-CH"/>
                  </w:rPr>
                </w:rPrChange>
              </w:rPr>
              <w:t xml:space="preserve">les </w:t>
            </w:r>
            <w:r w:rsidRPr="0061087B">
              <w:rPr>
                <w:sz w:val="18"/>
                <w:lang w:val="fr-CH"/>
                <w:rPrChange w:id="84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systèmes à large bande, la télécopie, les systèmes spéciaux de transmission, la transmission de données et la télégraphie à impression directe</w:t>
            </w:r>
          </w:p>
          <w:p w14:paraId="4BAD8796" w14:textId="77777777" w:rsidR="007132E2" w:rsidRPr="0061087B" w:rsidRDefault="003010A1" w:rsidP="004D6786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jc w:val="right"/>
              <w:rPr>
                <w:sz w:val="18"/>
                <w:lang w:val="fr-CH"/>
              </w:rPr>
            </w:pPr>
            <w:r w:rsidRPr="0061087B">
              <w:rPr>
                <w:i/>
                <w:iCs/>
                <w:sz w:val="18"/>
                <w:lang w:val="fr-CH"/>
                <w:rPrChange w:id="85" w:author="" w:date="2019-02-26T02:02:00Z">
                  <w:rPr>
                    <w:b/>
                    <w:i/>
                    <w:iCs/>
                    <w:sz w:val="18"/>
                    <w:highlight w:val="cyan"/>
                    <w:lang w:val="fr-CH"/>
                  </w:rPr>
                </w:rPrChange>
              </w:rPr>
              <w:t>m) p)</w:t>
            </w:r>
            <w:r w:rsidRPr="0061087B">
              <w:rPr>
                <w:i/>
                <w:iCs/>
                <w:sz w:val="18"/>
                <w:lang w:val="fr-CH"/>
              </w:rPr>
              <w:t xml:space="preserve"> </w:t>
            </w:r>
            <w:r w:rsidRPr="0061087B">
              <w:rPr>
                <w:i/>
                <w:iCs/>
                <w:sz w:val="18"/>
                <w:lang w:val="fr-CH"/>
                <w:rPrChange w:id="86" w:author="" w:date="2019-02-26T02:02:00Z">
                  <w:rPr>
                    <w:b/>
                    <w:i/>
                    <w:iCs/>
                    <w:sz w:val="18"/>
                    <w:highlight w:val="cyan"/>
                    <w:lang w:val="fr-CH"/>
                  </w:rPr>
                </w:rPrChange>
              </w:rPr>
              <w:t>s)</w:t>
            </w:r>
            <w:ins w:id="87" w:author="" w:date="2019-02-26T20:39:00Z">
              <w:r w:rsidRPr="0061087B">
                <w:rPr>
                  <w:i/>
                  <w:iCs/>
                  <w:sz w:val="18"/>
                  <w:lang w:val="fr-CH"/>
                </w:rPr>
                <w:t xml:space="preserve"> </w:t>
              </w:r>
              <w:r w:rsidRPr="0061087B">
                <w:rPr>
                  <w:i/>
                  <w:iCs/>
                  <w:sz w:val="18"/>
                  <w:lang w:val="fr-CH" w:eastAsia="zh-CN"/>
                  <w:rPrChange w:id="88" w:author="" w:date="2019-02-26T02:02:00Z">
                    <w:rPr>
                      <w:b/>
                      <w:i/>
                      <w:iCs/>
                      <w:sz w:val="18"/>
                      <w:highlight w:val="cyan"/>
                      <w:lang w:val="fr-CH" w:eastAsia="zh-CN"/>
                    </w:rPr>
                  </w:rPrChange>
                </w:rPr>
                <w:t>pp)</w:t>
              </w:r>
            </w:ins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6699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501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4701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E414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B0A0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067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D701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4E88" w14:textId="77777777" w:rsidR="007132E2" w:rsidRPr="0061087B" w:rsidRDefault="00C904E1" w:rsidP="004D6786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</w:tr>
      <w:tr w:rsidR="007132E2" w:rsidRPr="0061087B" w14:paraId="1E898466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A3CF" w14:textId="77777777" w:rsidR="007132E2" w:rsidRPr="0061087B" w:rsidRDefault="003010A1" w:rsidP="004D6786">
            <w:pPr>
              <w:pStyle w:val="Tabletext"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89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Limites (kHz)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FE83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0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4 351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7EA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1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6 501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5B0F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2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8 707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A20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3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13 077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2900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4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17 242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A3B6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5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19 755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7E99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6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22 696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6244" w14:textId="77777777" w:rsidR="007132E2" w:rsidRPr="0061087B" w:rsidRDefault="003010A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7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26 145</w:t>
            </w:r>
          </w:p>
        </w:tc>
      </w:tr>
      <w:tr w:rsidR="007132E2" w:rsidRPr="0061087B" w14:paraId="5709FB41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11A7" w14:textId="77777777" w:rsidR="007132E2" w:rsidRPr="0061087B" w:rsidRDefault="003010A1" w:rsidP="004D6786">
            <w:pPr>
              <w:pStyle w:val="Tabletext"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  <w:rPrChange w:id="98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...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E9EB" w14:textId="542292FA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A355" w14:textId="79037740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A7E1" w14:textId="351F6C1A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3ED4" w14:textId="5372408F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078E" w14:textId="15AA4B4F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C9CD" w14:textId="2BDA974D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0A5" w14:textId="6DB5A2AC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6C78" w14:textId="630E9806" w:rsidR="007132E2" w:rsidRPr="0061087B" w:rsidRDefault="004D0DB1" w:rsidP="004D6786">
            <w:pPr>
              <w:pStyle w:val="Tabletext"/>
              <w:jc w:val="center"/>
              <w:rPr>
                <w:sz w:val="18"/>
                <w:lang w:val="fr-CH"/>
              </w:rPr>
            </w:pPr>
            <w:r w:rsidRPr="0061087B">
              <w:rPr>
                <w:sz w:val="18"/>
                <w:lang w:val="fr-CH"/>
              </w:rPr>
              <w:t>...</w:t>
            </w:r>
          </w:p>
        </w:tc>
      </w:tr>
    </w:tbl>
    <w:p w14:paraId="34F8C747" w14:textId="6FBDB807" w:rsidR="007132E2" w:rsidRPr="0061087B" w:rsidRDefault="003010A1" w:rsidP="004D6786">
      <w:pPr>
        <w:rPr>
          <w:lang w:val="fr-CH"/>
        </w:rPr>
      </w:pPr>
      <w:r w:rsidRPr="0061087B">
        <w:rPr>
          <w:lang w:val="fr-CH"/>
          <w:rPrChange w:id="99" w:author="" w:date="2019-02-26T02:02:00Z">
            <w:rPr>
              <w:b/>
              <w:highlight w:val="cyan"/>
              <w:lang w:val="fr-CH"/>
            </w:rPr>
          </w:rPrChange>
        </w:rPr>
        <w:t>...</w:t>
      </w:r>
    </w:p>
    <w:p w14:paraId="5C49D10A" w14:textId="6D33007D" w:rsidR="004D0DB1" w:rsidRPr="0061087B" w:rsidRDefault="004D0DB1" w:rsidP="004D6786">
      <w:pPr>
        <w:pStyle w:val="Tablelegend"/>
        <w:rPr>
          <w:i/>
          <w:iCs/>
          <w:lang w:val="fr-CH"/>
        </w:rPr>
      </w:pPr>
      <w:r w:rsidRPr="0061087B">
        <w:rPr>
          <w:i/>
          <w:iCs/>
          <w:lang w:val="fr-CH"/>
        </w:rPr>
        <w:t xml:space="preserve">p) </w:t>
      </w:r>
      <w:r w:rsidRPr="0061087B">
        <w:rPr>
          <w:lang w:val="fr-CH"/>
        </w:rPr>
        <w:t xml:space="preserve">Ces sous-bandes, à l'exception des fréquences visées dans les Notes </w:t>
      </w:r>
      <w:r w:rsidRPr="0061087B">
        <w:rPr>
          <w:i/>
          <w:iCs/>
          <w:lang w:val="fr-CH"/>
        </w:rPr>
        <w:t>i)</w:t>
      </w:r>
      <w:r w:rsidRPr="0061087B">
        <w:rPr>
          <w:lang w:val="fr-CH"/>
        </w:rPr>
        <w:t xml:space="preserve">, </w:t>
      </w:r>
      <w:r w:rsidRPr="0061087B">
        <w:rPr>
          <w:i/>
          <w:iCs/>
          <w:lang w:val="fr-CH"/>
        </w:rPr>
        <w:t>j), n)</w:t>
      </w:r>
      <w:r w:rsidRPr="0061087B">
        <w:rPr>
          <w:lang w:val="fr-CH"/>
        </w:rPr>
        <w:t xml:space="preserve"> et </w:t>
      </w:r>
      <w:r w:rsidRPr="0061087B">
        <w:rPr>
          <w:i/>
          <w:iCs/>
          <w:lang w:val="fr-CH"/>
        </w:rPr>
        <w:t>o)</w:t>
      </w:r>
      <w:r w:rsidRPr="0061087B">
        <w:rPr>
          <w:lang w:val="fr-CH"/>
        </w:rPr>
        <w:t xml:space="preserve">, sont désignées pour les émissions à modulation numérique dans le service mobile maritime (par exemple comme indiqué dans la version la plus récente de la Recommandation UIT-R M.1798). Les dispositions du numéro </w:t>
      </w:r>
      <w:r w:rsidRPr="0061087B">
        <w:rPr>
          <w:b/>
          <w:bCs/>
          <w:lang w:val="fr-CH"/>
        </w:rPr>
        <w:t>15.8</w:t>
      </w:r>
      <w:r w:rsidRPr="0061087B">
        <w:rPr>
          <w:lang w:val="fr-CH"/>
        </w:rPr>
        <w:t xml:space="preserve"> s'appliquent.</w:t>
      </w:r>
      <w:r w:rsidRPr="0061087B">
        <w:rPr>
          <w:sz w:val="14"/>
          <w:szCs w:val="14"/>
          <w:lang w:val="fr-CH"/>
        </w:rPr>
        <w:t>     (CMR-15)</w:t>
      </w:r>
    </w:p>
    <w:p w14:paraId="30BDAFD5" w14:textId="2FBA2EA6" w:rsidR="004D0DB1" w:rsidRPr="0061087B" w:rsidRDefault="003010A1" w:rsidP="004D6786">
      <w:pPr>
        <w:pStyle w:val="Tablelegend"/>
        <w:ind w:left="284" w:hanging="284"/>
        <w:rPr>
          <w:ins w:id="100" w:author="" w:date="2019-02-06T09:53:00Z"/>
          <w:szCs w:val="24"/>
          <w:lang w:val="fr-CH"/>
        </w:rPr>
      </w:pPr>
      <w:ins w:id="101" w:author="" w:date="2018-05-31T19:54:00Z">
        <w:r w:rsidRPr="0061087B">
          <w:rPr>
            <w:i/>
            <w:iCs/>
            <w:lang w:val="fr-CH"/>
          </w:rPr>
          <w:t>pp)</w:t>
        </w:r>
      </w:ins>
      <w:ins w:id="102" w:author="French" w:date="2019-10-20T11:04:00Z">
        <w:r w:rsidR="00B85FEC">
          <w:rPr>
            <w:i/>
            <w:iCs/>
            <w:lang w:val="fr-CH"/>
          </w:rPr>
          <w:t xml:space="preserve"> </w:t>
        </w:r>
      </w:ins>
      <w:ins w:id="103" w:author="" w:date="2018-07-28T17:36:00Z">
        <w:r w:rsidRPr="0061087B">
          <w:rPr>
            <w:lang w:val="fr-CH"/>
          </w:rPr>
          <w:t>Ces sous</w:t>
        </w:r>
      </w:ins>
      <w:ins w:id="104" w:author="" w:date="2018-07-28T17:37:00Z">
        <w:r w:rsidRPr="0061087B">
          <w:rPr>
            <w:lang w:val="fr-CH"/>
          </w:rPr>
          <w:t>-</w:t>
        </w:r>
      </w:ins>
      <w:ins w:id="105" w:author="" w:date="2018-07-28T17:36:00Z">
        <w:r w:rsidRPr="0061087B">
          <w:rPr>
            <w:lang w:val="fr-CH"/>
          </w:rPr>
          <w:t>bandes</w:t>
        </w:r>
      </w:ins>
      <w:ins w:id="106" w:author="" w:date="2018-07-28T17:37:00Z">
        <w:r w:rsidRPr="0061087B">
          <w:rPr>
            <w:lang w:val="fr-CH"/>
          </w:rPr>
          <w:t xml:space="preserve"> sont également </w:t>
        </w:r>
      </w:ins>
      <w:ins w:id="107" w:author="" w:date="2018-07-30T08:28:00Z">
        <w:r w:rsidRPr="0061087B">
          <w:rPr>
            <w:lang w:val="fr-CH"/>
          </w:rPr>
          <w:t xml:space="preserve">désignées pour le </w:t>
        </w:r>
      </w:ins>
      <w:ins w:id="108" w:author="" w:date="2018-07-28T17:37:00Z">
        <w:r w:rsidRPr="0061087B">
          <w:rPr>
            <w:lang w:val="fr-CH"/>
          </w:rPr>
          <w:t>système NAVDAT</w:t>
        </w:r>
      </w:ins>
      <w:ins w:id="109" w:author="" w:date="2018-07-28T17:38:00Z">
        <w:r w:rsidRPr="0061087B">
          <w:rPr>
            <w:lang w:val="fr-CH"/>
          </w:rPr>
          <w:t>,</w:t>
        </w:r>
      </w:ins>
      <w:ins w:id="110" w:author="" w:date="2018-07-28T17:37:00Z">
        <w:r w:rsidRPr="0061087B">
          <w:rPr>
            <w:lang w:val="fr-CH"/>
          </w:rPr>
          <w:t xml:space="preserve"> conformément à la version </w:t>
        </w:r>
      </w:ins>
      <w:ins w:id="111" w:author="" w:date="2018-07-28T17:38:00Z">
        <w:r w:rsidRPr="0061087B">
          <w:rPr>
            <w:lang w:val="fr-CH"/>
          </w:rPr>
          <w:t>la plus récente de la Recommandation UIT-R M</w:t>
        </w:r>
      </w:ins>
      <w:ins w:id="112" w:author="" w:date="2019-02-06T15:46:00Z">
        <w:r w:rsidRPr="0061087B">
          <w:rPr>
            <w:szCs w:val="24"/>
            <w:lang w:val="fr-CH"/>
          </w:rPr>
          <w:t>.</w:t>
        </w:r>
      </w:ins>
      <w:ins w:id="113" w:author="French" w:date="2019-10-14T09:48:00Z">
        <w:r w:rsidR="000F6D50">
          <w:rPr>
            <w:szCs w:val="24"/>
            <w:lang w:val="fr-CH"/>
          </w:rPr>
          <w:t>2058.</w:t>
        </w:r>
      </w:ins>
    </w:p>
    <w:p w14:paraId="293E8EC0" w14:textId="1C78B41E" w:rsidR="00E32219" w:rsidRDefault="004D0DB1" w:rsidP="004D6786">
      <w:pPr>
        <w:pStyle w:val="Tablelegend"/>
        <w:rPr>
          <w:color w:val="000000"/>
          <w:lang w:val="fr-CH"/>
        </w:rPr>
      </w:pPr>
      <w:r w:rsidRPr="0061087B">
        <w:rPr>
          <w:i/>
          <w:iCs/>
          <w:lang w:val="fr-CH"/>
        </w:rPr>
        <w:t xml:space="preserve">q) </w:t>
      </w:r>
      <w:r w:rsidRPr="0061087B">
        <w:rPr>
          <w:color w:val="000000"/>
          <w:lang w:val="fr-CH"/>
        </w:rPr>
        <w:t>Ces bandes de fréquences peuvent être utilisées par les administrations pour les applications de télégraphie directe à bande étroite à condition qu'aucune protection ne soit demandée vis-à-vis d'autres stations du service mobile maritime utilisant des émissions à modulation numérique.</w:t>
      </w:r>
    </w:p>
    <w:p w14:paraId="71001980" w14:textId="2BDF35B1" w:rsidR="003C54D2" w:rsidRPr="0061087B" w:rsidRDefault="003C54D2" w:rsidP="004D6786">
      <w:pPr>
        <w:pStyle w:val="Tablelegend"/>
        <w:rPr>
          <w:color w:val="000000"/>
          <w:lang w:val="fr-CH"/>
        </w:rPr>
      </w:pPr>
      <w:r>
        <w:rPr>
          <w:color w:val="000000"/>
          <w:lang w:val="fr-CH"/>
        </w:rPr>
        <w:t>...</w:t>
      </w:r>
    </w:p>
    <w:p w14:paraId="466AF324" w14:textId="4FA93FD9" w:rsidR="000A1EDA" w:rsidRPr="004B3C82" w:rsidRDefault="003010A1" w:rsidP="004D6786">
      <w:pPr>
        <w:pStyle w:val="Reasons"/>
        <w:rPr>
          <w:lang w:val="fr-CH"/>
        </w:rPr>
      </w:pPr>
      <w:r w:rsidRPr="0061087B">
        <w:rPr>
          <w:b/>
          <w:lang w:val="fr-CH"/>
        </w:rPr>
        <w:t>Motif</w:t>
      </w:r>
      <w:r w:rsidR="004D0DB1" w:rsidRPr="0061087B">
        <w:rPr>
          <w:b/>
          <w:lang w:val="fr-CH"/>
        </w:rPr>
        <w:t>s:</w:t>
      </w:r>
      <w:r w:rsidR="004D0DB1" w:rsidRPr="0061087B">
        <w:rPr>
          <w:lang w:val="fr-CH"/>
        </w:rPr>
        <w:tab/>
      </w:r>
      <w:r w:rsidR="004B3C82">
        <w:rPr>
          <w:lang w:val="fr-CH"/>
        </w:rPr>
        <w:t xml:space="preserve">Identification, dans l'Appendice </w:t>
      </w:r>
      <w:r w:rsidR="004B3C82">
        <w:rPr>
          <w:b/>
          <w:bCs/>
          <w:lang w:val="fr-CH"/>
        </w:rPr>
        <w:t>17</w:t>
      </w:r>
      <w:r w:rsidR="004B3C82">
        <w:rPr>
          <w:lang w:val="fr-CH"/>
        </w:rPr>
        <w:t xml:space="preserve"> du RR, des fréquences qui pourraient être utilisées pour le système NAVDAT en ondes décamétriques. Ces fréquences sont désignées dans la Recommandations UIT-R M.2058.</w:t>
      </w:r>
    </w:p>
    <w:p w14:paraId="5FF72E18" w14:textId="77777777" w:rsidR="00E32219" w:rsidRPr="0061087B" w:rsidRDefault="003010A1" w:rsidP="004D6786">
      <w:pPr>
        <w:pStyle w:val="Proposal"/>
        <w:rPr>
          <w:lang w:val="fr-CH"/>
        </w:rPr>
      </w:pPr>
      <w:r w:rsidRPr="0061087B">
        <w:rPr>
          <w:lang w:val="fr-CH"/>
        </w:rPr>
        <w:t>SUP</w:t>
      </w:r>
      <w:r w:rsidRPr="0061087B">
        <w:rPr>
          <w:lang w:val="fr-CH"/>
        </w:rPr>
        <w:tab/>
        <w:t>EUR/16A8A1/8</w:t>
      </w:r>
      <w:r w:rsidRPr="0061087B">
        <w:rPr>
          <w:vanish/>
          <w:color w:val="7F7F7F" w:themeColor="text1" w:themeTint="80"/>
          <w:vertAlign w:val="superscript"/>
          <w:lang w:val="fr-CH"/>
        </w:rPr>
        <w:t>#50252</w:t>
      </w:r>
    </w:p>
    <w:p w14:paraId="28B04076" w14:textId="77777777" w:rsidR="007132E2" w:rsidRPr="0061087B" w:rsidRDefault="003010A1" w:rsidP="004D6786">
      <w:pPr>
        <w:pStyle w:val="ResNo"/>
        <w:rPr>
          <w:lang w:val="fr-CH"/>
        </w:rPr>
      </w:pPr>
      <w:bookmarkStart w:id="114" w:name="_Toc450207200"/>
      <w:bookmarkStart w:id="115" w:name="_Toc450208686"/>
      <w:r w:rsidRPr="0061087B">
        <w:rPr>
          <w:lang w:val="fr-CH"/>
        </w:rPr>
        <w:t xml:space="preserve">RÉSOLUTION </w:t>
      </w:r>
      <w:r w:rsidRPr="0061087B">
        <w:rPr>
          <w:rStyle w:val="href"/>
          <w:lang w:val="fr-CH"/>
        </w:rPr>
        <w:t>359</w:t>
      </w:r>
      <w:r w:rsidRPr="0061087B">
        <w:rPr>
          <w:lang w:val="fr-CH"/>
        </w:rPr>
        <w:t xml:space="preserve"> (RÉV.CMR-15)</w:t>
      </w:r>
      <w:bookmarkEnd w:id="114"/>
      <w:bookmarkEnd w:id="115"/>
    </w:p>
    <w:p w14:paraId="0CA5BE5F" w14:textId="77777777" w:rsidR="007132E2" w:rsidRPr="0061087B" w:rsidRDefault="003010A1" w:rsidP="004D6786">
      <w:pPr>
        <w:pStyle w:val="Restitle"/>
        <w:rPr>
          <w:lang w:val="fr-CH"/>
        </w:rPr>
      </w:pPr>
      <w:r w:rsidRPr="0061087B">
        <w:rPr>
          <w:lang w:val="fr-CH"/>
        </w:rPr>
        <w:t>Examen de dispositions réglementaires relatives à la mise à jour et la modernisation du Système mondial de détresse et de sécurité en mer</w:t>
      </w:r>
    </w:p>
    <w:p w14:paraId="2B033BC1" w14:textId="243BE04D" w:rsidR="004B3C82" w:rsidRPr="00A7496B" w:rsidRDefault="003010A1" w:rsidP="004D6786">
      <w:pPr>
        <w:pStyle w:val="Reasons"/>
        <w:rPr>
          <w:lang w:val="fr-CH"/>
        </w:rPr>
      </w:pPr>
      <w:r w:rsidRPr="0061087B">
        <w:rPr>
          <w:b/>
          <w:lang w:val="fr-CH"/>
        </w:rPr>
        <w:t>Motifs:</w:t>
      </w:r>
      <w:r w:rsidRPr="0061087B">
        <w:rPr>
          <w:lang w:val="fr-CH"/>
        </w:rPr>
        <w:tab/>
        <w:t xml:space="preserve">Il est proposé de supprimer cette Résolution compte tenu de l'achèvement des études au titre du point 1.8 de l'ordre du jour de la CMR-19 demandées au point 1 du </w:t>
      </w:r>
      <w:r w:rsidRPr="0061087B">
        <w:rPr>
          <w:i/>
          <w:iCs/>
          <w:lang w:val="fr-CH"/>
        </w:rPr>
        <w:t>décide</w:t>
      </w:r>
      <w:r w:rsidRPr="0061087B">
        <w:rPr>
          <w:lang w:val="fr-CH"/>
        </w:rPr>
        <w:t xml:space="preserve"> (modernisation du SMDSM). Toute autre mesure concernant la modernisation du SMDSM sera examinée dans le cadre de la Résolution </w:t>
      </w:r>
      <w:r w:rsidRPr="0061087B">
        <w:rPr>
          <w:b/>
          <w:bCs/>
          <w:lang w:val="fr-CH"/>
        </w:rPr>
        <w:t>361 (CMR-15)</w:t>
      </w:r>
      <w:r w:rsidRPr="0061087B">
        <w:rPr>
          <w:lang w:val="fr-CH"/>
        </w:rPr>
        <w:t xml:space="preserve"> lors de la CMR-23. </w:t>
      </w:r>
      <w:r w:rsidR="004B3C82">
        <w:rPr>
          <w:lang w:val="fr-CH"/>
        </w:rPr>
        <w:t xml:space="preserve">Les parties de cette Résolution </w:t>
      </w:r>
      <w:r w:rsidR="0001567A">
        <w:rPr>
          <w:lang w:val="fr-CH"/>
        </w:rPr>
        <w:t xml:space="preserve">pertinentes pour </w:t>
      </w:r>
      <w:r w:rsidR="00A7496B">
        <w:rPr>
          <w:lang w:val="fr-CH"/>
        </w:rPr>
        <w:t xml:space="preserve">le point 1.8 de l'ordre du jour de la CMR-19 </w:t>
      </w:r>
      <w:r w:rsidR="0001567A">
        <w:rPr>
          <w:lang w:val="fr-CH"/>
        </w:rPr>
        <w:t xml:space="preserve">en rapport avec le </w:t>
      </w:r>
      <w:r w:rsidR="00A7496B">
        <w:rPr>
          <w:lang w:val="fr-CH"/>
        </w:rPr>
        <w:t xml:space="preserve">point 2 du </w:t>
      </w:r>
      <w:r w:rsidR="00A7496B">
        <w:rPr>
          <w:i/>
          <w:iCs/>
          <w:lang w:val="fr-CH"/>
        </w:rPr>
        <w:t>décide</w:t>
      </w:r>
      <w:r w:rsidR="00A7496B">
        <w:rPr>
          <w:lang w:val="fr-CH"/>
        </w:rPr>
        <w:t xml:space="preserve"> sont examinées dans les propositions européennes communes appropriées, </w:t>
      </w:r>
      <w:r w:rsidR="00344FD9">
        <w:rPr>
          <w:lang w:val="fr-CH"/>
        </w:rPr>
        <w:t xml:space="preserve">qui sont </w:t>
      </w:r>
      <w:r w:rsidR="00A7496B">
        <w:rPr>
          <w:lang w:val="fr-CH"/>
        </w:rPr>
        <w:t>soumises à ladite Conférence.</w:t>
      </w:r>
    </w:p>
    <w:p w14:paraId="536EA26C" w14:textId="54C25348" w:rsidR="003010A1" w:rsidRPr="0061087B" w:rsidRDefault="003010A1" w:rsidP="004D6786">
      <w:pPr>
        <w:jc w:val="center"/>
        <w:rPr>
          <w:lang w:val="fr-CH"/>
        </w:rPr>
      </w:pPr>
      <w:r w:rsidRPr="0061087B">
        <w:rPr>
          <w:lang w:val="fr-CH"/>
        </w:rPr>
        <w:t>______________</w:t>
      </w:r>
    </w:p>
    <w:sectPr w:rsidR="003010A1" w:rsidRPr="0061087B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B9BF" w14:textId="77777777" w:rsidR="0070076C" w:rsidRDefault="0070076C">
      <w:r>
        <w:separator/>
      </w:r>
    </w:p>
  </w:endnote>
  <w:endnote w:type="continuationSeparator" w:id="0">
    <w:p w14:paraId="7666E847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2366" w14:textId="27D1506D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5FEC">
      <w:rPr>
        <w:noProof/>
        <w:lang w:val="en-US"/>
      </w:rPr>
      <w:t>P:\FRA\ITU-R\CONF-R\CMR19\000\016ADD08ADD01F.docx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4FAB">
      <w:rPr>
        <w:noProof/>
      </w:rPr>
      <w:t>20.10.19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5FEC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EBA3" w14:textId="5BB4E004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5FEC">
      <w:rPr>
        <w:lang w:val="en-US"/>
      </w:rPr>
      <w:t>P:\FRA\ITU-R\CONF-R\CMR19\000\016ADD08ADD01F.docx</w:t>
    </w:r>
    <w:r>
      <w:fldChar w:fldCharType="end"/>
    </w:r>
    <w:r w:rsidR="00C62924" w:rsidRPr="00654FAB">
      <w:rPr>
        <w:lang w:val="en-GB"/>
      </w:rPr>
      <w:t xml:space="preserve"> (462017)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A698" w14:textId="1D02A149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5FEC">
      <w:rPr>
        <w:lang w:val="en-US"/>
      </w:rPr>
      <w:t>P:\FRA\ITU-R\CONF-R\CMR19\000\016ADD08ADD01F.docx</w:t>
    </w:r>
    <w:r>
      <w:fldChar w:fldCharType="end"/>
    </w:r>
    <w:r w:rsidR="00C62924" w:rsidRPr="00654FAB">
      <w:rPr>
        <w:lang w:val="en-GB"/>
      </w:rPr>
      <w:t xml:space="preserve"> (462017)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5F3A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424A802" w14:textId="77777777" w:rsidR="0070076C" w:rsidRDefault="0070076C">
      <w:r>
        <w:continuationSeparator/>
      </w:r>
    </w:p>
  </w:footnote>
  <w:footnote w:id="1">
    <w:p w14:paraId="502FC77B" w14:textId="77777777" w:rsidR="00E555B4" w:rsidRDefault="003010A1" w:rsidP="00C951EE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</w:r>
      <w:r w:rsidRPr="00BF5756">
        <w:rPr>
          <w:i/>
          <w:iCs/>
        </w:rPr>
        <w:t>Note du Secrétariat</w:t>
      </w:r>
      <w:r w:rsidRPr="00807AE4">
        <w:t xml:space="preserve">: </w:t>
      </w:r>
      <w:r>
        <w:t xml:space="preserve">Le texte de l’Appendice </w:t>
      </w:r>
      <w:r w:rsidRPr="00C951EE">
        <w:rPr>
          <w:b/>
          <w:bCs/>
        </w:rPr>
        <w:t>17</w:t>
      </w:r>
      <w:r w:rsidRPr="008D2197">
        <w:t xml:space="preserve"> </w:t>
      </w:r>
      <w:r>
        <w:t>est reproduit, dans son intégralité, dans l’Annexe 1.</w:t>
      </w:r>
      <w:r w:rsidRPr="00C951EE">
        <w:rPr>
          <w:sz w:val="16"/>
          <w:szCs w:val="16"/>
        </w:rPr>
        <w:t>     (Rév.CMR-07)</w:t>
      </w:r>
    </w:p>
  </w:footnote>
  <w:footnote w:id="2">
    <w:p w14:paraId="6A600796" w14:textId="731CA9F1" w:rsidR="00530249" w:rsidRPr="00530249" w:rsidRDefault="00530249" w:rsidP="00E5107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E51071" w:rsidRPr="002545B2">
        <w:t>Dans les cases qui ne sont pas ombrées</w:t>
      </w:r>
      <w:r w:rsidRPr="002545B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BE66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51F4E">
      <w:rPr>
        <w:noProof/>
      </w:rPr>
      <w:t>6</w:t>
    </w:r>
    <w:r>
      <w:fldChar w:fldCharType="end"/>
    </w:r>
  </w:p>
  <w:p w14:paraId="26085A6C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16(Add.8)(Add.1)-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80F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02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A5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743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58F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A7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C7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AA7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05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C8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567A"/>
    <w:rsid w:val="00016648"/>
    <w:rsid w:val="0003522F"/>
    <w:rsid w:val="00063A1F"/>
    <w:rsid w:val="00080E2C"/>
    <w:rsid w:val="00081366"/>
    <w:rsid w:val="000863B3"/>
    <w:rsid w:val="000A1EDA"/>
    <w:rsid w:val="000A4755"/>
    <w:rsid w:val="000A55AE"/>
    <w:rsid w:val="000B0CDC"/>
    <w:rsid w:val="000B2E0C"/>
    <w:rsid w:val="000B3D0C"/>
    <w:rsid w:val="000F6D50"/>
    <w:rsid w:val="001167B9"/>
    <w:rsid w:val="001267A0"/>
    <w:rsid w:val="0015203F"/>
    <w:rsid w:val="00160C64"/>
    <w:rsid w:val="0018169B"/>
    <w:rsid w:val="0019352B"/>
    <w:rsid w:val="001960D0"/>
    <w:rsid w:val="001A11F6"/>
    <w:rsid w:val="001D4E8F"/>
    <w:rsid w:val="001F17E8"/>
    <w:rsid w:val="00204306"/>
    <w:rsid w:val="00232FD2"/>
    <w:rsid w:val="002378A1"/>
    <w:rsid w:val="002545B2"/>
    <w:rsid w:val="0026554E"/>
    <w:rsid w:val="002A4622"/>
    <w:rsid w:val="002A6F8F"/>
    <w:rsid w:val="002B17E5"/>
    <w:rsid w:val="002C0EBF"/>
    <w:rsid w:val="002C28A4"/>
    <w:rsid w:val="002D7E0A"/>
    <w:rsid w:val="003010A1"/>
    <w:rsid w:val="00315AFE"/>
    <w:rsid w:val="00344FD9"/>
    <w:rsid w:val="003606A6"/>
    <w:rsid w:val="0036650C"/>
    <w:rsid w:val="00393ACD"/>
    <w:rsid w:val="003A583E"/>
    <w:rsid w:val="003C54D2"/>
    <w:rsid w:val="003E112B"/>
    <w:rsid w:val="003E1D1C"/>
    <w:rsid w:val="003E7B05"/>
    <w:rsid w:val="003F3719"/>
    <w:rsid w:val="003F6F2D"/>
    <w:rsid w:val="00451F4E"/>
    <w:rsid w:val="00464DFB"/>
    <w:rsid w:val="00466211"/>
    <w:rsid w:val="00483196"/>
    <w:rsid w:val="004834A9"/>
    <w:rsid w:val="00485A69"/>
    <w:rsid w:val="004B3C82"/>
    <w:rsid w:val="004D01FC"/>
    <w:rsid w:val="004D0DB1"/>
    <w:rsid w:val="004D6786"/>
    <w:rsid w:val="004E28C3"/>
    <w:rsid w:val="004F1F8E"/>
    <w:rsid w:val="00502C53"/>
    <w:rsid w:val="00512A32"/>
    <w:rsid w:val="00530249"/>
    <w:rsid w:val="005343DA"/>
    <w:rsid w:val="00550B44"/>
    <w:rsid w:val="00560874"/>
    <w:rsid w:val="00586CF2"/>
    <w:rsid w:val="005A7C75"/>
    <w:rsid w:val="005C3768"/>
    <w:rsid w:val="005C6C3F"/>
    <w:rsid w:val="0061087B"/>
    <w:rsid w:val="00613635"/>
    <w:rsid w:val="00620335"/>
    <w:rsid w:val="0062093D"/>
    <w:rsid w:val="006222A2"/>
    <w:rsid w:val="00637283"/>
    <w:rsid w:val="00637ECF"/>
    <w:rsid w:val="00647B59"/>
    <w:rsid w:val="00654FAB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579C1"/>
    <w:rsid w:val="00863C0A"/>
    <w:rsid w:val="008A3120"/>
    <w:rsid w:val="008A4B97"/>
    <w:rsid w:val="008C5B8E"/>
    <w:rsid w:val="008C5DD5"/>
    <w:rsid w:val="008D41BE"/>
    <w:rsid w:val="008D58D3"/>
    <w:rsid w:val="008E3BC9"/>
    <w:rsid w:val="00915FEC"/>
    <w:rsid w:val="00923064"/>
    <w:rsid w:val="00930FFD"/>
    <w:rsid w:val="00936D25"/>
    <w:rsid w:val="00941EA5"/>
    <w:rsid w:val="00964700"/>
    <w:rsid w:val="00966C16"/>
    <w:rsid w:val="009718FB"/>
    <w:rsid w:val="0098732F"/>
    <w:rsid w:val="009A045F"/>
    <w:rsid w:val="009A6A2B"/>
    <w:rsid w:val="009C7E7C"/>
    <w:rsid w:val="009F3181"/>
    <w:rsid w:val="00A00473"/>
    <w:rsid w:val="00A03C9B"/>
    <w:rsid w:val="00A37105"/>
    <w:rsid w:val="00A606C3"/>
    <w:rsid w:val="00A7496B"/>
    <w:rsid w:val="00A83B09"/>
    <w:rsid w:val="00A84541"/>
    <w:rsid w:val="00AB3D4E"/>
    <w:rsid w:val="00AE36A0"/>
    <w:rsid w:val="00AE39F9"/>
    <w:rsid w:val="00B00294"/>
    <w:rsid w:val="00B3749C"/>
    <w:rsid w:val="00B64FD0"/>
    <w:rsid w:val="00B85F32"/>
    <w:rsid w:val="00B85FEC"/>
    <w:rsid w:val="00BA5BD0"/>
    <w:rsid w:val="00BB1D82"/>
    <w:rsid w:val="00BD51C5"/>
    <w:rsid w:val="00BF26E7"/>
    <w:rsid w:val="00C0399B"/>
    <w:rsid w:val="00C53FCA"/>
    <w:rsid w:val="00C57789"/>
    <w:rsid w:val="00C62924"/>
    <w:rsid w:val="00C7684B"/>
    <w:rsid w:val="00C76BAF"/>
    <w:rsid w:val="00C814B9"/>
    <w:rsid w:val="00C904E1"/>
    <w:rsid w:val="00CD516F"/>
    <w:rsid w:val="00D119A7"/>
    <w:rsid w:val="00D12ADF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2219"/>
    <w:rsid w:val="00E37A25"/>
    <w:rsid w:val="00E51071"/>
    <w:rsid w:val="00E537FF"/>
    <w:rsid w:val="00E6539B"/>
    <w:rsid w:val="00E70A31"/>
    <w:rsid w:val="00E723A7"/>
    <w:rsid w:val="00E905F9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8B4244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132E2"/>
    <w:rPr>
      <w:rFonts w:ascii="Times New Roman" w:hAnsi="Times New Roman"/>
      <w:sz w:val="24"/>
      <w:lang w:val="fr-FR" w:eastAsia="en-US"/>
    </w:rPr>
  </w:style>
  <w:style w:type="paragraph" w:customStyle="1" w:styleId="dpstylenormalaftertitle">
    <w:name w:val="dpstylenormalaftertitle"/>
    <w:basedOn w:val="Normal"/>
    <w:rsid w:val="005302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dpstylefootnotereference">
    <w:name w:val="dpstylefootnotereference"/>
    <w:basedOn w:val="DefaultParagraphFont"/>
    <w:rsid w:val="00530249"/>
  </w:style>
  <w:style w:type="paragraph" w:customStyle="1" w:styleId="dpstyleenumlev1">
    <w:name w:val="dpstyleenumlev1"/>
    <w:basedOn w:val="Normal"/>
    <w:rsid w:val="005302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8269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R16-WRC19-C-0016!A8-A1!MSW-F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021-EEDB-449A-8104-2DB0A969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1F9DA-C9FA-45A7-A759-22678EB2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FECE9F-A5E9-45FE-AEF9-F44417B6032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996b2e75-67fd-4955-a3b0-5ab9934cb50b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811A9760-CC22-4D83-BFF8-A1C16E9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924</Words>
  <Characters>5834</Characters>
  <Application>Microsoft Office Word</Application>
  <DocSecurity>0</DocSecurity>
  <Lines>153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R16-WRC19-C-0016!A8-A1!MSW-F</vt:lpstr>
    </vt:vector>
  </TitlesOfParts>
  <Manager>Secrétariat général - Pool</Manager>
  <Company>Union internationale des télécommunications (UIT)</Company>
  <LinksUpToDate>false</LinksUpToDate>
  <CharactersWithSpaces>6675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R16-WRC19-C-0016!A8-A1!MSW-F</dc:title>
  <dc:subject>Conférence mondiale des radiocommunications - 2019</dc:subject>
  <dc:creator>Documents Proposals Manager (DPM)</dc:creator>
  <cp:keywords>DPM_v2019.10.8.1_prod</cp:keywords>
  <dc:description/>
  <cp:lastModifiedBy>Murphy, Margaret</cp:lastModifiedBy>
  <cp:revision>10</cp:revision>
  <cp:lastPrinted>2019-10-20T09:07:00Z</cp:lastPrinted>
  <dcterms:created xsi:type="dcterms:W3CDTF">2019-10-15T11:54:00Z</dcterms:created>
  <dcterms:modified xsi:type="dcterms:W3CDTF">2019-10-20T13:42:00Z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