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460718" w14:paraId="24B2B825" w14:textId="77777777" w:rsidTr="001226EC">
        <w:trPr>
          <w:cantSplit/>
        </w:trPr>
        <w:tc>
          <w:tcPr>
            <w:tcW w:w="6771" w:type="dxa"/>
          </w:tcPr>
          <w:p w14:paraId="7B68E947" w14:textId="77777777" w:rsidR="005651C9" w:rsidRPr="00460718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460718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</w:t>
            </w:r>
            <w:bookmarkStart w:id="0" w:name="_GoBack"/>
            <w:bookmarkEnd w:id="0"/>
            <w:r w:rsidRPr="00460718">
              <w:rPr>
                <w:rFonts w:ascii="Verdana" w:hAnsi="Verdana"/>
                <w:b/>
                <w:bCs/>
                <w:szCs w:val="22"/>
              </w:rPr>
              <w:t>ВКР-1</w:t>
            </w:r>
            <w:r w:rsidR="00F65316" w:rsidRPr="00460718">
              <w:rPr>
                <w:rFonts w:ascii="Verdana" w:hAnsi="Verdana"/>
                <w:b/>
                <w:bCs/>
                <w:szCs w:val="22"/>
              </w:rPr>
              <w:t>9</w:t>
            </w:r>
            <w:r w:rsidRPr="00460718">
              <w:rPr>
                <w:rFonts w:ascii="Verdana" w:hAnsi="Verdana"/>
                <w:b/>
                <w:bCs/>
                <w:szCs w:val="22"/>
              </w:rPr>
              <w:t>)</w:t>
            </w:r>
            <w:r w:rsidRPr="00460718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460718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460718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460718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460718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02CA4481" w14:textId="77777777" w:rsidR="005651C9" w:rsidRPr="00460718" w:rsidRDefault="00966C93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460718">
              <w:rPr>
                <w:szCs w:val="22"/>
                <w:lang w:eastAsia="en-GB"/>
              </w:rPr>
              <w:drawing>
                <wp:inline distT="0" distB="0" distL="0" distR="0" wp14:anchorId="325BB08D" wp14:editId="0290E3CC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460718" w14:paraId="4B44CE3E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774F2E85" w14:textId="77777777" w:rsidR="005651C9" w:rsidRPr="00460718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33B8954F" w14:textId="77777777" w:rsidR="005651C9" w:rsidRPr="00460718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460718" w14:paraId="2DD95A60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29A8F27F" w14:textId="77777777" w:rsidR="005651C9" w:rsidRPr="00460718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516BC109" w14:textId="77777777" w:rsidR="005651C9" w:rsidRPr="00460718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460718" w14:paraId="1CEC97EE" w14:textId="77777777" w:rsidTr="001226EC">
        <w:trPr>
          <w:cantSplit/>
        </w:trPr>
        <w:tc>
          <w:tcPr>
            <w:tcW w:w="6771" w:type="dxa"/>
          </w:tcPr>
          <w:p w14:paraId="066CE221" w14:textId="77777777" w:rsidR="005651C9" w:rsidRPr="00460718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460718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1A2BC9E2" w14:textId="77777777" w:rsidR="005651C9" w:rsidRPr="00460718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460718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</w:t>
            </w:r>
            <w:r w:rsidRPr="00460718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16(Add.8)</w:t>
            </w:r>
            <w:r w:rsidR="005651C9" w:rsidRPr="00460718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460718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460718" w14:paraId="03C97025" w14:textId="77777777" w:rsidTr="001226EC">
        <w:trPr>
          <w:cantSplit/>
        </w:trPr>
        <w:tc>
          <w:tcPr>
            <w:tcW w:w="6771" w:type="dxa"/>
          </w:tcPr>
          <w:p w14:paraId="3B8D3B1C" w14:textId="77777777" w:rsidR="000F33D8" w:rsidRPr="00460718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34217D1C" w14:textId="77777777" w:rsidR="000F33D8" w:rsidRPr="00460718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460718">
              <w:rPr>
                <w:rFonts w:ascii="Verdana" w:hAnsi="Verdana"/>
                <w:b/>
                <w:bCs/>
                <w:sz w:val="18"/>
                <w:szCs w:val="18"/>
              </w:rPr>
              <w:t>4 октября 2019 года</w:t>
            </w:r>
          </w:p>
        </w:tc>
      </w:tr>
      <w:tr w:rsidR="000F33D8" w:rsidRPr="00460718" w14:paraId="0B9F7F7C" w14:textId="77777777" w:rsidTr="001226EC">
        <w:trPr>
          <w:cantSplit/>
        </w:trPr>
        <w:tc>
          <w:tcPr>
            <w:tcW w:w="6771" w:type="dxa"/>
          </w:tcPr>
          <w:p w14:paraId="61DFEE2B" w14:textId="77777777" w:rsidR="000F33D8" w:rsidRPr="00460718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66C0C056" w14:textId="77777777" w:rsidR="000F33D8" w:rsidRPr="00460718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460718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460718" w14:paraId="39DE7FDD" w14:textId="77777777" w:rsidTr="009546EA">
        <w:trPr>
          <w:cantSplit/>
        </w:trPr>
        <w:tc>
          <w:tcPr>
            <w:tcW w:w="10031" w:type="dxa"/>
            <w:gridSpan w:val="2"/>
          </w:tcPr>
          <w:p w14:paraId="00EA5C2B" w14:textId="77777777" w:rsidR="000F33D8" w:rsidRPr="0046071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460718" w14:paraId="4217D71D" w14:textId="77777777">
        <w:trPr>
          <w:cantSplit/>
        </w:trPr>
        <w:tc>
          <w:tcPr>
            <w:tcW w:w="10031" w:type="dxa"/>
            <w:gridSpan w:val="2"/>
          </w:tcPr>
          <w:p w14:paraId="27DC1B80" w14:textId="77777777" w:rsidR="000F33D8" w:rsidRPr="00460718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460718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460718" w14:paraId="669D9D82" w14:textId="77777777">
        <w:trPr>
          <w:cantSplit/>
        </w:trPr>
        <w:tc>
          <w:tcPr>
            <w:tcW w:w="10031" w:type="dxa"/>
            <w:gridSpan w:val="2"/>
          </w:tcPr>
          <w:p w14:paraId="27A456AB" w14:textId="77777777" w:rsidR="000F33D8" w:rsidRPr="00460718" w:rsidRDefault="000F33D8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460718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460718" w14:paraId="57EC979E" w14:textId="77777777">
        <w:trPr>
          <w:cantSplit/>
        </w:trPr>
        <w:tc>
          <w:tcPr>
            <w:tcW w:w="10031" w:type="dxa"/>
            <w:gridSpan w:val="2"/>
          </w:tcPr>
          <w:p w14:paraId="47B077B1" w14:textId="77777777" w:rsidR="000F33D8" w:rsidRPr="00460718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460718" w14:paraId="42127F47" w14:textId="77777777">
        <w:trPr>
          <w:cantSplit/>
        </w:trPr>
        <w:tc>
          <w:tcPr>
            <w:tcW w:w="10031" w:type="dxa"/>
            <w:gridSpan w:val="2"/>
          </w:tcPr>
          <w:p w14:paraId="2A816BD4" w14:textId="77777777" w:rsidR="000F33D8" w:rsidRPr="00460718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460718">
              <w:rPr>
                <w:lang w:val="ru-RU"/>
              </w:rPr>
              <w:t>Пункт 1.8 повестки дня</w:t>
            </w:r>
          </w:p>
        </w:tc>
      </w:tr>
    </w:tbl>
    <w:bookmarkEnd w:id="7"/>
    <w:p w14:paraId="5AA9A9C6" w14:textId="5C4A2AF0" w:rsidR="00D51940" w:rsidRPr="00460718" w:rsidRDefault="008E1ECA" w:rsidP="000878E6">
      <w:pPr>
        <w:rPr>
          <w:szCs w:val="22"/>
        </w:rPr>
      </w:pPr>
      <w:r w:rsidRPr="00460718">
        <w:t>1.8</w:t>
      </w:r>
      <w:r w:rsidRPr="00460718">
        <w:tab/>
      </w:r>
      <w:r w:rsidRPr="00460718">
        <w:rPr>
          <w:lang w:eastAsia="zh-CN"/>
        </w:rPr>
        <w:t>рассмотреть возможные</w:t>
      </w:r>
      <w:r w:rsidRPr="00460718">
        <w:rPr>
          <w:color w:val="000000"/>
        </w:rPr>
        <w:t xml:space="preserve"> регламентарные меры в целях обеспечения модернизации Глобальной морской системы для случаев </w:t>
      </w:r>
      <w:r w:rsidR="00616D44" w:rsidRPr="00460718">
        <w:rPr>
          <w:color w:val="000000"/>
        </w:rPr>
        <w:t xml:space="preserve">бедствия </w:t>
      </w:r>
      <w:r w:rsidRPr="00460718">
        <w:rPr>
          <w:color w:val="000000"/>
        </w:rPr>
        <w:t>и обеспечения безопасности (ГМСББ)</w:t>
      </w:r>
      <w:r w:rsidRPr="00460718">
        <w:rPr>
          <w:lang w:eastAsia="zh-CN"/>
        </w:rPr>
        <w:t xml:space="preserve"> и поддержки внедрения дополнительных спутниковых систем для ГМСББ в соответствии с Резолюцией </w:t>
      </w:r>
      <w:r w:rsidRPr="00460718">
        <w:rPr>
          <w:b/>
          <w:lang w:eastAsia="zh-CN"/>
        </w:rPr>
        <w:t>359</w:t>
      </w:r>
      <w:r w:rsidRPr="00460718">
        <w:rPr>
          <w:b/>
          <w:bCs/>
          <w:lang w:eastAsia="zh-CN"/>
        </w:rPr>
        <w:t xml:space="preserve"> (</w:t>
      </w:r>
      <w:r w:rsidRPr="00460718">
        <w:rPr>
          <w:b/>
          <w:lang w:eastAsia="zh-CN"/>
        </w:rPr>
        <w:t>Пересм. ВКР</w:t>
      </w:r>
      <w:r w:rsidRPr="00460718">
        <w:rPr>
          <w:b/>
          <w:lang w:eastAsia="zh-CN"/>
        </w:rPr>
        <w:noBreakHyphen/>
        <w:t>15</w:t>
      </w:r>
      <w:r w:rsidRPr="00460718">
        <w:rPr>
          <w:b/>
          <w:bCs/>
          <w:lang w:eastAsia="zh-CN"/>
        </w:rPr>
        <w:t>)</w:t>
      </w:r>
      <w:r w:rsidRPr="00460718">
        <w:rPr>
          <w:lang w:eastAsia="zh-CN"/>
        </w:rPr>
        <w:t>;</w:t>
      </w:r>
    </w:p>
    <w:p w14:paraId="468EC680" w14:textId="0E007EA2" w:rsidR="00BC781E" w:rsidRPr="00460718" w:rsidRDefault="003E244F" w:rsidP="00B860C1">
      <w:pPr>
        <w:pStyle w:val="Title4"/>
      </w:pPr>
      <w:r w:rsidRPr="00460718">
        <w:t xml:space="preserve">Часть </w:t>
      </w:r>
      <w:r w:rsidR="00BC781E" w:rsidRPr="00460718">
        <w:t xml:space="preserve">1 – </w:t>
      </w:r>
      <w:r w:rsidR="00A436D9" w:rsidRPr="00460718">
        <w:t>Модернизация ГМСББ</w:t>
      </w:r>
    </w:p>
    <w:p w14:paraId="6E62010D" w14:textId="601778E5" w:rsidR="00BC781E" w:rsidRPr="00460718" w:rsidRDefault="00A436D9" w:rsidP="00BC781E">
      <w:pPr>
        <w:pStyle w:val="Headingb"/>
        <w:rPr>
          <w:lang w:val="ru-RU"/>
        </w:rPr>
      </w:pPr>
      <w:r w:rsidRPr="00460718">
        <w:rPr>
          <w:lang w:val="ru-RU"/>
        </w:rPr>
        <w:t>Введение</w:t>
      </w:r>
    </w:p>
    <w:p w14:paraId="40CF46C9" w14:textId="1994FF37" w:rsidR="00BC781E" w:rsidRPr="00460718" w:rsidRDefault="003E244F" w:rsidP="00BC781E">
      <w:r w:rsidRPr="00460718">
        <w:t xml:space="preserve">Принимая во внимание исследования, проведенные в текущем исследовательском периоде в соответствии с пунктом 1 раздела </w:t>
      </w:r>
      <w:r w:rsidRPr="00460718">
        <w:rPr>
          <w:i/>
          <w:iCs/>
        </w:rPr>
        <w:t>решает</w:t>
      </w:r>
      <w:r w:rsidRPr="00460718">
        <w:t xml:space="preserve"> Резолюции </w:t>
      </w:r>
      <w:r w:rsidRPr="00460718">
        <w:rPr>
          <w:b/>
          <w:bCs/>
        </w:rPr>
        <w:t>359 (Пересм. ВКР-15)</w:t>
      </w:r>
      <w:r w:rsidRPr="00460718">
        <w:t>, и принимая к сведению информацию и требования, предоставленные Международной морской организацией (ИМО), чтобы определить регламентарные положения, необходимые для модернизации</w:t>
      </w:r>
      <w:r w:rsidRPr="00460718">
        <w:rPr>
          <w:color w:val="000000"/>
        </w:rPr>
        <w:t xml:space="preserve"> Глобальной морской системы для случаев </w:t>
      </w:r>
      <w:r w:rsidR="00616D44" w:rsidRPr="00460718">
        <w:rPr>
          <w:color w:val="000000"/>
        </w:rPr>
        <w:t xml:space="preserve">бедствия </w:t>
      </w:r>
      <w:r w:rsidRPr="00460718">
        <w:rPr>
          <w:color w:val="000000"/>
        </w:rPr>
        <w:t>и обеспечения безопасности (ГМСББ)</w:t>
      </w:r>
      <w:r w:rsidRPr="00460718">
        <w:t xml:space="preserve">, СЕПТ предлагает некоторые регламентарные изменения для подготовки к продолжению модернизации ГМСББ, которое будет рассмотрено на ВКР-23 в соответствии с Резолюцией </w:t>
      </w:r>
      <w:r w:rsidRPr="00460718">
        <w:rPr>
          <w:b/>
          <w:bCs/>
        </w:rPr>
        <w:t>361</w:t>
      </w:r>
      <w:r w:rsidRPr="00460718">
        <w:t xml:space="preserve"> </w:t>
      </w:r>
      <w:r w:rsidR="00BC781E" w:rsidRPr="00460718">
        <w:rPr>
          <w:b/>
        </w:rPr>
        <w:t>(Пересм. ВКР-15)</w:t>
      </w:r>
      <w:r w:rsidR="00BC781E" w:rsidRPr="00460718">
        <w:t>.</w:t>
      </w:r>
    </w:p>
    <w:p w14:paraId="39E2E8BF" w14:textId="2726E905" w:rsidR="0003535B" w:rsidRPr="00460718" w:rsidRDefault="00BC781E" w:rsidP="00BC781E">
      <w:pPr>
        <w:pStyle w:val="Headingb"/>
        <w:rPr>
          <w:lang w:val="ru-RU"/>
        </w:rPr>
      </w:pPr>
      <w:r w:rsidRPr="00460718">
        <w:rPr>
          <w:lang w:val="ru-RU"/>
        </w:rPr>
        <w:t>Предложения</w:t>
      </w:r>
    </w:p>
    <w:p w14:paraId="5107BCBB" w14:textId="77777777" w:rsidR="009B5CC2" w:rsidRPr="00460718" w:rsidRDefault="009B5CC2" w:rsidP="00BC781E">
      <w:r w:rsidRPr="00460718">
        <w:br w:type="page"/>
      </w:r>
    </w:p>
    <w:p w14:paraId="30E02781" w14:textId="77777777" w:rsidR="000C3ACF" w:rsidRPr="00460718" w:rsidRDefault="008E1ECA" w:rsidP="00BE0BC1">
      <w:pPr>
        <w:pStyle w:val="ArtNo"/>
      </w:pPr>
      <w:bookmarkStart w:id="8" w:name="_Toc331607681"/>
      <w:bookmarkStart w:id="9" w:name="_Toc456189604"/>
      <w:r w:rsidRPr="00460718">
        <w:lastRenderedPageBreak/>
        <w:t xml:space="preserve">СТАТЬЯ </w:t>
      </w:r>
      <w:r w:rsidRPr="00460718">
        <w:rPr>
          <w:rStyle w:val="href"/>
        </w:rPr>
        <w:t>5</w:t>
      </w:r>
      <w:bookmarkEnd w:id="8"/>
      <w:bookmarkEnd w:id="9"/>
    </w:p>
    <w:p w14:paraId="225843FA" w14:textId="77777777" w:rsidR="000C3ACF" w:rsidRPr="00460718" w:rsidRDefault="008E1ECA" w:rsidP="00450154">
      <w:pPr>
        <w:pStyle w:val="Arttitle"/>
      </w:pPr>
      <w:bookmarkStart w:id="10" w:name="_Toc331607682"/>
      <w:bookmarkStart w:id="11" w:name="_Toc456189605"/>
      <w:r w:rsidRPr="00460718">
        <w:t>Распределение частот</w:t>
      </w:r>
      <w:bookmarkEnd w:id="10"/>
      <w:bookmarkEnd w:id="11"/>
    </w:p>
    <w:p w14:paraId="2F348591" w14:textId="77777777" w:rsidR="000C3ACF" w:rsidRPr="00460718" w:rsidRDefault="008E1ECA" w:rsidP="00450154">
      <w:pPr>
        <w:pStyle w:val="Section1"/>
      </w:pPr>
      <w:bookmarkStart w:id="12" w:name="_Toc331607687"/>
      <w:r w:rsidRPr="00460718">
        <w:t>Раздел IV  –  Таблица распределения частот</w:t>
      </w:r>
      <w:r w:rsidRPr="00460718">
        <w:br/>
      </w:r>
      <w:r w:rsidRPr="00460718">
        <w:rPr>
          <w:b w:val="0"/>
          <w:bCs/>
        </w:rPr>
        <w:t>(См. п.</w:t>
      </w:r>
      <w:r w:rsidRPr="00460718">
        <w:t xml:space="preserve"> 2.1</w:t>
      </w:r>
      <w:r w:rsidRPr="00460718">
        <w:rPr>
          <w:b w:val="0"/>
          <w:bCs/>
        </w:rPr>
        <w:t>)</w:t>
      </w:r>
      <w:bookmarkEnd w:id="12"/>
    </w:p>
    <w:p w14:paraId="0CF4EAEA" w14:textId="77777777" w:rsidR="00390138" w:rsidRPr="00460718" w:rsidRDefault="008E1ECA">
      <w:pPr>
        <w:pStyle w:val="Proposal"/>
      </w:pPr>
      <w:r w:rsidRPr="00460718">
        <w:t>MOD</w:t>
      </w:r>
      <w:r w:rsidRPr="00460718">
        <w:tab/>
        <w:t>EUR/16A8A1/1</w:t>
      </w:r>
      <w:r w:rsidRPr="00460718">
        <w:rPr>
          <w:vanish/>
          <w:color w:val="7F7F7F" w:themeColor="text1" w:themeTint="80"/>
          <w:vertAlign w:val="superscript"/>
        </w:rPr>
        <w:t>#50248</w:t>
      </w:r>
    </w:p>
    <w:p w14:paraId="2AE4C151" w14:textId="77777777" w:rsidR="00D5399F" w:rsidRPr="00460718" w:rsidRDefault="008E1ECA" w:rsidP="00301E49">
      <w:pPr>
        <w:pStyle w:val="Tabletitle"/>
        <w:keepNext w:val="0"/>
        <w:keepLines w:val="0"/>
      </w:pPr>
      <w:r w:rsidRPr="00460718">
        <w:t>495–1800 кГц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138"/>
        <w:gridCol w:w="3138"/>
        <w:gridCol w:w="3136"/>
      </w:tblGrid>
      <w:tr w:rsidR="00D5399F" w:rsidRPr="00460718" w14:paraId="338765C7" w14:textId="77777777" w:rsidTr="00301E49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D8FDA5" w14:textId="77777777" w:rsidR="00D5399F" w:rsidRPr="00460718" w:rsidRDefault="008E1ECA">
            <w:pPr>
              <w:pStyle w:val="Tablehead"/>
              <w:rPr>
                <w:lang w:val="ru-RU"/>
              </w:rPr>
            </w:pPr>
            <w:r w:rsidRPr="00460718">
              <w:rPr>
                <w:lang w:val="ru-RU"/>
              </w:rPr>
              <w:t>Распределение по службам</w:t>
            </w:r>
          </w:p>
        </w:tc>
      </w:tr>
      <w:tr w:rsidR="00D5399F" w:rsidRPr="00460718" w14:paraId="7F491F6F" w14:textId="77777777" w:rsidTr="00301E49"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C585E07" w14:textId="77777777" w:rsidR="00D5399F" w:rsidRPr="00460718" w:rsidRDefault="008E1ECA">
            <w:pPr>
              <w:pStyle w:val="Tablehead"/>
              <w:rPr>
                <w:lang w:val="ru-RU"/>
              </w:rPr>
            </w:pPr>
            <w:r w:rsidRPr="00460718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1C3179" w14:textId="77777777" w:rsidR="00D5399F" w:rsidRPr="00460718" w:rsidRDefault="008E1ECA">
            <w:pPr>
              <w:pStyle w:val="Tablehead"/>
              <w:rPr>
                <w:lang w:val="ru-RU"/>
              </w:rPr>
            </w:pPr>
            <w:r w:rsidRPr="00460718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5A2BD67" w14:textId="77777777" w:rsidR="00D5399F" w:rsidRPr="00460718" w:rsidRDefault="008E1ECA">
            <w:pPr>
              <w:pStyle w:val="Tablehead"/>
              <w:rPr>
                <w:lang w:val="ru-RU"/>
              </w:rPr>
            </w:pPr>
            <w:r w:rsidRPr="00460718">
              <w:rPr>
                <w:lang w:val="ru-RU"/>
              </w:rPr>
              <w:t>Район 3</w:t>
            </w:r>
          </w:p>
        </w:tc>
      </w:tr>
      <w:tr w:rsidR="00D5399F" w:rsidRPr="00460718" w14:paraId="359424CF" w14:textId="77777777" w:rsidTr="00301E49"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347F1D1" w14:textId="77777777" w:rsidR="00D5399F" w:rsidRPr="00460718" w:rsidRDefault="008E1ECA">
            <w:pPr>
              <w:pStyle w:val="Tabletext"/>
              <w:rPr>
                <w:rStyle w:val="Tablefreq"/>
              </w:rPr>
            </w:pPr>
            <w:r w:rsidRPr="00460718">
              <w:rPr>
                <w:rStyle w:val="Tablefreq"/>
              </w:rPr>
              <w:t>495–505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A14A894" w14:textId="77777777" w:rsidR="00D5399F" w:rsidRPr="00460718" w:rsidRDefault="008E1ECA">
            <w:pPr>
              <w:pStyle w:val="TableTextS5"/>
              <w:ind w:left="85"/>
              <w:rPr>
                <w:rFonts w:ascii="Times New Roman Bold" w:hAnsi="Times New Roman Bold"/>
                <w:bCs/>
                <w:lang w:val="ru-RU" w:eastAsia="x-none"/>
              </w:rPr>
            </w:pPr>
            <w:r w:rsidRPr="00460718">
              <w:rPr>
                <w:lang w:val="ru-RU"/>
              </w:rPr>
              <w:t>МОРСКАЯ ПОДВИЖНАЯ</w:t>
            </w:r>
            <w:ins w:id="13" w:author="" w:date="2018-05-31T19:42:00Z">
              <w:r w:rsidRPr="00460718">
                <w:rPr>
                  <w:color w:val="000000"/>
                  <w:lang w:val="ru-RU"/>
                </w:rPr>
                <w:t xml:space="preserve"> </w:t>
              </w:r>
            </w:ins>
            <w:ins w:id="14" w:author="" w:date="2018-06-28T16:40:00Z">
              <w:r w:rsidRPr="00460718">
                <w:rPr>
                  <w:color w:val="000000"/>
                  <w:lang w:val="ru-RU"/>
                </w:rPr>
                <w:t xml:space="preserve"> </w:t>
              </w:r>
            </w:ins>
            <w:ins w:id="15" w:author="" w:date="2018-05-22T12:41:00Z">
              <w:r w:rsidRPr="00460718">
                <w:rPr>
                  <w:rStyle w:val="Artref"/>
                  <w:lang w:val="ru-RU"/>
                </w:rPr>
                <w:t>ADD 5.</w:t>
              </w:r>
            </w:ins>
            <w:ins w:id="16" w:author="" w:date="2018-05-31T21:08:00Z">
              <w:r w:rsidRPr="00460718">
                <w:rPr>
                  <w:rStyle w:val="Artref"/>
                  <w:lang w:val="ru-RU"/>
                </w:rPr>
                <w:t>A18</w:t>
              </w:r>
            </w:ins>
          </w:p>
        </w:tc>
      </w:tr>
    </w:tbl>
    <w:p w14:paraId="4A164BA1" w14:textId="28CE4448" w:rsidR="00390138" w:rsidRPr="00460718" w:rsidRDefault="00390138">
      <w:pPr>
        <w:pStyle w:val="Reasons"/>
      </w:pPr>
    </w:p>
    <w:p w14:paraId="54604B02" w14:textId="77777777" w:rsidR="00390138" w:rsidRPr="00460718" w:rsidRDefault="008E1ECA">
      <w:pPr>
        <w:pStyle w:val="Proposal"/>
      </w:pPr>
      <w:r w:rsidRPr="00460718">
        <w:t>MOD</w:t>
      </w:r>
      <w:r w:rsidRPr="00460718">
        <w:tab/>
        <w:t>EUR/16A8A1/2</w:t>
      </w:r>
      <w:r w:rsidRPr="00460718">
        <w:rPr>
          <w:vanish/>
          <w:color w:val="7F7F7F" w:themeColor="text1" w:themeTint="80"/>
          <w:vertAlign w:val="superscript"/>
        </w:rPr>
        <w:t>#50254</w:t>
      </w:r>
    </w:p>
    <w:p w14:paraId="0D2A7EAC" w14:textId="1E5F4C5B" w:rsidR="00D5399F" w:rsidRPr="00460718" w:rsidRDefault="008E1ECA" w:rsidP="00301E49">
      <w:pPr>
        <w:pStyle w:val="Note"/>
        <w:rPr>
          <w:lang w:val="ru-RU" w:eastAsia="zh-CN"/>
        </w:rPr>
      </w:pPr>
      <w:r w:rsidRPr="00460718">
        <w:rPr>
          <w:rStyle w:val="Artdef"/>
          <w:lang w:val="ru-RU"/>
        </w:rPr>
        <w:t>5.79</w:t>
      </w:r>
      <w:r w:rsidRPr="00460718">
        <w:rPr>
          <w:lang w:val="ru-RU"/>
        </w:rPr>
        <w:tab/>
        <w:t xml:space="preserve">Использование </w:t>
      </w:r>
      <w:ins w:id="17" w:author="" w:date="2018-07-21T13:55:00Z">
        <w:r w:rsidRPr="00460718">
          <w:rPr>
            <w:lang w:val="ru-RU"/>
          </w:rPr>
          <w:t xml:space="preserve">распределений морской подвижной службе в </w:t>
        </w:r>
      </w:ins>
      <w:r w:rsidRPr="00460718">
        <w:rPr>
          <w:lang w:val="ru-RU"/>
        </w:rPr>
        <w:t>полос</w:t>
      </w:r>
      <w:ins w:id="18" w:author="" w:date="2018-07-21T13:56:00Z">
        <w:r w:rsidRPr="00460718">
          <w:rPr>
            <w:lang w:val="ru-RU"/>
          </w:rPr>
          <w:t>ах частот</w:t>
        </w:r>
      </w:ins>
      <w:r w:rsidRPr="00460718">
        <w:rPr>
          <w:lang w:val="ru-RU"/>
        </w:rPr>
        <w:t xml:space="preserve"> 415–495 кГц и 505–526,5 кГц (505–510 кГц в Районе 2) </w:t>
      </w:r>
      <w:del w:id="19" w:author="" w:date="2018-07-21T13:56:00Z">
        <w:r w:rsidRPr="00460718" w:rsidDel="005710B6">
          <w:rPr>
            <w:lang w:val="ru-RU"/>
          </w:rPr>
          <w:delText xml:space="preserve">морской подвижной службой </w:delText>
        </w:r>
      </w:del>
      <w:r w:rsidRPr="00460718">
        <w:rPr>
          <w:lang w:val="ru-RU"/>
        </w:rPr>
        <w:t>ограничивается радиотелеграфией.</w:t>
      </w:r>
      <w:r w:rsidRPr="00460718">
        <w:rPr>
          <w:lang w:val="ru-RU" w:eastAsia="zh-CN"/>
        </w:rPr>
        <w:t xml:space="preserve"> </w:t>
      </w:r>
      <w:ins w:id="20" w:author="" w:date="2018-07-21T13:56:00Z">
        <w:r w:rsidR="00BE6966" w:rsidRPr="00460718">
          <w:rPr>
            <w:lang w:val="ru-RU" w:eastAsia="zh-CN"/>
          </w:rPr>
          <w:t xml:space="preserve">Данные </w:t>
        </w:r>
        <w:r w:rsidRPr="00460718">
          <w:rPr>
            <w:lang w:val="ru-RU" w:eastAsia="zh-CN"/>
          </w:rPr>
          <w:t>полосы</w:t>
        </w:r>
      </w:ins>
      <w:ins w:id="21" w:author="Marchenko, Alexandra" w:date="2019-10-21T13:53:00Z">
        <w:r w:rsidR="00BE6966" w:rsidRPr="00460718">
          <w:rPr>
            <w:lang w:val="ru-RU" w:eastAsia="zh-CN"/>
          </w:rPr>
          <w:t xml:space="preserve"> </w:t>
        </w:r>
      </w:ins>
      <w:ins w:id="22" w:author="" w:date="2018-07-21T13:57:00Z">
        <w:r w:rsidRPr="00460718">
          <w:rPr>
            <w:lang w:val="ru-RU" w:eastAsia="zh-CN"/>
          </w:rPr>
          <w:t>могут также использоваться для системы</w:t>
        </w:r>
      </w:ins>
      <w:ins w:id="23" w:author="" w:date="2018-07-23T08:37:00Z">
        <w:r w:rsidRPr="00460718">
          <w:rPr>
            <w:lang w:val="ru-RU" w:eastAsia="zh-CN"/>
          </w:rPr>
          <w:t xml:space="preserve"> НАВДАТ</w:t>
        </w:r>
      </w:ins>
      <w:ins w:id="24" w:author="" w:date="2018-07-21T13:57:00Z">
        <w:r w:rsidRPr="00460718">
          <w:rPr>
            <w:lang w:val="ru-RU" w:eastAsia="zh-CN"/>
          </w:rPr>
          <w:t>, описываемой в последней версии Рекомендации МСЭ</w:t>
        </w:r>
        <w:r w:rsidRPr="00460718">
          <w:rPr>
            <w:lang w:val="ru-RU" w:eastAsia="zh-CN"/>
          </w:rPr>
          <w:noBreakHyphen/>
        </w:r>
      </w:ins>
      <w:ins w:id="25" w:author="" w:date="2018-05-22T12:40:00Z">
        <w:r w:rsidRPr="00460718">
          <w:rPr>
            <w:lang w:val="ru-RU"/>
            <w:rPrChange w:id="26" w:author="" w:date="2018-05-23T11:01:00Z">
              <w:rPr>
                <w:highlight w:val="yellow"/>
              </w:rPr>
            </w:rPrChange>
          </w:rPr>
          <w:t>R</w:t>
        </w:r>
        <w:r w:rsidRPr="00460718">
          <w:rPr>
            <w:lang w:val="ru-RU"/>
            <w:rPrChange w:id="27" w:author="" w:date="2018-07-21T13:57:00Z">
              <w:rPr>
                <w:highlight w:val="yellow"/>
              </w:rPr>
            </w:rPrChange>
          </w:rPr>
          <w:t xml:space="preserve"> </w:t>
        </w:r>
        <w:r w:rsidRPr="00460718">
          <w:rPr>
            <w:lang w:val="ru-RU"/>
            <w:rPrChange w:id="28" w:author="" w:date="2018-05-23T11:01:00Z">
              <w:rPr>
                <w:highlight w:val="yellow"/>
              </w:rPr>
            </w:rPrChange>
          </w:rPr>
          <w:t>M</w:t>
        </w:r>
        <w:r w:rsidRPr="00460718">
          <w:rPr>
            <w:lang w:val="ru-RU"/>
            <w:rPrChange w:id="29" w:author="" w:date="2018-07-21T13:57:00Z">
              <w:rPr>
                <w:highlight w:val="yellow"/>
              </w:rPr>
            </w:rPrChange>
          </w:rPr>
          <w:t>.</w:t>
        </w:r>
        <w:r w:rsidRPr="00460718">
          <w:rPr>
            <w:lang w:val="ru-RU" w:eastAsia="zh-CN"/>
            <w:rPrChange w:id="30" w:author="" w:date="2018-07-21T13:57:00Z">
              <w:rPr>
                <w:highlight w:val="yellow"/>
                <w:lang w:eastAsia="zh-CN"/>
              </w:rPr>
            </w:rPrChange>
          </w:rPr>
          <w:t>2010</w:t>
        </w:r>
      </w:ins>
      <w:ins w:id="31" w:author="" w:date="2019-02-26T04:18:00Z">
        <w:r w:rsidRPr="00460718">
          <w:rPr>
            <w:lang w:val="ru-RU" w:eastAsia="zh-CN"/>
            <w:rPrChange w:id="32" w:author="" w:date="2019-02-26T04:19:00Z">
              <w:rPr>
                <w:lang w:eastAsia="zh-CN"/>
              </w:rPr>
            </w:rPrChange>
          </w:rPr>
          <w:t>.</w:t>
        </w:r>
      </w:ins>
      <w:ins w:id="33" w:author="Russian" w:date="2019-10-14T11:48:00Z">
        <w:r w:rsidR="001222D2" w:rsidRPr="00460718">
          <w:rPr>
            <w:sz w:val="16"/>
            <w:szCs w:val="16"/>
            <w:lang w:val="ru-RU" w:eastAsia="zh-CN"/>
            <w:rPrChange w:id="34" w:author="Russian" w:date="2019-10-14T11:48:00Z">
              <w:rPr>
                <w:lang w:val="en-US" w:eastAsia="zh-CN"/>
              </w:rPr>
            </w:rPrChange>
          </w:rPr>
          <w:t>     (</w:t>
        </w:r>
        <w:r w:rsidR="001222D2" w:rsidRPr="00460718">
          <w:rPr>
            <w:sz w:val="16"/>
            <w:szCs w:val="16"/>
            <w:lang w:val="ru-RU" w:eastAsia="zh-CN"/>
            <w:rPrChange w:id="35" w:author="Russian" w:date="2019-10-14T11:48:00Z">
              <w:rPr>
                <w:lang w:val="ru-RU" w:eastAsia="zh-CN"/>
              </w:rPr>
            </w:rPrChange>
          </w:rPr>
          <w:t>ВКР-19)</w:t>
        </w:r>
      </w:ins>
      <w:ins w:id="36" w:author="" w:date="2019-02-26T04:18:00Z">
        <w:r w:rsidRPr="00460718">
          <w:rPr>
            <w:lang w:val="ru-RU" w:eastAsia="zh-CN"/>
          </w:rPr>
          <w:t xml:space="preserve"> </w:t>
        </w:r>
      </w:ins>
    </w:p>
    <w:p w14:paraId="3A07B8B7" w14:textId="1DBEBA4E" w:rsidR="00BE6966" w:rsidRPr="00460718" w:rsidRDefault="008E1ECA">
      <w:pPr>
        <w:pStyle w:val="Reasons"/>
      </w:pPr>
      <w:r w:rsidRPr="00460718">
        <w:rPr>
          <w:b/>
        </w:rPr>
        <w:t>Основания</w:t>
      </w:r>
      <w:r w:rsidRPr="00460718">
        <w:rPr>
          <w:bCs/>
        </w:rPr>
        <w:t>:</w:t>
      </w:r>
      <w:r w:rsidRPr="00460718">
        <w:tab/>
      </w:r>
      <w:r w:rsidR="00BE6966" w:rsidRPr="00460718">
        <w:t>Эти две полосы в настоящее время используются системой НАВТЕКС. В будущем они могут использоваться системой НАВДАТ, описываемой в Рекомендации МСЭ-R M.2010.</w:t>
      </w:r>
    </w:p>
    <w:p w14:paraId="636DEA18" w14:textId="77777777" w:rsidR="00390138" w:rsidRPr="00460718" w:rsidRDefault="008E1ECA">
      <w:pPr>
        <w:pStyle w:val="Proposal"/>
      </w:pPr>
      <w:r w:rsidRPr="00460718">
        <w:t>ADD</w:t>
      </w:r>
      <w:r w:rsidRPr="00460718">
        <w:tab/>
        <w:t>EUR/16A8A1/3</w:t>
      </w:r>
      <w:r w:rsidRPr="00460718">
        <w:rPr>
          <w:vanish/>
          <w:color w:val="7F7F7F" w:themeColor="text1" w:themeTint="80"/>
          <w:vertAlign w:val="superscript"/>
        </w:rPr>
        <w:t>#50249</w:t>
      </w:r>
    </w:p>
    <w:p w14:paraId="0ABA735D" w14:textId="5AD3A663" w:rsidR="00D5399F" w:rsidRPr="00460718" w:rsidRDefault="008E1ECA" w:rsidP="00301E49">
      <w:pPr>
        <w:pStyle w:val="Note"/>
        <w:rPr>
          <w:lang w:val="ru-RU" w:eastAsia="zh-CN"/>
        </w:rPr>
      </w:pPr>
      <w:r w:rsidRPr="00460718">
        <w:rPr>
          <w:rStyle w:val="Artdef"/>
          <w:lang w:val="ru-RU"/>
        </w:rPr>
        <w:t>5.A18</w:t>
      </w:r>
      <w:r w:rsidRPr="00460718">
        <w:rPr>
          <w:lang w:val="ru-RU" w:eastAsia="zh-CN"/>
        </w:rPr>
        <w:tab/>
        <w:t>Полоса</w:t>
      </w:r>
      <w:r w:rsidRPr="00460718">
        <w:rPr>
          <w:lang w:val="ru-RU"/>
        </w:rPr>
        <w:t xml:space="preserve"> 495–505 кГц </w:t>
      </w:r>
      <w:r w:rsidR="00F9314B" w:rsidRPr="00460718">
        <w:rPr>
          <w:lang w:val="ru-RU"/>
        </w:rPr>
        <w:t xml:space="preserve">предназначена для внедрения и использования </w:t>
      </w:r>
      <w:r w:rsidRPr="00460718">
        <w:rPr>
          <w:lang w:val="ru-RU"/>
        </w:rPr>
        <w:t>международной системы НАВДАТ, описываемой в последней версии Рекомендации МСЭ</w:t>
      </w:r>
      <w:r w:rsidRPr="00460718">
        <w:rPr>
          <w:lang w:val="ru-RU"/>
        </w:rPr>
        <w:noBreakHyphen/>
        <w:t>R M.2010.</w:t>
      </w:r>
      <w:r w:rsidRPr="00460718">
        <w:rPr>
          <w:sz w:val="16"/>
          <w:szCs w:val="16"/>
          <w:lang w:val="ru-RU" w:eastAsia="zh-CN"/>
        </w:rPr>
        <w:t>     (ВКР</w:t>
      </w:r>
      <w:r w:rsidRPr="00460718">
        <w:rPr>
          <w:sz w:val="16"/>
          <w:szCs w:val="16"/>
          <w:lang w:val="ru-RU" w:eastAsia="zh-CN"/>
        </w:rPr>
        <w:noBreakHyphen/>
        <w:t>19)</w:t>
      </w:r>
    </w:p>
    <w:p w14:paraId="23D2C5D3" w14:textId="505296BA" w:rsidR="00B42E2C" w:rsidRPr="00460718" w:rsidRDefault="008E1ECA">
      <w:pPr>
        <w:pStyle w:val="Reasons"/>
      </w:pPr>
      <w:r w:rsidRPr="00460718">
        <w:rPr>
          <w:b/>
        </w:rPr>
        <w:t>Основания</w:t>
      </w:r>
      <w:r w:rsidRPr="00460718">
        <w:rPr>
          <w:bCs/>
        </w:rPr>
        <w:t>:</w:t>
      </w:r>
      <w:r w:rsidRPr="00460718">
        <w:tab/>
      </w:r>
      <w:r w:rsidR="00B42E2C" w:rsidRPr="00460718">
        <w:t>Это новое примечание Регламента радиосвязи (РР) гарантирует использование этой полосы частот исключительно для системы НАВДАТ.</w:t>
      </w:r>
    </w:p>
    <w:p w14:paraId="479205E7" w14:textId="77777777" w:rsidR="00390138" w:rsidRPr="00460718" w:rsidRDefault="008E1ECA">
      <w:pPr>
        <w:pStyle w:val="Proposal"/>
      </w:pPr>
      <w:r w:rsidRPr="00460718">
        <w:t>MOD</w:t>
      </w:r>
      <w:r w:rsidRPr="00460718">
        <w:tab/>
        <w:t>EUR/16A8A1/4</w:t>
      </w:r>
    </w:p>
    <w:p w14:paraId="47F93726" w14:textId="1156C4CF" w:rsidR="000E1305" w:rsidRPr="00460718" w:rsidRDefault="008E1ECA" w:rsidP="00867954">
      <w:pPr>
        <w:pStyle w:val="AppendixNo"/>
      </w:pPr>
      <w:bookmarkStart w:id="37" w:name="_Toc459987180"/>
      <w:bookmarkStart w:id="38" w:name="_Toc459987858"/>
      <w:r w:rsidRPr="00460718">
        <w:t xml:space="preserve">ПРИЛОЖЕНИЕ  </w:t>
      </w:r>
      <w:r w:rsidRPr="00460718">
        <w:rPr>
          <w:rStyle w:val="href"/>
        </w:rPr>
        <w:t>17</w:t>
      </w:r>
      <w:r w:rsidRPr="00460718">
        <w:t xml:space="preserve">  (Пересм. ВКР-</w:t>
      </w:r>
      <w:del w:id="39" w:author="Russian" w:date="2019-10-11T16:16:00Z">
        <w:r w:rsidRPr="00460718" w:rsidDel="0031664C">
          <w:delText>15</w:delText>
        </w:r>
      </w:del>
      <w:ins w:id="40" w:author="Russian" w:date="2019-10-11T16:16:00Z">
        <w:r w:rsidR="0031664C" w:rsidRPr="00460718">
          <w:t>19</w:t>
        </w:r>
      </w:ins>
      <w:r w:rsidRPr="00460718">
        <w:t>)</w:t>
      </w:r>
      <w:bookmarkEnd w:id="37"/>
      <w:bookmarkEnd w:id="38"/>
    </w:p>
    <w:p w14:paraId="3EC58A8A" w14:textId="77777777" w:rsidR="000E1305" w:rsidRPr="00460718" w:rsidRDefault="008E1ECA" w:rsidP="000E1305">
      <w:pPr>
        <w:pStyle w:val="Appendixtitle"/>
      </w:pPr>
      <w:bookmarkStart w:id="41" w:name="_Toc459987181"/>
      <w:bookmarkStart w:id="42" w:name="_Toc459987859"/>
      <w:r w:rsidRPr="00460718">
        <w:t xml:space="preserve">Частоты и размещение каналов для морской </w:t>
      </w:r>
      <w:r w:rsidRPr="00460718">
        <w:br/>
        <w:t>подвижной службы в полосах высоких частот</w:t>
      </w:r>
      <w:bookmarkEnd w:id="41"/>
      <w:bookmarkEnd w:id="42"/>
    </w:p>
    <w:p w14:paraId="3B60B2E4" w14:textId="77777777" w:rsidR="000E1305" w:rsidRPr="00460718" w:rsidRDefault="008E1ECA" w:rsidP="000E1305">
      <w:pPr>
        <w:pStyle w:val="Appendixref"/>
      </w:pPr>
      <w:r w:rsidRPr="00460718">
        <w:t xml:space="preserve">(См. Статью </w:t>
      </w:r>
      <w:r w:rsidRPr="00460718">
        <w:rPr>
          <w:b/>
          <w:bCs/>
        </w:rPr>
        <w:t>52</w:t>
      </w:r>
      <w:r w:rsidRPr="00460718">
        <w:t>)</w:t>
      </w:r>
    </w:p>
    <w:p w14:paraId="07BB97BE" w14:textId="141A352D" w:rsidR="000E1305" w:rsidRPr="00460718" w:rsidDel="00EB4288" w:rsidRDefault="008E1ECA" w:rsidP="000E1305">
      <w:pPr>
        <w:pStyle w:val="Normalaftertitle"/>
        <w:rPr>
          <w:del w:id="43" w:author="Russian" w:date="2019-10-11T16:30:00Z"/>
        </w:rPr>
      </w:pPr>
      <w:del w:id="44" w:author="Russian" w:date="2019-10-11T16:30:00Z">
        <w:r w:rsidRPr="00460718" w:rsidDel="00EB4288">
          <w:delText>Настоящее Приложение разделено на два дополнения:</w:delText>
        </w:r>
      </w:del>
    </w:p>
    <w:p w14:paraId="42B90F5E" w14:textId="2A6470FE" w:rsidR="000E1305" w:rsidRPr="00460718" w:rsidDel="00EB4288" w:rsidRDefault="008E1ECA" w:rsidP="000E1305">
      <w:pPr>
        <w:rPr>
          <w:del w:id="45" w:author="Russian" w:date="2019-10-11T16:30:00Z"/>
        </w:rPr>
      </w:pPr>
      <w:del w:id="46" w:author="Russian" w:date="2019-10-11T16:30:00Z">
        <w:r w:rsidRPr="00460718" w:rsidDel="00EB4288">
          <w:delText>В Дополнении 1 представлены существующие частоты и размещение каналов для морской подвижной службы в полосах высоких частот, которые действуют до 31 декабря 2016 года.</w:delText>
        </w:r>
      </w:del>
    </w:p>
    <w:p w14:paraId="508F5D98" w14:textId="0DF21FAA" w:rsidR="000E1305" w:rsidRPr="00460718" w:rsidDel="00EB4288" w:rsidRDefault="008E1ECA" w:rsidP="000E1305">
      <w:pPr>
        <w:rPr>
          <w:del w:id="47" w:author="Russian" w:date="2019-10-11T16:30:00Z"/>
          <w:sz w:val="16"/>
          <w:szCs w:val="16"/>
        </w:rPr>
      </w:pPr>
      <w:del w:id="48" w:author="Russian" w:date="2019-10-11T16:30:00Z">
        <w:r w:rsidRPr="00460718" w:rsidDel="00EB4288">
          <w:delText>В Дополнении 2 представлены будущие частоты и размещение каналов для морской подвижной службы в полосах высоких частот, пересмотренные ВКР-12, которые вступают в силу с 1 января 2017 года.</w:delText>
        </w:r>
        <w:r w:rsidRPr="00460718" w:rsidDel="00EB4288">
          <w:rPr>
            <w:sz w:val="16"/>
            <w:szCs w:val="16"/>
          </w:rPr>
          <w:delText>     (ВКР-12)</w:delText>
        </w:r>
      </w:del>
    </w:p>
    <w:p w14:paraId="4A37D080" w14:textId="1971277B" w:rsidR="00E96ED2" w:rsidRPr="00460718" w:rsidRDefault="008E1ECA">
      <w:pPr>
        <w:pStyle w:val="Reasons"/>
      </w:pPr>
      <w:r w:rsidRPr="00460718">
        <w:rPr>
          <w:b/>
        </w:rPr>
        <w:t>Основания</w:t>
      </w:r>
      <w:r w:rsidRPr="00460718">
        <w:rPr>
          <w:bCs/>
        </w:rPr>
        <w:t>:</w:t>
      </w:r>
      <w:r w:rsidRPr="00460718">
        <w:tab/>
      </w:r>
      <w:r w:rsidR="00E96ED2" w:rsidRPr="00460718">
        <w:t xml:space="preserve">В этой вступительной части более нет необходимости в связи с предлагаемым исключением всего Дополнения 1 к Приложению </w:t>
      </w:r>
      <w:r w:rsidR="00E96ED2" w:rsidRPr="00460718">
        <w:rPr>
          <w:b/>
          <w:bCs/>
        </w:rPr>
        <w:t>17</w:t>
      </w:r>
      <w:r w:rsidR="00E96ED2" w:rsidRPr="00460718">
        <w:t xml:space="preserve"> к РР.</w:t>
      </w:r>
    </w:p>
    <w:p w14:paraId="3A734664" w14:textId="77777777" w:rsidR="00390138" w:rsidRPr="00460718" w:rsidRDefault="008E1ECA">
      <w:pPr>
        <w:pStyle w:val="Proposal"/>
      </w:pPr>
      <w:r w:rsidRPr="00460718">
        <w:lastRenderedPageBreak/>
        <w:t>SUP</w:t>
      </w:r>
      <w:r w:rsidRPr="00460718">
        <w:tab/>
        <w:t>EUR/16A8A1/5</w:t>
      </w:r>
    </w:p>
    <w:p w14:paraId="736043F1" w14:textId="77777777" w:rsidR="000E1305" w:rsidRPr="00460718" w:rsidRDefault="008E1ECA" w:rsidP="000A1A61">
      <w:pPr>
        <w:pStyle w:val="AnnexNo"/>
        <w:keepNext w:val="0"/>
        <w:keepLines w:val="0"/>
        <w:rPr>
          <w:sz w:val="16"/>
          <w:szCs w:val="16"/>
        </w:rPr>
      </w:pPr>
      <w:bookmarkStart w:id="49" w:name="_Toc459987182"/>
      <w:bookmarkStart w:id="50" w:name="_Toc459987860"/>
      <w:r w:rsidRPr="00460718">
        <w:t>дополнение  1</w:t>
      </w:r>
      <w:r w:rsidRPr="00460718">
        <w:rPr>
          <w:rStyle w:val="FootnoteReference"/>
          <w:sz w:val="18"/>
          <w:szCs w:val="18"/>
        </w:rPr>
        <w:footnoteReference w:customMarkFollows="1" w:id="1"/>
        <w:t>*</w:t>
      </w:r>
      <w:r w:rsidRPr="00460718">
        <w:rPr>
          <w:sz w:val="16"/>
          <w:szCs w:val="16"/>
        </w:rPr>
        <w:t>     (ВКР-15)</w:t>
      </w:r>
      <w:bookmarkEnd w:id="49"/>
      <w:bookmarkEnd w:id="50"/>
    </w:p>
    <w:p w14:paraId="4F1B57AE" w14:textId="77777777" w:rsidR="000E1305" w:rsidRPr="00460718" w:rsidRDefault="008E1ECA" w:rsidP="000E1305">
      <w:pPr>
        <w:pStyle w:val="Annextitle"/>
        <w:rPr>
          <w:b w:val="0"/>
          <w:bCs/>
        </w:rPr>
      </w:pPr>
      <w:bookmarkStart w:id="51" w:name="_Toc459987861"/>
      <w:r w:rsidRPr="00460718">
        <w:t>Частоты и размещение каналов для морской подвижной службы в полосах высоких частот, которые действуют до 31 декабря 2016 года</w:t>
      </w:r>
      <w:r w:rsidRPr="00460718">
        <w:rPr>
          <w:sz w:val="16"/>
          <w:szCs w:val="16"/>
        </w:rPr>
        <w:t>     </w:t>
      </w:r>
      <w:r w:rsidRPr="00460718">
        <w:rPr>
          <w:rFonts w:asciiTheme="majorBidi" w:hAnsiTheme="majorBidi" w:cstheme="majorBidi"/>
          <w:b w:val="0"/>
          <w:bCs/>
          <w:sz w:val="16"/>
          <w:szCs w:val="16"/>
        </w:rPr>
        <w:t>(ВКР-12)</w:t>
      </w:r>
      <w:bookmarkEnd w:id="51"/>
    </w:p>
    <w:p w14:paraId="2DBB73A3" w14:textId="17689DBD" w:rsidR="004649D6" w:rsidRPr="00460718" w:rsidRDefault="008E1ECA">
      <w:pPr>
        <w:pStyle w:val="Reasons"/>
      </w:pPr>
      <w:r w:rsidRPr="00460718">
        <w:rPr>
          <w:b/>
        </w:rPr>
        <w:t>Основания</w:t>
      </w:r>
      <w:r w:rsidRPr="00460718">
        <w:rPr>
          <w:bCs/>
        </w:rPr>
        <w:t>:</w:t>
      </w:r>
      <w:r w:rsidRPr="00460718">
        <w:tab/>
      </w:r>
      <w:r w:rsidR="004649D6" w:rsidRPr="00460718">
        <w:t xml:space="preserve">Дополнение 1 к Приложению </w:t>
      </w:r>
      <w:r w:rsidR="004649D6" w:rsidRPr="00460718">
        <w:rPr>
          <w:b/>
          <w:bCs/>
        </w:rPr>
        <w:t>17</w:t>
      </w:r>
      <w:r w:rsidR="004649D6" w:rsidRPr="00460718">
        <w:t xml:space="preserve"> </w:t>
      </w:r>
      <w:r w:rsidR="00FC2D96" w:rsidRPr="00460718">
        <w:t xml:space="preserve">к </w:t>
      </w:r>
      <w:r w:rsidR="004649D6" w:rsidRPr="00460718">
        <w:t>РР более не действует с 31 декабря 2016 года, в связи с чем его предлагается исключить.</w:t>
      </w:r>
    </w:p>
    <w:p w14:paraId="75DF17B3" w14:textId="77777777" w:rsidR="00390138" w:rsidRPr="00460718" w:rsidRDefault="008E1ECA">
      <w:pPr>
        <w:pStyle w:val="Proposal"/>
      </w:pPr>
      <w:r w:rsidRPr="00460718">
        <w:t>MOD</w:t>
      </w:r>
      <w:r w:rsidRPr="00460718">
        <w:tab/>
        <w:t>EUR/16A8A1/6</w:t>
      </w:r>
    </w:p>
    <w:p w14:paraId="0A9D2697" w14:textId="664F037F" w:rsidR="000E1305" w:rsidRPr="00460718" w:rsidDel="00EB4288" w:rsidRDefault="008E1ECA" w:rsidP="000E1305">
      <w:pPr>
        <w:pStyle w:val="AnnexNo"/>
        <w:rPr>
          <w:del w:id="52" w:author="Russian" w:date="2019-10-11T16:33:00Z"/>
        </w:rPr>
      </w:pPr>
      <w:bookmarkStart w:id="53" w:name="_Toc459987183"/>
      <w:bookmarkStart w:id="54" w:name="_Toc459987862"/>
      <w:del w:id="55" w:author="Russian" w:date="2019-10-11T16:33:00Z">
        <w:r w:rsidRPr="00460718" w:rsidDel="00EB4288">
          <w:delText>дополнение  2</w:delText>
        </w:r>
        <w:r w:rsidRPr="00460718" w:rsidDel="00EB4288">
          <w:rPr>
            <w:sz w:val="16"/>
            <w:szCs w:val="16"/>
          </w:rPr>
          <w:delText>     (ВКР-15)</w:delText>
        </w:r>
        <w:bookmarkEnd w:id="53"/>
        <w:bookmarkEnd w:id="54"/>
      </w:del>
    </w:p>
    <w:p w14:paraId="49DE2C5F" w14:textId="0C060ED2" w:rsidR="000E1305" w:rsidRPr="00460718" w:rsidDel="00EB4288" w:rsidRDefault="008E1ECA" w:rsidP="000E1305">
      <w:pPr>
        <w:pStyle w:val="Annextitle"/>
        <w:rPr>
          <w:del w:id="56" w:author="Russian" w:date="2019-10-11T16:33:00Z"/>
        </w:rPr>
      </w:pPr>
      <w:bookmarkStart w:id="57" w:name="_Toc459987863"/>
      <w:del w:id="58" w:author="Russian" w:date="2019-10-11T16:33:00Z">
        <w:r w:rsidRPr="00460718" w:rsidDel="00EB4288">
          <w:delText>Частоты и размещение каналов для морской подвижной службы в полосах высоких частот, которые вступают в силу 1 января 2017 года</w:delText>
        </w:r>
        <w:r w:rsidRPr="00460718" w:rsidDel="00EB4288">
          <w:rPr>
            <w:sz w:val="16"/>
            <w:szCs w:val="16"/>
          </w:rPr>
          <w:delText>     </w:delText>
        </w:r>
        <w:r w:rsidRPr="00460718" w:rsidDel="00EB4288">
          <w:rPr>
            <w:rFonts w:asciiTheme="majorBidi" w:hAnsiTheme="majorBidi" w:cstheme="majorBidi"/>
            <w:b w:val="0"/>
            <w:bCs/>
            <w:sz w:val="16"/>
            <w:szCs w:val="16"/>
          </w:rPr>
          <w:delText>(ВКР-12)</w:delText>
        </w:r>
        <w:bookmarkEnd w:id="57"/>
      </w:del>
    </w:p>
    <w:p w14:paraId="6B591738" w14:textId="4FE53A2E" w:rsidR="00390138" w:rsidRPr="00460718" w:rsidRDefault="00390138">
      <w:pPr>
        <w:pStyle w:val="Reasons"/>
      </w:pPr>
    </w:p>
    <w:p w14:paraId="53DCAFF6" w14:textId="77777777" w:rsidR="00390138" w:rsidRPr="00460718" w:rsidRDefault="008E1ECA">
      <w:pPr>
        <w:pStyle w:val="Proposal"/>
      </w:pPr>
      <w:r w:rsidRPr="00460718">
        <w:t>MOD</w:t>
      </w:r>
      <w:r w:rsidRPr="00460718">
        <w:tab/>
        <w:t>EUR/16A8A1/7</w:t>
      </w:r>
      <w:r w:rsidRPr="00460718">
        <w:rPr>
          <w:vanish/>
          <w:color w:val="7F7F7F" w:themeColor="text1" w:themeTint="80"/>
          <w:vertAlign w:val="superscript"/>
        </w:rPr>
        <w:t>#50251</w:t>
      </w:r>
    </w:p>
    <w:p w14:paraId="54574A81" w14:textId="77777777" w:rsidR="00D5399F" w:rsidRPr="00460718" w:rsidRDefault="008E1ECA">
      <w:pPr>
        <w:pStyle w:val="Part1"/>
        <w:rPr>
          <w:b w:val="0"/>
          <w:bCs/>
          <w:sz w:val="16"/>
          <w:szCs w:val="16"/>
          <w:lang w:val="ru-RU"/>
        </w:rPr>
      </w:pPr>
      <w:r w:rsidRPr="00460718">
        <w:rPr>
          <w:lang w:val="ru-RU"/>
        </w:rPr>
        <w:t>ЧАСТЬ А  –  Таблица полос, разделенных на отдельные участки</w:t>
      </w:r>
      <w:r w:rsidRPr="00460718">
        <w:rPr>
          <w:b w:val="0"/>
          <w:bCs/>
          <w:sz w:val="16"/>
          <w:szCs w:val="16"/>
          <w:lang w:val="ru-RU"/>
        </w:rPr>
        <w:t>     (ВКР-</w:t>
      </w:r>
      <w:del w:id="59" w:author="" w:date="2019-02-26T01:24:00Z">
        <w:r w:rsidRPr="00460718" w:rsidDel="002C2EB2">
          <w:rPr>
            <w:b w:val="0"/>
            <w:bCs/>
            <w:sz w:val="16"/>
            <w:szCs w:val="16"/>
            <w:lang w:val="ru-RU"/>
          </w:rPr>
          <w:delText>12</w:delText>
        </w:r>
      </w:del>
      <w:ins w:id="60" w:author="" w:date="2019-02-26T01:24:00Z">
        <w:r w:rsidRPr="00460718">
          <w:rPr>
            <w:b w:val="0"/>
            <w:bCs/>
            <w:sz w:val="16"/>
            <w:szCs w:val="16"/>
            <w:lang w:val="ru-RU"/>
          </w:rPr>
          <w:t>19</w:t>
        </w:r>
      </w:ins>
      <w:r w:rsidRPr="00460718">
        <w:rPr>
          <w:b w:val="0"/>
          <w:bCs/>
          <w:sz w:val="16"/>
          <w:szCs w:val="16"/>
          <w:lang w:val="ru-RU"/>
        </w:rPr>
        <w:t>)</w:t>
      </w:r>
    </w:p>
    <w:p w14:paraId="272E11E9" w14:textId="77777777" w:rsidR="00EB4288" w:rsidRPr="00460718" w:rsidRDefault="00EB4288" w:rsidP="00EB4288">
      <w:r w:rsidRPr="00460718">
        <w:rPr>
          <w:i/>
          <w:iCs/>
        </w:rPr>
        <w:t>В данной Таблице</w:t>
      </w:r>
      <w:r w:rsidRPr="00460718">
        <w:t>,</w:t>
      </w:r>
      <w:r w:rsidRPr="00460718">
        <w:rPr>
          <w:i/>
          <w:iCs/>
        </w:rPr>
        <w:t xml:space="preserve"> </w:t>
      </w:r>
      <w:r w:rsidRPr="00460718">
        <w:t>где это уместно</w:t>
      </w:r>
      <w:r w:rsidRPr="00460718">
        <w:rPr>
          <w:rStyle w:val="FootnoteReference"/>
        </w:rPr>
        <w:footnoteReference w:customMarkFollows="1" w:id="2"/>
        <w:t>1</w:t>
      </w:r>
      <w:r w:rsidRPr="00460718">
        <w:t>, присваиваемые частоты в соответствующих полосах частот для каждого вида использования представляются следующим образом:</w:t>
      </w:r>
      <w:r w:rsidRPr="00460718">
        <w:rPr>
          <w:i/>
          <w:iCs/>
        </w:rPr>
        <w:t xml:space="preserve"> </w:t>
      </w:r>
    </w:p>
    <w:p w14:paraId="2D71CDF8" w14:textId="77777777" w:rsidR="00EB4288" w:rsidRPr="00460718" w:rsidRDefault="00EB4288" w:rsidP="00EB4288">
      <w:pPr>
        <w:pStyle w:val="enumlev1"/>
      </w:pPr>
      <w:r w:rsidRPr="00460718">
        <w:t>–</w:t>
      </w:r>
      <w:r w:rsidRPr="00460718">
        <w:tab/>
        <w:t>жирным шрифтом указаны верхняя и нижняя частоты, присваиваемые в данной полосе частот;</w:t>
      </w:r>
    </w:p>
    <w:p w14:paraId="33D22469" w14:textId="01F77106" w:rsidR="00D5399F" w:rsidRPr="00460718" w:rsidRDefault="00EB4288" w:rsidP="00EB4288">
      <w:pPr>
        <w:pStyle w:val="enumlev1"/>
      </w:pPr>
      <w:r w:rsidRPr="00460718">
        <w:t>–</w:t>
      </w:r>
      <w:r w:rsidRPr="00460718">
        <w:tab/>
        <w:t>при равномерном разносе частот курсивом указано количество присваиваемых частот (</w:t>
      </w:r>
      <w:r w:rsidRPr="00460718">
        <w:rPr>
          <w:i/>
          <w:iCs/>
        </w:rPr>
        <w:t>f</w:t>
      </w:r>
      <w:r w:rsidRPr="00460718">
        <w:t>.) и их разнос в кГц.</w:t>
      </w:r>
    </w:p>
    <w:p w14:paraId="1FCB990D" w14:textId="77777777" w:rsidR="00D5399F" w:rsidRPr="00460718" w:rsidRDefault="008E1ECA" w:rsidP="00071A3C">
      <w:pPr>
        <w:pStyle w:val="Tabletitle"/>
        <w:spacing w:before="240"/>
        <w:rPr>
          <w:rFonts w:ascii="Times New Roman" w:hAnsi="Times New Roman"/>
          <w:b w:val="0"/>
          <w:bCs/>
        </w:rPr>
      </w:pPr>
      <w:r w:rsidRPr="00460718">
        <w:rPr>
          <w:rFonts w:ascii="Times New Roman" w:hAnsi="Times New Roman"/>
        </w:rPr>
        <w:t>Таблица частот (кГц), которые должны использоваться в полосах частот между 4000 кГц и 27 500 кГц, распределенных исключительно морской подвижной службе</w:t>
      </w:r>
      <w:r w:rsidRPr="00460718">
        <w:rPr>
          <w:rFonts w:ascii="Times New Roman" w:hAnsi="Times New Roman"/>
          <w:b w:val="0"/>
          <w:bCs/>
        </w:rPr>
        <w:t xml:space="preserve"> (</w:t>
      </w:r>
      <w:r w:rsidRPr="00460718">
        <w:rPr>
          <w:rFonts w:ascii="Times New Roman" w:hAnsi="Times New Roman"/>
          <w:b w:val="0"/>
          <w:bCs/>
          <w:i/>
          <w:iCs/>
        </w:rPr>
        <w:t>окончание</w:t>
      </w:r>
      <w:r w:rsidRPr="00460718">
        <w:rPr>
          <w:rFonts w:ascii="Times New Roman" w:hAnsi="Times New Roman"/>
          <w:b w:val="0"/>
          <w:bCs/>
        </w:rPr>
        <w:t>)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2"/>
        <w:gridCol w:w="939"/>
        <w:gridCol w:w="966"/>
        <w:gridCol w:w="963"/>
        <w:gridCol w:w="984"/>
        <w:gridCol w:w="965"/>
        <w:gridCol w:w="944"/>
        <w:gridCol w:w="964"/>
        <w:gridCol w:w="963"/>
      </w:tblGrid>
      <w:tr w:rsidR="00D5399F" w:rsidRPr="00460718" w14:paraId="331DF403" w14:textId="77777777" w:rsidTr="002B3240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5772" w14:textId="77777777" w:rsidR="00D5399F" w:rsidRPr="00460718" w:rsidRDefault="008E1ECA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</w:tabs>
              <w:rPr>
                <w:lang w:val="ru-RU"/>
              </w:rPr>
            </w:pPr>
            <w:r w:rsidRPr="00460718">
              <w:rPr>
                <w:lang w:val="ru-RU"/>
              </w:rPr>
              <w:t>Полоса (МГц)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9472" w14:textId="77777777" w:rsidR="00D5399F" w:rsidRPr="00460718" w:rsidRDefault="008E1ECA">
            <w:pPr>
              <w:pStyle w:val="Tablehead"/>
              <w:ind w:left="-57" w:right="-57"/>
              <w:rPr>
                <w:lang w:val="ru-RU"/>
              </w:rPr>
            </w:pPr>
            <w:r w:rsidRPr="00460718">
              <w:rPr>
                <w:lang w:val="ru-RU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9FB3" w14:textId="77777777" w:rsidR="00D5399F" w:rsidRPr="00460718" w:rsidRDefault="008E1ECA">
            <w:pPr>
              <w:pStyle w:val="Tablehead"/>
              <w:ind w:left="-57" w:right="-57"/>
              <w:rPr>
                <w:lang w:val="ru-RU"/>
              </w:rPr>
            </w:pPr>
            <w:r w:rsidRPr="00460718">
              <w:rPr>
                <w:lang w:val="ru-RU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580B" w14:textId="77777777" w:rsidR="00D5399F" w:rsidRPr="00460718" w:rsidRDefault="008E1ECA">
            <w:pPr>
              <w:pStyle w:val="Tablehead"/>
              <w:ind w:left="-57" w:right="-57"/>
              <w:rPr>
                <w:lang w:val="ru-RU"/>
              </w:rPr>
            </w:pPr>
            <w:r w:rsidRPr="00460718">
              <w:rPr>
                <w:lang w:val="ru-RU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5271" w14:textId="77777777" w:rsidR="00D5399F" w:rsidRPr="00460718" w:rsidRDefault="008E1ECA">
            <w:pPr>
              <w:pStyle w:val="Tablehead"/>
              <w:ind w:left="-57" w:right="-57"/>
              <w:rPr>
                <w:lang w:val="ru-RU"/>
              </w:rPr>
            </w:pPr>
            <w:r w:rsidRPr="00460718">
              <w:rPr>
                <w:lang w:val="ru-RU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BEF3" w14:textId="77777777" w:rsidR="00D5399F" w:rsidRPr="00460718" w:rsidRDefault="008E1ECA">
            <w:pPr>
              <w:pStyle w:val="Tablehead"/>
              <w:ind w:left="-57" w:right="-57"/>
              <w:rPr>
                <w:lang w:val="ru-RU"/>
              </w:rPr>
            </w:pPr>
            <w:r w:rsidRPr="00460718">
              <w:rPr>
                <w:lang w:val="ru-RU"/>
              </w:rPr>
              <w:t>16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3A88" w14:textId="77777777" w:rsidR="00D5399F" w:rsidRPr="00460718" w:rsidRDefault="008E1ECA">
            <w:pPr>
              <w:pStyle w:val="Tablehead"/>
              <w:ind w:left="-57" w:right="-57"/>
              <w:rPr>
                <w:lang w:val="ru-RU"/>
              </w:rPr>
            </w:pPr>
            <w:r w:rsidRPr="00460718">
              <w:rPr>
                <w:lang w:val="ru-RU"/>
              </w:rPr>
              <w:t>18/19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4D78" w14:textId="77777777" w:rsidR="00D5399F" w:rsidRPr="00460718" w:rsidRDefault="008E1ECA">
            <w:pPr>
              <w:pStyle w:val="Tablehead"/>
              <w:ind w:left="-57" w:right="-57"/>
              <w:rPr>
                <w:lang w:val="ru-RU"/>
              </w:rPr>
            </w:pPr>
            <w:r w:rsidRPr="00460718">
              <w:rPr>
                <w:lang w:val="ru-RU"/>
              </w:rPr>
              <w:t>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DB2C" w14:textId="77777777" w:rsidR="00D5399F" w:rsidRPr="00460718" w:rsidRDefault="008E1ECA">
            <w:pPr>
              <w:pStyle w:val="Tablehead"/>
              <w:ind w:left="-57" w:right="-57"/>
              <w:rPr>
                <w:lang w:val="ru-RU"/>
              </w:rPr>
            </w:pPr>
            <w:r w:rsidRPr="00460718">
              <w:rPr>
                <w:lang w:val="ru-RU"/>
              </w:rPr>
              <w:t>25/26</w:t>
            </w:r>
          </w:p>
        </w:tc>
      </w:tr>
      <w:tr w:rsidR="00EB4288" w:rsidRPr="00460718" w14:paraId="784E16CE" w14:textId="77777777" w:rsidTr="002B3240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E671" w14:textId="227F0F73" w:rsidR="00EB4288" w:rsidRPr="00460718" w:rsidRDefault="00EB4288" w:rsidP="00EB4288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right" w:pos="1665"/>
              </w:tabs>
            </w:pPr>
            <w:r w:rsidRPr="00460718">
              <w:t>…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3E3D" w14:textId="7B3AC0CD" w:rsidR="00EB4288" w:rsidRPr="00460718" w:rsidRDefault="00EB4288" w:rsidP="00EB4288">
            <w:pPr>
              <w:pStyle w:val="Tabletext"/>
              <w:ind w:left="-57" w:right="-57"/>
              <w:jc w:val="center"/>
            </w:pPr>
            <w:r w:rsidRPr="00460718">
              <w:t>…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850D" w14:textId="59478A70" w:rsidR="00EB4288" w:rsidRPr="00460718" w:rsidRDefault="00EB4288" w:rsidP="00EB4288">
            <w:pPr>
              <w:pStyle w:val="Tabletext"/>
              <w:ind w:left="-57" w:right="-57"/>
              <w:jc w:val="center"/>
            </w:pPr>
            <w:r w:rsidRPr="00460718">
              <w:t>…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03DC" w14:textId="3B689BEE" w:rsidR="00EB4288" w:rsidRPr="00460718" w:rsidRDefault="00EB4288" w:rsidP="00EB4288">
            <w:pPr>
              <w:pStyle w:val="Tabletext"/>
              <w:ind w:left="-57" w:right="-57"/>
              <w:jc w:val="center"/>
            </w:pPr>
            <w:r w:rsidRPr="00460718">
              <w:t>…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FB57" w14:textId="33F521BE" w:rsidR="00EB4288" w:rsidRPr="00460718" w:rsidRDefault="00EB4288" w:rsidP="00EB4288">
            <w:pPr>
              <w:pStyle w:val="Tabletext"/>
              <w:ind w:left="-57" w:right="-57"/>
              <w:jc w:val="center"/>
            </w:pPr>
            <w:r w:rsidRPr="00460718">
              <w:t>…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3270" w14:textId="7ACCB585" w:rsidR="00EB4288" w:rsidRPr="00460718" w:rsidRDefault="00EB4288" w:rsidP="00EB4288">
            <w:pPr>
              <w:pStyle w:val="Tabletext"/>
              <w:ind w:left="-57" w:right="-57"/>
              <w:jc w:val="center"/>
            </w:pPr>
            <w:r w:rsidRPr="00460718">
              <w:t>…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DA03" w14:textId="70B7F3C8" w:rsidR="00EB4288" w:rsidRPr="00460718" w:rsidRDefault="00EB4288" w:rsidP="00EB4288">
            <w:pPr>
              <w:pStyle w:val="Tabletext"/>
              <w:ind w:left="-57" w:right="-57"/>
              <w:jc w:val="center"/>
            </w:pPr>
            <w:r w:rsidRPr="00460718">
              <w:t>…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916F" w14:textId="75CAD41D" w:rsidR="00EB4288" w:rsidRPr="00460718" w:rsidRDefault="00EB4288" w:rsidP="00EB4288">
            <w:pPr>
              <w:pStyle w:val="Tabletext"/>
              <w:ind w:left="-57" w:right="-57"/>
              <w:jc w:val="center"/>
            </w:pPr>
            <w:r w:rsidRPr="00460718">
              <w:t>…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4230" w14:textId="67455345" w:rsidR="00EB4288" w:rsidRPr="00460718" w:rsidRDefault="00EB4288" w:rsidP="00EB4288">
            <w:pPr>
              <w:pStyle w:val="Tabletext"/>
              <w:ind w:left="-57" w:right="-57"/>
              <w:jc w:val="center"/>
            </w:pPr>
            <w:r w:rsidRPr="00460718">
              <w:t>…</w:t>
            </w:r>
          </w:p>
        </w:tc>
      </w:tr>
      <w:tr w:rsidR="002B3240" w:rsidRPr="00460718" w14:paraId="1C53E457" w14:textId="77777777" w:rsidTr="002B3240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160F" w14:textId="77777777" w:rsidR="002B3240" w:rsidRPr="00460718" w:rsidRDefault="002B3240" w:rsidP="002B3240">
            <w:pPr>
              <w:pStyle w:val="Tabletext"/>
            </w:pPr>
            <w:r w:rsidRPr="00460718">
              <w:t>Границы (кГц)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F293" w14:textId="77777777" w:rsidR="002B3240" w:rsidRPr="00460718" w:rsidRDefault="002B3240" w:rsidP="002B3240">
            <w:pPr>
              <w:pStyle w:val="Tabletext"/>
              <w:jc w:val="center"/>
            </w:pPr>
            <w:r w:rsidRPr="00460718">
              <w:t>4 221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C2EC" w14:textId="77777777" w:rsidR="002B3240" w:rsidRPr="00460718" w:rsidRDefault="002B3240" w:rsidP="002B3240">
            <w:pPr>
              <w:pStyle w:val="Tabletext"/>
              <w:jc w:val="center"/>
            </w:pPr>
            <w:r w:rsidRPr="00460718">
              <w:t>6 332,5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C98D" w14:textId="77777777" w:rsidR="002B3240" w:rsidRPr="00460718" w:rsidRDefault="002B3240" w:rsidP="002B3240">
            <w:pPr>
              <w:pStyle w:val="Tabletext"/>
              <w:jc w:val="center"/>
            </w:pPr>
            <w:r w:rsidRPr="00460718">
              <w:t>8 438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FCC3" w14:textId="77777777" w:rsidR="002B3240" w:rsidRPr="00460718" w:rsidRDefault="002B3240" w:rsidP="002B3240">
            <w:pPr>
              <w:pStyle w:val="Tabletext"/>
              <w:jc w:val="center"/>
            </w:pPr>
            <w:r w:rsidRPr="00460718">
              <w:t>12 658,5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BD2D" w14:textId="77777777" w:rsidR="002B3240" w:rsidRPr="00460718" w:rsidRDefault="002B3240" w:rsidP="002B3240">
            <w:pPr>
              <w:pStyle w:val="Tabletext"/>
              <w:jc w:val="center"/>
            </w:pPr>
            <w:r w:rsidRPr="00460718">
              <w:t>16 904,5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3666" w14:textId="77777777" w:rsidR="002B3240" w:rsidRPr="00460718" w:rsidRDefault="002B3240" w:rsidP="002B3240">
            <w:pPr>
              <w:pStyle w:val="Tabletext"/>
              <w:jc w:val="center"/>
            </w:pPr>
            <w:r w:rsidRPr="00460718">
              <w:t>19 705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B2BC" w14:textId="77777777" w:rsidR="002B3240" w:rsidRPr="00460718" w:rsidRDefault="002B3240" w:rsidP="002B3240">
            <w:pPr>
              <w:pStyle w:val="Tabletext"/>
              <w:jc w:val="center"/>
            </w:pPr>
            <w:r w:rsidRPr="00460718">
              <w:t>22 445,5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9B4E" w14:textId="77777777" w:rsidR="002B3240" w:rsidRPr="00460718" w:rsidRDefault="002B3240" w:rsidP="002B3240">
            <w:pPr>
              <w:pStyle w:val="Tabletext"/>
              <w:jc w:val="center"/>
            </w:pPr>
            <w:r w:rsidRPr="00460718">
              <w:t>26 122,5</w:t>
            </w:r>
          </w:p>
        </w:tc>
      </w:tr>
      <w:tr w:rsidR="00D5399F" w:rsidRPr="00460718" w14:paraId="6FC56555" w14:textId="77777777" w:rsidTr="002B3240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E847" w14:textId="77777777" w:rsidR="00D5399F" w:rsidRPr="00460718" w:rsidRDefault="008E1ECA">
            <w:pPr>
              <w:pStyle w:val="Tabletext"/>
            </w:pPr>
            <w:r w:rsidRPr="00460718">
              <w:t>Частоты, присваиваемые для широкополосных систем, факсимильной связи, специальных систем и систем передачи данных и для буквопечатающих телеграфных систем</w:t>
            </w:r>
          </w:p>
          <w:p w14:paraId="0454C6FC" w14:textId="77777777" w:rsidR="00D5399F" w:rsidRPr="00460718" w:rsidRDefault="008E1ECA">
            <w:pPr>
              <w:pStyle w:val="Tabletext"/>
              <w:jc w:val="right"/>
              <w:rPr>
                <w:i/>
                <w:iCs/>
              </w:rPr>
            </w:pPr>
            <w:r w:rsidRPr="00460718">
              <w:rPr>
                <w:i/>
                <w:iCs/>
              </w:rPr>
              <w:t>m) p) s)</w:t>
            </w:r>
            <w:ins w:id="61" w:author="" w:date="2019-02-26T01:24:00Z">
              <w:r w:rsidRPr="00460718">
                <w:rPr>
                  <w:i/>
                  <w:iCs/>
                </w:rPr>
                <w:t xml:space="preserve"> pp)</w:t>
              </w:r>
            </w:ins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6732" w14:textId="77777777" w:rsidR="00D5399F" w:rsidRPr="00460718" w:rsidRDefault="00460718">
            <w:pPr>
              <w:pStyle w:val="Tabletext"/>
              <w:ind w:left="-57" w:right="-57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C51A" w14:textId="77777777" w:rsidR="00D5399F" w:rsidRPr="00460718" w:rsidRDefault="00460718">
            <w:pPr>
              <w:pStyle w:val="Tabletext"/>
              <w:ind w:left="-57" w:right="-57"/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4B6A" w14:textId="77777777" w:rsidR="00D5399F" w:rsidRPr="00460718" w:rsidRDefault="00460718">
            <w:pPr>
              <w:pStyle w:val="Tabletext"/>
              <w:ind w:left="-57" w:right="-57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FA98" w14:textId="77777777" w:rsidR="00D5399F" w:rsidRPr="00460718" w:rsidRDefault="00460718">
            <w:pPr>
              <w:pStyle w:val="Tabletext"/>
              <w:ind w:left="-57" w:right="-57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984C" w14:textId="77777777" w:rsidR="00D5399F" w:rsidRPr="00460718" w:rsidRDefault="00460718">
            <w:pPr>
              <w:pStyle w:val="Tabletext"/>
              <w:ind w:left="-57" w:right="-57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77D8" w14:textId="77777777" w:rsidR="00D5399F" w:rsidRPr="00460718" w:rsidRDefault="00460718">
            <w:pPr>
              <w:pStyle w:val="Tabletext"/>
              <w:ind w:left="-57" w:right="-57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8A4F" w14:textId="77777777" w:rsidR="00D5399F" w:rsidRPr="00460718" w:rsidRDefault="00460718">
            <w:pPr>
              <w:pStyle w:val="Tabletext"/>
              <w:ind w:left="-57" w:right="-57"/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E7AB" w14:textId="77777777" w:rsidR="00D5399F" w:rsidRPr="00460718" w:rsidRDefault="00460718">
            <w:pPr>
              <w:pStyle w:val="Tabletext"/>
              <w:ind w:left="-57" w:right="-57"/>
              <w:jc w:val="center"/>
            </w:pPr>
          </w:p>
        </w:tc>
      </w:tr>
      <w:tr w:rsidR="00D5399F" w:rsidRPr="00460718" w14:paraId="55BF47FB" w14:textId="77777777" w:rsidTr="002B3240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6265" w14:textId="77777777" w:rsidR="00D5399F" w:rsidRPr="00460718" w:rsidRDefault="008E1EC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871"/>
                <w:tab w:val="clear" w:pos="1985"/>
                <w:tab w:val="right" w:pos="1701"/>
              </w:tabs>
              <w:rPr>
                <w:lang w:eastAsia="ru-RU"/>
              </w:rPr>
            </w:pPr>
            <w:r w:rsidRPr="00460718">
              <w:rPr>
                <w:lang w:eastAsia="ru-RU"/>
              </w:rPr>
              <w:t>Границы (кГц)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818E" w14:textId="77777777" w:rsidR="00D5399F" w:rsidRPr="00460718" w:rsidRDefault="008E1ECA">
            <w:pPr>
              <w:pStyle w:val="Tabletext"/>
              <w:ind w:left="-57" w:right="-57"/>
              <w:jc w:val="center"/>
            </w:pPr>
            <w:r w:rsidRPr="00460718">
              <w:t>4 351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D54C" w14:textId="77777777" w:rsidR="00D5399F" w:rsidRPr="00460718" w:rsidRDefault="008E1ECA">
            <w:pPr>
              <w:pStyle w:val="Tabletext"/>
              <w:ind w:left="-57" w:right="-57"/>
              <w:jc w:val="center"/>
            </w:pPr>
            <w:r w:rsidRPr="00460718">
              <w:t>6 501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6B47" w14:textId="77777777" w:rsidR="00D5399F" w:rsidRPr="00460718" w:rsidRDefault="008E1ECA">
            <w:pPr>
              <w:pStyle w:val="Tabletext"/>
              <w:ind w:left="-57" w:right="-57"/>
              <w:jc w:val="center"/>
            </w:pPr>
            <w:r w:rsidRPr="00460718">
              <w:t>8 707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2BC7" w14:textId="77777777" w:rsidR="00D5399F" w:rsidRPr="00460718" w:rsidRDefault="008E1ECA">
            <w:pPr>
              <w:pStyle w:val="Tabletext"/>
              <w:ind w:left="-57" w:right="-57"/>
              <w:jc w:val="center"/>
            </w:pPr>
            <w:r w:rsidRPr="00460718">
              <w:t>13 077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58D9" w14:textId="77777777" w:rsidR="00D5399F" w:rsidRPr="00460718" w:rsidRDefault="008E1ECA">
            <w:pPr>
              <w:pStyle w:val="Tabletext"/>
              <w:ind w:left="-57" w:right="-57"/>
              <w:jc w:val="center"/>
            </w:pPr>
            <w:r w:rsidRPr="00460718">
              <w:t>17 242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315C" w14:textId="77777777" w:rsidR="00D5399F" w:rsidRPr="00460718" w:rsidRDefault="008E1ECA">
            <w:pPr>
              <w:pStyle w:val="Tabletext"/>
              <w:ind w:left="-57" w:right="-57"/>
              <w:jc w:val="center"/>
            </w:pPr>
            <w:r w:rsidRPr="00460718">
              <w:t>19 755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5690" w14:textId="77777777" w:rsidR="00D5399F" w:rsidRPr="00460718" w:rsidRDefault="008E1ECA">
            <w:pPr>
              <w:pStyle w:val="Tabletext"/>
              <w:ind w:left="-57" w:right="-57"/>
              <w:jc w:val="center"/>
            </w:pPr>
            <w:r w:rsidRPr="00460718">
              <w:t>22 696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985F" w14:textId="77777777" w:rsidR="00D5399F" w:rsidRPr="00460718" w:rsidRDefault="008E1ECA">
            <w:pPr>
              <w:pStyle w:val="Tabletext"/>
              <w:ind w:left="-57" w:right="-57"/>
              <w:jc w:val="center"/>
            </w:pPr>
            <w:r w:rsidRPr="00460718">
              <w:t>26 145</w:t>
            </w:r>
          </w:p>
        </w:tc>
      </w:tr>
      <w:tr w:rsidR="009337D0" w:rsidRPr="00460718" w14:paraId="71F20E61" w14:textId="77777777" w:rsidTr="002B3240">
        <w:trPr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4F5D" w14:textId="39E89E54" w:rsidR="009337D0" w:rsidRPr="00460718" w:rsidRDefault="009337D0" w:rsidP="009337D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871"/>
                <w:tab w:val="clear" w:pos="1985"/>
                <w:tab w:val="right" w:pos="1701"/>
              </w:tabs>
              <w:rPr>
                <w:lang w:eastAsia="ru-RU"/>
              </w:rPr>
            </w:pPr>
            <w:r w:rsidRPr="00460718">
              <w:t>…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5AD4" w14:textId="2C0ED1DC" w:rsidR="009337D0" w:rsidRPr="00460718" w:rsidRDefault="009337D0" w:rsidP="009337D0">
            <w:pPr>
              <w:pStyle w:val="Tabletext"/>
              <w:ind w:left="-57" w:right="-57"/>
              <w:jc w:val="center"/>
            </w:pPr>
            <w:r w:rsidRPr="00460718">
              <w:t>…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7220" w14:textId="4F95BA7D" w:rsidR="009337D0" w:rsidRPr="00460718" w:rsidRDefault="009337D0" w:rsidP="009337D0">
            <w:pPr>
              <w:pStyle w:val="Tabletext"/>
              <w:ind w:left="-57" w:right="-57"/>
              <w:jc w:val="center"/>
            </w:pPr>
            <w:r w:rsidRPr="00460718">
              <w:t>…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F9E2" w14:textId="3E2037E2" w:rsidR="009337D0" w:rsidRPr="00460718" w:rsidRDefault="009337D0" w:rsidP="009337D0">
            <w:pPr>
              <w:pStyle w:val="Tabletext"/>
              <w:ind w:left="-57" w:right="-57"/>
              <w:jc w:val="center"/>
            </w:pPr>
            <w:r w:rsidRPr="00460718">
              <w:t>…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3F26" w14:textId="750CB735" w:rsidR="009337D0" w:rsidRPr="00460718" w:rsidRDefault="009337D0" w:rsidP="009337D0">
            <w:pPr>
              <w:pStyle w:val="Tabletext"/>
              <w:ind w:left="-57" w:right="-57"/>
              <w:jc w:val="center"/>
            </w:pPr>
            <w:r w:rsidRPr="00460718">
              <w:t>…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6BCB" w14:textId="03DD71DB" w:rsidR="009337D0" w:rsidRPr="00460718" w:rsidRDefault="009337D0" w:rsidP="009337D0">
            <w:pPr>
              <w:pStyle w:val="Tabletext"/>
              <w:ind w:left="-57" w:right="-57"/>
              <w:jc w:val="center"/>
            </w:pPr>
            <w:r w:rsidRPr="00460718">
              <w:t>…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4688" w14:textId="61658CF0" w:rsidR="009337D0" w:rsidRPr="00460718" w:rsidRDefault="009337D0" w:rsidP="009337D0">
            <w:pPr>
              <w:pStyle w:val="Tabletext"/>
              <w:ind w:left="-57" w:right="-57"/>
              <w:jc w:val="center"/>
            </w:pPr>
            <w:r w:rsidRPr="00460718">
              <w:t>…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8594" w14:textId="0FDCBDBD" w:rsidR="009337D0" w:rsidRPr="00460718" w:rsidRDefault="009337D0" w:rsidP="009337D0">
            <w:pPr>
              <w:pStyle w:val="Tabletext"/>
              <w:ind w:left="-57" w:right="-57"/>
              <w:jc w:val="center"/>
            </w:pPr>
            <w:r w:rsidRPr="00460718">
              <w:t>…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651E" w14:textId="2267BA61" w:rsidR="009337D0" w:rsidRPr="00460718" w:rsidRDefault="009337D0" w:rsidP="009337D0">
            <w:pPr>
              <w:pStyle w:val="Tabletext"/>
              <w:ind w:left="-57" w:right="-57"/>
              <w:jc w:val="center"/>
            </w:pPr>
            <w:r w:rsidRPr="00460718">
              <w:t>…</w:t>
            </w:r>
          </w:p>
        </w:tc>
      </w:tr>
    </w:tbl>
    <w:p w14:paraId="6E1EA150" w14:textId="32675CE7" w:rsidR="00D5399F" w:rsidRPr="00460718" w:rsidRDefault="008E1ECA" w:rsidP="00301E49">
      <w:pPr>
        <w:pStyle w:val="Tablelegend"/>
      </w:pPr>
      <w:r w:rsidRPr="00460718">
        <w:lastRenderedPageBreak/>
        <w:t>...</w:t>
      </w:r>
    </w:p>
    <w:p w14:paraId="2C1DFF51" w14:textId="67667CA0" w:rsidR="00F36106" w:rsidRPr="00460718" w:rsidRDefault="00F36106" w:rsidP="00603864">
      <w:pPr>
        <w:pStyle w:val="Tablelegend"/>
        <w:ind w:left="284" w:hanging="284"/>
      </w:pPr>
      <w:r w:rsidRPr="00460718">
        <w:rPr>
          <w:i/>
          <w:iCs/>
        </w:rPr>
        <w:t>p)</w:t>
      </w:r>
      <w:r w:rsidRPr="00460718">
        <w:tab/>
        <w:t>Эти поддиапазоны, кроме частот, указанных в Примечаниях </w:t>
      </w:r>
      <w:r w:rsidRPr="00460718">
        <w:rPr>
          <w:i/>
          <w:iCs/>
        </w:rPr>
        <w:t>i)</w:t>
      </w:r>
      <w:r w:rsidRPr="00460718">
        <w:rPr>
          <w:iCs/>
        </w:rPr>
        <w:t>,</w:t>
      </w:r>
      <w:r w:rsidRPr="00460718">
        <w:rPr>
          <w:i/>
          <w:iCs/>
        </w:rPr>
        <w:t xml:space="preserve"> j)</w:t>
      </w:r>
      <w:r w:rsidRPr="00460718">
        <w:rPr>
          <w:iCs/>
        </w:rPr>
        <w:t>,</w:t>
      </w:r>
      <w:r w:rsidRPr="00460718">
        <w:rPr>
          <w:i/>
          <w:iCs/>
        </w:rPr>
        <w:t xml:space="preserve"> n)</w:t>
      </w:r>
      <w:r w:rsidRPr="00460718">
        <w:t xml:space="preserve"> и </w:t>
      </w:r>
      <w:r w:rsidRPr="00460718">
        <w:rPr>
          <w:i/>
          <w:iCs/>
        </w:rPr>
        <w:t>o)</w:t>
      </w:r>
      <w:r w:rsidRPr="00460718">
        <w:t>, предназначены для излучений с цифровой модуляцией в морской подвижной службе (например, как описано в последней по времени версии Рекомендации МСЭ</w:t>
      </w:r>
      <w:r w:rsidRPr="00460718">
        <w:noBreakHyphen/>
        <w:t xml:space="preserve">R M.1798). Применяются положения п. </w:t>
      </w:r>
      <w:r w:rsidRPr="00460718">
        <w:rPr>
          <w:b/>
          <w:bCs/>
        </w:rPr>
        <w:t>15.8</w:t>
      </w:r>
      <w:r w:rsidRPr="00460718">
        <w:t>.</w:t>
      </w:r>
      <w:r w:rsidRPr="00460718">
        <w:rPr>
          <w:sz w:val="16"/>
          <w:szCs w:val="18"/>
        </w:rPr>
        <w:t>     (ВКР-15)</w:t>
      </w:r>
    </w:p>
    <w:p w14:paraId="281F607E" w14:textId="61C7F804" w:rsidR="00D5399F" w:rsidRPr="00460718" w:rsidRDefault="008E1ECA" w:rsidP="00301E49">
      <w:pPr>
        <w:pStyle w:val="Tablelegend"/>
        <w:ind w:left="284" w:hanging="284"/>
      </w:pPr>
      <w:ins w:id="62" w:author="" w:date="2018-06-28T11:16:00Z">
        <w:r w:rsidRPr="00460718">
          <w:rPr>
            <w:i/>
            <w:iCs/>
          </w:rPr>
          <w:t>pp)</w:t>
        </w:r>
        <w:r w:rsidRPr="00460718">
          <w:tab/>
        </w:r>
      </w:ins>
      <w:ins w:id="63" w:author="" w:date="2018-07-21T14:07:00Z">
        <w:r w:rsidRPr="00460718">
          <w:t>Эти поддиапазоны также предназначаются для системы</w:t>
        </w:r>
      </w:ins>
      <w:ins w:id="64" w:author="" w:date="2018-06-28T11:16:00Z">
        <w:r w:rsidRPr="00460718">
          <w:t xml:space="preserve"> </w:t>
        </w:r>
      </w:ins>
      <w:ins w:id="65" w:author="" w:date="2018-07-23T08:39:00Z">
        <w:r w:rsidRPr="00460718">
          <w:rPr>
            <w:lang w:eastAsia="zh-CN"/>
          </w:rPr>
          <w:t>НАВДАТ</w:t>
        </w:r>
      </w:ins>
      <w:ins w:id="66" w:author="" w:date="2018-07-21T14:07:00Z">
        <w:r w:rsidRPr="00460718">
          <w:rPr>
            <w:lang w:eastAsia="zh-CN"/>
          </w:rPr>
          <w:t>, описываемой в последней версии Рекомендации МСЭ</w:t>
        </w:r>
        <w:r w:rsidRPr="00460718">
          <w:rPr>
            <w:lang w:eastAsia="zh-CN"/>
          </w:rPr>
          <w:noBreakHyphen/>
        </w:r>
      </w:ins>
      <w:ins w:id="67" w:author="" w:date="2018-06-28T11:16:00Z">
        <w:r w:rsidRPr="00460718">
          <w:t>R M.</w:t>
        </w:r>
        <w:r w:rsidRPr="00460718">
          <w:rPr>
            <w:lang w:eastAsia="zh-CN"/>
          </w:rPr>
          <w:t>205</w:t>
        </w:r>
        <w:r w:rsidRPr="00460718">
          <w:t>8.</w:t>
        </w:r>
      </w:ins>
    </w:p>
    <w:p w14:paraId="4F828EE3" w14:textId="5E2A2A34" w:rsidR="00603864" w:rsidRPr="00460718" w:rsidRDefault="00603864" w:rsidP="00301E49">
      <w:pPr>
        <w:pStyle w:val="Tablelegend"/>
        <w:ind w:left="284" w:hanging="284"/>
        <w:rPr>
          <w:lang w:eastAsia="ru-RU"/>
        </w:rPr>
      </w:pPr>
      <w:r w:rsidRPr="00460718">
        <w:rPr>
          <w:i/>
          <w:iCs/>
          <w:lang w:eastAsia="ru-RU"/>
        </w:rPr>
        <w:t>q)</w:t>
      </w:r>
      <w:r w:rsidRPr="00460718">
        <w:rPr>
          <w:lang w:eastAsia="ru-RU"/>
        </w:rPr>
        <w:tab/>
        <w:t>Администрации могут использовать эти полосы частот для применений узкополосной буквопечатающей телеграфии при условии, что это не будет требовать защиты от других станций морской подвижной службы при использовании излучений с цифровой модуляцией.</w:t>
      </w:r>
    </w:p>
    <w:p w14:paraId="12A20501" w14:textId="1520B25B" w:rsidR="00603864" w:rsidRPr="00460718" w:rsidRDefault="00603864" w:rsidP="00301E49">
      <w:pPr>
        <w:pStyle w:val="Tablelegend"/>
        <w:ind w:left="284" w:hanging="284"/>
        <w:rPr>
          <w:lang w:eastAsia="ru-RU"/>
        </w:rPr>
      </w:pPr>
      <w:r w:rsidRPr="00460718">
        <w:rPr>
          <w:i/>
          <w:iCs/>
          <w:lang w:eastAsia="ru-RU"/>
        </w:rPr>
        <w:t>…</w:t>
      </w:r>
    </w:p>
    <w:p w14:paraId="2CB8991D" w14:textId="7C6D308D" w:rsidR="004335FF" w:rsidRPr="00460718" w:rsidRDefault="008E1ECA">
      <w:pPr>
        <w:pStyle w:val="Reasons"/>
      </w:pPr>
      <w:r w:rsidRPr="00460718">
        <w:rPr>
          <w:b/>
        </w:rPr>
        <w:t>Основания</w:t>
      </w:r>
      <w:r w:rsidRPr="00460718">
        <w:rPr>
          <w:bCs/>
        </w:rPr>
        <w:t>:</w:t>
      </w:r>
      <w:r w:rsidRPr="00460718">
        <w:tab/>
      </w:r>
      <w:r w:rsidR="004335FF" w:rsidRPr="00460718">
        <w:t xml:space="preserve">Определение в Приложении </w:t>
      </w:r>
      <w:r w:rsidR="004335FF" w:rsidRPr="00460718">
        <w:rPr>
          <w:b/>
          <w:bCs/>
        </w:rPr>
        <w:t>17</w:t>
      </w:r>
      <w:r w:rsidR="004335FF" w:rsidRPr="00460718">
        <w:t xml:space="preserve"> к РР частот, которые могли бы использоваться для системы НАВДАТ в ВЧ. Эти частоты назначены в Рекомендации МСЭ-R M.2058.</w:t>
      </w:r>
    </w:p>
    <w:p w14:paraId="71F055BF" w14:textId="77777777" w:rsidR="00390138" w:rsidRPr="00460718" w:rsidRDefault="008E1ECA">
      <w:pPr>
        <w:pStyle w:val="Proposal"/>
      </w:pPr>
      <w:r w:rsidRPr="00460718">
        <w:t>SUP</w:t>
      </w:r>
      <w:r w:rsidRPr="00460718">
        <w:tab/>
        <w:t>EUR/16A8A1/8</w:t>
      </w:r>
      <w:r w:rsidRPr="00460718">
        <w:rPr>
          <w:vanish/>
          <w:color w:val="7F7F7F" w:themeColor="text1" w:themeTint="80"/>
          <w:vertAlign w:val="superscript"/>
        </w:rPr>
        <w:t>#50252</w:t>
      </w:r>
    </w:p>
    <w:p w14:paraId="2C166312" w14:textId="77777777" w:rsidR="00D5399F" w:rsidRPr="00460718" w:rsidRDefault="008E1ECA" w:rsidP="00301E49">
      <w:pPr>
        <w:pStyle w:val="ResNo"/>
      </w:pPr>
      <w:bookmarkStart w:id="68" w:name="_Toc450292658"/>
      <w:r w:rsidRPr="00460718">
        <w:t xml:space="preserve">РЕЗОЛЮЦИя  </w:t>
      </w:r>
      <w:r w:rsidRPr="00460718">
        <w:rPr>
          <w:rStyle w:val="href"/>
        </w:rPr>
        <w:t xml:space="preserve">359 </w:t>
      </w:r>
      <w:r w:rsidRPr="00460718">
        <w:t xml:space="preserve"> (Пересм. ВКР</w:t>
      </w:r>
      <w:r w:rsidRPr="00460718">
        <w:noBreakHyphen/>
        <w:t>15)</w:t>
      </w:r>
      <w:bookmarkEnd w:id="68"/>
    </w:p>
    <w:p w14:paraId="71E3658E" w14:textId="77777777" w:rsidR="00D5399F" w:rsidRPr="00460718" w:rsidRDefault="008E1ECA" w:rsidP="00301E49">
      <w:pPr>
        <w:pStyle w:val="Restitle"/>
      </w:pPr>
      <w:r w:rsidRPr="00460718">
        <w:t>Рассмотрение регламентарных положений, связанных с обновлением и модернизацией Глобальной морской системы для случаев бедствия и обеспечения безопасности</w:t>
      </w:r>
    </w:p>
    <w:p w14:paraId="62DE1F8D" w14:textId="265745C6" w:rsidR="00FA06B8" w:rsidRPr="00460718" w:rsidRDefault="008E1ECA" w:rsidP="00411C49">
      <w:pPr>
        <w:pStyle w:val="Reasons"/>
      </w:pPr>
      <w:r w:rsidRPr="00460718">
        <w:rPr>
          <w:b/>
        </w:rPr>
        <w:t>Основания</w:t>
      </w:r>
      <w:r w:rsidRPr="00460718">
        <w:rPr>
          <w:bCs/>
        </w:rPr>
        <w:t>:</w:t>
      </w:r>
      <w:r w:rsidRPr="00460718">
        <w:tab/>
      </w:r>
      <w:r w:rsidR="00FA06B8" w:rsidRPr="00460718">
        <w:t xml:space="preserve">Эту Резолюцию предлагается исключить, учитывая завершение исследований в рамках пункта 1.8 повестки дня ВКР-19, предусмотренных в пункте 1 раздела </w:t>
      </w:r>
      <w:r w:rsidR="00FA06B8" w:rsidRPr="00460718">
        <w:rPr>
          <w:i/>
          <w:iCs/>
        </w:rPr>
        <w:t>решает</w:t>
      </w:r>
      <w:r w:rsidR="00FA06B8" w:rsidRPr="00460718">
        <w:t xml:space="preserve"> (модернизация ГМСББ). Любые дальнейшие действия, касающиеся модернизации ГМСББ, будут рассмотрены в рамках Резолюции </w:t>
      </w:r>
      <w:r w:rsidR="00FA06B8" w:rsidRPr="00460718">
        <w:rPr>
          <w:b/>
          <w:bCs/>
        </w:rPr>
        <w:t>361 (ВКР-15)</w:t>
      </w:r>
      <w:r w:rsidR="00FA06B8" w:rsidRPr="00460718">
        <w:t xml:space="preserve"> для ВКР-23. </w:t>
      </w:r>
      <w:r w:rsidR="000B38FC" w:rsidRPr="00460718">
        <w:t>Ч</w:t>
      </w:r>
      <w:r w:rsidR="00FA06B8" w:rsidRPr="00460718">
        <w:t xml:space="preserve">асти этой Резолюции, которые имеют отношение к пункту 1.8 повестки дня ВКР-19, предусмотренные в пункте 2 раздела </w:t>
      </w:r>
      <w:r w:rsidR="00FA06B8" w:rsidRPr="00460718">
        <w:rPr>
          <w:i/>
          <w:iCs/>
        </w:rPr>
        <w:t>решает</w:t>
      </w:r>
      <w:r w:rsidR="00FA06B8" w:rsidRPr="00460718">
        <w:t>, рассматриваются в соответствующих общих предложениях европейских стран, представленных настоящей Конференции.</w:t>
      </w:r>
    </w:p>
    <w:p w14:paraId="3BBBE562" w14:textId="6CA2C5A4" w:rsidR="00390138" w:rsidRPr="00460718" w:rsidRDefault="00FA06B8" w:rsidP="00E90D1A">
      <w:pPr>
        <w:spacing w:before="720"/>
        <w:jc w:val="center"/>
      </w:pPr>
      <w:r w:rsidRPr="00460718">
        <w:t>______________</w:t>
      </w:r>
    </w:p>
    <w:sectPr w:rsidR="00390138" w:rsidRPr="00460718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A6A57" w14:textId="77777777" w:rsidR="00F1578A" w:rsidRDefault="00F1578A">
      <w:r>
        <w:separator/>
      </w:r>
    </w:p>
  </w:endnote>
  <w:endnote w:type="continuationSeparator" w:id="0">
    <w:p w14:paraId="45FA2A3F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DE0E7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AE9F487" w14:textId="51FF0E0F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064950">
      <w:rPr>
        <w:noProof/>
        <w:lang w:val="fr-FR"/>
      </w:rPr>
      <w:t>M:\RUSSIAN\MARCHENKO\JOBS\TO DO\462017\016ADD08ADD01R.docx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60718">
      <w:rPr>
        <w:noProof/>
      </w:rPr>
      <w:t>21.10.19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64950">
      <w:rPr>
        <w:noProof/>
      </w:rPr>
      <w:t>21.10.19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8E414" w14:textId="29449BC9" w:rsidR="00567276" w:rsidRPr="00CC11F7" w:rsidRDefault="00CC11F7" w:rsidP="00CC11F7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F24AD4">
      <w:rPr>
        <w:lang w:val="fr-FR"/>
      </w:rPr>
      <w:t>P:\RUS\ITU-R\CONF-R\CMR19\000\016ADD08ADD01R.docx</w:t>
    </w:r>
    <w:r>
      <w:fldChar w:fldCharType="end"/>
    </w:r>
    <w:r>
      <w:t xml:space="preserve"> (462017)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BE00D" w14:textId="33741F6A" w:rsidR="00567276" w:rsidRPr="00BC781E" w:rsidRDefault="00BC781E" w:rsidP="00BC781E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F24AD4">
      <w:rPr>
        <w:lang w:val="fr-FR"/>
      </w:rPr>
      <w:t>P:\RUS\ITU-R\CONF-R\CMR19\000\016ADD08ADD01R.docx</w:t>
    </w:r>
    <w:r>
      <w:fldChar w:fldCharType="end"/>
    </w:r>
    <w:r>
      <w:t xml:space="preserve"> (462017)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9CD0B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71B82840" w14:textId="77777777" w:rsidR="00F1578A" w:rsidRDefault="00F1578A">
      <w:r>
        <w:continuationSeparator/>
      </w:r>
    </w:p>
  </w:footnote>
  <w:footnote w:id="1">
    <w:p w14:paraId="3198313A" w14:textId="4DCDEBE7" w:rsidR="00800DFF" w:rsidRPr="00304723" w:rsidRDefault="008E1ECA" w:rsidP="00BE4771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*</w:t>
      </w:r>
      <w:r w:rsidRPr="00304723">
        <w:rPr>
          <w:lang w:val="ru-RU"/>
        </w:rPr>
        <w:tab/>
      </w:r>
      <w:r w:rsidRPr="00304723">
        <w:rPr>
          <w:i/>
          <w:iCs/>
          <w:lang w:val="ru-RU"/>
        </w:rPr>
        <w:t xml:space="preserve">Примечание </w:t>
      </w:r>
      <w:r w:rsidR="00756E01" w:rsidRPr="00304723">
        <w:rPr>
          <w:i/>
          <w:iCs/>
          <w:lang w:val="ru-RU"/>
        </w:rPr>
        <w:t>Секретариата</w:t>
      </w:r>
      <w:r w:rsidRPr="00304723">
        <w:rPr>
          <w:lang w:val="ru-RU"/>
        </w:rPr>
        <w:t xml:space="preserve">. − В Дополнении 1 содержится весь текст Приложения </w:t>
      </w:r>
      <w:r w:rsidRPr="00304723">
        <w:rPr>
          <w:b/>
          <w:bCs/>
          <w:lang w:val="ru-RU"/>
        </w:rPr>
        <w:t>17</w:t>
      </w:r>
      <w:r w:rsidRPr="00304723">
        <w:rPr>
          <w:lang w:val="ru-RU"/>
        </w:rPr>
        <w:t xml:space="preserve"> (Пересм. ВКР</w:t>
      </w:r>
      <w:r w:rsidRPr="00304723">
        <w:rPr>
          <w:lang w:val="ru-RU"/>
        </w:rPr>
        <w:noBreakHyphen/>
        <w:t>07).</w:t>
      </w:r>
    </w:p>
  </w:footnote>
  <w:footnote w:id="2">
    <w:p w14:paraId="0CB7A310" w14:textId="77777777" w:rsidR="00EB4288" w:rsidRPr="00304723" w:rsidRDefault="00EB4288" w:rsidP="00EB4288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1</w:t>
      </w:r>
      <w:r w:rsidRPr="00304723">
        <w:rPr>
          <w:lang w:val="ru-RU"/>
        </w:rPr>
        <w:tab/>
      </w:r>
      <w:r w:rsidRPr="00304723">
        <w:rPr>
          <w:rStyle w:val="FootnoteTextChar"/>
          <w:lang w:val="ru-RU"/>
        </w:rPr>
        <w:t>В незатененных ячейках таблицы.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1CC86" w14:textId="033ECEED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460718">
      <w:rPr>
        <w:noProof/>
      </w:rPr>
      <w:t>4</w:t>
    </w:r>
    <w:r>
      <w:fldChar w:fldCharType="end"/>
    </w:r>
  </w:p>
  <w:p w14:paraId="5A900340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16(Add.8)(Add.1)-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henko, Alexandra">
    <w15:presenceInfo w15:providerId="AD" w15:userId="S::alexandra.marchenko@itu.int::6e67dd2c-d139-4472-b0aa-9a22eb869e03"/>
  </w15:person>
  <w15:person w15:author="Russian">
    <w15:presenceInfo w15:providerId="None" w15:userId="Rus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64950"/>
    <w:rsid w:val="00071A3C"/>
    <w:rsid w:val="000A0EF3"/>
    <w:rsid w:val="000B38FC"/>
    <w:rsid w:val="000C3F55"/>
    <w:rsid w:val="000F33D8"/>
    <w:rsid w:val="000F39B4"/>
    <w:rsid w:val="00113D0B"/>
    <w:rsid w:val="001222D2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90C74"/>
    <w:rsid w:val="002A2D3F"/>
    <w:rsid w:val="002B3240"/>
    <w:rsid w:val="00300F84"/>
    <w:rsid w:val="0031664C"/>
    <w:rsid w:val="003258F2"/>
    <w:rsid w:val="00344EB8"/>
    <w:rsid w:val="00346BEC"/>
    <w:rsid w:val="00371E4B"/>
    <w:rsid w:val="00390138"/>
    <w:rsid w:val="003C583C"/>
    <w:rsid w:val="003E244F"/>
    <w:rsid w:val="003F0078"/>
    <w:rsid w:val="004335FF"/>
    <w:rsid w:val="00434A7C"/>
    <w:rsid w:val="0045143A"/>
    <w:rsid w:val="00460718"/>
    <w:rsid w:val="004649D6"/>
    <w:rsid w:val="004A58F4"/>
    <w:rsid w:val="004B716F"/>
    <w:rsid w:val="004C1369"/>
    <w:rsid w:val="004C47ED"/>
    <w:rsid w:val="004C77BB"/>
    <w:rsid w:val="004D4BD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81A01"/>
    <w:rsid w:val="00597005"/>
    <w:rsid w:val="005A295E"/>
    <w:rsid w:val="005D1879"/>
    <w:rsid w:val="005D79A3"/>
    <w:rsid w:val="005E61DD"/>
    <w:rsid w:val="006023DF"/>
    <w:rsid w:val="00603864"/>
    <w:rsid w:val="006115BE"/>
    <w:rsid w:val="00614771"/>
    <w:rsid w:val="00616D44"/>
    <w:rsid w:val="00620DD7"/>
    <w:rsid w:val="00657DE0"/>
    <w:rsid w:val="00692C06"/>
    <w:rsid w:val="006A6E9B"/>
    <w:rsid w:val="00756E01"/>
    <w:rsid w:val="00763F4F"/>
    <w:rsid w:val="00775720"/>
    <w:rsid w:val="007917AE"/>
    <w:rsid w:val="007A08B5"/>
    <w:rsid w:val="00811633"/>
    <w:rsid w:val="00812452"/>
    <w:rsid w:val="008132D2"/>
    <w:rsid w:val="00815749"/>
    <w:rsid w:val="00867954"/>
    <w:rsid w:val="00872FC8"/>
    <w:rsid w:val="008B43F2"/>
    <w:rsid w:val="008C0273"/>
    <w:rsid w:val="008C3257"/>
    <w:rsid w:val="008C401C"/>
    <w:rsid w:val="008D6B41"/>
    <w:rsid w:val="008E1ECA"/>
    <w:rsid w:val="009119CC"/>
    <w:rsid w:val="00917C0A"/>
    <w:rsid w:val="009337D0"/>
    <w:rsid w:val="009406A5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163FD"/>
    <w:rsid w:val="00A2044F"/>
    <w:rsid w:val="00A436D9"/>
    <w:rsid w:val="00A4600A"/>
    <w:rsid w:val="00A57C04"/>
    <w:rsid w:val="00A61057"/>
    <w:rsid w:val="00A710E7"/>
    <w:rsid w:val="00A81026"/>
    <w:rsid w:val="00A97EC0"/>
    <w:rsid w:val="00AC66E6"/>
    <w:rsid w:val="00B24E60"/>
    <w:rsid w:val="00B42E2C"/>
    <w:rsid w:val="00B468A6"/>
    <w:rsid w:val="00B75113"/>
    <w:rsid w:val="00B860C1"/>
    <w:rsid w:val="00BA13A4"/>
    <w:rsid w:val="00BA1AA1"/>
    <w:rsid w:val="00BA35DC"/>
    <w:rsid w:val="00BC5313"/>
    <w:rsid w:val="00BC781E"/>
    <w:rsid w:val="00BD0D2F"/>
    <w:rsid w:val="00BD1129"/>
    <w:rsid w:val="00BE0BC1"/>
    <w:rsid w:val="00BE6966"/>
    <w:rsid w:val="00C0572C"/>
    <w:rsid w:val="00C20466"/>
    <w:rsid w:val="00C266F4"/>
    <w:rsid w:val="00C324A8"/>
    <w:rsid w:val="00C426DC"/>
    <w:rsid w:val="00C56E7A"/>
    <w:rsid w:val="00C779CE"/>
    <w:rsid w:val="00C916AF"/>
    <w:rsid w:val="00CC11F7"/>
    <w:rsid w:val="00CC47C6"/>
    <w:rsid w:val="00CC4DE6"/>
    <w:rsid w:val="00CE5E47"/>
    <w:rsid w:val="00CF020F"/>
    <w:rsid w:val="00D53715"/>
    <w:rsid w:val="00DE2EBA"/>
    <w:rsid w:val="00E2253F"/>
    <w:rsid w:val="00E43E99"/>
    <w:rsid w:val="00E5155F"/>
    <w:rsid w:val="00E65919"/>
    <w:rsid w:val="00E90D1A"/>
    <w:rsid w:val="00E96ED2"/>
    <w:rsid w:val="00E976C1"/>
    <w:rsid w:val="00EA0C0C"/>
    <w:rsid w:val="00EB4288"/>
    <w:rsid w:val="00EB66F7"/>
    <w:rsid w:val="00F1578A"/>
    <w:rsid w:val="00F21A03"/>
    <w:rsid w:val="00F24AD4"/>
    <w:rsid w:val="00F33B22"/>
    <w:rsid w:val="00F36106"/>
    <w:rsid w:val="00F65316"/>
    <w:rsid w:val="00F65C19"/>
    <w:rsid w:val="00F761D2"/>
    <w:rsid w:val="00F9314B"/>
    <w:rsid w:val="00F97203"/>
    <w:rsid w:val="00FA06B8"/>
    <w:rsid w:val="00FB67E5"/>
    <w:rsid w:val="00FC2D96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858AC9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qFormat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  <w:style w:type="paragraph" w:customStyle="1" w:styleId="MainTitle">
    <w:name w:val="Main_Title"/>
    <w:basedOn w:val="Header"/>
    <w:rsid w:val="00EB4288"/>
    <w:pPr>
      <w:tabs>
        <w:tab w:val="clear" w:pos="1134"/>
        <w:tab w:val="clear" w:pos="1871"/>
        <w:tab w:val="clear" w:pos="2268"/>
        <w:tab w:val="right" w:pos="9639"/>
      </w:tabs>
      <w:overflowPunct/>
      <w:autoSpaceDE/>
      <w:autoSpaceDN/>
      <w:adjustRightInd/>
      <w:spacing w:before="500" w:line="540" w:lineRule="exact"/>
      <w:textAlignment w:val="auto"/>
    </w:pPr>
    <w:rPr>
      <w:rFonts w:ascii="Times New Roman Bold" w:eastAsia="'宋体" w:hAnsi="Times New Roman Bold"/>
      <w:b/>
      <w:bCs/>
      <w:smallCap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R16-WRC19-C-0016!A8-A1!MSW-R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27658F-A215-457A-B0FD-50B5AB0721C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AD5C0D7-3254-4616-B239-F4EC9B326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093541-41D2-4608-A3B8-9628AFDE222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2a1a8c5-2265-4ebc-b7a0-2071e2c5c9bb"/>
    <ds:schemaRef ds:uri="996b2e75-67fd-4955-a3b0-5ab9934cb50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665AE7-B569-400E-B335-59416023EF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744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R16-WRC19-C-0016!A8-A1!MSW-R</vt:lpstr>
    </vt:vector>
  </TitlesOfParts>
  <Manager>General Secretariat - Pool</Manager>
  <Company>International Telecommunication Union (ITU)</Company>
  <LinksUpToDate>false</LinksUpToDate>
  <CharactersWithSpaces>6105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R16-WRC19-C-0016!A8-A1!MSW-R</dc:title>
  <dc:subject>World Radiocommunication Conference - 2019</dc:subject>
  <dc:creator>Documents Proposals Manager (DPM)</dc:creator>
  <cp:keywords>DPM_v2019.10.8.1_prod</cp:keywords>
  <dc:description/>
  <cp:lastModifiedBy>Berdyeva, Elena</cp:lastModifiedBy>
  <cp:revision>32</cp:revision>
  <cp:lastPrinted>2019-10-21T12:26:00Z</cp:lastPrinted>
  <dcterms:created xsi:type="dcterms:W3CDTF">2019-10-11T13:56:00Z</dcterms:created>
  <dcterms:modified xsi:type="dcterms:W3CDTF">2019-10-21T14:18:00Z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