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813EE" w14:paraId="00077893" w14:textId="77777777" w:rsidTr="0050008E">
        <w:trPr>
          <w:cantSplit/>
        </w:trPr>
        <w:tc>
          <w:tcPr>
            <w:tcW w:w="6911" w:type="dxa"/>
          </w:tcPr>
          <w:p w14:paraId="6A6CB1D5" w14:textId="77777777" w:rsidR="0090121B" w:rsidRPr="00A813EE" w:rsidRDefault="005D46FB" w:rsidP="00C44E9E">
            <w:pPr>
              <w:spacing w:before="400" w:after="48" w:line="240" w:lineRule="atLeast"/>
              <w:rPr>
                <w:rFonts w:ascii="Verdana" w:hAnsi="Verdana"/>
                <w:position w:val="6"/>
              </w:rPr>
            </w:pPr>
            <w:r w:rsidRPr="00A813EE">
              <w:rPr>
                <w:rFonts w:ascii="Verdana" w:hAnsi="Verdana" w:cs="Times"/>
                <w:b/>
                <w:position w:val="6"/>
                <w:sz w:val="20"/>
              </w:rPr>
              <w:t>Conferencia Mundial de Radiocomunicaciones (CMR-1</w:t>
            </w:r>
            <w:r w:rsidR="00C44E9E" w:rsidRPr="00A813EE">
              <w:rPr>
                <w:rFonts w:ascii="Verdana" w:hAnsi="Verdana" w:cs="Times"/>
                <w:b/>
                <w:position w:val="6"/>
                <w:sz w:val="20"/>
              </w:rPr>
              <w:t>9</w:t>
            </w:r>
            <w:r w:rsidRPr="00A813EE">
              <w:rPr>
                <w:rFonts w:ascii="Verdana" w:hAnsi="Verdana" w:cs="Times"/>
                <w:b/>
                <w:position w:val="6"/>
                <w:sz w:val="20"/>
              </w:rPr>
              <w:t>)</w:t>
            </w:r>
            <w:r w:rsidRPr="00A813EE">
              <w:rPr>
                <w:rFonts w:ascii="Verdana" w:hAnsi="Verdana" w:cs="Times"/>
                <w:b/>
                <w:position w:val="6"/>
                <w:sz w:val="20"/>
              </w:rPr>
              <w:br/>
            </w:r>
            <w:r w:rsidR="006124AD" w:rsidRPr="00A813EE">
              <w:rPr>
                <w:rFonts w:ascii="Verdana" w:hAnsi="Verdana"/>
                <w:b/>
                <w:bCs/>
                <w:position w:val="6"/>
                <w:sz w:val="17"/>
                <w:szCs w:val="17"/>
              </w:rPr>
              <w:t>Sharm el-Sheikh (Egipto)</w:t>
            </w:r>
            <w:r w:rsidRPr="00A813EE">
              <w:rPr>
                <w:rFonts w:ascii="Verdana" w:hAnsi="Verdana"/>
                <w:b/>
                <w:bCs/>
                <w:position w:val="6"/>
                <w:sz w:val="17"/>
                <w:szCs w:val="17"/>
              </w:rPr>
              <w:t>, 2</w:t>
            </w:r>
            <w:r w:rsidR="00C44E9E" w:rsidRPr="00A813EE">
              <w:rPr>
                <w:rFonts w:ascii="Verdana" w:hAnsi="Verdana"/>
                <w:b/>
                <w:bCs/>
                <w:position w:val="6"/>
                <w:sz w:val="17"/>
                <w:szCs w:val="17"/>
              </w:rPr>
              <w:t xml:space="preserve">8 de octubre </w:t>
            </w:r>
            <w:r w:rsidR="00DE1C31" w:rsidRPr="00A813EE">
              <w:rPr>
                <w:rFonts w:ascii="Verdana" w:hAnsi="Verdana"/>
                <w:b/>
                <w:bCs/>
                <w:position w:val="6"/>
                <w:sz w:val="17"/>
                <w:szCs w:val="17"/>
              </w:rPr>
              <w:t>–</w:t>
            </w:r>
            <w:r w:rsidR="00C44E9E" w:rsidRPr="00A813EE">
              <w:rPr>
                <w:rFonts w:ascii="Verdana" w:hAnsi="Verdana"/>
                <w:b/>
                <w:bCs/>
                <w:position w:val="6"/>
                <w:sz w:val="17"/>
                <w:szCs w:val="17"/>
              </w:rPr>
              <w:t xml:space="preserve"> </w:t>
            </w:r>
            <w:r w:rsidRPr="00A813EE">
              <w:rPr>
                <w:rFonts w:ascii="Verdana" w:hAnsi="Verdana"/>
                <w:b/>
                <w:bCs/>
                <w:position w:val="6"/>
                <w:sz w:val="17"/>
                <w:szCs w:val="17"/>
              </w:rPr>
              <w:t>2</w:t>
            </w:r>
            <w:r w:rsidR="00C44E9E" w:rsidRPr="00A813EE">
              <w:rPr>
                <w:rFonts w:ascii="Verdana" w:hAnsi="Verdana"/>
                <w:b/>
                <w:bCs/>
                <w:position w:val="6"/>
                <w:sz w:val="17"/>
                <w:szCs w:val="17"/>
              </w:rPr>
              <w:t>2</w:t>
            </w:r>
            <w:r w:rsidRPr="00A813EE">
              <w:rPr>
                <w:rFonts w:ascii="Verdana" w:hAnsi="Verdana"/>
                <w:b/>
                <w:bCs/>
                <w:position w:val="6"/>
                <w:sz w:val="17"/>
                <w:szCs w:val="17"/>
              </w:rPr>
              <w:t xml:space="preserve"> de noviembre de 201</w:t>
            </w:r>
            <w:r w:rsidR="00C44E9E" w:rsidRPr="00A813EE">
              <w:rPr>
                <w:rFonts w:ascii="Verdana" w:hAnsi="Verdana"/>
                <w:b/>
                <w:bCs/>
                <w:position w:val="6"/>
                <w:sz w:val="17"/>
                <w:szCs w:val="17"/>
              </w:rPr>
              <w:t>9</w:t>
            </w:r>
          </w:p>
        </w:tc>
        <w:tc>
          <w:tcPr>
            <w:tcW w:w="3120" w:type="dxa"/>
          </w:tcPr>
          <w:p w14:paraId="66EF2912" w14:textId="77777777" w:rsidR="0090121B" w:rsidRPr="00A813EE" w:rsidRDefault="00DA71A3" w:rsidP="00CE7431">
            <w:pPr>
              <w:spacing w:before="0" w:line="240" w:lineRule="atLeast"/>
              <w:jc w:val="right"/>
            </w:pPr>
            <w:r w:rsidRPr="00A813EE">
              <w:rPr>
                <w:rFonts w:ascii="Verdana" w:hAnsi="Verdana"/>
                <w:b/>
                <w:bCs/>
                <w:szCs w:val="24"/>
                <w:lang w:eastAsia="zh-CN"/>
              </w:rPr>
              <w:drawing>
                <wp:inline distT="0" distB="0" distL="0" distR="0" wp14:anchorId="2BC27B4E" wp14:editId="5F011D9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813EE" w14:paraId="62775B98" w14:textId="77777777" w:rsidTr="0050008E">
        <w:trPr>
          <w:cantSplit/>
        </w:trPr>
        <w:tc>
          <w:tcPr>
            <w:tcW w:w="6911" w:type="dxa"/>
            <w:tcBorders>
              <w:bottom w:val="single" w:sz="12" w:space="0" w:color="auto"/>
            </w:tcBorders>
          </w:tcPr>
          <w:p w14:paraId="39A95B7F" w14:textId="77777777" w:rsidR="0090121B" w:rsidRPr="00A813EE"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3127E48A" w14:textId="77777777" w:rsidR="0090121B" w:rsidRPr="00A813EE" w:rsidRDefault="0090121B" w:rsidP="0090121B">
            <w:pPr>
              <w:spacing w:before="0" w:line="240" w:lineRule="atLeast"/>
              <w:rPr>
                <w:rFonts w:ascii="Verdana" w:hAnsi="Verdana"/>
                <w:szCs w:val="24"/>
              </w:rPr>
            </w:pPr>
          </w:p>
        </w:tc>
      </w:tr>
      <w:tr w:rsidR="0090121B" w:rsidRPr="00A813EE" w14:paraId="6C19FE72" w14:textId="77777777" w:rsidTr="0090121B">
        <w:trPr>
          <w:cantSplit/>
        </w:trPr>
        <w:tc>
          <w:tcPr>
            <w:tcW w:w="6911" w:type="dxa"/>
            <w:tcBorders>
              <w:top w:val="single" w:sz="12" w:space="0" w:color="auto"/>
            </w:tcBorders>
          </w:tcPr>
          <w:p w14:paraId="1801D1C7" w14:textId="77777777" w:rsidR="0090121B" w:rsidRPr="00A813EE"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18D986ED" w14:textId="77777777" w:rsidR="0090121B" w:rsidRPr="00A813EE" w:rsidRDefault="0090121B" w:rsidP="0090121B">
            <w:pPr>
              <w:spacing w:before="0" w:line="240" w:lineRule="atLeast"/>
              <w:rPr>
                <w:rFonts w:ascii="Verdana" w:hAnsi="Verdana"/>
                <w:sz w:val="20"/>
              </w:rPr>
            </w:pPr>
          </w:p>
        </w:tc>
      </w:tr>
      <w:tr w:rsidR="0090121B" w:rsidRPr="00A813EE" w14:paraId="11305289" w14:textId="77777777" w:rsidTr="0090121B">
        <w:trPr>
          <w:cantSplit/>
        </w:trPr>
        <w:tc>
          <w:tcPr>
            <w:tcW w:w="6911" w:type="dxa"/>
          </w:tcPr>
          <w:p w14:paraId="3C435F23" w14:textId="77777777" w:rsidR="0090121B" w:rsidRPr="00A813EE" w:rsidRDefault="001E7D42" w:rsidP="00EA77F0">
            <w:pPr>
              <w:pStyle w:val="Committee"/>
              <w:framePr w:hSpace="0" w:wrap="auto" w:hAnchor="text" w:yAlign="inline"/>
              <w:rPr>
                <w:sz w:val="18"/>
                <w:szCs w:val="18"/>
                <w:lang w:val="es-ES_tradnl"/>
              </w:rPr>
            </w:pPr>
            <w:r w:rsidRPr="00A813EE">
              <w:rPr>
                <w:sz w:val="18"/>
                <w:szCs w:val="18"/>
                <w:lang w:val="es-ES_tradnl"/>
              </w:rPr>
              <w:t>SESIÓN PLENARIA</w:t>
            </w:r>
          </w:p>
        </w:tc>
        <w:tc>
          <w:tcPr>
            <w:tcW w:w="3120" w:type="dxa"/>
          </w:tcPr>
          <w:p w14:paraId="7FA5A823" w14:textId="77777777" w:rsidR="0090121B" w:rsidRPr="00A813EE" w:rsidRDefault="00AE658F" w:rsidP="0045384C">
            <w:pPr>
              <w:spacing w:before="0"/>
              <w:rPr>
                <w:rFonts w:ascii="Verdana" w:hAnsi="Verdana"/>
                <w:sz w:val="18"/>
                <w:szCs w:val="18"/>
              </w:rPr>
            </w:pPr>
            <w:r w:rsidRPr="00A813EE">
              <w:rPr>
                <w:rFonts w:ascii="Verdana" w:hAnsi="Verdana"/>
                <w:b/>
                <w:sz w:val="18"/>
                <w:szCs w:val="18"/>
              </w:rPr>
              <w:t>Addéndum 1 al</w:t>
            </w:r>
            <w:r w:rsidRPr="00A813EE">
              <w:rPr>
                <w:rFonts w:ascii="Verdana" w:hAnsi="Verdana"/>
                <w:b/>
                <w:sz w:val="18"/>
                <w:szCs w:val="18"/>
              </w:rPr>
              <w:br/>
              <w:t>Documento 16(Add.8)</w:t>
            </w:r>
            <w:r w:rsidR="0090121B" w:rsidRPr="00A813EE">
              <w:rPr>
                <w:rFonts w:ascii="Verdana" w:hAnsi="Verdana"/>
                <w:b/>
                <w:sz w:val="18"/>
                <w:szCs w:val="18"/>
              </w:rPr>
              <w:t>-</w:t>
            </w:r>
            <w:r w:rsidRPr="00A813EE">
              <w:rPr>
                <w:rFonts w:ascii="Verdana" w:hAnsi="Verdana"/>
                <w:b/>
                <w:sz w:val="18"/>
                <w:szCs w:val="18"/>
              </w:rPr>
              <w:t>S</w:t>
            </w:r>
          </w:p>
        </w:tc>
      </w:tr>
      <w:bookmarkEnd w:id="0"/>
      <w:tr w:rsidR="000A5B9A" w:rsidRPr="00A813EE" w14:paraId="36F89967" w14:textId="77777777" w:rsidTr="0090121B">
        <w:trPr>
          <w:cantSplit/>
        </w:trPr>
        <w:tc>
          <w:tcPr>
            <w:tcW w:w="6911" w:type="dxa"/>
          </w:tcPr>
          <w:p w14:paraId="05DB0327" w14:textId="77777777" w:rsidR="000A5B9A" w:rsidRPr="00A813EE" w:rsidRDefault="000A5B9A" w:rsidP="0045384C">
            <w:pPr>
              <w:spacing w:before="0" w:after="48"/>
              <w:rPr>
                <w:rFonts w:ascii="Verdana" w:hAnsi="Verdana"/>
                <w:b/>
                <w:smallCaps/>
                <w:sz w:val="18"/>
                <w:szCs w:val="18"/>
              </w:rPr>
            </w:pPr>
          </w:p>
        </w:tc>
        <w:tc>
          <w:tcPr>
            <w:tcW w:w="3120" w:type="dxa"/>
          </w:tcPr>
          <w:p w14:paraId="3E14972E" w14:textId="77777777" w:rsidR="000A5B9A" w:rsidRPr="00A813EE" w:rsidRDefault="000A5B9A" w:rsidP="0045384C">
            <w:pPr>
              <w:spacing w:before="0"/>
              <w:rPr>
                <w:rFonts w:ascii="Verdana" w:hAnsi="Verdana"/>
                <w:b/>
                <w:sz w:val="18"/>
                <w:szCs w:val="18"/>
              </w:rPr>
            </w:pPr>
            <w:r w:rsidRPr="00A813EE">
              <w:rPr>
                <w:rFonts w:ascii="Verdana" w:hAnsi="Verdana"/>
                <w:b/>
                <w:sz w:val="18"/>
                <w:szCs w:val="18"/>
              </w:rPr>
              <w:t>4 de octubre de 2019</w:t>
            </w:r>
          </w:p>
        </w:tc>
      </w:tr>
      <w:tr w:rsidR="000A5B9A" w:rsidRPr="00A813EE" w14:paraId="459CC306" w14:textId="77777777" w:rsidTr="0090121B">
        <w:trPr>
          <w:cantSplit/>
        </w:trPr>
        <w:tc>
          <w:tcPr>
            <w:tcW w:w="6911" w:type="dxa"/>
          </w:tcPr>
          <w:p w14:paraId="7A21C826" w14:textId="77777777" w:rsidR="000A5B9A" w:rsidRPr="00A813EE" w:rsidRDefault="000A5B9A" w:rsidP="0045384C">
            <w:pPr>
              <w:spacing w:before="0" w:after="48"/>
              <w:rPr>
                <w:rFonts w:ascii="Verdana" w:hAnsi="Verdana"/>
                <w:b/>
                <w:smallCaps/>
                <w:sz w:val="18"/>
                <w:szCs w:val="18"/>
              </w:rPr>
            </w:pPr>
          </w:p>
        </w:tc>
        <w:tc>
          <w:tcPr>
            <w:tcW w:w="3120" w:type="dxa"/>
          </w:tcPr>
          <w:p w14:paraId="7D0861CC" w14:textId="77777777" w:rsidR="000A5B9A" w:rsidRPr="00A813EE" w:rsidRDefault="000A5B9A" w:rsidP="0045384C">
            <w:pPr>
              <w:spacing w:before="0"/>
              <w:rPr>
                <w:rFonts w:ascii="Verdana" w:hAnsi="Verdana"/>
                <w:b/>
                <w:sz w:val="18"/>
                <w:szCs w:val="18"/>
              </w:rPr>
            </w:pPr>
            <w:r w:rsidRPr="00A813EE">
              <w:rPr>
                <w:rFonts w:ascii="Verdana" w:hAnsi="Verdana"/>
                <w:b/>
                <w:sz w:val="18"/>
                <w:szCs w:val="18"/>
              </w:rPr>
              <w:t>Original: inglés</w:t>
            </w:r>
          </w:p>
        </w:tc>
      </w:tr>
      <w:tr w:rsidR="000A5B9A" w:rsidRPr="00A813EE" w14:paraId="5A986C7D" w14:textId="77777777" w:rsidTr="006744FC">
        <w:trPr>
          <w:cantSplit/>
        </w:trPr>
        <w:tc>
          <w:tcPr>
            <w:tcW w:w="10031" w:type="dxa"/>
            <w:gridSpan w:val="2"/>
          </w:tcPr>
          <w:p w14:paraId="29F29705" w14:textId="77777777" w:rsidR="000A5B9A" w:rsidRPr="00A813EE" w:rsidRDefault="000A5B9A" w:rsidP="0045384C">
            <w:pPr>
              <w:spacing w:before="0"/>
              <w:rPr>
                <w:rFonts w:ascii="Verdana" w:hAnsi="Verdana"/>
                <w:b/>
                <w:sz w:val="18"/>
                <w:szCs w:val="22"/>
              </w:rPr>
            </w:pPr>
          </w:p>
        </w:tc>
      </w:tr>
      <w:tr w:rsidR="000A5B9A" w:rsidRPr="00A813EE" w14:paraId="630516B2" w14:textId="77777777" w:rsidTr="0050008E">
        <w:trPr>
          <w:cantSplit/>
        </w:trPr>
        <w:tc>
          <w:tcPr>
            <w:tcW w:w="10031" w:type="dxa"/>
            <w:gridSpan w:val="2"/>
          </w:tcPr>
          <w:p w14:paraId="2486D0CD" w14:textId="77777777" w:rsidR="000A5B9A" w:rsidRPr="00A813EE" w:rsidRDefault="000A5B9A" w:rsidP="000A5B9A">
            <w:pPr>
              <w:pStyle w:val="Source"/>
            </w:pPr>
            <w:bookmarkStart w:id="1" w:name="dsource" w:colFirst="0" w:colLast="0"/>
            <w:r w:rsidRPr="00A813EE">
              <w:t>Propuestas Comunes Europeas</w:t>
            </w:r>
          </w:p>
        </w:tc>
      </w:tr>
      <w:tr w:rsidR="000A5B9A" w:rsidRPr="00A813EE" w14:paraId="443F70A2" w14:textId="77777777" w:rsidTr="0050008E">
        <w:trPr>
          <w:cantSplit/>
        </w:trPr>
        <w:tc>
          <w:tcPr>
            <w:tcW w:w="10031" w:type="dxa"/>
            <w:gridSpan w:val="2"/>
          </w:tcPr>
          <w:p w14:paraId="55449CC7" w14:textId="77777777" w:rsidR="000A5B9A" w:rsidRPr="00A813EE" w:rsidRDefault="000A5B9A" w:rsidP="000A5B9A">
            <w:pPr>
              <w:pStyle w:val="Title1"/>
            </w:pPr>
            <w:bookmarkStart w:id="2" w:name="dtitle1" w:colFirst="0" w:colLast="0"/>
            <w:bookmarkEnd w:id="1"/>
            <w:r w:rsidRPr="00A813EE">
              <w:t>Propuestas para los trabajos de la Conferencia</w:t>
            </w:r>
          </w:p>
        </w:tc>
      </w:tr>
      <w:tr w:rsidR="000A5B9A" w:rsidRPr="00A813EE" w14:paraId="76F11BD0" w14:textId="77777777" w:rsidTr="0050008E">
        <w:trPr>
          <w:cantSplit/>
        </w:trPr>
        <w:tc>
          <w:tcPr>
            <w:tcW w:w="10031" w:type="dxa"/>
            <w:gridSpan w:val="2"/>
          </w:tcPr>
          <w:p w14:paraId="50D0D7BC" w14:textId="77777777" w:rsidR="000A5B9A" w:rsidRPr="00A813EE" w:rsidRDefault="000A5B9A" w:rsidP="000A5B9A">
            <w:pPr>
              <w:pStyle w:val="Title2"/>
            </w:pPr>
            <w:bookmarkStart w:id="3" w:name="dtitle2" w:colFirst="0" w:colLast="0"/>
            <w:bookmarkEnd w:id="2"/>
          </w:p>
        </w:tc>
      </w:tr>
      <w:tr w:rsidR="000A5B9A" w:rsidRPr="00A813EE" w14:paraId="11340A32" w14:textId="77777777" w:rsidTr="0050008E">
        <w:trPr>
          <w:cantSplit/>
        </w:trPr>
        <w:tc>
          <w:tcPr>
            <w:tcW w:w="10031" w:type="dxa"/>
            <w:gridSpan w:val="2"/>
          </w:tcPr>
          <w:p w14:paraId="1AC4F692" w14:textId="77777777" w:rsidR="000A5B9A" w:rsidRPr="00A813EE" w:rsidRDefault="000A5B9A" w:rsidP="000A5B9A">
            <w:pPr>
              <w:pStyle w:val="Agendaitem"/>
            </w:pPr>
            <w:bookmarkStart w:id="4" w:name="dtitle3" w:colFirst="0" w:colLast="0"/>
            <w:bookmarkEnd w:id="3"/>
            <w:r w:rsidRPr="00A813EE">
              <w:t>Punto 1.8 del orden del día</w:t>
            </w:r>
          </w:p>
        </w:tc>
      </w:tr>
    </w:tbl>
    <w:bookmarkEnd w:id="4"/>
    <w:p w14:paraId="1477DAC3" w14:textId="77777777" w:rsidR="001C0E40" w:rsidRPr="00A813EE" w:rsidRDefault="00F9796C" w:rsidP="003A37B0">
      <w:r w:rsidRPr="00A813EE">
        <w:t>1.8</w:t>
      </w:r>
      <w:r w:rsidRPr="00A813EE">
        <w:tab/>
        <w:t>examinar las posibles medidas reglamentarias para la modernización del sistema mundial de socorro y seguridad marítimos (SMSSM) y dar soporte a la introducción de sistemas de satélites adicionales en el SMSSM, de conformidad con la Resolución </w:t>
      </w:r>
      <w:r w:rsidRPr="00A813EE">
        <w:rPr>
          <w:b/>
          <w:lang w:eastAsia="zh-CN"/>
        </w:rPr>
        <w:t>359</w:t>
      </w:r>
      <w:r w:rsidRPr="00A813EE">
        <w:rPr>
          <w:lang w:eastAsia="zh-CN"/>
        </w:rPr>
        <w:t xml:space="preserve"> (</w:t>
      </w:r>
      <w:r w:rsidRPr="00A813EE">
        <w:rPr>
          <w:b/>
          <w:lang w:eastAsia="zh-CN"/>
        </w:rPr>
        <w:t>Rev.CMR-15</w:t>
      </w:r>
      <w:r w:rsidRPr="00A813EE">
        <w:rPr>
          <w:lang w:eastAsia="zh-CN"/>
        </w:rPr>
        <w:t>);</w:t>
      </w:r>
    </w:p>
    <w:p w14:paraId="04A0DDE6" w14:textId="50D324F4" w:rsidR="00BE0BC4" w:rsidRPr="00A813EE" w:rsidRDefault="009B02E1" w:rsidP="00837ACC">
      <w:pPr>
        <w:pStyle w:val="Title4"/>
      </w:pPr>
      <w:r w:rsidRPr="00A813EE">
        <w:t>Parte 1 – Modernización del SMSSM</w:t>
      </w:r>
    </w:p>
    <w:p w14:paraId="2A6D6712" w14:textId="301959DC" w:rsidR="00BE0BC4" w:rsidRPr="00A813EE" w:rsidRDefault="009B02E1" w:rsidP="00976FD2">
      <w:pPr>
        <w:pStyle w:val="Headingb"/>
      </w:pPr>
      <w:r w:rsidRPr="00A813EE">
        <w:t>Introducción</w:t>
      </w:r>
    </w:p>
    <w:p w14:paraId="4217DEF4" w14:textId="39EAA371" w:rsidR="00BE0BC4" w:rsidRPr="00A813EE" w:rsidRDefault="00BE0BC4" w:rsidP="00976FD2">
      <w:r w:rsidRPr="00A813EE">
        <w:t xml:space="preserve">Teniendo en cuenta los análisis realizados durante este periodo de estudio en virtud del </w:t>
      </w:r>
      <w:r w:rsidRPr="00A813EE">
        <w:rPr>
          <w:i/>
          <w:iCs/>
        </w:rPr>
        <w:t>resuelve</w:t>
      </w:r>
      <w:r w:rsidRPr="00A813EE">
        <w:t xml:space="preserve"> 1 de la Resolución </w:t>
      </w:r>
      <w:r w:rsidRPr="00A813EE">
        <w:rPr>
          <w:b/>
          <w:bCs/>
        </w:rPr>
        <w:t>359 (Rev.CMR-15)</w:t>
      </w:r>
      <w:r w:rsidRPr="00A813EE">
        <w:t xml:space="preserve"> y observando la información y los requisitos proporcionados por la </w:t>
      </w:r>
      <w:r w:rsidR="009B02E1" w:rsidRPr="00A813EE">
        <w:t>Organización Marítima Internacional (OMI)</w:t>
      </w:r>
      <w:r w:rsidRPr="00A813EE">
        <w:t>, a fin de determinar las disposiciones reglamentarias para apoyar la modernización de</w:t>
      </w:r>
      <w:r w:rsidR="009B02E1" w:rsidRPr="00A813EE">
        <w:t>l sistema mundial de socorro y seguridad marítimos (</w:t>
      </w:r>
      <w:r w:rsidRPr="00A813EE">
        <w:t>SMSSM</w:t>
      </w:r>
      <w:r w:rsidR="009B02E1" w:rsidRPr="00A813EE">
        <w:t>)</w:t>
      </w:r>
      <w:r w:rsidRPr="00A813EE">
        <w:t xml:space="preserve">, </w:t>
      </w:r>
      <w:r w:rsidR="009B02E1" w:rsidRPr="00A813EE">
        <w:t>la CEPT</w:t>
      </w:r>
      <w:r w:rsidRPr="00A813EE">
        <w:t xml:space="preserve"> </w:t>
      </w:r>
      <w:r w:rsidR="009B02E1" w:rsidRPr="00A813EE">
        <w:t>propone</w:t>
      </w:r>
      <w:r w:rsidRPr="00A813EE">
        <w:t xml:space="preserve"> algun</w:t>
      </w:r>
      <w:r w:rsidR="009B02E1" w:rsidRPr="00A813EE">
        <w:t>a</w:t>
      </w:r>
      <w:r w:rsidRPr="00A813EE">
        <w:t xml:space="preserve">s </w:t>
      </w:r>
      <w:r w:rsidR="009B02E1" w:rsidRPr="00A813EE">
        <w:t>modificaciones</w:t>
      </w:r>
      <w:r w:rsidRPr="00A813EE">
        <w:t xml:space="preserve"> reglamentarias orientadas a </w:t>
      </w:r>
      <w:r w:rsidR="009B02E1" w:rsidRPr="00A813EE">
        <w:t xml:space="preserve">proseguir la modernización del SMSSM que </w:t>
      </w:r>
      <w:r w:rsidRPr="00A813EE">
        <w:t xml:space="preserve">se abordará en la </w:t>
      </w:r>
      <w:r w:rsidRPr="00A813EE">
        <w:rPr>
          <w:b/>
          <w:bCs/>
        </w:rPr>
        <w:t>CMR-23</w:t>
      </w:r>
      <w:r w:rsidRPr="00A813EE">
        <w:t xml:space="preserve"> en virtud de la Resolución </w:t>
      </w:r>
      <w:r w:rsidRPr="00A813EE">
        <w:rPr>
          <w:b/>
          <w:bCs/>
        </w:rPr>
        <w:t>361 (Rev.CMR-15)</w:t>
      </w:r>
      <w:r w:rsidRPr="00A813EE">
        <w:t>.</w:t>
      </w:r>
    </w:p>
    <w:p w14:paraId="66A71840" w14:textId="77777777" w:rsidR="008750A8" w:rsidRPr="00A813EE" w:rsidRDefault="008750A8" w:rsidP="00976FD2">
      <w:pPr>
        <w:tabs>
          <w:tab w:val="clear" w:pos="1134"/>
          <w:tab w:val="clear" w:pos="1871"/>
          <w:tab w:val="clear" w:pos="2268"/>
        </w:tabs>
        <w:overflowPunct/>
        <w:autoSpaceDE/>
        <w:autoSpaceDN/>
        <w:adjustRightInd/>
        <w:spacing w:before="0"/>
        <w:textAlignment w:val="auto"/>
      </w:pPr>
      <w:r w:rsidRPr="00A813EE">
        <w:br w:type="page"/>
      </w:r>
    </w:p>
    <w:p w14:paraId="7A25D9E2" w14:textId="77777777" w:rsidR="00856334" w:rsidRPr="00A813EE" w:rsidRDefault="00856334" w:rsidP="00856334">
      <w:pPr>
        <w:pStyle w:val="Headingb"/>
      </w:pPr>
      <w:r w:rsidRPr="00A813EE">
        <w:lastRenderedPageBreak/>
        <w:t>Propuestas</w:t>
      </w:r>
    </w:p>
    <w:p w14:paraId="335A4111" w14:textId="77777777" w:rsidR="006537F1" w:rsidRPr="00A813EE" w:rsidRDefault="00F9796C" w:rsidP="00837ACC">
      <w:pPr>
        <w:pStyle w:val="ArtNo"/>
      </w:pPr>
      <w:r w:rsidRPr="00A813EE">
        <w:t xml:space="preserve">ARTÍCULO </w:t>
      </w:r>
      <w:r w:rsidRPr="00A813EE">
        <w:rPr>
          <w:rStyle w:val="href"/>
        </w:rPr>
        <w:t>5</w:t>
      </w:r>
    </w:p>
    <w:p w14:paraId="287EFFA5" w14:textId="77777777" w:rsidR="006537F1" w:rsidRPr="00A813EE" w:rsidRDefault="00F9796C" w:rsidP="00976FD2">
      <w:pPr>
        <w:pStyle w:val="Arttitle"/>
      </w:pPr>
      <w:r w:rsidRPr="00A813EE">
        <w:t>Atribuciones de frecuencia</w:t>
      </w:r>
    </w:p>
    <w:p w14:paraId="2B2227F2" w14:textId="77777777" w:rsidR="006537F1" w:rsidRPr="00A813EE" w:rsidRDefault="00F9796C" w:rsidP="00976FD2">
      <w:pPr>
        <w:pStyle w:val="Section1"/>
      </w:pPr>
      <w:r w:rsidRPr="00A813EE">
        <w:t>Sección IV – Cuadro de atribución de bandas de frecuencias</w:t>
      </w:r>
      <w:r w:rsidRPr="00A813EE">
        <w:br/>
      </w:r>
      <w:r w:rsidRPr="00A813EE">
        <w:rPr>
          <w:b w:val="0"/>
          <w:bCs/>
        </w:rPr>
        <w:t>(Véase el número</w:t>
      </w:r>
      <w:r w:rsidRPr="00A813EE">
        <w:t xml:space="preserve"> </w:t>
      </w:r>
      <w:r w:rsidRPr="00A813EE">
        <w:rPr>
          <w:rStyle w:val="Artref"/>
        </w:rPr>
        <w:t>2.1</w:t>
      </w:r>
      <w:r w:rsidRPr="00A813EE">
        <w:rPr>
          <w:b w:val="0"/>
          <w:bCs/>
        </w:rPr>
        <w:t>)</w:t>
      </w:r>
      <w:r w:rsidRPr="00A813EE">
        <w:br/>
      </w:r>
    </w:p>
    <w:p w14:paraId="586341EF" w14:textId="77777777" w:rsidR="00CE7145" w:rsidRPr="00A813EE" w:rsidRDefault="00F9796C" w:rsidP="00976FD2">
      <w:pPr>
        <w:pStyle w:val="Proposal"/>
      </w:pPr>
      <w:r w:rsidRPr="00A813EE">
        <w:t>MOD</w:t>
      </w:r>
      <w:r w:rsidRPr="00A813EE">
        <w:tab/>
        <w:t>EUR/16A8A1/1</w:t>
      </w:r>
      <w:r w:rsidRPr="00A813EE">
        <w:rPr>
          <w:vanish/>
          <w:color w:val="7F7F7F" w:themeColor="text1" w:themeTint="80"/>
          <w:vertAlign w:val="superscript"/>
        </w:rPr>
        <w:t>#50248</w:t>
      </w:r>
    </w:p>
    <w:p w14:paraId="72E5518D" w14:textId="77777777" w:rsidR="00B571EC" w:rsidRPr="00A813EE" w:rsidRDefault="00F9796C" w:rsidP="00976FD2">
      <w:pPr>
        <w:pStyle w:val="Tabletitle"/>
        <w:rPr>
          <w:lang w:eastAsia="zh-CN"/>
        </w:rPr>
      </w:pPr>
      <w:r w:rsidRPr="00A813EE">
        <w:t>495-1 800 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6"/>
        <w:gridCol w:w="3049"/>
        <w:gridCol w:w="3158"/>
      </w:tblGrid>
      <w:tr w:rsidR="00B571EC" w:rsidRPr="00A813EE" w14:paraId="77E6ED11"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6276855B" w14:textId="77777777" w:rsidR="00B571EC" w:rsidRPr="00A813EE" w:rsidRDefault="00F9796C" w:rsidP="00976FD2">
            <w:pPr>
              <w:pStyle w:val="Tablehead"/>
            </w:pPr>
            <w:r w:rsidRPr="00A813EE">
              <w:t>Atribución a los servicios</w:t>
            </w:r>
          </w:p>
        </w:tc>
      </w:tr>
      <w:tr w:rsidR="00B571EC" w:rsidRPr="00A813EE" w14:paraId="42479EA0" w14:textId="77777777" w:rsidTr="004F2D3F">
        <w:trPr>
          <w:cantSplit/>
          <w:jc w:val="center"/>
        </w:trPr>
        <w:tc>
          <w:tcPr>
            <w:tcW w:w="3096" w:type="dxa"/>
            <w:tcBorders>
              <w:top w:val="single" w:sz="4" w:space="0" w:color="auto"/>
              <w:left w:val="single" w:sz="4" w:space="0" w:color="auto"/>
              <w:bottom w:val="single" w:sz="4" w:space="0" w:color="auto"/>
              <w:right w:val="single" w:sz="4" w:space="0" w:color="auto"/>
            </w:tcBorders>
            <w:hideMark/>
          </w:tcPr>
          <w:p w14:paraId="71218C6D" w14:textId="77777777" w:rsidR="00B571EC" w:rsidRPr="00A813EE" w:rsidRDefault="00F9796C" w:rsidP="00976FD2">
            <w:pPr>
              <w:pStyle w:val="Tablehead"/>
            </w:pPr>
            <w:r w:rsidRPr="00A813EE">
              <w:t>Región 1</w:t>
            </w:r>
          </w:p>
        </w:tc>
        <w:tc>
          <w:tcPr>
            <w:tcW w:w="3049" w:type="dxa"/>
            <w:tcBorders>
              <w:top w:val="single" w:sz="4" w:space="0" w:color="auto"/>
              <w:left w:val="single" w:sz="4" w:space="0" w:color="auto"/>
              <w:bottom w:val="single" w:sz="4" w:space="0" w:color="auto"/>
              <w:right w:val="single" w:sz="4" w:space="0" w:color="auto"/>
            </w:tcBorders>
            <w:hideMark/>
          </w:tcPr>
          <w:p w14:paraId="2F151720" w14:textId="77777777" w:rsidR="00B571EC" w:rsidRPr="00A813EE" w:rsidRDefault="00F9796C" w:rsidP="00976FD2">
            <w:pPr>
              <w:pStyle w:val="Tablehead"/>
            </w:pPr>
            <w:r w:rsidRPr="00A813EE">
              <w:t>Región 2</w:t>
            </w:r>
          </w:p>
        </w:tc>
        <w:tc>
          <w:tcPr>
            <w:tcW w:w="3158" w:type="dxa"/>
            <w:tcBorders>
              <w:top w:val="single" w:sz="4" w:space="0" w:color="auto"/>
              <w:left w:val="single" w:sz="4" w:space="0" w:color="auto"/>
              <w:bottom w:val="single" w:sz="4" w:space="0" w:color="auto"/>
              <w:right w:val="single" w:sz="4" w:space="0" w:color="auto"/>
            </w:tcBorders>
            <w:hideMark/>
          </w:tcPr>
          <w:p w14:paraId="57250542" w14:textId="77777777" w:rsidR="00B571EC" w:rsidRPr="00A813EE" w:rsidRDefault="00F9796C" w:rsidP="00976FD2">
            <w:pPr>
              <w:pStyle w:val="Tablehead"/>
            </w:pPr>
            <w:r w:rsidRPr="00A813EE">
              <w:t>Región 3</w:t>
            </w:r>
          </w:p>
        </w:tc>
      </w:tr>
      <w:tr w:rsidR="00B571EC" w:rsidRPr="00A813EE" w14:paraId="3B6C42E7"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509D3E4F" w14:textId="77777777" w:rsidR="00B571EC" w:rsidRPr="00A813EE" w:rsidRDefault="00F9796C" w:rsidP="00976FD2">
            <w:pPr>
              <w:pStyle w:val="TableTextS5"/>
              <w:tabs>
                <w:tab w:val="clear" w:pos="170"/>
                <w:tab w:val="clear" w:pos="567"/>
                <w:tab w:val="clear" w:pos="737"/>
              </w:tabs>
              <w:spacing w:before="30" w:after="30"/>
              <w:rPr>
                <w:color w:val="000000"/>
              </w:rPr>
            </w:pPr>
            <w:r w:rsidRPr="00A813EE">
              <w:rPr>
                <w:rStyle w:val="Tablefreq"/>
              </w:rPr>
              <w:t>495-505</w:t>
            </w:r>
            <w:r w:rsidRPr="00A813EE">
              <w:tab/>
              <w:t>MÓVIL MARÍTIMO</w:t>
            </w:r>
            <w:ins w:id="5" w:author="Spanish" w:date="2019-02-26T22:16:00Z">
              <w:r w:rsidRPr="00A813EE">
                <w:t xml:space="preserve">  </w:t>
              </w:r>
              <w:r w:rsidRPr="00A813EE">
                <w:rPr>
                  <w:rStyle w:val="Artref"/>
                </w:rPr>
                <w:t>ADD 5.A18</w:t>
              </w:r>
            </w:ins>
          </w:p>
        </w:tc>
      </w:tr>
    </w:tbl>
    <w:p w14:paraId="434F6877" w14:textId="77777777" w:rsidR="00CE7145" w:rsidRPr="00A813EE" w:rsidRDefault="00CE7145" w:rsidP="00976FD2">
      <w:pPr>
        <w:pStyle w:val="Reasons"/>
      </w:pPr>
    </w:p>
    <w:p w14:paraId="15D3CDC1" w14:textId="77777777" w:rsidR="00CE7145" w:rsidRPr="00A813EE" w:rsidRDefault="00F9796C" w:rsidP="00976FD2">
      <w:pPr>
        <w:pStyle w:val="Proposal"/>
      </w:pPr>
      <w:r w:rsidRPr="00A813EE">
        <w:t>MOD</w:t>
      </w:r>
      <w:r w:rsidRPr="00A813EE">
        <w:tab/>
        <w:t>EUR/16A8A1/2</w:t>
      </w:r>
      <w:r w:rsidRPr="00A813EE">
        <w:rPr>
          <w:vanish/>
          <w:color w:val="7F7F7F" w:themeColor="text1" w:themeTint="80"/>
          <w:vertAlign w:val="superscript"/>
        </w:rPr>
        <w:t>#50254</w:t>
      </w:r>
    </w:p>
    <w:p w14:paraId="79892B3E" w14:textId="081762D2" w:rsidR="00B571EC" w:rsidRPr="00A813EE" w:rsidRDefault="00F9796C" w:rsidP="00976FD2">
      <w:pPr>
        <w:pStyle w:val="Note"/>
        <w:rPr>
          <w:rFonts w:eastAsia="Calibri"/>
        </w:rPr>
      </w:pPr>
      <w:r w:rsidRPr="00A813EE">
        <w:rPr>
          <w:rStyle w:val="Artdef"/>
          <w:rFonts w:eastAsia="Calibri"/>
        </w:rPr>
        <w:t>5.79</w:t>
      </w:r>
      <w:r w:rsidRPr="00A813EE">
        <w:rPr>
          <w:rFonts w:eastAsia="Calibri"/>
          <w:bCs/>
        </w:rPr>
        <w:tab/>
      </w:r>
      <w:r w:rsidRPr="00A813EE">
        <w:t xml:space="preserve">El uso de las </w:t>
      </w:r>
      <w:ins w:id="6" w:author="Spanish" w:date="2018-07-16T12:04:00Z">
        <w:r w:rsidRPr="00A813EE">
          <w:t>atribuciones al servicio móvil marítimo en las</w:t>
        </w:r>
      </w:ins>
      <w:ins w:id="7" w:author="Editor" w:date="2018-05-22T15:59:00Z">
        <w:r w:rsidRPr="00A813EE">
          <w:rPr>
            <w:lang w:eastAsia="zh-CN"/>
          </w:rPr>
          <w:t xml:space="preserve"> </w:t>
        </w:r>
      </w:ins>
      <w:r w:rsidRPr="00A813EE">
        <w:t>bandas</w:t>
      </w:r>
      <w:ins w:id="8" w:author="Spanish" w:date="2018-07-16T12:04:00Z">
        <w:r w:rsidRPr="00A813EE">
          <w:t xml:space="preserve"> de frecuencias</w:t>
        </w:r>
      </w:ins>
      <w:r w:rsidRPr="00A813EE">
        <w:t xml:space="preserve"> 415</w:t>
      </w:r>
      <w:r w:rsidR="00F40C58" w:rsidRPr="00A813EE">
        <w:noBreakHyphen/>
      </w:r>
      <w:r w:rsidRPr="00A813EE">
        <w:t xml:space="preserve">495 kHz y 505-526,5 kHz (505-510 kHz en la Región 2) </w:t>
      </w:r>
      <w:del w:id="9" w:author="Spanish" w:date="2019-02-08T10:55:00Z">
        <w:r w:rsidRPr="00A813EE" w:rsidDel="000B0C8E">
          <w:delText xml:space="preserve">por el servicio móvil marítimo </w:delText>
        </w:r>
      </w:del>
      <w:r w:rsidRPr="00A813EE">
        <w:t>está limitado a la</w:t>
      </w:r>
      <w:bookmarkStart w:id="10" w:name="_GoBack"/>
      <w:bookmarkEnd w:id="10"/>
      <w:r w:rsidRPr="00A813EE">
        <w:t xml:space="preserve"> radiotelegrafía.</w:t>
      </w:r>
      <w:ins w:id="11" w:author="Spanish" w:date="2019-10-22T23:26:00Z">
        <w:r w:rsidR="00F40C58" w:rsidRPr="00A813EE">
          <w:t xml:space="preserve"> </w:t>
        </w:r>
        <w:r w:rsidR="00F40C58" w:rsidRPr="00A813EE">
          <w:t>El sistema NAVDAT también podrá utilizar esas bandas de frecuencias conforme a lo estipulado en la versión más reciente de la Recomendación UIT-R M.2010</w:t>
        </w:r>
        <w:r w:rsidR="00F40C58" w:rsidRPr="00A813EE">
          <w:rPr>
            <w:lang w:eastAsia="zh-CN"/>
          </w:rPr>
          <w:t>.</w:t>
        </w:r>
      </w:ins>
      <w:ins w:id="12" w:author="Spanish" w:date="2019-10-22T23:30:00Z">
        <w:r w:rsidR="00B02FE4" w:rsidRPr="00A813EE">
          <w:rPr>
            <w:sz w:val="16"/>
            <w:szCs w:val="16"/>
          </w:rPr>
          <w:t>     (CMR-19)</w:t>
        </w:r>
      </w:ins>
    </w:p>
    <w:p w14:paraId="1E4CEA54" w14:textId="537D2BC9" w:rsidR="00CE7145" w:rsidRPr="00A813EE" w:rsidRDefault="00F9796C" w:rsidP="00976FD2">
      <w:pPr>
        <w:pStyle w:val="Reasons"/>
      </w:pPr>
      <w:r w:rsidRPr="00A969EE">
        <w:rPr>
          <w:b/>
        </w:rPr>
        <w:t>Motivos</w:t>
      </w:r>
      <w:r w:rsidRPr="00A969EE">
        <w:rPr>
          <w:bCs/>
        </w:rPr>
        <w:t>:</w:t>
      </w:r>
      <w:r w:rsidRPr="00A969EE">
        <w:rPr>
          <w:bCs/>
        </w:rPr>
        <w:tab/>
      </w:r>
      <w:r w:rsidR="0048574E" w:rsidRPr="00A969EE">
        <w:t>El Sistema NAVTEX utiliza actualmente estas dos bandas de frecuencias.</w:t>
      </w:r>
      <w:r w:rsidR="0048574E" w:rsidRPr="00A813EE">
        <w:t xml:space="preserve"> Podrían ser utilizadas en el futuro por el sistema NAVDAT descrito en la Recomendación UIT-R M.</w:t>
      </w:r>
      <w:r w:rsidR="00030B85" w:rsidRPr="00A813EE">
        <w:t>2010.</w:t>
      </w:r>
    </w:p>
    <w:p w14:paraId="07C65549" w14:textId="77777777" w:rsidR="00CE7145" w:rsidRPr="00A813EE" w:rsidRDefault="00F9796C" w:rsidP="00976FD2">
      <w:pPr>
        <w:pStyle w:val="Proposal"/>
      </w:pPr>
      <w:r w:rsidRPr="00A813EE">
        <w:t>ADD</w:t>
      </w:r>
      <w:r w:rsidRPr="00A813EE">
        <w:tab/>
        <w:t>EUR/16A8A1/3</w:t>
      </w:r>
      <w:r w:rsidRPr="00A813EE">
        <w:rPr>
          <w:vanish/>
          <w:color w:val="7F7F7F" w:themeColor="text1" w:themeTint="80"/>
          <w:vertAlign w:val="superscript"/>
        </w:rPr>
        <w:t>#50249</w:t>
      </w:r>
    </w:p>
    <w:p w14:paraId="5EC290E8" w14:textId="77777777" w:rsidR="00B571EC" w:rsidRPr="00A813EE" w:rsidRDefault="00F9796C" w:rsidP="00976FD2">
      <w:pPr>
        <w:pStyle w:val="Note"/>
      </w:pPr>
      <w:r w:rsidRPr="00A813EE">
        <w:rPr>
          <w:rStyle w:val="Artdef"/>
        </w:rPr>
        <w:t>5.A18</w:t>
      </w:r>
      <w:r w:rsidRPr="00A813EE">
        <w:rPr>
          <w:rStyle w:val="Artdef"/>
        </w:rPr>
        <w:tab/>
      </w:r>
      <w:r w:rsidRPr="00A813EE">
        <w:t>El sistema NAVDAT internacional utiliza la banda 495-505 kHz, conforme a lo estipulado en la versión más reciente de la Recomendación UIT-R M.2010.</w:t>
      </w:r>
      <w:r w:rsidRPr="00A813EE">
        <w:rPr>
          <w:sz w:val="16"/>
          <w:szCs w:val="16"/>
          <w:lang w:eastAsia="zh-CN"/>
        </w:rPr>
        <w:t>     (CMR-19)</w:t>
      </w:r>
    </w:p>
    <w:p w14:paraId="693E07BE" w14:textId="33974850" w:rsidR="00CE7145" w:rsidRPr="00A813EE" w:rsidRDefault="00F9796C">
      <w:pPr>
        <w:pStyle w:val="Reasons"/>
      </w:pPr>
      <w:r w:rsidRPr="00A813EE">
        <w:rPr>
          <w:b/>
        </w:rPr>
        <w:t>Motivos</w:t>
      </w:r>
      <w:r w:rsidRPr="00A813EE">
        <w:rPr>
          <w:bCs/>
        </w:rPr>
        <w:t>:</w:t>
      </w:r>
      <w:r w:rsidRPr="00A813EE">
        <w:rPr>
          <w:bCs/>
        </w:rPr>
        <w:tab/>
      </w:r>
      <w:r w:rsidR="00BE0BC4" w:rsidRPr="00A813EE">
        <w:t>Esta nueva nota asegura el uso de estas bandas de frecuencias para el sistema NAVDAT.</w:t>
      </w:r>
    </w:p>
    <w:p w14:paraId="0BBC00B5" w14:textId="77777777" w:rsidR="00CE7145" w:rsidRPr="00A813EE" w:rsidRDefault="00F9796C" w:rsidP="00976FD2">
      <w:pPr>
        <w:pStyle w:val="Proposal"/>
      </w:pPr>
      <w:r w:rsidRPr="00A813EE">
        <w:t>MOD</w:t>
      </w:r>
      <w:r w:rsidRPr="00A813EE">
        <w:tab/>
        <w:t>EUR/16A8A1/4</w:t>
      </w:r>
    </w:p>
    <w:p w14:paraId="4673DCD2" w14:textId="1733229E" w:rsidR="00AE737D" w:rsidRPr="00A813EE" w:rsidRDefault="00F9796C" w:rsidP="001F1522">
      <w:pPr>
        <w:pStyle w:val="AppendixNo"/>
      </w:pPr>
      <w:r w:rsidRPr="00A813EE">
        <w:t xml:space="preserve">APÉNDICE </w:t>
      </w:r>
      <w:r w:rsidRPr="00A813EE">
        <w:rPr>
          <w:rStyle w:val="href"/>
        </w:rPr>
        <w:t>17</w:t>
      </w:r>
      <w:r w:rsidRPr="00A813EE">
        <w:t xml:space="preserve"> (</w:t>
      </w:r>
      <w:r w:rsidRPr="00A813EE">
        <w:rPr>
          <w:caps w:val="0"/>
        </w:rPr>
        <w:t>REV</w:t>
      </w:r>
      <w:r w:rsidRPr="00A813EE">
        <w:t>.CMR-</w:t>
      </w:r>
      <w:del w:id="13" w:author="Spanish" w:date="2019-10-11T15:28:00Z">
        <w:r w:rsidRPr="00A813EE" w:rsidDel="00BE0BC4">
          <w:delText>15</w:delText>
        </w:r>
      </w:del>
      <w:ins w:id="14" w:author="Spanish" w:date="2019-10-11T15:28:00Z">
        <w:r w:rsidR="00BE0BC4" w:rsidRPr="00A813EE">
          <w:t>19</w:t>
        </w:r>
      </w:ins>
      <w:r w:rsidRPr="00A813EE">
        <w:t>)</w:t>
      </w:r>
    </w:p>
    <w:p w14:paraId="65EB3F8D" w14:textId="5512D329" w:rsidR="002146A7" w:rsidRPr="00A813EE" w:rsidRDefault="00F9796C" w:rsidP="00976FD2">
      <w:pPr>
        <w:pStyle w:val="Appendixtitle"/>
        <w:rPr>
          <w:color w:val="000000"/>
        </w:rPr>
      </w:pPr>
      <w:r w:rsidRPr="00A813EE">
        <w:rPr>
          <w:color w:val="000000"/>
        </w:rPr>
        <w:t xml:space="preserve">Frecuencias y disposiciones de canales en las bandas de ondas </w:t>
      </w:r>
      <w:r w:rsidR="001F1522" w:rsidRPr="00A813EE">
        <w:rPr>
          <w:color w:val="000000"/>
        </w:rPr>
        <w:br/>
      </w:r>
      <w:r w:rsidRPr="00A813EE">
        <w:rPr>
          <w:color w:val="000000"/>
        </w:rPr>
        <w:t>decamétricas</w:t>
      </w:r>
      <w:r w:rsidR="001F1522" w:rsidRPr="00A813EE">
        <w:rPr>
          <w:color w:val="000000"/>
        </w:rPr>
        <w:t xml:space="preserve"> </w:t>
      </w:r>
      <w:r w:rsidRPr="00A813EE">
        <w:rPr>
          <w:color w:val="000000"/>
        </w:rPr>
        <w:t>del servicio móvil marítimo</w:t>
      </w:r>
    </w:p>
    <w:p w14:paraId="0CF1E735" w14:textId="77777777" w:rsidR="002146A7" w:rsidRPr="00A813EE" w:rsidRDefault="00F9796C" w:rsidP="00976FD2">
      <w:pPr>
        <w:jc w:val="center"/>
      </w:pPr>
      <w:r w:rsidRPr="00A813EE">
        <w:t xml:space="preserve">(Véase el Artículo </w:t>
      </w:r>
      <w:r w:rsidRPr="00A813EE">
        <w:rPr>
          <w:b/>
        </w:rPr>
        <w:t>52</w:t>
      </w:r>
      <w:r w:rsidRPr="00A813EE">
        <w:t>)</w:t>
      </w:r>
    </w:p>
    <w:p w14:paraId="373F8DB5" w14:textId="370105B7" w:rsidR="002146A7" w:rsidRPr="00A813EE" w:rsidDel="00BE0BC4" w:rsidRDefault="00F9796C" w:rsidP="00976FD2">
      <w:pPr>
        <w:pStyle w:val="Normalaftertitle"/>
        <w:rPr>
          <w:del w:id="15" w:author="Spanish" w:date="2019-10-11T15:29:00Z"/>
          <w:rFonts w:eastAsia="SimSun"/>
        </w:rPr>
      </w:pPr>
      <w:del w:id="16" w:author="Spanish" w:date="2019-10-11T15:29:00Z">
        <w:r w:rsidRPr="00A813EE" w:rsidDel="00BE0BC4">
          <w:rPr>
            <w:rFonts w:eastAsia="SimSun"/>
          </w:rPr>
          <w:delText>Este Apéndice se divide en dos anexos:</w:delText>
        </w:r>
      </w:del>
    </w:p>
    <w:p w14:paraId="1C2C2E1A" w14:textId="7C12DBA2" w:rsidR="002146A7" w:rsidRPr="00A813EE" w:rsidDel="00BE0BC4" w:rsidRDefault="00F9796C" w:rsidP="00976FD2">
      <w:pPr>
        <w:rPr>
          <w:del w:id="17" w:author="Spanish" w:date="2019-10-11T15:29:00Z"/>
          <w:rFonts w:eastAsia="SimSun"/>
          <w:szCs w:val="24"/>
        </w:rPr>
      </w:pPr>
      <w:del w:id="18" w:author="Spanish" w:date="2019-10-11T15:29:00Z">
        <w:r w:rsidRPr="00A813EE" w:rsidDel="00BE0BC4">
          <w:rPr>
            <w:rFonts w:eastAsia="SimSun"/>
          </w:rPr>
          <w:delText>El Anexo 1 contiene las actuales frecuencias y disposiciones de canales en las bandas de ondas decamétricas del servicio móvil</w:delText>
        </w:r>
        <w:r w:rsidRPr="00A813EE" w:rsidDel="00BE0BC4">
          <w:rPr>
            <w:rFonts w:eastAsia="SimSun"/>
            <w:szCs w:val="24"/>
          </w:rPr>
          <w:delText xml:space="preserve"> marítimo</w:delText>
        </w:r>
        <w:r w:rsidRPr="00A813EE" w:rsidDel="00BE0BC4">
          <w:rPr>
            <w:rFonts w:eastAsia="SimSun"/>
          </w:rPr>
          <w:delText>, en vigor hasta el 31 de diciembre de 2016</w:delText>
        </w:r>
        <w:r w:rsidRPr="00A813EE" w:rsidDel="00BE0BC4">
          <w:delText>.</w:delText>
        </w:r>
      </w:del>
    </w:p>
    <w:p w14:paraId="65F14AA6" w14:textId="426E5062" w:rsidR="002146A7" w:rsidRPr="00A813EE" w:rsidDel="00BE0BC4" w:rsidRDefault="00F9796C" w:rsidP="00976FD2">
      <w:pPr>
        <w:rPr>
          <w:del w:id="19" w:author="Spanish" w:date="2019-10-11T15:29:00Z"/>
        </w:rPr>
      </w:pPr>
      <w:del w:id="20" w:author="Spanish" w:date="2019-10-11T15:29:00Z">
        <w:r w:rsidRPr="00A813EE" w:rsidDel="00BE0BC4">
          <w:rPr>
            <w:rFonts w:eastAsia="SimSun"/>
            <w:lang w:eastAsia="fr-FR"/>
          </w:rPr>
          <w:delText>En el Anexo 2 se recogen las futuras frecuencias y disposiciones de canales en las bandas de ondas decamétricas del servicio móvil mar</w:delText>
        </w:r>
        <w:r w:rsidRPr="00A813EE" w:rsidDel="00BE0BC4">
          <w:delText>í</w:delText>
        </w:r>
        <w:r w:rsidRPr="00A813EE" w:rsidDel="00BE0BC4">
          <w:rPr>
            <w:rFonts w:eastAsia="SimSun"/>
            <w:lang w:eastAsia="fr-FR"/>
          </w:rPr>
          <w:delText>tim</w:delText>
        </w:r>
        <w:r w:rsidRPr="00A813EE" w:rsidDel="00BE0BC4">
          <w:delText>o</w:delText>
        </w:r>
        <w:r w:rsidRPr="00A813EE" w:rsidDel="00BE0BC4">
          <w:rPr>
            <w:rFonts w:eastAsia="SimSun"/>
            <w:lang w:eastAsia="fr-FR"/>
          </w:rPr>
          <w:delText>, revisadas por la CMR</w:delText>
        </w:r>
        <w:r w:rsidRPr="00A813EE" w:rsidDel="00BE0BC4">
          <w:rPr>
            <w:rFonts w:eastAsia="SimSun"/>
            <w:lang w:eastAsia="fr-FR"/>
          </w:rPr>
          <w:noBreakHyphen/>
          <w:delText>12, que entrarán en vigor el 1 de enero de 2017</w:delText>
        </w:r>
        <w:r w:rsidRPr="00A813EE" w:rsidDel="00BE0BC4">
          <w:delText>.</w:delText>
        </w:r>
        <w:r w:rsidRPr="00A813EE" w:rsidDel="00BE0BC4">
          <w:rPr>
            <w:sz w:val="16"/>
            <w:szCs w:val="16"/>
          </w:rPr>
          <w:delText>     (CMR</w:delText>
        </w:r>
        <w:r w:rsidRPr="00A813EE" w:rsidDel="00BE0BC4">
          <w:rPr>
            <w:sz w:val="16"/>
            <w:szCs w:val="16"/>
          </w:rPr>
          <w:noBreakHyphen/>
          <w:delText>12)</w:delText>
        </w:r>
      </w:del>
    </w:p>
    <w:p w14:paraId="74C9ACC6" w14:textId="02687D52" w:rsidR="00CE7145" w:rsidRPr="00A969EE" w:rsidRDefault="00F9796C">
      <w:pPr>
        <w:pStyle w:val="Reasons"/>
      </w:pPr>
      <w:r w:rsidRPr="00A813EE">
        <w:rPr>
          <w:b/>
        </w:rPr>
        <w:t>Motivos</w:t>
      </w:r>
      <w:r w:rsidRPr="00A813EE">
        <w:rPr>
          <w:bCs/>
        </w:rPr>
        <w:t>:</w:t>
      </w:r>
      <w:r w:rsidRPr="00A813EE">
        <w:rPr>
          <w:bCs/>
        </w:rPr>
        <w:tab/>
      </w:r>
      <w:r w:rsidR="00030B85" w:rsidRPr="00A969EE">
        <w:t>Ya no se necesita la sección introductoria debido a la propuesta de supresi</w:t>
      </w:r>
      <w:r w:rsidR="00030B85" w:rsidRPr="00A813EE">
        <w:t>ón de</w:t>
      </w:r>
      <w:r w:rsidR="00823783" w:rsidRPr="00A813EE">
        <w:t xml:space="preserve"> </w:t>
      </w:r>
      <w:r w:rsidR="00030B85" w:rsidRPr="00A813EE">
        <w:t>l</w:t>
      </w:r>
      <w:r w:rsidR="00823783" w:rsidRPr="00A813EE">
        <w:t>a totalidad del</w:t>
      </w:r>
      <w:r w:rsidR="00030B85" w:rsidRPr="00A813EE">
        <w:t xml:space="preserve"> Anexo 1 al Apéndice </w:t>
      </w:r>
      <w:r w:rsidR="00030B85" w:rsidRPr="00A813EE">
        <w:rPr>
          <w:b/>
          <w:bCs/>
        </w:rPr>
        <w:t>17</w:t>
      </w:r>
      <w:r w:rsidR="00030B85" w:rsidRPr="00A813EE">
        <w:t xml:space="preserve"> del RR</w:t>
      </w:r>
      <w:r w:rsidR="00BE0BC4" w:rsidRPr="00A969EE">
        <w:t>.</w:t>
      </w:r>
    </w:p>
    <w:p w14:paraId="77F62C66" w14:textId="77777777" w:rsidR="00CE7145" w:rsidRPr="00A813EE" w:rsidRDefault="00F9796C" w:rsidP="00976FD2">
      <w:pPr>
        <w:pStyle w:val="Proposal"/>
      </w:pPr>
      <w:r w:rsidRPr="00A813EE">
        <w:t>SUP</w:t>
      </w:r>
      <w:r w:rsidRPr="00A813EE">
        <w:tab/>
        <w:t>EUR/16A8A1/5</w:t>
      </w:r>
    </w:p>
    <w:p w14:paraId="3A124AA7" w14:textId="77777777" w:rsidR="002146A7" w:rsidRPr="00A813EE" w:rsidRDefault="00F9796C" w:rsidP="00976FD2">
      <w:pPr>
        <w:pStyle w:val="AnnexNo"/>
      </w:pPr>
      <w:r w:rsidRPr="00A813EE">
        <w:t>Anexo 1</w:t>
      </w:r>
      <w:r w:rsidRPr="00A813EE">
        <w:rPr>
          <w:rStyle w:val="FootnoteReference"/>
        </w:rPr>
        <w:footnoteReference w:customMarkFollows="1" w:id="1"/>
        <w:t>*</w:t>
      </w:r>
      <w:r w:rsidRPr="00A813EE">
        <w:rPr>
          <w:sz w:val="16"/>
          <w:szCs w:val="16"/>
        </w:rPr>
        <w:t>     (CMR</w:t>
      </w:r>
      <w:r w:rsidRPr="00A813EE">
        <w:rPr>
          <w:sz w:val="16"/>
          <w:szCs w:val="16"/>
        </w:rPr>
        <w:noBreakHyphen/>
        <w:t>15)</w:t>
      </w:r>
    </w:p>
    <w:p w14:paraId="6AC6BD69" w14:textId="77777777" w:rsidR="002146A7" w:rsidRPr="00A813EE" w:rsidRDefault="00F9796C" w:rsidP="00976FD2">
      <w:pPr>
        <w:pStyle w:val="AnnexTitle0"/>
        <w:rPr>
          <w:noProof w:val="0"/>
        </w:rPr>
      </w:pPr>
      <w:r w:rsidRPr="00A813EE">
        <w:rPr>
          <w:noProof w:val="0"/>
        </w:rPr>
        <w:t>Frecuencias y disposiciones de canales en las bandas</w:t>
      </w:r>
      <w:r w:rsidRPr="00A813EE">
        <w:rPr>
          <w:noProof w:val="0"/>
        </w:rPr>
        <w:br/>
        <w:t>de ondas decamétricas del servicio móvil marítimo,</w:t>
      </w:r>
      <w:r w:rsidRPr="00A813EE">
        <w:rPr>
          <w:noProof w:val="0"/>
        </w:rPr>
        <w:br/>
        <w:t>en vigor hasta el 31 de diciembre de 2016</w:t>
      </w:r>
      <w:r w:rsidRPr="00A813EE">
        <w:rPr>
          <w:noProof w:val="0"/>
          <w:sz w:val="16"/>
          <w:szCs w:val="16"/>
        </w:rPr>
        <w:t>     </w:t>
      </w:r>
      <w:r w:rsidRPr="00A813EE">
        <w:rPr>
          <w:b w:val="0"/>
          <w:bCs w:val="0"/>
          <w:noProof w:val="0"/>
          <w:sz w:val="16"/>
          <w:szCs w:val="16"/>
        </w:rPr>
        <w:t>(CMR</w:t>
      </w:r>
      <w:r w:rsidRPr="00A813EE">
        <w:rPr>
          <w:b w:val="0"/>
          <w:bCs w:val="0"/>
          <w:noProof w:val="0"/>
          <w:sz w:val="16"/>
          <w:szCs w:val="16"/>
        </w:rPr>
        <w:noBreakHyphen/>
        <w:t>12)</w:t>
      </w:r>
    </w:p>
    <w:p w14:paraId="655D4FB1" w14:textId="65FA1DEE" w:rsidR="00CE7145" w:rsidRPr="00A969EE" w:rsidRDefault="00F9796C">
      <w:pPr>
        <w:pStyle w:val="Reasons"/>
      </w:pPr>
      <w:r w:rsidRPr="00A813EE">
        <w:rPr>
          <w:b/>
        </w:rPr>
        <w:t>Motivos</w:t>
      </w:r>
      <w:r w:rsidRPr="00A813EE">
        <w:rPr>
          <w:bCs/>
        </w:rPr>
        <w:t>:</w:t>
      </w:r>
      <w:r w:rsidRPr="00A813EE">
        <w:rPr>
          <w:bCs/>
        </w:rPr>
        <w:tab/>
      </w:r>
      <w:r w:rsidR="00030B85" w:rsidRPr="00A969EE">
        <w:t xml:space="preserve">El Anexo 1 al Apéndice </w:t>
      </w:r>
      <w:r w:rsidR="00030B85" w:rsidRPr="00A969EE">
        <w:rPr>
          <w:b/>
          <w:bCs/>
        </w:rPr>
        <w:t>17</w:t>
      </w:r>
      <w:r w:rsidR="00030B85" w:rsidRPr="00A969EE">
        <w:t xml:space="preserve"> del RR no es válido desde el 31 de diciembre de 2016, por lo que se propone su supresi</w:t>
      </w:r>
      <w:r w:rsidR="00030B85" w:rsidRPr="00A813EE">
        <w:t>ón</w:t>
      </w:r>
      <w:r w:rsidR="00BE0BC4" w:rsidRPr="00A969EE">
        <w:t>.</w:t>
      </w:r>
    </w:p>
    <w:p w14:paraId="4501D21E" w14:textId="71E6A31C" w:rsidR="00BE0BC4" w:rsidRPr="00A813EE" w:rsidRDefault="00F9796C" w:rsidP="00976FD2">
      <w:pPr>
        <w:pStyle w:val="Proposal"/>
      </w:pPr>
      <w:r w:rsidRPr="00A813EE">
        <w:t>MOD</w:t>
      </w:r>
      <w:r w:rsidRPr="00A813EE">
        <w:tab/>
        <w:t>EUR/16A8A1/6</w:t>
      </w:r>
    </w:p>
    <w:p w14:paraId="3CEB0A18" w14:textId="0E293586" w:rsidR="002146A7" w:rsidRPr="00A813EE" w:rsidDel="00BE0BC4" w:rsidRDefault="00F9796C" w:rsidP="00976FD2">
      <w:pPr>
        <w:pStyle w:val="AnnexNo"/>
        <w:rPr>
          <w:del w:id="21" w:author="Spanish" w:date="2019-10-11T15:30:00Z"/>
          <w:sz w:val="16"/>
          <w:szCs w:val="16"/>
        </w:rPr>
      </w:pPr>
      <w:del w:id="22" w:author="Spanish" w:date="2019-10-11T15:30:00Z">
        <w:r w:rsidRPr="00A813EE" w:rsidDel="00BE0BC4">
          <w:delText>Anexo 2</w:delText>
        </w:r>
        <w:r w:rsidRPr="00A813EE" w:rsidDel="00BE0BC4">
          <w:rPr>
            <w:sz w:val="16"/>
            <w:szCs w:val="16"/>
          </w:rPr>
          <w:delText>     (CMR</w:delText>
        </w:r>
        <w:r w:rsidRPr="00A813EE" w:rsidDel="00BE0BC4">
          <w:rPr>
            <w:sz w:val="16"/>
            <w:szCs w:val="16"/>
          </w:rPr>
          <w:noBreakHyphen/>
          <w:delText>15)</w:delText>
        </w:r>
      </w:del>
    </w:p>
    <w:p w14:paraId="1FEF0786" w14:textId="40BF4C34" w:rsidR="002146A7" w:rsidRPr="00A813EE" w:rsidDel="00BE0BC4" w:rsidRDefault="00F9796C" w:rsidP="00976FD2">
      <w:pPr>
        <w:pStyle w:val="Annextitle"/>
        <w:rPr>
          <w:del w:id="23" w:author="Spanish" w:date="2019-10-11T15:30:00Z"/>
        </w:rPr>
      </w:pPr>
      <w:del w:id="24" w:author="Spanish" w:date="2019-10-11T15:30:00Z">
        <w:r w:rsidRPr="00A813EE" w:rsidDel="00BE0BC4">
          <w:delText>Frecuencias y disposiciones de canales en las bandas</w:delText>
        </w:r>
        <w:r w:rsidRPr="00A813EE" w:rsidDel="00BE0BC4">
          <w:br/>
          <w:delText>de ondas decamétricas del servicio móvil marítimo,</w:delText>
        </w:r>
        <w:r w:rsidRPr="00A813EE" w:rsidDel="00BE0BC4">
          <w:br/>
          <w:delText>que entrarán en vigor el 1 de enero de 2017</w:delText>
        </w:r>
        <w:r w:rsidRPr="00A813EE" w:rsidDel="00BE0BC4">
          <w:rPr>
            <w:sz w:val="16"/>
            <w:szCs w:val="16"/>
          </w:rPr>
          <w:delText>     </w:delText>
        </w:r>
        <w:r w:rsidRPr="00A813EE" w:rsidDel="00BE0BC4">
          <w:rPr>
            <w:rFonts w:ascii="Times New Roman" w:eastAsia="SimSun" w:hAnsi="Times New Roman"/>
            <w:b w:val="0"/>
            <w:sz w:val="16"/>
            <w:szCs w:val="16"/>
          </w:rPr>
          <w:delText>(CMR</w:delText>
        </w:r>
        <w:r w:rsidRPr="00A813EE" w:rsidDel="00BE0BC4">
          <w:rPr>
            <w:rFonts w:ascii="Times New Roman" w:eastAsia="SimSun" w:hAnsi="Times New Roman"/>
            <w:b w:val="0"/>
            <w:sz w:val="16"/>
            <w:szCs w:val="16"/>
          </w:rPr>
          <w:noBreakHyphen/>
          <w:delText>12)</w:delText>
        </w:r>
      </w:del>
    </w:p>
    <w:p w14:paraId="30005A20" w14:textId="77777777" w:rsidR="00CE7145" w:rsidRPr="00A813EE" w:rsidRDefault="00CE7145" w:rsidP="00976FD2">
      <w:pPr>
        <w:pStyle w:val="Reasons"/>
      </w:pPr>
    </w:p>
    <w:p w14:paraId="188E4B2E" w14:textId="7004C800" w:rsidR="00CE7145" w:rsidRPr="00A813EE" w:rsidRDefault="00F9796C" w:rsidP="00976FD2">
      <w:pPr>
        <w:pStyle w:val="Proposal"/>
        <w:rPr>
          <w:vanish/>
          <w:color w:val="7F7F7F" w:themeColor="text1" w:themeTint="80"/>
          <w:vertAlign w:val="superscript"/>
        </w:rPr>
      </w:pPr>
      <w:r w:rsidRPr="00A813EE">
        <w:t>MOD</w:t>
      </w:r>
      <w:r w:rsidRPr="00A813EE">
        <w:tab/>
        <w:t>EUR/16A8A1/7</w:t>
      </w:r>
      <w:r w:rsidRPr="00A813EE">
        <w:rPr>
          <w:vanish/>
          <w:color w:val="7F7F7F" w:themeColor="text1" w:themeTint="80"/>
          <w:vertAlign w:val="superscript"/>
        </w:rPr>
        <w:t>#50251</w:t>
      </w:r>
    </w:p>
    <w:p w14:paraId="25E6D71D" w14:textId="0320C0A7" w:rsidR="00B571EC" w:rsidRPr="00A813EE" w:rsidRDefault="00F9796C" w:rsidP="00976FD2">
      <w:pPr>
        <w:pStyle w:val="Part1"/>
        <w:keepNext/>
        <w:rPr>
          <w:bCs/>
          <w:sz w:val="16"/>
        </w:rPr>
      </w:pPr>
      <w:r w:rsidRPr="00A813EE">
        <w:t>PARTE A – Cuadro de sub-bandas</w:t>
      </w:r>
      <w:r w:rsidRPr="00A813EE">
        <w:rPr>
          <w:b w:val="0"/>
          <w:sz w:val="16"/>
        </w:rPr>
        <w:t>     (CMR</w:t>
      </w:r>
      <w:r w:rsidRPr="00A813EE">
        <w:rPr>
          <w:b w:val="0"/>
          <w:sz w:val="16"/>
        </w:rPr>
        <w:noBreakHyphen/>
      </w:r>
      <w:del w:id="25" w:author="Unknown">
        <w:r w:rsidR="00C70E30" w:rsidRPr="00A813EE" w:rsidDel="002C5920">
          <w:rPr>
            <w:b w:val="0"/>
            <w:sz w:val="16"/>
          </w:rPr>
          <w:delText>1</w:delText>
        </w:r>
        <w:r w:rsidR="00C70E30" w:rsidRPr="00A813EE" w:rsidDel="00F50B4F">
          <w:rPr>
            <w:b w:val="0"/>
            <w:sz w:val="16"/>
          </w:rPr>
          <w:delText>2</w:delText>
        </w:r>
      </w:del>
      <w:ins w:id="26" w:author="Unknown" w:date="2019-02-26T21:13:00Z">
        <w:r w:rsidR="00C70E30" w:rsidRPr="00A813EE">
          <w:rPr>
            <w:b w:val="0"/>
            <w:sz w:val="16"/>
          </w:rPr>
          <w:t>1</w:t>
        </w:r>
      </w:ins>
      <w:ins w:id="27" w:author="Unknown" w:date="2019-02-25T21:46:00Z">
        <w:r w:rsidR="00C70E30" w:rsidRPr="00A813EE">
          <w:rPr>
            <w:b w:val="0"/>
            <w:sz w:val="16"/>
          </w:rPr>
          <w:t>9</w:t>
        </w:r>
      </w:ins>
      <w:r w:rsidRPr="00A813EE">
        <w:rPr>
          <w:b w:val="0"/>
          <w:sz w:val="16"/>
        </w:rPr>
        <w:t>)</w:t>
      </w:r>
    </w:p>
    <w:p w14:paraId="19816DF7" w14:textId="77777777" w:rsidR="00F47428" w:rsidRPr="00A813EE" w:rsidRDefault="00F47428" w:rsidP="00976FD2">
      <w:r w:rsidRPr="00A813EE">
        <w:rPr>
          <w:i/>
        </w:rPr>
        <w:t>En el Cuadro</w:t>
      </w:r>
      <w:r w:rsidRPr="00A813EE">
        <w:t>, cuando corresponde</w:t>
      </w:r>
      <w:r w:rsidRPr="00A813EE">
        <w:rPr>
          <w:rStyle w:val="FootnoteReference"/>
        </w:rPr>
        <w:footnoteReference w:customMarkFollows="1" w:id="2"/>
        <w:t>1</w:t>
      </w:r>
      <w:r w:rsidRPr="00A813EE">
        <w:t>, las frecuencias que pueden asignarse en una banda determinada para cada uno de los usos considerados:</w:t>
      </w:r>
    </w:p>
    <w:p w14:paraId="15645CB9" w14:textId="77777777" w:rsidR="00F47428" w:rsidRPr="00A813EE" w:rsidRDefault="00F47428" w:rsidP="00976FD2">
      <w:pPr>
        <w:pStyle w:val="enumlev1"/>
      </w:pPr>
      <w:r w:rsidRPr="00A813EE">
        <w:t>–</w:t>
      </w:r>
      <w:r w:rsidRPr="00A813EE">
        <w:tab/>
        <w:t>se indican expresando el más bajo y el más alto de los valores asignables, impresos en negritas;</w:t>
      </w:r>
    </w:p>
    <w:p w14:paraId="4EE74651" w14:textId="4645DD54" w:rsidR="00F47428" w:rsidRPr="00A813EE" w:rsidRDefault="00F47428" w:rsidP="001F1522">
      <w:pPr>
        <w:pStyle w:val="enumlev1"/>
      </w:pPr>
      <w:r w:rsidRPr="00A813EE">
        <w:t>–</w:t>
      </w:r>
      <w:r w:rsidRPr="00A813EE">
        <w:tab/>
        <w:t>y están espaciadas entre sí uniformemente, indicándose en cursiva el número de frecuencias (</w:t>
      </w:r>
      <w:r w:rsidRPr="00A813EE">
        <w:rPr>
          <w:i/>
        </w:rPr>
        <w:t>f.</w:t>
      </w:r>
      <w:r w:rsidRPr="00A813EE">
        <w:t>) que pueden asignarse y el valor de la separación entre canales, expresado en kHz.</w:t>
      </w:r>
    </w:p>
    <w:p w14:paraId="23D73E3E" w14:textId="7FAA9A1D" w:rsidR="00B571EC" w:rsidRPr="00A813EE" w:rsidRDefault="00F9796C" w:rsidP="00976FD2">
      <w:pPr>
        <w:pStyle w:val="Tabletitle"/>
        <w:spacing w:before="240"/>
      </w:pPr>
      <w:r w:rsidRPr="00A813EE">
        <w:rPr>
          <w:color w:val="000000"/>
        </w:rPr>
        <w:t xml:space="preserve">Cuadro de las frecuencias (kHz) utilizables en las bandas atribuidas exclusivamente </w:t>
      </w:r>
      <w:r w:rsidRPr="00A813EE">
        <w:rPr>
          <w:color w:val="000000"/>
        </w:rPr>
        <w:br/>
        <w:t>al servicio móvil marítimo entre 4</w:t>
      </w:r>
      <w:r w:rsidRPr="00A813EE">
        <w:t> </w:t>
      </w:r>
      <w:r w:rsidRPr="00A813EE">
        <w:rPr>
          <w:color w:val="000000"/>
        </w:rPr>
        <w:t>000 kHz y 27</w:t>
      </w:r>
      <w:r w:rsidRPr="00A813EE">
        <w:t> </w:t>
      </w:r>
      <w:r w:rsidRPr="00A813EE">
        <w:rPr>
          <w:color w:val="000000"/>
        </w:rPr>
        <w:t xml:space="preserve">500 kHz </w:t>
      </w:r>
      <w:r w:rsidRPr="00A813EE">
        <w:rPr>
          <w:b w:val="0"/>
          <w:iCs/>
          <w:color w:val="000000"/>
        </w:rPr>
        <w:t>(</w:t>
      </w:r>
      <w:r w:rsidRPr="00A813EE">
        <w:rPr>
          <w:rFonts w:ascii="Times New Roman" w:hAnsi="Times New Roman"/>
          <w:b w:val="0"/>
          <w:i/>
          <w:iCs/>
        </w:rPr>
        <w:t>Fin)</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B571EC" w:rsidRPr="00A813EE" w14:paraId="142C3C40" w14:textId="77777777" w:rsidTr="004F2D3F">
        <w:trPr>
          <w:jc w:val="center"/>
        </w:trPr>
        <w:tc>
          <w:tcPr>
            <w:tcW w:w="2111" w:type="dxa"/>
            <w:tcBorders>
              <w:top w:val="single" w:sz="6" w:space="0" w:color="auto"/>
              <w:left w:val="single" w:sz="6" w:space="0" w:color="auto"/>
              <w:bottom w:val="single" w:sz="6" w:space="0" w:color="auto"/>
              <w:right w:val="single" w:sz="6" w:space="0" w:color="auto"/>
            </w:tcBorders>
            <w:hideMark/>
          </w:tcPr>
          <w:p w14:paraId="137B87AC" w14:textId="77777777" w:rsidR="00B571EC" w:rsidRPr="00A813EE" w:rsidRDefault="00F9796C" w:rsidP="00976FD2">
            <w:pPr>
              <w:pStyle w:val="Tablehead"/>
            </w:pPr>
            <w:r w:rsidRPr="00A813EE">
              <w:t>Banda (MHz)</w:t>
            </w:r>
          </w:p>
        </w:tc>
        <w:tc>
          <w:tcPr>
            <w:tcW w:w="939" w:type="dxa"/>
            <w:tcBorders>
              <w:top w:val="single" w:sz="6" w:space="0" w:color="auto"/>
              <w:left w:val="single" w:sz="6" w:space="0" w:color="auto"/>
              <w:bottom w:val="single" w:sz="6" w:space="0" w:color="auto"/>
              <w:right w:val="single" w:sz="6" w:space="0" w:color="auto"/>
            </w:tcBorders>
            <w:hideMark/>
          </w:tcPr>
          <w:p w14:paraId="05109F57" w14:textId="77777777" w:rsidR="00B571EC" w:rsidRPr="00A813EE" w:rsidRDefault="00F9796C" w:rsidP="00976FD2">
            <w:pPr>
              <w:pStyle w:val="Tablehead"/>
            </w:pPr>
            <w:r w:rsidRPr="00A813EE">
              <w:t>4</w:t>
            </w:r>
          </w:p>
        </w:tc>
        <w:tc>
          <w:tcPr>
            <w:tcW w:w="940" w:type="dxa"/>
            <w:tcBorders>
              <w:top w:val="single" w:sz="6" w:space="0" w:color="auto"/>
              <w:left w:val="single" w:sz="6" w:space="0" w:color="auto"/>
              <w:bottom w:val="single" w:sz="6" w:space="0" w:color="auto"/>
              <w:right w:val="single" w:sz="6" w:space="0" w:color="auto"/>
            </w:tcBorders>
            <w:hideMark/>
          </w:tcPr>
          <w:p w14:paraId="69BD7584" w14:textId="77777777" w:rsidR="00B571EC" w:rsidRPr="00A813EE" w:rsidRDefault="00F9796C" w:rsidP="00976FD2">
            <w:pPr>
              <w:pStyle w:val="Tablehead"/>
            </w:pPr>
            <w:r w:rsidRPr="00A813EE">
              <w:t>6</w:t>
            </w:r>
          </w:p>
        </w:tc>
        <w:tc>
          <w:tcPr>
            <w:tcW w:w="941" w:type="dxa"/>
            <w:tcBorders>
              <w:top w:val="single" w:sz="6" w:space="0" w:color="auto"/>
              <w:left w:val="single" w:sz="6" w:space="0" w:color="auto"/>
              <w:bottom w:val="single" w:sz="6" w:space="0" w:color="auto"/>
              <w:right w:val="single" w:sz="6" w:space="0" w:color="auto"/>
            </w:tcBorders>
            <w:hideMark/>
          </w:tcPr>
          <w:p w14:paraId="2452298A" w14:textId="77777777" w:rsidR="00B571EC" w:rsidRPr="00A813EE" w:rsidRDefault="00F9796C" w:rsidP="00976FD2">
            <w:pPr>
              <w:pStyle w:val="Tablehead"/>
            </w:pPr>
            <w:r w:rsidRPr="00A813EE">
              <w:t>8</w:t>
            </w:r>
          </w:p>
        </w:tc>
        <w:tc>
          <w:tcPr>
            <w:tcW w:w="943" w:type="dxa"/>
            <w:tcBorders>
              <w:top w:val="single" w:sz="6" w:space="0" w:color="auto"/>
              <w:left w:val="single" w:sz="6" w:space="0" w:color="auto"/>
              <w:bottom w:val="single" w:sz="6" w:space="0" w:color="auto"/>
              <w:right w:val="single" w:sz="6" w:space="0" w:color="auto"/>
            </w:tcBorders>
            <w:hideMark/>
          </w:tcPr>
          <w:p w14:paraId="7F104BC6" w14:textId="77777777" w:rsidR="00B571EC" w:rsidRPr="00A813EE" w:rsidRDefault="00F9796C" w:rsidP="00976FD2">
            <w:pPr>
              <w:pStyle w:val="Tablehead"/>
            </w:pPr>
            <w:r w:rsidRPr="00A813EE">
              <w:t>12</w:t>
            </w:r>
          </w:p>
        </w:tc>
        <w:tc>
          <w:tcPr>
            <w:tcW w:w="941" w:type="dxa"/>
            <w:tcBorders>
              <w:top w:val="single" w:sz="6" w:space="0" w:color="auto"/>
              <w:left w:val="single" w:sz="6" w:space="0" w:color="auto"/>
              <w:bottom w:val="single" w:sz="6" w:space="0" w:color="auto"/>
              <w:right w:val="single" w:sz="6" w:space="0" w:color="auto"/>
            </w:tcBorders>
            <w:hideMark/>
          </w:tcPr>
          <w:p w14:paraId="2F37F76C" w14:textId="77777777" w:rsidR="00B571EC" w:rsidRPr="00A813EE" w:rsidRDefault="00F9796C" w:rsidP="00976FD2">
            <w:pPr>
              <w:pStyle w:val="Tablehead"/>
            </w:pPr>
            <w:r w:rsidRPr="00A813EE">
              <w:t>16</w:t>
            </w:r>
          </w:p>
        </w:tc>
        <w:tc>
          <w:tcPr>
            <w:tcW w:w="941" w:type="dxa"/>
            <w:tcBorders>
              <w:top w:val="single" w:sz="6" w:space="0" w:color="auto"/>
              <w:left w:val="single" w:sz="6" w:space="0" w:color="auto"/>
              <w:bottom w:val="single" w:sz="6" w:space="0" w:color="auto"/>
              <w:right w:val="single" w:sz="6" w:space="0" w:color="auto"/>
            </w:tcBorders>
            <w:hideMark/>
          </w:tcPr>
          <w:p w14:paraId="111BB3E4" w14:textId="77777777" w:rsidR="00B571EC" w:rsidRPr="00A813EE" w:rsidRDefault="00F9796C" w:rsidP="00976FD2">
            <w:pPr>
              <w:pStyle w:val="Tablehead"/>
            </w:pPr>
            <w:r w:rsidRPr="00A813EE">
              <w:t>18/19</w:t>
            </w:r>
          </w:p>
        </w:tc>
        <w:tc>
          <w:tcPr>
            <w:tcW w:w="948" w:type="dxa"/>
            <w:tcBorders>
              <w:top w:val="single" w:sz="6" w:space="0" w:color="auto"/>
              <w:left w:val="single" w:sz="6" w:space="0" w:color="auto"/>
              <w:bottom w:val="single" w:sz="6" w:space="0" w:color="auto"/>
              <w:right w:val="single" w:sz="6" w:space="0" w:color="auto"/>
            </w:tcBorders>
            <w:hideMark/>
          </w:tcPr>
          <w:p w14:paraId="6ED0FA82" w14:textId="77777777" w:rsidR="00B571EC" w:rsidRPr="00A813EE" w:rsidRDefault="00F9796C" w:rsidP="00976FD2">
            <w:pPr>
              <w:pStyle w:val="Tablehead"/>
            </w:pPr>
            <w:r w:rsidRPr="00A813EE">
              <w:t>22</w:t>
            </w:r>
          </w:p>
        </w:tc>
        <w:tc>
          <w:tcPr>
            <w:tcW w:w="941" w:type="dxa"/>
            <w:tcBorders>
              <w:top w:val="single" w:sz="6" w:space="0" w:color="auto"/>
              <w:left w:val="single" w:sz="6" w:space="0" w:color="auto"/>
              <w:bottom w:val="single" w:sz="6" w:space="0" w:color="auto"/>
              <w:right w:val="single" w:sz="6" w:space="0" w:color="auto"/>
            </w:tcBorders>
            <w:hideMark/>
          </w:tcPr>
          <w:p w14:paraId="62272E68" w14:textId="77777777" w:rsidR="00B571EC" w:rsidRPr="00A813EE" w:rsidRDefault="00F9796C" w:rsidP="00976FD2">
            <w:pPr>
              <w:pStyle w:val="Tablehead"/>
            </w:pPr>
            <w:r w:rsidRPr="00A813EE">
              <w:t>25/26</w:t>
            </w:r>
          </w:p>
        </w:tc>
      </w:tr>
      <w:tr w:rsidR="00F47428" w:rsidRPr="00A813EE" w14:paraId="7A55ED2B" w14:textId="77777777" w:rsidTr="004F2D3F">
        <w:trPr>
          <w:jc w:val="center"/>
        </w:trPr>
        <w:tc>
          <w:tcPr>
            <w:tcW w:w="2111" w:type="dxa"/>
            <w:tcBorders>
              <w:top w:val="single" w:sz="6" w:space="0" w:color="auto"/>
              <w:left w:val="single" w:sz="6" w:space="0" w:color="auto"/>
              <w:bottom w:val="single" w:sz="6" w:space="0" w:color="auto"/>
              <w:right w:val="single" w:sz="6" w:space="0" w:color="auto"/>
            </w:tcBorders>
          </w:tcPr>
          <w:p w14:paraId="36D59C6C" w14:textId="29C96906" w:rsidR="00F47428" w:rsidRPr="00A969EE" w:rsidRDefault="00F47428" w:rsidP="00976FD2">
            <w:pPr>
              <w:pStyle w:val="Tablehead"/>
              <w:rPr>
                <w:b w:val="0"/>
                <w:bCs/>
              </w:rPr>
            </w:pPr>
            <w:r w:rsidRPr="00A969EE">
              <w:rPr>
                <w:b w:val="0"/>
                <w:bCs/>
                <w:sz w:val="18"/>
              </w:rPr>
              <w:t>...</w:t>
            </w:r>
          </w:p>
        </w:tc>
        <w:tc>
          <w:tcPr>
            <w:tcW w:w="939" w:type="dxa"/>
            <w:tcBorders>
              <w:top w:val="single" w:sz="6" w:space="0" w:color="auto"/>
              <w:left w:val="single" w:sz="6" w:space="0" w:color="auto"/>
              <w:bottom w:val="single" w:sz="6" w:space="0" w:color="auto"/>
              <w:right w:val="single" w:sz="6" w:space="0" w:color="auto"/>
            </w:tcBorders>
          </w:tcPr>
          <w:p w14:paraId="3BDEA065" w14:textId="4D9197E6" w:rsidR="00F47428" w:rsidRPr="00A969EE" w:rsidRDefault="00F47428" w:rsidP="00976FD2">
            <w:pPr>
              <w:pStyle w:val="Tablehead"/>
              <w:rPr>
                <w:b w:val="0"/>
                <w:bCs/>
              </w:rPr>
            </w:pPr>
            <w:r w:rsidRPr="00A969EE">
              <w:rPr>
                <w:b w:val="0"/>
                <w:bCs/>
                <w:sz w:val="18"/>
              </w:rPr>
              <w:t>...</w:t>
            </w:r>
          </w:p>
        </w:tc>
        <w:tc>
          <w:tcPr>
            <w:tcW w:w="940" w:type="dxa"/>
            <w:tcBorders>
              <w:top w:val="single" w:sz="6" w:space="0" w:color="auto"/>
              <w:left w:val="single" w:sz="6" w:space="0" w:color="auto"/>
              <w:bottom w:val="single" w:sz="6" w:space="0" w:color="auto"/>
              <w:right w:val="single" w:sz="6" w:space="0" w:color="auto"/>
            </w:tcBorders>
          </w:tcPr>
          <w:p w14:paraId="66BC0F44" w14:textId="102538F5" w:rsidR="00F47428" w:rsidRPr="00A969EE" w:rsidRDefault="00F47428" w:rsidP="00976FD2">
            <w:pPr>
              <w:pStyle w:val="Tablehead"/>
              <w:rPr>
                <w:b w:val="0"/>
                <w:bCs/>
              </w:rPr>
            </w:pPr>
            <w:r w:rsidRPr="00A969EE">
              <w:rPr>
                <w:b w:val="0"/>
                <w:bCs/>
                <w:sz w:val="18"/>
              </w:rPr>
              <w:t>...</w:t>
            </w:r>
          </w:p>
        </w:tc>
        <w:tc>
          <w:tcPr>
            <w:tcW w:w="941" w:type="dxa"/>
            <w:tcBorders>
              <w:top w:val="single" w:sz="6" w:space="0" w:color="auto"/>
              <w:left w:val="single" w:sz="6" w:space="0" w:color="auto"/>
              <w:bottom w:val="single" w:sz="6" w:space="0" w:color="auto"/>
              <w:right w:val="single" w:sz="6" w:space="0" w:color="auto"/>
            </w:tcBorders>
          </w:tcPr>
          <w:p w14:paraId="57A295F8" w14:textId="4481B646" w:rsidR="00F47428" w:rsidRPr="00A969EE" w:rsidRDefault="00F47428" w:rsidP="00976FD2">
            <w:pPr>
              <w:pStyle w:val="Tablehead"/>
              <w:rPr>
                <w:b w:val="0"/>
                <w:bCs/>
              </w:rPr>
            </w:pPr>
            <w:r w:rsidRPr="00A969EE">
              <w:rPr>
                <w:b w:val="0"/>
                <w:bCs/>
                <w:sz w:val="18"/>
              </w:rPr>
              <w:t>...</w:t>
            </w:r>
          </w:p>
        </w:tc>
        <w:tc>
          <w:tcPr>
            <w:tcW w:w="943" w:type="dxa"/>
            <w:tcBorders>
              <w:top w:val="single" w:sz="6" w:space="0" w:color="auto"/>
              <w:left w:val="single" w:sz="6" w:space="0" w:color="auto"/>
              <w:bottom w:val="single" w:sz="6" w:space="0" w:color="auto"/>
              <w:right w:val="single" w:sz="6" w:space="0" w:color="auto"/>
            </w:tcBorders>
          </w:tcPr>
          <w:p w14:paraId="13602503" w14:textId="40CE6872" w:rsidR="00F47428" w:rsidRPr="00A969EE" w:rsidRDefault="00F47428" w:rsidP="00976FD2">
            <w:pPr>
              <w:pStyle w:val="Tablehead"/>
              <w:rPr>
                <w:b w:val="0"/>
                <w:bCs/>
              </w:rPr>
            </w:pPr>
            <w:r w:rsidRPr="00A969EE">
              <w:rPr>
                <w:b w:val="0"/>
                <w:bCs/>
                <w:sz w:val="18"/>
              </w:rPr>
              <w:t>...</w:t>
            </w:r>
          </w:p>
        </w:tc>
        <w:tc>
          <w:tcPr>
            <w:tcW w:w="941" w:type="dxa"/>
            <w:tcBorders>
              <w:top w:val="single" w:sz="6" w:space="0" w:color="auto"/>
              <w:left w:val="single" w:sz="6" w:space="0" w:color="auto"/>
              <w:bottom w:val="single" w:sz="6" w:space="0" w:color="auto"/>
              <w:right w:val="single" w:sz="6" w:space="0" w:color="auto"/>
            </w:tcBorders>
          </w:tcPr>
          <w:p w14:paraId="6A78965D" w14:textId="42C98FFA" w:rsidR="00F47428" w:rsidRPr="00A969EE" w:rsidRDefault="00F47428" w:rsidP="00976FD2">
            <w:pPr>
              <w:pStyle w:val="Tablehead"/>
              <w:rPr>
                <w:b w:val="0"/>
                <w:bCs/>
              </w:rPr>
            </w:pPr>
            <w:r w:rsidRPr="00A969EE">
              <w:rPr>
                <w:b w:val="0"/>
                <w:bCs/>
                <w:sz w:val="18"/>
              </w:rPr>
              <w:t>...</w:t>
            </w:r>
          </w:p>
        </w:tc>
        <w:tc>
          <w:tcPr>
            <w:tcW w:w="941" w:type="dxa"/>
            <w:tcBorders>
              <w:top w:val="single" w:sz="6" w:space="0" w:color="auto"/>
              <w:left w:val="single" w:sz="6" w:space="0" w:color="auto"/>
              <w:bottom w:val="single" w:sz="6" w:space="0" w:color="auto"/>
              <w:right w:val="single" w:sz="6" w:space="0" w:color="auto"/>
            </w:tcBorders>
          </w:tcPr>
          <w:p w14:paraId="2F2D696B" w14:textId="627DCEF2" w:rsidR="00F47428" w:rsidRPr="00A969EE" w:rsidRDefault="00F47428" w:rsidP="00976FD2">
            <w:pPr>
              <w:pStyle w:val="Tablehead"/>
              <w:rPr>
                <w:b w:val="0"/>
                <w:bCs/>
              </w:rPr>
            </w:pPr>
            <w:r w:rsidRPr="00A969EE">
              <w:rPr>
                <w:b w:val="0"/>
                <w:bCs/>
                <w:sz w:val="18"/>
              </w:rPr>
              <w:t>...</w:t>
            </w:r>
          </w:p>
        </w:tc>
        <w:tc>
          <w:tcPr>
            <w:tcW w:w="948" w:type="dxa"/>
            <w:tcBorders>
              <w:top w:val="single" w:sz="6" w:space="0" w:color="auto"/>
              <w:left w:val="single" w:sz="6" w:space="0" w:color="auto"/>
              <w:bottom w:val="single" w:sz="6" w:space="0" w:color="auto"/>
              <w:right w:val="single" w:sz="6" w:space="0" w:color="auto"/>
            </w:tcBorders>
          </w:tcPr>
          <w:p w14:paraId="7C31FC78" w14:textId="3208D84C" w:rsidR="00F47428" w:rsidRPr="00A969EE" w:rsidRDefault="00F47428" w:rsidP="00976FD2">
            <w:pPr>
              <w:pStyle w:val="Tablehead"/>
              <w:rPr>
                <w:b w:val="0"/>
                <w:bCs/>
              </w:rPr>
            </w:pPr>
            <w:r w:rsidRPr="00A969EE">
              <w:rPr>
                <w:b w:val="0"/>
                <w:bCs/>
                <w:sz w:val="18"/>
              </w:rPr>
              <w:t>...</w:t>
            </w:r>
          </w:p>
        </w:tc>
        <w:tc>
          <w:tcPr>
            <w:tcW w:w="941" w:type="dxa"/>
            <w:tcBorders>
              <w:top w:val="single" w:sz="6" w:space="0" w:color="auto"/>
              <w:left w:val="single" w:sz="6" w:space="0" w:color="auto"/>
              <w:bottom w:val="single" w:sz="6" w:space="0" w:color="auto"/>
              <w:right w:val="single" w:sz="6" w:space="0" w:color="auto"/>
            </w:tcBorders>
          </w:tcPr>
          <w:p w14:paraId="24AF7631" w14:textId="04978C20" w:rsidR="00F47428" w:rsidRPr="00A969EE" w:rsidRDefault="00F47428" w:rsidP="00976FD2">
            <w:pPr>
              <w:pStyle w:val="Tablehead"/>
              <w:rPr>
                <w:b w:val="0"/>
                <w:bCs/>
              </w:rPr>
            </w:pPr>
            <w:r w:rsidRPr="00A969EE">
              <w:rPr>
                <w:b w:val="0"/>
                <w:bCs/>
                <w:sz w:val="18"/>
              </w:rPr>
              <w:t>...</w:t>
            </w:r>
          </w:p>
        </w:tc>
      </w:tr>
      <w:tr w:rsidR="00B571EC" w:rsidRPr="00A813EE" w14:paraId="356BA7C5" w14:textId="77777777" w:rsidTr="00F47428">
        <w:tblPrEx>
          <w:tblLook w:val="0000" w:firstRow="0" w:lastRow="0" w:firstColumn="0" w:lastColumn="0" w:noHBand="0" w:noVBand="0"/>
        </w:tblPrEx>
        <w:trPr>
          <w:jc w:val="center"/>
        </w:trPr>
        <w:tc>
          <w:tcPr>
            <w:tcW w:w="2111" w:type="dxa"/>
            <w:tcBorders>
              <w:bottom w:val="single" w:sz="6" w:space="0" w:color="auto"/>
            </w:tcBorders>
          </w:tcPr>
          <w:p w14:paraId="00102F62" w14:textId="77777777" w:rsidR="00B571EC" w:rsidRPr="00A813EE" w:rsidRDefault="00F9796C" w:rsidP="00976FD2">
            <w:pPr>
              <w:pStyle w:val="Tabletext"/>
              <w:tabs>
                <w:tab w:val="clear" w:pos="1871"/>
                <w:tab w:val="right" w:pos="1851"/>
              </w:tabs>
              <w:spacing w:before="80" w:after="80"/>
              <w:ind w:left="85" w:right="57"/>
              <w:rPr>
                <w:sz w:val="18"/>
              </w:rPr>
            </w:pPr>
            <w:r w:rsidRPr="00A813EE">
              <w:rPr>
                <w:sz w:val="18"/>
              </w:rPr>
              <w:t>Límites (kHz)</w:t>
            </w:r>
          </w:p>
        </w:tc>
        <w:tc>
          <w:tcPr>
            <w:tcW w:w="939" w:type="dxa"/>
            <w:tcBorders>
              <w:bottom w:val="single" w:sz="6" w:space="0" w:color="auto"/>
            </w:tcBorders>
          </w:tcPr>
          <w:p w14:paraId="07F664B3" w14:textId="77777777" w:rsidR="00B571EC" w:rsidRPr="00A813EE" w:rsidRDefault="00F9796C" w:rsidP="00976FD2">
            <w:pPr>
              <w:pStyle w:val="Tabletext"/>
              <w:spacing w:before="80" w:after="80"/>
              <w:jc w:val="center"/>
              <w:rPr>
                <w:sz w:val="18"/>
              </w:rPr>
            </w:pPr>
            <w:r w:rsidRPr="00A813EE">
              <w:rPr>
                <w:sz w:val="18"/>
              </w:rPr>
              <w:t>4</w:t>
            </w:r>
            <w:r w:rsidRPr="00A813EE">
              <w:rPr>
                <w:rFonts w:ascii="Tms Rmn" w:hAnsi="Tms Rmn"/>
                <w:sz w:val="12"/>
              </w:rPr>
              <w:t> </w:t>
            </w:r>
            <w:r w:rsidRPr="00A813EE">
              <w:rPr>
                <w:sz w:val="18"/>
              </w:rPr>
              <w:t>221</w:t>
            </w:r>
          </w:p>
        </w:tc>
        <w:tc>
          <w:tcPr>
            <w:tcW w:w="940" w:type="dxa"/>
            <w:tcBorders>
              <w:bottom w:val="single" w:sz="6" w:space="0" w:color="auto"/>
            </w:tcBorders>
          </w:tcPr>
          <w:p w14:paraId="1281CCF2" w14:textId="77777777" w:rsidR="00B571EC" w:rsidRPr="00A813EE" w:rsidRDefault="00F9796C" w:rsidP="00976FD2">
            <w:pPr>
              <w:pStyle w:val="Tabletext"/>
              <w:spacing w:before="80" w:after="80"/>
              <w:jc w:val="center"/>
              <w:rPr>
                <w:sz w:val="18"/>
              </w:rPr>
            </w:pPr>
            <w:r w:rsidRPr="00A813EE">
              <w:rPr>
                <w:sz w:val="18"/>
              </w:rPr>
              <w:t>6</w:t>
            </w:r>
            <w:r w:rsidRPr="00A813EE">
              <w:rPr>
                <w:rFonts w:ascii="Tms Rmn" w:hAnsi="Tms Rmn"/>
                <w:sz w:val="12"/>
              </w:rPr>
              <w:t> </w:t>
            </w:r>
            <w:r w:rsidRPr="00A813EE">
              <w:rPr>
                <w:sz w:val="18"/>
              </w:rPr>
              <w:t>332.5</w:t>
            </w:r>
          </w:p>
        </w:tc>
        <w:tc>
          <w:tcPr>
            <w:tcW w:w="941" w:type="dxa"/>
            <w:tcBorders>
              <w:bottom w:val="single" w:sz="6" w:space="0" w:color="auto"/>
            </w:tcBorders>
          </w:tcPr>
          <w:p w14:paraId="18A01D9A" w14:textId="77777777" w:rsidR="00B571EC" w:rsidRPr="00A813EE" w:rsidRDefault="00F9796C" w:rsidP="00976FD2">
            <w:pPr>
              <w:pStyle w:val="Tabletext"/>
              <w:spacing w:before="80" w:after="80"/>
              <w:jc w:val="center"/>
              <w:rPr>
                <w:sz w:val="18"/>
              </w:rPr>
            </w:pPr>
            <w:r w:rsidRPr="00A813EE">
              <w:rPr>
                <w:sz w:val="18"/>
              </w:rPr>
              <w:t>8</w:t>
            </w:r>
            <w:r w:rsidRPr="00A813EE">
              <w:rPr>
                <w:rFonts w:ascii="Tms Rmn" w:hAnsi="Tms Rmn"/>
                <w:sz w:val="12"/>
              </w:rPr>
              <w:t> </w:t>
            </w:r>
            <w:r w:rsidRPr="00A813EE">
              <w:rPr>
                <w:sz w:val="18"/>
              </w:rPr>
              <w:t>438</w:t>
            </w:r>
          </w:p>
        </w:tc>
        <w:tc>
          <w:tcPr>
            <w:tcW w:w="943" w:type="dxa"/>
            <w:tcBorders>
              <w:bottom w:val="single" w:sz="6" w:space="0" w:color="auto"/>
            </w:tcBorders>
          </w:tcPr>
          <w:p w14:paraId="519C5B61" w14:textId="77777777" w:rsidR="00B571EC" w:rsidRPr="00A813EE" w:rsidRDefault="00F9796C" w:rsidP="00976FD2">
            <w:pPr>
              <w:pStyle w:val="Tabletext"/>
              <w:spacing w:before="80" w:after="80"/>
              <w:jc w:val="center"/>
              <w:rPr>
                <w:sz w:val="18"/>
              </w:rPr>
            </w:pPr>
            <w:r w:rsidRPr="00A813EE">
              <w:rPr>
                <w:sz w:val="18"/>
              </w:rPr>
              <w:t>12</w:t>
            </w:r>
            <w:r w:rsidRPr="00A813EE">
              <w:rPr>
                <w:rFonts w:ascii="Tms Rmn" w:hAnsi="Tms Rmn"/>
                <w:sz w:val="12"/>
              </w:rPr>
              <w:t> </w:t>
            </w:r>
            <w:r w:rsidRPr="00A813EE">
              <w:rPr>
                <w:sz w:val="18"/>
              </w:rPr>
              <w:t>658.5</w:t>
            </w:r>
          </w:p>
        </w:tc>
        <w:tc>
          <w:tcPr>
            <w:tcW w:w="941" w:type="dxa"/>
            <w:tcBorders>
              <w:bottom w:val="single" w:sz="6" w:space="0" w:color="auto"/>
            </w:tcBorders>
          </w:tcPr>
          <w:p w14:paraId="766A75FD" w14:textId="77777777" w:rsidR="00B571EC" w:rsidRPr="00A813EE" w:rsidRDefault="00F9796C" w:rsidP="00976FD2">
            <w:pPr>
              <w:pStyle w:val="Tabletext"/>
              <w:spacing w:before="80" w:after="80"/>
              <w:jc w:val="center"/>
              <w:rPr>
                <w:sz w:val="18"/>
              </w:rPr>
            </w:pPr>
            <w:r w:rsidRPr="00A813EE">
              <w:rPr>
                <w:sz w:val="18"/>
              </w:rPr>
              <w:t>16</w:t>
            </w:r>
            <w:r w:rsidRPr="00A813EE">
              <w:rPr>
                <w:rFonts w:ascii="Tms Rmn" w:hAnsi="Tms Rmn"/>
                <w:sz w:val="12"/>
              </w:rPr>
              <w:t> </w:t>
            </w:r>
            <w:r w:rsidRPr="00A813EE">
              <w:rPr>
                <w:sz w:val="18"/>
              </w:rPr>
              <w:t>904.5</w:t>
            </w:r>
          </w:p>
        </w:tc>
        <w:tc>
          <w:tcPr>
            <w:tcW w:w="941" w:type="dxa"/>
            <w:tcBorders>
              <w:bottom w:val="single" w:sz="6" w:space="0" w:color="auto"/>
            </w:tcBorders>
          </w:tcPr>
          <w:p w14:paraId="6D3D6C29" w14:textId="77777777" w:rsidR="00B571EC" w:rsidRPr="00A813EE" w:rsidRDefault="00F9796C" w:rsidP="00976FD2">
            <w:pPr>
              <w:pStyle w:val="Tabletext"/>
              <w:spacing w:before="80" w:after="80"/>
              <w:jc w:val="center"/>
              <w:rPr>
                <w:sz w:val="18"/>
              </w:rPr>
            </w:pPr>
            <w:r w:rsidRPr="00A813EE">
              <w:rPr>
                <w:sz w:val="18"/>
              </w:rPr>
              <w:t>19</w:t>
            </w:r>
            <w:r w:rsidRPr="00A813EE">
              <w:rPr>
                <w:rFonts w:ascii="Tms Rmn" w:hAnsi="Tms Rmn"/>
                <w:sz w:val="12"/>
              </w:rPr>
              <w:t> </w:t>
            </w:r>
            <w:r w:rsidRPr="00A813EE">
              <w:rPr>
                <w:sz w:val="18"/>
              </w:rPr>
              <w:t>705</w:t>
            </w:r>
          </w:p>
        </w:tc>
        <w:tc>
          <w:tcPr>
            <w:tcW w:w="948" w:type="dxa"/>
            <w:tcBorders>
              <w:bottom w:val="single" w:sz="6" w:space="0" w:color="auto"/>
            </w:tcBorders>
          </w:tcPr>
          <w:p w14:paraId="686B4778" w14:textId="77777777" w:rsidR="00B571EC" w:rsidRPr="00A813EE" w:rsidRDefault="00F9796C" w:rsidP="00976FD2">
            <w:pPr>
              <w:pStyle w:val="Tabletext"/>
              <w:spacing w:before="80" w:after="80"/>
              <w:jc w:val="center"/>
              <w:rPr>
                <w:sz w:val="18"/>
              </w:rPr>
            </w:pPr>
            <w:r w:rsidRPr="00A813EE">
              <w:rPr>
                <w:sz w:val="18"/>
              </w:rPr>
              <w:t>22</w:t>
            </w:r>
            <w:r w:rsidRPr="00A813EE">
              <w:rPr>
                <w:rFonts w:ascii="Tms Rmn" w:hAnsi="Tms Rmn"/>
                <w:sz w:val="12"/>
              </w:rPr>
              <w:t> </w:t>
            </w:r>
            <w:r w:rsidRPr="00A813EE">
              <w:rPr>
                <w:sz w:val="18"/>
              </w:rPr>
              <w:t>445.5</w:t>
            </w:r>
          </w:p>
        </w:tc>
        <w:tc>
          <w:tcPr>
            <w:tcW w:w="941" w:type="dxa"/>
            <w:tcBorders>
              <w:bottom w:val="single" w:sz="6" w:space="0" w:color="auto"/>
            </w:tcBorders>
          </w:tcPr>
          <w:p w14:paraId="76A1BA0E" w14:textId="77777777" w:rsidR="00B571EC" w:rsidRPr="00A813EE" w:rsidRDefault="00F9796C" w:rsidP="00976FD2">
            <w:pPr>
              <w:pStyle w:val="Tabletext"/>
              <w:spacing w:before="80" w:after="80"/>
              <w:jc w:val="center"/>
              <w:rPr>
                <w:sz w:val="18"/>
              </w:rPr>
            </w:pPr>
            <w:r w:rsidRPr="00A813EE">
              <w:rPr>
                <w:sz w:val="18"/>
              </w:rPr>
              <w:t>26</w:t>
            </w:r>
            <w:r w:rsidRPr="00A813EE">
              <w:rPr>
                <w:rFonts w:ascii="Tms Rmn" w:hAnsi="Tms Rmn"/>
                <w:sz w:val="12"/>
              </w:rPr>
              <w:t> </w:t>
            </w:r>
            <w:r w:rsidRPr="00A813EE">
              <w:rPr>
                <w:sz w:val="18"/>
              </w:rPr>
              <w:t>122.5</w:t>
            </w:r>
          </w:p>
        </w:tc>
      </w:tr>
      <w:tr w:rsidR="00B571EC" w:rsidRPr="00A813EE" w14:paraId="348F709A" w14:textId="77777777" w:rsidTr="00F47428">
        <w:tblPrEx>
          <w:tblLook w:val="0000" w:firstRow="0" w:lastRow="0" w:firstColumn="0" w:lastColumn="0" w:noHBand="0" w:noVBand="0"/>
        </w:tblPrEx>
        <w:trPr>
          <w:jc w:val="center"/>
        </w:trPr>
        <w:tc>
          <w:tcPr>
            <w:tcW w:w="2111" w:type="dxa"/>
            <w:tcBorders>
              <w:bottom w:val="single" w:sz="6" w:space="0" w:color="auto"/>
            </w:tcBorders>
          </w:tcPr>
          <w:p w14:paraId="7E0FEDA1" w14:textId="77777777" w:rsidR="00B571EC" w:rsidRPr="00A813EE" w:rsidRDefault="00F9796C" w:rsidP="00976FD2">
            <w:pPr>
              <w:pStyle w:val="Tabletext"/>
              <w:tabs>
                <w:tab w:val="clear" w:pos="1871"/>
                <w:tab w:val="right" w:pos="1851"/>
              </w:tabs>
              <w:ind w:left="85" w:right="57"/>
              <w:rPr>
                <w:sz w:val="18"/>
              </w:rPr>
            </w:pPr>
            <w:r w:rsidRPr="00A813EE">
              <w:rPr>
                <w:sz w:val="18"/>
              </w:rPr>
              <w:t>Frecuencias asignables para sistemas de banda ancha, facsímil, sistemas especiales de transmisión, transmisión de datos y sistemas telegráficos de impresión directa</w:t>
            </w:r>
          </w:p>
          <w:p w14:paraId="441C3B1D" w14:textId="77777777" w:rsidR="00B571EC" w:rsidRPr="00A813EE" w:rsidRDefault="00F9796C" w:rsidP="00976FD2">
            <w:pPr>
              <w:pStyle w:val="Tabletext"/>
              <w:tabs>
                <w:tab w:val="clear" w:pos="1871"/>
                <w:tab w:val="right" w:pos="1851"/>
              </w:tabs>
              <w:ind w:left="85" w:right="57"/>
              <w:jc w:val="right"/>
              <w:rPr>
                <w:i/>
                <w:iCs/>
                <w:sz w:val="18"/>
              </w:rPr>
            </w:pPr>
            <w:r w:rsidRPr="00A813EE">
              <w:rPr>
                <w:i/>
                <w:iCs/>
                <w:sz w:val="18"/>
              </w:rPr>
              <w:t>m) p) s)</w:t>
            </w:r>
            <w:ins w:id="28" w:author="- ITU -" w:date="2019-02-25T21:47:00Z">
              <w:r w:rsidRPr="00A813EE">
                <w:rPr>
                  <w:i/>
                  <w:iCs/>
                  <w:sz w:val="18"/>
                </w:rPr>
                <w:t xml:space="preserve"> pp)</w:t>
              </w:r>
            </w:ins>
          </w:p>
        </w:tc>
        <w:tc>
          <w:tcPr>
            <w:tcW w:w="939" w:type="dxa"/>
            <w:tcBorders>
              <w:bottom w:val="single" w:sz="6" w:space="0" w:color="auto"/>
            </w:tcBorders>
          </w:tcPr>
          <w:p w14:paraId="0A14AAAB" w14:textId="77777777" w:rsidR="00B571EC" w:rsidRPr="00A813EE" w:rsidRDefault="00B02FE4" w:rsidP="00976FD2">
            <w:pPr>
              <w:pStyle w:val="Tabletext"/>
              <w:jc w:val="center"/>
              <w:rPr>
                <w:sz w:val="18"/>
              </w:rPr>
            </w:pPr>
          </w:p>
        </w:tc>
        <w:tc>
          <w:tcPr>
            <w:tcW w:w="940" w:type="dxa"/>
            <w:tcBorders>
              <w:bottom w:val="single" w:sz="6" w:space="0" w:color="auto"/>
            </w:tcBorders>
          </w:tcPr>
          <w:p w14:paraId="55E42182" w14:textId="77777777" w:rsidR="00B571EC" w:rsidRPr="00A813EE" w:rsidRDefault="00B02FE4" w:rsidP="00976FD2">
            <w:pPr>
              <w:pStyle w:val="Tabletext"/>
              <w:jc w:val="center"/>
              <w:rPr>
                <w:sz w:val="18"/>
              </w:rPr>
            </w:pPr>
          </w:p>
        </w:tc>
        <w:tc>
          <w:tcPr>
            <w:tcW w:w="941" w:type="dxa"/>
            <w:tcBorders>
              <w:bottom w:val="single" w:sz="6" w:space="0" w:color="auto"/>
            </w:tcBorders>
          </w:tcPr>
          <w:p w14:paraId="2BE66BB1" w14:textId="77777777" w:rsidR="00B571EC" w:rsidRPr="00A813EE" w:rsidRDefault="00B02FE4" w:rsidP="00976FD2">
            <w:pPr>
              <w:pStyle w:val="Tabletext"/>
              <w:jc w:val="center"/>
              <w:rPr>
                <w:sz w:val="18"/>
              </w:rPr>
            </w:pPr>
          </w:p>
        </w:tc>
        <w:tc>
          <w:tcPr>
            <w:tcW w:w="943" w:type="dxa"/>
            <w:tcBorders>
              <w:bottom w:val="single" w:sz="6" w:space="0" w:color="auto"/>
            </w:tcBorders>
          </w:tcPr>
          <w:p w14:paraId="41BE3B9E" w14:textId="77777777" w:rsidR="00B571EC" w:rsidRPr="00A813EE" w:rsidRDefault="00B02FE4" w:rsidP="00976FD2">
            <w:pPr>
              <w:pStyle w:val="Tabletext"/>
              <w:jc w:val="center"/>
              <w:rPr>
                <w:sz w:val="18"/>
              </w:rPr>
            </w:pPr>
          </w:p>
        </w:tc>
        <w:tc>
          <w:tcPr>
            <w:tcW w:w="941" w:type="dxa"/>
            <w:tcBorders>
              <w:bottom w:val="single" w:sz="6" w:space="0" w:color="auto"/>
            </w:tcBorders>
          </w:tcPr>
          <w:p w14:paraId="3A01FFD4" w14:textId="77777777" w:rsidR="00B571EC" w:rsidRPr="00A813EE" w:rsidRDefault="00B02FE4" w:rsidP="00976FD2">
            <w:pPr>
              <w:pStyle w:val="Tabletext"/>
              <w:jc w:val="center"/>
              <w:rPr>
                <w:sz w:val="18"/>
              </w:rPr>
            </w:pPr>
          </w:p>
        </w:tc>
        <w:tc>
          <w:tcPr>
            <w:tcW w:w="941" w:type="dxa"/>
            <w:tcBorders>
              <w:bottom w:val="single" w:sz="6" w:space="0" w:color="auto"/>
            </w:tcBorders>
          </w:tcPr>
          <w:p w14:paraId="79C04346" w14:textId="77777777" w:rsidR="00B571EC" w:rsidRPr="00A813EE" w:rsidRDefault="00B02FE4" w:rsidP="00976FD2">
            <w:pPr>
              <w:pStyle w:val="Tabletext"/>
              <w:jc w:val="center"/>
              <w:rPr>
                <w:sz w:val="18"/>
              </w:rPr>
            </w:pPr>
          </w:p>
        </w:tc>
        <w:tc>
          <w:tcPr>
            <w:tcW w:w="948" w:type="dxa"/>
            <w:tcBorders>
              <w:bottom w:val="single" w:sz="6" w:space="0" w:color="auto"/>
            </w:tcBorders>
          </w:tcPr>
          <w:p w14:paraId="5FE1DDC6" w14:textId="77777777" w:rsidR="00B571EC" w:rsidRPr="00A813EE" w:rsidRDefault="00B02FE4" w:rsidP="00976FD2">
            <w:pPr>
              <w:pStyle w:val="Tabletext"/>
              <w:jc w:val="center"/>
              <w:rPr>
                <w:sz w:val="18"/>
              </w:rPr>
            </w:pPr>
          </w:p>
        </w:tc>
        <w:tc>
          <w:tcPr>
            <w:tcW w:w="941" w:type="dxa"/>
            <w:tcBorders>
              <w:bottom w:val="single" w:sz="6" w:space="0" w:color="auto"/>
            </w:tcBorders>
          </w:tcPr>
          <w:p w14:paraId="7705CCD1" w14:textId="77777777" w:rsidR="00B571EC" w:rsidRPr="00A813EE" w:rsidRDefault="00B02FE4" w:rsidP="00976FD2">
            <w:pPr>
              <w:pStyle w:val="Tabletext"/>
              <w:jc w:val="center"/>
              <w:rPr>
                <w:sz w:val="18"/>
              </w:rPr>
            </w:pPr>
          </w:p>
        </w:tc>
      </w:tr>
      <w:tr w:rsidR="00B571EC" w:rsidRPr="00A813EE" w14:paraId="2F56A809" w14:textId="77777777" w:rsidTr="00F47428">
        <w:tblPrEx>
          <w:tblLook w:val="0000" w:firstRow="0" w:lastRow="0" w:firstColumn="0" w:lastColumn="0" w:noHBand="0" w:noVBand="0"/>
        </w:tblPrEx>
        <w:trPr>
          <w:jc w:val="center"/>
        </w:trPr>
        <w:tc>
          <w:tcPr>
            <w:tcW w:w="2111" w:type="dxa"/>
          </w:tcPr>
          <w:p w14:paraId="7DDF9564" w14:textId="77777777" w:rsidR="00B571EC" w:rsidRPr="00A813EE" w:rsidRDefault="00F9796C" w:rsidP="00976FD2">
            <w:pPr>
              <w:pStyle w:val="Tabletext"/>
              <w:tabs>
                <w:tab w:val="clear" w:pos="1871"/>
                <w:tab w:val="right" w:pos="1851"/>
              </w:tabs>
              <w:ind w:left="85" w:right="57"/>
              <w:rPr>
                <w:sz w:val="18"/>
              </w:rPr>
            </w:pPr>
            <w:r w:rsidRPr="00A813EE">
              <w:rPr>
                <w:sz w:val="18"/>
              </w:rPr>
              <w:t>Límites (kHz)</w:t>
            </w:r>
          </w:p>
        </w:tc>
        <w:tc>
          <w:tcPr>
            <w:tcW w:w="939" w:type="dxa"/>
          </w:tcPr>
          <w:p w14:paraId="0573082E" w14:textId="77777777" w:rsidR="00B571EC" w:rsidRPr="00A813EE" w:rsidRDefault="00F9796C" w:rsidP="00976FD2">
            <w:pPr>
              <w:pStyle w:val="Tabletext"/>
              <w:jc w:val="center"/>
              <w:rPr>
                <w:sz w:val="18"/>
              </w:rPr>
            </w:pPr>
            <w:r w:rsidRPr="00A813EE">
              <w:rPr>
                <w:sz w:val="18"/>
              </w:rPr>
              <w:t>4</w:t>
            </w:r>
            <w:r w:rsidRPr="00A813EE">
              <w:rPr>
                <w:rFonts w:ascii="Tms Rmn" w:hAnsi="Tms Rmn"/>
                <w:sz w:val="12"/>
              </w:rPr>
              <w:t> </w:t>
            </w:r>
            <w:r w:rsidRPr="00A813EE">
              <w:rPr>
                <w:sz w:val="18"/>
              </w:rPr>
              <w:t>351</w:t>
            </w:r>
          </w:p>
        </w:tc>
        <w:tc>
          <w:tcPr>
            <w:tcW w:w="940" w:type="dxa"/>
          </w:tcPr>
          <w:p w14:paraId="290D8116" w14:textId="77777777" w:rsidR="00B571EC" w:rsidRPr="00A813EE" w:rsidRDefault="00F9796C" w:rsidP="00976FD2">
            <w:pPr>
              <w:pStyle w:val="Tabletext"/>
              <w:jc w:val="center"/>
              <w:rPr>
                <w:sz w:val="18"/>
              </w:rPr>
            </w:pPr>
            <w:r w:rsidRPr="00A813EE">
              <w:rPr>
                <w:sz w:val="18"/>
              </w:rPr>
              <w:t>6</w:t>
            </w:r>
            <w:r w:rsidRPr="00A813EE">
              <w:rPr>
                <w:rFonts w:ascii="Tms Rmn" w:hAnsi="Tms Rmn"/>
                <w:sz w:val="12"/>
              </w:rPr>
              <w:t> </w:t>
            </w:r>
            <w:r w:rsidRPr="00A813EE">
              <w:rPr>
                <w:sz w:val="18"/>
              </w:rPr>
              <w:t>501</w:t>
            </w:r>
          </w:p>
        </w:tc>
        <w:tc>
          <w:tcPr>
            <w:tcW w:w="941" w:type="dxa"/>
          </w:tcPr>
          <w:p w14:paraId="061E0190" w14:textId="77777777" w:rsidR="00B571EC" w:rsidRPr="00A813EE" w:rsidRDefault="00F9796C" w:rsidP="00976FD2">
            <w:pPr>
              <w:pStyle w:val="Tabletext"/>
              <w:jc w:val="center"/>
              <w:rPr>
                <w:sz w:val="18"/>
              </w:rPr>
            </w:pPr>
            <w:r w:rsidRPr="00A813EE">
              <w:rPr>
                <w:sz w:val="18"/>
              </w:rPr>
              <w:t>8</w:t>
            </w:r>
            <w:r w:rsidRPr="00A813EE">
              <w:rPr>
                <w:rFonts w:ascii="Tms Rmn" w:hAnsi="Tms Rmn"/>
                <w:sz w:val="12"/>
              </w:rPr>
              <w:t> </w:t>
            </w:r>
            <w:r w:rsidRPr="00A813EE">
              <w:rPr>
                <w:sz w:val="18"/>
              </w:rPr>
              <w:t>707</w:t>
            </w:r>
          </w:p>
        </w:tc>
        <w:tc>
          <w:tcPr>
            <w:tcW w:w="943" w:type="dxa"/>
          </w:tcPr>
          <w:p w14:paraId="482E9940" w14:textId="77777777" w:rsidR="00B571EC" w:rsidRPr="00A813EE" w:rsidRDefault="00F9796C" w:rsidP="00976FD2">
            <w:pPr>
              <w:pStyle w:val="Tabletext"/>
              <w:jc w:val="center"/>
              <w:rPr>
                <w:sz w:val="18"/>
              </w:rPr>
            </w:pPr>
            <w:r w:rsidRPr="00A813EE">
              <w:rPr>
                <w:sz w:val="18"/>
              </w:rPr>
              <w:t>13</w:t>
            </w:r>
            <w:r w:rsidRPr="00A813EE">
              <w:rPr>
                <w:rFonts w:ascii="Tms Rmn" w:hAnsi="Tms Rmn"/>
                <w:sz w:val="12"/>
              </w:rPr>
              <w:t> </w:t>
            </w:r>
            <w:r w:rsidRPr="00A813EE">
              <w:rPr>
                <w:sz w:val="18"/>
              </w:rPr>
              <w:t>077</w:t>
            </w:r>
          </w:p>
        </w:tc>
        <w:tc>
          <w:tcPr>
            <w:tcW w:w="941" w:type="dxa"/>
          </w:tcPr>
          <w:p w14:paraId="3EB9FEF9" w14:textId="77777777" w:rsidR="00B571EC" w:rsidRPr="00A813EE" w:rsidRDefault="00F9796C" w:rsidP="00976FD2">
            <w:pPr>
              <w:pStyle w:val="Tabletext"/>
              <w:jc w:val="center"/>
              <w:rPr>
                <w:sz w:val="18"/>
              </w:rPr>
            </w:pPr>
            <w:r w:rsidRPr="00A813EE">
              <w:rPr>
                <w:sz w:val="18"/>
              </w:rPr>
              <w:t>17</w:t>
            </w:r>
            <w:r w:rsidRPr="00A813EE">
              <w:rPr>
                <w:rFonts w:ascii="Tms Rmn" w:hAnsi="Tms Rmn"/>
                <w:sz w:val="12"/>
              </w:rPr>
              <w:t> </w:t>
            </w:r>
            <w:r w:rsidRPr="00A813EE">
              <w:rPr>
                <w:sz w:val="18"/>
              </w:rPr>
              <w:t>242</w:t>
            </w:r>
          </w:p>
        </w:tc>
        <w:tc>
          <w:tcPr>
            <w:tcW w:w="941" w:type="dxa"/>
          </w:tcPr>
          <w:p w14:paraId="00775E51" w14:textId="77777777" w:rsidR="00B571EC" w:rsidRPr="00A813EE" w:rsidRDefault="00F9796C" w:rsidP="00976FD2">
            <w:pPr>
              <w:pStyle w:val="Tabletext"/>
              <w:jc w:val="center"/>
              <w:rPr>
                <w:sz w:val="18"/>
              </w:rPr>
            </w:pPr>
            <w:r w:rsidRPr="00A813EE">
              <w:rPr>
                <w:sz w:val="18"/>
              </w:rPr>
              <w:t>19</w:t>
            </w:r>
            <w:r w:rsidRPr="00A813EE">
              <w:rPr>
                <w:rFonts w:ascii="Tms Rmn" w:hAnsi="Tms Rmn"/>
                <w:sz w:val="12"/>
              </w:rPr>
              <w:t> </w:t>
            </w:r>
            <w:r w:rsidRPr="00A813EE">
              <w:rPr>
                <w:sz w:val="18"/>
              </w:rPr>
              <w:t>755</w:t>
            </w:r>
          </w:p>
        </w:tc>
        <w:tc>
          <w:tcPr>
            <w:tcW w:w="948" w:type="dxa"/>
          </w:tcPr>
          <w:p w14:paraId="7E6A0451" w14:textId="77777777" w:rsidR="00B571EC" w:rsidRPr="00A813EE" w:rsidRDefault="00F9796C" w:rsidP="00976FD2">
            <w:pPr>
              <w:pStyle w:val="Tabletext"/>
              <w:jc w:val="center"/>
              <w:rPr>
                <w:sz w:val="18"/>
              </w:rPr>
            </w:pPr>
            <w:r w:rsidRPr="00A813EE">
              <w:rPr>
                <w:sz w:val="18"/>
              </w:rPr>
              <w:t>22</w:t>
            </w:r>
            <w:r w:rsidRPr="00A813EE">
              <w:rPr>
                <w:rFonts w:ascii="Tms Rmn" w:hAnsi="Tms Rmn"/>
                <w:sz w:val="12"/>
              </w:rPr>
              <w:t> </w:t>
            </w:r>
            <w:r w:rsidRPr="00A813EE">
              <w:rPr>
                <w:sz w:val="18"/>
              </w:rPr>
              <w:t>696</w:t>
            </w:r>
          </w:p>
        </w:tc>
        <w:tc>
          <w:tcPr>
            <w:tcW w:w="941" w:type="dxa"/>
          </w:tcPr>
          <w:p w14:paraId="44348ECA" w14:textId="77777777" w:rsidR="00B571EC" w:rsidRPr="00A813EE" w:rsidRDefault="00F9796C" w:rsidP="00976FD2">
            <w:pPr>
              <w:pStyle w:val="Tabletext"/>
              <w:jc w:val="center"/>
              <w:rPr>
                <w:sz w:val="18"/>
              </w:rPr>
            </w:pPr>
            <w:r w:rsidRPr="00A813EE">
              <w:rPr>
                <w:sz w:val="18"/>
              </w:rPr>
              <w:t>26</w:t>
            </w:r>
            <w:r w:rsidRPr="00A813EE">
              <w:rPr>
                <w:rFonts w:ascii="Tms Rmn" w:hAnsi="Tms Rmn"/>
                <w:sz w:val="12"/>
              </w:rPr>
              <w:t> </w:t>
            </w:r>
            <w:r w:rsidRPr="00A813EE">
              <w:rPr>
                <w:sz w:val="18"/>
              </w:rPr>
              <w:t>145</w:t>
            </w:r>
          </w:p>
        </w:tc>
      </w:tr>
      <w:tr w:rsidR="00B571EC" w:rsidRPr="00A813EE" w14:paraId="7AC38922" w14:textId="77777777" w:rsidTr="00F47428">
        <w:tblPrEx>
          <w:tblLook w:val="0000" w:firstRow="0" w:lastRow="0" w:firstColumn="0" w:lastColumn="0" w:noHBand="0" w:noVBand="0"/>
        </w:tblPrEx>
        <w:trPr>
          <w:jc w:val="center"/>
        </w:trPr>
        <w:tc>
          <w:tcPr>
            <w:tcW w:w="2111" w:type="dxa"/>
            <w:tcBorders>
              <w:bottom w:val="single" w:sz="6" w:space="0" w:color="auto"/>
            </w:tcBorders>
          </w:tcPr>
          <w:p w14:paraId="2A793424" w14:textId="77777777" w:rsidR="00B571EC" w:rsidRPr="00A813EE" w:rsidRDefault="00F9796C" w:rsidP="00976FD2">
            <w:pPr>
              <w:pStyle w:val="Tabletext"/>
              <w:tabs>
                <w:tab w:val="clear" w:pos="1871"/>
                <w:tab w:val="right" w:pos="1851"/>
              </w:tabs>
              <w:ind w:left="85" w:right="57"/>
              <w:rPr>
                <w:sz w:val="18"/>
              </w:rPr>
            </w:pPr>
            <w:r w:rsidRPr="00A813EE">
              <w:rPr>
                <w:sz w:val="18"/>
              </w:rPr>
              <w:t>…</w:t>
            </w:r>
          </w:p>
        </w:tc>
        <w:tc>
          <w:tcPr>
            <w:tcW w:w="939" w:type="dxa"/>
            <w:tcBorders>
              <w:bottom w:val="single" w:sz="6" w:space="0" w:color="auto"/>
            </w:tcBorders>
          </w:tcPr>
          <w:p w14:paraId="06D21EE0" w14:textId="60328957" w:rsidR="00B571EC" w:rsidRPr="00A813EE" w:rsidRDefault="00F47428" w:rsidP="00976FD2">
            <w:pPr>
              <w:pStyle w:val="Tabletext"/>
              <w:jc w:val="center"/>
              <w:rPr>
                <w:sz w:val="18"/>
              </w:rPr>
            </w:pPr>
            <w:r w:rsidRPr="00A813EE">
              <w:rPr>
                <w:sz w:val="18"/>
              </w:rPr>
              <w:t>...</w:t>
            </w:r>
          </w:p>
        </w:tc>
        <w:tc>
          <w:tcPr>
            <w:tcW w:w="940" w:type="dxa"/>
            <w:tcBorders>
              <w:bottom w:val="single" w:sz="6" w:space="0" w:color="auto"/>
            </w:tcBorders>
          </w:tcPr>
          <w:p w14:paraId="45F72A07" w14:textId="25C32B85" w:rsidR="00B571EC" w:rsidRPr="00A813EE" w:rsidRDefault="00F47428" w:rsidP="00976FD2">
            <w:pPr>
              <w:pStyle w:val="Tabletext"/>
              <w:jc w:val="center"/>
              <w:rPr>
                <w:sz w:val="18"/>
              </w:rPr>
            </w:pPr>
            <w:r w:rsidRPr="00A813EE">
              <w:rPr>
                <w:sz w:val="18"/>
              </w:rPr>
              <w:t>...</w:t>
            </w:r>
          </w:p>
        </w:tc>
        <w:tc>
          <w:tcPr>
            <w:tcW w:w="941" w:type="dxa"/>
            <w:tcBorders>
              <w:bottom w:val="single" w:sz="6" w:space="0" w:color="auto"/>
            </w:tcBorders>
          </w:tcPr>
          <w:p w14:paraId="3614204A" w14:textId="4B8B9DD8" w:rsidR="00B571EC" w:rsidRPr="00A813EE" w:rsidRDefault="00F47428" w:rsidP="00976FD2">
            <w:pPr>
              <w:pStyle w:val="Tabletext"/>
              <w:jc w:val="center"/>
              <w:rPr>
                <w:sz w:val="18"/>
              </w:rPr>
            </w:pPr>
            <w:r w:rsidRPr="00A813EE">
              <w:rPr>
                <w:sz w:val="18"/>
              </w:rPr>
              <w:t>...</w:t>
            </w:r>
          </w:p>
        </w:tc>
        <w:tc>
          <w:tcPr>
            <w:tcW w:w="943" w:type="dxa"/>
            <w:tcBorders>
              <w:bottom w:val="single" w:sz="6" w:space="0" w:color="auto"/>
            </w:tcBorders>
          </w:tcPr>
          <w:p w14:paraId="3D27973E" w14:textId="6EAEDEBE" w:rsidR="00B571EC" w:rsidRPr="00A813EE" w:rsidRDefault="00F47428" w:rsidP="00976FD2">
            <w:pPr>
              <w:pStyle w:val="Tabletext"/>
              <w:jc w:val="center"/>
              <w:rPr>
                <w:sz w:val="18"/>
              </w:rPr>
            </w:pPr>
            <w:r w:rsidRPr="00A813EE">
              <w:rPr>
                <w:sz w:val="18"/>
              </w:rPr>
              <w:t>...</w:t>
            </w:r>
          </w:p>
        </w:tc>
        <w:tc>
          <w:tcPr>
            <w:tcW w:w="941" w:type="dxa"/>
            <w:tcBorders>
              <w:bottom w:val="single" w:sz="6" w:space="0" w:color="auto"/>
            </w:tcBorders>
          </w:tcPr>
          <w:p w14:paraId="32E1EFA1" w14:textId="30AB1D54" w:rsidR="00B571EC" w:rsidRPr="00A813EE" w:rsidRDefault="00F47428" w:rsidP="00976FD2">
            <w:pPr>
              <w:pStyle w:val="Tabletext"/>
              <w:jc w:val="center"/>
              <w:rPr>
                <w:sz w:val="18"/>
              </w:rPr>
            </w:pPr>
            <w:r w:rsidRPr="00A813EE">
              <w:rPr>
                <w:sz w:val="18"/>
              </w:rPr>
              <w:t>...</w:t>
            </w:r>
          </w:p>
        </w:tc>
        <w:tc>
          <w:tcPr>
            <w:tcW w:w="941" w:type="dxa"/>
            <w:tcBorders>
              <w:bottom w:val="single" w:sz="6" w:space="0" w:color="auto"/>
            </w:tcBorders>
          </w:tcPr>
          <w:p w14:paraId="20B2BF9E" w14:textId="43E44A2A" w:rsidR="00B571EC" w:rsidRPr="00A813EE" w:rsidRDefault="00F47428" w:rsidP="00976FD2">
            <w:pPr>
              <w:pStyle w:val="Tabletext"/>
              <w:jc w:val="center"/>
              <w:rPr>
                <w:sz w:val="18"/>
              </w:rPr>
            </w:pPr>
            <w:r w:rsidRPr="00A813EE">
              <w:rPr>
                <w:sz w:val="18"/>
              </w:rPr>
              <w:t>...</w:t>
            </w:r>
          </w:p>
        </w:tc>
        <w:tc>
          <w:tcPr>
            <w:tcW w:w="948" w:type="dxa"/>
            <w:tcBorders>
              <w:bottom w:val="single" w:sz="6" w:space="0" w:color="auto"/>
            </w:tcBorders>
          </w:tcPr>
          <w:p w14:paraId="046DD8DC" w14:textId="00981CAD" w:rsidR="00B571EC" w:rsidRPr="00A813EE" w:rsidRDefault="00F47428" w:rsidP="00976FD2">
            <w:pPr>
              <w:pStyle w:val="Tabletext"/>
              <w:jc w:val="center"/>
              <w:rPr>
                <w:sz w:val="18"/>
              </w:rPr>
            </w:pPr>
            <w:r w:rsidRPr="00A813EE">
              <w:rPr>
                <w:sz w:val="18"/>
              </w:rPr>
              <w:t>...</w:t>
            </w:r>
          </w:p>
        </w:tc>
        <w:tc>
          <w:tcPr>
            <w:tcW w:w="941" w:type="dxa"/>
            <w:tcBorders>
              <w:bottom w:val="single" w:sz="6" w:space="0" w:color="auto"/>
            </w:tcBorders>
          </w:tcPr>
          <w:p w14:paraId="052515D7" w14:textId="4F96A050" w:rsidR="00B571EC" w:rsidRPr="00A813EE" w:rsidRDefault="00F47428" w:rsidP="00976FD2">
            <w:pPr>
              <w:pStyle w:val="Tabletext"/>
              <w:jc w:val="center"/>
              <w:rPr>
                <w:sz w:val="18"/>
              </w:rPr>
            </w:pPr>
            <w:r w:rsidRPr="00A813EE">
              <w:rPr>
                <w:sz w:val="18"/>
              </w:rPr>
              <w:t>...</w:t>
            </w:r>
          </w:p>
        </w:tc>
      </w:tr>
    </w:tbl>
    <w:p w14:paraId="3A70C7C0" w14:textId="77777777" w:rsidR="00B571EC" w:rsidRPr="00A813EE" w:rsidRDefault="00F9796C" w:rsidP="00976FD2">
      <w:r w:rsidRPr="00A813EE">
        <w:t>...</w:t>
      </w:r>
    </w:p>
    <w:p w14:paraId="47D6DB3A" w14:textId="03B76001" w:rsidR="00F47428" w:rsidRPr="00A813EE" w:rsidRDefault="00F47428" w:rsidP="00976FD2">
      <w:pPr>
        <w:pStyle w:val="Tablelegend"/>
        <w:ind w:left="284" w:hanging="284"/>
        <w:rPr>
          <w:i/>
          <w:iCs/>
        </w:rPr>
      </w:pPr>
      <w:r w:rsidRPr="00A813EE">
        <w:rPr>
          <w:i/>
          <w:iCs/>
        </w:rPr>
        <w:t>p)</w:t>
      </w:r>
      <w:r w:rsidRPr="00A813EE">
        <w:rPr>
          <w:i/>
          <w:iCs/>
        </w:rPr>
        <w:tab/>
      </w:r>
      <w:r w:rsidRPr="00A969EE">
        <w:t>Estas sub-bandas salvo las bandas de frecuencias indicadas en las Notas i), j), n) y o) están designadas para las emisiones con modulación digital en el servicio móvil marítimo (como se describe, por ejemplo, en la versión más reciente de la Recomendación UIT-R M.1798). Será de aplicación lo dispuesto en el número </w:t>
      </w:r>
      <w:r w:rsidRPr="00A969EE">
        <w:rPr>
          <w:b/>
          <w:bCs/>
        </w:rPr>
        <w:t>15.8</w:t>
      </w:r>
      <w:r w:rsidRPr="00A969EE">
        <w:t>.</w:t>
      </w:r>
      <w:r w:rsidRPr="00A969EE">
        <w:rPr>
          <w:sz w:val="16"/>
          <w:szCs w:val="16"/>
        </w:rPr>
        <w:t>     (CMR-15)</w:t>
      </w:r>
    </w:p>
    <w:p w14:paraId="13ABE7E5" w14:textId="12C0AD49" w:rsidR="00B571EC" w:rsidRPr="00A813EE" w:rsidRDefault="00F9796C" w:rsidP="00976FD2">
      <w:pPr>
        <w:pStyle w:val="Tablelegend"/>
        <w:ind w:left="284" w:hanging="284"/>
        <w:rPr>
          <w:ins w:id="29" w:author="Unknown" w:date="2018-05-31T19:54:00Z"/>
        </w:rPr>
      </w:pPr>
      <w:ins w:id="30" w:author="Unknown" w:date="2018-05-31T19:54:00Z">
        <w:r w:rsidRPr="00A813EE">
          <w:rPr>
            <w:i/>
            <w:iCs/>
          </w:rPr>
          <w:t>pp)</w:t>
        </w:r>
      </w:ins>
      <w:r w:rsidR="005840DF" w:rsidRPr="00A813EE">
        <w:tab/>
      </w:r>
      <w:ins w:id="31" w:author="Spanish1" w:date="2019-02-26T01:33:00Z">
        <w:r w:rsidRPr="00A813EE">
          <w:t>Estas subbandas también están designadas para el sistema NAVDAT, conforme a lo estipulado en la versión más reciente de la Recomendación UIT</w:t>
        </w:r>
      </w:ins>
      <w:ins w:id="32" w:author="Spanish83" w:date="2019-03-18T17:01:00Z">
        <w:r w:rsidRPr="00A813EE">
          <w:noBreakHyphen/>
        </w:r>
      </w:ins>
      <w:ins w:id="33" w:author="Spanish1" w:date="2019-02-26T01:33:00Z">
        <w:r w:rsidRPr="00A813EE">
          <w:t>R M.2058.</w:t>
        </w:r>
      </w:ins>
    </w:p>
    <w:p w14:paraId="0CF3915D" w14:textId="533D9262" w:rsidR="00F47428" w:rsidRPr="00A813EE" w:rsidRDefault="00F47428" w:rsidP="00976FD2">
      <w:pPr>
        <w:pStyle w:val="Tablelegend"/>
        <w:ind w:left="284" w:hanging="284"/>
      </w:pPr>
      <w:r w:rsidRPr="00A813EE">
        <w:rPr>
          <w:i/>
          <w:iCs/>
        </w:rPr>
        <w:t>q)</w:t>
      </w:r>
      <w:r w:rsidRPr="00A813EE">
        <w:tab/>
        <w:t>Las administraciones pueden utilizar estas bandas de frecuencias para aplicaciones de impresión directa de banda estrecha, siempre que no reclamen protección contra otras estaciones del servicio móvil marítimo que utilicen emisiones con modulación digital.</w:t>
      </w:r>
    </w:p>
    <w:p w14:paraId="7C258AF8" w14:textId="593B7E25" w:rsidR="00F47428" w:rsidRPr="00A813EE" w:rsidRDefault="00F47428" w:rsidP="00976FD2">
      <w:pPr>
        <w:pStyle w:val="Tablelegend"/>
        <w:ind w:left="284" w:hanging="284"/>
      </w:pPr>
      <w:r w:rsidRPr="00A969EE">
        <w:t>...</w:t>
      </w:r>
    </w:p>
    <w:p w14:paraId="5A633877" w14:textId="45E767FB" w:rsidR="00F47428" w:rsidRPr="00A969EE" w:rsidRDefault="00F47428" w:rsidP="00976FD2">
      <w:pPr>
        <w:pStyle w:val="Reasons"/>
      </w:pPr>
      <w:r w:rsidRPr="00A969EE">
        <w:rPr>
          <w:b/>
          <w:bCs/>
        </w:rPr>
        <w:t>Motivos</w:t>
      </w:r>
      <w:r w:rsidRPr="00A969EE">
        <w:t>:</w:t>
      </w:r>
      <w:r w:rsidRPr="00A969EE">
        <w:tab/>
      </w:r>
      <w:r w:rsidR="00823783" w:rsidRPr="00A813EE">
        <w:t>Identificación</w:t>
      </w:r>
      <w:r w:rsidRPr="00A969EE">
        <w:t xml:space="preserve"> </w:t>
      </w:r>
      <w:r w:rsidR="00030B85" w:rsidRPr="00A969EE">
        <w:t xml:space="preserve">en el Apéndice </w:t>
      </w:r>
      <w:r w:rsidR="00030B85" w:rsidRPr="00A969EE">
        <w:rPr>
          <w:b/>
          <w:bCs/>
        </w:rPr>
        <w:t>17</w:t>
      </w:r>
      <w:r w:rsidR="00030B85" w:rsidRPr="00A969EE">
        <w:t xml:space="preserve"> del RR de las frecuencias que se podrían utilizar para el </w:t>
      </w:r>
      <w:r w:rsidR="00823783" w:rsidRPr="00A813EE">
        <w:t>s</w:t>
      </w:r>
      <w:r w:rsidR="00030B85" w:rsidRPr="00A969EE">
        <w:t xml:space="preserve">istema NAVDAT en ondas decamétricas. </w:t>
      </w:r>
      <w:r w:rsidR="00823783" w:rsidRPr="00A813EE">
        <w:t>Estas</w:t>
      </w:r>
      <w:r w:rsidR="00030B85" w:rsidRPr="00A969EE">
        <w:t xml:space="preserve"> frecuencias están designadas en la Recomendación UIT-R M.2058.</w:t>
      </w:r>
    </w:p>
    <w:p w14:paraId="2BC3545F" w14:textId="77777777" w:rsidR="00CE7145" w:rsidRPr="00A813EE" w:rsidRDefault="00F9796C" w:rsidP="00976FD2">
      <w:pPr>
        <w:pStyle w:val="Proposal"/>
      </w:pPr>
      <w:r w:rsidRPr="00A813EE">
        <w:t>SUP</w:t>
      </w:r>
      <w:r w:rsidRPr="00A813EE">
        <w:tab/>
        <w:t>EUR/16A8A1/8</w:t>
      </w:r>
      <w:r w:rsidRPr="00A813EE">
        <w:rPr>
          <w:vanish/>
          <w:color w:val="7F7F7F" w:themeColor="text1" w:themeTint="80"/>
          <w:vertAlign w:val="superscript"/>
        </w:rPr>
        <w:t>#50252</w:t>
      </w:r>
    </w:p>
    <w:p w14:paraId="7F88813F" w14:textId="432AF0D8" w:rsidR="00B571EC" w:rsidRPr="00A813EE" w:rsidRDefault="00F9796C" w:rsidP="00976FD2">
      <w:pPr>
        <w:pStyle w:val="ResNo"/>
      </w:pPr>
      <w:r w:rsidRPr="00A813EE">
        <w:t xml:space="preserve">RESOLUCIÓN </w:t>
      </w:r>
      <w:r w:rsidRPr="00A813EE">
        <w:rPr>
          <w:rStyle w:val="href"/>
          <w:rFonts w:eastAsia="Calibri"/>
        </w:rPr>
        <w:t>359</w:t>
      </w:r>
      <w:r w:rsidRPr="00A813EE">
        <w:t xml:space="preserve"> (REV.CMR-15)</w:t>
      </w:r>
    </w:p>
    <w:p w14:paraId="32D34BB1" w14:textId="77777777" w:rsidR="00B571EC" w:rsidRPr="00A813EE" w:rsidRDefault="00F9796C" w:rsidP="00976FD2">
      <w:pPr>
        <w:pStyle w:val="Restitle"/>
      </w:pPr>
      <w:bookmarkStart w:id="34" w:name="_Toc328141358"/>
      <w:bookmarkStart w:id="35" w:name="_Toc320536522"/>
      <w:r w:rsidRPr="00A813EE">
        <w:t>Consideración de disposiciones reglamentarias para actualizar y modernizar</w:t>
      </w:r>
      <w:r w:rsidRPr="00A813EE">
        <w:br/>
        <w:t>el sistema mundial de socorro y seguridad marítimos</w:t>
      </w:r>
      <w:bookmarkEnd w:id="34"/>
      <w:bookmarkEnd w:id="35"/>
    </w:p>
    <w:p w14:paraId="089E9D92" w14:textId="40D4FC7F" w:rsidR="00F47428" w:rsidRPr="00A813EE" w:rsidRDefault="00F9796C" w:rsidP="00976FD2">
      <w:pPr>
        <w:pStyle w:val="Reasons"/>
      </w:pPr>
      <w:r w:rsidRPr="00A813EE">
        <w:rPr>
          <w:b/>
        </w:rPr>
        <w:t>Motivos</w:t>
      </w:r>
      <w:r w:rsidRPr="00A813EE">
        <w:rPr>
          <w:bCs/>
        </w:rPr>
        <w:t>:</w:t>
      </w:r>
      <w:r w:rsidRPr="00A813EE">
        <w:rPr>
          <w:bCs/>
        </w:rPr>
        <w:tab/>
      </w:r>
      <w:r w:rsidR="00F47428" w:rsidRPr="00A813EE">
        <w:t>Se propone suprimir esta Resolución tomando en cuenta la concl</w:t>
      </w:r>
      <w:r w:rsidR="00823783" w:rsidRPr="00A813EE">
        <w:t>usión de los estudios sobre el p</w:t>
      </w:r>
      <w:r w:rsidR="00F47428" w:rsidRPr="00A813EE">
        <w:t xml:space="preserve">unto 1.8 del orden del día de la CMR-19 cubiertos por </w:t>
      </w:r>
      <w:r w:rsidR="00C57497" w:rsidRPr="00A813EE">
        <w:t>el</w:t>
      </w:r>
      <w:r w:rsidR="00F47428" w:rsidRPr="00A813EE">
        <w:t xml:space="preserve"> </w:t>
      </w:r>
      <w:r w:rsidR="00F47428" w:rsidRPr="00A813EE">
        <w:rPr>
          <w:i/>
          <w:iCs/>
        </w:rPr>
        <w:t>resuelve</w:t>
      </w:r>
      <w:r w:rsidR="00F47428" w:rsidRPr="00A813EE">
        <w:t xml:space="preserve"> 1 (modernización del SMSSM). Cualquier acción ulterior relacionada con la modernización del SMS</w:t>
      </w:r>
      <w:r w:rsidR="00C57497" w:rsidRPr="00A813EE">
        <w:t>SM estará cubierta</w:t>
      </w:r>
      <w:r w:rsidR="00F47428" w:rsidRPr="00A813EE">
        <w:t xml:space="preserve"> por la Resolución </w:t>
      </w:r>
      <w:r w:rsidR="00F47428" w:rsidRPr="00A813EE">
        <w:rPr>
          <w:b/>
          <w:bCs/>
        </w:rPr>
        <w:t>361 (CMR-15)</w:t>
      </w:r>
      <w:r w:rsidR="00F47428" w:rsidRPr="00A813EE">
        <w:t xml:space="preserve"> para la CMR-23. </w:t>
      </w:r>
      <w:r w:rsidR="00823783" w:rsidRPr="00A813EE">
        <w:t xml:space="preserve">Las partes de esta Resolución que sean importantes para el punto 1.8 del orden del día de la CMR-19 incluidas en el </w:t>
      </w:r>
      <w:r w:rsidR="00823783" w:rsidRPr="00A813EE">
        <w:rPr>
          <w:i/>
          <w:iCs/>
        </w:rPr>
        <w:t>resuelve</w:t>
      </w:r>
      <w:r w:rsidR="00823783" w:rsidRPr="00A813EE">
        <w:t xml:space="preserve"> 2 se han tomado en consideración en las propuestas comunes europeas pertinentes presentadas a la Conferencia.</w:t>
      </w:r>
    </w:p>
    <w:p w14:paraId="2EEEBEE7" w14:textId="77777777" w:rsidR="00F47428" w:rsidRPr="00A813EE" w:rsidRDefault="00F47428" w:rsidP="005840DF"/>
    <w:p w14:paraId="619BBEAC" w14:textId="6125172D" w:rsidR="00F47428" w:rsidRPr="00A813EE" w:rsidRDefault="00F47428" w:rsidP="00976FD2">
      <w:pPr>
        <w:jc w:val="center"/>
      </w:pPr>
      <w:r w:rsidRPr="00A813EE">
        <w:t>______________</w:t>
      </w:r>
    </w:p>
    <w:sectPr w:rsidR="00F47428" w:rsidRPr="00A813E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C218" w14:textId="77777777" w:rsidR="003C0613" w:rsidRDefault="003C0613">
      <w:r>
        <w:separator/>
      </w:r>
    </w:p>
  </w:endnote>
  <w:endnote w:type="continuationSeparator" w:id="0">
    <w:p w14:paraId="6AA62D78"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261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EC3D5" w14:textId="7FED61F0" w:rsidR="0077084A" w:rsidRDefault="0077084A">
    <w:pPr>
      <w:ind w:right="360"/>
      <w:rPr>
        <w:lang w:val="en-US"/>
      </w:rPr>
    </w:pPr>
    <w:r>
      <w:fldChar w:fldCharType="begin"/>
    </w:r>
    <w:r>
      <w:rPr>
        <w:lang w:val="en-US"/>
      </w:rPr>
      <w:instrText xml:space="preserve"> FILENAME \p  \* MERGEFORMAT </w:instrText>
    </w:r>
    <w:r>
      <w:fldChar w:fldCharType="separate"/>
    </w:r>
    <w:r w:rsidR="00DF0D2E">
      <w:rPr>
        <w:noProof/>
        <w:lang w:val="en-US"/>
      </w:rPr>
      <w:t>P:\TRAD\S\ITU-R\CONF-R\CMR19\000\016ADD08ADD01S.docx</w:t>
    </w:r>
    <w:r>
      <w:fldChar w:fldCharType="end"/>
    </w:r>
    <w:r>
      <w:rPr>
        <w:lang w:val="en-US"/>
      </w:rPr>
      <w:tab/>
    </w:r>
    <w:r>
      <w:fldChar w:fldCharType="begin"/>
    </w:r>
    <w:r>
      <w:instrText xml:space="preserve"> SAVEDATE \@ DD.MM.YY </w:instrText>
    </w:r>
    <w:r>
      <w:fldChar w:fldCharType="separate"/>
    </w:r>
    <w:r w:rsidR="003E048F">
      <w:rPr>
        <w:noProof/>
      </w:rPr>
      <w:t>22.10.19</w:t>
    </w:r>
    <w:r>
      <w:fldChar w:fldCharType="end"/>
    </w:r>
    <w:r>
      <w:rPr>
        <w:lang w:val="en-US"/>
      </w:rPr>
      <w:tab/>
    </w:r>
    <w:r>
      <w:fldChar w:fldCharType="begin"/>
    </w:r>
    <w:r>
      <w:instrText xml:space="preserve"> PRINTDATE \@ DD.MM.YY </w:instrText>
    </w:r>
    <w:r>
      <w:fldChar w:fldCharType="separate"/>
    </w:r>
    <w:r w:rsidR="00DF0D2E">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F85" w14:textId="6E0CD4B1" w:rsidR="00BE0BC4" w:rsidRPr="00BE0BC4" w:rsidRDefault="00837ACC" w:rsidP="00837ACC">
    <w:pPr>
      <w:pStyle w:val="Footer"/>
      <w:rPr>
        <w:lang w:val="en-US"/>
      </w:rPr>
    </w:pPr>
    <w:r>
      <w:fldChar w:fldCharType="begin"/>
    </w:r>
    <w:r w:rsidRPr="00837ACC">
      <w:rPr>
        <w:lang w:val="en-US"/>
      </w:rPr>
      <w:instrText xml:space="preserve"> FILENAME \p  \* MERGEFORMAT </w:instrText>
    </w:r>
    <w:r>
      <w:fldChar w:fldCharType="separate"/>
    </w:r>
    <w:r w:rsidRPr="00837ACC">
      <w:rPr>
        <w:lang w:val="en-US"/>
      </w:rPr>
      <w:t>P:\ESP\ITU-R\CONF-R\CMR19\000\016ADD08ADD01S.docx</w:t>
    </w:r>
    <w:r>
      <w:fldChar w:fldCharType="end"/>
    </w:r>
    <w:r>
      <w:rPr>
        <w:lang w:val="en-US"/>
      </w:rPr>
      <w:t xml:space="preserve"> </w:t>
    </w:r>
    <w:r w:rsidR="00BE0BC4">
      <w:rPr>
        <w:lang w:val="en-US"/>
      </w:rPr>
      <w:t>(462017)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7AED" w14:textId="362655B6" w:rsidR="0077084A" w:rsidRPr="00BE0BC4" w:rsidRDefault="00837ACC" w:rsidP="00837ACC">
    <w:pPr>
      <w:pStyle w:val="Footer"/>
      <w:rPr>
        <w:lang w:val="en-US"/>
      </w:rPr>
    </w:pPr>
    <w:r>
      <w:fldChar w:fldCharType="begin"/>
    </w:r>
    <w:r w:rsidRPr="00837ACC">
      <w:rPr>
        <w:lang w:val="en-US"/>
      </w:rPr>
      <w:instrText xml:space="preserve"> FILENAME \p  \* MERGEFORMAT </w:instrText>
    </w:r>
    <w:r>
      <w:fldChar w:fldCharType="separate"/>
    </w:r>
    <w:r w:rsidRPr="00837ACC">
      <w:rPr>
        <w:lang w:val="en-US"/>
      </w:rPr>
      <w:t>P:\ESP\ITU-R\CONF-R\CMR19\000\016ADD08ADD01S.docx</w:t>
    </w:r>
    <w:r>
      <w:fldChar w:fldCharType="end"/>
    </w:r>
    <w:r>
      <w:rPr>
        <w:lang w:val="en-US"/>
      </w:rPr>
      <w:t xml:space="preserve"> </w:t>
    </w:r>
    <w:r w:rsidR="00BE0BC4">
      <w:rPr>
        <w:lang w:val="en-US"/>
      </w:rPr>
      <w:t>(462017)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749C" w14:textId="77777777" w:rsidR="003C0613" w:rsidRDefault="003C0613">
      <w:r>
        <w:rPr>
          <w:b/>
        </w:rPr>
        <w:t>_______________</w:t>
      </w:r>
    </w:p>
  </w:footnote>
  <w:footnote w:type="continuationSeparator" w:id="0">
    <w:p w14:paraId="244236DD" w14:textId="77777777" w:rsidR="003C0613" w:rsidRDefault="003C0613">
      <w:r>
        <w:continuationSeparator/>
      </w:r>
    </w:p>
  </w:footnote>
  <w:footnote w:id="1">
    <w:p w14:paraId="3B6F0B6A" w14:textId="77777777" w:rsidR="00453441" w:rsidRPr="001B0C91" w:rsidRDefault="00F9796C" w:rsidP="002146A7">
      <w:pPr>
        <w:pStyle w:val="FootnoteText"/>
        <w:rPr>
          <w:sz w:val="16"/>
          <w:szCs w:val="16"/>
        </w:rPr>
      </w:pPr>
      <w:r w:rsidRPr="001B0C91">
        <w:rPr>
          <w:rStyle w:val="FootnoteReference"/>
        </w:rPr>
        <w:t>*</w:t>
      </w:r>
      <w:r w:rsidRPr="001B0C91">
        <w:tab/>
      </w:r>
      <w:r w:rsidRPr="001B0C91">
        <w:rPr>
          <w:i/>
          <w:iCs/>
          <w:szCs w:val="24"/>
        </w:rPr>
        <w:t>Nota de la Secretaría</w:t>
      </w:r>
      <w:r w:rsidRPr="001B0C91">
        <w:rPr>
          <w:szCs w:val="24"/>
        </w:rPr>
        <w:t>: el Anexo 1 contiene el texto completo del Apéndice </w:t>
      </w:r>
      <w:r w:rsidRPr="001F1522">
        <w:rPr>
          <w:b/>
          <w:bCs/>
          <w:szCs w:val="24"/>
        </w:rPr>
        <w:t>17</w:t>
      </w:r>
      <w:r w:rsidRPr="001B0C91">
        <w:rPr>
          <w:sz w:val="16"/>
          <w:szCs w:val="16"/>
        </w:rPr>
        <w:t>     (Rev. CMR-07)</w:t>
      </w:r>
    </w:p>
  </w:footnote>
  <w:footnote w:id="2">
    <w:p w14:paraId="0148BB3B" w14:textId="77777777" w:rsidR="00F47428" w:rsidRPr="001B0C91" w:rsidRDefault="00F47428" w:rsidP="00F47428">
      <w:pPr>
        <w:pStyle w:val="FootnoteText"/>
        <w:rPr>
          <w:szCs w:val="24"/>
        </w:rPr>
      </w:pPr>
      <w:r w:rsidRPr="001B0C91">
        <w:rPr>
          <w:rStyle w:val="FootnoteReference"/>
        </w:rPr>
        <w:t>1</w:t>
      </w:r>
      <w:r w:rsidRPr="001B0C91">
        <w:tab/>
      </w:r>
      <w:r w:rsidRPr="00380E95">
        <w:rPr>
          <w:szCs w:val="24"/>
          <w:lang w:val="es-ES"/>
        </w:rPr>
        <w:t>Dentro de los recuadros que no sean grises.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729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F0D2E">
      <w:rPr>
        <w:rStyle w:val="PageNumber"/>
        <w:noProof/>
      </w:rPr>
      <w:t>5</w:t>
    </w:r>
    <w:r>
      <w:rPr>
        <w:rStyle w:val="PageNumber"/>
      </w:rPr>
      <w:fldChar w:fldCharType="end"/>
    </w:r>
  </w:p>
  <w:p w14:paraId="449DD33C" w14:textId="77777777" w:rsidR="0077084A" w:rsidRDefault="008750A8" w:rsidP="00C44E9E">
    <w:pPr>
      <w:pStyle w:val="Header"/>
      <w:rPr>
        <w:lang w:val="en-US"/>
      </w:rPr>
    </w:pPr>
    <w:r>
      <w:rPr>
        <w:lang w:val="en-US"/>
      </w:rPr>
      <w:t>CMR1</w:t>
    </w:r>
    <w:r w:rsidR="00C44E9E">
      <w:rPr>
        <w:lang w:val="en-US"/>
      </w:rPr>
      <w:t>9</w:t>
    </w:r>
    <w:r>
      <w:rPr>
        <w:lang w:val="en-US"/>
      </w:rPr>
      <w:t>/</w:t>
    </w:r>
    <w:r w:rsidR="00702F3D">
      <w:t>16(Add.8)(Add.1)-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0B85"/>
    <w:rsid w:val="000477A7"/>
    <w:rsid w:val="00075D53"/>
    <w:rsid w:val="00087AE8"/>
    <w:rsid w:val="000A5B9A"/>
    <w:rsid w:val="000D06D9"/>
    <w:rsid w:val="000E5BF9"/>
    <w:rsid w:val="000F0E6D"/>
    <w:rsid w:val="00121170"/>
    <w:rsid w:val="00123CC5"/>
    <w:rsid w:val="0015142D"/>
    <w:rsid w:val="001616DC"/>
    <w:rsid w:val="00163962"/>
    <w:rsid w:val="00191A97"/>
    <w:rsid w:val="00196BD0"/>
    <w:rsid w:val="0019729C"/>
    <w:rsid w:val="001A083F"/>
    <w:rsid w:val="001C41FA"/>
    <w:rsid w:val="001D5481"/>
    <w:rsid w:val="001E2B52"/>
    <w:rsid w:val="001E3F27"/>
    <w:rsid w:val="001E7D42"/>
    <w:rsid w:val="001F1522"/>
    <w:rsid w:val="0023659C"/>
    <w:rsid w:val="00236D2A"/>
    <w:rsid w:val="0024569E"/>
    <w:rsid w:val="00255F12"/>
    <w:rsid w:val="00262C09"/>
    <w:rsid w:val="002A791F"/>
    <w:rsid w:val="002C1A52"/>
    <w:rsid w:val="002C1B26"/>
    <w:rsid w:val="002C5D6C"/>
    <w:rsid w:val="002E701F"/>
    <w:rsid w:val="003210F5"/>
    <w:rsid w:val="003248A9"/>
    <w:rsid w:val="00324FFA"/>
    <w:rsid w:val="0032680B"/>
    <w:rsid w:val="00363A65"/>
    <w:rsid w:val="003B1E8C"/>
    <w:rsid w:val="003C0613"/>
    <w:rsid w:val="003C2508"/>
    <w:rsid w:val="003D0AA3"/>
    <w:rsid w:val="003E048F"/>
    <w:rsid w:val="003E2086"/>
    <w:rsid w:val="003F7F66"/>
    <w:rsid w:val="00440B3A"/>
    <w:rsid w:val="0044375A"/>
    <w:rsid w:val="0045384C"/>
    <w:rsid w:val="00454553"/>
    <w:rsid w:val="00472A86"/>
    <w:rsid w:val="0048574E"/>
    <w:rsid w:val="004B124A"/>
    <w:rsid w:val="004B3095"/>
    <w:rsid w:val="004D2C7C"/>
    <w:rsid w:val="005133B5"/>
    <w:rsid w:val="00524392"/>
    <w:rsid w:val="00532097"/>
    <w:rsid w:val="0058350F"/>
    <w:rsid w:val="00583C7E"/>
    <w:rsid w:val="005840DF"/>
    <w:rsid w:val="0059098E"/>
    <w:rsid w:val="005D46FB"/>
    <w:rsid w:val="005F2605"/>
    <w:rsid w:val="005F3B0E"/>
    <w:rsid w:val="005F3DB8"/>
    <w:rsid w:val="005F559C"/>
    <w:rsid w:val="00602857"/>
    <w:rsid w:val="006124AD"/>
    <w:rsid w:val="00624009"/>
    <w:rsid w:val="00662BA0"/>
    <w:rsid w:val="0067344B"/>
    <w:rsid w:val="00684A94"/>
    <w:rsid w:val="00691D2D"/>
    <w:rsid w:val="00692AAE"/>
    <w:rsid w:val="006B57DB"/>
    <w:rsid w:val="006C0E38"/>
    <w:rsid w:val="006D6E67"/>
    <w:rsid w:val="006E1A13"/>
    <w:rsid w:val="00701C20"/>
    <w:rsid w:val="007027FB"/>
    <w:rsid w:val="00702F3D"/>
    <w:rsid w:val="0070518E"/>
    <w:rsid w:val="007354E9"/>
    <w:rsid w:val="007424E8"/>
    <w:rsid w:val="0074579D"/>
    <w:rsid w:val="00765578"/>
    <w:rsid w:val="00766333"/>
    <w:rsid w:val="0077084A"/>
    <w:rsid w:val="00771205"/>
    <w:rsid w:val="007952C7"/>
    <w:rsid w:val="007C0B95"/>
    <w:rsid w:val="007C2317"/>
    <w:rsid w:val="007D330A"/>
    <w:rsid w:val="00823783"/>
    <w:rsid w:val="00837ACC"/>
    <w:rsid w:val="00856334"/>
    <w:rsid w:val="00866AE6"/>
    <w:rsid w:val="008750A8"/>
    <w:rsid w:val="008A7B1E"/>
    <w:rsid w:val="008D3316"/>
    <w:rsid w:val="008E5AF2"/>
    <w:rsid w:val="0090121B"/>
    <w:rsid w:val="009144C9"/>
    <w:rsid w:val="0094091F"/>
    <w:rsid w:val="009544EA"/>
    <w:rsid w:val="00962171"/>
    <w:rsid w:val="00973754"/>
    <w:rsid w:val="0097539A"/>
    <w:rsid w:val="00976FD2"/>
    <w:rsid w:val="009B02E1"/>
    <w:rsid w:val="009C0BED"/>
    <w:rsid w:val="009E00B0"/>
    <w:rsid w:val="009E11EC"/>
    <w:rsid w:val="00A021CC"/>
    <w:rsid w:val="00A118DB"/>
    <w:rsid w:val="00A15E11"/>
    <w:rsid w:val="00A35323"/>
    <w:rsid w:val="00A4450C"/>
    <w:rsid w:val="00A813EE"/>
    <w:rsid w:val="00A969EE"/>
    <w:rsid w:val="00AA554B"/>
    <w:rsid w:val="00AA5E6C"/>
    <w:rsid w:val="00AE5677"/>
    <w:rsid w:val="00AE658F"/>
    <w:rsid w:val="00AF2F78"/>
    <w:rsid w:val="00B02FE4"/>
    <w:rsid w:val="00B239FA"/>
    <w:rsid w:val="00B372AB"/>
    <w:rsid w:val="00B47331"/>
    <w:rsid w:val="00B52D55"/>
    <w:rsid w:val="00B8288C"/>
    <w:rsid w:val="00B86034"/>
    <w:rsid w:val="00BE0BC4"/>
    <w:rsid w:val="00BE2E80"/>
    <w:rsid w:val="00BE5EDD"/>
    <w:rsid w:val="00BE6A1F"/>
    <w:rsid w:val="00C126C4"/>
    <w:rsid w:val="00C44E9E"/>
    <w:rsid w:val="00C57497"/>
    <w:rsid w:val="00C63EB5"/>
    <w:rsid w:val="00C70B6C"/>
    <w:rsid w:val="00C70E30"/>
    <w:rsid w:val="00C87DA7"/>
    <w:rsid w:val="00CC01E0"/>
    <w:rsid w:val="00CD5FEE"/>
    <w:rsid w:val="00CE60D2"/>
    <w:rsid w:val="00CE7145"/>
    <w:rsid w:val="00CE7431"/>
    <w:rsid w:val="00D00CA8"/>
    <w:rsid w:val="00D0288A"/>
    <w:rsid w:val="00D72A5D"/>
    <w:rsid w:val="00DA71A3"/>
    <w:rsid w:val="00DC629B"/>
    <w:rsid w:val="00DE1C31"/>
    <w:rsid w:val="00DF0D2E"/>
    <w:rsid w:val="00E04227"/>
    <w:rsid w:val="00E05BFF"/>
    <w:rsid w:val="00E262F1"/>
    <w:rsid w:val="00E3176A"/>
    <w:rsid w:val="00E36CE4"/>
    <w:rsid w:val="00E54754"/>
    <w:rsid w:val="00E56BD3"/>
    <w:rsid w:val="00E71D14"/>
    <w:rsid w:val="00EA77F0"/>
    <w:rsid w:val="00ED5F7D"/>
    <w:rsid w:val="00F10E18"/>
    <w:rsid w:val="00F32316"/>
    <w:rsid w:val="00F40C58"/>
    <w:rsid w:val="00F47428"/>
    <w:rsid w:val="00F66597"/>
    <w:rsid w:val="00F675D0"/>
    <w:rsid w:val="00F8150C"/>
    <w:rsid w:val="00F9796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34A54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AnnexTitle0">
    <w:name w:val="Annex_Title"/>
    <w:basedOn w:val="Arttitle"/>
    <w:next w:val="Normal"/>
    <w:rsid w:val="00D80A8A"/>
    <w:pPr>
      <w:spacing w:before="160"/>
    </w:pPr>
    <w:rPr>
      <w:bCs/>
      <w:noProof/>
      <w:szCs w:val="28"/>
    </w:rPr>
  </w:style>
  <w:style w:type="character" w:styleId="Hyperlink">
    <w:name w:val="Hyperlink"/>
    <w:basedOn w:val="DefaultParagraphFont"/>
    <w:unhideWhenUsed/>
    <w:rsid w:val="00BE0BC4"/>
    <w:rPr>
      <w:color w:val="0000FF" w:themeColor="hyperlink"/>
      <w:u w:val="single"/>
    </w:rPr>
  </w:style>
  <w:style w:type="character" w:styleId="FollowedHyperlink">
    <w:name w:val="FollowedHyperlink"/>
    <w:basedOn w:val="DefaultParagraphFont"/>
    <w:semiHidden/>
    <w:unhideWhenUsed/>
    <w:rsid w:val="00BE0BC4"/>
    <w:rPr>
      <w:color w:val="800080" w:themeColor="followedHyperlink"/>
      <w:u w:val="single"/>
    </w:rPr>
  </w:style>
  <w:style w:type="character" w:customStyle="1" w:styleId="FootnoteTextChar">
    <w:name w:val="Footnote Text Char"/>
    <w:basedOn w:val="DefaultParagraphFont"/>
    <w:link w:val="FootnoteText"/>
    <w:rsid w:val="00F47428"/>
    <w:rPr>
      <w:rFonts w:ascii="Times New Roman" w:hAnsi="Times New Roman"/>
      <w:sz w:val="24"/>
      <w:lang w:val="es-ES_tradnl" w:eastAsia="en-US"/>
    </w:rPr>
  </w:style>
  <w:style w:type="character" w:customStyle="1" w:styleId="enumlev1Char">
    <w:name w:val="enumlev1 Char"/>
    <w:basedOn w:val="DefaultParagraphFont"/>
    <w:link w:val="enumlev1"/>
    <w:locked/>
    <w:rsid w:val="00F47428"/>
    <w:rPr>
      <w:rFonts w:ascii="Times New Roman" w:hAnsi="Times New Roman"/>
      <w:sz w:val="24"/>
      <w:lang w:val="es-ES_tradnl" w:eastAsia="en-US"/>
    </w:rPr>
  </w:style>
  <w:style w:type="paragraph" w:styleId="BalloonText">
    <w:name w:val="Balloon Text"/>
    <w:basedOn w:val="Normal"/>
    <w:link w:val="BalloonTextChar"/>
    <w:semiHidden/>
    <w:unhideWhenUsed/>
    <w:rsid w:val="00A3532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35323"/>
    <w:rPr>
      <w:rFonts w:ascii="Segoe UI" w:hAnsi="Segoe UI" w:cs="Segoe UI"/>
      <w:sz w:val="18"/>
      <w:szCs w:val="18"/>
      <w:lang w:val="es-ES_tradnl" w:eastAsia="en-US"/>
    </w:rPr>
  </w:style>
  <w:style w:type="paragraph" w:styleId="Revision">
    <w:name w:val="Revision"/>
    <w:hidden/>
    <w:uiPriority w:val="99"/>
    <w:semiHidden/>
    <w:rsid w:val="00A969E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R16-WRC19-C-0016!A8-A1!MSW-S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03FF-EB9B-4DC1-9F85-40AC5077C52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8A255FBC-9A4E-4129-A102-653F8AB6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892</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R16-WRC19-C-0016!A8-A1!MSW-S</vt:lpstr>
    </vt:vector>
  </TitlesOfParts>
  <Manager>Secretaría General - Pool</Manager>
  <Company>Unión Internacional de Telecomunicaciones (UIT)</Company>
  <LinksUpToDate>false</LinksUpToDate>
  <CharactersWithSpaces>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R16-WRC19-C-0016!A8-A1!MSW-S</dc:title>
  <dc:subject>Conferencia Mundial de Radiocomunicaciones - 2019</dc:subject>
  <dc:creator>Documents Proposals Manager (DPM)</dc:creator>
  <cp:keywords>DPM_v2019.10.8.1_prod</cp:keywords>
  <dc:description/>
  <cp:lastModifiedBy>Spanish</cp:lastModifiedBy>
  <cp:revision>30</cp:revision>
  <cp:lastPrinted>2019-10-11T14:47:00Z</cp:lastPrinted>
  <dcterms:created xsi:type="dcterms:W3CDTF">2019-10-22T19:40:00Z</dcterms:created>
  <dcterms:modified xsi:type="dcterms:W3CDTF">2019-10-22T21:30:00Z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