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1C508771" w14:textId="77777777" w:rsidTr="00F55E63">
        <w:trPr>
          <w:cantSplit/>
          <w:trHeight w:val="20"/>
        </w:trPr>
        <w:tc>
          <w:tcPr>
            <w:tcW w:w="6619" w:type="dxa"/>
          </w:tcPr>
          <w:p w14:paraId="7236547D"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2954265D" w14:textId="77777777" w:rsidR="00280E04" w:rsidRDefault="00A375BD" w:rsidP="00D44350">
            <w:pPr>
              <w:rPr>
                <w:rtl/>
                <w:lang w:bidi="ar-EG"/>
              </w:rPr>
            </w:pPr>
            <w:bookmarkStart w:id="0" w:name="ditulogo"/>
            <w:bookmarkEnd w:id="0"/>
            <w:r>
              <w:rPr>
                <w:noProof/>
                <w:lang w:eastAsia="zh-CN"/>
              </w:rPr>
              <w:drawing>
                <wp:inline distT="0" distB="0" distL="0" distR="0" wp14:anchorId="5FC24253" wp14:editId="3A774D95">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AB185EE" w14:textId="77777777" w:rsidTr="00F55E63">
        <w:trPr>
          <w:cantSplit/>
          <w:trHeight w:val="20"/>
        </w:trPr>
        <w:tc>
          <w:tcPr>
            <w:tcW w:w="6619" w:type="dxa"/>
            <w:tcBorders>
              <w:bottom w:val="single" w:sz="12" w:space="0" w:color="auto"/>
            </w:tcBorders>
          </w:tcPr>
          <w:p w14:paraId="5868C2BB" w14:textId="77777777" w:rsidR="00280E04" w:rsidRPr="00960962" w:rsidRDefault="00280E04" w:rsidP="007D248C">
            <w:pPr>
              <w:spacing w:line="240" w:lineRule="exact"/>
              <w:rPr>
                <w:rtl/>
                <w:lang w:bidi="ar-EG"/>
              </w:rPr>
            </w:pPr>
          </w:p>
        </w:tc>
        <w:tc>
          <w:tcPr>
            <w:tcW w:w="3053" w:type="dxa"/>
            <w:tcBorders>
              <w:bottom w:val="single" w:sz="12" w:space="0" w:color="auto"/>
            </w:tcBorders>
          </w:tcPr>
          <w:p w14:paraId="4603611E" w14:textId="77777777" w:rsidR="00280E04" w:rsidRPr="00A9645C" w:rsidRDefault="00280E04" w:rsidP="007D248C">
            <w:pPr>
              <w:spacing w:line="240" w:lineRule="exact"/>
              <w:rPr>
                <w:lang w:bidi="ar-EG"/>
              </w:rPr>
            </w:pPr>
          </w:p>
        </w:tc>
      </w:tr>
      <w:tr w:rsidR="00280E04" w14:paraId="5781B582" w14:textId="77777777" w:rsidTr="00F55E63">
        <w:trPr>
          <w:cantSplit/>
          <w:trHeight w:val="20"/>
        </w:trPr>
        <w:tc>
          <w:tcPr>
            <w:tcW w:w="6619" w:type="dxa"/>
            <w:tcBorders>
              <w:top w:val="single" w:sz="12" w:space="0" w:color="auto"/>
            </w:tcBorders>
          </w:tcPr>
          <w:p w14:paraId="576BC09E" w14:textId="77777777" w:rsidR="00280E04" w:rsidRPr="00BD6EF3" w:rsidRDefault="00280E04" w:rsidP="007D248C">
            <w:pPr>
              <w:pStyle w:val="Adress"/>
              <w:framePr w:hSpace="0" w:wrap="auto" w:xAlign="left" w:yAlign="inline"/>
              <w:spacing w:before="0" w:after="20"/>
              <w:rPr>
                <w:rtl/>
              </w:rPr>
            </w:pPr>
          </w:p>
        </w:tc>
        <w:tc>
          <w:tcPr>
            <w:tcW w:w="3053" w:type="dxa"/>
            <w:tcBorders>
              <w:top w:val="single" w:sz="12" w:space="0" w:color="auto"/>
            </w:tcBorders>
          </w:tcPr>
          <w:p w14:paraId="5BC96056" w14:textId="77777777" w:rsidR="00280E04" w:rsidRPr="00BD6EF3" w:rsidRDefault="00280E04" w:rsidP="007D248C">
            <w:pPr>
              <w:pStyle w:val="Adress"/>
              <w:framePr w:hSpace="0" w:wrap="auto" w:xAlign="left" w:yAlign="inline"/>
              <w:spacing w:before="0" w:after="20"/>
            </w:pPr>
          </w:p>
        </w:tc>
      </w:tr>
      <w:tr w:rsidR="00A809E8" w:rsidRPr="00F545E4" w14:paraId="75EAD71C" w14:textId="77777777" w:rsidTr="00F55E63">
        <w:trPr>
          <w:cantSplit/>
        </w:trPr>
        <w:tc>
          <w:tcPr>
            <w:tcW w:w="6619" w:type="dxa"/>
          </w:tcPr>
          <w:p w14:paraId="261D1624" w14:textId="77777777" w:rsidR="00A809E8" w:rsidRPr="00746EC4" w:rsidRDefault="00F55E63" w:rsidP="007D248C">
            <w:pPr>
              <w:pStyle w:val="Committee"/>
              <w:framePr w:hSpace="0" w:wrap="auto" w:hAnchor="text" w:yAlign="inline"/>
              <w:bidi/>
              <w:spacing w:before="0" w:after="20"/>
              <w:rPr>
                <w:rFonts w:ascii="Verdana" w:hAnsi="Verdana"/>
                <w:sz w:val="19"/>
                <w:szCs w:val="30"/>
                <w:rtl/>
              </w:rPr>
            </w:pPr>
            <w:r w:rsidRPr="00746EC4">
              <w:rPr>
                <w:rFonts w:ascii="Verdana" w:hAnsi="Verdana"/>
                <w:sz w:val="19"/>
                <w:szCs w:val="30"/>
                <w:rtl/>
                <w:lang w:val="en-US" w:bidi="ar-EG"/>
              </w:rPr>
              <w:t>الجلسة العامة</w:t>
            </w:r>
          </w:p>
        </w:tc>
        <w:tc>
          <w:tcPr>
            <w:tcW w:w="3053" w:type="dxa"/>
            <w:vAlign w:val="center"/>
          </w:tcPr>
          <w:p w14:paraId="44E73BB8" w14:textId="4D60235D" w:rsidR="00746EC4" w:rsidRPr="00746EC4" w:rsidRDefault="00746EC4" w:rsidP="007D248C">
            <w:pPr>
              <w:pStyle w:val="Adress"/>
              <w:framePr w:hSpace="0" w:wrap="auto" w:xAlign="left" w:yAlign="inline"/>
              <w:spacing w:before="0" w:after="20"/>
              <w:rPr>
                <w:rFonts w:ascii="Verdana" w:hAnsi="Verdana"/>
              </w:rPr>
            </w:pPr>
            <w:r>
              <w:rPr>
                <w:rFonts w:ascii="Verdana" w:eastAsia="SimSun" w:hAnsi="Verdana" w:hint="cs"/>
                <w:rtl/>
              </w:rPr>
              <w:t xml:space="preserve">الإضافة </w:t>
            </w:r>
            <w:r>
              <w:rPr>
                <w:rFonts w:ascii="Verdana" w:eastAsia="SimSun" w:hAnsi="Verdana"/>
              </w:rPr>
              <w:t>2</w:t>
            </w:r>
            <w:r>
              <w:rPr>
                <w:rFonts w:ascii="Verdana" w:eastAsia="SimSun" w:hAnsi="Verdana"/>
                <w:rtl/>
              </w:rPr>
              <w:br/>
            </w:r>
            <w:r>
              <w:rPr>
                <w:rFonts w:ascii="Verdana" w:eastAsia="SimSun" w:hAnsi="Verdana" w:hint="cs"/>
                <w:rtl/>
              </w:rPr>
              <w:t xml:space="preserve">للوثيقة </w:t>
            </w:r>
            <w:r>
              <w:rPr>
                <w:rFonts w:ascii="Verdana" w:eastAsia="SimSun" w:hAnsi="Verdana"/>
              </w:rPr>
              <w:t>16(Add.</w:t>
            </w:r>
            <w:proofErr w:type="gramStart"/>
            <w:r>
              <w:rPr>
                <w:rFonts w:ascii="Verdana" w:eastAsia="SimSun" w:hAnsi="Verdana"/>
              </w:rPr>
              <w:t>8)-</w:t>
            </w:r>
            <w:proofErr w:type="gramEnd"/>
            <w:r>
              <w:rPr>
                <w:rFonts w:ascii="Verdana" w:eastAsia="SimSun" w:hAnsi="Verdana"/>
              </w:rPr>
              <w:t>A</w:t>
            </w:r>
          </w:p>
        </w:tc>
      </w:tr>
      <w:tr w:rsidR="00A809E8" w:rsidRPr="00F545E4" w14:paraId="1B750186" w14:textId="77777777" w:rsidTr="00F55E63">
        <w:trPr>
          <w:cantSplit/>
        </w:trPr>
        <w:tc>
          <w:tcPr>
            <w:tcW w:w="6619" w:type="dxa"/>
          </w:tcPr>
          <w:p w14:paraId="4D4B4222" w14:textId="77777777" w:rsidR="00A809E8" w:rsidRPr="00746EC4" w:rsidRDefault="00A809E8" w:rsidP="007D248C">
            <w:pPr>
              <w:pStyle w:val="Adress"/>
              <w:framePr w:hSpace="0" w:wrap="auto" w:xAlign="left" w:yAlign="inline"/>
              <w:spacing w:before="0" w:after="20"/>
              <w:rPr>
                <w:rFonts w:ascii="Verdana" w:hAnsi="Verdana"/>
                <w:rtl/>
              </w:rPr>
            </w:pPr>
          </w:p>
        </w:tc>
        <w:tc>
          <w:tcPr>
            <w:tcW w:w="3053" w:type="dxa"/>
            <w:vAlign w:val="center"/>
          </w:tcPr>
          <w:p w14:paraId="5B350105" w14:textId="77777777" w:rsidR="00A809E8" w:rsidRPr="00746EC4" w:rsidRDefault="00F55E63" w:rsidP="007D248C">
            <w:pPr>
              <w:pStyle w:val="Adress"/>
              <w:framePr w:hSpace="0" w:wrap="auto" w:xAlign="left" w:yAlign="inline"/>
              <w:spacing w:before="0" w:after="20"/>
              <w:rPr>
                <w:rFonts w:ascii="Verdana" w:hAnsi="Verdana"/>
                <w:rtl/>
              </w:rPr>
            </w:pPr>
            <w:r w:rsidRPr="00746EC4">
              <w:rPr>
                <w:rFonts w:ascii="Verdana" w:eastAsia="SimSun" w:hAnsi="Verdana"/>
              </w:rPr>
              <w:t>4</w:t>
            </w:r>
            <w:r w:rsidRPr="00746EC4">
              <w:rPr>
                <w:rFonts w:ascii="Verdana" w:eastAsia="SimSun" w:hAnsi="Verdana"/>
                <w:rtl/>
              </w:rPr>
              <w:t xml:space="preserve"> أكتوبر </w:t>
            </w:r>
            <w:r w:rsidRPr="00746EC4">
              <w:rPr>
                <w:rFonts w:ascii="Verdana" w:eastAsia="SimSun" w:hAnsi="Verdana"/>
              </w:rPr>
              <w:t>2019</w:t>
            </w:r>
          </w:p>
        </w:tc>
      </w:tr>
      <w:tr w:rsidR="00A809E8" w:rsidRPr="00F545E4" w14:paraId="4ADABA6F" w14:textId="77777777" w:rsidTr="00F55E63">
        <w:trPr>
          <w:cantSplit/>
        </w:trPr>
        <w:tc>
          <w:tcPr>
            <w:tcW w:w="6619" w:type="dxa"/>
          </w:tcPr>
          <w:p w14:paraId="72C829F3" w14:textId="77777777" w:rsidR="00A809E8" w:rsidRPr="00746EC4" w:rsidRDefault="00A809E8" w:rsidP="007D248C">
            <w:pPr>
              <w:pStyle w:val="Adress"/>
              <w:framePr w:hSpace="0" w:wrap="auto" w:xAlign="left" w:yAlign="inline"/>
              <w:spacing w:before="0" w:after="20"/>
              <w:rPr>
                <w:rFonts w:ascii="Verdana" w:eastAsia="SimSun" w:hAnsi="Verdana"/>
              </w:rPr>
            </w:pPr>
          </w:p>
        </w:tc>
        <w:tc>
          <w:tcPr>
            <w:tcW w:w="3053" w:type="dxa"/>
            <w:vAlign w:val="center"/>
          </w:tcPr>
          <w:p w14:paraId="03FE38EE" w14:textId="77777777" w:rsidR="00A809E8" w:rsidRPr="00746EC4" w:rsidRDefault="00F55E63" w:rsidP="007D248C">
            <w:pPr>
              <w:pStyle w:val="Adress"/>
              <w:framePr w:hSpace="0" w:wrap="auto" w:xAlign="left" w:yAlign="inline"/>
              <w:spacing w:before="0" w:after="20"/>
              <w:rPr>
                <w:rFonts w:ascii="Verdana" w:eastAsia="SimSun" w:hAnsi="Verdana"/>
              </w:rPr>
            </w:pPr>
            <w:r w:rsidRPr="00746EC4">
              <w:rPr>
                <w:rFonts w:ascii="Verdana" w:hAnsi="Verdana"/>
                <w:rtl/>
              </w:rPr>
              <w:t>الأصل: بالإنكليزية</w:t>
            </w:r>
          </w:p>
        </w:tc>
      </w:tr>
      <w:tr w:rsidR="00764079" w14:paraId="5A7067C0" w14:textId="77777777" w:rsidTr="00F55E63">
        <w:trPr>
          <w:cantSplit/>
        </w:trPr>
        <w:tc>
          <w:tcPr>
            <w:tcW w:w="9672" w:type="dxa"/>
            <w:gridSpan w:val="2"/>
          </w:tcPr>
          <w:p w14:paraId="442F021A" w14:textId="77777777" w:rsidR="00764079" w:rsidRDefault="00764079" w:rsidP="007D248C">
            <w:pPr>
              <w:pStyle w:val="Adress"/>
              <w:framePr w:hSpace="0" w:wrap="auto" w:xAlign="left" w:yAlign="inline"/>
              <w:spacing w:before="0" w:after="20"/>
              <w:rPr>
                <w:rFonts w:eastAsia="SimSun" w:hint="eastAsia"/>
              </w:rPr>
            </w:pPr>
          </w:p>
        </w:tc>
      </w:tr>
      <w:tr w:rsidR="00764079" w14:paraId="7FC8E1C6" w14:textId="77777777" w:rsidTr="00F55E63">
        <w:trPr>
          <w:cantSplit/>
        </w:trPr>
        <w:tc>
          <w:tcPr>
            <w:tcW w:w="9672" w:type="dxa"/>
            <w:gridSpan w:val="2"/>
          </w:tcPr>
          <w:p w14:paraId="25491575" w14:textId="77777777" w:rsidR="00764079" w:rsidRPr="00E621A3" w:rsidRDefault="00F55E63" w:rsidP="00F55E63">
            <w:pPr>
              <w:pStyle w:val="Source"/>
              <w:rPr>
                <w:rtl/>
              </w:rPr>
            </w:pPr>
            <w:r w:rsidRPr="00F55E63">
              <w:rPr>
                <w:rtl/>
              </w:rPr>
              <w:t>مقترحات أوروبية مشتركة</w:t>
            </w:r>
          </w:p>
        </w:tc>
      </w:tr>
      <w:tr w:rsidR="00764079" w14:paraId="4D8ED61A" w14:textId="77777777" w:rsidTr="00F55E63">
        <w:trPr>
          <w:cantSplit/>
        </w:trPr>
        <w:tc>
          <w:tcPr>
            <w:tcW w:w="9672" w:type="dxa"/>
            <w:gridSpan w:val="2"/>
          </w:tcPr>
          <w:p w14:paraId="588A5294"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6DDC6003" w14:textId="77777777" w:rsidTr="00F55E63">
        <w:trPr>
          <w:cantSplit/>
        </w:trPr>
        <w:tc>
          <w:tcPr>
            <w:tcW w:w="9672" w:type="dxa"/>
            <w:gridSpan w:val="2"/>
          </w:tcPr>
          <w:p w14:paraId="7BB87138" w14:textId="77777777" w:rsidR="00764079" w:rsidRPr="00BD6EF3" w:rsidRDefault="00764079" w:rsidP="00F55E63">
            <w:pPr>
              <w:pStyle w:val="Title2"/>
              <w:rPr>
                <w:rtl/>
              </w:rPr>
            </w:pPr>
          </w:p>
        </w:tc>
      </w:tr>
      <w:tr w:rsidR="00764079" w14:paraId="7ED82553" w14:textId="77777777" w:rsidTr="00F55E63">
        <w:trPr>
          <w:cantSplit/>
        </w:trPr>
        <w:tc>
          <w:tcPr>
            <w:tcW w:w="9672" w:type="dxa"/>
            <w:gridSpan w:val="2"/>
          </w:tcPr>
          <w:p w14:paraId="3A5C37DE" w14:textId="0760EF1B" w:rsidR="00764079" w:rsidRPr="0012545F" w:rsidRDefault="00DB4CC9" w:rsidP="00F55E63">
            <w:pPr>
              <w:pStyle w:val="Agendaitem"/>
              <w:rPr>
                <w:lang w:val="en-US"/>
              </w:rPr>
            </w:pPr>
            <w:r>
              <w:rPr>
                <w:rtl/>
                <w:lang w:val="en-US"/>
              </w:rPr>
              <w:t>بند جدول الأعمال</w:t>
            </w:r>
            <w:r w:rsidR="00746EC4">
              <w:rPr>
                <w:rFonts w:hint="cs"/>
                <w:rtl/>
                <w:lang w:val="en-US"/>
              </w:rPr>
              <w:t xml:space="preserve"> </w:t>
            </w:r>
            <w:r w:rsidR="00746EC4">
              <w:rPr>
                <w:lang w:val="en-US"/>
              </w:rPr>
              <w:t>8.1</w:t>
            </w:r>
          </w:p>
        </w:tc>
      </w:tr>
    </w:tbl>
    <w:p w14:paraId="451CCDA6" w14:textId="77777777" w:rsidR="00FC5C3D" w:rsidRPr="00431196" w:rsidRDefault="00DA5A76" w:rsidP="00FC5C3D">
      <w:pPr>
        <w:rPr>
          <w:rFonts w:eastAsia="SimSun"/>
          <w:rtl/>
        </w:rPr>
      </w:pPr>
      <w:r w:rsidRPr="00723691">
        <w:rPr>
          <w:rFonts w:eastAsia="SimSun"/>
          <w:lang w:eastAsia="zh-CN" w:bidi="ar-SY"/>
        </w:rPr>
        <w:t>8.1</w:t>
      </w:r>
      <w:r w:rsidRPr="00723691">
        <w:rPr>
          <w:rFonts w:eastAsia="SimSun"/>
          <w:lang w:eastAsia="zh-CN" w:bidi="ar-SY"/>
        </w:rPr>
        <w:tab/>
      </w:r>
      <w:r w:rsidRPr="00723691">
        <w:rPr>
          <w:rFonts w:eastAsia="SimSun"/>
          <w:rtl/>
          <w:lang w:eastAsia="zh-CN"/>
        </w:rPr>
        <w:t xml:space="preserve">النظر في الإجراءات التنظيمية </w:t>
      </w:r>
      <w:r w:rsidRPr="00723691">
        <w:rPr>
          <w:rFonts w:eastAsia="SimSun" w:hint="cs"/>
          <w:rtl/>
          <w:lang w:eastAsia="zh-CN"/>
        </w:rPr>
        <w:t>الممكنة</w:t>
      </w:r>
      <w:r w:rsidRPr="00723691">
        <w:rPr>
          <w:rFonts w:eastAsia="SimSun"/>
          <w:rtl/>
          <w:lang w:eastAsia="zh-CN"/>
        </w:rPr>
        <w:t xml:space="preserve"> لدعم تحديث النظام العالمي للاستغاثة والسلامة في البحر</w:t>
      </w:r>
      <w:r w:rsidRPr="00723691">
        <w:rPr>
          <w:rFonts w:eastAsia="SimSun" w:hint="cs"/>
          <w:rtl/>
          <w:lang w:eastAsia="zh-CN"/>
        </w:rPr>
        <w:t> </w:t>
      </w:r>
      <w:r w:rsidRPr="00723691">
        <w:rPr>
          <w:rFonts w:eastAsia="SimSun"/>
          <w:lang w:eastAsia="zh-CN" w:bidi="ar-SY"/>
        </w:rPr>
        <w:t>(GMDSS)</w:t>
      </w:r>
      <w:r w:rsidRPr="00723691">
        <w:rPr>
          <w:rFonts w:eastAsia="SimSun"/>
          <w:rtl/>
          <w:lang w:eastAsia="zh-CN"/>
        </w:rPr>
        <w:t xml:space="preserve"> </w:t>
      </w:r>
      <w:r w:rsidRPr="00723691">
        <w:rPr>
          <w:rFonts w:eastAsia="SimSun" w:hint="cs"/>
          <w:rtl/>
          <w:lang w:eastAsia="zh-CN"/>
        </w:rPr>
        <w:t>ودعم إدخال أنظمة ساتلية إضافية في </w:t>
      </w:r>
      <w:r w:rsidRPr="00723691">
        <w:rPr>
          <w:rFonts w:eastAsia="SimSun"/>
          <w:rtl/>
          <w:lang w:eastAsia="zh-CN"/>
        </w:rPr>
        <w:t xml:space="preserve">النظام العالمي للاستغاثة والسلامة في البحر، وفقاً </w:t>
      </w:r>
      <w:r w:rsidRPr="00D827E8">
        <w:rPr>
          <w:rFonts w:eastAsia="SimSun"/>
          <w:rtl/>
          <w:lang w:eastAsia="zh-CN"/>
        </w:rPr>
        <w:t>للقرار</w:t>
      </w:r>
      <w:r w:rsidRPr="00D827E8">
        <w:rPr>
          <w:rFonts w:eastAsia="SimSun" w:hint="cs"/>
          <w:rtl/>
          <w:lang w:eastAsia="zh-CN"/>
        </w:rPr>
        <w:t> </w:t>
      </w:r>
      <w:r w:rsidRPr="00D827E8">
        <w:rPr>
          <w:rFonts w:eastAsia="SimSun"/>
          <w:b/>
          <w:bCs/>
          <w:lang w:eastAsia="zh-CN" w:bidi="ar-SY"/>
        </w:rPr>
        <w:t>359 (Rev.WRC-</w:t>
      </w:r>
      <w:proofErr w:type="gramStart"/>
      <w:r w:rsidRPr="00D827E8">
        <w:rPr>
          <w:rFonts w:eastAsia="SimSun"/>
          <w:b/>
          <w:bCs/>
          <w:lang w:eastAsia="zh-CN" w:bidi="ar-SY"/>
        </w:rPr>
        <w:t>15)</w:t>
      </w:r>
      <w:r w:rsidRPr="00723691">
        <w:rPr>
          <w:rFonts w:eastAsia="SimSun" w:hint="cs"/>
          <w:rtl/>
          <w:lang w:eastAsia="zh-CN"/>
        </w:rPr>
        <w:t>؛</w:t>
      </w:r>
      <w:proofErr w:type="gramEnd"/>
    </w:p>
    <w:p w14:paraId="7D0A33BD" w14:textId="110EE271" w:rsidR="002F3E46" w:rsidRDefault="00746EC4" w:rsidP="009B0FEA">
      <w:pPr>
        <w:pStyle w:val="Title4"/>
        <w:rPr>
          <w:rtl/>
        </w:rPr>
      </w:pPr>
      <w:r w:rsidRPr="00586D12">
        <w:rPr>
          <w:rFonts w:hint="cs"/>
          <w:rtl/>
        </w:rPr>
        <w:t xml:space="preserve">الجزء </w:t>
      </w:r>
      <w:r w:rsidRPr="00586D12">
        <w:t>2</w:t>
      </w:r>
      <w:r w:rsidRPr="00586D12">
        <w:rPr>
          <w:rFonts w:hint="cs"/>
          <w:rtl/>
        </w:rPr>
        <w:t xml:space="preserve"> - </w:t>
      </w:r>
      <w:r w:rsidRPr="00586D12">
        <w:rPr>
          <w:rtl/>
        </w:rPr>
        <w:t>إد</w:t>
      </w:r>
      <w:r w:rsidR="009F6768" w:rsidRPr="00586D12">
        <w:rPr>
          <w:rFonts w:hint="cs"/>
          <w:rtl/>
        </w:rPr>
        <w:t>خال</w:t>
      </w:r>
      <w:r w:rsidRPr="00586D12">
        <w:rPr>
          <w:rtl/>
        </w:rPr>
        <w:t xml:space="preserve"> أنظمة</w:t>
      </w:r>
      <w:r w:rsidR="009F6768" w:rsidRPr="00586D12">
        <w:rPr>
          <w:rFonts w:hint="cs"/>
          <w:rtl/>
        </w:rPr>
        <w:t xml:space="preserve"> ساتلية</w:t>
      </w:r>
      <w:r w:rsidRPr="00586D12">
        <w:rPr>
          <w:rtl/>
        </w:rPr>
        <w:t xml:space="preserve"> إضافية في النظام العالمي</w:t>
      </w:r>
      <w:r w:rsidR="00522F92">
        <w:br/>
      </w:r>
      <w:r w:rsidRPr="00586D12">
        <w:rPr>
          <w:rtl/>
        </w:rPr>
        <w:t xml:space="preserve">للاستغاثة والسلامة في البحر </w:t>
      </w:r>
      <w:r w:rsidRPr="00586D12">
        <w:t>(GMDSS)</w:t>
      </w:r>
    </w:p>
    <w:p w14:paraId="5396CB53" w14:textId="54FB064B" w:rsidR="00746EC4" w:rsidRDefault="00746EC4" w:rsidP="00746EC4">
      <w:pPr>
        <w:pStyle w:val="Headingb"/>
        <w:rPr>
          <w:rtl/>
        </w:rPr>
      </w:pPr>
      <w:r>
        <w:rPr>
          <w:rFonts w:hint="cs"/>
          <w:rtl/>
        </w:rPr>
        <w:t>مقدمة</w:t>
      </w:r>
    </w:p>
    <w:p w14:paraId="209651C3" w14:textId="0A13DDB5" w:rsidR="00746EC4" w:rsidRDefault="008F008A" w:rsidP="00746EC4">
      <w:pPr>
        <w:rPr>
          <w:rtl/>
        </w:rPr>
      </w:pPr>
      <w:r>
        <w:rPr>
          <w:rFonts w:hint="cs"/>
          <w:rtl/>
        </w:rPr>
        <w:t>مع مراعاة الدراسات التي أجريت</w:t>
      </w:r>
      <w:r w:rsidR="00522300">
        <w:rPr>
          <w:rFonts w:hint="cs"/>
          <w:rtl/>
        </w:rPr>
        <w:t xml:space="preserve"> خلال فترة الدراسة هذه بموجب الفقرة </w:t>
      </w:r>
      <w:r w:rsidR="00A037A5">
        <w:t>2</w:t>
      </w:r>
      <w:r w:rsidR="00522300">
        <w:rPr>
          <w:rFonts w:hint="cs"/>
          <w:rtl/>
        </w:rPr>
        <w:t xml:space="preserve"> من </w:t>
      </w:r>
      <w:r w:rsidR="00522300" w:rsidRPr="00522300">
        <w:rPr>
          <w:rFonts w:hint="cs"/>
          <w:i/>
          <w:iCs/>
          <w:rtl/>
        </w:rPr>
        <w:t>يقرر دعوة قطاع الاتصالات الراديوية</w:t>
      </w:r>
      <w:r w:rsidR="00522300">
        <w:rPr>
          <w:rFonts w:hint="cs"/>
          <w:rtl/>
        </w:rPr>
        <w:t xml:space="preserve"> من القرار</w:t>
      </w:r>
      <w:r w:rsidR="000E4A3F">
        <w:rPr>
          <w:rFonts w:hint="eastAsia"/>
          <w:rtl/>
        </w:rPr>
        <w:t> </w:t>
      </w:r>
      <w:r w:rsidR="00522300" w:rsidRPr="00E54A22">
        <w:rPr>
          <w:b/>
        </w:rPr>
        <w:t>359</w:t>
      </w:r>
      <w:r w:rsidR="000E4A3F">
        <w:rPr>
          <w:b/>
        </w:rPr>
        <w:t> </w:t>
      </w:r>
      <w:r w:rsidR="00522300" w:rsidRPr="00E54A22">
        <w:rPr>
          <w:b/>
        </w:rPr>
        <w:t>(Rev.WRC-15)</w:t>
      </w:r>
      <w:r w:rsidR="00522300">
        <w:rPr>
          <w:rFonts w:hint="cs"/>
          <w:b/>
          <w:rtl/>
        </w:rPr>
        <w:t xml:space="preserve"> والاعتراف </w:t>
      </w:r>
      <w:bookmarkStart w:id="1" w:name="_Hlk22274994"/>
      <w:r w:rsidR="00B844A9">
        <w:rPr>
          <w:rFonts w:hint="cs"/>
          <w:b/>
          <w:rtl/>
        </w:rPr>
        <w:t xml:space="preserve">بنظام الخدمات المتنقلة الساتلية </w:t>
      </w:r>
      <w:r w:rsidR="005A296D" w:rsidRPr="005A296D">
        <w:rPr>
          <w:bCs/>
        </w:rPr>
        <w:t>I</w:t>
      </w:r>
      <w:r w:rsidR="007D248C">
        <w:rPr>
          <w:bCs/>
        </w:rPr>
        <w:t>ri</w:t>
      </w:r>
      <w:r w:rsidR="005A296D" w:rsidRPr="005A296D">
        <w:rPr>
          <w:bCs/>
        </w:rPr>
        <w:t>dium</w:t>
      </w:r>
      <w:r w:rsidR="00B844A9">
        <w:rPr>
          <w:rFonts w:hint="cs"/>
          <w:b/>
          <w:rtl/>
        </w:rPr>
        <w:t xml:space="preserve"> </w:t>
      </w:r>
      <w:bookmarkEnd w:id="1"/>
      <w:r w:rsidR="00B844A9">
        <w:rPr>
          <w:rFonts w:hint="cs"/>
          <w:b/>
          <w:rtl/>
        </w:rPr>
        <w:t xml:space="preserve">لتستعمله </w:t>
      </w:r>
      <w:r w:rsidR="00B844A9" w:rsidRPr="00B844A9">
        <w:rPr>
          <w:rFonts w:eastAsia="SimSun"/>
          <w:rtl/>
          <w:lang w:eastAsia="zh-CN" w:bidi="ar-SY"/>
        </w:rPr>
        <w:t>المنظمة البحرية الدولية</w:t>
      </w:r>
      <w:r w:rsidR="000E4A3F">
        <w:rPr>
          <w:rFonts w:eastAsia="SimSun" w:hint="cs"/>
          <w:rtl/>
          <w:lang w:eastAsia="zh-CN" w:bidi="ar-SY"/>
        </w:rPr>
        <w:t> </w:t>
      </w:r>
      <w:r w:rsidR="00A037A5">
        <w:rPr>
          <w:rFonts w:eastAsia="SimSun"/>
          <w:lang w:eastAsia="zh-CN" w:bidi="ar-SY"/>
        </w:rPr>
        <w:t>(IMO)</w:t>
      </w:r>
      <w:r w:rsidR="00B844A9">
        <w:rPr>
          <w:rFonts w:hint="cs"/>
          <w:b/>
          <w:rtl/>
        </w:rPr>
        <w:t xml:space="preserve"> في</w:t>
      </w:r>
      <w:r w:rsidR="000E4A3F">
        <w:rPr>
          <w:rFonts w:hint="eastAsia"/>
          <w:b/>
          <w:rtl/>
        </w:rPr>
        <w:t> </w:t>
      </w:r>
      <w:r w:rsidR="00B844A9">
        <w:rPr>
          <w:rFonts w:hint="cs"/>
          <w:b/>
          <w:rtl/>
        </w:rPr>
        <w:t>الأنظمة العالمية</w:t>
      </w:r>
      <w:r w:rsidR="00B844A9" w:rsidRPr="00B844A9">
        <w:rPr>
          <w:rFonts w:eastAsia="SimSun"/>
          <w:rtl/>
          <w:lang w:eastAsia="zh-CN"/>
        </w:rPr>
        <w:t xml:space="preserve"> </w:t>
      </w:r>
      <w:r w:rsidR="00B844A9" w:rsidRPr="00723691">
        <w:rPr>
          <w:rFonts w:eastAsia="SimSun"/>
          <w:rtl/>
          <w:lang w:eastAsia="zh-CN"/>
        </w:rPr>
        <w:t>للاستغاثة والسلامة في البحر</w:t>
      </w:r>
      <w:r w:rsidR="00B844A9" w:rsidRPr="00723691">
        <w:rPr>
          <w:rFonts w:eastAsia="SimSun" w:hint="cs"/>
          <w:rtl/>
          <w:lang w:eastAsia="zh-CN"/>
        </w:rPr>
        <w:t> </w:t>
      </w:r>
      <w:r w:rsidR="00B844A9" w:rsidRPr="00723691">
        <w:rPr>
          <w:rFonts w:eastAsia="SimSun"/>
          <w:lang w:eastAsia="zh-CN" w:bidi="ar-SY"/>
        </w:rPr>
        <w:t>(GMDSS)</w:t>
      </w:r>
      <w:r w:rsidR="00EB22A3">
        <w:rPr>
          <w:rFonts w:eastAsia="SimSun" w:hint="cs"/>
          <w:rtl/>
          <w:lang w:eastAsia="zh-CN" w:bidi="ar-SY"/>
        </w:rPr>
        <w:t>،</w:t>
      </w:r>
      <w:r w:rsidR="00B844A9">
        <w:rPr>
          <w:rFonts w:eastAsia="SimSun" w:hint="cs"/>
          <w:rtl/>
          <w:lang w:eastAsia="zh-CN" w:bidi="ar-SY"/>
        </w:rPr>
        <w:t xml:space="preserve"> تقترح </w:t>
      </w:r>
      <w:r w:rsidR="00B844A9" w:rsidRPr="00B844A9">
        <w:rPr>
          <w:rFonts w:eastAsia="SimSun"/>
          <w:rtl/>
          <w:lang w:eastAsia="zh-CN" w:bidi="ar-SY"/>
        </w:rPr>
        <w:t>بلدان المؤتمر الأوروبي لإدارات البريد والاتصالات</w:t>
      </w:r>
      <w:r w:rsidR="000E4A3F">
        <w:rPr>
          <w:rFonts w:eastAsia="SimSun" w:hint="eastAsia"/>
          <w:rtl/>
          <w:lang w:eastAsia="zh-CN" w:bidi="ar-SY"/>
        </w:rPr>
        <w:t> </w:t>
      </w:r>
      <w:r w:rsidR="005A296D">
        <w:rPr>
          <w:rFonts w:eastAsia="SimSun"/>
          <w:lang w:eastAsia="zh-CN" w:bidi="ar-SY"/>
        </w:rPr>
        <w:t>CEPT</w:t>
      </w:r>
      <w:r w:rsidR="005A296D">
        <w:rPr>
          <w:rFonts w:eastAsia="SimSun" w:hint="cs"/>
          <w:rtl/>
          <w:lang w:eastAsia="zh-CN"/>
        </w:rPr>
        <w:t xml:space="preserve"> </w:t>
      </w:r>
      <w:r w:rsidR="00B844A9">
        <w:rPr>
          <w:rFonts w:eastAsia="SimSun" w:hint="cs"/>
          <w:rtl/>
          <w:lang w:eastAsia="zh-CN" w:bidi="ar-SY"/>
        </w:rPr>
        <w:t xml:space="preserve">بعض الإجراءات التنظيمية لإدخال نظام ساتلي إضافي </w:t>
      </w:r>
      <w:r w:rsidR="00B844A9" w:rsidRPr="00723691">
        <w:rPr>
          <w:rFonts w:eastAsia="SimSun" w:hint="cs"/>
          <w:rtl/>
          <w:lang w:eastAsia="zh-CN"/>
        </w:rPr>
        <w:t>في </w:t>
      </w:r>
      <w:r w:rsidR="00B844A9" w:rsidRPr="00723691">
        <w:rPr>
          <w:rFonts w:eastAsia="SimSun"/>
          <w:rtl/>
          <w:lang w:eastAsia="zh-CN"/>
        </w:rPr>
        <w:t>النظام العالمي للاستغاثة والسلامة في البحر</w:t>
      </w:r>
      <w:r w:rsidR="005A296D">
        <w:rPr>
          <w:rFonts w:eastAsia="SimSun" w:hint="cs"/>
          <w:rtl/>
          <w:lang w:eastAsia="zh-CN"/>
        </w:rPr>
        <w:t>،</w:t>
      </w:r>
      <w:r w:rsidR="00B844A9">
        <w:rPr>
          <w:rFonts w:eastAsia="SimSun" w:hint="cs"/>
          <w:rtl/>
          <w:lang w:eastAsia="zh-CN"/>
        </w:rPr>
        <w:t xml:space="preserve"> على النحو التالي:</w:t>
      </w:r>
    </w:p>
    <w:p w14:paraId="59EA459F" w14:textId="5DF7F9EA" w:rsidR="00746EC4" w:rsidRDefault="00746EC4" w:rsidP="00746EC4">
      <w:pPr>
        <w:pStyle w:val="enumlev1"/>
        <w:rPr>
          <w:rtl/>
          <w:lang w:bidi="ar-EG"/>
        </w:rPr>
      </w:pPr>
      <w:r>
        <w:rPr>
          <w:rFonts w:hint="cs"/>
          <w:rtl/>
        </w:rPr>
        <w:t>-</w:t>
      </w:r>
      <w:r>
        <w:rPr>
          <w:rtl/>
        </w:rPr>
        <w:tab/>
      </w:r>
      <w:r w:rsidR="00EB22A3">
        <w:rPr>
          <w:rFonts w:hint="cs"/>
          <w:rtl/>
        </w:rPr>
        <w:t>يُوزَّع</w:t>
      </w:r>
      <w:r>
        <w:rPr>
          <w:rFonts w:hint="cs"/>
          <w:rtl/>
          <w:lang w:bidi="ar-EG"/>
        </w:rPr>
        <w:t xml:space="preserve"> نطاق التردد </w:t>
      </w:r>
      <w:r w:rsidRPr="00E54A22">
        <w:t>MHz</w:t>
      </w:r>
      <w:r>
        <w:rPr>
          <w:lang w:bidi="ar-EG"/>
        </w:rPr>
        <w:t> </w:t>
      </w:r>
      <w:r w:rsidRPr="00E54A22">
        <w:t>1</w:t>
      </w:r>
      <w:r>
        <w:t> </w:t>
      </w:r>
      <w:r w:rsidRPr="00E54A22">
        <w:t>626</w:t>
      </w:r>
      <w:r>
        <w:t>,</w:t>
      </w:r>
      <w:r w:rsidRPr="00E54A22">
        <w:t>5</w:t>
      </w:r>
      <w:r>
        <w:rPr>
          <w:lang w:bidi="ar-EG"/>
        </w:rPr>
        <w:t>-</w:t>
      </w:r>
      <w:r w:rsidRPr="00E54A22">
        <w:t>1</w:t>
      </w:r>
      <w:r>
        <w:t> </w:t>
      </w:r>
      <w:r w:rsidRPr="00E54A22">
        <w:t>621</w:t>
      </w:r>
      <w:r>
        <w:t>,</w:t>
      </w:r>
      <w:r w:rsidRPr="00E54A22">
        <w:t>35</w:t>
      </w:r>
      <w:r w:rsidR="00EB22A3">
        <w:rPr>
          <w:rFonts w:hint="cs"/>
          <w:rtl/>
          <w:lang w:bidi="ar-EG"/>
        </w:rPr>
        <w:t xml:space="preserve">، </w:t>
      </w:r>
      <w:bookmarkStart w:id="2" w:name="_Hlk22222794"/>
      <w:r w:rsidR="00EB22A3">
        <w:rPr>
          <w:rFonts w:hint="cs"/>
          <w:rtl/>
          <w:lang w:bidi="ar-EG"/>
        </w:rPr>
        <w:t>المست</w:t>
      </w:r>
      <w:r w:rsidR="0023127D">
        <w:rPr>
          <w:rFonts w:hint="cs"/>
          <w:rtl/>
          <w:lang w:bidi="ar-EG"/>
        </w:rPr>
        <w:t>خدم</w:t>
      </w:r>
      <w:r w:rsidR="00EB22A3">
        <w:rPr>
          <w:rFonts w:hint="cs"/>
          <w:rtl/>
          <w:lang w:bidi="ar-EG"/>
        </w:rPr>
        <w:t xml:space="preserve"> </w:t>
      </w:r>
      <w:r w:rsidR="00EB22A3">
        <w:rPr>
          <w:rFonts w:eastAsia="SimSun" w:hint="cs"/>
          <w:rtl/>
          <w:lang w:eastAsia="zh-CN"/>
        </w:rPr>
        <w:t>ل</w:t>
      </w:r>
      <w:r w:rsidR="00EB22A3" w:rsidRPr="00723691">
        <w:rPr>
          <w:rFonts w:eastAsia="SimSun"/>
          <w:rtl/>
          <w:lang w:eastAsia="zh-CN"/>
        </w:rPr>
        <w:t>لنظام العالمي للاستغاثة والسلامة في البحر</w:t>
      </w:r>
      <w:r w:rsidR="00EB22A3">
        <w:rPr>
          <w:rFonts w:eastAsia="SimSun" w:hint="cs"/>
          <w:rtl/>
          <w:lang w:eastAsia="zh-CN"/>
        </w:rPr>
        <w:t>، للخدمة المتنقلة البحرية الساتلية (في كل من الاتجاهين فضاء-أرض وأرض-فضاء) على أساس أولي؛</w:t>
      </w:r>
      <w:bookmarkEnd w:id="2"/>
    </w:p>
    <w:p w14:paraId="571CAFA8" w14:textId="4D079D1E" w:rsidR="00A037A5" w:rsidRDefault="00746EC4" w:rsidP="00A037A5">
      <w:pPr>
        <w:rPr>
          <w:rtl/>
        </w:rPr>
      </w:pPr>
      <w:r>
        <w:rPr>
          <w:rFonts w:hint="cs"/>
          <w:rtl/>
        </w:rPr>
        <w:t>-</w:t>
      </w:r>
      <w:r>
        <w:rPr>
          <w:rtl/>
        </w:rPr>
        <w:tab/>
      </w:r>
      <w:r w:rsidR="00487060">
        <w:rPr>
          <w:rFonts w:hint="cs"/>
          <w:rtl/>
        </w:rPr>
        <w:t>تُعزَّز الأحكام التنظيمية لضمان حماية الخدمات العاملة في نطاقات التردد المعنية وفي نطاقات التردد المجاورة.</w:t>
      </w:r>
    </w:p>
    <w:p w14:paraId="38235680" w14:textId="3EBA34BB" w:rsidR="00A037A5" w:rsidRDefault="00A037A5" w:rsidP="00522F92">
      <w:pPr>
        <w:rPr>
          <w:rtl/>
        </w:rPr>
      </w:pPr>
    </w:p>
    <w:p w14:paraId="544097AD" w14:textId="0885C7AC" w:rsidR="00A037A5" w:rsidRDefault="00A037A5">
      <w:pPr>
        <w:tabs>
          <w:tab w:val="clear" w:pos="1134"/>
          <w:tab w:val="clear" w:pos="1871"/>
          <w:tab w:val="clear" w:pos="2268"/>
        </w:tabs>
        <w:bidi w:val="0"/>
        <w:spacing w:before="0" w:line="240" w:lineRule="auto"/>
        <w:jc w:val="left"/>
        <w:rPr>
          <w:rtl/>
        </w:rPr>
      </w:pPr>
      <w:r>
        <w:rPr>
          <w:rtl/>
        </w:rPr>
        <w:br w:type="page"/>
      </w:r>
    </w:p>
    <w:p w14:paraId="426C7CBC" w14:textId="27F94362" w:rsidR="00746EC4" w:rsidRDefault="00746EC4" w:rsidP="00746EC4">
      <w:pPr>
        <w:pStyle w:val="Headingb"/>
        <w:rPr>
          <w:rtl/>
        </w:rPr>
      </w:pPr>
      <w:r>
        <w:rPr>
          <w:rFonts w:hint="cs"/>
          <w:rtl/>
        </w:rPr>
        <w:lastRenderedPageBreak/>
        <w:t>المقترحات</w:t>
      </w:r>
    </w:p>
    <w:p w14:paraId="2A58B7A4" w14:textId="77777777" w:rsidR="00FC5C3D" w:rsidRDefault="00DA5A76" w:rsidP="00FC5C3D">
      <w:pPr>
        <w:pStyle w:val="ArtNo"/>
        <w:spacing w:before="0"/>
        <w:rPr>
          <w:rtl/>
        </w:rPr>
      </w:pPr>
      <w:bookmarkStart w:id="3" w:name="_Toc454442698"/>
      <w:r>
        <w:rPr>
          <w:rtl/>
        </w:rPr>
        <w:t xml:space="preserve">المـادة </w:t>
      </w:r>
      <w:r>
        <w:rPr>
          <w:rStyle w:val="href"/>
        </w:rPr>
        <w:t>5</w:t>
      </w:r>
      <w:bookmarkEnd w:id="3"/>
    </w:p>
    <w:p w14:paraId="2889D563" w14:textId="77777777" w:rsidR="00FC5C3D" w:rsidRDefault="00DA5A76" w:rsidP="00FC5C3D">
      <w:pPr>
        <w:pStyle w:val="Arttitle"/>
        <w:rPr>
          <w:b w:val="0"/>
          <w:rtl/>
        </w:rPr>
      </w:pPr>
      <w:bookmarkStart w:id="4" w:name="_Toc454442699"/>
      <w:bookmarkStart w:id="5" w:name="_Toc331055733"/>
      <w:r>
        <w:rPr>
          <w:b w:val="0"/>
          <w:rtl/>
        </w:rPr>
        <w:t>توزيع نطاقات التردد</w:t>
      </w:r>
      <w:bookmarkEnd w:id="4"/>
      <w:bookmarkEnd w:id="5"/>
    </w:p>
    <w:p w14:paraId="4ACC0364" w14:textId="516F0903" w:rsidR="00FC5C3D" w:rsidRDefault="00DA5A76" w:rsidP="00FC5C3D">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0FAAF7A9" w14:textId="77777777" w:rsidR="002C60A1" w:rsidRDefault="00DA5A76">
      <w:pPr>
        <w:pStyle w:val="Proposal"/>
      </w:pPr>
      <w:r>
        <w:t>MOD</w:t>
      </w:r>
      <w:r>
        <w:tab/>
        <w:t>EUR/16A8A2/1</w:t>
      </w:r>
    </w:p>
    <w:p w14:paraId="2CEBCA30" w14:textId="77777777" w:rsidR="00FC5C3D" w:rsidRDefault="00DA5A76">
      <w:pPr>
        <w:pStyle w:val="Tabletitle"/>
        <w:rPr>
          <w:rtl/>
        </w:rPr>
      </w:pPr>
      <w:r>
        <w:t>MHz 1 660-1 610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099"/>
        <w:gridCol w:w="3098"/>
        <w:gridCol w:w="3102"/>
        <w:tblGridChange w:id="6">
          <w:tblGrid>
            <w:gridCol w:w="3099"/>
            <w:gridCol w:w="3098"/>
            <w:gridCol w:w="3102"/>
          </w:tblGrid>
        </w:tblGridChange>
      </w:tblGrid>
      <w:tr w:rsidR="00FC5C3D" w14:paraId="79FA51D3" w14:textId="77777777" w:rsidTr="00FC5C3D">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CB86B53" w14:textId="77777777" w:rsidR="00FC5C3D" w:rsidRDefault="00DA5A76" w:rsidP="00FC5C3D">
            <w:pPr>
              <w:pStyle w:val="Tablehead"/>
              <w:tabs>
                <w:tab w:val="clear" w:pos="1134"/>
                <w:tab w:val="clear" w:pos="1871"/>
                <w:tab w:val="clear" w:pos="2268"/>
                <w:tab w:val="left" w:pos="374"/>
                <w:tab w:val="left" w:pos="3016"/>
              </w:tabs>
              <w:rPr>
                <w:rFonts w:ascii="Times New Roman" w:hAnsi="Times New Roman"/>
                <w:b w:val="0"/>
                <w:rtl/>
              </w:rPr>
            </w:pPr>
            <w:r>
              <w:rPr>
                <w:rFonts w:ascii="Times New Roman" w:hAnsi="Times New Roman"/>
                <w:b w:val="0"/>
                <w:rtl/>
              </w:rPr>
              <w:t>التوزيع على الخدمات</w:t>
            </w:r>
          </w:p>
        </w:tc>
      </w:tr>
      <w:tr w:rsidR="00FC5C3D" w14:paraId="557EE20F" w14:textId="77777777" w:rsidTr="00FC5C3D">
        <w:trPr>
          <w:jc w:val="center"/>
        </w:trPr>
        <w:tc>
          <w:tcPr>
            <w:tcW w:w="1666" w:type="pct"/>
            <w:tcBorders>
              <w:top w:val="single" w:sz="4" w:space="0" w:color="auto"/>
              <w:left w:val="single" w:sz="4" w:space="0" w:color="auto"/>
              <w:bottom w:val="single" w:sz="4" w:space="0" w:color="auto"/>
              <w:right w:val="single" w:sz="4" w:space="0" w:color="auto"/>
            </w:tcBorders>
            <w:hideMark/>
          </w:tcPr>
          <w:p w14:paraId="13220377" w14:textId="77777777" w:rsidR="00FC5C3D" w:rsidRDefault="00DA5A76" w:rsidP="00FC5C3D">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1AEBB0CB" w14:textId="77777777" w:rsidR="00FC5C3D" w:rsidRDefault="00DA5A76" w:rsidP="00FC5C3D">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5EEA16F0" w14:textId="77777777" w:rsidR="00FC5C3D" w:rsidRDefault="00DA5A76" w:rsidP="00FC5C3D">
            <w:pPr>
              <w:pStyle w:val="Tablehead"/>
              <w:tabs>
                <w:tab w:val="clear" w:pos="1134"/>
                <w:tab w:val="clear" w:pos="1871"/>
                <w:tab w:val="clear" w:pos="2268"/>
                <w:tab w:val="left" w:pos="374"/>
                <w:tab w:val="left" w:pos="3016"/>
              </w:tabs>
              <w:rPr>
                <w:rFonts w:ascii="Times New Roman" w:hAnsi="Times New Roman"/>
                <w:b w:val="0"/>
              </w:rPr>
            </w:pPr>
            <w:r>
              <w:rPr>
                <w:rFonts w:ascii="Times New Roman" w:hAnsi="Times New Roman"/>
                <w:b w:val="0"/>
                <w:rtl/>
              </w:rPr>
              <w:t xml:space="preserve">الإقليم </w:t>
            </w:r>
            <w:r>
              <w:rPr>
                <w:rFonts w:ascii="Times New Roman" w:hAnsi="Times New Roman"/>
                <w:bCs w:val="0"/>
              </w:rPr>
              <w:t>3</w:t>
            </w:r>
          </w:p>
        </w:tc>
      </w:tr>
      <w:tr w:rsidR="00FC5C3D" w14:paraId="1FD03981" w14:textId="77777777" w:rsidTr="00FC5C3D">
        <w:trPr>
          <w:jc w:val="center"/>
        </w:trPr>
        <w:tc>
          <w:tcPr>
            <w:tcW w:w="1666" w:type="pct"/>
            <w:tcBorders>
              <w:top w:val="single" w:sz="4" w:space="0" w:color="auto"/>
              <w:left w:val="single" w:sz="4" w:space="0" w:color="auto"/>
              <w:bottom w:val="nil"/>
              <w:right w:val="single" w:sz="4" w:space="0" w:color="auto"/>
            </w:tcBorders>
            <w:hideMark/>
          </w:tcPr>
          <w:p w14:paraId="7FB3305D" w14:textId="77777777" w:rsidR="00FC5C3D" w:rsidRDefault="00DA5A76" w:rsidP="00FC5C3D">
            <w:pPr>
              <w:pStyle w:val="TabletextS5"/>
              <w:tabs>
                <w:tab w:val="clear" w:pos="1985"/>
                <w:tab w:val="left" w:pos="374"/>
              </w:tabs>
              <w:rPr>
                <w:rStyle w:val="Tablefreq"/>
                <w:rFonts w:ascii="Times New Roman" w:eastAsia="Arial Unicode MS" w:hAnsi="Times New Roman"/>
              </w:rPr>
            </w:pPr>
            <w:r>
              <w:rPr>
                <w:rStyle w:val="Tablefreq"/>
              </w:rPr>
              <w:t>1 610</w:t>
            </w:r>
            <w:r>
              <w:rPr>
                <w:rStyle w:val="Tablefreq"/>
                <w:rtl/>
              </w:rPr>
              <w:t>-</w:t>
            </w:r>
            <w:r>
              <w:rPr>
                <w:rStyle w:val="Tablefreq"/>
              </w:rPr>
              <w:t>1 610,6</w:t>
            </w:r>
          </w:p>
          <w:p w14:paraId="1853549A" w14:textId="77777777" w:rsidR="00FC5C3D" w:rsidRDefault="00DA5A76" w:rsidP="00FC5C3D">
            <w:pPr>
              <w:pStyle w:val="TabletextS5"/>
              <w:tabs>
                <w:tab w:val="clear" w:pos="1985"/>
                <w:tab w:val="left" w:pos="374"/>
              </w:tabs>
            </w:pPr>
            <w:r>
              <w:rPr>
                <w:b/>
                <w:bCs/>
                <w:rtl/>
              </w:rPr>
              <w:t>متنقلة ساتلية</w:t>
            </w:r>
            <w:r>
              <w:br/>
            </w:r>
            <w:r>
              <w:rPr>
                <w:rtl/>
              </w:rPr>
              <w:t>(أرض-</w:t>
            </w:r>
            <w:proofErr w:type="gramStart"/>
            <w:r>
              <w:rPr>
                <w:rtl/>
              </w:rPr>
              <w:t xml:space="preserve">فضاء)  </w:t>
            </w:r>
            <w:r>
              <w:t xml:space="preserve"> </w:t>
            </w:r>
            <w:proofErr w:type="gramEnd"/>
            <w:r>
              <w:t xml:space="preserve"> </w:t>
            </w:r>
            <w:r>
              <w:rPr>
                <w:rStyle w:val="Artref"/>
              </w:rPr>
              <w:t>351A.5</w:t>
            </w:r>
          </w:p>
          <w:p w14:paraId="4FE15250" w14:textId="77777777" w:rsidR="00FC5C3D" w:rsidRDefault="00DA5A76" w:rsidP="00FC5C3D">
            <w:pPr>
              <w:pStyle w:val="TabletextS5"/>
              <w:tabs>
                <w:tab w:val="clear" w:pos="1985"/>
                <w:tab w:val="left" w:pos="374"/>
              </w:tabs>
            </w:pPr>
            <w:r>
              <w:rPr>
                <w:rtl/>
                <w:lang w:val="fr-CH"/>
              </w:rPr>
              <w:t>ملاحة</w:t>
            </w:r>
            <w:r>
              <w:rPr>
                <w:rtl/>
              </w:rPr>
              <w:t xml:space="preserve"> </w:t>
            </w:r>
            <w:r>
              <w:rPr>
                <w:rtl/>
                <w:lang w:val="fr-CH"/>
              </w:rPr>
              <w:t>راديوية</w:t>
            </w:r>
            <w:r>
              <w:rPr>
                <w:rtl/>
              </w:rPr>
              <w:t xml:space="preserve"> </w:t>
            </w:r>
            <w:r>
              <w:rPr>
                <w:rtl/>
                <w:lang w:val="fr-CH"/>
              </w:rPr>
              <w:t>للطيران</w:t>
            </w:r>
          </w:p>
        </w:tc>
        <w:tc>
          <w:tcPr>
            <w:tcW w:w="1666" w:type="pct"/>
            <w:tcBorders>
              <w:top w:val="single" w:sz="4" w:space="0" w:color="auto"/>
              <w:left w:val="single" w:sz="4" w:space="0" w:color="auto"/>
              <w:bottom w:val="nil"/>
              <w:right w:val="single" w:sz="4" w:space="0" w:color="auto"/>
            </w:tcBorders>
            <w:hideMark/>
          </w:tcPr>
          <w:p w14:paraId="121FB403" w14:textId="77777777" w:rsidR="00FC5C3D" w:rsidRDefault="00DA5A76" w:rsidP="00FC5C3D">
            <w:pPr>
              <w:pStyle w:val="TabletextS5"/>
              <w:tabs>
                <w:tab w:val="clear" w:pos="1985"/>
                <w:tab w:val="left" w:pos="374"/>
              </w:tabs>
              <w:rPr>
                <w:rStyle w:val="Tablefreq"/>
                <w:rFonts w:ascii="Times New Roman" w:eastAsia="Arial Unicode MS" w:hAnsi="Times New Roman"/>
              </w:rPr>
            </w:pPr>
            <w:r>
              <w:rPr>
                <w:rStyle w:val="Tablefreq"/>
              </w:rPr>
              <w:t>1 610</w:t>
            </w:r>
            <w:r>
              <w:rPr>
                <w:rStyle w:val="Tablefreq"/>
                <w:rtl/>
              </w:rPr>
              <w:t>-</w:t>
            </w:r>
            <w:r>
              <w:rPr>
                <w:rStyle w:val="Tablefreq"/>
              </w:rPr>
              <w:t>1 610,6</w:t>
            </w:r>
          </w:p>
          <w:p w14:paraId="65498E9C" w14:textId="77777777" w:rsidR="00FC5C3D" w:rsidRDefault="00DA5A76" w:rsidP="00FC5C3D">
            <w:pPr>
              <w:pStyle w:val="TabletextS5"/>
              <w:tabs>
                <w:tab w:val="clear" w:pos="1985"/>
                <w:tab w:val="left" w:pos="374"/>
              </w:tabs>
            </w:pPr>
            <w:r>
              <w:rPr>
                <w:b/>
                <w:bCs/>
                <w:rtl/>
              </w:rPr>
              <w:t>متنقلة ساتلية</w:t>
            </w:r>
            <w:r>
              <w:br/>
            </w:r>
            <w:r>
              <w:rPr>
                <w:rtl/>
              </w:rPr>
              <w:t>(أرض-فضاء</w:t>
            </w:r>
            <w:proofErr w:type="gramStart"/>
            <w:r>
              <w:rPr>
                <w:rtl/>
              </w:rPr>
              <w:t xml:space="preserve">)  </w:t>
            </w:r>
            <w:r>
              <w:rPr>
                <w:rStyle w:val="Artref"/>
              </w:rPr>
              <w:t>351A.5</w:t>
            </w:r>
            <w:proofErr w:type="gramEnd"/>
          </w:p>
          <w:p w14:paraId="51F0E75D" w14:textId="77777777" w:rsidR="00FC5C3D" w:rsidRDefault="00DA5A76" w:rsidP="00FC5C3D">
            <w:pPr>
              <w:pStyle w:val="TabletextS5"/>
              <w:tabs>
                <w:tab w:val="clear" w:pos="1985"/>
                <w:tab w:val="left" w:pos="374"/>
              </w:tabs>
            </w:pPr>
            <w:r>
              <w:rPr>
                <w:rtl/>
                <w:lang w:val="fr-CH"/>
              </w:rPr>
              <w:t>ملاحة راديوية للطيران</w:t>
            </w:r>
          </w:p>
          <w:p w14:paraId="21E8BBD2" w14:textId="77777777" w:rsidR="00FC5C3D" w:rsidRDefault="00DA5A76" w:rsidP="00FC5C3D">
            <w:pPr>
              <w:pStyle w:val="TabletextS5"/>
              <w:tabs>
                <w:tab w:val="clear" w:pos="1985"/>
                <w:tab w:val="left" w:pos="374"/>
              </w:tabs>
            </w:pPr>
            <w:r>
              <w:rPr>
                <w:rtl/>
                <w:lang w:val="fr-CH"/>
              </w:rPr>
              <w:t>استدلال راديوي ساتلية</w:t>
            </w:r>
            <w:r>
              <w:rPr>
                <w:lang w:val="fr-CH"/>
              </w:rPr>
              <w:br/>
            </w:r>
            <w:r>
              <w:rPr>
                <w:rtl/>
                <w:lang w:val="fr-CH"/>
              </w:rPr>
              <w:t>(أرض-فضاء)</w:t>
            </w:r>
          </w:p>
        </w:tc>
        <w:tc>
          <w:tcPr>
            <w:tcW w:w="1668" w:type="pct"/>
            <w:tcBorders>
              <w:top w:val="single" w:sz="4" w:space="0" w:color="auto"/>
              <w:left w:val="single" w:sz="4" w:space="0" w:color="auto"/>
              <w:bottom w:val="nil"/>
              <w:right w:val="single" w:sz="4" w:space="0" w:color="auto"/>
            </w:tcBorders>
            <w:hideMark/>
          </w:tcPr>
          <w:p w14:paraId="787A2361" w14:textId="77777777" w:rsidR="00FC5C3D" w:rsidRDefault="00DA5A76" w:rsidP="00FC5C3D">
            <w:pPr>
              <w:pStyle w:val="TabletextS5"/>
              <w:tabs>
                <w:tab w:val="clear" w:pos="1985"/>
                <w:tab w:val="left" w:pos="374"/>
              </w:tabs>
              <w:rPr>
                <w:rStyle w:val="Tablefreq"/>
                <w:rFonts w:ascii="Times New Roman" w:eastAsia="Arial Unicode MS" w:hAnsi="Times New Roman"/>
              </w:rPr>
            </w:pPr>
            <w:r>
              <w:rPr>
                <w:rStyle w:val="Tablefreq"/>
              </w:rPr>
              <w:t>1 610</w:t>
            </w:r>
            <w:r>
              <w:rPr>
                <w:rStyle w:val="Tablefreq"/>
                <w:rtl/>
              </w:rPr>
              <w:t>-</w:t>
            </w:r>
            <w:r>
              <w:rPr>
                <w:rStyle w:val="Tablefreq"/>
              </w:rPr>
              <w:t>1 610,6</w:t>
            </w:r>
          </w:p>
          <w:p w14:paraId="00AC3402" w14:textId="77777777" w:rsidR="00FC5C3D" w:rsidRDefault="00DA5A76" w:rsidP="00FC5C3D">
            <w:pPr>
              <w:pStyle w:val="TabletextS5"/>
              <w:tabs>
                <w:tab w:val="clear" w:pos="1985"/>
                <w:tab w:val="left" w:pos="374"/>
              </w:tabs>
            </w:pPr>
            <w:r>
              <w:rPr>
                <w:b/>
                <w:bCs/>
                <w:rtl/>
              </w:rPr>
              <w:t>متنقلة ساتلية</w:t>
            </w:r>
            <w:r>
              <w:br/>
            </w:r>
            <w:r>
              <w:rPr>
                <w:rtl/>
              </w:rPr>
              <w:t>(أرض-فضاء</w:t>
            </w:r>
            <w:proofErr w:type="gramStart"/>
            <w:r>
              <w:rPr>
                <w:rtl/>
              </w:rPr>
              <w:t xml:space="preserve">)  </w:t>
            </w:r>
            <w:r>
              <w:rPr>
                <w:rStyle w:val="Artref"/>
              </w:rPr>
              <w:t>351A.5</w:t>
            </w:r>
            <w:proofErr w:type="gramEnd"/>
          </w:p>
          <w:p w14:paraId="6953D643" w14:textId="77777777" w:rsidR="00FC5C3D" w:rsidRDefault="00DA5A76" w:rsidP="00FC5C3D">
            <w:pPr>
              <w:pStyle w:val="TabletextS5"/>
              <w:tabs>
                <w:tab w:val="clear" w:pos="1985"/>
                <w:tab w:val="left" w:pos="374"/>
              </w:tabs>
            </w:pPr>
            <w:r>
              <w:rPr>
                <w:rtl/>
                <w:lang w:val="fr-CH"/>
              </w:rPr>
              <w:t>ملاحة راديوية للطيران</w:t>
            </w:r>
          </w:p>
          <w:p w14:paraId="504FC89E" w14:textId="77777777" w:rsidR="00FC5C3D" w:rsidRDefault="00DA5A76" w:rsidP="00FC5C3D">
            <w:pPr>
              <w:pStyle w:val="TabletextS5"/>
              <w:tabs>
                <w:tab w:val="clear" w:pos="1985"/>
                <w:tab w:val="left" w:pos="374"/>
              </w:tabs>
            </w:pPr>
            <w:r>
              <w:rPr>
                <w:rtl/>
                <w:lang w:val="fr-CH"/>
              </w:rPr>
              <w:t>استدلال راديوي ساتلية</w:t>
            </w:r>
            <w:r>
              <w:rPr>
                <w:lang w:val="fr-CH"/>
              </w:rPr>
              <w:br/>
            </w:r>
            <w:r>
              <w:rPr>
                <w:rtl/>
                <w:lang w:val="fr-CH"/>
              </w:rPr>
              <w:t>(أرض-فضاء)</w:t>
            </w:r>
          </w:p>
        </w:tc>
      </w:tr>
      <w:tr w:rsidR="00FC5C3D" w14:paraId="267FAC21" w14:textId="77777777" w:rsidTr="00FC5C3D">
        <w:trPr>
          <w:jc w:val="center"/>
        </w:trPr>
        <w:tc>
          <w:tcPr>
            <w:tcW w:w="1666" w:type="pct"/>
            <w:tcBorders>
              <w:top w:val="nil"/>
              <w:left w:val="single" w:sz="4" w:space="0" w:color="auto"/>
              <w:bottom w:val="single" w:sz="4" w:space="0" w:color="auto"/>
              <w:right w:val="single" w:sz="4" w:space="0" w:color="auto"/>
            </w:tcBorders>
            <w:hideMark/>
          </w:tcPr>
          <w:p w14:paraId="123AD71E" w14:textId="0FEA931B" w:rsidR="00FC5C3D" w:rsidRDefault="00DA5A76">
            <w:pPr>
              <w:pStyle w:val="TabletextS5"/>
              <w:tabs>
                <w:tab w:val="clear" w:pos="1985"/>
                <w:tab w:val="left" w:pos="374"/>
              </w:tabs>
              <w:rPr>
                <w:rStyle w:val="Artref"/>
                <w:sz w:val="22"/>
                <w:szCs w:val="30"/>
                <w:lang w:bidi="ar-SA"/>
              </w:rPr>
              <w:pPrChange w:id="7" w:author="Tahawi, Hiba" w:date="2019-10-15T14:54:00Z">
                <w:pPr>
                  <w:pStyle w:val="TabletextS5"/>
                  <w:tabs>
                    <w:tab w:val="clear" w:pos="1985"/>
                    <w:tab w:val="left" w:pos="374"/>
                  </w:tabs>
                  <w:ind w:left="0" w:firstLine="0"/>
                </w:pPr>
              </w:pPrChange>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br/>
            </w:r>
            <w:r>
              <w:rPr>
                <w:rStyle w:val="Artref"/>
              </w:rPr>
              <w:t>366.5</w:t>
            </w:r>
            <w:r>
              <w:rPr>
                <w:rStyle w:val="Artref"/>
                <w:rtl/>
              </w:rPr>
              <w:t xml:space="preserve">  </w:t>
            </w:r>
            <w:r>
              <w:rPr>
                <w:rStyle w:val="Artref"/>
              </w:rPr>
              <w:t>367.5</w:t>
            </w:r>
            <w:r>
              <w:rPr>
                <w:rStyle w:val="Artref"/>
                <w:rtl/>
              </w:rPr>
              <w:t xml:space="preserve">  </w:t>
            </w:r>
            <w:r>
              <w:rPr>
                <w:rStyle w:val="Artref"/>
              </w:rPr>
              <w:t>368.5</w:t>
            </w:r>
            <w:ins w:id="8" w:author="Tahawi, Hiba" w:date="2019-10-15T14:47:00Z">
              <w:r w:rsidR="00746EC4">
                <w:rPr>
                  <w:rStyle w:val="Artref"/>
                </w:rPr>
                <w:t xml:space="preserve"> </w:t>
              </w:r>
            </w:ins>
            <w:ins w:id="9" w:author="Tahawi, Hiba" w:date="2019-10-15T14:48:00Z">
              <w:r w:rsidR="00746EC4">
                <w:rPr>
                  <w:rStyle w:val="Artref"/>
                </w:rPr>
                <w:t>MOD</w:t>
              </w:r>
            </w:ins>
            <w:r>
              <w:rPr>
                <w:rStyle w:val="Artref"/>
                <w:rtl/>
              </w:rPr>
              <w:t xml:space="preserve">  </w:t>
            </w:r>
            <w:r>
              <w:rPr>
                <w:rStyle w:val="Artref"/>
              </w:rPr>
              <w:t>369.5</w:t>
            </w:r>
            <w:r>
              <w:rPr>
                <w:rStyle w:val="Artref"/>
                <w:rtl/>
              </w:rPr>
              <w:br/>
            </w:r>
            <w:r>
              <w:rPr>
                <w:rStyle w:val="Artref"/>
              </w:rPr>
              <w:t>371.5</w:t>
            </w:r>
            <w:r>
              <w:rPr>
                <w:rStyle w:val="Artref"/>
                <w:rtl/>
              </w:rPr>
              <w:t xml:space="preserve">  </w:t>
            </w:r>
            <w:r>
              <w:rPr>
                <w:rStyle w:val="Artref"/>
              </w:rPr>
              <w:t>372.5</w:t>
            </w:r>
            <w:ins w:id="10" w:author="Tahawi, Hiba" w:date="2019-10-15T14:48:00Z">
              <w:r w:rsidR="00746EC4">
                <w:rPr>
                  <w:rStyle w:val="Artref"/>
                </w:rPr>
                <w:t xml:space="preserve"> MOD</w:t>
              </w:r>
            </w:ins>
          </w:p>
        </w:tc>
        <w:tc>
          <w:tcPr>
            <w:tcW w:w="1666" w:type="pct"/>
            <w:tcBorders>
              <w:top w:val="nil"/>
              <w:left w:val="single" w:sz="4" w:space="0" w:color="auto"/>
              <w:bottom w:val="single" w:sz="4" w:space="0" w:color="auto"/>
              <w:right w:val="single" w:sz="4" w:space="0" w:color="auto"/>
            </w:tcBorders>
            <w:hideMark/>
          </w:tcPr>
          <w:p w14:paraId="765B57C9" w14:textId="2154D293" w:rsidR="00FC5C3D" w:rsidRDefault="00DA5A76" w:rsidP="00C05250">
            <w:pPr>
              <w:pStyle w:val="TabletextS5"/>
              <w:tabs>
                <w:tab w:val="clear" w:pos="1985"/>
                <w:tab w:val="left" w:pos="374"/>
              </w:tabs>
              <w:rPr>
                <w:rStyle w:val="Artref"/>
                <w:rtl/>
              </w:rPr>
            </w:pPr>
            <w:r>
              <w:br/>
            </w:r>
            <w:proofErr w:type="gramStart"/>
            <w:r>
              <w:rPr>
                <w:rStyle w:val="Artref"/>
              </w:rPr>
              <w:t>341.5</w:t>
            </w:r>
            <w:r>
              <w:rPr>
                <w:rStyle w:val="Artref"/>
                <w:rtl/>
              </w:rPr>
              <w:t xml:space="preserve">  </w:t>
            </w:r>
            <w:r>
              <w:rPr>
                <w:rStyle w:val="Artref"/>
              </w:rPr>
              <w:t>364.5</w:t>
            </w:r>
            <w:proofErr w:type="gramEnd"/>
            <w:r>
              <w:rPr>
                <w:rStyle w:val="Artref"/>
                <w:rtl/>
              </w:rPr>
              <w:t xml:space="preserve">  </w:t>
            </w:r>
            <w:r>
              <w:rPr>
                <w:rStyle w:val="Artref"/>
              </w:rPr>
              <w:t>366.5</w:t>
            </w:r>
            <w:r>
              <w:rPr>
                <w:rStyle w:val="Artref"/>
                <w:rtl/>
              </w:rPr>
              <w:t xml:space="preserve">  </w:t>
            </w:r>
            <w:r>
              <w:rPr>
                <w:rStyle w:val="Artref"/>
              </w:rPr>
              <w:t>367.5</w:t>
            </w:r>
            <w:r>
              <w:rPr>
                <w:rStyle w:val="Artref"/>
                <w:rtl/>
              </w:rPr>
              <w:br/>
            </w:r>
            <w:r>
              <w:rPr>
                <w:rStyle w:val="Artref"/>
              </w:rPr>
              <w:t>368.5</w:t>
            </w:r>
            <w:ins w:id="11" w:author="Tahawi, Hiba" w:date="2019-10-15T14:48:00Z">
              <w:r w:rsidR="00746EC4">
                <w:rPr>
                  <w:rStyle w:val="Artref"/>
                </w:rPr>
                <w:t xml:space="preserve"> MOD</w:t>
              </w:r>
            </w:ins>
            <w:r>
              <w:rPr>
                <w:rStyle w:val="Artref"/>
                <w:rtl/>
              </w:rPr>
              <w:t xml:space="preserve">  </w:t>
            </w:r>
            <w:r>
              <w:rPr>
                <w:rStyle w:val="Artref"/>
              </w:rPr>
              <w:t>370.5</w:t>
            </w:r>
            <w:r>
              <w:rPr>
                <w:rStyle w:val="Artref"/>
                <w:rtl/>
              </w:rPr>
              <w:t xml:space="preserve">  </w:t>
            </w:r>
            <w:r>
              <w:rPr>
                <w:rStyle w:val="Artref"/>
              </w:rPr>
              <w:t>372.5</w:t>
            </w:r>
            <w:ins w:id="12" w:author="Tahawi, Hiba" w:date="2019-10-15T14:49:00Z">
              <w:r w:rsidR="00746EC4">
                <w:rPr>
                  <w:rStyle w:val="Artref"/>
                </w:rPr>
                <w:t xml:space="preserve"> MOD</w:t>
              </w:r>
            </w:ins>
          </w:p>
        </w:tc>
        <w:tc>
          <w:tcPr>
            <w:tcW w:w="1668" w:type="pct"/>
            <w:tcBorders>
              <w:top w:val="nil"/>
              <w:left w:val="single" w:sz="4" w:space="0" w:color="auto"/>
              <w:bottom w:val="single" w:sz="4" w:space="0" w:color="auto"/>
              <w:right w:val="single" w:sz="4" w:space="0" w:color="auto"/>
            </w:tcBorders>
            <w:hideMark/>
          </w:tcPr>
          <w:p w14:paraId="2943BB92" w14:textId="0993EAD4" w:rsidR="00FC5C3D" w:rsidRPr="0098306E" w:rsidRDefault="00DA5A76" w:rsidP="00C05250">
            <w:pPr>
              <w:pStyle w:val="TabletextS5"/>
              <w:tabs>
                <w:tab w:val="clear" w:pos="1985"/>
                <w:tab w:val="left" w:pos="374"/>
              </w:tabs>
              <w:rPr>
                <w:rStyle w:val="Artref"/>
                <w:spacing w:val="2"/>
                <w:rPrChange w:id="13" w:author="Tahawi, Hiba" w:date="2019-10-15T14:50:00Z">
                  <w:rPr>
                    <w:rStyle w:val="Artref"/>
                  </w:rPr>
                </w:rPrChange>
              </w:rPr>
            </w:pPr>
            <w:r w:rsidRPr="0098306E">
              <w:rPr>
                <w:rStyle w:val="Artref"/>
                <w:spacing w:val="2"/>
                <w:rtl/>
                <w:rPrChange w:id="14" w:author="Tahawi, Hiba" w:date="2019-10-15T14:50:00Z">
                  <w:rPr>
                    <w:rStyle w:val="Artref"/>
                    <w:rtl/>
                  </w:rPr>
                </w:rPrChange>
              </w:rPr>
              <w:br/>
            </w:r>
            <w:proofErr w:type="gramStart"/>
            <w:r w:rsidRPr="0098306E">
              <w:rPr>
                <w:rStyle w:val="Artref"/>
                <w:spacing w:val="2"/>
                <w:rPrChange w:id="15" w:author="Tahawi, Hiba" w:date="2019-10-15T14:50:00Z">
                  <w:rPr>
                    <w:rStyle w:val="Artref"/>
                  </w:rPr>
                </w:rPrChange>
              </w:rPr>
              <w:t>341.5</w:t>
            </w:r>
            <w:r w:rsidRPr="0098306E">
              <w:rPr>
                <w:rStyle w:val="Artref"/>
                <w:spacing w:val="2"/>
                <w:rtl/>
                <w:rPrChange w:id="16" w:author="Tahawi, Hiba" w:date="2019-10-15T14:50:00Z">
                  <w:rPr>
                    <w:rStyle w:val="Artref"/>
                    <w:rtl/>
                  </w:rPr>
                </w:rPrChange>
              </w:rPr>
              <w:t xml:space="preserve">  </w:t>
            </w:r>
            <w:r w:rsidRPr="0098306E">
              <w:rPr>
                <w:rStyle w:val="Artref"/>
                <w:spacing w:val="2"/>
                <w:rPrChange w:id="17" w:author="Tahawi, Hiba" w:date="2019-10-15T14:50:00Z">
                  <w:rPr>
                    <w:rStyle w:val="Artref"/>
                  </w:rPr>
                </w:rPrChange>
              </w:rPr>
              <w:t>355.5</w:t>
            </w:r>
            <w:proofErr w:type="gramEnd"/>
            <w:r w:rsidRPr="0098306E">
              <w:rPr>
                <w:rStyle w:val="Artref"/>
                <w:spacing w:val="2"/>
                <w:rtl/>
                <w:rPrChange w:id="18" w:author="Tahawi, Hiba" w:date="2019-10-15T14:50:00Z">
                  <w:rPr>
                    <w:rStyle w:val="Artref"/>
                    <w:rtl/>
                  </w:rPr>
                </w:rPrChange>
              </w:rPr>
              <w:t xml:space="preserve">  </w:t>
            </w:r>
            <w:r w:rsidRPr="0098306E">
              <w:rPr>
                <w:rStyle w:val="Artref"/>
                <w:spacing w:val="2"/>
                <w:rPrChange w:id="19" w:author="Tahawi, Hiba" w:date="2019-10-15T14:50:00Z">
                  <w:rPr>
                    <w:rStyle w:val="Artref"/>
                  </w:rPr>
                </w:rPrChange>
              </w:rPr>
              <w:t>359.5</w:t>
            </w:r>
            <w:r w:rsidRPr="0098306E">
              <w:rPr>
                <w:rStyle w:val="Artref"/>
                <w:spacing w:val="2"/>
                <w:rtl/>
                <w:rPrChange w:id="20" w:author="Tahawi, Hiba" w:date="2019-10-15T14:50:00Z">
                  <w:rPr>
                    <w:rStyle w:val="Artref"/>
                    <w:rtl/>
                  </w:rPr>
                </w:rPrChange>
              </w:rPr>
              <w:t xml:space="preserve">  </w:t>
            </w:r>
            <w:r w:rsidRPr="0098306E">
              <w:rPr>
                <w:rStyle w:val="Artref"/>
                <w:spacing w:val="2"/>
                <w:rPrChange w:id="21" w:author="Tahawi, Hiba" w:date="2019-10-15T14:50:00Z">
                  <w:rPr>
                    <w:rStyle w:val="Artref"/>
                  </w:rPr>
                </w:rPrChange>
              </w:rPr>
              <w:t>364.5</w:t>
            </w:r>
            <w:r w:rsidRPr="0098306E">
              <w:rPr>
                <w:rStyle w:val="Artref"/>
                <w:spacing w:val="2"/>
                <w:rtl/>
                <w:rPrChange w:id="22" w:author="Tahawi, Hiba" w:date="2019-10-15T14:50:00Z">
                  <w:rPr>
                    <w:rStyle w:val="Artref"/>
                    <w:rtl/>
                  </w:rPr>
                </w:rPrChange>
              </w:rPr>
              <w:t xml:space="preserve">  </w:t>
            </w:r>
            <w:r w:rsidRPr="0098306E">
              <w:rPr>
                <w:rStyle w:val="Artref"/>
                <w:spacing w:val="2"/>
                <w:rPrChange w:id="23" w:author="Tahawi, Hiba" w:date="2019-10-15T14:50:00Z">
                  <w:rPr>
                    <w:rStyle w:val="Artref"/>
                  </w:rPr>
                </w:rPrChange>
              </w:rPr>
              <w:t>366.5367.5</w:t>
            </w:r>
            <w:r w:rsidRPr="0098306E">
              <w:rPr>
                <w:rStyle w:val="Artref"/>
                <w:spacing w:val="2"/>
                <w:rtl/>
                <w:rPrChange w:id="24" w:author="Tahawi, Hiba" w:date="2019-10-15T14:50:00Z">
                  <w:rPr>
                    <w:rStyle w:val="Artref"/>
                    <w:rtl/>
                  </w:rPr>
                </w:rPrChange>
              </w:rPr>
              <w:t xml:space="preserve">  </w:t>
            </w:r>
            <w:r w:rsidRPr="0098306E">
              <w:rPr>
                <w:rStyle w:val="Artref"/>
                <w:spacing w:val="2"/>
                <w:rPrChange w:id="25" w:author="Tahawi, Hiba" w:date="2019-10-15T14:50:00Z">
                  <w:rPr>
                    <w:rStyle w:val="Artref"/>
                  </w:rPr>
                </w:rPrChange>
              </w:rPr>
              <w:t>368.5</w:t>
            </w:r>
            <w:ins w:id="26" w:author="Tahawi, Hiba" w:date="2019-10-15T14:49:00Z">
              <w:r w:rsidR="0098306E" w:rsidRPr="0098306E">
                <w:rPr>
                  <w:rStyle w:val="Artref"/>
                  <w:spacing w:val="2"/>
                  <w:rPrChange w:id="27" w:author="Tahawi, Hiba" w:date="2019-10-15T14:50:00Z">
                    <w:rPr>
                      <w:rStyle w:val="Artref"/>
                    </w:rPr>
                  </w:rPrChange>
                </w:rPr>
                <w:t xml:space="preserve"> MOD</w:t>
              </w:r>
            </w:ins>
            <w:r w:rsidRPr="0098306E">
              <w:rPr>
                <w:rStyle w:val="Artref"/>
                <w:spacing w:val="2"/>
                <w:rtl/>
                <w:rPrChange w:id="28" w:author="Tahawi, Hiba" w:date="2019-10-15T14:50:00Z">
                  <w:rPr>
                    <w:rStyle w:val="Artref"/>
                    <w:rtl/>
                  </w:rPr>
                </w:rPrChange>
              </w:rPr>
              <w:t xml:space="preserve">  </w:t>
            </w:r>
            <w:r w:rsidRPr="0098306E">
              <w:rPr>
                <w:rStyle w:val="Artref"/>
                <w:spacing w:val="2"/>
                <w:rPrChange w:id="29" w:author="Tahawi, Hiba" w:date="2019-10-15T14:50:00Z">
                  <w:rPr>
                    <w:rStyle w:val="Artref"/>
                  </w:rPr>
                </w:rPrChange>
              </w:rPr>
              <w:t>369.5</w:t>
            </w:r>
            <w:r w:rsidRPr="0098306E">
              <w:rPr>
                <w:rStyle w:val="Artref"/>
                <w:spacing w:val="2"/>
                <w:rtl/>
                <w:rPrChange w:id="30" w:author="Tahawi, Hiba" w:date="2019-10-15T14:50:00Z">
                  <w:rPr>
                    <w:rStyle w:val="Artref"/>
                    <w:rtl/>
                  </w:rPr>
                </w:rPrChange>
              </w:rPr>
              <w:t xml:space="preserve">  </w:t>
            </w:r>
            <w:r w:rsidRPr="0098306E">
              <w:rPr>
                <w:rStyle w:val="Artref"/>
                <w:spacing w:val="2"/>
                <w:rPrChange w:id="31" w:author="Tahawi, Hiba" w:date="2019-10-15T14:50:00Z">
                  <w:rPr>
                    <w:rStyle w:val="Artref"/>
                  </w:rPr>
                </w:rPrChange>
              </w:rPr>
              <w:t>372.5</w:t>
            </w:r>
            <w:ins w:id="32" w:author="Tahawi, Hiba" w:date="2019-10-15T14:54:00Z">
              <w:r w:rsidR="0098306E">
                <w:rPr>
                  <w:rStyle w:val="Artref"/>
                  <w:spacing w:val="2"/>
                </w:rPr>
                <w:t xml:space="preserve"> </w:t>
              </w:r>
            </w:ins>
            <w:ins w:id="33" w:author="Tahawi, Hiba" w:date="2019-10-15T14:49:00Z">
              <w:r w:rsidR="0098306E" w:rsidRPr="0098306E">
                <w:rPr>
                  <w:rStyle w:val="Artref"/>
                  <w:spacing w:val="2"/>
                  <w:rPrChange w:id="34" w:author="Tahawi, Hiba" w:date="2019-10-15T14:50:00Z">
                    <w:rPr>
                      <w:rStyle w:val="Artref"/>
                    </w:rPr>
                  </w:rPrChange>
                </w:rPr>
                <w:t>MOD</w:t>
              </w:r>
            </w:ins>
          </w:p>
        </w:tc>
      </w:tr>
      <w:tr w:rsidR="00FC5C3D" w14:paraId="49ECDEA8" w14:textId="77777777" w:rsidTr="00FC5C3D">
        <w:trPr>
          <w:jc w:val="center"/>
        </w:trPr>
        <w:tc>
          <w:tcPr>
            <w:tcW w:w="1666" w:type="pct"/>
            <w:tcBorders>
              <w:top w:val="single" w:sz="4" w:space="0" w:color="auto"/>
              <w:left w:val="single" w:sz="4" w:space="0" w:color="auto"/>
              <w:bottom w:val="nil"/>
              <w:right w:val="single" w:sz="4" w:space="0" w:color="auto"/>
            </w:tcBorders>
            <w:hideMark/>
          </w:tcPr>
          <w:p w14:paraId="0AFB2A89" w14:textId="77777777" w:rsidR="00FC5C3D" w:rsidRDefault="00DA5A76" w:rsidP="00FC5C3D">
            <w:pPr>
              <w:pStyle w:val="TabletextS5"/>
              <w:tabs>
                <w:tab w:val="clear" w:pos="1985"/>
                <w:tab w:val="left" w:pos="374"/>
              </w:tabs>
              <w:rPr>
                <w:rStyle w:val="Tablefreq"/>
                <w:rFonts w:ascii="Times New Roman" w:eastAsia="Arial Unicode MS" w:hAnsi="Times New Roman"/>
              </w:rPr>
            </w:pPr>
            <w:r>
              <w:rPr>
                <w:rStyle w:val="Tablefreq"/>
              </w:rPr>
              <w:t>1 610,6</w:t>
            </w:r>
            <w:r>
              <w:rPr>
                <w:rStyle w:val="Tablefreq"/>
                <w:rtl/>
              </w:rPr>
              <w:t>-</w:t>
            </w:r>
            <w:r>
              <w:rPr>
                <w:rStyle w:val="Tablefreq"/>
              </w:rPr>
              <w:t>1 613,8</w:t>
            </w:r>
          </w:p>
          <w:p w14:paraId="609B7441" w14:textId="77777777" w:rsidR="00FC5C3D" w:rsidRDefault="00DA5A76" w:rsidP="00FC5C3D">
            <w:pPr>
              <w:pStyle w:val="TabletextS5"/>
              <w:tabs>
                <w:tab w:val="clear" w:pos="1985"/>
                <w:tab w:val="left" w:pos="374"/>
              </w:tabs>
              <w:rPr>
                <w:lang w:val="fr-CH"/>
              </w:rPr>
            </w:pPr>
            <w:r>
              <w:rPr>
                <w:b/>
                <w:bCs/>
                <w:rtl/>
                <w:lang w:val="fr-CH"/>
              </w:rPr>
              <w:t>متنقلة ساتلية</w:t>
            </w:r>
            <w:r>
              <w:rPr>
                <w:lang w:val="fr-CH"/>
              </w:rPr>
              <w:br/>
            </w:r>
            <w:r>
              <w:rPr>
                <w:rtl/>
              </w:rPr>
              <w:t>(أرض-</w:t>
            </w:r>
            <w:proofErr w:type="gramStart"/>
            <w:r>
              <w:rPr>
                <w:rtl/>
              </w:rPr>
              <w:t xml:space="preserve">فضاء)  </w:t>
            </w:r>
            <w:r>
              <w:rPr>
                <w:lang w:val="fr-CH"/>
              </w:rPr>
              <w:t xml:space="preserve"> </w:t>
            </w:r>
            <w:proofErr w:type="gramEnd"/>
            <w:r>
              <w:rPr>
                <w:lang w:val="fr-CH"/>
              </w:rPr>
              <w:t xml:space="preserve"> </w:t>
            </w:r>
            <w:r>
              <w:rPr>
                <w:rStyle w:val="Artref"/>
              </w:rPr>
              <w:t>351A.5</w:t>
            </w:r>
          </w:p>
          <w:p w14:paraId="46C7BB14" w14:textId="77777777" w:rsidR="00FC5C3D" w:rsidRDefault="00DA5A76" w:rsidP="00FC5C3D">
            <w:pPr>
              <w:pStyle w:val="TabletextS5"/>
              <w:tabs>
                <w:tab w:val="clear" w:pos="1985"/>
                <w:tab w:val="left" w:pos="374"/>
              </w:tabs>
              <w:rPr>
                <w:lang w:val="fr-CH"/>
              </w:rPr>
            </w:pPr>
            <w:r>
              <w:rPr>
                <w:rtl/>
                <w:lang w:val="fr-CH"/>
              </w:rPr>
              <w:t>فلك راديوي</w:t>
            </w:r>
          </w:p>
          <w:p w14:paraId="7760C375" w14:textId="77777777" w:rsidR="00FC5C3D" w:rsidRDefault="00DA5A76" w:rsidP="00FC5C3D">
            <w:pPr>
              <w:pStyle w:val="TabletextS5"/>
              <w:tabs>
                <w:tab w:val="clear" w:pos="1985"/>
                <w:tab w:val="left" w:pos="374"/>
              </w:tabs>
              <w:rPr>
                <w:lang w:val="fr-CH"/>
              </w:rPr>
            </w:pPr>
            <w:r>
              <w:rPr>
                <w:rtl/>
                <w:lang w:val="fr-CH"/>
              </w:rPr>
              <w:t>ملاحة راديوية للطيران</w:t>
            </w:r>
          </w:p>
        </w:tc>
        <w:tc>
          <w:tcPr>
            <w:tcW w:w="1666" w:type="pct"/>
            <w:tcBorders>
              <w:top w:val="single" w:sz="4" w:space="0" w:color="auto"/>
              <w:left w:val="single" w:sz="4" w:space="0" w:color="auto"/>
              <w:bottom w:val="nil"/>
              <w:right w:val="single" w:sz="4" w:space="0" w:color="auto"/>
            </w:tcBorders>
            <w:hideMark/>
          </w:tcPr>
          <w:p w14:paraId="56374D7F" w14:textId="77777777" w:rsidR="00FC5C3D" w:rsidRDefault="00DA5A76" w:rsidP="00FC5C3D">
            <w:pPr>
              <w:pStyle w:val="TabletextS5"/>
              <w:tabs>
                <w:tab w:val="clear" w:pos="1985"/>
                <w:tab w:val="left" w:pos="374"/>
              </w:tabs>
              <w:rPr>
                <w:rStyle w:val="Tablefreq"/>
                <w:rFonts w:ascii="Times New Roman" w:eastAsia="Arial Unicode MS" w:hAnsi="Times New Roman"/>
              </w:rPr>
            </w:pPr>
            <w:r>
              <w:rPr>
                <w:rStyle w:val="Tablefreq"/>
              </w:rPr>
              <w:t>1 610,6</w:t>
            </w:r>
            <w:r>
              <w:rPr>
                <w:rStyle w:val="Tablefreq"/>
                <w:rtl/>
              </w:rPr>
              <w:t>-</w:t>
            </w:r>
            <w:r>
              <w:rPr>
                <w:rStyle w:val="Tablefreq"/>
              </w:rPr>
              <w:t>1 613,8</w:t>
            </w:r>
          </w:p>
          <w:p w14:paraId="22A4F3DB" w14:textId="77777777" w:rsidR="00FC5C3D" w:rsidRDefault="00DA5A76" w:rsidP="00FC5C3D">
            <w:pPr>
              <w:pStyle w:val="TabletextS5"/>
              <w:tabs>
                <w:tab w:val="clear" w:pos="1985"/>
                <w:tab w:val="left" w:pos="374"/>
              </w:tabs>
              <w:rPr>
                <w:lang w:val="fr-CH"/>
              </w:rPr>
            </w:pPr>
            <w:r>
              <w:rPr>
                <w:b/>
                <w:bCs/>
                <w:rtl/>
                <w:lang w:val="fr-CH"/>
              </w:rPr>
              <w:t>متنقلة ساتلية</w:t>
            </w:r>
            <w:r>
              <w:rPr>
                <w:lang w:val="fr-CH"/>
              </w:rPr>
              <w:br/>
            </w:r>
            <w:r>
              <w:rPr>
                <w:rtl/>
              </w:rPr>
              <w:t>(أرض-فضاء</w:t>
            </w:r>
            <w:proofErr w:type="gramStart"/>
            <w:r>
              <w:rPr>
                <w:rtl/>
              </w:rPr>
              <w:t xml:space="preserve">)  </w:t>
            </w:r>
            <w:r>
              <w:rPr>
                <w:rStyle w:val="Artref"/>
              </w:rPr>
              <w:t>351A.5</w:t>
            </w:r>
            <w:proofErr w:type="gramEnd"/>
          </w:p>
          <w:p w14:paraId="2D2BCF8F" w14:textId="77777777" w:rsidR="00FC5C3D" w:rsidRDefault="00DA5A76" w:rsidP="00FC5C3D">
            <w:pPr>
              <w:pStyle w:val="TabletextS5"/>
              <w:tabs>
                <w:tab w:val="clear" w:pos="1985"/>
                <w:tab w:val="left" w:pos="374"/>
              </w:tabs>
              <w:rPr>
                <w:lang w:val="fr-CH"/>
              </w:rPr>
            </w:pPr>
            <w:r>
              <w:rPr>
                <w:rtl/>
                <w:lang w:val="fr-CH"/>
              </w:rPr>
              <w:t>فلك راديوي</w:t>
            </w:r>
          </w:p>
          <w:p w14:paraId="04C660DE" w14:textId="77777777" w:rsidR="00FC5C3D" w:rsidRDefault="00DA5A76" w:rsidP="00FC5C3D">
            <w:pPr>
              <w:pStyle w:val="TabletextS5"/>
              <w:tabs>
                <w:tab w:val="clear" w:pos="1985"/>
                <w:tab w:val="left" w:pos="374"/>
              </w:tabs>
              <w:rPr>
                <w:lang w:val="fr-CH"/>
              </w:rPr>
            </w:pPr>
            <w:r>
              <w:rPr>
                <w:rtl/>
                <w:lang w:val="fr-CH"/>
              </w:rPr>
              <w:t>ملاحة راديوية للطيران</w:t>
            </w:r>
          </w:p>
          <w:p w14:paraId="497ED5CD" w14:textId="77777777" w:rsidR="00FC5C3D" w:rsidRDefault="00DA5A76" w:rsidP="00FC5C3D">
            <w:pPr>
              <w:pStyle w:val="TabletextS5"/>
              <w:tabs>
                <w:tab w:val="clear" w:pos="1985"/>
                <w:tab w:val="left" w:pos="374"/>
              </w:tabs>
              <w:rPr>
                <w:lang w:val="fr-CH"/>
              </w:rPr>
            </w:pPr>
            <w:r>
              <w:rPr>
                <w:rtl/>
                <w:lang w:val="fr-CH"/>
              </w:rPr>
              <w:t>استدلال راديوي ساتلية</w:t>
            </w:r>
            <w:r>
              <w:rPr>
                <w:lang w:val="fr-CH"/>
              </w:rPr>
              <w:br/>
            </w:r>
            <w:r>
              <w:rPr>
                <w:rtl/>
                <w:lang w:val="fr-CH"/>
              </w:rPr>
              <w:t>(أرض-فضاء)</w:t>
            </w:r>
          </w:p>
        </w:tc>
        <w:tc>
          <w:tcPr>
            <w:tcW w:w="1668" w:type="pct"/>
            <w:tcBorders>
              <w:top w:val="single" w:sz="4" w:space="0" w:color="auto"/>
              <w:left w:val="single" w:sz="4" w:space="0" w:color="auto"/>
              <w:bottom w:val="nil"/>
              <w:right w:val="single" w:sz="4" w:space="0" w:color="auto"/>
            </w:tcBorders>
            <w:hideMark/>
          </w:tcPr>
          <w:p w14:paraId="21DCF94F" w14:textId="77777777" w:rsidR="00FC5C3D" w:rsidRDefault="00DA5A76" w:rsidP="00FC5C3D">
            <w:pPr>
              <w:pStyle w:val="TabletextS5"/>
              <w:tabs>
                <w:tab w:val="clear" w:pos="1985"/>
                <w:tab w:val="left" w:pos="374"/>
              </w:tabs>
              <w:rPr>
                <w:rStyle w:val="Tablefreq"/>
                <w:rFonts w:ascii="Times New Roman" w:eastAsia="Arial Unicode MS" w:hAnsi="Times New Roman"/>
              </w:rPr>
            </w:pPr>
            <w:r>
              <w:rPr>
                <w:rStyle w:val="Tablefreq"/>
              </w:rPr>
              <w:t>1 610,6</w:t>
            </w:r>
            <w:r>
              <w:rPr>
                <w:rStyle w:val="Tablefreq"/>
                <w:rtl/>
              </w:rPr>
              <w:t>-</w:t>
            </w:r>
            <w:r>
              <w:rPr>
                <w:rStyle w:val="Tablefreq"/>
              </w:rPr>
              <w:t>1 613,8</w:t>
            </w:r>
          </w:p>
          <w:p w14:paraId="35550B64" w14:textId="77777777" w:rsidR="00FC5C3D" w:rsidRDefault="00DA5A76" w:rsidP="00FC5C3D">
            <w:pPr>
              <w:pStyle w:val="TabletextS5"/>
              <w:tabs>
                <w:tab w:val="clear" w:pos="1985"/>
                <w:tab w:val="left" w:pos="374"/>
              </w:tabs>
              <w:rPr>
                <w:lang w:val="fr-CH"/>
              </w:rPr>
            </w:pPr>
            <w:r>
              <w:rPr>
                <w:b/>
                <w:bCs/>
                <w:rtl/>
                <w:lang w:val="fr-CH"/>
              </w:rPr>
              <w:t>متنقلة ساتلية</w:t>
            </w:r>
            <w:r>
              <w:rPr>
                <w:lang w:val="fr-CH"/>
              </w:rPr>
              <w:br/>
            </w:r>
            <w:r>
              <w:rPr>
                <w:rtl/>
              </w:rPr>
              <w:t>(أرض-فضاء</w:t>
            </w:r>
            <w:proofErr w:type="gramStart"/>
            <w:r>
              <w:rPr>
                <w:rtl/>
              </w:rPr>
              <w:t xml:space="preserve">)  </w:t>
            </w:r>
            <w:r>
              <w:rPr>
                <w:rStyle w:val="Artref"/>
              </w:rPr>
              <w:t>351A.5</w:t>
            </w:r>
            <w:proofErr w:type="gramEnd"/>
          </w:p>
          <w:p w14:paraId="1AA2BDF1" w14:textId="77777777" w:rsidR="00FC5C3D" w:rsidRDefault="00DA5A76" w:rsidP="00FC5C3D">
            <w:pPr>
              <w:pStyle w:val="TabletextS5"/>
              <w:tabs>
                <w:tab w:val="clear" w:pos="1985"/>
                <w:tab w:val="left" w:pos="374"/>
              </w:tabs>
              <w:rPr>
                <w:lang w:val="fr-CH"/>
              </w:rPr>
            </w:pPr>
            <w:r>
              <w:rPr>
                <w:rtl/>
                <w:lang w:val="fr-CH"/>
              </w:rPr>
              <w:t>فلك راديوي</w:t>
            </w:r>
          </w:p>
          <w:p w14:paraId="705D8C62" w14:textId="77777777" w:rsidR="00FC5C3D" w:rsidRDefault="00DA5A76" w:rsidP="00FC5C3D">
            <w:pPr>
              <w:pStyle w:val="TabletextS5"/>
              <w:tabs>
                <w:tab w:val="clear" w:pos="1985"/>
                <w:tab w:val="left" w:pos="374"/>
              </w:tabs>
              <w:rPr>
                <w:lang w:val="fr-CH"/>
              </w:rPr>
            </w:pPr>
            <w:r>
              <w:rPr>
                <w:rtl/>
                <w:lang w:val="fr-CH"/>
              </w:rPr>
              <w:t>ملاحة راديوية للطيران</w:t>
            </w:r>
          </w:p>
          <w:p w14:paraId="4FDF7088" w14:textId="77777777" w:rsidR="00FC5C3D" w:rsidRDefault="00DA5A76" w:rsidP="00FC5C3D">
            <w:pPr>
              <w:pStyle w:val="TabletextS5"/>
              <w:tabs>
                <w:tab w:val="clear" w:pos="1985"/>
                <w:tab w:val="left" w:pos="374"/>
              </w:tabs>
              <w:rPr>
                <w:lang w:val="fr-CH"/>
              </w:rPr>
            </w:pPr>
            <w:r>
              <w:rPr>
                <w:rtl/>
                <w:lang w:val="fr-CH"/>
              </w:rPr>
              <w:t>استدلال راديوي ساتلية</w:t>
            </w:r>
            <w:r>
              <w:rPr>
                <w:lang w:val="fr-CH"/>
              </w:rPr>
              <w:br/>
            </w:r>
            <w:r>
              <w:rPr>
                <w:rtl/>
                <w:lang w:val="fr-CH"/>
              </w:rPr>
              <w:t>(أرض-فضاء)</w:t>
            </w:r>
          </w:p>
        </w:tc>
      </w:tr>
      <w:tr w:rsidR="00FC5C3D" w14:paraId="63396023" w14:textId="77777777" w:rsidTr="00FC5C3D">
        <w:trPr>
          <w:jc w:val="center"/>
        </w:trPr>
        <w:tc>
          <w:tcPr>
            <w:tcW w:w="1666" w:type="pct"/>
            <w:tcBorders>
              <w:top w:val="nil"/>
              <w:left w:val="single" w:sz="4" w:space="0" w:color="auto"/>
              <w:bottom w:val="single" w:sz="4" w:space="0" w:color="auto"/>
              <w:right w:val="single" w:sz="4" w:space="0" w:color="auto"/>
            </w:tcBorders>
            <w:vAlign w:val="bottom"/>
            <w:hideMark/>
          </w:tcPr>
          <w:p w14:paraId="1F26B74A" w14:textId="27F1682F" w:rsidR="00FC5C3D" w:rsidRDefault="00DA5A76" w:rsidP="00FC5C3D">
            <w:pPr>
              <w:pStyle w:val="TabletextS5"/>
              <w:tabs>
                <w:tab w:val="clear" w:pos="1985"/>
                <w:tab w:val="left" w:pos="374"/>
              </w:tabs>
              <w:rPr>
                <w:rStyle w:val="Artref"/>
              </w:rPr>
            </w:pP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355.5</w:t>
            </w:r>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35" w:author="Tahawi, Hiba" w:date="2019-10-15T14:53:00Z">
              <w:r w:rsidR="0098306E">
                <w:rPr>
                  <w:rStyle w:val="Artref"/>
                </w:rPr>
                <w:t xml:space="preserve"> MOD</w:t>
              </w:r>
            </w:ins>
            <w:r>
              <w:rPr>
                <w:rStyle w:val="Artref"/>
                <w:rtl/>
              </w:rPr>
              <w:t xml:space="preserve">  </w:t>
            </w:r>
            <w:r>
              <w:rPr>
                <w:rStyle w:val="Artref"/>
              </w:rPr>
              <w:t>369.5</w:t>
            </w:r>
            <w:r>
              <w:rPr>
                <w:rStyle w:val="Artref"/>
                <w:rtl/>
              </w:rPr>
              <w:t xml:space="preserve">  </w:t>
            </w:r>
            <w:r>
              <w:rPr>
                <w:rStyle w:val="Artref"/>
              </w:rPr>
              <w:t>371.5</w:t>
            </w:r>
            <w:r>
              <w:rPr>
                <w:rStyle w:val="Artref"/>
                <w:rtl/>
              </w:rPr>
              <w:t xml:space="preserve">  </w:t>
            </w:r>
            <w:r>
              <w:rPr>
                <w:rStyle w:val="Artref"/>
              </w:rPr>
              <w:t>372.5</w:t>
            </w:r>
            <w:ins w:id="36" w:author="Tahawi, Hiba" w:date="2019-10-15T14:53:00Z">
              <w:r w:rsidR="0098306E">
                <w:rPr>
                  <w:rStyle w:val="Artref"/>
                </w:rPr>
                <w:t xml:space="preserve"> MOD</w:t>
              </w:r>
            </w:ins>
          </w:p>
        </w:tc>
        <w:tc>
          <w:tcPr>
            <w:tcW w:w="1666" w:type="pct"/>
            <w:tcBorders>
              <w:top w:val="nil"/>
              <w:left w:val="single" w:sz="4" w:space="0" w:color="auto"/>
              <w:bottom w:val="single" w:sz="4" w:space="0" w:color="auto"/>
              <w:right w:val="single" w:sz="4" w:space="0" w:color="auto"/>
            </w:tcBorders>
            <w:vAlign w:val="bottom"/>
            <w:hideMark/>
          </w:tcPr>
          <w:p w14:paraId="2B5246B5" w14:textId="1055A40F" w:rsidR="00FC5C3D" w:rsidRDefault="00DA5A76" w:rsidP="00FC5C3D">
            <w:pPr>
              <w:pStyle w:val="TabletextS5"/>
              <w:tabs>
                <w:tab w:val="clear" w:pos="1985"/>
                <w:tab w:val="left" w:pos="374"/>
              </w:tabs>
              <w:rPr>
                <w:rStyle w:val="Artref"/>
              </w:rPr>
            </w:pPr>
            <w:r>
              <w:br/>
            </w: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37" w:author="Tahawi, Hiba" w:date="2019-10-15T14:53:00Z">
              <w:r w:rsidR="0098306E">
                <w:rPr>
                  <w:rStyle w:val="Artref"/>
                </w:rPr>
                <w:t xml:space="preserve"> MOD</w:t>
              </w:r>
            </w:ins>
            <w:r>
              <w:rPr>
                <w:rStyle w:val="Artref"/>
                <w:rtl/>
              </w:rPr>
              <w:t xml:space="preserve">  </w:t>
            </w:r>
            <w:r>
              <w:rPr>
                <w:rStyle w:val="Artref"/>
              </w:rPr>
              <w:t>370.5</w:t>
            </w:r>
            <w:r>
              <w:rPr>
                <w:rStyle w:val="Artref"/>
                <w:rtl/>
              </w:rPr>
              <w:t xml:space="preserve">  </w:t>
            </w:r>
            <w:r>
              <w:rPr>
                <w:rStyle w:val="Artref"/>
              </w:rPr>
              <w:t>372.5</w:t>
            </w:r>
            <w:ins w:id="38" w:author="Tahawi, Hiba" w:date="2019-10-15T14:54:00Z">
              <w:r w:rsidR="0098306E">
                <w:rPr>
                  <w:rStyle w:val="Artref"/>
                </w:rPr>
                <w:t xml:space="preserve"> MOD</w:t>
              </w:r>
            </w:ins>
          </w:p>
        </w:tc>
        <w:tc>
          <w:tcPr>
            <w:tcW w:w="1668" w:type="pct"/>
            <w:tcBorders>
              <w:top w:val="nil"/>
              <w:left w:val="single" w:sz="4" w:space="0" w:color="auto"/>
              <w:bottom w:val="single" w:sz="4" w:space="0" w:color="auto"/>
              <w:right w:val="single" w:sz="4" w:space="0" w:color="auto"/>
            </w:tcBorders>
            <w:vAlign w:val="bottom"/>
            <w:hideMark/>
          </w:tcPr>
          <w:p w14:paraId="0E6F69C5" w14:textId="43DD2D42" w:rsidR="00FC5C3D" w:rsidRDefault="00DA5A76" w:rsidP="00FC5C3D">
            <w:pPr>
              <w:pStyle w:val="TabletextS5"/>
              <w:tabs>
                <w:tab w:val="clear" w:pos="1985"/>
                <w:tab w:val="left" w:pos="374"/>
              </w:tabs>
              <w:rPr>
                <w:rStyle w:val="Artref"/>
              </w:rPr>
            </w:pPr>
            <w:proofErr w:type="gramStart"/>
            <w:r>
              <w:rPr>
                <w:rStyle w:val="Artref"/>
              </w:rPr>
              <w:t>149.5</w:t>
            </w:r>
            <w:r>
              <w:rPr>
                <w:rStyle w:val="Artref"/>
                <w:rtl/>
              </w:rPr>
              <w:t xml:space="preserve">  </w:t>
            </w:r>
            <w:r>
              <w:rPr>
                <w:rStyle w:val="Artref"/>
              </w:rPr>
              <w:t>341.5</w:t>
            </w:r>
            <w:proofErr w:type="gramEnd"/>
            <w:r>
              <w:rPr>
                <w:rStyle w:val="Artref"/>
                <w:rtl/>
              </w:rPr>
              <w:t xml:space="preserve">  </w:t>
            </w:r>
            <w:r>
              <w:rPr>
                <w:rStyle w:val="Artref"/>
              </w:rPr>
              <w:t>355.5</w:t>
            </w:r>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39" w:author="Tahawi, Hiba" w:date="2019-10-15T14:53:00Z">
              <w:r w:rsidR="0098306E">
                <w:rPr>
                  <w:rStyle w:val="Artref"/>
                </w:rPr>
                <w:t xml:space="preserve"> MOD</w:t>
              </w:r>
            </w:ins>
            <w:r>
              <w:rPr>
                <w:rStyle w:val="Artref"/>
                <w:rtl/>
              </w:rPr>
              <w:t xml:space="preserve">  </w:t>
            </w:r>
            <w:r>
              <w:rPr>
                <w:rStyle w:val="Artref"/>
              </w:rPr>
              <w:t>369.5</w:t>
            </w:r>
            <w:r>
              <w:rPr>
                <w:rStyle w:val="Artref"/>
                <w:rtl/>
              </w:rPr>
              <w:br/>
            </w:r>
            <w:r>
              <w:rPr>
                <w:rStyle w:val="Artref"/>
              </w:rPr>
              <w:t>372.5</w:t>
            </w:r>
            <w:ins w:id="40" w:author="Tahawi, Hiba" w:date="2019-10-15T14:53:00Z">
              <w:r w:rsidR="0098306E">
                <w:rPr>
                  <w:rStyle w:val="Artref"/>
                </w:rPr>
                <w:t xml:space="preserve"> MOD</w:t>
              </w:r>
            </w:ins>
          </w:p>
        </w:tc>
      </w:tr>
      <w:tr w:rsidR="008A13C1" w14:paraId="6E484AD1" w14:textId="77777777" w:rsidTr="008A13C1">
        <w:trPr>
          <w:jc w:val="center"/>
        </w:trPr>
        <w:tc>
          <w:tcPr>
            <w:tcW w:w="1666" w:type="pct"/>
            <w:tcBorders>
              <w:top w:val="nil"/>
              <w:left w:val="single" w:sz="4" w:space="0" w:color="auto"/>
              <w:bottom w:val="single" w:sz="4" w:space="0" w:color="auto"/>
              <w:right w:val="single" w:sz="4" w:space="0" w:color="auto"/>
            </w:tcBorders>
          </w:tcPr>
          <w:p w14:paraId="64FE0E2B" w14:textId="0649B57F" w:rsidR="008A13C1" w:rsidRPr="008A13C1" w:rsidRDefault="008A13C1">
            <w:pPr>
              <w:pStyle w:val="TabletextS5"/>
              <w:tabs>
                <w:tab w:val="clear" w:pos="1985"/>
                <w:tab w:val="left" w:pos="374"/>
              </w:tabs>
              <w:rPr>
                <w:b/>
                <w:lang w:val="en-GB"/>
                <w:rPrChange w:id="41" w:author="Tahawi, Hiba" w:date="2019-10-16T10:46:00Z">
                  <w:rPr>
                    <w:b/>
                    <w:highlight w:val="magenta"/>
                    <w:lang w:val="en-GB"/>
                  </w:rPr>
                </w:rPrChange>
              </w:rPr>
              <w:pPrChange w:id="42" w:author="Tahawi, Hiba" w:date="2019-10-16T10:49:00Z">
                <w:pPr>
                  <w:pStyle w:val="TabletextS5"/>
                  <w:tabs>
                    <w:tab w:val="left" w:pos="374"/>
                  </w:tabs>
                </w:pPr>
              </w:pPrChange>
            </w:pPr>
            <w:ins w:id="43" w:author="Tahawi, Hiba" w:date="2019-10-16T10:46:00Z">
              <w:r w:rsidRPr="008A13C1">
                <w:rPr>
                  <w:rStyle w:val="Tablefreq"/>
                  <w:rPrChange w:id="44" w:author="Tahawi, Hiba" w:date="2019-10-16T10:49:00Z">
                    <w:rPr>
                      <w:b/>
                      <w:highlight w:val="magenta"/>
                      <w:lang w:val="en-GB"/>
                    </w:rPr>
                  </w:rPrChange>
                </w:rPr>
                <w:t>1 621,35</w:t>
              </w:r>
            </w:ins>
            <w:del w:id="45" w:author="Alhachimi, Hind" w:date="2019-10-21T10:50:00Z">
              <w:r w:rsidR="00F05EC4" w:rsidDel="00F05EC4">
                <w:rPr>
                  <w:rStyle w:val="Tablefreq"/>
                </w:rPr>
                <w:delText>1 626,5</w:delText>
              </w:r>
            </w:del>
            <w:r w:rsidRPr="008A13C1">
              <w:rPr>
                <w:rStyle w:val="Tablefreq"/>
                <w:rPrChange w:id="46" w:author="Tahawi, Hiba" w:date="2019-10-16T10:49:00Z">
                  <w:rPr>
                    <w:b/>
                    <w:highlight w:val="magenta"/>
                    <w:lang w:val="en-GB"/>
                  </w:rPr>
                </w:rPrChange>
              </w:rPr>
              <w:t>-1 613,8</w:t>
            </w:r>
          </w:p>
          <w:p w14:paraId="01728402" w14:textId="77777777" w:rsidR="008A13C1" w:rsidRPr="008A13C1" w:rsidRDefault="008A13C1" w:rsidP="008A13C1">
            <w:pPr>
              <w:pStyle w:val="TabletextS5"/>
              <w:tabs>
                <w:tab w:val="clear" w:pos="1985"/>
                <w:tab w:val="left" w:pos="374"/>
              </w:tabs>
              <w:ind w:left="143" w:hanging="143"/>
              <w:rPr>
                <w:rStyle w:val="Artref"/>
                <w:rtl/>
                <w:rPrChange w:id="47" w:author="Tahawi, Hiba" w:date="2019-10-16T10:46:00Z">
                  <w:rPr>
                    <w:rStyle w:val="Artref"/>
                    <w:highlight w:val="magenta"/>
                    <w:rtl/>
                  </w:rPr>
                </w:rPrChange>
              </w:rPr>
            </w:pPr>
            <w:r w:rsidRPr="008A13C1">
              <w:rPr>
                <w:b/>
                <w:bCs/>
                <w:rtl/>
                <w:rPrChange w:id="48" w:author="Tahawi, Hiba" w:date="2019-10-16T10:46:00Z">
                  <w:rPr>
                    <w:b/>
                    <w:bCs/>
                    <w:highlight w:val="magenta"/>
                    <w:rtl/>
                  </w:rPr>
                </w:rPrChange>
              </w:rPr>
              <w:t>متنقلة ساتلية</w:t>
            </w:r>
            <w:r w:rsidRPr="008A13C1">
              <w:rPr>
                <w:rPrChange w:id="49" w:author="Tahawi, Hiba" w:date="2019-10-16T10:46:00Z">
                  <w:rPr>
                    <w:highlight w:val="magenta"/>
                  </w:rPr>
                </w:rPrChange>
              </w:rPr>
              <w:br/>
            </w:r>
            <w:r w:rsidRPr="008A13C1">
              <w:rPr>
                <w:rtl/>
                <w:rPrChange w:id="50" w:author="Tahawi, Hiba" w:date="2019-10-16T10:46:00Z">
                  <w:rPr>
                    <w:highlight w:val="magenta"/>
                    <w:rtl/>
                  </w:rPr>
                </w:rPrChange>
              </w:rPr>
              <w:t>(أرض-فضاء</w:t>
            </w:r>
            <w:proofErr w:type="gramStart"/>
            <w:r w:rsidRPr="008A13C1">
              <w:rPr>
                <w:rtl/>
                <w:rPrChange w:id="51" w:author="Tahawi, Hiba" w:date="2019-10-16T10:46:00Z">
                  <w:rPr>
                    <w:highlight w:val="magenta"/>
                    <w:rtl/>
                  </w:rPr>
                </w:rPrChange>
              </w:rPr>
              <w:t xml:space="preserve">)  </w:t>
            </w:r>
            <w:r w:rsidRPr="008A13C1">
              <w:rPr>
                <w:rStyle w:val="Artref"/>
                <w:rPrChange w:id="52" w:author="Tahawi, Hiba" w:date="2019-10-16T10:46:00Z">
                  <w:rPr>
                    <w:rStyle w:val="Artref"/>
                    <w:highlight w:val="magenta"/>
                  </w:rPr>
                </w:rPrChange>
              </w:rPr>
              <w:t>351A.5</w:t>
            </w:r>
            <w:proofErr w:type="gramEnd"/>
          </w:p>
          <w:p w14:paraId="213EF8ED" w14:textId="77777777" w:rsidR="008A13C1" w:rsidRPr="008A13C1" w:rsidRDefault="008A13C1" w:rsidP="008A13C1">
            <w:pPr>
              <w:pStyle w:val="TabletextS5"/>
              <w:tabs>
                <w:tab w:val="clear" w:pos="1985"/>
                <w:tab w:val="left" w:pos="374"/>
              </w:tabs>
              <w:rPr>
                <w:b/>
                <w:bCs/>
                <w:rPrChange w:id="53" w:author="Tahawi, Hiba" w:date="2019-10-16T10:46:00Z">
                  <w:rPr>
                    <w:b/>
                    <w:bCs/>
                    <w:highlight w:val="magenta"/>
                  </w:rPr>
                </w:rPrChange>
              </w:rPr>
            </w:pPr>
            <w:r w:rsidRPr="008A13C1">
              <w:rPr>
                <w:b/>
                <w:bCs/>
                <w:rtl/>
                <w:rPrChange w:id="54" w:author="Tahawi, Hiba" w:date="2019-10-16T10:46:00Z">
                  <w:rPr>
                    <w:b/>
                    <w:bCs/>
                    <w:highlight w:val="magenta"/>
                    <w:rtl/>
                  </w:rPr>
                </w:rPrChange>
              </w:rPr>
              <w:t>ملاحة راديوية للطيران</w:t>
            </w:r>
          </w:p>
          <w:p w14:paraId="6DC3909D" w14:textId="7281F6C4" w:rsidR="008A13C1" w:rsidRDefault="008A13C1" w:rsidP="008A13C1">
            <w:pPr>
              <w:pStyle w:val="TabletextS5"/>
              <w:tabs>
                <w:tab w:val="clear" w:pos="1985"/>
                <w:tab w:val="left" w:pos="374"/>
              </w:tabs>
              <w:rPr>
                <w:rStyle w:val="Artref"/>
              </w:rPr>
            </w:pPr>
            <w:r w:rsidRPr="008A13C1">
              <w:rPr>
                <w:rtl/>
                <w:rPrChange w:id="55" w:author="Tahawi, Hiba" w:date="2019-10-16T10:46:00Z">
                  <w:rPr>
                    <w:highlight w:val="magenta"/>
                    <w:rtl/>
                  </w:rPr>
                </w:rPrChange>
              </w:rPr>
              <w:t>متنقلة ساتلية (فضاء-أرض)</w:t>
            </w:r>
            <w:r w:rsidR="00F05EC4">
              <w:br/>
            </w:r>
            <w:del w:id="56" w:author="Tahawi, Hiba" w:date="2019-10-16T11:07:00Z">
              <w:r w:rsidR="00F05EC4" w:rsidDel="00906719">
                <w:rPr>
                  <w:rStyle w:val="Artref"/>
                </w:rPr>
                <w:delText>208B.5</w:delText>
              </w:r>
            </w:del>
          </w:p>
        </w:tc>
        <w:tc>
          <w:tcPr>
            <w:tcW w:w="1666" w:type="pct"/>
            <w:tcBorders>
              <w:top w:val="nil"/>
              <w:left w:val="single" w:sz="4" w:space="0" w:color="auto"/>
              <w:bottom w:val="single" w:sz="4" w:space="0" w:color="auto"/>
              <w:right w:val="single" w:sz="4" w:space="0" w:color="auto"/>
            </w:tcBorders>
          </w:tcPr>
          <w:p w14:paraId="5BEB63A4" w14:textId="3D74306B" w:rsidR="00F05EC4" w:rsidRDefault="00F05EC4" w:rsidP="00F05EC4">
            <w:pPr>
              <w:pStyle w:val="TabletextS5"/>
              <w:tabs>
                <w:tab w:val="clear" w:pos="1985"/>
                <w:tab w:val="left" w:pos="374"/>
              </w:tabs>
              <w:rPr>
                <w:rStyle w:val="Tablefreq"/>
              </w:rPr>
            </w:pPr>
            <w:ins w:id="57" w:author="Tahawi, Hiba" w:date="2019-10-16T10:46:00Z">
              <w:r w:rsidRPr="008A13C1">
                <w:rPr>
                  <w:rStyle w:val="Tablefreq"/>
                  <w:rPrChange w:id="58" w:author="Tahawi, Hiba" w:date="2019-10-16T10:49:00Z">
                    <w:rPr>
                      <w:b/>
                      <w:highlight w:val="magenta"/>
                      <w:lang w:val="en-GB"/>
                    </w:rPr>
                  </w:rPrChange>
                </w:rPr>
                <w:t>1 621,35</w:t>
              </w:r>
            </w:ins>
            <w:del w:id="59" w:author="Alhachimi, Hind" w:date="2019-10-21T10:50:00Z">
              <w:r w:rsidDel="00F05EC4">
                <w:rPr>
                  <w:rStyle w:val="Tablefreq"/>
                </w:rPr>
                <w:delText>1 626,5</w:delText>
              </w:r>
            </w:del>
            <w:r w:rsidRPr="008A13C1">
              <w:rPr>
                <w:rStyle w:val="Tablefreq"/>
                <w:rPrChange w:id="60" w:author="Tahawi, Hiba" w:date="2019-10-16T10:49:00Z">
                  <w:rPr>
                    <w:b/>
                    <w:highlight w:val="magenta"/>
                    <w:lang w:val="en-GB"/>
                  </w:rPr>
                </w:rPrChange>
              </w:rPr>
              <w:t>-1 613,8</w:t>
            </w:r>
          </w:p>
          <w:p w14:paraId="338D998A" w14:textId="77777777" w:rsidR="008A13C1" w:rsidRPr="008A13C1" w:rsidRDefault="008A13C1" w:rsidP="008A13C1">
            <w:pPr>
              <w:pStyle w:val="TabletextS5"/>
              <w:tabs>
                <w:tab w:val="clear" w:pos="1985"/>
                <w:tab w:val="left" w:pos="374"/>
              </w:tabs>
              <w:ind w:left="143" w:hanging="143"/>
              <w:rPr>
                <w:rPrChange w:id="61" w:author="Tahawi, Hiba" w:date="2019-10-16T10:46:00Z">
                  <w:rPr>
                    <w:highlight w:val="magenta"/>
                  </w:rPr>
                </w:rPrChange>
              </w:rPr>
            </w:pPr>
            <w:r w:rsidRPr="008A13C1">
              <w:rPr>
                <w:b/>
                <w:bCs/>
                <w:rtl/>
                <w:rPrChange w:id="62" w:author="Tahawi, Hiba" w:date="2019-10-16T10:46:00Z">
                  <w:rPr>
                    <w:b/>
                    <w:bCs/>
                    <w:highlight w:val="magenta"/>
                    <w:rtl/>
                  </w:rPr>
                </w:rPrChange>
              </w:rPr>
              <w:t>متنقلة ساتلية</w:t>
            </w:r>
            <w:r w:rsidRPr="008A13C1">
              <w:rPr>
                <w:rPrChange w:id="63" w:author="Tahawi, Hiba" w:date="2019-10-16T10:46:00Z">
                  <w:rPr>
                    <w:highlight w:val="magenta"/>
                  </w:rPr>
                </w:rPrChange>
              </w:rPr>
              <w:br/>
            </w:r>
            <w:r w:rsidRPr="008A13C1">
              <w:rPr>
                <w:rtl/>
                <w:rPrChange w:id="64" w:author="Tahawi, Hiba" w:date="2019-10-16T10:46:00Z">
                  <w:rPr>
                    <w:highlight w:val="magenta"/>
                    <w:rtl/>
                  </w:rPr>
                </w:rPrChange>
              </w:rPr>
              <w:t>(أرض-فضاء</w:t>
            </w:r>
            <w:proofErr w:type="gramStart"/>
            <w:r w:rsidRPr="008A13C1">
              <w:rPr>
                <w:rtl/>
                <w:rPrChange w:id="65" w:author="Tahawi, Hiba" w:date="2019-10-16T10:46:00Z">
                  <w:rPr>
                    <w:highlight w:val="magenta"/>
                    <w:rtl/>
                  </w:rPr>
                </w:rPrChange>
              </w:rPr>
              <w:t xml:space="preserve">)  </w:t>
            </w:r>
            <w:r w:rsidRPr="008A13C1">
              <w:rPr>
                <w:rStyle w:val="Artref"/>
                <w:rPrChange w:id="66" w:author="Tahawi, Hiba" w:date="2019-10-16T10:46:00Z">
                  <w:rPr>
                    <w:rStyle w:val="Artref"/>
                    <w:highlight w:val="magenta"/>
                  </w:rPr>
                </w:rPrChange>
              </w:rPr>
              <w:t>351A.5</w:t>
            </w:r>
            <w:proofErr w:type="gramEnd"/>
          </w:p>
          <w:p w14:paraId="5A4817A7" w14:textId="77777777" w:rsidR="008A13C1" w:rsidRPr="008A13C1" w:rsidRDefault="008A13C1" w:rsidP="008A13C1">
            <w:pPr>
              <w:pStyle w:val="TabletextS5"/>
              <w:tabs>
                <w:tab w:val="clear" w:pos="1985"/>
                <w:tab w:val="left" w:pos="374"/>
              </w:tabs>
              <w:ind w:left="143" w:hanging="143"/>
              <w:rPr>
                <w:b/>
                <w:bCs/>
                <w:rPrChange w:id="67" w:author="Tahawi, Hiba" w:date="2019-10-16T10:46:00Z">
                  <w:rPr>
                    <w:b/>
                    <w:bCs/>
                    <w:highlight w:val="magenta"/>
                  </w:rPr>
                </w:rPrChange>
              </w:rPr>
            </w:pPr>
            <w:r w:rsidRPr="008A13C1">
              <w:rPr>
                <w:b/>
                <w:bCs/>
                <w:rtl/>
                <w:rPrChange w:id="68" w:author="Tahawi, Hiba" w:date="2019-10-16T10:46:00Z">
                  <w:rPr>
                    <w:b/>
                    <w:bCs/>
                    <w:highlight w:val="magenta"/>
                    <w:rtl/>
                  </w:rPr>
                </w:rPrChange>
              </w:rPr>
              <w:t>ملاحة راديوية للطيران</w:t>
            </w:r>
          </w:p>
          <w:p w14:paraId="1AC03750" w14:textId="77777777" w:rsidR="008A13C1" w:rsidRPr="008A13C1" w:rsidRDefault="008A13C1" w:rsidP="008A13C1">
            <w:pPr>
              <w:pStyle w:val="TabletextS5"/>
              <w:tabs>
                <w:tab w:val="clear" w:pos="1985"/>
                <w:tab w:val="left" w:pos="374"/>
              </w:tabs>
              <w:ind w:left="143" w:hanging="143"/>
              <w:rPr>
                <w:rtl/>
                <w:rPrChange w:id="69" w:author="Tahawi, Hiba" w:date="2019-10-16T10:46:00Z">
                  <w:rPr>
                    <w:highlight w:val="magenta"/>
                    <w:rtl/>
                  </w:rPr>
                </w:rPrChange>
              </w:rPr>
            </w:pPr>
            <w:r w:rsidRPr="008A13C1">
              <w:rPr>
                <w:b/>
                <w:bCs/>
                <w:rtl/>
                <w:rPrChange w:id="70" w:author="Tahawi, Hiba" w:date="2019-10-16T10:46:00Z">
                  <w:rPr>
                    <w:b/>
                    <w:bCs/>
                    <w:highlight w:val="magenta"/>
                    <w:rtl/>
                  </w:rPr>
                </w:rPrChange>
              </w:rPr>
              <w:t xml:space="preserve">استدلال راديوي ساتلية </w:t>
            </w:r>
            <w:r w:rsidRPr="008A13C1">
              <w:rPr>
                <w:b/>
                <w:bCs/>
                <w:rtl/>
                <w:rPrChange w:id="71" w:author="Tahawi, Hiba" w:date="2019-10-16T10:46:00Z">
                  <w:rPr>
                    <w:b/>
                    <w:bCs/>
                    <w:highlight w:val="magenta"/>
                    <w:rtl/>
                  </w:rPr>
                </w:rPrChange>
              </w:rPr>
              <w:br/>
            </w:r>
            <w:r w:rsidRPr="008A13C1">
              <w:rPr>
                <w:rtl/>
                <w:rPrChange w:id="72" w:author="Tahawi, Hiba" w:date="2019-10-16T10:46:00Z">
                  <w:rPr>
                    <w:highlight w:val="magenta"/>
                    <w:rtl/>
                  </w:rPr>
                </w:rPrChange>
              </w:rPr>
              <w:t>(أرض-فضاء)</w:t>
            </w:r>
          </w:p>
          <w:p w14:paraId="028FC290" w14:textId="28A4CC22" w:rsidR="008A13C1" w:rsidRDefault="008A13C1" w:rsidP="008A13C1">
            <w:pPr>
              <w:pStyle w:val="TabletextS5"/>
              <w:tabs>
                <w:tab w:val="clear" w:pos="1985"/>
                <w:tab w:val="left" w:pos="374"/>
              </w:tabs>
            </w:pPr>
            <w:r w:rsidRPr="008A13C1">
              <w:rPr>
                <w:rtl/>
                <w:rPrChange w:id="73" w:author="Tahawi, Hiba" w:date="2019-10-16T10:46:00Z">
                  <w:rPr>
                    <w:highlight w:val="magenta"/>
                    <w:rtl/>
                  </w:rPr>
                </w:rPrChange>
              </w:rPr>
              <w:t>متنقلة ساتلية (فضاء-أرض)</w:t>
            </w:r>
            <w:r w:rsidR="00F05EC4">
              <w:br/>
            </w:r>
            <w:del w:id="74" w:author="Tahawi, Hiba" w:date="2019-10-16T11:07:00Z">
              <w:r w:rsidR="00F05EC4" w:rsidDel="00906719">
                <w:rPr>
                  <w:rStyle w:val="Artref"/>
                </w:rPr>
                <w:delText>208B.5</w:delText>
              </w:r>
            </w:del>
          </w:p>
        </w:tc>
        <w:tc>
          <w:tcPr>
            <w:tcW w:w="1668" w:type="pct"/>
            <w:tcBorders>
              <w:top w:val="nil"/>
              <w:left w:val="single" w:sz="4" w:space="0" w:color="auto"/>
              <w:bottom w:val="single" w:sz="4" w:space="0" w:color="auto"/>
              <w:right w:val="single" w:sz="4" w:space="0" w:color="auto"/>
            </w:tcBorders>
          </w:tcPr>
          <w:p w14:paraId="13C259FA" w14:textId="22028238" w:rsidR="00F05EC4" w:rsidRDefault="00F05EC4" w:rsidP="00F05EC4">
            <w:pPr>
              <w:pStyle w:val="TabletextS5"/>
              <w:tabs>
                <w:tab w:val="clear" w:pos="1985"/>
                <w:tab w:val="left" w:pos="374"/>
              </w:tabs>
              <w:rPr>
                <w:rStyle w:val="Tablefreq"/>
              </w:rPr>
            </w:pPr>
            <w:ins w:id="75" w:author="Tahawi, Hiba" w:date="2019-10-16T10:46:00Z">
              <w:r w:rsidRPr="008A13C1">
                <w:rPr>
                  <w:rStyle w:val="Tablefreq"/>
                  <w:rPrChange w:id="76" w:author="Tahawi, Hiba" w:date="2019-10-16T10:49:00Z">
                    <w:rPr>
                      <w:b/>
                      <w:highlight w:val="magenta"/>
                      <w:lang w:val="en-GB"/>
                    </w:rPr>
                  </w:rPrChange>
                </w:rPr>
                <w:t>1 621,35</w:t>
              </w:r>
            </w:ins>
            <w:del w:id="77" w:author="Alhachimi, Hind" w:date="2019-10-21T10:50:00Z">
              <w:r w:rsidDel="00F05EC4">
                <w:rPr>
                  <w:rStyle w:val="Tablefreq"/>
                </w:rPr>
                <w:delText>1 626,5</w:delText>
              </w:r>
            </w:del>
            <w:r w:rsidRPr="008A13C1">
              <w:rPr>
                <w:rStyle w:val="Tablefreq"/>
                <w:rPrChange w:id="78" w:author="Tahawi, Hiba" w:date="2019-10-16T10:49:00Z">
                  <w:rPr>
                    <w:b/>
                    <w:highlight w:val="magenta"/>
                    <w:lang w:val="en-GB"/>
                  </w:rPr>
                </w:rPrChange>
              </w:rPr>
              <w:t>-1 613,8</w:t>
            </w:r>
          </w:p>
          <w:p w14:paraId="75E069C8" w14:textId="77777777" w:rsidR="008A13C1" w:rsidRPr="008A13C1" w:rsidRDefault="008A13C1" w:rsidP="008A13C1">
            <w:pPr>
              <w:pStyle w:val="TabletextS5"/>
              <w:tabs>
                <w:tab w:val="clear" w:pos="1985"/>
                <w:tab w:val="left" w:pos="374"/>
              </w:tabs>
              <w:ind w:left="109"/>
              <w:rPr>
                <w:rPrChange w:id="79" w:author="Tahawi, Hiba" w:date="2019-10-16T10:46:00Z">
                  <w:rPr>
                    <w:highlight w:val="magenta"/>
                  </w:rPr>
                </w:rPrChange>
              </w:rPr>
            </w:pPr>
            <w:r w:rsidRPr="008A13C1">
              <w:rPr>
                <w:b/>
                <w:bCs/>
                <w:rtl/>
                <w:rPrChange w:id="80" w:author="Tahawi, Hiba" w:date="2019-10-16T10:46:00Z">
                  <w:rPr>
                    <w:b/>
                    <w:bCs/>
                    <w:highlight w:val="magenta"/>
                    <w:rtl/>
                  </w:rPr>
                </w:rPrChange>
              </w:rPr>
              <w:t>متنقلة ساتلية</w:t>
            </w:r>
            <w:r w:rsidRPr="008A13C1">
              <w:rPr>
                <w:rPrChange w:id="81" w:author="Tahawi, Hiba" w:date="2019-10-16T10:46:00Z">
                  <w:rPr>
                    <w:highlight w:val="magenta"/>
                  </w:rPr>
                </w:rPrChange>
              </w:rPr>
              <w:br/>
            </w:r>
            <w:r w:rsidRPr="008A13C1">
              <w:rPr>
                <w:rtl/>
                <w:rPrChange w:id="82" w:author="Tahawi, Hiba" w:date="2019-10-16T10:46:00Z">
                  <w:rPr>
                    <w:highlight w:val="magenta"/>
                    <w:rtl/>
                  </w:rPr>
                </w:rPrChange>
              </w:rPr>
              <w:t>(أرض-فضاء</w:t>
            </w:r>
            <w:proofErr w:type="gramStart"/>
            <w:r w:rsidRPr="008A13C1">
              <w:rPr>
                <w:rtl/>
                <w:rPrChange w:id="83" w:author="Tahawi, Hiba" w:date="2019-10-16T10:46:00Z">
                  <w:rPr>
                    <w:highlight w:val="magenta"/>
                    <w:rtl/>
                  </w:rPr>
                </w:rPrChange>
              </w:rPr>
              <w:t xml:space="preserve">)  </w:t>
            </w:r>
            <w:r w:rsidRPr="008A13C1">
              <w:rPr>
                <w:rStyle w:val="Artref"/>
                <w:rPrChange w:id="84" w:author="Tahawi, Hiba" w:date="2019-10-16T10:46:00Z">
                  <w:rPr>
                    <w:rStyle w:val="Artref"/>
                    <w:highlight w:val="magenta"/>
                  </w:rPr>
                </w:rPrChange>
              </w:rPr>
              <w:t>351A.5</w:t>
            </w:r>
            <w:proofErr w:type="gramEnd"/>
          </w:p>
          <w:p w14:paraId="3D47152B" w14:textId="77777777" w:rsidR="008A13C1" w:rsidRPr="008A13C1" w:rsidRDefault="008A13C1" w:rsidP="008A13C1">
            <w:pPr>
              <w:pStyle w:val="TabletextS5"/>
              <w:tabs>
                <w:tab w:val="clear" w:pos="1985"/>
                <w:tab w:val="left" w:pos="374"/>
              </w:tabs>
              <w:ind w:left="143" w:hanging="143"/>
              <w:rPr>
                <w:b/>
                <w:bCs/>
                <w:rPrChange w:id="85" w:author="Tahawi, Hiba" w:date="2019-10-16T10:46:00Z">
                  <w:rPr>
                    <w:b/>
                    <w:bCs/>
                    <w:highlight w:val="magenta"/>
                  </w:rPr>
                </w:rPrChange>
              </w:rPr>
            </w:pPr>
            <w:r w:rsidRPr="008A13C1">
              <w:rPr>
                <w:b/>
                <w:bCs/>
                <w:rtl/>
                <w:rPrChange w:id="86" w:author="Tahawi, Hiba" w:date="2019-10-16T10:46:00Z">
                  <w:rPr>
                    <w:b/>
                    <w:bCs/>
                    <w:highlight w:val="magenta"/>
                    <w:rtl/>
                  </w:rPr>
                </w:rPrChange>
              </w:rPr>
              <w:t>ملاحة راديوية للطيران</w:t>
            </w:r>
          </w:p>
          <w:p w14:paraId="6B03E1AB" w14:textId="5FC21F49" w:rsidR="008A13C1" w:rsidRPr="008A13C1" w:rsidDel="00F05EC4" w:rsidRDefault="008A13C1">
            <w:pPr>
              <w:pStyle w:val="TabletextS5"/>
              <w:tabs>
                <w:tab w:val="clear" w:pos="1985"/>
                <w:tab w:val="left" w:pos="374"/>
              </w:tabs>
              <w:ind w:left="143" w:hanging="143"/>
              <w:rPr>
                <w:del w:id="87" w:author="Alhachimi, Hind" w:date="2019-10-21T10:53:00Z"/>
                <w:rStyle w:val="Artref"/>
                <w:rtl/>
                <w:rPrChange w:id="88" w:author="Tahawi, Hiba" w:date="2019-10-16T10:46:00Z">
                  <w:rPr>
                    <w:del w:id="89" w:author="Alhachimi, Hind" w:date="2019-10-21T10:53:00Z"/>
                    <w:rStyle w:val="Artref"/>
                    <w:highlight w:val="magenta"/>
                    <w:rtl/>
                  </w:rPr>
                </w:rPrChange>
              </w:rPr>
              <w:pPrChange w:id="90" w:author="Alhachimi, Hind" w:date="2019-10-21T10:53:00Z">
                <w:pPr>
                  <w:pStyle w:val="TabletextS5"/>
                  <w:tabs>
                    <w:tab w:val="clear" w:pos="1985"/>
                    <w:tab w:val="left" w:pos="374"/>
                  </w:tabs>
                  <w:ind w:left="143" w:hanging="143"/>
                </w:pPr>
              </w:pPrChange>
            </w:pPr>
            <w:r w:rsidRPr="008A13C1">
              <w:rPr>
                <w:rtl/>
                <w:rPrChange w:id="91" w:author="Tahawi, Hiba" w:date="2019-10-16T10:46:00Z">
                  <w:rPr>
                    <w:highlight w:val="magenta"/>
                    <w:rtl/>
                  </w:rPr>
                </w:rPrChange>
              </w:rPr>
              <w:t xml:space="preserve">متنقلة ساتلية (فضاء-أرض)  </w:t>
            </w:r>
            <w:r w:rsidRPr="008A13C1">
              <w:rPr>
                <w:rtl/>
                <w:rPrChange w:id="92" w:author="Tahawi, Hiba" w:date="2019-10-16T10:46:00Z">
                  <w:rPr>
                    <w:highlight w:val="magenta"/>
                    <w:rtl/>
                  </w:rPr>
                </w:rPrChange>
              </w:rPr>
              <w:br/>
            </w:r>
            <w:del w:id="93" w:author="Alhachimi, Hind" w:date="2019-10-21T10:53:00Z">
              <w:r w:rsidRPr="008A13C1" w:rsidDel="00F05EC4">
                <w:rPr>
                  <w:rStyle w:val="Artref"/>
                  <w:rPrChange w:id="94" w:author="Tahawi, Hiba" w:date="2019-10-16T10:46:00Z">
                    <w:rPr>
                      <w:rStyle w:val="Artref"/>
                      <w:highlight w:val="magenta"/>
                    </w:rPr>
                  </w:rPrChange>
                </w:rPr>
                <w:delText>208B.5</w:delText>
              </w:r>
            </w:del>
          </w:p>
          <w:p w14:paraId="6027B499" w14:textId="0EF54F2A" w:rsidR="008A13C1" w:rsidRDefault="008A13C1" w:rsidP="008A13C1">
            <w:pPr>
              <w:pStyle w:val="TabletextS5"/>
              <w:tabs>
                <w:tab w:val="clear" w:pos="1985"/>
                <w:tab w:val="left" w:pos="374"/>
              </w:tabs>
              <w:rPr>
                <w:rStyle w:val="Artref"/>
              </w:rPr>
            </w:pPr>
            <w:r w:rsidRPr="008A13C1">
              <w:rPr>
                <w:rtl/>
                <w:rPrChange w:id="95" w:author="Tahawi, Hiba" w:date="2019-10-16T10:46:00Z">
                  <w:rPr>
                    <w:highlight w:val="magenta"/>
                    <w:rtl/>
                  </w:rPr>
                </w:rPrChange>
              </w:rPr>
              <w:t>استدلال راديوي ساتلية</w:t>
            </w:r>
            <w:r w:rsidRPr="008A13C1">
              <w:rPr>
                <w:b/>
                <w:bCs/>
                <w:rtl/>
                <w:rPrChange w:id="96" w:author="Tahawi, Hiba" w:date="2019-10-16T10:46:00Z">
                  <w:rPr>
                    <w:b/>
                    <w:bCs/>
                    <w:highlight w:val="magenta"/>
                    <w:rtl/>
                  </w:rPr>
                </w:rPrChange>
              </w:rPr>
              <w:t xml:space="preserve"> </w:t>
            </w:r>
            <w:r w:rsidRPr="008A13C1">
              <w:rPr>
                <w:b/>
                <w:bCs/>
                <w:rtl/>
                <w:rPrChange w:id="97" w:author="Tahawi, Hiba" w:date="2019-10-16T10:46:00Z">
                  <w:rPr>
                    <w:b/>
                    <w:bCs/>
                    <w:highlight w:val="magenta"/>
                    <w:rtl/>
                  </w:rPr>
                </w:rPrChange>
              </w:rPr>
              <w:br/>
            </w:r>
            <w:r w:rsidRPr="008A13C1">
              <w:rPr>
                <w:rtl/>
                <w:rPrChange w:id="98" w:author="Tahawi, Hiba" w:date="2019-10-16T10:46:00Z">
                  <w:rPr>
                    <w:highlight w:val="magenta"/>
                    <w:rtl/>
                  </w:rPr>
                </w:rPrChange>
              </w:rPr>
              <w:t>(أرض-فضاء)</w:t>
            </w:r>
          </w:p>
        </w:tc>
      </w:tr>
      <w:tr w:rsidR="00F82477" w14:paraId="2A1645B8" w14:textId="77777777" w:rsidTr="00906719">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Change w:id="99" w:author="Tahawi, Hiba" w:date="2019-10-16T10:59:00Z">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blPrExChange>
        </w:tblPrEx>
        <w:trPr>
          <w:jc w:val="center"/>
          <w:trPrChange w:id="100" w:author="Tahawi, Hiba" w:date="2019-10-16T10:59:00Z">
            <w:trPr>
              <w:jc w:val="center"/>
            </w:trPr>
          </w:trPrChange>
        </w:trPr>
        <w:tc>
          <w:tcPr>
            <w:tcW w:w="1666" w:type="pct"/>
            <w:tcBorders>
              <w:top w:val="nil"/>
              <w:left w:val="single" w:sz="4" w:space="0" w:color="auto"/>
              <w:bottom w:val="single" w:sz="4" w:space="0" w:color="auto"/>
              <w:right w:val="single" w:sz="4" w:space="0" w:color="auto"/>
            </w:tcBorders>
            <w:tcPrChange w:id="101" w:author="Tahawi, Hiba" w:date="2019-10-16T10:59:00Z">
              <w:tcPr>
                <w:tcW w:w="1666" w:type="pct"/>
                <w:tcBorders>
                  <w:top w:val="nil"/>
                  <w:left w:val="single" w:sz="4" w:space="0" w:color="auto"/>
                  <w:bottom w:val="single" w:sz="4" w:space="0" w:color="auto"/>
                  <w:right w:val="single" w:sz="4" w:space="0" w:color="auto"/>
                </w:tcBorders>
              </w:tcPr>
            </w:tcPrChange>
          </w:tcPr>
          <w:p w14:paraId="66170FED" w14:textId="2A200375" w:rsidR="00F82477" w:rsidRPr="008A13C1" w:rsidRDefault="00906719">
            <w:pPr>
              <w:pStyle w:val="TabletextS5"/>
              <w:tabs>
                <w:tab w:val="clear" w:pos="1985"/>
                <w:tab w:val="left" w:pos="374"/>
              </w:tabs>
              <w:ind w:left="0" w:firstLine="0"/>
              <w:rPr>
                <w:rStyle w:val="Tablefreq"/>
                <w:rPrChange w:id="102" w:author="Tahawi, Hiba" w:date="2019-10-16T10:49:00Z">
                  <w:rPr>
                    <w:rStyle w:val="Tablefreq"/>
                    <w:lang w:bidi="ar-SA"/>
                  </w:rPr>
                </w:rPrChange>
              </w:rPr>
              <w:pPrChange w:id="103" w:author="Tahawi, Hiba" w:date="2019-10-16T11:00:00Z">
                <w:pPr>
                  <w:pStyle w:val="TabletextS5"/>
                  <w:tabs>
                    <w:tab w:val="clear" w:pos="1985"/>
                    <w:tab w:val="left" w:pos="374"/>
                  </w:tabs>
                </w:pPr>
              </w:pPrChange>
            </w:pPr>
            <w:proofErr w:type="gramStart"/>
            <w:r w:rsidRPr="008A13C1">
              <w:rPr>
                <w:rStyle w:val="Artref"/>
              </w:rPr>
              <w:t>341.5</w:t>
            </w:r>
            <w:r w:rsidRPr="008A13C1">
              <w:rPr>
                <w:rStyle w:val="Artref"/>
                <w:rtl/>
              </w:rPr>
              <w:t xml:space="preserve">  </w:t>
            </w:r>
            <w:r w:rsidRPr="008A13C1">
              <w:rPr>
                <w:rStyle w:val="Artref"/>
              </w:rPr>
              <w:t>355.5</w:t>
            </w:r>
            <w:proofErr w:type="gramEnd"/>
            <w:r w:rsidRPr="008A13C1">
              <w:rPr>
                <w:rStyle w:val="Artref"/>
                <w:rtl/>
              </w:rPr>
              <w:t xml:space="preserve">  </w:t>
            </w:r>
            <w:r w:rsidRPr="008A13C1">
              <w:rPr>
                <w:rStyle w:val="Artref"/>
              </w:rPr>
              <w:t>359.5</w:t>
            </w:r>
            <w:r w:rsidRPr="008A13C1">
              <w:rPr>
                <w:rStyle w:val="Artref"/>
                <w:rtl/>
              </w:rPr>
              <w:t xml:space="preserve">  </w:t>
            </w:r>
            <w:r w:rsidRPr="008A13C1">
              <w:rPr>
                <w:rStyle w:val="Artref"/>
              </w:rPr>
              <w:t>364.5</w:t>
            </w:r>
            <w:r w:rsidRPr="008A13C1">
              <w:rPr>
                <w:rStyle w:val="Artref"/>
                <w:rtl/>
              </w:rPr>
              <w:t xml:space="preserve">  </w:t>
            </w:r>
            <w:r w:rsidRPr="008A13C1">
              <w:rPr>
                <w:rStyle w:val="Artref"/>
              </w:rPr>
              <w:t>365.5</w:t>
            </w:r>
            <w:r w:rsidRPr="008A13C1">
              <w:rPr>
                <w:rStyle w:val="Artref"/>
                <w:rtl/>
              </w:rPr>
              <w:t xml:space="preserve">  </w:t>
            </w:r>
            <w:r w:rsidRPr="008A13C1">
              <w:rPr>
                <w:rStyle w:val="Artref"/>
              </w:rPr>
              <w:t>366.5</w:t>
            </w:r>
            <w:r w:rsidRPr="008A13C1">
              <w:rPr>
                <w:rStyle w:val="Artref"/>
                <w:rFonts w:hint="cs"/>
                <w:rtl/>
              </w:rPr>
              <w:t xml:space="preserve">  </w:t>
            </w:r>
            <w:r w:rsidRPr="008A13C1">
              <w:rPr>
                <w:rStyle w:val="Artref"/>
              </w:rPr>
              <w:t>367.5</w:t>
            </w:r>
            <w:r w:rsidRPr="008A13C1">
              <w:rPr>
                <w:rStyle w:val="Artref"/>
                <w:rtl/>
              </w:rPr>
              <w:t xml:space="preserve">  </w:t>
            </w:r>
            <w:r w:rsidRPr="008A13C1">
              <w:rPr>
                <w:rStyle w:val="Artref"/>
              </w:rPr>
              <w:t>368.5</w:t>
            </w:r>
            <w:ins w:id="104" w:author="Alhachimi, Hind" w:date="2019-10-21T10:54:00Z">
              <w:r w:rsidR="00F05EC4" w:rsidRPr="008A13C1">
                <w:rPr>
                  <w:rStyle w:val="Artref"/>
                </w:rPr>
                <w:t xml:space="preserve"> MOD</w:t>
              </w:r>
            </w:ins>
            <w:r w:rsidRPr="008A13C1">
              <w:rPr>
                <w:rStyle w:val="Artref"/>
                <w:rtl/>
              </w:rPr>
              <w:t xml:space="preserve">  </w:t>
            </w:r>
            <w:r w:rsidRPr="008A13C1">
              <w:rPr>
                <w:rStyle w:val="Artref"/>
              </w:rPr>
              <w:t>369.5</w:t>
            </w:r>
            <w:r w:rsidRPr="008A13C1">
              <w:rPr>
                <w:rStyle w:val="Artref"/>
                <w:rtl/>
              </w:rPr>
              <w:br/>
            </w:r>
            <w:r w:rsidRPr="008A13C1">
              <w:rPr>
                <w:rStyle w:val="Artref"/>
              </w:rPr>
              <w:t>371.5</w:t>
            </w:r>
            <w:r w:rsidRPr="008A13C1">
              <w:rPr>
                <w:rStyle w:val="Artref"/>
                <w:rFonts w:hint="cs"/>
                <w:rtl/>
              </w:rPr>
              <w:t xml:space="preserve">  </w:t>
            </w:r>
            <w:r w:rsidRPr="008A13C1">
              <w:rPr>
                <w:rStyle w:val="Artref"/>
              </w:rPr>
              <w:t>372.5</w:t>
            </w:r>
            <w:ins w:id="105" w:author="Alhachimi, Hind" w:date="2019-10-21T10:54:00Z">
              <w:r w:rsidR="00F05EC4" w:rsidRPr="008A13C1">
                <w:rPr>
                  <w:rStyle w:val="Artref"/>
                </w:rPr>
                <w:t xml:space="preserve"> MOD</w:t>
              </w:r>
            </w:ins>
          </w:p>
        </w:tc>
        <w:tc>
          <w:tcPr>
            <w:tcW w:w="1666" w:type="pct"/>
            <w:tcBorders>
              <w:top w:val="nil"/>
              <w:left w:val="single" w:sz="4" w:space="0" w:color="auto"/>
              <w:bottom w:val="single" w:sz="4" w:space="0" w:color="auto"/>
              <w:right w:val="single" w:sz="4" w:space="0" w:color="auto"/>
            </w:tcBorders>
            <w:tcPrChange w:id="106" w:author="Tahawi, Hiba" w:date="2019-10-16T10:59:00Z">
              <w:tcPr>
                <w:tcW w:w="1666" w:type="pct"/>
                <w:tcBorders>
                  <w:top w:val="nil"/>
                  <w:left w:val="single" w:sz="4" w:space="0" w:color="auto"/>
                  <w:bottom w:val="single" w:sz="4" w:space="0" w:color="auto"/>
                  <w:right w:val="single" w:sz="4" w:space="0" w:color="auto"/>
                </w:tcBorders>
              </w:tcPr>
            </w:tcPrChange>
          </w:tcPr>
          <w:p w14:paraId="1DCAF02F" w14:textId="486B1C13" w:rsidR="00F82477" w:rsidRPr="008A13C1" w:rsidRDefault="00906719">
            <w:pPr>
              <w:pStyle w:val="TabletextS5"/>
              <w:tabs>
                <w:tab w:val="clear" w:pos="1985"/>
                <w:tab w:val="left" w:pos="374"/>
              </w:tabs>
              <w:ind w:left="0" w:firstLine="0"/>
              <w:rPr>
                <w:rStyle w:val="Tablefreq"/>
              </w:rPr>
              <w:pPrChange w:id="107" w:author="Tahawi, Hiba" w:date="2019-10-16T11:00:00Z">
                <w:pPr>
                  <w:pStyle w:val="TabletextS5"/>
                  <w:tabs>
                    <w:tab w:val="clear" w:pos="1985"/>
                    <w:tab w:val="left" w:pos="374"/>
                  </w:tabs>
                </w:pPr>
              </w:pPrChange>
            </w:pPr>
            <w:r w:rsidRPr="008A13C1">
              <w:br/>
            </w:r>
            <w:proofErr w:type="gramStart"/>
            <w:r w:rsidRPr="008A13C1">
              <w:rPr>
                <w:rStyle w:val="Artref"/>
              </w:rPr>
              <w:t>341.5</w:t>
            </w:r>
            <w:r w:rsidRPr="008A13C1">
              <w:rPr>
                <w:rStyle w:val="Artref"/>
                <w:rtl/>
              </w:rPr>
              <w:t xml:space="preserve">  </w:t>
            </w:r>
            <w:r w:rsidRPr="008A13C1">
              <w:rPr>
                <w:rStyle w:val="Artref"/>
              </w:rPr>
              <w:t>364.5</w:t>
            </w:r>
            <w:proofErr w:type="gramEnd"/>
            <w:r w:rsidRPr="008A13C1">
              <w:rPr>
                <w:rStyle w:val="Artref"/>
                <w:rtl/>
              </w:rPr>
              <w:t xml:space="preserve">  </w:t>
            </w:r>
            <w:r w:rsidRPr="008A13C1">
              <w:rPr>
                <w:rStyle w:val="Artref"/>
              </w:rPr>
              <w:t>365.5</w:t>
            </w:r>
            <w:r w:rsidRPr="008A13C1">
              <w:rPr>
                <w:rStyle w:val="Artref"/>
                <w:rtl/>
              </w:rPr>
              <w:t xml:space="preserve">  </w:t>
            </w:r>
            <w:r w:rsidRPr="008A13C1">
              <w:rPr>
                <w:rStyle w:val="Artref"/>
              </w:rPr>
              <w:t>366.5</w:t>
            </w:r>
            <w:r w:rsidRPr="008A13C1">
              <w:rPr>
                <w:rStyle w:val="Artref"/>
                <w:rFonts w:hint="cs"/>
                <w:rtl/>
              </w:rPr>
              <w:t xml:space="preserve">  </w:t>
            </w:r>
            <w:r w:rsidRPr="008A13C1">
              <w:rPr>
                <w:rStyle w:val="Artref"/>
              </w:rPr>
              <w:t>367.5</w:t>
            </w:r>
            <w:r w:rsidRPr="008A13C1">
              <w:rPr>
                <w:rStyle w:val="Artref"/>
                <w:rtl/>
              </w:rPr>
              <w:t xml:space="preserve">  </w:t>
            </w:r>
            <w:r w:rsidRPr="008A13C1">
              <w:rPr>
                <w:rStyle w:val="Artref"/>
              </w:rPr>
              <w:t>368.5</w:t>
            </w:r>
            <w:ins w:id="108" w:author="Alhachimi, Hind" w:date="2019-10-21T10:54:00Z">
              <w:r w:rsidR="00F05EC4" w:rsidRPr="008A13C1">
                <w:rPr>
                  <w:rStyle w:val="Artref"/>
                </w:rPr>
                <w:t xml:space="preserve"> MOD</w:t>
              </w:r>
            </w:ins>
            <w:r w:rsidRPr="008A13C1">
              <w:rPr>
                <w:rStyle w:val="Artref"/>
                <w:rtl/>
              </w:rPr>
              <w:t xml:space="preserve">  </w:t>
            </w:r>
            <w:r w:rsidRPr="008A13C1">
              <w:rPr>
                <w:rStyle w:val="Artref"/>
              </w:rPr>
              <w:t>370.5</w:t>
            </w:r>
            <w:r w:rsidRPr="008A13C1">
              <w:rPr>
                <w:rStyle w:val="Artref"/>
                <w:rtl/>
              </w:rPr>
              <w:t xml:space="preserve">  </w:t>
            </w:r>
            <w:r w:rsidRPr="008A13C1">
              <w:rPr>
                <w:rStyle w:val="Artref"/>
              </w:rPr>
              <w:t>372.5</w:t>
            </w:r>
            <w:ins w:id="109" w:author="Alhachimi, Hind" w:date="2019-10-21T10:55:00Z">
              <w:r w:rsidR="00F05EC4" w:rsidRPr="008A13C1">
                <w:rPr>
                  <w:rStyle w:val="Artref"/>
                </w:rPr>
                <w:t xml:space="preserve"> MOD</w:t>
              </w:r>
            </w:ins>
          </w:p>
        </w:tc>
        <w:tc>
          <w:tcPr>
            <w:tcW w:w="1668" w:type="pct"/>
            <w:tcBorders>
              <w:top w:val="nil"/>
              <w:left w:val="single" w:sz="4" w:space="0" w:color="auto"/>
              <w:bottom w:val="single" w:sz="4" w:space="0" w:color="auto"/>
              <w:right w:val="single" w:sz="4" w:space="0" w:color="auto"/>
            </w:tcBorders>
            <w:tcPrChange w:id="110" w:author="Tahawi, Hiba" w:date="2019-10-16T10:59:00Z">
              <w:tcPr>
                <w:tcW w:w="1668" w:type="pct"/>
                <w:tcBorders>
                  <w:top w:val="nil"/>
                  <w:left w:val="single" w:sz="4" w:space="0" w:color="auto"/>
                  <w:bottom w:val="single" w:sz="4" w:space="0" w:color="auto"/>
                  <w:right w:val="single" w:sz="4" w:space="0" w:color="auto"/>
                </w:tcBorders>
              </w:tcPr>
            </w:tcPrChange>
          </w:tcPr>
          <w:p w14:paraId="0D6D02EF" w14:textId="5359B14C" w:rsidR="00F82477" w:rsidRPr="008A13C1" w:rsidRDefault="00906719">
            <w:pPr>
              <w:pStyle w:val="TabletextS5"/>
              <w:tabs>
                <w:tab w:val="clear" w:pos="1985"/>
                <w:tab w:val="left" w:pos="374"/>
              </w:tabs>
              <w:ind w:left="0" w:firstLine="0"/>
              <w:rPr>
                <w:rStyle w:val="Tablefreq"/>
              </w:rPr>
              <w:pPrChange w:id="111" w:author="Tahawi, Hiba" w:date="2019-10-16T11:00:00Z">
                <w:pPr>
                  <w:pStyle w:val="TabletextS5"/>
                  <w:tabs>
                    <w:tab w:val="clear" w:pos="1985"/>
                    <w:tab w:val="left" w:pos="374"/>
                  </w:tabs>
                </w:pPr>
              </w:pPrChange>
            </w:pPr>
            <w:proofErr w:type="gramStart"/>
            <w:r w:rsidRPr="008A13C1">
              <w:rPr>
                <w:rStyle w:val="Artref"/>
              </w:rPr>
              <w:t>341.5</w:t>
            </w:r>
            <w:r w:rsidRPr="008A13C1">
              <w:rPr>
                <w:rStyle w:val="Artref"/>
                <w:rtl/>
              </w:rPr>
              <w:t xml:space="preserve">  </w:t>
            </w:r>
            <w:r w:rsidRPr="008A13C1">
              <w:rPr>
                <w:rStyle w:val="Artref"/>
              </w:rPr>
              <w:t>355.5</w:t>
            </w:r>
            <w:proofErr w:type="gramEnd"/>
            <w:r w:rsidRPr="008A13C1">
              <w:rPr>
                <w:rStyle w:val="Artref"/>
                <w:rtl/>
              </w:rPr>
              <w:t xml:space="preserve">  </w:t>
            </w:r>
            <w:r w:rsidRPr="008A13C1">
              <w:rPr>
                <w:rStyle w:val="Artref"/>
              </w:rPr>
              <w:t>359.5</w:t>
            </w:r>
            <w:r w:rsidRPr="008A13C1">
              <w:rPr>
                <w:rStyle w:val="Artref"/>
                <w:rtl/>
              </w:rPr>
              <w:t xml:space="preserve">  </w:t>
            </w:r>
            <w:r w:rsidRPr="008A13C1">
              <w:rPr>
                <w:rStyle w:val="Artref"/>
              </w:rPr>
              <w:t>364.5</w:t>
            </w:r>
            <w:r w:rsidRPr="008A13C1">
              <w:rPr>
                <w:rStyle w:val="Artref"/>
                <w:rtl/>
              </w:rPr>
              <w:t xml:space="preserve">  </w:t>
            </w:r>
            <w:r w:rsidRPr="008A13C1">
              <w:rPr>
                <w:rStyle w:val="Artref"/>
              </w:rPr>
              <w:t>365.5</w:t>
            </w:r>
            <w:r w:rsidRPr="008A13C1">
              <w:rPr>
                <w:rStyle w:val="Artref"/>
                <w:rFonts w:hint="cs"/>
                <w:rtl/>
              </w:rPr>
              <w:t xml:space="preserve">  </w:t>
            </w:r>
            <w:r w:rsidRPr="008A13C1">
              <w:rPr>
                <w:rStyle w:val="Artref"/>
              </w:rPr>
              <w:t>366.5</w:t>
            </w:r>
            <w:r w:rsidRPr="008A13C1">
              <w:rPr>
                <w:rStyle w:val="Artref"/>
                <w:rtl/>
              </w:rPr>
              <w:t xml:space="preserve">  </w:t>
            </w:r>
            <w:r w:rsidRPr="008A13C1">
              <w:rPr>
                <w:rStyle w:val="Artref"/>
              </w:rPr>
              <w:t>367.5</w:t>
            </w:r>
            <w:r w:rsidRPr="008A13C1">
              <w:rPr>
                <w:rStyle w:val="Artref"/>
                <w:rtl/>
              </w:rPr>
              <w:t xml:space="preserve">  </w:t>
            </w:r>
            <w:r w:rsidRPr="008A13C1">
              <w:rPr>
                <w:rStyle w:val="Artref"/>
              </w:rPr>
              <w:t>368.5</w:t>
            </w:r>
            <w:ins w:id="112" w:author="Alhachimi, Hind" w:date="2019-10-21T10:55:00Z">
              <w:r w:rsidR="00F05EC4" w:rsidRPr="008A13C1">
                <w:rPr>
                  <w:rStyle w:val="Artref"/>
                </w:rPr>
                <w:t xml:space="preserve"> MOD</w:t>
              </w:r>
            </w:ins>
            <w:r w:rsidRPr="008A13C1">
              <w:rPr>
                <w:rStyle w:val="Artref"/>
                <w:rtl/>
              </w:rPr>
              <w:t xml:space="preserve">  </w:t>
            </w:r>
            <w:r w:rsidRPr="008A13C1">
              <w:rPr>
                <w:rStyle w:val="Artref"/>
              </w:rPr>
              <w:t>369.5</w:t>
            </w:r>
            <w:r w:rsidRPr="008A13C1">
              <w:rPr>
                <w:rStyle w:val="Artref"/>
                <w:rtl/>
              </w:rPr>
              <w:br/>
            </w:r>
            <w:r w:rsidRPr="008A13C1">
              <w:rPr>
                <w:rStyle w:val="Artref"/>
              </w:rPr>
              <w:t>372.5</w:t>
            </w:r>
            <w:ins w:id="113" w:author="Alhachimi, Hind" w:date="2019-10-21T10:55:00Z">
              <w:r w:rsidR="00F05EC4" w:rsidRPr="008A13C1">
                <w:rPr>
                  <w:rStyle w:val="Artref"/>
                </w:rPr>
                <w:t xml:space="preserve"> MOD</w:t>
              </w:r>
            </w:ins>
          </w:p>
        </w:tc>
      </w:tr>
      <w:tr w:rsidR="00FC5C3D" w14:paraId="7576C297" w14:textId="77777777" w:rsidTr="00FC5C3D">
        <w:trPr>
          <w:jc w:val="center"/>
        </w:trPr>
        <w:tc>
          <w:tcPr>
            <w:tcW w:w="1666" w:type="pct"/>
            <w:tcBorders>
              <w:top w:val="single" w:sz="4" w:space="0" w:color="auto"/>
              <w:left w:val="single" w:sz="4" w:space="0" w:color="auto"/>
              <w:bottom w:val="nil"/>
              <w:right w:val="single" w:sz="4" w:space="0" w:color="auto"/>
            </w:tcBorders>
            <w:hideMark/>
          </w:tcPr>
          <w:p w14:paraId="2B2A1A0C" w14:textId="0F7D282C" w:rsidR="00FC5C3D" w:rsidRDefault="00F05EC4">
            <w:pPr>
              <w:pStyle w:val="TabletextS5"/>
              <w:keepNext/>
              <w:keepLines/>
              <w:tabs>
                <w:tab w:val="clear" w:pos="1985"/>
                <w:tab w:val="left" w:pos="374"/>
              </w:tabs>
              <w:rPr>
                <w:rStyle w:val="Tablefreq"/>
                <w:rFonts w:ascii="Times New Roman" w:eastAsia="Arial Unicode MS" w:hAnsi="Times New Roman"/>
                <w:lang w:bidi="ar-SA"/>
              </w:rPr>
              <w:pPrChange w:id="114" w:author="Alhachimi, Hind" w:date="2019-10-21T10:58:00Z">
                <w:pPr>
                  <w:pStyle w:val="TabletextS5"/>
                  <w:tabs>
                    <w:tab w:val="clear" w:pos="1985"/>
                    <w:tab w:val="left" w:pos="374"/>
                  </w:tabs>
                </w:pPr>
              </w:pPrChange>
            </w:pPr>
            <w:ins w:id="115" w:author="Alhachimi, Hind" w:date="2019-10-21T10:56:00Z">
              <w:r>
                <w:rPr>
                  <w:rStyle w:val="Tablefreq"/>
                </w:rPr>
                <w:lastRenderedPageBreak/>
                <w:t>1 </w:t>
              </w:r>
            </w:ins>
            <w:ins w:id="116" w:author="Tahawi, Hiba" w:date="2019-10-16T11:02:00Z">
              <w:r w:rsidR="00906719">
                <w:rPr>
                  <w:rStyle w:val="Tablefreq"/>
                </w:rPr>
                <w:t>621,35</w:t>
              </w:r>
            </w:ins>
            <w:del w:id="117" w:author="Alhachimi, Hind" w:date="2019-10-21T10:57:00Z">
              <w:r w:rsidDel="00F05EC4">
                <w:rPr>
                  <w:rStyle w:val="Tablefreq"/>
                </w:rPr>
                <w:delText>1 </w:delText>
              </w:r>
            </w:del>
            <w:del w:id="118" w:author="Tahawi, Hiba" w:date="2019-10-16T11:02:00Z">
              <w:r w:rsidR="00DA5A76" w:rsidDel="00906719">
                <w:rPr>
                  <w:rStyle w:val="Tablefreq"/>
                </w:rPr>
                <w:delText>613,8</w:delText>
              </w:r>
            </w:del>
            <w:r w:rsidR="00DA5A76">
              <w:rPr>
                <w:rStyle w:val="Tablefreq"/>
                <w:rtl/>
              </w:rPr>
              <w:t>-</w:t>
            </w:r>
            <w:r w:rsidR="00DA5A76">
              <w:rPr>
                <w:rStyle w:val="Tablefreq"/>
              </w:rPr>
              <w:t>1 626,5</w:t>
            </w:r>
          </w:p>
          <w:p w14:paraId="08F43471" w14:textId="1925E6D0" w:rsidR="00906719" w:rsidRDefault="00906719">
            <w:pPr>
              <w:pStyle w:val="TabletextS5"/>
              <w:keepNext/>
              <w:keepLines/>
              <w:tabs>
                <w:tab w:val="clear" w:pos="1985"/>
                <w:tab w:val="left" w:pos="374"/>
              </w:tabs>
              <w:ind w:left="143" w:hanging="143"/>
              <w:rPr>
                <w:ins w:id="119" w:author="Tahawi, Hiba" w:date="2019-10-16T11:06:00Z"/>
                <w:b/>
                <w:bCs/>
              </w:rPr>
              <w:pPrChange w:id="120" w:author="Alhachimi, Hind" w:date="2019-10-21T10:58:00Z">
                <w:pPr>
                  <w:pStyle w:val="TabletextS5"/>
                  <w:tabs>
                    <w:tab w:val="clear" w:pos="1985"/>
                    <w:tab w:val="left" w:pos="374"/>
                  </w:tabs>
                  <w:ind w:left="143" w:hanging="143"/>
                </w:pPr>
              </w:pPrChange>
            </w:pPr>
            <w:ins w:id="121" w:author="Tahawi, Hiba" w:date="2019-10-16T11:06:00Z">
              <w:r w:rsidRPr="00906719">
                <w:rPr>
                  <w:b/>
                  <w:bCs/>
                  <w:rtl/>
                  <w:lang w:bidi="ar-SA"/>
                </w:rPr>
                <w:t xml:space="preserve">متنقلة بحرية </w:t>
              </w:r>
              <w:r>
                <w:rPr>
                  <w:b/>
                  <w:bCs/>
                  <w:rtl/>
                  <w:lang w:bidi="ar-SA"/>
                </w:rPr>
                <w:br/>
              </w:r>
              <w:r w:rsidRPr="00906719">
                <w:rPr>
                  <w:b/>
                  <w:bCs/>
                  <w:rtl/>
                  <w:lang w:bidi="ar-SA"/>
                </w:rPr>
                <w:t xml:space="preserve">ساتلية </w:t>
              </w:r>
              <w:r w:rsidRPr="00906719">
                <w:rPr>
                  <w:rtl/>
                  <w:lang w:bidi="ar-SA"/>
                  <w:rPrChange w:id="122" w:author="Tahawi, Hiba" w:date="2019-10-16T11:07:00Z">
                    <w:rPr>
                      <w:b/>
                      <w:bCs/>
                      <w:rtl/>
                      <w:lang w:bidi="ar-SA"/>
                    </w:rPr>
                  </w:rPrChange>
                </w:rPr>
                <w:t>(فضاء-</w:t>
              </w:r>
              <w:proofErr w:type="gramStart"/>
              <w:r w:rsidRPr="00906719">
                <w:rPr>
                  <w:rtl/>
                  <w:lang w:bidi="ar-SA"/>
                  <w:rPrChange w:id="123" w:author="Tahawi, Hiba" w:date="2019-10-16T11:07:00Z">
                    <w:rPr>
                      <w:b/>
                      <w:bCs/>
                      <w:rtl/>
                      <w:lang w:bidi="ar-SA"/>
                    </w:rPr>
                  </w:rPrChange>
                </w:rPr>
                <w:t>أرض)</w:t>
              </w:r>
            </w:ins>
            <w:ins w:id="124" w:author="Tahawi, Hiba" w:date="2019-10-16T11:07:00Z">
              <w:r>
                <w:rPr>
                  <w:rFonts w:hint="cs"/>
                  <w:b/>
                  <w:bCs/>
                  <w:rtl/>
                  <w:lang w:bidi="ar-SA"/>
                </w:rPr>
                <w:t xml:space="preserve"> </w:t>
              </w:r>
              <w:r>
                <w:rPr>
                  <w:rFonts w:hint="cs"/>
                  <w:rtl/>
                </w:rPr>
                <w:t xml:space="preserve"> </w:t>
              </w:r>
              <w:r w:rsidRPr="00FC5C3D">
                <w:rPr>
                  <w:rStyle w:val="Artref"/>
                </w:rPr>
                <w:t>B18.5</w:t>
              </w:r>
              <w:proofErr w:type="gramEnd"/>
              <w:r w:rsidRPr="00FC5C3D">
                <w:rPr>
                  <w:rStyle w:val="Artref"/>
                </w:rPr>
                <w:t xml:space="preserve"> ADD</w:t>
              </w:r>
            </w:ins>
          </w:p>
          <w:p w14:paraId="09361774" w14:textId="5682BABA" w:rsidR="00FC5C3D" w:rsidRDefault="00DA5A76">
            <w:pPr>
              <w:pStyle w:val="TabletextS5"/>
              <w:keepNext/>
              <w:keepLines/>
              <w:tabs>
                <w:tab w:val="clear" w:pos="1985"/>
                <w:tab w:val="left" w:pos="374"/>
              </w:tabs>
              <w:ind w:left="143" w:hanging="143"/>
              <w:pPrChange w:id="125" w:author="Alhachimi, Hind" w:date="2019-10-21T10:58:00Z">
                <w:pPr>
                  <w:pStyle w:val="TabletextS5"/>
                  <w:tabs>
                    <w:tab w:val="clear" w:pos="1985"/>
                    <w:tab w:val="left" w:pos="374"/>
                  </w:tabs>
                  <w:ind w:left="143" w:hanging="143"/>
                </w:pPr>
              </w:pPrChange>
            </w:pPr>
            <w:r>
              <w:rPr>
                <w:b/>
                <w:bCs/>
                <w:rtl/>
              </w:rPr>
              <w:t>متنقلة ساتلية</w:t>
            </w:r>
            <w:r>
              <w:br/>
            </w:r>
            <w:r>
              <w:rPr>
                <w:rtl/>
              </w:rPr>
              <w:t>(أرض-فضاء</w:t>
            </w:r>
            <w:proofErr w:type="gramStart"/>
            <w:r>
              <w:rPr>
                <w:rtl/>
              </w:rPr>
              <w:t xml:space="preserve">)  </w:t>
            </w:r>
            <w:r>
              <w:rPr>
                <w:rStyle w:val="Artref"/>
              </w:rPr>
              <w:t>351A.5</w:t>
            </w:r>
            <w:proofErr w:type="gramEnd"/>
          </w:p>
          <w:p w14:paraId="7B2E6F7D" w14:textId="77777777" w:rsidR="00FC5C3D" w:rsidRDefault="00DA5A76">
            <w:pPr>
              <w:pStyle w:val="TabletextS5"/>
              <w:keepNext/>
              <w:keepLines/>
              <w:tabs>
                <w:tab w:val="clear" w:pos="1985"/>
                <w:tab w:val="left" w:pos="374"/>
              </w:tabs>
              <w:rPr>
                <w:b/>
                <w:bCs/>
              </w:rPr>
              <w:pPrChange w:id="126" w:author="Alhachimi, Hind" w:date="2019-10-21T10:58:00Z">
                <w:pPr>
                  <w:pStyle w:val="TabletextS5"/>
                  <w:tabs>
                    <w:tab w:val="clear" w:pos="1985"/>
                    <w:tab w:val="left" w:pos="374"/>
                  </w:tabs>
                </w:pPr>
              </w:pPrChange>
            </w:pPr>
            <w:r>
              <w:rPr>
                <w:b/>
                <w:bCs/>
                <w:rtl/>
              </w:rPr>
              <w:t>ملاحة راديوية للطيران</w:t>
            </w:r>
          </w:p>
          <w:p w14:paraId="3F781103" w14:textId="28A72A75" w:rsidR="00FC5C3D" w:rsidRDefault="00DA5A76">
            <w:pPr>
              <w:pStyle w:val="TabletextS5"/>
              <w:keepNext/>
              <w:keepLines/>
              <w:tabs>
                <w:tab w:val="clear" w:pos="1985"/>
                <w:tab w:val="left" w:pos="374"/>
              </w:tabs>
              <w:ind w:left="143" w:hanging="143"/>
              <w:rPr>
                <w:rtl/>
              </w:rPr>
              <w:pPrChange w:id="127" w:author="Alhachimi, Hind" w:date="2019-10-21T10:58:00Z">
                <w:pPr>
                  <w:pStyle w:val="TabletextS5"/>
                  <w:tabs>
                    <w:tab w:val="clear" w:pos="1985"/>
                    <w:tab w:val="left" w:pos="374"/>
                  </w:tabs>
                  <w:ind w:left="143" w:hanging="143"/>
                </w:pPr>
              </w:pPrChange>
            </w:pPr>
            <w:r>
              <w:rPr>
                <w:rtl/>
              </w:rPr>
              <w:t xml:space="preserve">متنقلة ساتلية (فضاء-أرض)  </w:t>
            </w:r>
            <w:r>
              <w:rPr>
                <w:rtl/>
              </w:rPr>
              <w:br/>
            </w:r>
            <w:del w:id="128" w:author="Tahawi, Hiba" w:date="2019-10-16T11:07:00Z">
              <w:r w:rsidDel="00906719">
                <w:rPr>
                  <w:rStyle w:val="Artref"/>
                </w:rPr>
                <w:delText>208B.5</w:delText>
              </w:r>
            </w:del>
            <w:ins w:id="129" w:author="El Wardany, Samy" w:date="2019-10-21T19:47:00Z">
              <w:r w:rsidR="00522F92" w:rsidRPr="00906719">
                <w:rPr>
                  <w:rFonts w:hint="cs"/>
                  <w:rtl/>
                  <w:lang w:bidi="ar-SA"/>
                </w:rPr>
                <w:t>باستثناء</w:t>
              </w:r>
            </w:ins>
            <w:ins w:id="130" w:author="Tahawi, Hiba" w:date="2019-10-16T11:08:00Z">
              <w:r w:rsidR="00906719" w:rsidRPr="00906719">
                <w:rPr>
                  <w:rtl/>
                  <w:lang w:bidi="ar-SA"/>
                </w:rPr>
                <w:t xml:space="preserve"> المتنقلة الساتلية البحرية (فضاء-أرض)</w:t>
              </w:r>
            </w:ins>
          </w:p>
        </w:tc>
        <w:tc>
          <w:tcPr>
            <w:tcW w:w="1666" w:type="pct"/>
            <w:tcBorders>
              <w:top w:val="single" w:sz="4" w:space="0" w:color="auto"/>
              <w:left w:val="single" w:sz="4" w:space="0" w:color="auto"/>
              <w:bottom w:val="nil"/>
              <w:right w:val="single" w:sz="4" w:space="0" w:color="auto"/>
            </w:tcBorders>
            <w:hideMark/>
          </w:tcPr>
          <w:p w14:paraId="7C316AA4" w14:textId="518186F0" w:rsidR="00FC5C3D" w:rsidRDefault="00F05EC4">
            <w:pPr>
              <w:pStyle w:val="TabletextS5"/>
              <w:keepNext/>
              <w:keepLines/>
              <w:tabs>
                <w:tab w:val="clear" w:pos="1985"/>
                <w:tab w:val="left" w:pos="374"/>
              </w:tabs>
              <w:rPr>
                <w:rStyle w:val="Tablefreq"/>
                <w:rFonts w:ascii="Times New Roman" w:eastAsia="Arial Unicode MS" w:hAnsi="Times New Roman"/>
              </w:rPr>
              <w:pPrChange w:id="131" w:author="Alhachimi, Hind" w:date="2019-10-21T10:58:00Z">
                <w:pPr>
                  <w:pStyle w:val="TabletextS5"/>
                  <w:tabs>
                    <w:tab w:val="clear" w:pos="1985"/>
                    <w:tab w:val="left" w:pos="374"/>
                  </w:tabs>
                </w:pPr>
              </w:pPrChange>
            </w:pPr>
            <w:ins w:id="132" w:author="Alhachimi, Hind" w:date="2019-10-21T10:57:00Z">
              <w:r>
                <w:rPr>
                  <w:rStyle w:val="Tablefreq"/>
                </w:rPr>
                <w:t>1 </w:t>
              </w:r>
            </w:ins>
            <w:ins w:id="133" w:author="Tahawi, Hiba" w:date="2019-10-16T11:02:00Z">
              <w:r w:rsidR="00906719">
                <w:rPr>
                  <w:rStyle w:val="Tablefreq"/>
                </w:rPr>
                <w:t>621,35</w:t>
              </w:r>
            </w:ins>
            <w:del w:id="134" w:author="Alhachimi, Hind" w:date="2019-10-21T10:57:00Z">
              <w:r w:rsidDel="00F05EC4">
                <w:rPr>
                  <w:rStyle w:val="Tablefreq"/>
                </w:rPr>
                <w:delText>1 </w:delText>
              </w:r>
              <w:r w:rsidR="00906719" w:rsidDel="00F05EC4">
                <w:rPr>
                  <w:rStyle w:val="Tablefreq"/>
                </w:rPr>
                <w:delText>6</w:delText>
              </w:r>
            </w:del>
            <w:del w:id="135" w:author="Tahawi, Hiba" w:date="2019-10-16T11:02:00Z">
              <w:r w:rsidR="00906719" w:rsidDel="00906719">
                <w:rPr>
                  <w:rStyle w:val="Tablefreq"/>
                </w:rPr>
                <w:delText>13,8</w:delText>
              </w:r>
            </w:del>
            <w:r w:rsidR="00DA5A76">
              <w:rPr>
                <w:rStyle w:val="Tablefreq"/>
                <w:rtl/>
              </w:rPr>
              <w:t>-</w:t>
            </w:r>
            <w:r w:rsidR="00DA5A76">
              <w:rPr>
                <w:rStyle w:val="Tablefreq"/>
              </w:rPr>
              <w:t>1 626,5</w:t>
            </w:r>
          </w:p>
          <w:p w14:paraId="11739CF4" w14:textId="77777777" w:rsidR="00FC5C3D" w:rsidRDefault="00FC5C3D">
            <w:pPr>
              <w:pStyle w:val="TabletextS5"/>
              <w:keepNext/>
              <w:keepLines/>
              <w:tabs>
                <w:tab w:val="clear" w:pos="1985"/>
                <w:tab w:val="left" w:pos="374"/>
              </w:tabs>
              <w:ind w:left="143" w:hanging="143"/>
              <w:rPr>
                <w:ins w:id="136" w:author="Tahawi, Hiba" w:date="2019-10-16T11:06:00Z"/>
                <w:b/>
                <w:bCs/>
              </w:rPr>
              <w:pPrChange w:id="137" w:author="Alhachimi, Hind" w:date="2019-10-21T10:58:00Z">
                <w:pPr>
                  <w:pStyle w:val="TabletextS5"/>
                  <w:tabs>
                    <w:tab w:val="clear" w:pos="1985"/>
                    <w:tab w:val="left" w:pos="374"/>
                  </w:tabs>
                  <w:ind w:left="143" w:hanging="143"/>
                </w:pPr>
              </w:pPrChange>
            </w:pPr>
            <w:ins w:id="138" w:author="Tahawi, Hiba" w:date="2019-10-16T11:06:00Z">
              <w:r w:rsidRPr="00906719">
                <w:rPr>
                  <w:b/>
                  <w:bCs/>
                  <w:rtl/>
                  <w:lang w:bidi="ar-SA"/>
                </w:rPr>
                <w:t xml:space="preserve">متنقلة بحرية </w:t>
              </w:r>
              <w:r>
                <w:rPr>
                  <w:b/>
                  <w:bCs/>
                  <w:rtl/>
                  <w:lang w:bidi="ar-SA"/>
                </w:rPr>
                <w:br/>
              </w:r>
              <w:r w:rsidRPr="00906719">
                <w:rPr>
                  <w:b/>
                  <w:bCs/>
                  <w:rtl/>
                  <w:lang w:bidi="ar-SA"/>
                </w:rPr>
                <w:t xml:space="preserve">ساتلية </w:t>
              </w:r>
              <w:r w:rsidRPr="00906719">
                <w:rPr>
                  <w:rtl/>
                  <w:lang w:bidi="ar-SA"/>
                  <w:rPrChange w:id="139" w:author="Tahawi, Hiba" w:date="2019-10-16T11:07:00Z">
                    <w:rPr>
                      <w:b/>
                      <w:bCs/>
                      <w:rtl/>
                      <w:lang w:bidi="ar-SA"/>
                    </w:rPr>
                  </w:rPrChange>
                </w:rPr>
                <w:t>(فضاء-</w:t>
              </w:r>
              <w:proofErr w:type="gramStart"/>
              <w:r w:rsidRPr="00906719">
                <w:rPr>
                  <w:rtl/>
                  <w:lang w:bidi="ar-SA"/>
                  <w:rPrChange w:id="140" w:author="Tahawi, Hiba" w:date="2019-10-16T11:07:00Z">
                    <w:rPr>
                      <w:b/>
                      <w:bCs/>
                      <w:rtl/>
                      <w:lang w:bidi="ar-SA"/>
                    </w:rPr>
                  </w:rPrChange>
                </w:rPr>
                <w:t>أرض)</w:t>
              </w:r>
            </w:ins>
            <w:ins w:id="141" w:author="Tahawi, Hiba" w:date="2019-10-16T11:07:00Z">
              <w:r>
                <w:rPr>
                  <w:rFonts w:hint="cs"/>
                  <w:b/>
                  <w:bCs/>
                  <w:rtl/>
                  <w:lang w:bidi="ar-SA"/>
                </w:rPr>
                <w:t xml:space="preserve"> </w:t>
              </w:r>
              <w:r>
                <w:rPr>
                  <w:rFonts w:hint="cs"/>
                  <w:rtl/>
                </w:rPr>
                <w:t xml:space="preserve"> </w:t>
              </w:r>
              <w:r w:rsidRPr="00FC5C3D">
                <w:rPr>
                  <w:rStyle w:val="Artref"/>
                </w:rPr>
                <w:t>B18.5</w:t>
              </w:r>
              <w:proofErr w:type="gramEnd"/>
              <w:r w:rsidRPr="00FC5C3D">
                <w:rPr>
                  <w:rStyle w:val="Artref"/>
                </w:rPr>
                <w:t xml:space="preserve"> ADD</w:t>
              </w:r>
            </w:ins>
          </w:p>
          <w:p w14:paraId="0ED50B85" w14:textId="77777777" w:rsidR="00FC5C3D" w:rsidRDefault="00DA5A76">
            <w:pPr>
              <w:pStyle w:val="TabletextS5"/>
              <w:keepNext/>
              <w:keepLines/>
              <w:tabs>
                <w:tab w:val="clear" w:pos="1985"/>
                <w:tab w:val="left" w:pos="374"/>
              </w:tabs>
              <w:ind w:left="143" w:hanging="143"/>
              <w:pPrChange w:id="142" w:author="Alhachimi, Hind" w:date="2019-10-21T10:58:00Z">
                <w:pPr>
                  <w:pStyle w:val="TabletextS5"/>
                  <w:tabs>
                    <w:tab w:val="clear" w:pos="1985"/>
                    <w:tab w:val="left" w:pos="374"/>
                  </w:tabs>
                  <w:ind w:left="143" w:hanging="143"/>
                </w:pPr>
              </w:pPrChange>
            </w:pPr>
            <w:r>
              <w:rPr>
                <w:b/>
                <w:bCs/>
                <w:rtl/>
              </w:rPr>
              <w:t>متنقلة ساتلية</w:t>
            </w:r>
            <w:r>
              <w:br/>
            </w:r>
            <w:r>
              <w:rPr>
                <w:rtl/>
              </w:rPr>
              <w:t>(أرض-فضاء</w:t>
            </w:r>
            <w:proofErr w:type="gramStart"/>
            <w:r>
              <w:rPr>
                <w:rtl/>
              </w:rPr>
              <w:t xml:space="preserve">)  </w:t>
            </w:r>
            <w:r>
              <w:rPr>
                <w:rStyle w:val="Artref"/>
              </w:rPr>
              <w:t>351A.5</w:t>
            </w:r>
            <w:proofErr w:type="gramEnd"/>
          </w:p>
          <w:p w14:paraId="1E279D33" w14:textId="77777777" w:rsidR="00FC5C3D" w:rsidRDefault="00DA5A76">
            <w:pPr>
              <w:pStyle w:val="TabletextS5"/>
              <w:keepNext/>
              <w:keepLines/>
              <w:tabs>
                <w:tab w:val="clear" w:pos="1985"/>
                <w:tab w:val="left" w:pos="374"/>
              </w:tabs>
              <w:ind w:left="143" w:hanging="143"/>
              <w:rPr>
                <w:b/>
                <w:bCs/>
              </w:rPr>
              <w:pPrChange w:id="143" w:author="Alhachimi, Hind" w:date="2019-10-21T10:58:00Z">
                <w:pPr>
                  <w:pStyle w:val="TabletextS5"/>
                  <w:tabs>
                    <w:tab w:val="clear" w:pos="1985"/>
                    <w:tab w:val="left" w:pos="374"/>
                  </w:tabs>
                  <w:ind w:left="143" w:hanging="143"/>
                </w:pPr>
              </w:pPrChange>
            </w:pPr>
            <w:r>
              <w:rPr>
                <w:b/>
                <w:bCs/>
                <w:rtl/>
              </w:rPr>
              <w:t>ملاحة راديوية للطيران</w:t>
            </w:r>
          </w:p>
          <w:p w14:paraId="70C6639F" w14:textId="77777777" w:rsidR="00FC5C3D" w:rsidRDefault="00DA5A76">
            <w:pPr>
              <w:pStyle w:val="TabletextS5"/>
              <w:keepNext/>
              <w:keepLines/>
              <w:tabs>
                <w:tab w:val="clear" w:pos="1985"/>
                <w:tab w:val="left" w:pos="374"/>
              </w:tabs>
              <w:ind w:left="143" w:hanging="143"/>
              <w:rPr>
                <w:rtl/>
              </w:rPr>
              <w:pPrChange w:id="144" w:author="Alhachimi, Hind" w:date="2019-10-21T10:58:00Z">
                <w:pPr>
                  <w:pStyle w:val="TabletextS5"/>
                  <w:tabs>
                    <w:tab w:val="clear" w:pos="1985"/>
                    <w:tab w:val="left" w:pos="374"/>
                  </w:tabs>
                  <w:ind w:left="143" w:hanging="143"/>
                </w:pPr>
              </w:pPrChange>
            </w:pPr>
            <w:r>
              <w:rPr>
                <w:b/>
                <w:bCs/>
                <w:rtl/>
              </w:rPr>
              <w:t xml:space="preserve">استدلال راديوي ساتلية </w:t>
            </w:r>
            <w:r>
              <w:rPr>
                <w:b/>
                <w:bCs/>
                <w:rtl/>
              </w:rPr>
              <w:br/>
            </w:r>
            <w:r>
              <w:rPr>
                <w:rtl/>
              </w:rPr>
              <w:t>(أرض-فضاء)</w:t>
            </w:r>
          </w:p>
          <w:p w14:paraId="05E8D083" w14:textId="06A95178" w:rsidR="00FC5C3D" w:rsidRDefault="00DA5A76">
            <w:pPr>
              <w:pStyle w:val="TabletextS5"/>
              <w:keepNext/>
              <w:keepLines/>
              <w:tabs>
                <w:tab w:val="clear" w:pos="1985"/>
                <w:tab w:val="left" w:pos="374"/>
              </w:tabs>
              <w:ind w:left="143" w:hanging="143"/>
              <w:pPrChange w:id="145" w:author="Alhachimi, Hind" w:date="2019-10-21T10:58:00Z">
                <w:pPr>
                  <w:pStyle w:val="TabletextS5"/>
                  <w:tabs>
                    <w:tab w:val="clear" w:pos="1985"/>
                    <w:tab w:val="left" w:pos="374"/>
                  </w:tabs>
                  <w:ind w:left="143" w:hanging="143"/>
                </w:pPr>
              </w:pPrChange>
            </w:pPr>
            <w:r>
              <w:rPr>
                <w:rtl/>
              </w:rPr>
              <w:t xml:space="preserve">متنقلة ساتلية (فضاء-أرض)  </w:t>
            </w:r>
            <w:r>
              <w:rPr>
                <w:rtl/>
              </w:rPr>
              <w:br/>
            </w:r>
            <w:del w:id="146" w:author="Tahawi, Hiba" w:date="2019-10-16T11:07:00Z">
              <w:r w:rsidR="00FC5C3D" w:rsidDel="00906719">
                <w:rPr>
                  <w:rStyle w:val="Artref"/>
                </w:rPr>
                <w:delText>208B.5</w:delText>
              </w:r>
            </w:del>
            <w:ins w:id="147" w:author="El Wardany, Samy" w:date="2019-10-21T19:47:00Z">
              <w:r w:rsidR="00522F92" w:rsidRPr="00906719">
                <w:rPr>
                  <w:rFonts w:hint="cs"/>
                  <w:rtl/>
                  <w:lang w:bidi="ar-SA"/>
                </w:rPr>
                <w:t>باستثناء</w:t>
              </w:r>
            </w:ins>
            <w:ins w:id="148" w:author="Tahawi, Hiba" w:date="2019-10-16T11:08:00Z">
              <w:r w:rsidR="00522F92" w:rsidRPr="00906719">
                <w:rPr>
                  <w:rtl/>
                  <w:lang w:bidi="ar-SA"/>
                </w:rPr>
                <w:t xml:space="preserve"> المتنقلة الساتلية البحرية (فضاء-أرض)</w:t>
              </w:r>
            </w:ins>
          </w:p>
        </w:tc>
        <w:tc>
          <w:tcPr>
            <w:tcW w:w="1668" w:type="pct"/>
            <w:tcBorders>
              <w:top w:val="single" w:sz="4" w:space="0" w:color="auto"/>
              <w:left w:val="single" w:sz="4" w:space="0" w:color="auto"/>
              <w:bottom w:val="nil"/>
              <w:right w:val="single" w:sz="4" w:space="0" w:color="auto"/>
            </w:tcBorders>
            <w:hideMark/>
          </w:tcPr>
          <w:p w14:paraId="4F93EDE8" w14:textId="151B4BC3" w:rsidR="00FC5C3D" w:rsidRDefault="00F05EC4">
            <w:pPr>
              <w:pStyle w:val="TabletextS5"/>
              <w:keepNext/>
              <w:keepLines/>
              <w:tabs>
                <w:tab w:val="clear" w:pos="1985"/>
                <w:tab w:val="left" w:pos="374"/>
              </w:tabs>
              <w:rPr>
                <w:rStyle w:val="Tablefreq"/>
                <w:rFonts w:ascii="Times New Roman" w:eastAsia="Arial Unicode MS" w:hAnsi="Times New Roman"/>
              </w:rPr>
              <w:pPrChange w:id="149" w:author="Alhachimi, Hind" w:date="2019-10-21T10:58:00Z">
                <w:pPr>
                  <w:pStyle w:val="TabletextS5"/>
                  <w:tabs>
                    <w:tab w:val="clear" w:pos="1985"/>
                    <w:tab w:val="left" w:pos="374"/>
                  </w:tabs>
                </w:pPr>
              </w:pPrChange>
            </w:pPr>
            <w:ins w:id="150" w:author="Alhachimi, Hind" w:date="2019-10-21T10:57:00Z">
              <w:r>
                <w:rPr>
                  <w:rStyle w:val="Tablefreq"/>
                </w:rPr>
                <w:t>1 </w:t>
              </w:r>
            </w:ins>
            <w:ins w:id="151" w:author="Tahawi, Hiba" w:date="2019-10-16T11:02:00Z">
              <w:r w:rsidR="00906719">
                <w:rPr>
                  <w:rStyle w:val="Tablefreq"/>
                </w:rPr>
                <w:t>621,35</w:t>
              </w:r>
            </w:ins>
            <w:del w:id="152" w:author="Alhachimi, Hind" w:date="2019-10-21T10:57:00Z">
              <w:r w:rsidDel="00F05EC4">
                <w:rPr>
                  <w:rStyle w:val="Tablefreq"/>
                </w:rPr>
                <w:delText>1 </w:delText>
              </w:r>
            </w:del>
            <w:del w:id="153" w:author="Tahawi, Hiba" w:date="2019-10-16T11:02:00Z">
              <w:r w:rsidR="00906719" w:rsidDel="00906719">
                <w:rPr>
                  <w:rStyle w:val="Tablefreq"/>
                </w:rPr>
                <w:delText>613,8</w:delText>
              </w:r>
            </w:del>
            <w:r w:rsidR="00DA5A76">
              <w:rPr>
                <w:rStyle w:val="Tablefreq"/>
                <w:rtl/>
              </w:rPr>
              <w:t>-</w:t>
            </w:r>
            <w:r w:rsidR="00DA5A76">
              <w:rPr>
                <w:rStyle w:val="Tablefreq"/>
              </w:rPr>
              <w:t>1 626,5</w:t>
            </w:r>
          </w:p>
          <w:p w14:paraId="1BBE711F" w14:textId="77777777" w:rsidR="00FC5C3D" w:rsidRDefault="00FC5C3D">
            <w:pPr>
              <w:pStyle w:val="TabletextS5"/>
              <w:keepNext/>
              <w:keepLines/>
              <w:tabs>
                <w:tab w:val="clear" w:pos="1985"/>
                <w:tab w:val="left" w:pos="374"/>
              </w:tabs>
              <w:ind w:left="143" w:hanging="143"/>
              <w:rPr>
                <w:ins w:id="154" w:author="Tahawi, Hiba" w:date="2019-10-16T11:06:00Z"/>
                <w:b/>
                <w:bCs/>
              </w:rPr>
              <w:pPrChange w:id="155" w:author="Alhachimi, Hind" w:date="2019-10-21T10:58:00Z">
                <w:pPr>
                  <w:pStyle w:val="TabletextS5"/>
                  <w:tabs>
                    <w:tab w:val="clear" w:pos="1985"/>
                    <w:tab w:val="left" w:pos="374"/>
                  </w:tabs>
                  <w:ind w:left="143" w:hanging="143"/>
                </w:pPr>
              </w:pPrChange>
            </w:pPr>
            <w:ins w:id="156" w:author="Tahawi, Hiba" w:date="2019-10-16T11:06:00Z">
              <w:r w:rsidRPr="00906719">
                <w:rPr>
                  <w:b/>
                  <w:bCs/>
                  <w:rtl/>
                  <w:lang w:bidi="ar-SA"/>
                </w:rPr>
                <w:t xml:space="preserve">متنقلة بحرية </w:t>
              </w:r>
              <w:r>
                <w:rPr>
                  <w:b/>
                  <w:bCs/>
                  <w:rtl/>
                  <w:lang w:bidi="ar-SA"/>
                </w:rPr>
                <w:br/>
              </w:r>
              <w:r w:rsidRPr="00906719">
                <w:rPr>
                  <w:b/>
                  <w:bCs/>
                  <w:rtl/>
                  <w:lang w:bidi="ar-SA"/>
                </w:rPr>
                <w:t xml:space="preserve">ساتلية </w:t>
              </w:r>
              <w:r w:rsidRPr="00906719">
                <w:rPr>
                  <w:rtl/>
                  <w:lang w:bidi="ar-SA"/>
                  <w:rPrChange w:id="157" w:author="Tahawi, Hiba" w:date="2019-10-16T11:07:00Z">
                    <w:rPr>
                      <w:b/>
                      <w:bCs/>
                      <w:rtl/>
                      <w:lang w:bidi="ar-SA"/>
                    </w:rPr>
                  </w:rPrChange>
                </w:rPr>
                <w:t>(فضاء-</w:t>
              </w:r>
              <w:proofErr w:type="gramStart"/>
              <w:r w:rsidRPr="00906719">
                <w:rPr>
                  <w:rtl/>
                  <w:lang w:bidi="ar-SA"/>
                  <w:rPrChange w:id="158" w:author="Tahawi, Hiba" w:date="2019-10-16T11:07:00Z">
                    <w:rPr>
                      <w:b/>
                      <w:bCs/>
                      <w:rtl/>
                      <w:lang w:bidi="ar-SA"/>
                    </w:rPr>
                  </w:rPrChange>
                </w:rPr>
                <w:t>أرض)</w:t>
              </w:r>
            </w:ins>
            <w:ins w:id="159" w:author="Tahawi, Hiba" w:date="2019-10-16T11:07:00Z">
              <w:r>
                <w:rPr>
                  <w:rFonts w:hint="cs"/>
                  <w:b/>
                  <w:bCs/>
                  <w:rtl/>
                  <w:lang w:bidi="ar-SA"/>
                </w:rPr>
                <w:t xml:space="preserve"> </w:t>
              </w:r>
              <w:r>
                <w:rPr>
                  <w:rFonts w:hint="cs"/>
                  <w:rtl/>
                </w:rPr>
                <w:t xml:space="preserve"> </w:t>
              </w:r>
              <w:r w:rsidRPr="00FC5C3D">
                <w:rPr>
                  <w:rStyle w:val="Artref"/>
                </w:rPr>
                <w:t>B18.5</w:t>
              </w:r>
              <w:proofErr w:type="gramEnd"/>
              <w:r w:rsidRPr="00FC5C3D">
                <w:rPr>
                  <w:rStyle w:val="Artref"/>
                </w:rPr>
                <w:t xml:space="preserve"> ADD</w:t>
              </w:r>
            </w:ins>
          </w:p>
          <w:p w14:paraId="791ABF96" w14:textId="77777777" w:rsidR="00FC5C3D" w:rsidRDefault="00DA5A76">
            <w:pPr>
              <w:pStyle w:val="TabletextS5"/>
              <w:keepNext/>
              <w:keepLines/>
              <w:tabs>
                <w:tab w:val="clear" w:pos="1985"/>
                <w:tab w:val="left" w:pos="374"/>
              </w:tabs>
              <w:ind w:left="109"/>
              <w:pPrChange w:id="160" w:author="Alhachimi, Hind" w:date="2019-10-21T10:58:00Z">
                <w:pPr>
                  <w:pStyle w:val="TabletextS5"/>
                  <w:tabs>
                    <w:tab w:val="clear" w:pos="1985"/>
                    <w:tab w:val="left" w:pos="374"/>
                  </w:tabs>
                  <w:ind w:left="109"/>
                </w:pPr>
              </w:pPrChange>
            </w:pPr>
            <w:r>
              <w:rPr>
                <w:b/>
                <w:bCs/>
                <w:rtl/>
              </w:rPr>
              <w:t>متنقلة ساتلية</w:t>
            </w:r>
            <w:r>
              <w:br/>
            </w:r>
            <w:r>
              <w:rPr>
                <w:rtl/>
              </w:rPr>
              <w:t>(أرض-فضاء</w:t>
            </w:r>
            <w:proofErr w:type="gramStart"/>
            <w:r>
              <w:rPr>
                <w:rtl/>
              </w:rPr>
              <w:t xml:space="preserve">)  </w:t>
            </w:r>
            <w:r>
              <w:rPr>
                <w:rStyle w:val="Artref"/>
              </w:rPr>
              <w:t>351A.5</w:t>
            </w:r>
            <w:proofErr w:type="gramEnd"/>
          </w:p>
          <w:p w14:paraId="1234C353" w14:textId="77777777" w:rsidR="00FC5C3D" w:rsidRDefault="00DA5A76">
            <w:pPr>
              <w:pStyle w:val="TabletextS5"/>
              <w:keepNext/>
              <w:keepLines/>
              <w:tabs>
                <w:tab w:val="clear" w:pos="1985"/>
                <w:tab w:val="left" w:pos="374"/>
              </w:tabs>
              <w:ind w:left="143" w:hanging="143"/>
              <w:rPr>
                <w:b/>
                <w:bCs/>
              </w:rPr>
              <w:pPrChange w:id="161" w:author="Alhachimi, Hind" w:date="2019-10-21T10:58:00Z">
                <w:pPr>
                  <w:pStyle w:val="TabletextS5"/>
                  <w:tabs>
                    <w:tab w:val="clear" w:pos="1985"/>
                    <w:tab w:val="left" w:pos="374"/>
                  </w:tabs>
                  <w:ind w:left="143" w:hanging="143"/>
                </w:pPr>
              </w:pPrChange>
            </w:pPr>
            <w:r>
              <w:rPr>
                <w:b/>
                <w:bCs/>
                <w:rtl/>
              </w:rPr>
              <w:t>ملاحة راديوية للطيران</w:t>
            </w:r>
          </w:p>
          <w:p w14:paraId="0D35F4F0" w14:textId="6BF3E51C" w:rsidR="00FC5C3D" w:rsidRDefault="00DA5A76">
            <w:pPr>
              <w:pStyle w:val="TabletextS5"/>
              <w:keepNext/>
              <w:keepLines/>
              <w:tabs>
                <w:tab w:val="clear" w:pos="1985"/>
                <w:tab w:val="left" w:pos="374"/>
              </w:tabs>
              <w:ind w:left="143" w:hanging="143"/>
              <w:rPr>
                <w:rStyle w:val="Artref"/>
                <w:rtl/>
              </w:rPr>
              <w:pPrChange w:id="162" w:author="Alhachimi, Hind" w:date="2019-10-21T10:58:00Z">
                <w:pPr>
                  <w:pStyle w:val="TabletextS5"/>
                  <w:tabs>
                    <w:tab w:val="clear" w:pos="1985"/>
                    <w:tab w:val="left" w:pos="374"/>
                  </w:tabs>
                  <w:ind w:left="143" w:hanging="143"/>
                </w:pPr>
              </w:pPrChange>
            </w:pPr>
            <w:r>
              <w:rPr>
                <w:rtl/>
              </w:rPr>
              <w:t xml:space="preserve">متنقلة ساتلية (فضاء-أرض)  </w:t>
            </w:r>
            <w:r>
              <w:rPr>
                <w:rtl/>
              </w:rPr>
              <w:br/>
            </w:r>
            <w:del w:id="163" w:author="Tahawi, Hiba" w:date="2019-10-16T11:07:00Z">
              <w:r w:rsidR="00FC5C3D" w:rsidDel="00906719">
                <w:rPr>
                  <w:rStyle w:val="Artref"/>
                </w:rPr>
                <w:delText>208B.5</w:delText>
              </w:r>
            </w:del>
            <w:ins w:id="164" w:author="El Wardany, Samy" w:date="2019-10-21T19:47:00Z">
              <w:r w:rsidR="00522F92" w:rsidRPr="00906719">
                <w:rPr>
                  <w:rFonts w:hint="cs"/>
                  <w:rtl/>
                  <w:lang w:bidi="ar-SA"/>
                </w:rPr>
                <w:t>باستثناء</w:t>
              </w:r>
            </w:ins>
            <w:ins w:id="165" w:author="Tahawi, Hiba" w:date="2019-10-16T11:08:00Z">
              <w:r w:rsidR="00522F92" w:rsidRPr="00906719">
                <w:rPr>
                  <w:rtl/>
                  <w:lang w:bidi="ar-SA"/>
                </w:rPr>
                <w:t xml:space="preserve"> المتنقلة الساتلية البحرية (فضاء-أرض)</w:t>
              </w:r>
            </w:ins>
          </w:p>
          <w:p w14:paraId="6A024DFD" w14:textId="77777777" w:rsidR="00FC5C3D" w:rsidRDefault="00DA5A76">
            <w:pPr>
              <w:pStyle w:val="TabletextS5"/>
              <w:keepNext/>
              <w:keepLines/>
              <w:tabs>
                <w:tab w:val="clear" w:pos="1985"/>
                <w:tab w:val="left" w:pos="374"/>
              </w:tabs>
              <w:ind w:left="143" w:hanging="143"/>
              <w:rPr>
                <w:rtl/>
              </w:rPr>
              <w:pPrChange w:id="166" w:author="Alhachimi, Hind" w:date="2019-10-21T10:58:00Z">
                <w:pPr>
                  <w:pStyle w:val="TabletextS5"/>
                  <w:tabs>
                    <w:tab w:val="clear" w:pos="1985"/>
                    <w:tab w:val="left" w:pos="374"/>
                  </w:tabs>
                  <w:ind w:left="143" w:hanging="143"/>
                </w:pPr>
              </w:pPrChange>
            </w:pPr>
            <w:r>
              <w:rPr>
                <w:rtl/>
              </w:rPr>
              <w:t>استدلال راديوي ساتلية</w:t>
            </w:r>
            <w:r>
              <w:rPr>
                <w:b/>
                <w:bCs/>
                <w:rtl/>
              </w:rPr>
              <w:t xml:space="preserve"> </w:t>
            </w:r>
            <w:r>
              <w:rPr>
                <w:b/>
                <w:bCs/>
                <w:rtl/>
              </w:rPr>
              <w:br/>
            </w:r>
            <w:r>
              <w:rPr>
                <w:rtl/>
              </w:rPr>
              <w:t>(أرض-فضاء)</w:t>
            </w:r>
          </w:p>
        </w:tc>
      </w:tr>
      <w:tr w:rsidR="00FC5C3D" w14:paraId="4937463B" w14:textId="77777777" w:rsidTr="00FC5C3D">
        <w:trPr>
          <w:jc w:val="center"/>
        </w:trPr>
        <w:tc>
          <w:tcPr>
            <w:tcW w:w="1666" w:type="pct"/>
            <w:tcBorders>
              <w:top w:val="nil"/>
              <w:left w:val="single" w:sz="4" w:space="0" w:color="auto"/>
              <w:bottom w:val="single" w:sz="4" w:space="0" w:color="auto"/>
              <w:right w:val="single" w:sz="4" w:space="0" w:color="auto"/>
            </w:tcBorders>
            <w:vAlign w:val="bottom"/>
            <w:hideMark/>
          </w:tcPr>
          <w:p w14:paraId="68141955" w14:textId="13CF8428" w:rsidR="00FC5C3D" w:rsidRDefault="00DA5A76" w:rsidP="00FC5C3D">
            <w:pPr>
              <w:pStyle w:val="TabletextS5"/>
              <w:tabs>
                <w:tab w:val="clear" w:pos="1985"/>
                <w:tab w:val="left" w:pos="374"/>
              </w:tabs>
              <w:rPr>
                <w:rStyle w:val="Artref"/>
                <w:rtl/>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167" w:author="Tahawi, Hiba" w:date="2019-10-15T14:53:00Z">
              <w:r w:rsidR="00FC5C3D">
                <w:rPr>
                  <w:rStyle w:val="Artref"/>
                </w:rPr>
                <w:t xml:space="preserve"> MOD</w:t>
              </w:r>
            </w:ins>
            <w:r>
              <w:rPr>
                <w:rStyle w:val="Artref"/>
                <w:rtl/>
              </w:rPr>
              <w:t xml:space="preserve">  </w:t>
            </w:r>
            <w:r>
              <w:rPr>
                <w:rStyle w:val="Artref"/>
              </w:rPr>
              <w:t>369.5</w:t>
            </w:r>
            <w:r>
              <w:rPr>
                <w:rStyle w:val="Artref"/>
                <w:rtl/>
              </w:rPr>
              <w:br/>
            </w:r>
            <w:r>
              <w:rPr>
                <w:rStyle w:val="Artref"/>
              </w:rPr>
              <w:t>371.5</w:t>
            </w:r>
            <w:r>
              <w:rPr>
                <w:rStyle w:val="Artref"/>
                <w:rtl/>
              </w:rPr>
              <w:t xml:space="preserve">  </w:t>
            </w:r>
            <w:r>
              <w:rPr>
                <w:rStyle w:val="Artref"/>
              </w:rPr>
              <w:t>372.5</w:t>
            </w:r>
            <w:ins w:id="168" w:author="Tahawi, Hiba" w:date="2019-10-15T14:53:00Z">
              <w:r w:rsidR="00FC5C3D">
                <w:rPr>
                  <w:rStyle w:val="Artref"/>
                </w:rPr>
                <w:t xml:space="preserve"> MOD</w:t>
              </w:r>
            </w:ins>
          </w:p>
        </w:tc>
        <w:tc>
          <w:tcPr>
            <w:tcW w:w="1666" w:type="pct"/>
            <w:tcBorders>
              <w:top w:val="nil"/>
              <w:left w:val="single" w:sz="4" w:space="0" w:color="auto"/>
              <w:bottom w:val="single" w:sz="4" w:space="0" w:color="auto"/>
              <w:right w:val="single" w:sz="4" w:space="0" w:color="auto"/>
            </w:tcBorders>
            <w:vAlign w:val="bottom"/>
            <w:hideMark/>
          </w:tcPr>
          <w:p w14:paraId="661CC318" w14:textId="76D43ED1" w:rsidR="00FC5C3D" w:rsidRDefault="00DA5A76" w:rsidP="00FC5C3D">
            <w:pPr>
              <w:pStyle w:val="TabletextS5"/>
              <w:tabs>
                <w:tab w:val="clear" w:pos="1985"/>
                <w:tab w:val="left" w:pos="374"/>
              </w:tabs>
              <w:rPr>
                <w:rStyle w:val="Artref"/>
                <w:rtl/>
              </w:rPr>
            </w:pPr>
            <w:r>
              <w:br/>
            </w:r>
            <w:proofErr w:type="gramStart"/>
            <w:r>
              <w:rPr>
                <w:rStyle w:val="Artref"/>
              </w:rPr>
              <w:t>341.5</w:t>
            </w:r>
            <w:r>
              <w:rPr>
                <w:rStyle w:val="Artref"/>
                <w:rtl/>
              </w:rPr>
              <w:t xml:space="preserve">  </w:t>
            </w:r>
            <w:r>
              <w:rPr>
                <w:rStyle w:val="Artref"/>
              </w:rPr>
              <w:t>364.5</w:t>
            </w:r>
            <w:proofErr w:type="gramEnd"/>
            <w:r>
              <w:rPr>
                <w:rStyle w:val="Artref"/>
                <w:rtl/>
              </w:rPr>
              <w:t xml:space="preserve">  </w:t>
            </w:r>
            <w:r>
              <w:rPr>
                <w:rStyle w:val="Artref"/>
              </w:rPr>
              <w:t>365.5</w:t>
            </w:r>
            <w:r>
              <w:rPr>
                <w:rStyle w:val="Artref"/>
                <w:rtl/>
              </w:rPr>
              <w:t xml:space="preserve">  </w:t>
            </w:r>
            <w:r>
              <w:rPr>
                <w:rStyle w:val="Artref"/>
              </w:rPr>
              <w:t>366.5</w:t>
            </w:r>
            <w:r>
              <w:rPr>
                <w:rStyle w:val="Artref"/>
                <w:rtl/>
              </w:rPr>
              <w:br/>
            </w:r>
            <w:r>
              <w:rPr>
                <w:rStyle w:val="Artref"/>
              </w:rPr>
              <w:t>367.5</w:t>
            </w:r>
            <w:r>
              <w:rPr>
                <w:rStyle w:val="Artref"/>
                <w:rtl/>
              </w:rPr>
              <w:t xml:space="preserve">  </w:t>
            </w:r>
            <w:r>
              <w:rPr>
                <w:rStyle w:val="Artref"/>
              </w:rPr>
              <w:t>368.5</w:t>
            </w:r>
            <w:ins w:id="169" w:author="Tahawi, Hiba" w:date="2019-10-15T14:53:00Z">
              <w:r w:rsidR="00FC5C3D">
                <w:rPr>
                  <w:rStyle w:val="Artref"/>
                </w:rPr>
                <w:t xml:space="preserve"> MOD</w:t>
              </w:r>
            </w:ins>
            <w:r>
              <w:rPr>
                <w:rStyle w:val="Artref"/>
                <w:rtl/>
              </w:rPr>
              <w:t xml:space="preserve">  </w:t>
            </w:r>
            <w:r>
              <w:rPr>
                <w:rStyle w:val="Artref"/>
              </w:rPr>
              <w:t>370.5</w:t>
            </w:r>
            <w:r>
              <w:rPr>
                <w:rStyle w:val="Artref"/>
                <w:rtl/>
              </w:rPr>
              <w:t xml:space="preserve">  </w:t>
            </w:r>
            <w:r>
              <w:rPr>
                <w:rStyle w:val="Artref"/>
              </w:rPr>
              <w:t>372.5</w:t>
            </w:r>
            <w:ins w:id="170" w:author="Tahawi, Hiba" w:date="2019-10-15T14:53:00Z">
              <w:r w:rsidR="00FC5C3D">
                <w:rPr>
                  <w:rStyle w:val="Artref"/>
                </w:rPr>
                <w:t xml:space="preserve"> MOD</w:t>
              </w:r>
            </w:ins>
          </w:p>
        </w:tc>
        <w:tc>
          <w:tcPr>
            <w:tcW w:w="1668" w:type="pct"/>
            <w:tcBorders>
              <w:top w:val="nil"/>
              <w:left w:val="single" w:sz="4" w:space="0" w:color="auto"/>
              <w:bottom w:val="single" w:sz="4" w:space="0" w:color="auto"/>
              <w:right w:val="single" w:sz="4" w:space="0" w:color="auto"/>
            </w:tcBorders>
            <w:vAlign w:val="bottom"/>
            <w:hideMark/>
          </w:tcPr>
          <w:p w14:paraId="78755B2A" w14:textId="54C261D0" w:rsidR="00FC5C3D" w:rsidRDefault="00DA5A76" w:rsidP="00FC5C3D">
            <w:pPr>
              <w:pStyle w:val="TabletextS5"/>
              <w:tabs>
                <w:tab w:val="clear" w:pos="1985"/>
                <w:tab w:val="left" w:pos="374"/>
              </w:tabs>
              <w:rPr>
                <w:rStyle w:val="Artref"/>
                <w:szCs w:val="20"/>
              </w:rPr>
            </w:pPr>
            <w:proofErr w:type="gramStart"/>
            <w:r>
              <w:rPr>
                <w:rStyle w:val="Artref"/>
              </w:rPr>
              <w:t>341.5</w:t>
            </w:r>
            <w:r>
              <w:rPr>
                <w:rStyle w:val="Artref"/>
                <w:rtl/>
              </w:rPr>
              <w:t xml:space="preserve">  </w:t>
            </w:r>
            <w:r>
              <w:rPr>
                <w:rStyle w:val="Artref"/>
              </w:rPr>
              <w:t>355.5</w:t>
            </w:r>
            <w:proofErr w:type="gramEnd"/>
            <w:r>
              <w:rPr>
                <w:rStyle w:val="Artref"/>
                <w:rtl/>
              </w:rPr>
              <w:t xml:space="preserve">  </w:t>
            </w:r>
            <w:r>
              <w:rPr>
                <w:rStyle w:val="Artref"/>
              </w:rPr>
              <w:t>359.5</w:t>
            </w:r>
            <w:r>
              <w:rPr>
                <w:rStyle w:val="Artref"/>
                <w:rtl/>
              </w:rPr>
              <w:t xml:space="preserve">  </w:t>
            </w:r>
            <w:r>
              <w:rPr>
                <w:rStyle w:val="Artref"/>
              </w:rPr>
              <w:t>364.5</w:t>
            </w:r>
            <w:r>
              <w:rPr>
                <w:rStyle w:val="Artref"/>
                <w:rtl/>
              </w:rPr>
              <w:t xml:space="preserve">  </w:t>
            </w:r>
            <w:r>
              <w:rPr>
                <w:rStyle w:val="Artref"/>
              </w:rPr>
              <w:t>365.5</w:t>
            </w:r>
            <w:r>
              <w:rPr>
                <w:rStyle w:val="Artref"/>
                <w:rtl/>
              </w:rPr>
              <w:t xml:space="preserve">  </w:t>
            </w:r>
            <w:r>
              <w:rPr>
                <w:rStyle w:val="Artref"/>
              </w:rPr>
              <w:t>366.5</w:t>
            </w:r>
            <w:r>
              <w:rPr>
                <w:rStyle w:val="Artref"/>
                <w:rtl/>
              </w:rPr>
              <w:t xml:space="preserve">  </w:t>
            </w:r>
            <w:r>
              <w:rPr>
                <w:rStyle w:val="Artref"/>
              </w:rPr>
              <w:t>367.5</w:t>
            </w:r>
            <w:r>
              <w:rPr>
                <w:rStyle w:val="Artref"/>
                <w:rtl/>
              </w:rPr>
              <w:t xml:space="preserve">  </w:t>
            </w:r>
            <w:r>
              <w:rPr>
                <w:rStyle w:val="Artref"/>
              </w:rPr>
              <w:t>368.5</w:t>
            </w:r>
            <w:ins w:id="171" w:author="Tahawi, Hiba" w:date="2019-10-15T14:53:00Z">
              <w:r w:rsidR="00FC5C3D">
                <w:rPr>
                  <w:rStyle w:val="Artref"/>
                </w:rPr>
                <w:t xml:space="preserve"> MOD</w:t>
              </w:r>
            </w:ins>
            <w:r>
              <w:rPr>
                <w:rStyle w:val="Artref"/>
                <w:rtl/>
              </w:rPr>
              <w:t xml:space="preserve">  </w:t>
            </w:r>
            <w:r>
              <w:rPr>
                <w:rStyle w:val="Artref"/>
              </w:rPr>
              <w:t>369.5</w:t>
            </w:r>
            <w:r>
              <w:rPr>
                <w:rStyle w:val="Artref"/>
                <w:rtl/>
              </w:rPr>
              <w:br/>
            </w:r>
            <w:r>
              <w:rPr>
                <w:rStyle w:val="Artref"/>
              </w:rPr>
              <w:t>372.5</w:t>
            </w:r>
            <w:ins w:id="172" w:author="Tahawi, Hiba" w:date="2019-10-15T14:53:00Z">
              <w:r w:rsidR="00FC5C3D">
                <w:rPr>
                  <w:rStyle w:val="Artref"/>
                </w:rPr>
                <w:t xml:space="preserve"> MOD</w:t>
              </w:r>
            </w:ins>
          </w:p>
        </w:tc>
      </w:tr>
    </w:tbl>
    <w:p w14:paraId="4B53CD9B" w14:textId="325C1178" w:rsidR="002C60A1" w:rsidRPr="0099054E" w:rsidRDefault="00DA5A76" w:rsidP="0099054E">
      <w:pPr>
        <w:pStyle w:val="Reasons"/>
        <w:rPr>
          <w:rFonts w:ascii="Times New Roman" w:hAnsi="Times New Roman"/>
          <w:b w:val="0"/>
          <w:bCs w:val="0"/>
          <w:rtl/>
          <w:lang w:bidi="ar-EG"/>
        </w:rPr>
      </w:pPr>
      <w:r>
        <w:rPr>
          <w:rtl/>
        </w:rPr>
        <w:t>الأسباب:</w:t>
      </w:r>
      <w:r>
        <w:tab/>
      </w:r>
      <w:r w:rsidR="0023127D">
        <w:rPr>
          <w:rFonts w:ascii="Times New Roman" w:hAnsi="Times New Roman" w:hint="cs"/>
          <w:b w:val="0"/>
          <w:bCs w:val="0"/>
          <w:rtl/>
          <w:lang w:bidi="ar-EG"/>
        </w:rPr>
        <w:t>يُوزَّع</w:t>
      </w:r>
      <w:r w:rsidR="0099054E" w:rsidRPr="0099054E">
        <w:rPr>
          <w:rFonts w:ascii="Times New Roman" w:hAnsi="Times New Roman" w:hint="cs"/>
          <w:b w:val="0"/>
          <w:bCs w:val="0"/>
          <w:rtl/>
          <w:lang w:bidi="ar-EG"/>
        </w:rPr>
        <w:t xml:space="preserve"> نطاق التردد </w:t>
      </w:r>
      <w:r w:rsidR="0099054E" w:rsidRPr="0099054E">
        <w:rPr>
          <w:rFonts w:ascii="Times New Roman" w:hAnsi="Times New Roman"/>
          <w:b w:val="0"/>
          <w:bCs w:val="0"/>
          <w:lang w:bidi="ar-EG"/>
        </w:rPr>
        <w:t>MHz </w:t>
      </w:r>
      <w:r w:rsidR="0099054E" w:rsidRPr="0099054E">
        <w:rPr>
          <w:rFonts w:ascii="Times New Roman" w:hAnsi="Times New Roman"/>
          <w:b w:val="0"/>
          <w:bCs w:val="0"/>
          <w:lang w:val="en-GB" w:bidi="ar-EG"/>
        </w:rPr>
        <w:t>1626,5-1621,35</w:t>
      </w:r>
      <w:r w:rsidR="009E011D">
        <w:rPr>
          <w:rFonts w:ascii="Times New Roman" w:hAnsi="Times New Roman" w:hint="cs"/>
          <w:b w:val="0"/>
          <w:bCs w:val="0"/>
          <w:rtl/>
          <w:lang w:val="en-GB" w:bidi="ar-EG"/>
        </w:rPr>
        <w:t xml:space="preserve">، </w:t>
      </w:r>
      <w:r w:rsidR="009E011D" w:rsidRPr="009E011D">
        <w:rPr>
          <w:rFonts w:ascii="Times New Roman" w:hAnsi="Times New Roman"/>
          <w:b w:val="0"/>
          <w:bCs w:val="0"/>
          <w:rtl/>
          <w:lang w:val="en-GB" w:bidi="ar-EG"/>
        </w:rPr>
        <w:t>المستخدم للنظام العالمي للاستغاثة والسلامة في البحر، للخدمة المتنقلة البحرية الساتلية (في كل من الاتجاهين فضاء-أرض وأرض-فضاء) على أساس أولي</w:t>
      </w:r>
      <w:r w:rsidR="00A1130E">
        <w:rPr>
          <w:rFonts w:ascii="Times New Roman" w:hAnsi="Times New Roman" w:hint="cs"/>
          <w:b w:val="0"/>
          <w:bCs w:val="0"/>
          <w:rtl/>
          <w:lang w:val="en-GB" w:bidi="ar-EG"/>
        </w:rPr>
        <w:t>.</w:t>
      </w:r>
    </w:p>
    <w:p w14:paraId="6903A2E0" w14:textId="77777777" w:rsidR="002C60A1" w:rsidRDefault="00DA5A76">
      <w:pPr>
        <w:pStyle w:val="Proposal"/>
      </w:pPr>
      <w:r>
        <w:t>MOD</w:t>
      </w:r>
      <w:r>
        <w:tab/>
        <w:t>EUR/16A8A2/2</w:t>
      </w:r>
      <w:r>
        <w:rPr>
          <w:vanish/>
          <w:color w:val="7F7F7F" w:themeColor="text1" w:themeTint="80"/>
          <w:vertAlign w:val="superscript"/>
        </w:rPr>
        <w:t>#50274</w:t>
      </w:r>
    </w:p>
    <w:p w14:paraId="4B8C56F9" w14:textId="6EA9F225" w:rsidR="00FC5C3D" w:rsidRPr="0099577C" w:rsidRDefault="00DA5A76" w:rsidP="00FC5C3D">
      <w:pPr>
        <w:pStyle w:val="Note"/>
        <w:rPr>
          <w:sz w:val="16"/>
          <w:rtl/>
        </w:rPr>
      </w:pPr>
      <w:r w:rsidRPr="0099577C">
        <w:rPr>
          <w:rStyle w:val="Artdef"/>
        </w:rPr>
        <w:t>208B.5</w:t>
      </w:r>
      <w:r w:rsidR="00A825FC">
        <w:rPr>
          <w:rStyle w:val="FootnoteReference"/>
          <w:b/>
          <w:bCs/>
          <w:rtl/>
        </w:rPr>
        <w:footnoteReference w:customMarkFollows="1" w:id="1"/>
        <w:t>*</w:t>
      </w:r>
      <w:r w:rsidRPr="0099577C">
        <w:rPr>
          <w:rtl/>
        </w:rPr>
        <w:tab/>
        <w:t>في النطاقات:</w:t>
      </w:r>
    </w:p>
    <w:p w14:paraId="61F16200" w14:textId="77777777" w:rsidR="00FC5C3D" w:rsidRPr="0099577C" w:rsidRDefault="00DA5A76" w:rsidP="00522F92">
      <w:pPr>
        <w:pStyle w:val="Note"/>
        <w:tabs>
          <w:tab w:val="clear" w:pos="284"/>
        </w:tabs>
        <w:jc w:val="left"/>
        <w:rPr>
          <w:b/>
          <w:bCs/>
          <w:sz w:val="20"/>
          <w:rtl/>
        </w:rPr>
      </w:pPr>
      <w:r w:rsidRPr="0099577C">
        <w:rPr>
          <w:rtl/>
        </w:rPr>
        <w:tab/>
      </w:r>
      <w:r w:rsidRPr="0099577C">
        <w:t>MHz 138</w:t>
      </w:r>
      <w:r w:rsidRPr="0099577C">
        <w:noBreakHyphen/>
        <w:t>137</w:t>
      </w:r>
      <w:r w:rsidRPr="0099577C">
        <w:rPr>
          <w:rtl/>
        </w:rPr>
        <w:t>،</w:t>
      </w:r>
      <w:r w:rsidRPr="0099577C">
        <w:rPr>
          <w:rtl/>
        </w:rPr>
        <w:br/>
      </w:r>
      <w:r w:rsidRPr="0099577C">
        <w:rPr>
          <w:rtl/>
        </w:rPr>
        <w:tab/>
      </w:r>
      <w:r w:rsidRPr="0099577C">
        <w:t>MHz 390</w:t>
      </w:r>
      <w:r w:rsidRPr="0099577C">
        <w:noBreakHyphen/>
        <w:t>387</w:t>
      </w:r>
      <w:r w:rsidRPr="0099577C">
        <w:rPr>
          <w:rtl/>
        </w:rPr>
        <w:t>،</w:t>
      </w:r>
      <w:r w:rsidRPr="0099577C">
        <w:rPr>
          <w:rtl/>
        </w:rPr>
        <w:br/>
      </w:r>
      <w:r w:rsidRPr="0099577C">
        <w:rPr>
          <w:rtl/>
        </w:rPr>
        <w:tab/>
      </w:r>
      <w:r w:rsidRPr="0099577C">
        <w:t>MHz 401</w:t>
      </w:r>
      <w:r w:rsidRPr="0099577C">
        <w:noBreakHyphen/>
        <w:t>400,15</w:t>
      </w:r>
      <w:r w:rsidRPr="0099577C">
        <w:rPr>
          <w:rtl/>
        </w:rPr>
        <w:t>،</w:t>
      </w:r>
      <w:r w:rsidRPr="0099577C">
        <w:rPr>
          <w:rtl/>
        </w:rPr>
        <w:br/>
      </w:r>
      <w:r w:rsidRPr="0099577C">
        <w:rPr>
          <w:rtl/>
        </w:rPr>
        <w:tab/>
      </w:r>
      <w:r w:rsidRPr="0099577C">
        <w:t>MHz 1 492</w:t>
      </w:r>
      <w:r w:rsidRPr="0099577C">
        <w:noBreakHyphen/>
        <w:t>1 452</w:t>
      </w:r>
      <w:r w:rsidRPr="0099577C">
        <w:rPr>
          <w:rtl/>
        </w:rPr>
        <w:t>،</w:t>
      </w:r>
      <w:r w:rsidRPr="0099577C">
        <w:rPr>
          <w:rtl/>
        </w:rPr>
        <w:br/>
      </w:r>
      <w:r w:rsidRPr="0099577C">
        <w:rPr>
          <w:rtl/>
        </w:rPr>
        <w:tab/>
      </w:r>
      <w:r w:rsidRPr="0099577C">
        <w:t>MHz 1 610</w:t>
      </w:r>
      <w:r w:rsidRPr="0099577C">
        <w:noBreakHyphen/>
        <w:t>1 525</w:t>
      </w:r>
      <w:r w:rsidRPr="0099577C">
        <w:rPr>
          <w:rtl/>
        </w:rPr>
        <w:t>،</w:t>
      </w:r>
      <w:ins w:id="173" w:author="Aly, Abdullah" w:date="2018-08-07T15:04:00Z">
        <w:r w:rsidRPr="0099577C">
          <w:br/>
        </w:r>
      </w:ins>
      <w:del w:id="174" w:author="Aly, Abdullah" w:date="2018-08-07T15:04:00Z">
        <w:r w:rsidRPr="0099577C" w:rsidDel="00DB7359">
          <w:rPr>
            <w:rtl/>
          </w:rPr>
          <w:tab/>
        </w:r>
        <w:r w:rsidRPr="0099577C" w:rsidDel="00DB7359">
          <w:delText>MHz 1 626,5</w:delText>
        </w:r>
        <w:r w:rsidRPr="0099577C" w:rsidDel="00DB7359">
          <w:noBreakHyphen/>
          <w:delText>1 613,8</w:delText>
        </w:r>
        <w:r w:rsidRPr="0099577C" w:rsidDel="00DB7359">
          <w:rPr>
            <w:rtl/>
          </w:rPr>
          <w:delText>،</w:delText>
        </w:r>
        <w:r w:rsidRPr="0099577C" w:rsidDel="00DB7359">
          <w:rPr>
            <w:rtl/>
          </w:rPr>
          <w:br/>
        </w:r>
      </w:del>
      <w:r w:rsidRPr="0099577C">
        <w:rPr>
          <w:rtl/>
        </w:rPr>
        <w:tab/>
      </w:r>
      <w:r w:rsidRPr="0099577C">
        <w:t>MHz 2 690</w:t>
      </w:r>
      <w:r w:rsidRPr="0099577C">
        <w:noBreakHyphen/>
        <w:t>2 655</w:t>
      </w:r>
      <w:r w:rsidRPr="0099577C">
        <w:rPr>
          <w:rtl/>
        </w:rPr>
        <w:t>،</w:t>
      </w:r>
      <w:r w:rsidRPr="0099577C">
        <w:rPr>
          <w:rtl/>
        </w:rPr>
        <w:br/>
      </w:r>
      <w:r w:rsidRPr="0099577C">
        <w:rPr>
          <w:rtl/>
        </w:rPr>
        <w:tab/>
      </w:r>
      <w:r w:rsidRPr="0099577C">
        <w:t>GHz 22</w:t>
      </w:r>
      <w:r w:rsidRPr="0099577C">
        <w:noBreakHyphen/>
        <w:t>21,4</w:t>
      </w:r>
      <w:r w:rsidRPr="0099577C">
        <w:rPr>
          <w:rtl/>
        </w:rPr>
        <w:t>،</w:t>
      </w:r>
    </w:p>
    <w:p w14:paraId="04498826" w14:textId="77F03BA5" w:rsidR="00FC5C3D" w:rsidRPr="0099577C" w:rsidRDefault="00DA5A76" w:rsidP="00FC5C3D">
      <w:pPr>
        <w:pStyle w:val="Note"/>
        <w:jc w:val="left"/>
        <w:rPr>
          <w:sz w:val="16"/>
        </w:rPr>
      </w:pPr>
      <w:r w:rsidRPr="0099577C">
        <w:rPr>
          <w:rtl/>
        </w:rPr>
        <w:t xml:space="preserve">ينطبق القرار </w:t>
      </w:r>
      <w:r w:rsidRPr="00EA2515">
        <w:rPr>
          <w:b/>
          <w:bCs/>
        </w:rPr>
        <w:t>739 (Rev.WRC-</w:t>
      </w:r>
      <w:ins w:id="175" w:author="Tahawi, Hiba" w:date="2019-10-16T11:20:00Z">
        <w:r w:rsidR="0099054E">
          <w:rPr>
            <w:b/>
            <w:bCs/>
          </w:rPr>
          <w:t>19</w:t>
        </w:r>
      </w:ins>
      <w:del w:id="176" w:author="Tahawi, Hiba" w:date="2019-10-16T11:20:00Z">
        <w:r w:rsidRPr="00EA2515" w:rsidDel="0099054E">
          <w:rPr>
            <w:b/>
            <w:bCs/>
          </w:rPr>
          <w:delText>15</w:delText>
        </w:r>
      </w:del>
      <w:proofErr w:type="gramStart"/>
      <w:r w:rsidRPr="00EA2515">
        <w:rPr>
          <w:b/>
          <w:bCs/>
        </w:rPr>
        <w:t>)</w:t>
      </w:r>
      <w:r w:rsidRPr="0099577C">
        <w:rPr>
          <w:rtl/>
        </w:rPr>
        <w:t>.</w:t>
      </w:r>
      <w:r w:rsidRPr="0099577C">
        <w:rPr>
          <w:sz w:val="16"/>
        </w:rPr>
        <w:t>(</w:t>
      </w:r>
      <w:proofErr w:type="gramEnd"/>
      <w:r w:rsidRPr="0099577C">
        <w:rPr>
          <w:sz w:val="16"/>
        </w:rPr>
        <w:t>WRC-</w:t>
      </w:r>
      <w:ins w:id="177" w:author="Aly, Abdullah" w:date="2018-07-18T11:43:00Z">
        <w:r w:rsidRPr="0099577C">
          <w:rPr>
            <w:sz w:val="16"/>
          </w:rPr>
          <w:t>19</w:t>
        </w:r>
      </w:ins>
      <w:del w:id="178" w:author="Aly, Abdullah" w:date="2018-07-18T11:43:00Z">
        <w:r w:rsidRPr="0099577C" w:rsidDel="009820E9">
          <w:rPr>
            <w:sz w:val="16"/>
          </w:rPr>
          <w:delText>15</w:delText>
        </w:r>
      </w:del>
      <w:r w:rsidRPr="0099577C">
        <w:rPr>
          <w:sz w:val="16"/>
        </w:rPr>
        <w:t>)    </w:t>
      </w:r>
    </w:p>
    <w:p w14:paraId="13F8CDBC" w14:textId="2370FEE3" w:rsidR="002C60A1" w:rsidRDefault="00DA5A76" w:rsidP="0099054E">
      <w:pPr>
        <w:pStyle w:val="Reasons"/>
        <w:rPr>
          <w:rtl/>
          <w:lang w:bidi="ar-EG"/>
        </w:rPr>
      </w:pPr>
      <w:r>
        <w:rPr>
          <w:rtl/>
        </w:rPr>
        <w:t>الأسباب:</w:t>
      </w:r>
      <w:r>
        <w:tab/>
      </w:r>
      <w:r w:rsidR="009E011D">
        <w:rPr>
          <w:rFonts w:ascii="Times New Roman" w:hAnsi="Times New Roman" w:hint="cs"/>
          <w:b w:val="0"/>
          <w:bCs w:val="0"/>
          <w:rtl/>
          <w:lang w:val="en-GB" w:bidi="ar-EG"/>
        </w:rPr>
        <w:t>تدرج</w:t>
      </w:r>
      <w:r w:rsidR="008F3F11">
        <w:rPr>
          <w:rFonts w:ascii="Times New Roman" w:hAnsi="Times New Roman" w:hint="cs"/>
          <w:b w:val="0"/>
          <w:bCs w:val="0"/>
          <w:rtl/>
          <w:lang w:val="en-GB" w:bidi="ar-EG"/>
        </w:rPr>
        <w:t xml:space="preserve"> الآن</w:t>
      </w:r>
      <w:r w:rsidR="008F3F11" w:rsidRPr="008F3F11">
        <w:rPr>
          <w:rFonts w:ascii="Times New Roman" w:hAnsi="Times New Roman"/>
          <w:b w:val="0"/>
          <w:bCs w:val="0"/>
          <w:rtl/>
          <w:lang w:val="en-GB" w:bidi="ar-EG"/>
        </w:rPr>
        <w:t xml:space="preserve"> مباشرة في لوائح الراديو</w:t>
      </w:r>
      <w:r w:rsidR="009E011D">
        <w:rPr>
          <w:rFonts w:ascii="Times New Roman" w:hAnsi="Times New Roman" w:hint="cs"/>
          <w:b w:val="0"/>
          <w:bCs w:val="0"/>
          <w:rtl/>
          <w:lang w:val="en-GB" w:bidi="ar-EG"/>
        </w:rPr>
        <w:t xml:space="preserve"> القيم الواردة </w:t>
      </w:r>
      <w:r w:rsidR="0099054E">
        <w:rPr>
          <w:rFonts w:ascii="Times New Roman" w:hAnsi="Times New Roman" w:hint="cs"/>
          <w:b w:val="0"/>
          <w:bCs w:val="0"/>
          <w:rtl/>
          <w:lang w:val="en-GB" w:bidi="ar-EG"/>
        </w:rPr>
        <w:t xml:space="preserve">في القرار </w:t>
      </w:r>
      <w:r w:rsidR="0099054E" w:rsidRPr="0099054E">
        <w:rPr>
          <w:rFonts w:ascii="Times New Roman" w:hAnsi="Times New Roman"/>
          <w:lang w:val="en-GB" w:bidi="ar-EG"/>
        </w:rPr>
        <w:t>739 (Rev.WRC-15)</w:t>
      </w:r>
      <w:r w:rsidR="0099054E" w:rsidRPr="0099054E">
        <w:rPr>
          <w:rFonts w:ascii="Times New Roman" w:hAnsi="Times New Roman" w:hint="cs"/>
          <w:b w:val="0"/>
          <w:bCs w:val="0"/>
          <w:rtl/>
          <w:lang w:val="en-GB" w:bidi="ar-EG"/>
        </w:rPr>
        <w:t xml:space="preserve"> </w:t>
      </w:r>
      <w:r w:rsidR="009E011D">
        <w:rPr>
          <w:rFonts w:ascii="Times New Roman" w:hAnsi="Times New Roman" w:hint="cs"/>
          <w:b w:val="0"/>
          <w:bCs w:val="0"/>
          <w:rtl/>
          <w:lang w:val="en-GB" w:bidi="ar-EG"/>
        </w:rPr>
        <w:t>ل</w:t>
      </w:r>
      <w:r w:rsidR="0099054E">
        <w:rPr>
          <w:rFonts w:ascii="Times New Roman" w:hAnsi="Times New Roman" w:hint="cs"/>
          <w:b w:val="0"/>
          <w:bCs w:val="0"/>
          <w:rtl/>
          <w:lang w:val="en-GB" w:bidi="ar-EG"/>
        </w:rPr>
        <w:t xml:space="preserve">نطاقات التردد </w:t>
      </w:r>
      <w:r w:rsidR="0099054E">
        <w:rPr>
          <w:rFonts w:ascii="Times New Roman" w:hAnsi="Times New Roman"/>
          <w:b w:val="0"/>
          <w:bCs w:val="0"/>
          <w:lang w:bidi="ar-EG"/>
        </w:rPr>
        <w:t>MHz </w:t>
      </w:r>
      <w:r w:rsidR="0099054E" w:rsidRPr="0099054E">
        <w:rPr>
          <w:rFonts w:ascii="Times New Roman" w:hAnsi="Times New Roman"/>
          <w:b w:val="0"/>
          <w:bCs w:val="0"/>
          <w:lang w:val="en-GB" w:bidi="ar-EG"/>
        </w:rPr>
        <w:t>1</w:t>
      </w:r>
      <w:r w:rsidR="0099054E">
        <w:rPr>
          <w:rFonts w:ascii="Times New Roman" w:hAnsi="Times New Roman"/>
          <w:b w:val="0"/>
          <w:bCs w:val="0"/>
          <w:lang w:val="en-GB" w:bidi="ar-EG"/>
        </w:rPr>
        <w:t> </w:t>
      </w:r>
      <w:r w:rsidR="0099054E" w:rsidRPr="0099054E">
        <w:rPr>
          <w:rFonts w:ascii="Times New Roman" w:hAnsi="Times New Roman"/>
          <w:b w:val="0"/>
          <w:bCs w:val="0"/>
          <w:lang w:val="en-GB" w:bidi="ar-EG"/>
        </w:rPr>
        <w:t>626</w:t>
      </w:r>
      <w:r w:rsidR="0099054E">
        <w:rPr>
          <w:rFonts w:ascii="Times New Roman" w:hAnsi="Times New Roman"/>
          <w:b w:val="0"/>
          <w:bCs w:val="0"/>
          <w:lang w:val="en-GB" w:bidi="ar-EG"/>
        </w:rPr>
        <w:t>,</w:t>
      </w:r>
      <w:r w:rsidR="0099054E" w:rsidRPr="0099054E">
        <w:rPr>
          <w:rFonts w:ascii="Times New Roman" w:hAnsi="Times New Roman"/>
          <w:b w:val="0"/>
          <w:bCs w:val="0"/>
          <w:lang w:val="en-GB" w:bidi="ar-EG"/>
        </w:rPr>
        <w:t>5</w:t>
      </w:r>
      <w:r w:rsidR="00522F92">
        <w:rPr>
          <w:rFonts w:ascii="Times New Roman" w:hAnsi="Times New Roman"/>
          <w:b w:val="0"/>
          <w:bCs w:val="0"/>
          <w:lang w:val="en-GB" w:bidi="ar-EG"/>
        </w:rPr>
        <w:noBreakHyphen/>
      </w:r>
      <w:r w:rsidR="0099054E" w:rsidRPr="0099054E">
        <w:rPr>
          <w:rFonts w:ascii="Times New Roman" w:hAnsi="Times New Roman"/>
          <w:b w:val="0"/>
          <w:bCs w:val="0"/>
          <w:lang w:val="en-GB" w:bidi="ar-EG"/>
        </w:rPr>
        <w:t>1 613</w:t>
      </w:r>
      <w:r w:rsidR="0099054E">
        <w:rPr>
          <w:rFonts w:ascii="Times New Roman" w:hAnsi="Times New Roman"/>
          <w:b w:val="0"/>
          <w:bCs w:val="0"/>
          <w:lang w:val="en-GB" w:bidi="ar-EG"/>
        </w:rPr>
        <w:t>,</w:t>
      </w:r>
      <w:r w:rsidR="0099054E" w:rsidRPr="0099054E">
        <w:rPr>
          <w:rFonts w:ascii="Times New Roman" w:hAnsi="Times New Roman"/>
          <w:b w:val="0"/>
          <w:bCs w:val="0"/>
          <w:lang w:val="en-GB" w:bidi="ar-EG"/>
        </w:rPr>
        <w:t>8</w:t>
      </w:r>
      <w:r w:rsidR="008F3F11">
        <w:rPr>
          <w:rFonts w:ascii="Times New Roman" w:hAnsi="Times New Roman" w:hint="cs"/>
          <w:b w:val="0"/>
          <w:bCs w:val="0"/>
          <w:rtl/>
          <w:lang w:val="en-GB" w:bidi="ar-EG"/>
        </w:rPr>
        <w:t>، وبالتالي يمكن حذف نطاقات التردد هذه من هذه الحاشية.</w:t>
      </w:r>
    </w:p>
    <w:p w14:paraId="4AF9540D" w14:textId="77777777" w:rsidR="002C60A1" w:rsidRDefault="00DA5A76">
      <w:pPr>
        <w:pStyle w:val="Proposal"/>
      </w:pPr>
      <w:r>
        <w:t>NOC</w:t>
      </w:r>
    </w:p>
    <w:p w14:paraId="5A1A5DBF" w14:textId="29991438" w:rsidR="00FC5C3D" w:rsidRDefault="00DA5A76" w:rsidP="00FC5C3D">
      <w:pPr>
        <w:pStyle w:val="Note"/>
      </w:pPr>
      <w:r w:rsidRPr="00002523">
        <w:rPr>
          <w:rStyle w:val="Artdef"/>
          <w:szCs w:val="22"/>
        </w:rPr>
        <w:t>364.5</w:t>
      </w:r>
      <w:r>
        <w:rPr>
          <w:rtl/>
        </w:rPr>
        <w:tab/>
      </w:r>
    </w:p>
    <w:p w14:paraId="408B5F39" w14:textId="79E7457A" w:rsidR="002C60A1" w:rsidRPr="0099054E" w:rsidRDefault="00DA5A76">
      <w:pPr>
        <w:pStyle w:val="Reasons"/>
        <w:rPr>
          <w:rFonts w:ascii="Times New Roman" w:hAnsi="Times New Roman"/>
          <w:b w:val="0"/>
          <w:bCs w:val="0"/>
          <w:rtl/>
          <w:lang w:bidi="ar-EG"/>
        </w:rPr>
      </w:pPr>
      <w:r>
        <w:rPr>
          <w:rtl/>
        </w:rPr>
        <w:t>الأسباب:</w:t>
      </w:r>
      <w:r>
        <w:tab/>
      </w:r>
      <w:r w:rsidR="008F3F11">
        <w:rPr>
          <w:rFonts w:ascii="Times New Roman" w:hAnsi="Times New Roman" w:hint="cs"/>
          <w:b w:val="0"/>
          <w:bCs w:val="0"/>
          <w:rtl/>
          <w:lang w:bidi="ar-EG"/>
        </w:rPr>
        <w:t xml:space="preserve">ينبغي </w:t>
      </w:r>
      <w:r w:rsidR="005C3F01">
        <w:rPr>
          <w:rFonts w:ascii="Times New Roman" w:hAnsi="Times New Roman" w:hint="cs"/>
          <w:b w:val="0"/>
          <w:bCs w:val="0"/>
          <w:rtl/>
          <w:lang w:bidi="ar-EG"/>
        </w:rPr>
        <w:t xml:space="preserve">الإبقاء على </w:t>
      </w:r>
      <w:r w:rsidR="008F3F11">
        <w:rPr>
          <w:rFonts w:ascii="Times New Roman" w:hAnsi="Times New Roman" w:hint="cs"/>
          <w:b w:val="0"/>
          <w:bCs w:val="0"/>
          <w:rtl/>
          <w:lang w:bidi="ar-EG"/>
        </w:rPr>
        <w:t>الشروط الواردة</w:t>
      </w:r>
      <w:r w:rsidR="0099054E" w:rsidRPr="0099054E">
        <w:rPr>
          <w:rFonts w:ascii="Times New Roman" w:hAnsi="Times New Roman" w:hint="cs"/>
          <w:b w:val="0"/>
          <w:bCs w:val="0"/>
          <w:rtl/>
          <w:lang w:bidi="ar-EG"/>
        </w:rPr>
        <w:t xml:space="preserve"> في الرقم </w:t>
      </w:r>
      <w:r w:rsidR="0099054E" w:rsidRPr="0099054E">
        <w:rPr>
          <w:rFonts w:ascii="Times New Roman" w:hAnsi="Times New Roman"/>
          <w:lang w:bidi="ar-EG"/>
        </w:rPr>
        <w:t>364.5</w:t>
      </w:r>
      <w:r w:rsidR="0099054E" w:rsidRPr="0099054E">
        <w:rPr>
          <w:rFonts w:ascii="Times New Roman" w:hAnsi="Times New Roman" w:hint="cs"/>
          <w:b w:val="0"/>
          <w:bCs w:val="0"/>
          <w:rtl/>
          <w:lang w:bidi="ar-EG"/>
        </w:rPr>
        <w:t xml:space="preserve"> </w:t>
      </w:r>
      <w:r w:rsidR="00B2332B">
        <w:rPr>
          <w:rFonts w:ascii="Times New Roman" w:hAnsi="Times New Roman" w:hint="cs"/>
          <w:b w:val="0"/>
          <w:bCs w:val="0"/>
          <w:rtl/>
          <w:lang w:bidi="ar-EG"/>
        </w:rPr>
        <w:t>من لوائح الراديو والمتعلقة بالخدمة المتنقلة الساتلية دون تغيير.</w:t>
      </w:r>
    </w:p>
    <w:p w14:paraId="3DD0EAB2" w14:textId="77777777" w:rsidR="002C60A1" w:rsidRDefault="00DA5A76">
      <w:pPr>
        <w:pStyle w:val="Proposal"/>
      </w:pPr>
      <w:r>
        <w:t>NOC</w:t>
      </w:r>
    </w:p>
    <w:p w14:paraId="12C8721A" w14:textId="3DE378D3" w:rsidR="00FC5C3D" w:rsidRDefault="00DA5A76" w:rsidP="00FC5C3D">
      <w:pPr>
        <w:pStyle w:val="Note"/>
        <w:rPr>
          <w:rtl/>
        </w:rPr>
      </w:pPr>
      <w:r w:rsidRPr="00002523">
        <w:rPr>
          <w:rStyle w:val="Artdef"/>
          <w:szCs w:val="22"/>
        </w:rPr>
        <w:t>365.5</w:t>
      </w:r>
      <w:r>
        <w:rPr>
          <w:rtl/>
        </w:rPr>
        <w:tab/>
      </w:r>
    </w:p>
    <w:p w14:paraId="2ECE1534" w14:textId="0525C743" w:rsidR="002C60A1" w:rsidRPr="00586D12" w:rsidRDefault="00DA5A76">
      <w:pPr>
        <w:pStyle w:val="Reasons"/>
      </w:pPr>
      <w:r w:rsidRPr="00586D12">
        <w:rPr>
          <w:rtl/>
        </w:rPr>
        <w:t>الأسباب:</w:t>
      </w:r>
      <w:r w:rsidRPr="00586D12">
        <w:tab/>
      </w:r>
      <w:r w:rsidR="0099054E" w:rsidRPr="00586D12">
        <w:rPr>
          <w:rFonts w:ascii="Times New Roman" w:hAnsi="Times New Roman" w:hint="eastAsia"/>
          <w:b w:val="0"/>
          <w:bCs w:val="0"/>
          <w:rtl/>
        </w:rPr>
        <w:t>إن</w:t>
      </w:r>
      <w:r w:rsidR="0099054E" w:rsidRPr="00586D12">
        <w:rPr>
          <w:rFonts w:ascii="Times New Roman" w:hAnsi="Times New Roman"/>
          <w:b w:val="0"/>
          <w:bCs w:val="0"/>
          <w:rtl/>
        </w:rPr>
        <w:t xml:space="preserve"> الوصلة الهابطة </w:t>
      </w:r>
      <w:r w:rsidR="0099054E" w:rsidRPr="00586D12">
        <w:rPr>
          <w:rFonts w:ascii="Times New Roman" w:hAnsi="Times New Roman" w:hint="eastAsia"/>
          <w:b w:val="0"/>
          <w:bCs w:val="0"/>
          <w:rtl/>
        </w:rPr>
        <w:t>للنظام</w:t>
      </w:r>
      <w:r w:rsidR="0099054E" w:rsidRPr="00586D12">
        <w:rPr>
          <w:rFonts w:ascii="Times New Roman" w:hAnsi="Times New Roman"/>
          <w:b w:val="0"/>
          <w:bCs w:val="0"/>
          <w:rtl/>
        </w:rPr>
        <w:t xml:space="preserve"> </w:t>
      </w:r>
      <w:r w:rsidR="0099054E" w:rsidRPr="00586D12">
        <w:rPr>
          <w:rFonts w:ascii="Times New Roman" w:hAnsi="Times New Roman" w:hint="cs"/>
          <w:b w:val="0"/>
          <w:bCs w:val="0"/>
          <w:rtl/>
        </w:rPr>
        <w:t xml:space="preserve">غير المستقر بالنسبة إلى الأرض في الخدمة المتنقلة الساتلية </w:t>
      </w:r>
      <w:r w:rsidR="0099054E" w:rsidRPr="00586D12">
        <w:rPr>
          <w:rFonts w:ascii="Times New Roman" w:hAnsi="Times New Roman"/>
          <w:b w:val="0"/>
          <w:bCs w:val="0"/>
          <w:rtl/>
        </w:rPr>
        <w:t>ال</w:t>
      </w:r>
      <w:r w:rsidR="0099054E" w:rsidRPr="00586D12">
        <w:rPr>
          <w:rFonts w:ascii="Times New Roman" w:hAnsi="Times New Roman" w:hint="eastAsia"/>
          <w:b w:val="0"/>
          <w:bCs w:val="0"/>
          <w:rtl/>
        </w:rPr>
        <w:t>ذي</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يستخدم</w:t>
      </w:r>
      <w:r w:rsidR="0099054E" w:rsidRPr="00586D12">
        <w:rPr>
          <w:rFonts w:ascii="Times New Roman" w:hAnsi="Times New Roman"/>
          <w:b w:val="0"/>
          <w:bCs w:val="0"/>
          <w:rtl/>
        </w:rPr>
        <w:t xml:space="preserve"> نطاق التردد </w:t>
      </w:r>
      <w:r w:rsidR="0099054E" w:rsidRPr="00586D12">
        <w:rPr>
          <w:rFonts w:ascii="Times New Roman" w:hAnsi="Times New Roman"/>
          <w:b w:val="0"/>
          <w:bCs w:val="0"/>
        </w:rPr>
        <w:t>MHz 1 626,5-1 613,8</w:t>
      </w:r>
      <w:r w:rsidR="0099054E" w:rsidRPr="00586D12">
        <w:rPr>
          <w:rFonts w:ascii="Times New Roman" w:hAnsi="Times New Roman"/>
          <w:b w:val="0"/>
          <w:bCs w:val="0"/>
          <w:rtl/>
        </w:rPr>
        <w:t xml:space="preserve"> أو جزءاً منه </w:t>
      </w:r>
      <w:r w:rsidR="0099054E" w:rsidRPr="00586D12">
        <w:rPr>
          <w:rFonts w:ascii="Times New Roman" w:hAnsi="Times New Roman" w:hint="eastAsia"/>
          <w:b w:val="0"/>
          <w:bCs w:val="0"/>
          <w:rtl/>
        </w:rPr>
        <w:t>موزعة</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حالياً</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على</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أساس</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ثانوي</w:t>
      </w:r>
      <w:r w:rsidR="0099054E" w:rsidRPr="00586D12">
        <w:rPr>
          <w:rFonts w:ascii="Times New Roman" w:hAnsi="Times New Roman"/>
          <w:b w:val="0"/>
          <w:bCs w:val="0"/>
          <w:rtl/>
        </w:rPr>
        <w:t>. و</w:t>
      </w:r>
      <w:r w:rsidR="0099054E" w:rsidRPr="00586D12">
        <w:rPr>
          <w:rFonts w:ascii="Times New Roman" w:hAnsi="Times New Roman" w:hint="eastAsia"/>
          <w:b w:val="0"/>
          <w:bCs w:val="0"/>
          <w:rtl/>
        </w:rPr>
        <w:t>بالتالي،</w:t>
      </w:r>
      <w:r w:rsidR="0099054E" w:rsidRPr="00586D12">
        <w:rPr>
          <w:rFonts w:ascii="Times New Roman" w:hAnsi="Times New Roman"/>
          <w:b w:val="0"/>
          <w:bCs w:val="0"/>
          <w:rtl/>
        </w:rPr>
        <w:t xml:space="preserve"> وفقاً للحاشية المضافة إلى الملحق</w:t>
      </w:r>
      <w:r w:rsidR="0099054E" w:rsidRPr="00586D12">
        <w:rPr>
          <w:rFonts w:ascii="Times New Roman" w:hAnsi="Times New Roman" w:hint="cs"/>
          <w:b w:val="0"/>
          <w:bCs w:val="0"/>
          <w:rtl/>
        </w:rPr>
        <w:t> </w:t>
      </w:r>
      <w:r w:rsidR="0099054E" w:rsidRPr="00586D12">
        <w:rPr>
          <w:rFonts w:ascii="Times New Roman" w:hAnsi="Times New Roman"/>
          <w:b w:val="0"/>
          <w:bCs w:val="0"/>
        </w:rPr>
        <w:t>1</w:t>
      </w:r>
      <w:r w:rsidR="0099054E" w:rsidRPr="00586D12">
        <w:rPr>
          <w:rFonts w:ascii="Times New Roman" w:hAnsi="Times New Roman"/>
          <w:b w:val="0"/>
          <w:bCs w:val="0"/>
          <w:rtl/>
        </w:rPr>
        <w:t xml:space="preserve"> </w:t>
      </w:r>
      <w:r w:rsidR="00B2332B" w:rsidRPr="00586D12">
        <w:rPr>
          <w:rFonts w:ascii="Times New Roman" w:hAnsi="Times New Roman" w:hint="cs"/>
          <w:b w:val="0"/>
          <w:bCs w:val="0"/>
          <w:rtl/>
        </w:rPr>
        <w:t>ب</w:t>
      </w:r>
      <w:r w:rsidR="0099054E" w:rsidRPr="00586D12">
        <w:rPr>
          <w:rFonts w:ascii="Times New Roman" w:hAnsi="Times New Roman"/>
          <w:b w:val="0"/>
          <w:bCs w:val="0"/>
          <w:rtl/>
        </w:rPr>
        <w:t>التذييل</w:t>
      </w:r>
      <w:r w:rsidR="0099054E" w:rsidRPr="00586D12">
        <w:rPr>
          <w:rFonts w:ascii="Times New Roman" w:hAnsi="Times New Roman" w:hint="cs"/>
          <w:b w:val="0"/>
          <w:bCs w:val="0"/>
          <w:rtl/>
        </w:rPr>
        <w:t> </w:t>
      </w:r>
      <w:r w:rsidR="0099054E" w:rsidRPr="00BF6C7A">
        <w:rPr>
          <w:rFonts w:ascii="Times New Roman" w:hAnsi="Times New Roman"/>
        </w:rPr>
        <w:t>5</w:t>
      </w:r>
      <w:r w:rsidR="0099054E" w:rsidRPr="00586D12">
        <w:rPr>
          <w:rFonts w:ascii="Times New Roman" w:hAnsi="Times New Roman"/>
          <w:b w:val="0"/>
          <w:bCs w:val="0"/>
          <w:rtl/>
        </w:rPr>
        <w:t xml:space="preserve"> للوائح الراديو، لا يلزم التنسيق مع أي خدمات فضائية أو أرضية ذات وضع أولي. </w:t>
      </w:r>
      <w:r w:rsidR="00B2332B" w:rsidRPr="00586D12">
        <w:rPr>
          <w:rFonts w:ascii="Times New Roman" w:hAnsi="Times New Roman" w:hint="cs"/>
          <w:b w:val="0"/>
          <w:bCs w:val="0"/>
          <w:rtl/>
        </w:rPr>
        <w:t>ومع ذلك،</w:t>
      </w:r>
      <w:r w:rsidR="0099054E" w:rsidRPr="00586D12">
        <w:rPr>
          <w:rFonts w:ascii="Times New Roman" w:hAnsi="Times New Roman"/>
          <w:b w:val="0"/>
          <w:bCs w:val="0"/>
          <w:rtl/>
        </w:rPr>
        <w:t xml:space="preserve"> إذا مُنح التوزيع</w:t>
      </w:r>
      <w:r w:rsidR="00987EF9" w:rsidRPr="00586D12">
        <w:rPr>
          <w:rFonts w:ascii="Times New Roman" w:hAnsi="Times New Roman" w:hint="cs"/>
          <w:b w:val="0"/>
          <w:bCs w:val="0"/>
          <w:rtl/>
        </w:rPr>
        <w:t xml:space="preserve"> للخدمة المتنقلة </w:t>
      </w:r>
      <w:r w:rsidR="00987EF9" w:rsidRPr="00586D12">
        <w:rPr>
          <w:rFonts w:ascii="Times New Roman" w:hAnsi="Times New Roman" w:hint="cs"/>
          <w:b w:val="0"/>
          <w:bCs w:val="0"/>
          <w:rtl/>
        </w:rPr>
        <w:lastRenderedPageBreak/>
        <w:t>البحرية الساتلية</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وضع</w:t>
      </w:r>
      <w:r w:rsidR="0099054E" w:rsidRPr="00586D12">
        <w:rPr>
          <w:rFonts w:ascii="Times New Roman" w:hAnsi="Times New Roman" w:hint="cs"/>
          <w:b w:val="0"/>
          <w:bCs w:val="0"/>
          <w:rtl/>
        </w:rPr>
        <w:t>اً</w:t>
      </w:r>
      <w:r w:rsidR="0099054E" w:rsidRPr="00586D12">
        <w:rPr>
          <w:rFonts w:ascii="Times New Roman" w:hAnsi="Times New Roman"/>
          <w:b w:val="0"/>
          <w:bCs w:val="0"/>
          <w:rtl/>
        </w:rPr>
        <w:t xml:space="preserve"> أولي</w:t>
      </w:r>
      <w:r w:rsidR="0099054E" w:rsidRPr="00586D12">
        <w:rPr>
          <w:rFonts w:ascii="Times New Roman" w:hAnsi="Times New Roman" w:hint="cs"/>
          <w:b w:val="0"/>
          <w:bCs w:val="0"/>
          <w:rtl/>
        </w:rPr>
        <w:t>اً</w:t>
      </w:r>
      <w:r w:rsidR="00987EF9" w:rsidRPr="00586D12">
        <w:rPr>
          <w:rFonts w:ascii="Times New Roman" w:hAnsi="Times New Roman" w:hint="cs"/>
          <w:b w:val="0"/>
          <w:bCs w:val="0"/>
          <w:rtl/>
        </w:rPr>
        <w:t>،</w:t>
      </w:r>
      <w:r w:rsidR="0099054E" w:rsidRPr="00586D12">
        <w:rPr>
          <w:rFonts w:ascii="Times New Roman" w:hAnsi="Times New Roman"/>
          <w:b w:val="0"/>
          <w:bCs w:val="0"/>
          <w:rtl/>
        </w:rPr>
        <w:t xml:space="preserve"> </w:t>
      </w:r>
      <w:r w:rsidR="00EC0544" w:rsidRPr="00586D12">
        <w:rPr>
          <w:rFonts w:ascii="Times New Roman" w:hAnsi="Times New Roman" w:hint="cs"/>
          <w:b w:val="0"/>
          <w:bCs w:val="0"/>
          <w:rtl/>
        </w:rPr>
        <w:t>من الضروري أن تضطلع</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الإدارة</w:t>
      </w:r>
      <w:r w:rsidR="0099054E" w:rsidRPr="00586D12">
        <w:rPr>
          <w:rFonts w:ascii="Times New Roman" w:hAnsi="Times New Roman"/>
          <w:b w:val="0"/>
          <w:bCs w:val="0"/>
          <w:rtl/>
        </w:rPr>
        <w:t xml:space="preserve"> المبلغة عن النظام </w:t>
      </w:r>
      <w:r w:rsidR="0099054E" w:rsidRPr="00586D12">
        <w:rPr>
          <w:rFonts w:ascii="Times New Roman" w:hAnsi="Times New Roman" w:hint="cs"/>
          <w:b w:val="0"/>
          <w:bCs w:val="0"/>
          <w:rtl/>
          <w:lang w:bidi="ar-EG"/>
        </w:rPr>
        <w:t>غير المستقر بالنسبة إلى الأرض في الخدمة المتنقلة الساتلية</w:t>
      </w:r>
      <w:r w:rsidR="0099054E" w:rsidRPr="00586D12">
        <w:rPr>
          <w:rFonts w:ascii="Times New Roman" w:hAnsi="Times New Roman" w:hint="eastAsia"/>
          <w:b w:val="0"/>
          <w:bCs w:val="0"/>
          <w:rtl/>
        </w:rPr>
        <w:t>،</w:t>
      </w:r>
      <w:r w:rsidR="0099054E" w:rsidRPr="00586D12">
        <w:rPr>
          <w:rFonts w:ascii="Times New Roman" w:hAnsi="Times New Roman"/>
          <w:b w:val="0"/>
          <w:bCs w:val="0"/>
          <w:rtl/>
        </w:rPr>
        <w:t xml:space="preserve"> في حال استعماله كخدمة متنقلة بحرية </w:t>
      </w:r>
      <w:r w:rsidR="0099054E" w:rsidRPr="00586D12">
        <w:rPr>
          <w:rFonts w:ascii="Times New Roman" w:hAnsi="Times New Roman" w:hint="eastAsia"/>
          <w:b w:val="0"/>
          <w:bCs w:val="0"/>
          <w:rtl/>
        </w:rPr>
        <w:t>ساتلية</w:t>
      </w:r>
      <w:r w:rsidR="0099054E" w:rsidRPr="00586D12">
        <w:rPr>
          <w:rFonts w:ascii="Times New Roman" w:hAnsi="Times New Roman"/>
          <w:b w:val="0"/>
          <w:bCs w:val="0"/>
          <w:rtl/>
        </w:rPr>
        <w:t xml:space="preserve"> لدعم النظام </w:t>
      </w:r>
      <w:r w:rsidR="00987EF9" w:rsidRPr="00586D12">
        <w:rPr>
          <w:rFonts w:ascii="Times New Roman" w:hAnsi="Times New Roman" w:hint="cs"/>
          <w:b w:val="0"/>
          <w:bCs w:val="0"/>
          <w:rtl/>
        </w:rPr>
        <w:t>العالمي للاستغاثة والسلامة في البحر</w:t>
      </w:r>
      <w:r w:rsidR="0099054E" w:rsidRPr="00586D12">
        <w:rPr>
          <w:rFonts w:ascii="Times New Roman" w:hAnsi="Times New Roman" w:hint="eastAsia"/>
          <w:b w:val="0"/>
          <w:bCs w:val="0"/>
          <w:rtl/>
        </w:rPr>
        <w:t>،</w:t>
      </w:r>
      <w:r w:rsidR="0099054E" w:rsidRPr="00586D12">
        <w:rPr>
          <w:rFonts w:ascii="Times New Roman" w:hAnsi="Times New Roman"/>
          <w:b w:val="0"/>
          <w:bCs w:val="0"/>
          <w:rtl/>
        </w:rPr>
        <w:t xml:space="preserve"> </w:t>
      </w:r>
      <w:r w:rsidR="00EC0544" w:rsidRPr="00586D12">
        <w:rPr>
          <w:rFonts w:ascii="Times New Roman" w:hAnsi="Times New Roman" w:hint="cs"/>
          <w:b w:val="0"/>
          <w:bCs w:val="0"/>
          <w:rtl/>
        </w:rPr>
        <w:t>بتنفيذ</w:t>
      </w:r>
      <w:r w:rsidR="0099054E" w:rsidRPr="00586D12">
        <w:rPr>
          <w:rFonts w:ascii="Times New Roman" w:hAnsi="Times New Roman" w:hint="cs"/>
          <w:b w:val="0"/>
          <w:bCs w:val="0"/>
          <w:rtl/>
        </w:rPr>
        <w:t xml:space="preserve"> </w:t>
      </w:r>
      <w:r w:rsidR="0099054E" w:rsidRPr="00586D12">
        <w:rPr>
          <w:rFonts w:ascii="Times New Roman" w:hAnsi="Times New Roman" w:hint="eastAsia"/>
          <w:b w:val="0"/>
          <w:bCs w:val="0"/>
          <w:rtl/>
        </w:rPr>
        <w:t>التنسيق</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اللازم</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مع</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جميع</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الخدمات</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الفضائية</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والأرضية</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التي</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يبلغ</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بها</w:t>
      </w:r>
      <w:r w:rsidR="0099054E" w:rsidRPr="00586D12">
        <w:rPr>
          <w:rFonts w:ascii="Times New Roman" w:hAnsi="Times New Roman"/>
          <w:b w:val="0"/>
          <w:bCs w:val="0"/>
          <w:rtl/>
        </w:rPr>
        <w:t xml:space="preserve"> المكتب </w:t>
      </w:r>
      <w:r w:rsidR="00987EF9" w:rsidRPr="00586D12">
        <w:rPr>
          <w:rFonts w:ascii="Times New Roman" w:hAnsi="Times New Roman" w:hint="cs"/>
          <w:b w:val="0"/>
          <w:bCs w:val="0"/>
          <w:rtl/>
        </w:rPr>
        <w:t>ب</w:t>
      </w:r>
      <w:r w:rsidR="0099054E" w:rsidRPr="00586D12">
        <w:rPr>
          <w:rFonts w:ascii="Times New Roman" w:hAnsi="Times New Roman" w:hint="eastAsia"/>
          <w:b w:val="0"/>
          <w:bCs w:val="0"/>
          <w:rtl/>
        </w:rPr>
        <w:t>تاريخ</w:t>
      </w:r>
      <w:r w:rsidR="00987EF9" w:rsidRPr="00586D12">
        <w:rPr>
          <w:rFonts w:ascii="Times New Roman" w:hAnsi="Times New Roman" w:hint="cs"/>
          <w:b w:val="0"/>
          <w:bCs w:val="0"/>
          <w:rtl/>
        </w:rPr>
        <w:t xml:space="preserve"> بدء</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نفاذ</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التوزيع</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الأولي</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الجديد</w:t>
      </w:r>
      <w:r w:rsidR="0099054E" w:rsidRPr="00586D12">
        <w:rPr>
          <w:rFonts w:ascii="Times New Roman" w:hAnsi="Times New Roman"/>
          <w:b w:val="0"/>
          <w:bCs w:val="0"/>
          <w:rtl/>
        </w:rPr>
        <w:t xml:space="preserve"> للخدمة المتنقلة </w:t>
      </w:r>
      <w:r w:rsidR="0099054E" w:rsidRPr="00586D12">
        <w:rPr>
          <w:rFonts w:ascii="Times New Roman" w:hAnsi="Times New Roman" w:hint="eastAsia"/>
          <w:b w:val="0"/>
          <w:bCs w:val="0"/>
          <w:rtl/>
        </w:rPr>
        <w:t>البحرية</w:t>
      </w:r>
      <w:r w:rsidR="0099054E" w:rsidRPr="00586D12">
        <w:rPr>
          <w:rFonts w:ascii="Times New Roman" w:hAnsi="Times New Roman"/>
          <w:b w:val="0"/>
          <w:bCs w:val="0"/>
          <w:rtl/>
        </w:rPr>
        <w:t xml:space="preserve"> </w:t>
      </w:r>
      <w:r w:rsidR="0099054E" w:rsidRPr="00586D12">
        <w:rPr>
          <w:rFonts w:ascii="Times New Roman" w:hAnsi="Times New Roman" w:hint="eastAsia"/>
          <w:b w:val="0"/>
          <w:bCs w:val="0"/>
          <w:rtl/>
        </w:rPr>
        <w:t>الساتلية</w:t>
      </w:r>
      <w:r w:rsidR="0099054E" w:rsidRPr="00586D12">
        <w:rPr>
          <w:rFonts w:ascii="Times New Roman" w:hAnsi="Times New Roman"/>
          <w:b w:val="0"/>
          <w:bCs w:val="0"/>
          <w:rtl/>
        </w:rPr>
        <w:t>.</w:t>
      </w:r>
    </w:p>
    <w:p w14:paraId="331049DA" w14:textId="77777777" w:rsidR="002C60A1" w:rsidRPr="00586D12" w:rsidRDefault="00DA5A76">
      <w:pPr>
        <w:pStyle w:val="Proposal"/>
      </w:pPr>
      <w:r w:rsidRPr="00586D12">
        <w:t>MOD</w:t>
      </w:r>
      <w:r w:rsidRPr="00586D12">
        <w:tab/>
        <w:t>EUR/16A8A2/3</w:t>
      </w:r>
    </w:p>
    <w:p w14:paraId="12EE017F" w14:textId="6E7B4446" w:rsidR="00FC5C3D" w:rsidRDefault="00DA5A76" w:rsidP="00FC5C3D">
      <w:pPr>
        <w:pStyle w:val="Note"/>
        <w:rPr>
          <w:rtl/>
        </w:rPr>
      </w:pPr>
      <w:r w:rsidRPr="00586D12">
        <w:rPr>
          <w:rStyle w:val="Artdef"/>
          <w:szCs w:val="22"/>
        </w:rPr>
        <w:t>368.5</w:t>
      </w:r>
      <w:r w:rsidRPr="00586D12">
        <w:rPr>
          <w:rtl/>
        </w:rPr>
        <w:tab/>
        <w:t xml:space="preserve">لا تنطبق أحكام الرقم </w:t>
      </w:r>
      <w:r w:rsidRPr="00586D12">
        <w:rPr>
          <w:rStyle w:val="Artref"/>
          <w:b/>
          <w:bCs/>
        </w:rPr>
        <w:t>10.4</w:t>
      </w:r>
      <w:r w:rsidRPr="00586D12">
        <w:rPr>
          <w:rtl/>
        </w:rPr>
        <w:t xml:space="preserve"> في النطاق </w:t>
      </w:r>
      <w:r w:rsidRPr="00586D12">
        <w:t>MHz 1 626,5-1 610</w:t>
      </w:r>
      <w:r w:rsidRPr="00586D12">
        <w:rPr>
          <w:rtl/>
        </w:rPr>
        <w:t xml:space="preserve">، </w:t>
      </w:r>
      <w:r w:rsidR="00F5247F">
        <w:rPr>
          <w:rFonts w:hint="cs"/>
          <w:rtl/>
        </w:rPr>
        <w:t>بشأن</w:t>
      </w:r>
      <w:r w:rsidR="00FE2E68" w:rsidRPr="00586D12">
        <w:rPr>
          <w:rFonts w:hint="cs"/>
          <w:rtl/>
        </w:rPr>
        <w:t xml:space="preserve"> خدم</w:t>
      </w:r>
      <w:r w:rsidR="00F5247F">
        <w:rPr>
          <w:rFonts w:hint="cs"/>
          <w:rtl/>
          <w:lang w:bidi="ar-SA"/>
        </w:rPr>
        <w:t>ة</w:t>
      </w:r>
      <w:r w:rsidRPr="00586D12">
        <w:rPr>
          <w:rtl/>
        </w:rPr>
        <w:t xml:space="preserve"> الاستدلال الراديوي الساتلية و</w:t>
      </w:r>
      <w:r w:rsidR="00F5247F">
        <w:rPr>
          <w:rFonts w:hint="cs"/>
          <w:rtl/>
        </w:rPr>
        <w:t xml:space="preserve">الخدمة </w:t>
      </w:r>
      <w:r w:rsidRPr="00586D12">
        <w:rPr>
          <w:rtl/>
        </w:rPr>
        <w:t>المتنقلة الساتلية</w:t>
      </w:r>
      <w:r w:rsidR="009C59D0" w:rsidRPr="00586D12">
        <w:rPr>
          <w:rFonts w:hint="cs"/>
          <w:rtl/>
        </w:rPr>
        <w:t>.</w:t>
      </w:r>
      <w:r w:rsidRPr="00586D12">
        <w:rPr>
          <w:rtl/>
        </w:rPr>
        <w:t xml:space="preserve"> </w:t>
      </w:r>
      <w:del w:id="179" w:author="Tahawi, Hiba" w:date="2019-10-16T11:30:00Z">
        <w:r w:rsidRPr="00586D12" w:rsidDel="00710FA5">
          <w:rPr>
            <w:rtl/>
          </w:rPr>
          <w:delText xml:space="preserve">باستثناء </w:delText>
        </w:r>
      </w:del>
      <w:ins w:id="180" w:author="Hallak, Choukri" w:date="2019-10-18T10:25:00Z">
        <w:r w:rsidR="00F5247F" w:rsidRPr="00586D12">
          <w:rPr>
            <w:rFonts w:hint="cs"/>
            <w:rtl/>
          </w:rPr>
          <w:t xml:space="preserve">ومع ذلك، تنطبق أحكام الرقم </w:t>
        </w:r>
      </w:ins>
      <w:ins w:id="181" w:author="Alhachimi, Hind" w:date="2019-10-21T10:17:00Z">
        <w:r w:rsidR="00A037A5" w:rsidRPr="00A943D8">
          <w:rPr>
            <w:b/>
            <w:bCs/>
          </w:rPr>
          <w:t>10.4</w:t>
        </w:r>
      </w:ins>
      <w:ins w:id="182" w:author="Hallak, Choukri" w:date="2019-10-18T10:25:00Z">
        <w:r w:rsidR="00F5247F" w:rsidRPr="00A943D8">
          <w:rPr>
            <w:rFonts w:hint="cs"/>
            <w:b/>
            <w:bCs/>
            <w:rtl/>
          </w:rPr>
          <w:t xml:space="preserve"> </w:t>
        </w:r>
        <w:r w:rsidR="00F5247F" w:rsidRPr="00586D12">
          <w:rPr>
            <w:rFonts w:hint="cs"/>
            <w:rtl/>
          </w:rPr>
          <w:t xml:space="preserve">في النطاق </w:t>
        </w:r>
        <w:r w:rsidR="00F5247F" w:rsidRPr="00586D12">
          <w:t>MHz 1 626,5-1 610</w:t>
        </w:r>
        <w:r w:rsidR="00F5247F" w:rsidRPr="00586D12">
          <w:rPr>
            <w:rFonts w:hint="cs"/>
            <w:rtl/>
          </w:rPr>
          <w:t xml:space="preserve"> </w:t>
        </w:r>
      </w:ins>
      <w:ins w:id="183" w:author="Alhachimi, Hind" w:date="2019-10-21T10:05:00Z">
        <w:r w:rsidR="008B181F">
          <w:rPr>
            <w:rFonts w:hint="cs"/>
            <w:rtl/>
          </w:rPr>
          <w:t xml:space="preserve">فيما يتعلق </w:t>
        </w:r>
      </w:ins>
      <w:r w:rsidR="00F800FA">
        <w:rPr>
          <w:rFonts w:hint="cs"/>
          <w:rtl/>
        </w:rPr>
        <w:t>ب</w:t>
      </w:r>
      <w:r w:rsidRPr="00586D12">
        <w:rPr>
          <w:rtl/>
        </w:rPr>
        <w:t>خدمة الملاحة الراديوية الساتلية للطيران</w:t>
      </w:r>
      <w:r w:rsidR="00710FA5" w:rsidRPr="00586D12">
        <w:rPr>
          <w:rFonts w:hint="cs"/>
          <w:rtl/>
        </w:rPr>
        <w:t xml:space="preserve"> </w:t>
      </w:r>
      <w:ins w:id="184" w:author="Hallak, Choukri" w:date="2019-10-18T10:26:00Z">
        <w:r w:rsidR="00F5247F" w:rsidRPr="00586D12">
          <w:rPr>
            <w:rFonts w:hint="cs"/>
            <w:rtl/>
          </w:rPr>
          <w:t xml:space="preserve">عند تشغيلها وفقاً للرقم </w:t>
        </w:r>
      </w:ins>
      <w:ins w:id="185" w:author="Alhachimi, Hind" w:date="2019-10-21T10:18:00Z">
        <w:r w:rsidR="00A037A5" w:rsidRPr="00A943D8">
          <w:rPr>
            <w:b/>
            <w:bCs/>
          </w:rPr>
          <w:t>366.5</w:t>
        </w:r>
      </w:ins>
      <w:ins w:id="186" w:author="Hallak, Choukri" w:date="2019-10-18T10:26:00Z">
        <w:r w:rsidR="00F5247F" w:rsidRPr="00586D12">
          <w:rPr>
            <w:rFonts w:hint="cs"/>
            <w:rtl/>
          </w:rPr>
          <w:t xml:space="preserve">، والخدمة المتنقلة الساتلية </w:t>
        </w:r>
        <w:proofErr w:type="gramStart"/>
        <w:r w:rsidR="00F5247F" w:rsidRPr="00586D12">
          <w:rPr>
            <w:rFonts w:hint="cs"/>
            <w:rtl/>
          </w:rPr>
          <w:t xml:space="preserve">للطيران </w:t>
        </w:r>
      </w:ins>
      <w:ins w:id="187" w:author="Alhachimi, Hind" w:date="2019-10-21T10:07:00Z">
        <w:r w:rsidR="00F800FA">
          <w:t xml:space="preserve"> (</w:t>
        </w:r>
        <w:proofErr w:type="gramEnd"/>
        <w:r w:rsidR="00F800FA">
          <w:t>R)</w:t>
        </w:r>
      </w:ins>
      <w:ins w:id="188" w:author="Hallak, Choukri" w:date="2019-10-18T10:26:00Z">
        <w:r w:rsidR="00F5247F" w:rsidRPr="00586D12">
          <w:rPr>
            <w:rFonts w:hint="cs"/>
            <w:rtl/>
          </w:rPr>
          <w:t xml:space="preserve">عند تشغيلها وفقاً للرقم </w:t>
        </w:r>
      </w:ins>
      <w:ins w:id="189" w:author="Alhachimi, Hind" w:date="2019-10-21T10:18:00Z">
        <w:r w:rsidR="00A037A5" w:rsidRPr="00A943D8">
          <w:rPr>
            <w:b/>
            <w:bCs/>
          </w:rPr>
          <w:t>367.5</w:t>
        </w:r>
      </w:ins>
      <w:ins w:id="190" w:author="Hallak, Choukri" w:date="2019-10-18T10:26:00Z">
        <w:r w:rsidR="00F5247F" w:rsidRPr="00586D12">
          <w:rPr>
            <w:rFonts w:hint="cs"/>
            <w:rtl/>
          </w:rPr>
          <w:t xml:space="preserve"> وفي النطاق </w:t>
        </w:r>
      </w:ins>
      <w:ins w:id="191" w:author="Alhachimi, Hind" w:date="2019-10-21T10:18:00Z">
        <w:r w:rsidR="00A037A5">
          <w:t>1 621</w:t>
        </w:r>
      </w:ins>
      <w:ins w:id="192" w:author="El Wardany, Samy" w:date="2019-10-21T19:54:00Z">
        <w:r w:rsidR="00A943D8">
          <w:t>,</w:t>
        </w:r>
      </w:ins>
      <w:ins w:id="193" w:author="Alhachimi, Hind" w:date="2019-10-21T10:18:00Z">
        <w:r w:rsidR="00A037A5">
          <w:t>35</w:t>
        </w:r>
      </w:ins>
      <w:ins w:id="194" w:author="Hallak, Choukri" w:date="2019-10-18T10:26:00Z">
        <w:r w:rsidR="00F5247F" w:rsidRPr="00586D12">
          <w:rPr>
            <w:rFonts w:hint="cs"/>
            <w:rtl/>
          </w:rPr>
          <w:t>-</w:t>
        </w:r>
      </w:ins>
      <w:ins w:id="195" w:author="Alhachimi, Hind" w:date="2019-10-21T10:19:00Z">
        <w:r w:rsidR="00A037A5">
          <w:t>1 626</w:t>
        </w:r>
      </w:ins>
      <w:ins w:id="196" w:author="El Wardany, Samy" w:date="2019-10-21T19:54:00Z">
        <w:r w:rsidR="00A943D8">
          <w:t>,</w:t>
        </w:r>
      </w:ins>
      <w:ins w:id="197" w:author="Alhachimi, Hind" w:date="2019-10-21T10:20:00Z">
        <w:r w:rsidR="00A037A5">
          <w:t>5</w:t>
        </w:r>
      </w:ins>
      <w:ins w:id="198" w:author="Hallak, Choukri" w:date="2019-10-18T10:26:00Z">
        <w:r w:rsidR="00F5247F" w:rsidRPr="00586D12">
          <w:rPr>
            <w:rFonts w:hint="cs"/>
            <w:rtl/>
          </w:rPr>
          <w:t xml:space="preserve"> </w:t>
        </w:r>
        <w:r w:rsidR="00F5247F" w:rsidRPr="00586D12">
          <w:t>MHz</w:t>
        </w:r>
        <w:r w:rsidR="00F5247F" w:rsidRPr="00586D12">
          <w:rPr>
            <w:rFonts w:hint="cs"/>
            <w:rtl/>
          </w:rPr>
          <w:t xml:space="preserve"> </w:t>
        </w:r>
      </w:ins>
      <w:ins w:id="199" w:author="Alhachimi, Hind" w:date="2019-10-21T10:08:00Z">
        <w:r w:rsidR="00F800FA">
          <w:rPr>
            <w:rFonts w:hint="cs"/>
            <w:rtl/>
            <w:lang w:val="en-GB" w:bidi="ar-SA"/>
          </w:rPr>
          <w:t>فيما يتعلق بالخدمة</w:t>
        </w:r>
      </w:ins>
      <w:ins w:id="200" w:author="Hallak, Choukri" w:date="2019-10-18T10:26:00Z">
        <w:r w:rsidR="00F5247F">
          <w:rPr>
            <w:rFonts w:hint="cs"/>
            <w:rtl/>
          </w:rPr>
          <w:t xml:space="preserve"> المتنقلة البحرية الساتلية عند استعمالها للنظام العالمي للاستغاثة والسلامة في البحر.</w:t>
        </w:r>
      </w:ins>
    </w:p>
    <w:p w14:paraId="4FBC1BAF" w14:textId="27877800" w:rsidR="002C60A1" w:rsidRPr="00710FA5" w:rsidRDefault="00DA5A76" w:rsidP="00710FA5">
      <w:pPr>
        <w:pStyle w:val="Reasons"/>
        <w:rPr>
          <w:rFonts w:ascii="Times New Roman" w:hAnsi="Times New Roman"/>
          <w:b w:val="0"/>
          <w:bCs w:val="0"/>
          <w:rtl/>
          <w:lang w:bidi="ar-EG"/>
        </w:rPr>
      </w:pPr>
      <w:r>
        <w:rPr>
          <w:rtl/>
        </w:rPr>
        <w:t>الأسباب:</w:t>
      </w:r>
      <w:r>
        <w:tab/>
      </w:r>
      <w:r w:rsidR="00627D44">
        <w:rPr>
          <w:rFonts w:ascii="Times New Roman" w:hAnsi="Times New Roman" w:hint="cs"/>
          <w:b w:val="0"/>
          <w:bCs w:val="0"/>
          <w:rtl/>
        </w:rPr>
        <w:t xml:space="preserve">تعديل الحكم رقم </w:t>
      </w:r>
      <w:r w:rsidR="00A037A5" w:rsidRPr="0088786D">
        <w:rPr>
          <w:rFonts w:ascii="Times New Roman" w:hAnsi="Times New Roman"/>
        </w:rPr>
        <w:t>368.5</w:t>
      </w:r>
      <w:r w:rsidR="00627D44">
        <w:rPr>
          <w:rFonts w:ascii="Times New Roman" w:hAnsi="Times New Roman" w:hint="cs"/>
          <w:b w:val="0"/>
          <w:bCs w:val="0"/>
          <w:rtl/>
        </w:rPr>
        <w:t xml:space="preserve"> من لوائح الراديو لتفادي أي تضارب أو </w:t>
      </w:r>
      <w:r w:rsidR="00A91D6C">
        <w:rPr>
          <w:rFonts w:ascii="Times New Roman" w:hAnsi="Times New Roman" w:hint="cs"/>
          <w:b w:val="0"/>
          <w:bCs w:val="0"/>
          <w:rtl/>
        </w:rPr>
        <w:t xml:space="preserve">غموض </w:t>
      </w:r>
      <w:r w:rsidR="00627D44">
        <w:rPr>
          <w:rFonts w:ascii="Times New Roman" w:hAnsi="Times New Roman" w:hint="cs"/>
          <w:b w:val="0"/>
          <w:bCs w:val="0"/>
          <w:rtl/>
        </w:rPr>
        <w:t xml:space="preserve">بشأن الوضع التنظيمي لخدمات السلامة القائمة العاملة وفقاً لأحكام الرقمين </w:t>
      </w:r>
      <w:r w:rsidR="00A037A5" w:rsidRPr="0088786D">
        <w:rPr>
          <w:rFonts w:ascii="Times New Roman" w:hAnsi="Times New Roman"/>
        </w:rPr>
        <w:t>366.5</w:t>
      </w:r>
      <w:r w:rsidR="00627D44">
        <w:rPr>
          <w:rFonts w:ascii="Times New Roman" w:hAnsi="Times New Roman" w:hint="cs"/>
          <w:b w:val="0"/>
          <w:bCs w:val="0"/>
          <w:rtl/>
        </w:rPr>
        <w:t xml:space="preserve"> و</w:t>
      </w:r>
      <w:r w:rsidR="00A037A5" w:rsidRPr="0088786D">
        <w:rPr>
          <w:rFonts w:ascii="Times New Roman" w:hAnsi="Times New Roman"/>
        </w:rPr>
        <w:t>367.5</w:t>
      </w:r>
      <w:r w:rsidR="00A037A5">
        <w:rPr>
          <w:rFonts w:ascii="Times New Roman" w:hAnsi="Times New Roman" w:hint="cs"/>
          <w:b w:val="0"/>
          <w:bCs w:val="0"/>
          <w:rtl/>
        </w:rPr>
        <w:t xml:space="preserve"> </w:t>
      </w:r>
      <w:r w:rsidR="00627D44">
        <w:rPr>
          <w:rFonts w:ascii="Times New Roman" w:hAnsi="Times New Roman" w:hint="cs"/>
          <w:b w:val="0"/>
          <w:bCs w:val="0"/>
          <w:rtl/>
        </w:rPr>
        <w:t>عند إضافة الخدمة المتنقلة البحرية الساتلية</w:t>
      </w:r>
      <w:r w:rsidR="00710FA5" w:rsidRPr="00710FA5">
        <w:rPr>
          <w:rFonts w:ascii="Times New Roman" w:hAnsi="Times New Roman" w:hint="cs"/>
          <w:b w:val="0"/>
          <w:bCs w:val="0"/>
          <w:rtl/>
        </w:rPr>
        <w:t xml:space="preserve"> في النطاق </w:t>
      </w:r>
      <w:r w:rsidR="00710FA5" w:rsidRPr="00710FA5">
        <w:rPr>
          <w:rFonts w:ascii="Times New Roman" w:hAnsi="Times New Roman"/>
          <w:b w:val="0"/>
          <w:bCs w:val="0"/>
        </w:rPr>
        <w:t>MHz </w:t>
      </w:r>
      <w:r w:rsidR="00710FA5" w:rsidRPr="00710FA5">
        <w:rPr>
          <w:rFonts w:ascii="Times New Roman" w:hAnsi="Times New Roman"/>
          <w:b w:val="0"/>
          <w:bCs w:val="0"/>
          <w:lang w:val="en-GB"/>
        </w:rPr>
        <w:t>1 626,5</w:t>
      </w:r>
      <w:r w:rsidR="00A943D8">
        <w:rPr>
          <w:rFonts w:ascii="Times New Roman" w:hAnsi="Times New Roman"/>
          <w:b w:val="0"/>
          <w:bCs w:val="0"/>
          <w:lang w:val="en-GB"/>
        </w:rPr>
        <w:noBreakHyphen/>
      </w:r>
      <w:r w:rsidR="00710FA5" w:rsidRPr="00710FA5">
        <w:rPr>
          <w:rFonts w:ascii="Times New Roman" w:hAnsi="Times New Roman"/>
          <w:b w:val="0"/>
          <w:bCs w:val="0"/>
          <w:lang w:val="en-GB"/>
        </w:rPr>
        <w:t>1 621,35</w:t>
      </w:r>
      <w:r w:rsidR="00A825FC">
        <w:rPr>
          <w:rFonts w:ascii="Times New Roman" w:hAnsi="Times New Roman" w:hint="cs"/>
          <w:b w:val="0"/>
          <w:bCs w:val="0"/>
          <w:rtl/>
          <w:lang w:val="en-GB" w:bidi="ar-EG"/>
        </w:rPr>
        <w:t xml:space="preserve"> </w:t>
      </w:r>
      <w:r w:rsidR="00627D44">
        <w:rPr>
          <w:rFonts w:ascii="Times New Roman" w:hAnsi="Times New Roman" w:hint="cs"/>
          <w:b w:val="0"/>
          <w:bCs w:val="0"/>
          <w:rtl/>
          <w:lang w:val="en-GB" w:bidi="ar-EG"/>
        </w:rPr>
        <w:t>للنظام العالمي للاستغاثة والسلامة في البحر.</w:t>
      </w:r>
    </w:p>
    <w:p w14:paraId="7E7EEB67" w14:textId="77777777" w:rsidR="002C60A1" w:rsidRDefault="00DA5A76">
      <w:pPr>
        <w:pStyle w:val="Proposal"/>
      </w:pPr>
      <w:r>
        <w:t>MOD</w:t>
      </w:r>
      <w:r>
        <w:tab/>
        <w:t>EUR/16A8A2/4</w:t>
      </w:r>
      <w:r>
        <w:rPr>
          <w:vanish/>
          <w:color w:val="7F7F7F" w:themeColor="text1" w:themeTint="80"/>
          <w:vertAlign w:val="superscript"/>
        </w:rPr>
        <w:t>#50279</w:t>
      </w:r>
    </w:p>
    <w:p w14:paraId="6619BEA9" w14:textId="3AD856EC" w:rsidR="00FC5C3D" w:rsidRPr="00586D12" w:rsidRDefault="00DA5A76" w:rsidP="00710FA5">
      <w:pPr>
        <w:keepNext/>
        <w:keepLines/>
        <w:tabs>
          <w:tab w:val="left" w:pos="851"/>
        </w:tabs>
        <w:spacing w:before="80"/>
        <w:rPr>
          <w:rtl/>
          <w:lang w:bidi="ar-EG"/>
        </w:rPr>
      </w:pPr>
      <w:r w:rsidRPr="0099577C">
        <w:rPr>
          <w:rStyle w:val="Artdef"/>
        </w:rPr>
        <w:t>372.5</w:t>
      </w:r>
      <w:r w:rsidRPr="0099577C">
        <w:rPr>
          <w:rtl/>
          <w:lang w:bidi="ar-EG"/>
        </w:rPr>
        <w:tab/>
      </w:r>
      <w:r w:rsidRPr="0099577C">
        <w:rPr>
          <w:spacing w:val="-2"/>
          <w:rtl/>
          <w:lang w:bidi="ar-EG"/>
        </w:rPr>
        <w:t xml:space="preserve">يجب على محطات خدمة الاستدلال الراديوي الساتلية والخدمة المتنقلة الساتلية ألا تتسبب في تداخل ضار لمحطات خدمة علم الفلك الراديوي التي </w:t>
      </w:r>
      <w:r>
        <w:rPr>
          <w:rFonts w:hint="cs"/>
          <w:spacing w:val="-2"/>
          <w:rtl/>
          <w:lang w:bidi="ar-EG"/>
        </w:rPr>
        <w:t xml:space="preserve">تستعمل </w:t>
      </w:r>
      <w:r w:rsidRPr="0099577C">
        <w:rPr>
          <w:spacing w:val="-2"/>
          <w:rtl/>
          <w:lang w:bidi="ar-EG"/>
        </w:rPr>
        <w:t xml:space="preserve">النطاق </w:t>
      </w:r>
      <w:r w:rsidRPr="0099577C">
        <w:rPr>
          <w:spacing w:val="-2"/>
          <w:lang w:bidi="ar-EG"/>
        </w:rPr>
        <w:t>MHz 1 613,8</w:t>
      </w:r>
      <w:r>
        <w:rPr>
          <w:spacing w:val="-2"/>
          <w:lang w:bidi="ar-EG"/>
        </w:rPr>
        <w:noBreakHyphen/>
      </w:r>
      <w:r w:rsidRPr="0099577C">
        <w:rPr>
          <w:spacing w:val="-2"/>
          <w:lang w:bidi="ar-EG"/>
        </w:rPr>
        <w:t>1 610,6</w:t>
      </w:r>
      <w:r w:rsidRPr="0099577C">
        <w:rPr>
          <w:spacing w:val="-2"/>
          <w:rtl/>
          <w:lang w:bidi="ar-EG"/>
        </w:rPr>
        <w:t xml:space="preserve"> (وتنطبق أحكام الرقم </w:t>
      </w:r>
      <w:r w:rsidRPr="00EA2515">
        <w:rPr>
          <w:rStyle w:val="Artref"/>
          <w:b/>
          <w:bCs/>
          <w:spacing w:val="-2"/>
        </w:rPr>
        <w:t>13.29</w:t>
      </w:r>
      <w:r w:rsidRPr="0099577C">
        <w:rPr>
          <w:spacing w:val="-2"/>
          <w:rtl/>
          <w:lang w:bidi="ar-EG"/>
        </w:rPr>
        <w:t>).</w:t>
      </w:r>
      <w:ins w:id="201" w:author="Riz, Imad  [2]" w:date="2019-03-19T16:59:00Z">
        <w:r w:rsidRPr="0099577C">
          <w:rPr>
            <w:rFonts w:hint="cs"/>
            <w:spacing w:val="-2"/>
            <w:rtl/>
            <w:lang w:bidi="ar-EG"/>
          </w:rPr>
          <w:t xml:space="preserve"> </w:t>
        </w:r>
        <w:r w:rsidRPr="00636049">
          <w:rPr>
            <w:rFonts w:hint="cs"/>
            <w:spacing w:val="-4"/>
            <w:rtl/>
            <w:lang w:bidi="ar-SY"/>
          </w:rPr>
          <w:t>و</w:t>
        </w:r>
        <w:r w:rsidRPr="00636049">
          <w:rPr>
            <w:rFonts w:hint="cs"/>
            <w:spacing w:val="-4"/>
            <w:rtl/>
            <w:lang w:bidi="ar"/>
          </w:rPr>
          <w:t>يجب ألا تتجاوز الأنظمة الساتلية غير المستقرة بالنسبة إلى الأرض العاملة</w:t>
        </w:r>
      </w:ins>
      <w:ins w:id="202" w:author="Aeid, Maha" w:date="2019-03-27T14:53:00Z">
        <w:r>
          <w:rPr>
            <w:rFonts w:hint="cs"/>
            <w:spacing w:val="-4"/>
            <w:rtl/>
            <w:lang w:bidi="ar"/>
          </w:rPr>
          <w:t xml:space="preserve"> في الخدمات المذكورة</w:t>
        </w:r>
      </w:ins>
      <w:ins w:id="203" w:author="Riz, Imad  [2]" w:date="2019-03-19T16:59:00Z">
        <w:r w:rsidRPr="00636049">
          <w:rPr>
            <w:rFonts w:hint="cs"/>
            <w:spacing w:val="-4"/>
            <w:rtl/>
            <w:lang w:bidi="ar"/>
          </w:rPr>
          <w:t xml:space="preserve"> في 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626</w:t>
        </w:r>
        <w:r w:rsidRPr="00636049">
          <w:rPr>
            <w:spacing w:val="-4"/>
            <w:lang w:bidi="ar-EG"/>
          </w:rPr>
          <w:t>,</w:t>
        </w:r>
        <w:r w:rsidRPr="00636049">
          <w:rPr>
            <w:rFonts w:hint="cs"/>
            <w:spacing w:val="-4"/>
            <w:lang w:bidi="ar-EG"/>
          </w:rPr>
          <w:t>5</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rFonts w:hint="cs"/>
            <w:spacing w:val="-4"/>
            <w:rtl/>
            <w:lang w:bidi="ar"/>
          </w:rPr>
          <w:t xml:space="preserve"> كثافة تدفق قدرة مكافئة </w:t>
        </w:r>
        <w:r w:rsidRPr="00636049">
          <w:rPr>
            <w:rFonts w:hint="cs"/>
            <w:spacing w:val="-4"/>
            <w:lang w:bidi="ar-EG"/>
          </w:rPr>
          <w:t>epfd</w:t>
        </w:r>
        <w:r w:rsidRPr="00636049">
          <w:rPr>
            <w:rFonts w:hint="cs"/>
            <w:spacing w:val="-4"/>
            <w:rtl/>
            <w:lang w:bidi="ar"/>
          </w:rPr>
          <w:t xml:space="preserve"> </w:t>
        </w:r>
        <w:r w:rsidRPr="00586D12">
          <w:rPr>
            <w:rFonts w:hint="cs"/>
            <w:spacing w:val="-4"/>
            <w:rtl/>
            <w:lang w:bidi="ar"/>
          </w:rPr>
          <w:t xml:space="preserve">قيمتها </w:t>
        </w:r>
      </w:ins>
      <w:proofErr w:type="spellStart"/>
      <w:ins w:id="204" w:author="Coordinator" w:date="2019-07-03T15:36:00Z">
        <w:r w:rsidR="00710FA5" w:rsidRPr="00586D12">
          <w:rPr>
            <w:spacing w:val="-4"/>
            <w:szCs w:val="24"/>
            <w:lang w:val="en-GB"/>
          </w:rPr>
          <w:t>dBW</w:t>
        </w:r>
        <w:proofErr w:type="spellEnd"/>
        <w:r w:rsidR="00710FA5" w:rsidRPr="00586D12">
          <w:rPr>
            <w:spacing w:val="-4"/>
            <w:szCs w:val="24"/>
            <w:lang w:val="en-GB"/>
          </w:rPr>
          <w:t>/m²/20 kHz</w:t>
        </w:r>
      </w:ins>
      <w:ins w:id="205" w:author="Riz, Imad  [2]" w:date="2019-03-19T16:59:00Z">
        <w:r w:rsidRPr="00586D12">
          <w:rPr>
            <w:spacing w:val="-4"/>
            <w:lang w:bidi="ar-EG"/>
          </w:rPr>
          <w:t> </w:t>
        </w:r>
        <w:r w:rsidRPr="00586D12">
          <w:rPr>
            <w:rFonts w:hint="eastAsia"/>
            <w:spacing w:val="-4"/>
            <w:lang w:bidi="ar-EG"/>
          </w:rPr>
          <w:t>258</w:t>
        </w:r>
        <w:r w:rsidRPr="00586D12">
          <w:rPr>
            <w:spacing w:val="-4"/>
            <w:lang w:bidi="ar-EG"/>
          </w:rPr>
          <w:sym w:font="Symbol" w:char="F02D"/>
        </w:r>
        <w:r w:rsidRPr="00586D12">
          <w:rPr>
            <w:rFonts w:hint="cs"/>
            <w:spacing w:val="-4"/>
            <w:rtl/>
            <w:lang w:bidi="ar"/>
          </w:rPr>
          <w:t xml:space="preserve"> في</w:t>
        </w:r>
        <w:r w:rsidRPr="00586D12">
          <w:rPr>
            <w:rFonts w:hint="eastAsia"/>
            <w:spacing w:val="-4"/>
            <w:rtl/>
            <w:lang w:bidi="ar-EG"/>
          </w:rPr>
          <w:t> </w:t>
        </w:r>
        <w:r w:rsidRPr="00586D12">
          <w:rPr>
            <w:rFonts w:hint="eastAsia"/>
            <w:spacing w:val="-4"/>
            <w:rtl/>
            <w:lang w:bidi="ar"/>
            <w:rPrChange w:id="206" w:author="Tahawi, Hiba" w:date="2019-10-16T11:35:00Z">
              <w:rPr>
                <w:rFonts w:hint="eastAsia"/>
                <w:spacing w:val="-4"/>
                <w:highlight w:val="green"/>
                <w:rtl/>
                <w:lang w:bidi="ar"/>
              </w:rPr>
            </w:rPrChange>
          </w:rPr>
          <w:t>نطاق</w:t>
        </w:r>
        <w:r w:rsidRPr="00586D12">
          <w:rPr>
            <w:rFonts w:hint="cs"/>
            <w:spacing w:val="-4"/>
            <w:rtl/>
            <w:lang w:bidi="ar"/>
          </w:rPr>
          <w:t xml:space="preserve"> </w:t>
        </w:r>
      </w:ins>
      <w:ins w:id="207" w:author="Tahawi, Hiba" w:date="2019-10-16T11:35:00Z">
        <w:r w:rsidR="00710FA5" w:rsidRPr="00586D12">
          <w:rPr>
            <w:rFonts w:hint="cs"/>
            <w:spacing w:val="-4"/>
            <w:rtl/>
            <w:lang w:bidi="ar"/>
          </w:rPr>
          <w:t xml:space="preserve">التردد </w:t>
        </w:r>
      </w:ins>
      <w:ins w:id="208" w:author="Riz, Imad  [2]" w:date="2019-03-19T16:59:00Z">
        <w:r w:rsidRPr="00586D12">
          <w:rPr>
            <w:rFonts w:hint="cs"/>
            <w:spacing w:val="-4"/>
            <w:lang w:bidi="ar-EG"/>
          </w:rPr>
          <w:t>MHz</w:t>
        </w:r>
        <w:r w:rsidRPr="00586D12">
          <w:rPr>
            <w:rFonts w:hint="eastAsia"/>
            <w:spacing w:val="-4"/>
            <w:lang w:bidi="ar-EG"/>
          </w:rPr>
          <w:t> </w:t>
        </w:r>
        <w:r w:rsidRPr="00586D12">
          <w:rPr>
            <w:rFonts w:hint="cs"/>
            <w:spacing w:val="-4"/>
            <w:lang w:bidi="ar-EG"/>
          </w:rPr>
          <w:t>1</w:t>
        </w:r>
        <w:r w:rsidRPr="00586D12">
          <w:rPr>
            <w:rFonts w:hint="eastAsia"/>
            <w:spacing w:val="-4"/>
            <w:lang w:bidi="ar-EG"/>
          </w:rPr>
          <w:t> </w:t>
        </w:r>
        <w:r w:rsidRPr="00586D12">
          <w:rPr>
            <w:rFonts w:hint="cs"/>
            <w:spacing w:val="-4"/>
            <w:lang w:bidi="ar-EG"/>
          </w:rPr>
          <w:t>613</w:t>
        </w:r>
        <w:r w:rsidRPr="00586D12">
          <w:rPr>
            <w:spacing w:val="-4"/>
            <w:lang w:bidi="ar-EG"/>
          </w:rPr>
          <w:t>,</w:t>
        </w:r>
        <w:r w:rsidRPr="00586D12">
          <w:rPr>
            <w:rFonts w:hint="cs"/>
            <w:spacing w:val="-4"/>
            <w:lang w:bidi="ar-EG"/>
          </w:rPr>
          <w:t>8</w:t>
        </w:r>
        <w:r w:rsidRPr="00586D12">
          <w:rPr>
            <w:spacing w:val="-4"/>
            <w:lang w:bidi="ar-EG"/>
          </w:rPr>
          <w:noBreakHyphen/>
        </w:r>
        <w:r w:rsidRPr="00586D12">
          <w:rPr>
            <w:rFonts w:hint="cs"/>
            <w:spacing w:val="-4"/>
            <w:lang w:bidi="ar-EG"/>
          </w:rPr>
          <w:t>1</w:t>
        </w:r>
        <w:r w:rsidRPr="00586D12">
          <w:rPr>
            <w:rFonts w:hint="eastAsia"/>
            <w:spacing w:val="-4"/>
            <w:lang w:bidi="ar-EG"/>
          </w:rPr>
          <w:t> </w:t>
        </w:r>
        <w:r w:rsidRPr="00586D12">
          <w:rPr>
            <w:rFonts w:hint="cs"/>
            <w:spacing w:val="-4"/>
            <w:lang w:bidi="ar-EG"/>
          </w:rPr>
          <w:t>610</w:t>
        </w:r>
        <w:r w:rsidRPr="00586D12">
          <w:rPr>
            <w:spacing w:val="-4"/>
            <w:lang w:bidi="ar-EG"/>
          </w:rPr>
          <w:t>,</w:t>
        </w:r>
        <w:r w:rsidRPr="00586D12">
          <w:rPr>
            <w:rFonts w:hint="cs"/>
            <w:spacing w:val="-4"/>
            <w:lang w:bidi="ar-EG"/>
          </w:rPr>
          <w:t>6</w:t>
        </w:r>
        <w:r w:rsidRPr="00586D12">
          <w:rPr>
            <w:rFonts w:hint="cs"/>
            <w:spacing w:val="-4"/>
            <w:rtl/>
            <w:lang w:bidi="ar"/>
          </w:rPr>
          <w:t xml:space="preserve">، ما لم يكن فقدان البيانات الناتج عن تجاوز هذا الحد أقل من </w:t>
        </w:r>
        <w:r w:rsidRPr="00586D12">
          <w:rPr>
            <w:spacing w:val="-4"/>
            <w:lang w:bidi="ar"/>
          </w:rPr>
          <w:t>%2</w:t>
        </w:r>
        <w:r w:rsidRPr="00586D12">
          <w:rPr>
            <w:rFonts w:hint="cs"/>
            <w:spacing w:val="-4"/>
            <w:rtl/>
            <w:lang w:bidi="ar"/>
          </w:rPr>
          <w:t xml:space="preserve">، </w:t>
        </w:r>
        <w:r w:rsidRPr="00586D12">
          <w:rPr>
            <w:rFonts w:hint="cs"/>
            <w:spacing w:val="-4"/>
            <w:rtl/>
            <w:lang w:bidi="ar-SY"/>
          </w:rPr>
          <w:t>و</w:t>
        </w:r>
        <w:r w:rsidRPr="00586D12">
          <w:rPr>
            <w:rFonts w:hint="cs"/>
            <w:spacing w:val="-4"/>
            <w:rtl/>
            <w:lang w:bidi="ar"/>
          </w:rPr>
          <w:t>يجب ألا تتجاوز الشبكات الساتلية المستقرة بالنسبة إلى الأرض العاملة في</w:t>
        </w:r>
        <w:r w:rsidRPr="00586D12">
          <w:rPr>
            <w:rFonts w:hint="eastAsia"/>
            <w:spacing w:val="-4"/>
            <w:rtl/>
            <w:lang w:bidi="ar-EG"/>
          </w:rPr>
          <w:t> </w:t>
        </w:r>
        <w:r w:rsidRPr="00586D12">
          <w:rPr>
            <w:rFonts w:hint="cs"/>
            <w:spacing w:val="-4"/>
            <w:rtl/>
            <w:lang w:bidi="ar"/>
          </w:rPr>
          <w:t xml:space="preserve">النطاق </w:t>
        </w:r>
        <w:r w:rsidRPr="00586D12">
          <w:rPr>
            <w:spacing w:val="-4"/>
            <w:lang w:bidi="ar"/>
          </w:rPr>
          <w:t>MHz </w:t>
        </w:r>
        <w:r w:rsidRPr="00586D12">
          <w:rPr>
            <w:rFonts w:hint="cs"/>
            <w:spacing w:val="-4"/>
            <w:lang w:bidi="ar-EG"/>
          </w:rPr>
          <w:t>1</w:t>
        </w:r>
        <w:r w:rsidRPr="00586D12">
          <w:rPr>
            <w:rFonts w:hint="eastAsia"/>
            <w:spacing w:val="-4"/>
            <w:lang w:bidi="ar-EG"/>
          </w:rPr>
          <w:t> </w:t>
        </w:r>
        <w:r w:rsidRPr="00586D12">
          <w:rPr>
            <w:rFonts w:hint="cs"/>
            <w:spacing w:val="-4"/>
            <w:lang w:bidi="ar-EG"/>
          </w:rPr>
          <w:t>626</w:t>
        </w:r>
        <w:r w:rsidRPr="00586D12">
          <w:rPr>
            <w:spacing w:val="-4"/>
            <w:lang w:bidi="ar-EG"/>
          </w:rPr>
          <w:t>,</w:t>
        </w:r>
        <w:r w:rsidRPr="00586D12">
          <w:rPr>
            <w:rFonts w:hint="cs"/>
            <w:spacing w:val="-4"/>
            <w:lang w:bidi="ar-EG"/>
          </w:rPr>
          <w:t>5</w:t>
        </w:r>
        <w:r w:rsidRPr="00586D12">
          <w:rPr>
            <w:spacing w:val="-4"/>
            <w:lang w:bidi="ar-EG"/>
          </w:rPr>
          <w:noBreakHyphen/>
        </w:r>
        <w:r w:rsidRPr="00586D12">
          <w:rPr>
            <w:rFonts w:hint="cs"/>
            <w:spacing w:val="-4"/>
            <w:lang w:bidi="ar-EG"/>
          </w:rPr>
          <w:t>1</w:t>
        </w:r>
        <w:r w:rsidRPr="00586D12">
          <w:rPr>
            <w:rFonts w:hint="eastAsia"/>
            <w:spacing w:val="-4"/>
            <w:lang w:bidi="ar-EG"/>
          </w:rPr>
          <w:t> </w:t>
        </w:r>
        <w:r w:rsidRPr="00586D12">
          <w:rPr>
            <w:rFonts w:hint="cs"/>
            <w:spacing w:val="-4"/>
            <w:lang w:bidi="ar-EG"/>
          </w:rPr>
          <w:t>613</w:t>
        </w:r>
        <w:r w:rsidRPr="00586D12">
          <w:rPr>
            <w:spacing w:val="-4"/>
            <w:lang w:bidi="ar-EG"/>
          </w:rPr>
          <w:t>,</w:t>
        </w:r>
        <w:r w:rsidRPr="00586D12">
          <w:rPr>
            <w:rFonts w:hint="cs"/>
            <w:spacing w:val="-4"/>
            <w:lang w:bidi="ar-EG"/>
          </w:rPr>
          <w:t>8</w:t>
        </w:r>
        <w:r w:rsidRPr="00586D12">
          <w:rPr>
            <w:rFonts w:hint="cs"/>
            <w:spacing w:val="-4"/>
            <w:rtl/>
            <w:lang w:bidi="ar"/>
          </w:rPr>
          <w:t xml:space="preserve"> </w:t>
        </w:r>
      </w:ins>
      <w:ins w:id="209" w:author="El Wardany, Samy" w:date="2019-10-21T19:56:00Z">
        <w:r w:rsidR="00A943D8" w:rsidRPr="00586D12">
          <w:rPr>
            <w:rFonts w:hint="cs"/>
            <w:spacing w:val="-4"/>
            <w:rtl/>
            <w:lang w:bidi="ar"/>
          </w:rPr>
          <w:t xml:space="preserve">حدود </w:t>
        </w:r>
      </w:ins>
      <w:ins w:id="210" w:author="Riz, Imad  [2]" w:date="2019-03-19T16:59:00Z">
        <w:r w:rsidRPr="00586D12">
          <w:rPr>
            <w:rFonts w:hint="eastAsia"/>
            <w:spacing w:val="-4"/>
            <w:rtl/>
            <w:lang w:bidi="ar"/>
          </w:rPr>
          <w:t>كثافة</w:t>
        </w:r>
        <w:r w:rsidRPr="00586D12">
          <w:rPr>
            <w:spacing w:val="-4"/>
            <w:rtl/>
            <w:lang w:bidi="ar"/>
          </w:rPr>
          <w:t xml:space="preserve"> تدفق قدرة </w:t>
        </w:r>
        <w:r w:rsidRPr="00586D12">
          <w:rPr>
            <w:spacing w:val="-4"/>
            <w:lang w:bidi="ar"/>
          </w:rPr>
          <w:t>(</w:t>
        </w:r>
        <w:proofErr w:type="spellStart"/>
        <w:r w:rsidRPr="00586D12">
          <w:rPr>
            <w:spacing w:val="-4"/>
            <w:lang w:bidi="ar-EG"/>
          </w:rPr>
          <w:t>pfd</w:t>
        </w:r>
        <w:proofErr w:type="spellEnd"/>
        <w:r w:rsidRPr="00586D12">
          <w:rPr>
            <w:spacing w:val="-4"/>
            <w:lang w:bidi="ar"/>
          </w:rPr>
          <w:t>)</w:t>
        </w:r>
        <w:r w:rsidRPr="00586D12">
          <w:rPr>
            <w:rFonts w:hint="cs"/>
            <w:spacing w:val="-4"/>
            <w:rtl/>
            <w:lang w:bidi="ar"/>
          </w:rPr>
          <w:t xml:space="preserve"> قيمتها </w:t>
        </w:r>
      </w:ins>
      <w:proofErr w:type="spellStart"/>
      <w:ins w:id="211" w:author="Tahawi, Hiba" w:date="2019-10-16T11:36:00Z">
        <w:r w:rsidR="00710FA5" w:rsidRPr="00586D12">
          <w:rPr>
            <w:spacing w:val="-4"/>
            <w:szCs w:val="24"/>
            <w:lang w:val="en-GB"/>
          </w:rPr>
          <w:t>dBW</w:t>
        </w:r>
        <w:proofErr w:type="spellEnd"/>
        <w:r w:rsidR="00710FA5" w:rsidRPr="00586D12">
          <w:rPr>
            <w:spacing w:val="-4"/>
            <w:szCs w:val="24"/>
            <w:lang w:val="en-GB"/>
          </w:rPr>
          <w:t>/m²/20 kHz</w:t>
        </w:r>
      </w:ins>
      <w:ins w:id="212" w:author="Riz, Imad  [2]" w:date="2019-03-19T16:59:00Z">
        <w:r w:rsidRPr="00586D12">
          <w:rPr>
            <w:spacing w:val="-4"/>
            <w:szCs w:val="24"/>
          </w:rPr>
          <w:t> </w:t>
        </w:r>
        <w:r w:rsidRPr="00586D12">
          <w:rPr>
            <w:spacing w:val="-4"/>
            <w:lang w:bidi="ar-EG"/>
          </w:rPr>
          <w:t>194</w:t>
        </w:r>
        <w:r w:rsidRPr="00586D12">
          <w:rPr>
            <w:spacing w:val="-4"/>
            <w:lang w:bidi="ar-EG"/>
          </w:rPr>
          <w:sym w:font="Symbol" w:char="F02D"/>
        </w:r>
        <w:r w:rsidRPr="00586D12">
          <w:rPr>
            <w:rFonts w:hint="cs"/>
            <w:spacing w:val="-4"/>
            <w:rtl/>
            <w:lang w:bidi="ar"/>
          </w:rPr>
          <w:t xml:space="preserve"> في</w:t>
        </w:r>
        <w:r w:rsidRPr="00586D12">
          <w:rPr>
            <w:rFonts w:hint="eastAsia"/>
            <w:spacing w:val="-4"/>
            <w:rtl/>
            <w:lang w:bidi="ar"/>
          </w:rPr>
          <w:t> </w:t>
        </w:r>
        <w:r w:rsidRPr="00586D12">
          <w:rPr>
            <w:rFonts w:hint="cs"/>
            <w:spacing w:val="-4"/>
            <w:rtl/>
            <w:lang w:bidi="ar"/>
          </w:rPr>
          <w:t xml:space="preserve">نطاق </w:t>
        </w:r>
      </w:ins>
      <w:ins w:id="213" w:author="Tahawi, Hiba" w:date="2019-10-16T11:36:00Z">
        <w:r w:rsidR="00710FA5" w:rsidRPr="00586D12">
          <w:rPr>
            <w:rFonts w:hint="cs"/>
            <w:spacing w:val="-4"/>
            <w:rtl/>
            <w:lang w:bidi="ar"/>
          </w:rPr>
          <w:t xml:space="preserve">التردد </w:t>
        </w:r>
      </w:ins>
      <w:ins w:id="214" w:author="Riz, Imad  [2]" w:date="2019-03-19T16:59:00Z">
        <w:r w:rsidRPr="00586D12">
          <w:rPr>
            <w:rFonts w:hint="cs"/>
            <w:spacing w:val="-4"/>
            <w:lang w:bidi="ar-EG"/>
          </w:rPr>
          <w:t>MHz</w:t>
        </w:r>
        <w:r w:rsidRPr="00586D12">
          <w:rPr>
            <w:rFonts w:hint="eastAsia"/>
            <w:spacing w:val="-4"/>
            <w:lang w:bidi="ar-EG"/>
          </w:rPr>
          <w:t> </w:t>
        </w:r>
        <w:r w:rsidRPr="00586D12">
          <w:rPr>
            <w:rFonts w:hint="cs"/>
            <w:spacing w:val="-4"/>
            <w:lang w:bidi="ar-EG"/>
          </w:rPr>
          <w:t>1</w:t>
        </w:r>
        <w:r w:rsidRPr="00586D12">
          <w:rPr>
            <w:rFonts w:hint="eastAsia"/>
            <w:spacing w:val="-4"/>
            <w:lang w:bidi="ar-EG"/>
          </w:rPr>
          <w:t> </w:t>
        </w:r>
        <w:r w:rsidRPr="00586D12">
          <w:rPr>
            <w:rFonts w:hint="cs"/>
            <w:spacing w:val="-4"/>
            <w:lang w:bidi="ar-EG"/>
          </w:rPr>
          <w:t>613</w:t>
        </w:r>
        <w:r w:rsidRPr="00586D12">
          <w:rPr>
            <w:spacing w:val="-4"/>
            <w:lang w:bidi="ar-EG"/>
          </w:rPr>
          <w:t>,</w:t>
        </w:r>
        <w:r w:rsidRPr="00586D12">
          <w:rPr>
            <w:rFonts w:hint="cs"/>
            <w:spacing w:val="-4"/>
            <w:lang w:bidi="ar-EG"/>
          </w:rPr>
          <w:t>8</w:t>
        </w:r>
        <w:r w:rsidRPr="00586D12">
          <w:rPr>
            <w:spacing w:val="-4"/>
            <w:lang w:bidi="ar-EG"/>
          </w:rPr>
          <w:noBreakHyphen/>
        </w:r>
        <w:r w:rsidRPr="00586D12">
          <w:rPr>
            <w:rFonts w:hint="cs"/>
            <w:spacing w:val="-4"/>
            <w:lang w:bidi="ar-EG"/>
          </w:rPr>
          <w:t>1</w:t>
        </w:r>
        <w:r w:rsidRPr="00586D12">
          <w:rPr>
            <w:rFonts w:hint="eastAsia"/>
            <w:spacing w:val="-4"/>
            <w:lang w:bidi="ar-EG"/>
          </w:rPr>
          <w:t> </w:t>
        </w:r>
        <w:r w:rsidRPr="00586D12">
          <w:rPr>
            <w:rFonts w:hint="cs"/>
            <w:spacing w:val="-4"/>
            <w:lang w:bidi="ar-EG"/>
          </w:rPr>
          <w:t>610</w:t>
        </w:r>
        <w:r w:rsidRPr="00586D12">
          <w:rPr>
            <w:spacing w:val="-4"/>
            <w:lang w:bidi="ar-EG"/>
          </w:rPr>
          <w:t>,</w:t>
        </w:r>
        <w:r w:rsidRPr="00586D12">
          <w:rPr>
            <w:rFonts w:hint="cs"/>
            <w:spacing w:val="-4"/>
            <w:lang w:bidi="ar-EG"/>
          </w:rPr>
          <w:t>6</w:t>
        </w:r>
        <w:r w:rsidRPr="00586D12">
          <w:rPr>
            <w:rFonts w:hint="cs"/>
            <w:spacing w:val="-4"/>
            <w:rtl/>
            <w:lang w:bidi="ar"/>
          </w:rPr>
          <w:t>،</w:t>
        </w:r>
        <w:r w:rsidRPr="00586D12">
          <w:rPr>
            <w:rFonts w:hint="cs"/>
            <w:spacing w:val="-4"/>
            <w:rtl/>
            <w:lang w:bidi="ar-EG"/>
          </w:rPr>
          <w:t xml:space="preserve"> </w:t>
        </w:r>
        <w:r w:rsidRPr="00586D12">
          <w:rPr>
            <w:rFonts w:hint="cs"/>
            <w:spacing w:val="-4"/>
            <w:rtl/>
            <w:lang w:bidi="ar"/>
          </w:rPr>
          <w:t>عند أي محطة علم فلك راديوي تقوم</w:t>
        </w:r>
      </w:ins>
      <w:ins w:id="215" w:author="Aeid, Maha" w:date="2019-03-27T14:58:00Z">
        <w:r w:rsidRPr="00586D12">
          <w:rPr>
            <w:rFonts w:hint="cs"/>
            <w:spacing w:val="-4"/>
            <w:rtl/>
            <w:lang w:bidi="ar"/>
          </w:rPr>
          <w:t xml:space="preserve"> </w:t>
        </w:r>
      </w:ins>
      <w:ins w:id="216" w:author="Aeid, Maha" w:date="2019-03-27T14:57:00Z">
        <w:r w:rsidRPr="00586D12">
          <w:rPr>
            <w:rFonts w:hint="cs"/>
            <w:spacing w:val="-4"/>
            <w:rtl/>
          </w:rPr>
          <w:t>بعمليات</w:t>
        </w:r>
      </w:ins>
      <w:ins w:id="217" w:author="Aeid, Maha" w:date="2019-03-27T14:58:00Z">
        <w:r w:rsidRPr="00586D12">
          <w:rPr>
            <w:rFonts w:hint="cs"/>
            <w:spacing w:val="-4"/>
            <w:rtl/>
          </w:rPr>
          <w:t xml:space="preserve"> رصد</w:t>
        </w:r>
      </w:ins>
      <w:ins w:id="218" w:author="Riz, Imad  [2]" w:date="2019-03-19T16:59:00Z">
        <w:r w:rsidRPr="00586D12">
          <w:rPr>
            <w:rFonts w:hint="cs"/>
            <w:spacing w:val="-4"/>
            <w:rtl/>
            <w:lang w:bidi="ar"/>
          </w:rPr>
          <w:t xml:space="preserve"> في </w:t>
        </w:r>
      </w:ins>
      <w:ins w:id="219" w:author="El Wardany, Samy" w:date="2019-10-21T19:57:00Z">
        <w:r w:rsidR="00A943D8" w:rsidRPr="00586D12">
          <w:rPr>
            <w:rFonts w:hint="cs"/>
            <w:spacing w:val="-4"/>
            <w:rtl/>
            <w:lang w:bidi="ar"/>
          </w:rPr>
          <w:t>نطاق التردد هذا.</w:t>
        </w:r>
      </w:ins>
      <w:ins w:id="220" w:author="El Wardany, Samy" w:date="2019-10-21T19:58:00Z">
        <w:r w:rsidR="00A943D8">
          <w:rPr>
            <w:rFonts w:hint="cs"/>
            <w:spacing w:val="-4"/>
            <w:rtl/>
          </w:rPr>
          <w:t xml:space="preserve"> </w:t>
        </w:r>
      </w:ins>
      <w:ins w:id="221" w:author="Riz, Imad  [2]" w:date="2019-03-19T16:59:00Z">
        <w:r w:rsidRPr="00586D12">
          <w:rPr>
            <w:rFonts w:hint="cs"/>
            <w:spacing w:val="-4"/>
            <w:rtl/>
            <w:lang w:bidi="ar"/>
          </w:rPr>
          <w:t>ويُتحقق من الالتزام بعتبة كثافة تدفق القدرة المكافئة للأنظمة غير المستقرة بالنسبة إلى الأرض باستعمال التوصية</w:t>
        </w:r>
        <w:r w:rsidRPr="00586D12">
          <w:rPr>
            <w:rFonts w:hint="eastAsia"/>
            <w:spacing w:val="-4"/>
            <w:rtl/>
            <w:lang w:bidi="ar-EG"/>
          </w:rPr>
          <w:t> </w:t>
        </w:r>
        <w:r w:rsidRPr="00586D12">
          <w:rPr>
            <w:rFonts w:hint="cs"/>
            <w:spacing w:val="-4"/>
            <w:lang w:bidi="ar-EG"/>
          </w:rPr>
          <w:t>ITU</w:t>
        </w:r>
        <w:r w:rsidRPr="00586D12">
          <w:rPr>
            <w:spacing w:val="-4"/>
            <w:lang w:bidi="ar-EG"/>
          </w:rPr>
          <w:noBreakHyphen/>
        </w:r>
        <w:r w:rsidRPr="00586D12">
          <w:rPr>
            <w:rFonts w:hint="cs"/>
            <w:spacing w:val="-4"/>
            <w:lang w:bidi="ar-EG"/>
          </w:rPr>
          <w:t>R</w:t>
        </w:r>
        <w:r w:rsidRPr="00586D12">
          <w:rPr>
            <w:rFonts w:hint="eastAsia"/>
            <w:spacing w:val="-4"/>
            <w:lang w:bidi="ar-EG"/>
          </w:rPr>
          <w:t> </w:t>
        </w:r>
        <w:r w:rsidRPr="00586D12">
          <w:rPr>
            <w:rFonts w:hint="cs"/>
            <w:spacing w:val="-4"/>
            <w:lang w:bidi="ar-EG"/>
          </w:rPr>
          <w:t>M.1583-1</w:t>
        </w:r>
        <w:r w:rsidRPr="00586D12">
          <w:rPr>
            <w:rFonts w:hint="cs"/>
            <w:spacing w:val="-4"/>
            <w:rtl/>
            <w:lang w:bidi="ar"/>
          </w:rPr>
          <w:t xml:space="preserve"> ومخطط إشعاع الهوائي والكسب الأقصى للهوائي الواردين في</w:t>
        </w:r>
        <w:r w:rsidRPr="00586D12">
          <w:rPr>
            <w:rFonts w:hint="eastAsia"/>
            <w:spacing w:val="-4"/>
            <w:rtl/>
            <w:lang w:bidi="ar"/>
          </w:rPr>
          <w:t> </w:t>
        </w:r>
        <w:r w:rsidRPr="00586D12">
          <w:rPr>
            <w:rFonts w:hint="cs"/>
            <w:spacing w:val="-4"/>
            <w:rtl/>
            <w:lang w:bidi="ar"/>
          </w:rPr>
          <w:t xml:space="preserve">التوصية </w:t>
        </w:r>
        <w:r w:rsidRPr="00586D12">
          <w:rPr>
            <w:rFonts w:hint="cs"/>
            <w:spacing w:val="-4"/>
            <w:lang w:bidi="ar-EG"/>
          </w:rPr>
          <w:t>ITU-R RA.1631-</w:t>
        </w:r>
        <w:proofErr w:type="gramStart"/>
        <w:r w:rsidRPr="00586D12">
          <w:rPr>
            <w:rFonts w:hint="cs"/>
            <w:spacing w:val="-4"/>
            <w:lang w:bidi="ar-EG"/>
          </w:rPr>
          <w:t>0</w:t>
        </w:r>
        <w:r w:rsidRPr="00586D12">
          <w:rPr>
            <w:rFonts w:hint="cs"/>
            <w:spacing w:val="-4"/>
            <w:rtl/>
            <w:lang w:bidi="ar"/>
          </w:rPr>
          <w:t>.</w:t>
        </w:r>
        <w:r w:rsidRPr="00586D12">
          <w:rPr>
            <w:spacing w:val="-4"/>
            <w:sz w:val="16"/>
            <w:szCs w:val="24"/>
          </w:rPr>
          <w:t>(</w:t>
        </w:r>
        <w:proofErr w:type="gramEnd"/>
        <w:r w:rsidRPr="00586D12">
          <w:rPr>
            <w:spacing w:val="-4"/>
            <w:sz w:val="16"/>
            <w:szCs w:val="24"/>
          </w:rPr>
          <w:t>WRC</w:t>
        </w:r>
        <w:r w:rsidRPr="00586D12">
          <w:rPr>
            <w:spacing w:val="-4"/>
            <w:sz w:val="16"/>
            <w:szCs w:val="24"/>
          </w:rPr>
          <w:noBreakHyphen/>
          <w:t>19)</w:t>
        </w:r>
        <w:r w:rsidRPr="00586D12">
          <w:rPr>
            <w:spacing w:val="-2"/>
            <w:sz w:val="16"/>
            <w:szCs w:val="24"/>
          </w:rPr>
          <w:t>    </w:t>
        </w:r>
      </w:ins>
    </w:p>
    <w:p w14:paraId="04B43722" w14:textId="451920DA" w:rsidR="002C60A1" w:rsidRPr="00586D12" w:rsidRDefault="00DA5A76" w:rsidP="00DA6A42">
      <w:pPr>
        <w:pStyle w:val="Reasons"/>
        <w:rPr>
          <w:rFonts w:ascii="Times New Roman" w:hAnsi="Times New Roman"/>
          <w:b w:val="0"/>
          <w:bCs w:val="0"/>
          <w:rtl/>
          <w:lang w:bidi="ar-EG"/>
        </w:rPr>
      </w:pPr>
      <w:r w:rsidRPr="00586D12">
        <w:rPr>
          <w:rtl/>
        </w:rPr>
        <w:t>الأسباب:</w:t>
      </w:r>
      <w:r w:rsidRPr="00586D12">
        <w:tab/>
      </w:r>
      <w:r w:rsidR="00FC20BB" w:rsidRPr="00586D12">
        <w:rPr>
          <w:rFonts w:hint="cs"/>
          <w:b w:val="0"/>
          <w:bCs w:val="0"/>
          <w:rtl/>
        </w:rPr>
        <w:t xml:space="preserve">تُدرج </w:t>
      </w:r>
      <w:r w:rsidR="00FC20BB" w:rsidRPr="00586D12">
        <w:rPr>
          <w:rFonts w:ascii="Times New Roman" w:hAnsi="Times New Roman" w:hint="cs"/>
          <w:b w:val="0"/>
          <w:bCs w:val="0"/>
          <w:rtl/>
          <w:lang w:val="en-GB" w:bidi="ar-EG"/>
        </w:rPr>
        <w:t>الآن مباشرة</w:t>
      </w:r>
      <w:r w:rsidR="00792AF6">
        <w:rPr>
          <w:rFonts w:ascii="Times New Roman" w:hAnsi="Times New Roman" w:hint="cs"/>
          <w:b w:val="0"/>
          <w:bCs w:val="0"/>
          <w:rtl/>
          <w:lang w:val="en-GB" w:bidi="ar-EG"/>
        </w:rPr>
        <w:t>ً</w:t>
      </w:r>
      <w:r w:rsidR="00FC20BB" w:rsidRPr="00586D12">
        <w:rPr>
          <w:rFonts w:ascii="Times New Roman" w:hAnsi="Times New Roman" w:hint="cs"/>
          <w:b w:val="0"/>
          <w:bCs w:val="0"/>
          <w:rtl/>
          <w:lang w:val="en-GB" w:bidi="ar-EG"/>
        </w:rPr>
        <w:t xml:space="preserve"> في هذه الحاشية</w:t>
      </w:r>
      <w:r w:rsidR="00FC20BB" w:rsidRPr="00586D12">
        <w:rPr>
          <w:rFonts w:ascii="Times New Roman" w:hAnsi="Times New Roman" w:hint="cs"/>
          <w:b w:val="0"/>
          <w:bCs w:val="0"/>
          <w:rtl/>
        </w:rPr>
        <w:t xml:space="preserve"> </w:t>
      </w:r>
      <w:r w:rsidR="00893CBA" w:rsidRPr="00586D12">
        <w:rPr>
          <w:rFonts w:ascii="Times New Roman" w:hAnsi="Times New Roman" w:hint="cs"/>
          <w:b w:val="0"/>
          <w:bCs w:val="0"/>
          <w:rtl/>
        </w:rPr>
        <w:t>القيم الواردة</w:t>
      </w:r>
      <w:r w:rsidR="00710FA5" w:rsidRPr="00586D12">
        <w:rPr>
          <w:rFonts w:ascii="Times New Roman" w:hAnsi="Times New Roman" w:hint="cs"/>
          <w:b w:val="0"/>
          <w:bCs w:val="0"/>
          <w:rtl/>
        </w:rPr>
        <w:t xml:space="preserve"> في القرار </w:t>
      </w:r>
      <w:r w:rsidR="00710FA5" w:rsidRPr="00586D12">
        <w:rPr>
          <w:rFonts w:ascii="Times New Roman" w:hAnsi="Times New Roman"/>
          <w:lang w:val="en-GB"/>
        </w:rPr>
        <w:t>739 (Rev.WRC-15)</w:t>
      </w:r>
      <w:r w:rsidR="00710FA5" w:rsidRPr="00586D12">
        <w:rPr>
          <w:rFonts w:ascii="Times New Roman" w:hAnsi="Times New Roman" w:hint="cs"/>
          <w:b w:val="0"/>
          <w:bCs w:val="0"/>
          <w:rtl/>
          <w:lang w:val="en-GB"/>
        </w:rPr>
        <w:t xml:space="preserve"> </w:t>
      </w:r>
      <w:r w:rsidR="00893CBA" w:rsidRPr="00586D12">
        <w:rPr>
          <w:rFonts w:ascii="Times New Roman" w:hAnsi="Times New Roman" w:hint="cs"/>
          <w:b w:val="0"/>
          <w:bCs w:val="0"/>
          <w:rtl/>
          <w:lang w:val="en-GB"/>
        </w:rPr>
        <w:t>فيما يتعلق ب</w:t>
      </w:r>
      <w:r w:rsidR="00710FA5" w:rsidRPr="00586D12">
        <w:rPr>
          <w:rFonts w:ascii="Times New Roman" w:hAnsi="Times New Roman" w:hint="cs"/>
          <w:b w:val="0"/>
          <w:bCs w:val="0"/>
          <w:rtl/>
          <w:lang w:val="en-GB"/>
        </w:rPr>
        <w:t>نطاق</w:t>
      </w:r>
      <w:r w:rsidR="00893CBA" w:rsidRPr="00586D12">
        <w:rPr>
          <w:rFonts w:ascii="Times New Roman" w:hAnsi="Times New Roman" w:hint="cs"/>
          <w:b w:val="0"/>
          <w:bCs w:val="0"/>
          <w:rtl/>
          <w:lang w:val="en-GB"/>
        </w:rPr>
        <w:t>ات</w:t>
      </w:r>
      <w:r w:rsidR="00710FA5" w:rsidRPr="00586D12">
        <w:rPr>
          <w:rFonts w:ascii="Times New Roman" w:hAnsi="Times New Roman" w:hint="cs"/>
          <w:b w:val="0"/>
          <w:bCs w:val="0"/>
          <w:rtl/>
          <w:lang w:val="en-GB"/>
        </w:rPr>
        <w:t xml:space="preserve"> التردد </w:t>
      </w:r>
      <w:r w:rsidR="00710FA5" w:rsidRPr="00586D12">
        <w:rPr>
          <w:rFonts w:ascii="Times New Roman" w:hAnsi="Times New Roman"/>
          <w:b w:val="0"/>
          <w:bCs w:val="0"/>
        </w:rPr>
        <w:t>MHz </w:t>
      </w:r>
      <w:r w:rsidR="00710FA5" w:rsidRPr="00586D12">
        <w:rPr>
          <w:rFonts w:ascii="Times New Roman" w:hAnsi="Times New Roman"/>
          <w:b w:val="0"/>
          <w:bCs w:val="0"/>
          <w:lang w:val="en-GB"/>
        </w:rPr>
        <w:t>1 626,5-1 613,8</w:t>
      </w:r>
      <w:r w:rsidR="00893CBA" w:rsidRPr="00586D12">
        <w:rPr>
          <w:rFonts w:ascii="Times New Roman" w:hAnsi="Times New Roman" w:hint="cs"/>
          <w:b w:val="0"/>
          <w:bCs w:val="0"/>
          <w:rtl/>
          <w:lang w:val="en-GB" w:bidi="ar-EG"/>
        </w:rPr>
        <w:t>.</w:t>
      </w:r>
      <w:r w:rsidR="00DA6A42" w:rsidRPr="00586D12">
        <w:rPr>
          <w:rFonts w:ascii="Times New Roman" w:hAnsi="Times New Roman" w:hint="cs"/>
          <w:b w:val="0"/>
          <w:bCs w:val="0"/>
          <w:rtl/>
          <w:lang w:val="en-GB" w:bidi="ar-EG"/>
        </w:rPr>
        <w:t xml:space="preserve"> </w:t>
      </w:r>
      <w:r w:rsidR="00893CBA" w:rsidRPr="00586D12">
        <w:rPr>
          <w:rFonts w:ascii="Times New Roman" w:hAnsi="Times New Roman" w:hint="cs"/>
          <w:b w:val="0"/>
          <w:bCs w:val="0"/>
          <w:rtl/>
          <w:lang w:val="en-GB" w:bidi="ar"/>
        </w:rPr>
        <w:t>ولا يجوز</w:t>
      </w:r>
      <w:r w:rsidR="00DA6A42" w:rsidRPr="00586D12">
        <w:rPr>
          <w:rFonts w:ascii="Times New Roman" w:hAnsi="Times New Roman" w:hint="cs"/>
          <w:b w:val="0"/>
          <w:bCs w:val="0"/>
          <w:rtl/>
          <w:lang w:val="en-GB" w:bidi="ar"/>
        </w:rPr>
        <w:t xml:space="preserve"> تف</w:t>
      </w:r>
      <w:r w:rsidR="00893CBA" w:rsidRPr="00586D12">
        <w:rPr>
          <w:rFonts w:ascii="Times New Roman" w:hAnsi="Times New Roman" w:hint="cs"/>
          <w:b w:val="0"/>
          <w:bCs w:val="0"/>
          <w:rtl/>
          <w:lang w:val="en-GB" w:bidi="ar"/>
        </w:rPr>
        <w:t>سير</w:t>
      </w:r>
      <w:r w:rsidR="00DA6A42" w:rsidRPr="00586D12">
        <w:rPr>
          <w:rFonts w:ascii="Times New Roman" w:hAnsi="Times New Roman" w:hint="cs"/>
          <w:b w:val="0"/>
          <w:bCs w:val="0"/>
          <w:rtl/>
          <w:lang w:val="en-GB" w:bidi="ar"/>
        </w:rPr>
        <w:t xml:space="preserve"> </w:t>
      </w:r>
      <w:r w:rsidR="00FC20BB" w:rsidRPr="00586D12">
        <w:rPr>
          <w:rFonts w:ascii="Times New Roman" w:hAnsi="Times New Roman" w:hint="cs"/>
          <w:b w:val="0"/>
          <w:bCs w:val="0"/>
          <w:rtl/>
          <w:lang w:val="en-GB" w:bidi="ar"/>
        </w:rPr>
        <w:t>الارتقاء</w:t>
      </w:r>
      <w:r w:rsidR="00DA6A42" w:rsidRPr="00586D12">
        <w:rPr>
          <w:rFonts w:ascii="Times New Roman" w:hAnsi="Times New Roman" w:hint="cs"/>
          <w:b w:val="0"/>
          <w:bCs w:val="0"/>
          <w:rtl/>
          <w:lang w:val="en-GB" w:bidi="ar"/>
        </w:rPr>
        <w:t xml:space="preserve"> </w:t>
      </w:r>
      <w:r w:rsidR="00FC20BB" w:rsidRPr="00586D12">
        <w:rPr>
          <w:rFonts w:ascii="Times New Roman" w:hAnsi="Times New Roman" w:hint="cs"/>
          <w:b w:val="0"/>
          <w:bCs w:val="0"/>
          <w:rtl/>
          <w:lang w:val="en-GB" w:bidi="ar"/>
        </w:rPr>
        <w:t>ب</w:t>
      </w:r>
      <w:r w:rsidR="00DA6A42" w:rsidRPr="00586D12">
        <w:rPr>
          <w:rFonts w:ascii="Times New Roman" w:hAnsi="Times New Roman" w:hint="cs"/>
          <w:b w:val="0"/>
          <w:bCs w:val="0"/>
          <w:rtl/>
          <w:lang w:val="en-GB" w:bidi="ar"/>
        </w:rPr>
        <w:t xml:space="preserve">التوزيع على أنه تهاون في التزام </w:t>
      </w:r>
      <w:r w:rsidR="00FC20BB" w:rsidRPr="00586D12">
        <w:rPr>
          <w:bCs w:val="0"/>
          <w:rtl/>
        </w:rPr>
        <w:t xml:space="preserve">نظام الخدمات المتنقلة الساتلية </w:t>
      </w:r>
      <w:r w:rsidR="00A943D8" w:rsidRPr="00586D12">
        <w:rPr>
          <w:rFonts w:ascii="Times New Roman" w:hAnsi="Times New Roman"/>
          <w:b w:val="0"/>
          <w:bCs w:val="0"/>
          <w:lang w:bidi="ar-EG"/>
        </w:rPr>
        <w:t>Iridium</w:t>
      </w:r>
      <w:r w:rsidR="00A943D8" w:rsidRPr="00586D12">
        <w:rPr>
          <w:rFonts w:ascii="Times New Roman" w:hAnsi="Times New Roman" w:hint="cs"/>
          <w:b w:val="0"/>
          <w:bCs w:val="0"/>
          <w:rtl/>
          <w:lang w:val="en-GB" w:bidi="ar-EG"/>
        </w:rPr>
        <w:t xml:space="preserve"> </w:t>
      </w:r>
      <w:r w:rsidR="00DA6A42" w:rsidRPr="00586D12">
        <w:rPr>
          <w:rFonts w:ascii="Times New Roman" w:hAnsi="Times New Roman" w:hint="cs"/>
          <w:b w:val="0"/>
          <w:bCs w:val="0"/>
          <w:rtl/>
          <w:lang w:val="en-GB" w:bidi="ar"/>
        </w:rPr>
        <w:t xml:space="preserve">بحماية </w:t>
      </w:r>
      <w:r w:rsidR="00A91D6C">
        <w:rPr>
          <w:rFonts w:ascii="Times New Roman" w:hAnsi="Times New Roman" w:hint="cs"/>
          <w:b w:val="0"/>
          <w:bCs w:val="0"/>
          <w:rtl/>
          <w:lang w:val="en-GB" w:bidi="ar"/>
        </w:rPr>
        <w:t>خدمة</w:t>
      </w:r>
      <w:r w:rsidR="00DA6A42" w:rsidRPr="00586D12">
        <w:rPr>
          <w:rFonts w:ascii="Times New Roman" w:hAnsi="Times New Roman" w:hint="cs"/>
          <w:b w:val="0"/>
          <w:bCs w:val="0"/>
          <w:rtl/>
          <w:lang w:val="en-GB" w:bidi="ar"/>
        </w:rPr>
        <w:t xml:space="preserve"> الفلك الراديوي. وفي هذا الصدد، يلاحظ</w:t>
      </w:r>
      <w:r w:rsidR="00DA6A42" w:rsidRPr="00586D12">
        <w:rPr>
          <w:rFonts w:ascii="Times New Roman" w:hAnsi="Times New Roman" w:hint="eastAsia"/>
          <w:b w:val="0"/>
          <w:bCs w:val="0"/>
          <w:rtl/>
          <w:lang w:val="en-GB" w:bidi="ar"/>
        </w:rPr>
        <w:t> </w:t>
      </w:r>
      <w:r w:rsidR="00DA6A42" w:rsidRPr="00586D12">
        <w:rPr>
          <w:rFonts w:ascii="Times New Roman" w:hAnsi="Times New Roman" w:hint="cs"/>
          <w:b w:val="0"/>
          <w:bCs w:val="0"/>
          <w:rtl/>
          <w:lang w:val="en-GB" w:bidi="ar"/>
        </w:rPr>
        <w:t xml:space="preserve">أن </w:t>
      </w:r>
      <w:r w:rsidR="00A91D6C">
        <w:rPr>
          <w:rFonts w:ascii="Times New Roman" w:hAnsi="Times New Roman" w:hint="cs"/>
          <w:b w:val="0"/>
          <w:bCs w:val="0"/>
          <w:rtl/>
          <w:lang w:val="en-GB" w:bidi="ar"/>
        </w:rPr>
        <w:t>الحالة</w:t>
      </w:r>
      <w:r w:rsidR="00DA6A42" w:rsidRPr="00586D12">
        <w:rPr>
          <w:rFonts w:ascii="Times New Roman" w:hAnsi="Times New Roman" w:hint="cs"/>
          <w:b w:val="0"/>
          <w:bCs w:val="0"/>
          <w:rtl/>
          <w:lang w:val="en-GB" w:bidi="ar"/>
        </w:rPr>
        <w:t xml:space="preserve"> الثانوية لنظام </w:t>
      </w:r>
      <w:r w:rsidR="00DA6A42" w:rsidRPr="00586D12">
        <w:rPr>
          <w:rFonts w:ascii="Times New Roman" w:hAnsi="Times New Roman"/>
          <w:b w:val="0"/>
          <w:bCs w:val="0"/>
          <w:lang w:bidi="ar-EG"/>
        </w:rPr>
        <w:t>Iridium</w:t>
      </w:r>
      <w:r w:rsidR="00DA6A42" w:rsidRPr="00586D12">
        <w:rPr>
          <w:rFonts w:ascii="Times New Roman" w:hAnsi="Times New Roman" w:hint="cs"/>
          <w:b w:val="0"/>
          <w:bCs w:val="0"/>
          <w:rtl/>
          <w:lang w:val="en-GB" w:bidi="ar-EG"/>
        </w:rPr>
        <w:t xml:space="preserve"> </w:t>
      </w:r>
      <w:r w:rsidR="00DA6A42" w:rsidRPr="00586D12">
        <w:rPr>
          <w:rFonts w:ascii="Times New Roman" w:hAnsi="Times New Roman" w:hint="cs"/>
          <w:b w:val="0"/>
          <w:bCs w:val="0"/>
          <w:rtl/>
          <w:lang w:val="en-GB" w:bidi="ar"/>
        </w:rPr>
        <w:t xml:space="preserve">لم تمنع التداخل على </w:t>
      </w:r>
      <w:r w:rsidR="00A91D6C">
        <w:rPr>
          <w:rFonts w:ascii="Times New Roman" w:hAnsi="Times New Roman" w:hint="cs"/>
          <w:b w:val="0"/>
          <w:bCs w:val="0"/>
          <w:rtl/>
          <w:lang w:val="en-GB" w:bidi="ar"/>
        </w:rPr>
        <w:t>خدمة</w:t>
      </w:r>
      <w:r w:rsidR="00DA6A42" w:rsidRPr="00586D12">
        <w:rPr>
          <w:rFonts w:ascii="Times New Roman" w:hAnsi="Times New Roman" w:hint="cs"/>
          <w:b w:val="0"/>
          <w:bCs w:val="0"/>
          <w:rtl/>
          <w:lang w:val="en-GB" w:bidi="ar"/>
        </w:rPr>
        <w:t xml:space="preserve"> الفلك الراديوي بسبب غياب حدود تنظيمية لحماية خدمات الفلك الراديوي بشكل فعال. لذلك، يقترح أن تحدَد حدود البث غير المطلوب في</w:t>
      </w:r>
      <w:r w:rsidR="00792AF6">
        <w:rPr>
          <w:rFonts w:ascii="Times New Roman" w:hAnsi="Times New Roman" w:hint="eastAsia"/>
          <w:b w:val="0"/>
          <w:bCs w:val="0"/>
          <w:rtl/>
          <w:lang w:val="en-GB" w:bidi="ar"/>
        </w:rPr>
        <w:t> </w:t>
      </w:r>
      <w:r w:rsidR="00DA6A42" w:rsidRPr="00586D12">
        <w:rPr>
          <w:rFonts w:ascii="Times New Roman" w:hAnsi="Times New Roman" w:hint="cs"/>
          <w:b w:val="0"/>
          <w:bCs w:val="0"/>
          <w:rtl/>
          <w:lang w:val="en-GB" w:bidi="ar"/>
        </w:rPr>
        <w:t xml:space="preserve">لوائح الراديو بما يضمن حماية علم الفلك الراديوي. ومن شأن الحد التنظيمي أن يقدم حماية أكبر بكثير من </w:t>
      </w:r>
      <w:r w:rsidR="00A91D6C">
        <w:rPr>
          <w:rFonts w:ascii="Times New Roman" w:hAnsi="Times New Roman" w:hint="cs"/>
          <w:b w:val="0"/>
          <w:bCs w:val="0"/>
          <w:rtl/>
          <w:lang w:val="en-GB" w:bidi="ar"/>
        </w:rPr>
        <w:t>الحالة</w:t>
      </w:r>
      <w:r w:rsidR="00DA6A42" w:rsidRPr="00586D12">
        <w:rPr>
          <w:rFonts w:ascii="Times New Roman" w:hAnsi="Times New Roman" w:hint="cs"/>
          <w:b w:val="0"/>
          <w:bCs w:val="0"/>
          <w:rtl/>
          <w:lang w:val="en-GB" w:bidi="ar"/>
        </w:rPr>
        <w:t xml:space="preserve"> الثانوية الحالية للوصلة الهابطة للخدمة المتنقلة الساتلية في نطاق التردد</w:t>
      </w:r>
      <w:r w:rsidR="007564CE" w:rsidRPr="00586D12">
        <w:rPr>
          <w:rFonts w:ascii="Times New Roman" w:hAnsi="Times New Roman" w:hint="cs"/>
          <w:b w:val="0"/>
          <w:bCs w:val="0"/>
          <w:rtl/>
          <w:lang w:val="en-GB" w:bidi="ar"/>
        </w:rPr>
        <w:t xml:space="preserve"> هذا</w:t>
      </w:r>
      <w:r w:rsidR="00DA6A42" w:rsidRPr="00586D12">
        <w:rPr>
          <w:rFonts w:ascii="Times New Roman" w:hAnsi="Times New Roman" w:hint="cs"/>
          <w:b w:val="0"/>
          <w:bCs w:val="0"/>
          <w:rtl/>
          <w:lang w:val="en-GB" w:bidi="ar"/>
        </w:rPr>
        <w:t>.</w:t>
      </w:r>
    </w:p>
    <w:p w14:paraId="10B3CFBF" w14:textId="77777777" w:rsidR="002C60A1" w:rsidRPr="00586D12" w:rsidRDefault="00DA5A76">
      <w:pPr>
        <w:pStyle w:val="Proposal"/>
      </w:pPr>
      <w:r w:rsidRPr="00586D12">
        <w:t>ADD</w:t>
      </w:r>
      <w:r w:rsidRPr="00586D12">
        <w:tab/>
        <w:t>EUR/16A8A2/5</w:t>
      </w:r>
    </w:p>
    <w:p w14:paraId="5D35954C" w14:textId="2DA26C42" w:rsidR="002C60A1" w:rsidRPr="00DA6A42" w:rsidRDefault="00DA6A42">
      <w:r w:rsidRPr="00586D12">
        <w:rPr>
          <w:rStyle w:val="Artdef"/>
        </w:rPr>
        <w:t>B18.5</w:t>
      </w:r>
      <w:r w:rsidRPr="00586D12">
        <w:rPr>
          <w:rStyle w:val="Artdef"/>
        </w:rPr>
        <w:tab/>
      </w:r>
      <w:r w:rsidRPr="00586D12">
        <w:rPr>
          <w:rFonts w:hint="cs"/>
          <w:spacing w:val="10"/>
          <w:rtl/>
          <w:lang w:bidi="ar-EG"/>
        </w:rPr>
        <w:t xml:space="preserve">باستثناء ما ورد في التذييل </w:t>
      </w:r>
      <w:r w:rsidRPr="00586D12">
        <w:rPr>
          <w:b/>
          <w:bCs/>
          <w:spacing w:val="10"/>
          <w:lang w:bidi="ar-EG"/>
        </w:rPr>
        <w:t>3</w:t>
      </w:r>
      <w:r w:rsidRPr="00A943D8">
        <w:rPr>
          <w:rFonts w:hint="eastAsia"/>
          <w:spacing w:val="10"/>
          <w:rtl/>
          <w:lang w:bidi="ar-EG"/>
        </w:rPr>
        <w:t>،</w:t>
      </w:r>
      <w:r w:rsidRPr="00A943D8">
        <w:rPr>
          <w:spacing w:val="10"/>
          <w:rtl/>
          <w:lang w:bidi="ar-EG"/>
        </w:rPr>
        <w:t xml:space="preserve"> </w:t>
      </w:r>
      <w:r w:rsidRPr="00586D12">
        <w:rPr>
          <w:rFonts w:hint="cs"/>
          <w:spacing w:val="10"/>
          <w:rtl/>
          <w:lang w:bidi="ar-EG"/>
        </w:rPr>
        <w:t>ي</w:t>
      </w:r>
      <w:r w:rsidR="002E3387" w:rsidRPr="00586D12">
        <w:rPr>
          <w:rFonts w:hint="cs"/>
          <w:spacing w:val="10"/>
          <w:rtl/>
          <w:lang w:bidi="ar-EG"/>
        </w:rPr>
        <w:t>جب</w:t>
      </w:r>
      <w:r w:rsidRPr="00A943D8">
        <w:rPr>
          <w:spacing w:val="10"/>
          <w:rtl/>
          <w:lang w:bidi="ar-EG"/>
        </w:rPr>
        <w:t xml:space="preserve"> ألا تطالب المحطات الأرضية المتنقلة </w:t>
      </w:r>
      <w:r w:rsidRPr="00586D12">
        <w:rPr>
          <w:rFonts w:hint="cs"/>
          <w:spacing w:val="10"/>
          <w:rtl/>
          <w:lang w:bidi="ar-EG"/>
        </w:rPr>
        <w:t>البحرية</w:t>
      </w:r>
      <w:r w:rsidRPr="00A943D8">
        <w:rPr>
          <w:spacing w:val="10"/>
          <w:rtl/>
          <w:lang w:bidi="ar-EG"/>
        </w:rPr>
        <w:t xml:space="preserve"> </w:t>
      </w:r>
      <w:r w:rsidRPr="00586D12">
        <w:rPr>
          <w:rFonts w:hint="cs"/>
          <w:spacing w:val="10"/>
          <w:rtl/>
          <w:lang w:bidi="ar-EG"/>
        </w:rPr>
        <w:t xml:space="preserve">التي تستقبل </w:t>
      </w:r>
      <w:r w:rsidRPr="00A943D8">
        <w:rPr>
          <w:rFonts w:hint="eastAsia"/>
          <w:spacing w:val="10"/>
          <w:rtl/>
          <w:lang w:bidi="ar-EG"/>
        </w:rPr>
        <w:t>في</w:t>
      </w:r>
      <w:r w:rsidRPr="00A943D8">
        <w:rPr>
          <w:spacing w:val="10"/>
          <w:rtl/>
          <w:lang w:bidi="ar-EG"/>
        </w:rPr>
        <w:t xml:space="preserve"> نطاق</w:t>
      </w:r>
      <w:r w:rsidR="002E3387" w:rsidRPr="00586D12">
        <w:rPr>
          <w:rFonts w:hint="cs"/>
          <w:spacing w:val="10"/>
          <w:rtl/>
          <w:lang w:bidi="ar-EG"/>
        </w:rPr>
        <w:t xml:space="preserve"> التردد</w:t>
      </w:r>
      <w:r w:rsidRPr="00A943D8">
        <w:rPr>
          <w:spacing w:val="10"/>
          <w:rtl/>
          <w:lang w:bidi="ar-EG"/>
        </w:rPr>
        <w:t xml:space="preserve"> </w:t>
      </w:r>
      <w:r w:rsidRPr="00A943D8">
        <w:rPr>
          <w:spacing w:val="10"/>
          <w:lang w:bidi="ar-EG"/>
        </w:rPr>
        <w:t>MHz</w:t>
      </w:r>
      <w:r w:rsidRPr="00586D12">
        <w:rPr>
          <w:spacing w:val="10"/>
          <w:lang w:bidi="ar-EG"/>
        </w:rPr>
        <w:t> </w:t>
      </w:r>
      <w:r w:rsidRPr="00A943D8">
        <w:rPr>
          <w:spacing w:val="10"/>
          <w:lang w:bidi="ar-EG"/>
        </w:rPr>
        <w:t>1</w:t>
      </w:r>
      <w:r w:rsidRPr="00586D12">
        <w:rPr>
          <w:spacing w:val="10"/>
          <w:lang w:bidi="ar-EG"/>
        </w:rPr>
        <w:t> </w:t>
      </w:r>
      <w:r w:rsidRPr="00A943D8">
        <w:rPr>
          <w:spacing w:val="10"/>
          <w:lang w:bidi="ar-EG"/>
        </w:rPr>
        <w:t>626,5</w:t>
      </w:r>
      <w:r w:rsidRPr="00586D12">
        <w:rPr>
          <w:spacing w:val="10"/>
          <w:lang w:bidi="ar-EG"/>
        </w:rPr>
        <w:noBreakHyphen/>
      </w:r>
      <w:r w:rsidRPr="00A943D8">
        <w:rPr>
          <w:spacing w:val="10"/>
          <w:lang w:bidi="ar-EG"/>
        </w:rPr>
        <w:t>1</w:t>
      </w:r>
      <w:r w:rsidRPr="00586D12">
        <w:rPr>
          <w:spacing w:val="10"/>
          <w:lang w:bidi="ar-EG"/>
        </w:rPr>
        <w:t> </w:t>
      </w:r>
      <w:r w:rsidRPr="00A943D8">
        <w:rPr>
          <w:spacing w:val="10"/>
          <w:lang w:bidi="ar-EG"/>
        </w:rPr>
        <w:t>6</w:t>
      </w:r>
      <w:r w:rsidRPr="00586D12">
        <w:rPr>
          <w:spacing w:val="10"/>
          <w:lang w:bidi="ar-EG"/>
        </w:rPr>
        <w:t>2</w:t>
      </w:r>
      <w:r w:rsidRPr="00A943D8">
        <w:rPr>
          <w:spacing w:val="10"/>
          <w:lang w:bidi="ar-EG"/>
        </w:rPr>
        <w:t>1</w:t>
      </w:r>
      <w:r w:rsidRPr="00586D12">
        <w:rPr>
          <w:spacing w:val="10"/>
          <w:lang w:bidi="ar-EG"/>
        </w:rPr>
        <w:t>,35</w:t>
      </w:r>
      <w:r w:rsidRPr="00A943D8">
        <w:rPr>
          <w:spacing w:val="10"/>
          <w:rtl/>
          <w:lang w:bidi="ar-EG"/>
        </w:rPr>
        <w:t xml:space="preserve"> بالحماية من</w:t>
      </w:r>
      <w:r w:rsidRPr="00586D12">
        <w:rPr>
          <w:rFonts w:hint="cs"/>
          <w:spacing w:val="10"/>
          <w:rtl/>
          <w:lang w:bidi="ar-EG"/>
        </w:rPr>
        <w:t xml:space="preserve"> إرسالات</w:t>
      </w:r>
      <w:r w:rsidRPr="00A943D8">
        <w:rPr>
          <w:spacing w:val="10"/>
          <w:rtl/>
          <w:lang w:bidi="ar-EG"/>
        </w:rPr>
        <w:t xml:space="preserve"> المحطات الأرضية المتنقلة</w:t>
      </w:r>
      <w:r w:rsidRPr="00586D12">
        <w:rPr>
          <w:rFonts w:hint="cs"/>
          <w:spacing w:val="10"/>
          <w:rtl/>
          <w:lang w:bidi="ar-EG"/>
        </w:rPr>
        <w:t xml:space="preserve"> البحرية</w:t>
      </w:r>
      <w:r w:rsidRPr="00A943D8">
        <w:rPr>
          <w:spacing w:val="10"/>
          <w:rtl/>
          <w:lang w:bidi="ar-EG"/>
        </w:rPr>
        <w:t xml:space="preserve"> التي ترسل في نطاق</w:t>
      </w:r>
      <w:r w:rsidR="002E3387" w:rsidRPr="00586D12">
        <w:rPr>
          <w:rFonts w:hint="cs"/>
          <w:spacing w:val="10"/>
          <w:rtl/>
          <w:lang w:bidi="ar-EG"/>
        </w:rPr>
        <w:t xml:space="preserve"> التردد</w:t>
      </w:r>
      <w:r w:rsidRPr="00A943D8">
        <w:rPr>
          <w:spacing w:val="10"/>
          <w:rtl/>
          <w:lang w:bidi="ar-EG"/>
        </w:rPr>
        <w:t xml:space="preserve"> </w:t>
      </w:r>
      <w:r w:rsidRPr="00586D12">
        <w:rPr>
          <w:spacing w:val="10"/>
          <w:lang w:bidi="ar-EG"/>
        </w:rPr>
        <w:t>MHz </w:t>
      </w:r>
      <w:r w:rsidRPr="00A943D8">
        <w:rPr>
          <w:spacing w:val="10"/>
          <w:lang w:bidi="ar-EG"/>
        </w:rPr>
        <w:t>1</w:t>
      </w:r>
      <w:r w:rsidRPr="00586D12">
        <w:rPr>
          <w:spacing w:val="10"/>
          <w:lang w:bidi="ar-EG"/>
        </w:rPr>
        <w:t> </w:t>
      </w:r>
      <w:r w:rsidRPr="00A943D8">
        <w:rPr>
          <w:spacing w:val="10"/>
          <w:lang w:bidi="ar-EG"/>
        </w:rPr>
        <w:t>660,5</w:t>
      </w:r>
      <w:r w:rsidRPr="00586D12">
        <w:rPr>
          <w:spacing w:val="10"/>
          <w:lang w:bidi="ar-EG"/>
        </w:rPr>
        <w:noBreakHyphen/>
      </w:r>
      <w:r w:rsidRPr="00A943D8">
        <w:rPr>
          <w:spacing w:val="10"/>
          <w:lang w:bidi="ar-EG"/>
        </w:rPr>
        <w:t>1</w:t>
      </w:r>
      <w:r w:rsidRPr="00586D12">
        <w:rPr>
          <w:spacing w:val="10"/>
          <w:lang w:bidi="ar-EG"/>
        </w:rPr>
        <w:t> </w:t>
      </w:r>
      <w:r w:rsidRPr="00A943D8">
        <w:rPr>
          <w:spacing w:val="10"/>
          <w:lang w:bidi="ar-EG"/>
        </w:rPr>
        <w:t>626,5</w:t>
      </w:r>
      <w:r w:rsidRPr="00A943D8">
        <w:rPr>
          <w:spacing w:val="10"/>
          <w:rtl/>
          <w:lang w:bidi="ar-EG"/>
        </w:rPr>
        <w:t>.</w:t>
      </w:r>
      <w:r w:rsidRPr="00586D12">
        <w:rPr>
          <w:sz w:val="16"/>
          <w:szCs w:val="16"/>
          <w:lang w:bidi="ar-EG"/>
        </w:rPr>
        <w:t xml:space="preserve"> (WRC</w:t>
      </w:r>
      <w:r w:rsidRPr="00586D12">
        <w:rPr>
          <w:sz w:val="16"/>
          <w:szCs w:val="16"/>
          <w:lang w:bidi="ar-EG"/>
        </w:rPr>
        <w:noBreakHyphen/>
        <w:t>19)</w:t>
      </w:r>
      <w:r>
        <w:rPr>
          <w:sz w:val="16"/>
          <w:szCs w:val="16"/>
          <w:lang w:bidi="ar-EG"/>
        </w:rPr>
        <w:t>     </w:t>
      </w:r>
    </w:p>
    <w:p w14:paraId="6BAD6650" w14:textId="5B458E2E" w:rsidR="002C60A1" w:rsidRDefault="00DA5A76" w:rsidP="00DA6A42">
      <w:pPr>
        <w:pStyle w:val="Reasons"/>
        <w:rPr>
          <w:rFonts w:ascii="Times New Roman" w:hAnsi="Times New Roman"/>
          <w:b w:val="0"/>
          <w:bCs w:val="0"/>
          <w:rtl/>
          <w:lang w:bidi="ar-EG"/>
        </w:rPr>
      </w:pPr>
      <w:r>
        <w:rPr>
          <w:rtl/>
        </w:rPr>
        <w:t>الأسباب:</w:t>
      </w:r>
      <w:r>
        <w:tab/>
      </w:r>
      <w:r w:rsidR="002E3387">
        <w:rPr>
          <w:rFonts w:ascii="Times New Roman" w:hAnsi="Times New Roman" w:hint="cs"/>
          <w:b w:val="0"/>
          <w:bCs w:val="0"/>
          <w:rtl/>
          <w:lang w:bidi="ar-EG"/>
        </w:rPr>
        <w:t>لضمان أ</w:t>
      </w:r>
      <w:r w:rsidR="00FC20BB">
        <w:rPr>
          <w:rFonts w:ascii="Times New Roman" w:hAnsi="Times New Roman" w:hint="cs"/>
          <w:b w:val="0"/>
          <w:bCs w:val="0"/>
          <w:rtl/>
          <w:lang w:bidi="ar-EG"/>
        </w:rPr>
        <w:t>لا يؤدي</w:t>
      </w:r>
      <w:r w:rsidR="002E3387">
        <w:rPr>
          <w:rFonts w:ascii="Times New Roman" w:hAnsi="Times New Roman" w:hint="cs"/>
          <w:b w:val="0"/>
          <w:bCs w:val="0"/>
          <w:rtl/>
          <w:lang w:bidi="ar-EG"/>
        </w:rPr>
        <w:t xml:space="preserve"> الارتقاء ب</w:t>
      </w:r>
      <w:r w:rsidR="00FC20BB">
        <w:rPr>
          <w:rFonts w:ascii="Times New Roman" w:hAnsi="Times New Roman" w:hint="cs"/>
          <w:b w:val="0"/>
          <w:bCs w:val="0"/>
          <w:rtl/>
          <w:lang w:bidi="ar-EG"/>
        </w:rPr>
        <w:t>حالة</w:t>
      </w:r>
      <w:r w:rsidR="002E3387">
        <w:rPr>
          <w:rFonts w:ascii="Times New Roman" w:hAnsi="Times New Roman" w:hint="cs"/>
          <w:b w:val="0"/>
          <w:bCs w:val="0"/>
          <w:rtl/>
          <w:lang w:bidi="ar-EG"/>
        </w:rPr>
        <w:t xml:space="preserve"> نطاق التردد</w:t>
      </w:r>
      <w:r w:rsidR="00DA6A42" w:rsidRPr="00DA6A42">
        <w:rPr>
          <w:rFonts w:ascii="Times New Roman" w:hAnsi="Times New Roman" w:hint="cs"/>
          <w:b w:val="0"/>
          <w:bCs w:val="0"/>
          <w:rtl/>
          <w:lang w:bidi="ar-EG"/>
        </w:rPr>
        <w:t xml:space="preserve"> </w:t>
      </w:r>
      <w:r w:rsidR="00DA6A42" w:rsidRPr="00A943D8">
        <w:rPr>
          <w:rFonts w:ascii="Times New Roman" w:hAnsi="Times New Roman"/>
          <w:b w:val="0"/>
          <w:bCs w:val="0"/>
          <w:lang w:bidi="ar-EG"/>
        </w:rPr>
        <w:t>MHz</w:t>
      </w:r>
      <w:r w:rsidR="00DA6A42" w:rsidRPr="00DA6A42">
        <w:rPr>
          <w:rFonts w:ascii="Times New Roman" w:hAnsi="Times New Roman"/>
          <w:b w:val="0"/>
          <w:bCs w:val="0"/>
          <w:lang w:bidi="ar-EG"/>
        </w:rPr>
        <w:t> </w:t>
      </w:r>
      <w:r w:rsidR="00DA6A42" w:rsidRPr="00A943D8">
        <w:rPr>
          <w:rFonts w:ascii="Times New Roman" w:hAnsi="Times New Roman"/>
          <w:b w:val="0"/>
          <w:bCs w:val="0"/>
          <w:lang w:bidi="ar-EG"/>
        </w:rPr>
        <w:t>1</w:t>
      </w:r>
      <w:r w:rsidR="00DA6A42" w:rsidRPr="00DA6A42">
        <w:rPr>
          <w:rFonts w:ascii="Times New Roman" w:hAnsi="Times New Roman"/>
          <w:b w:val="0"/>
          <w:bCs w:val="0"/>
          <w:lang w:bidi="ar-EG"/>
        </w:rPr>
        <w:t> </w:t>
      </w:r>
      <w:r w:rsidR="00DA6A42" w:rsidRPr="00A943D8">
        <w:rPr>
          <w:rFonts w:ascii="Times New Roman" w:hAnsi="Times New Roman"/>
          <w:b w:val="0"/>
          <w:bCs w:val="0"/>
          <w:lang w:bidi="ar-EG"/>
        </w:rPr>
        <w:t>626,5</w:t>
      </w:r>
      <w:r w:rsidR="00DA6A42" w:rsidRPr="00DA6A42">
        <w:rPr>
          <w:rFonts w:ascii="Times New Roman" w:hAnsi="Times New Roman"/>
          <w:b w:val="0"/>
          <w:bCs w:val="0"/>
          <w:lang w:bidi="ar-EG"/>
        </w:rPr>
        <w:noBreakHyphen/>
      </w:r>
      <w:r w:rsidR="00DA6A42" w:rsidRPr="00A943D8">
        <w:rPr>
          <w:rFonts w:ascii="Times New Roman" w:hAnsi="Times New Roman"/>
          <w:b w:val="0"/>
          <w:bCs w:val="0"/>
          <w:lang w:bidi="ar-EG"/>
        </w:rPr>
        <w:t>1</w:t>
      </w:r>
      <w:r w:rsidR="00DA6A42" w:rsidRPr="00DA6A42">
        <w:rPr>
          <w:rFonts w:ascii="Times New Roman" w:hAnsi="Times New Roman"/>
          <w:b w:val="0"/>
          <w:bCs w:val="0"/>
          <w:lang w:bidi="ar-EG"/>
        </w:rPr>
        <w:t> </w:t>
      </w:r>
      <w:r w:rsidR="00DA6A42" w:rsidRPr="00A943D8">
        <w:rPr>
          <w:rFonts w:ascii="Times New Roman" w:hAnsi="Times New Roman"/>
          <w:b w:val="0"/>
          <w:bCs w:val="0"/>
          <w:lang w:bidi="ar-EG"/>
        </w:rPr>
        <w:t>6</w:t>
      </w:r>
      <w:r w:rsidR="00DA6A42" w:rsidRPr="00DA6A42">
        <w:rPr>
          <w:rFonts w:ascii="Times New Roman" w:hAnsi="Times New Roman"/>
          <w:b w:val="0"/>
          <w:bCs w:val="0"/>
          <w:lang w:bidi="ar-EG"/>
        </w:rPr>
        <w:t>2</w:t>
      </w:r>
      <w:r w:rsidR="00DA6A42" w:rsidRPr="00A943D8">
        <w:rPr>
          <w:rFonts w:ascii="Times New Roman" w:hAnsi="Times New Roman"/>
          <w:b w:val="0"/>
          <w:bCs w:val="0"/>
          <w:lang w:bidi="ar-EG"/>
        </w:rPr>
        <w:t>1</w:t>
      </w:r>
      <w:r w:rsidR="00DA6A42" w:rsidRPr="00DA6A42">
        <w:rPr>
          <w:rFonts w:ascii="Times New Roman" w:hAnsi="Times New Roman"/>
          <w:b w:val="0"/>
          <w:bCs w:val="0"/>
          <w:lang w:bidi="ar-EG"/>
        </w:rPr>
        <w:t>,35</w:t>
      </w:r>
      <w:r w:rsidR="00DA6A42">
        <w:rPr>
          <w:rFonts w:ascii="Times New Roman" w:hAnsi="Times New Roman" w:hint="cs"/>
          <w:b w:val="0"/>
          <w:bCs w:val="0"/>
          <w:rtl/>
          <w:lang w:bidi="ar-EG"/>
        </w:rPr>
        <w:t xml:space="preserve"> </w:t>
      </w:r>
      <w:r w:rsidR="00FC20BB">
        <w:rPr>
          <w:rFonts w:ascii="Times New Roman" w:hAnsi="Times New Roman" w:hint="cs"/>
          <w:b w:val="0"/>
          <w:bCs w:val="0"/>
          <w:rtl/>
          <w:lang w:bidi="ar-EG"/>
        </w:rPr>
        <w:t>إلى وضع</w:t>
      </w:r>
      <w:r w:rsidR="002E3387">
        <w:rPr>
          <w:rFonts w:ascii="Times New Roman" w:hAnsi="Times New Roman" w:hint="cs"/>
          <w:b w:val="0"/>
          <w:bCs w:val="0"/>
          <w:rtl/>
          <w:lang w:bidi="ar-EG"/>
        </w:rPr>
        <w:t xml:space="preserve"> قيود جديدة على عمليات النظام العالمي للاستغاثة والسلامة في البحر</w:t>
      </w:r>
      <w:r w:rsidR="004911B1">
        <w:rPr>
          <w:rFonts w:ascii="Times New Roman" w:hAnsi="Times New Roman" w:hint="cs"/>
          <w:b w:val="0"/>
          <w:bCs w:val="0"/>
          <w:rtl/>
          <w:lang w:bidi="ar-EG"/>
        </w:rPr>
        <w:t xml:space="preserve"> في نطاق التردد المجاور.</w:t>
      </w:r>
    </w:p>
    <w:p w14:paraId="763B05DE" w14:textId="77777777" w:rsidR="00FC5C3D" w:rsidRDefault="00DA5A76" w:rsidP="00FC5C3D">
      <w:pPr>
        <w:pStyle w:val="ArtNo"/>
        <w:spacing w:before="0"/>
        <w:rPr>
          <w:rtl/>
        </w:rPr>
      </w:pPr>
      <w:bookmarkStart w:id="222" w:name="_Toc454442765"/>
      <w:bookmarkStart w:id="223" w:name="_Toc331055798"/>
      <w:r>
        <w:rPr>
          <w:rtl/>
        </w:rPr>
        <w:lastRenderedPageBreak/>
        <w:t xml:space="preserve">المـادة </w:t>
      </w:r>
      <w:r>
        <w:rPr>
          <w:rStyle w:val="href"/>
        </w:rPr>
        <w:t>33</w:t>
      </w:r>
      <w:bookmarkEnd w:id="222"/>
      <w:bookmarkEnd w:id="223"/>
    </w:p>
    <w:p w14:paraId="515D0AC3" w14:textId="77777777" w:rsidR="00FC5C3D" w:rsidRDefault="00DA5A76" w:rsidP="00FC5C3D">
      <w:pPr>
        <w:pStyle w:val="Arttitle"/>
        <w:rPr>
          <w:rtl/>
        </w:rPr>
      </w:pPr>
      <w:bookmarkStart w:id="224" w:name="_Toc454442766"/>
      <w:r>
        <w:rPr>
          <w:rtl/>
        </w:rPr>
        <w:t xml:space="preserve">الإجراءات التشغيلية لاتصالات الطوارئ والسلامة </w:t>
      </w:r>
      <w:r>
        <w:rPr>
          <w:rtl/>
        </w:rPr>
        <w:br/>
        <w:t xml:space="preserve">في إطار النظام العالمي للاستغاثة والسلامة في البحر </w:t>
      </w:r>
      <w:r>
        <w:t>(GMDSS)</w:t>
      </w:r>
      <w:bookmarkEnd w:id="224"/>
    </w:p>
    <w:p w14:paraId="7972B114" w14:textId="073D5DBE" w:rsidR="00FC5C3D" w:rsidRDefault="00DA5A76" w:rsidP="00FC5C3D">
      <w:pPr>
        <w:pStyle w:val="Section1"/>
        <w:rPr>
          <w:rtl/>
        </w:rPr>
      </w:pPr>
      <w:r>
        <w:rPr>
          <w:rtl/>
        </w:rPr>
        <w:t xml:space="preserve">القسم </w:t>
      </w:r>
      <w:r>
        <w:t>V</w:t>
      </w:r>
      <w:r>
        <w:rPr>
          <w:rtl/>
        </w:rPr>
        <w:t xml:space="preserve"> </w:t>
      </w:r>
      <w:r>
        <w:rPr>
          <w:rFonts w:hint="cs"/>
          <w:rtl/>
        </w:rPr>
        <w:t>- إرسال معلومات السلامة في البحر</w:t>
      </w:r>
      <w:r>
        <w:rPr>
          <w:rStyle w:val="FootnoteReference"/>
          <w:rFonts w:hint="cs"/>
          <w:rtl/>
        </w:rPr>
        <w:t>2</w:t>
      </w:r>
    </w:p>
    <w:p w14:paraId="40004F17" w14:textId="77777777" w:rsidR="00FC5C3D" w:rsidRDefault="00DA5A76" w:rsidP="00A11DD5">
      <w:pPr>
        <w:pStyle w:val="Section2"/>
        <w:bidi/>
        <w:jc w:val="both"/>
        <w:rPr>
          <w:rtl/>
        </w:rPr>
      </w:pPr>
      <w:r w:rsidRPr="00A11DD5">
        <w:rPr>
          <w:rStyle w:val="Artdef"/>
          <w:i w:val="0"/>
          <w:iCs w:val="0"/>
        </w:rPr>
        <w:t>49.33</w:t>
      </w:r>
      <w:r>
        <w:rPr>
          <w:rtl/>
        </w:rPr>
        <w:tab/>
      </w:r>
      <w:r>
        <w:t>E</w:t>
      </w:r>
      <w:r>
        <w:rPr>
          <w:rtl/>
        </w:rPr>
        <w:t xml:space="preserve"> - </w:t>
      </w:r>
      <w:r w:rsidRPr="003A71F8">
        <w:rPr>
          <w:rtl/>
        </w:rPr>
        <w:t>إذاعة معلومات السلامة البحرية عبر ساتل</w:t>
      </w:r>
    </w:p>
    <w:p w14:paraId="66E704E3" w14:textId="77777777" w:rsidR="002C60A1" w:rsidRDefault="00DA5A76">
      <w:pPr>
        <w:pStyle w:val="Proposal"/>
      </w:pPr>
      <w:r>
        <w:t>MOD</w:t>
      </w:r>
      <w:r>
        <w:tab/>
        <w:t>EUR/16A8A2/6</w:t>
      </w:r>
      <w:r>
        <w:rPr>
          <w:vanish/>
          <w:color w:val="7F7F7F" w:themeColor="text1" w:themeTint="80"/>
          <w:vertAlign w:val="superscript"/>
        </w:rPr>
        <w:t>#50264</w:t>
      </w:r>
    </w:p>
    <w:p w14:paraId="47B36902" w14:textId="406508B7" w:rsidR="00FC5C3D" w:rsidRPr="0099577C" w:rsidRDefault="00DA5A76" w:rsidP="00C05250">
      <w:pPr>
        <w:spacing w:before="280"/>
      </w:pPr>
      <w:r w:rsidRPr="0099577C">
        <w:rPr>
          <w:rStyle w:val="Artdef"/>
          <w:caps/>
        </w:rPr>
        <w:t>50.33</w:t>
      </w:r>
      <w:r w:rsidRPr="0099577C">
        <w:rPr>
          <w:spacing w:val="-4"/>
          <w:rtl/>
        </w:rPr>
        <w:tab/>
      </w:r>
      <w:r w:rsidRPr="0099577C">
        <w:rPr>
          <w:rtl/>
        </w:rPr>
        <w:t xml:space="preserve">البند </w:t>
      </w:r>
      <w:r w:rsidRPr="0099577C">
        <w:t>26</w:t>
      </w:r>
      <w:r w:rsidRPr="0099577C">
        <w:rPr>
          <w:rtl/>
        </w:rPr>
        <w:tab/>
        <w:t xml:space="preserve">يمكن إرسال معلومات السلامة البحرية عبر ساتل في الخدمة المتنقلة البحرية الساتلية، باستعمال </w:t>
      </w:r>
      <w:r w:rsidRPr="00586D12">
        <w:rPr>
          <w:rFonts w:hint="cs"/>
          <w:rtl/>
        </w:rPr>
        <w:t>النطاقين</w:t>
      </w:r>
      <w:r w:rsidR="00792AF6">
        <w:rPr>
          <w:rFonts w:hint="eastAsia"/>
          <w:rtl/>
        </w:rPr>
        <w:t> </w:t>
      </w:r>
      <w:r w:rsidRPr="0099577C">
        <w:t>MHz 1 545</w:t>
      </w:r>
      <w:r w:rsidRPr="0099577C">
        <w:noBreakHyphen/>
        <w:t>1 530</w:t>
      </w:r>
      <w:r w:rsidRPr="0099577C">
        <w:rPr>
          <w:rtl/>
        </w:rPr>
        <w:t xml:space="preserve"> </w:t>
      </w:r>
      <w:ins w:id="225" w:author="Aly, Abdullah" w:date="2018-06-27T14:58:00Z">
        <w:r w:rsidRPr="0099577C">
          <w:rPr>
            <w:rFonts w:hint="cs"/>
            <w:rtl/>
          </w:rPr>
          <w:t>و</w:t>
        </w:r>
        <w:r w:rsidRPr="0099577C">
          <w:t>MHz 1 626,5-</w:t>
        </w:r>
      </w:ins>
      <w:ins w:id="226" w:author="Tahawi, Hiba" w:date="2019-10-16T11:46:00Z">
        <w:r w:rsidR="00DA6A42" w:rsidRPr="00DA6A42">
          <w:rPr>
            <w:lang w:bidi="ar-EG"/>
            <w:rPrChange w:id="227" w:author="Ben Mohamed, Abdelhak" w:date="2019-02-04T10:11:00Z">
              <w:rPr>
                <w:spacing w:val="-4"/>
                <w:highlight w:val="yellow"/>
                <w:lang w:bidi="ar-EG"/>
              </w:rPr>
            </w:rPrChange>
          </w:rPr>
          <w:t>1</w:t>
        </w:r>
        <w:r w:rsidR="00DA6A42" w:rsidRPr="00DA6A42">
          <w:rPr>
            <w:lang w:bidi="ar-EG"/>
          </w:rPr>
          <w:t> </w:t>
        </w:r>
        <w:r w:rsidR="00DA6A42" w:rsidRPr="00DA6A42">
          <w:rPr>
            <w:lang w:bidi="ar-EG"/>
            <w:rPrChange w:id="228" w:author="Ben Mohamed, Abdelhak" w:date="2019-02-04T10:11:00Z">
              <w:rPr>
                <w:spacing w:val="-4"/>
                <w:highlight w:val="yellow"/>
                <w:lang w:bidi="ar-EG"/>
              </w:rPr>
            </w:rPrChange>
          </w:rPr>
          <w:t>6</w:t>
        </w:r>
        <w:r w:rsidR="00DA6A42" w:rsidRPr="00DA6A42">
          <w:rPr>
            <w:lang w:bidi="ar-EG"/>
          </w:rPr>
          <w:t>2</w:t>
        </w:r>
        <w:r w:rsidR="00DA6A42" w:rsidRPr="00DA6A42">
          <w:rPr>
            <w:lang w:bidi="ar-EG"/>
            <w:rPrChange w:id="229" w:author="Ben Mohamed, Abdelhak" w:date="2019-02-04T10:11:00Z">
              <w:rPr>
                <w:spacing w:val="-4"/>
                <w:highlight w:val="yellow"/>
                <w:lang w:bidi="ar-EG"/>
              </w:rPr>
            </w:rPrChange>
          </w:rPr>
          <w:t>1</w:t>
        </w:r>
        <w:r w:rsidR="00DA6A42" w:rsidRPr="00DA6A42">
          <w:rPr>
            <w:lang w:bidi="ar-EG"/>
          </w:rPr>
          <w:t>,35</w:t>
        </w:r>
      </w:ins>
      <w:ins w:id="230" w:author="Aly, Abdullah" w:date="2018-06-27T14:58:00Z">
        <w:r w:rsidRPr="0099577C">
          <w:rPr>
            <w:rtl/>
          </w:rPr>
          <w:t xml:space="preserve"> </w:t>
        </w:r>
      </w:ins>
      <w:r w:rsidRPr="0099577C">
        <w:rPr>
          <w:rtl/>
        </w:rPr>
        <w:t xml:space="preserve">(انظر التذييل </w:t>
      </w:r>
      <w:r w:rsidRPr="0099577C">
        <w:rPr>
          <w:rStyle w:val="Appref"/>
        </w:rPr>
        <w:t>15</w:t>
      </w:r>
      <w:proofErr w:type="gramStart"/>
      <w:r w:rsidRPr="0099577C">
        <w:rPr>
          <w:rtl/>
        </w:rPr>
        <w:t>).</w:t>
      </w:r>
      <w:ins w:id="231" w:author="Riz, Imad " w:date="2018-08-20T15:11:00Z">
        <w:r w:rsidRPr="0099577C">
          <w:rPr>
            <w:sz w:val="16"/>
            <w:szCs w:val="24"/>
          </w:rPr>
          <w:t>(</w:t>
        </w:r>
        <w:proofErr w:type="gramEnd"/>
        <w:r w:rsidRPr="0099577C">
          <w:rPr>
            <w:sz w:val="16"/>
            <w:szCs w:val="24"/>
          </w:rPr>
          <w:t>WRC</w:t>
        </w:r>
        <w:r w:rsidRPr="0099577C">
          <w:rPr>
            <w:sz w:val="16"/>
            <w:szCs w:val="24"/>
          </w:rPr>
          <w:noBreakHyphen/>
          <w:t>1</w:t>
        </w:r>
      </w:ins>
      <w:ins w:id="232" w:author="Riz, Imad " w:date="2018-08-20T15:12:00Z">
        <w:r w:rsidRPr="0099577C">
          <w:rPr>
            <w:sz w:val="16"/>
            <w:szCs w:val="24"/>
          </w:rPr>
          <w:t>9</w:t>
        </w:r>
      </w:ins>
      <w:ins w:id="233" w:author="Riz, Imad " w:date="2018-08-20T15:11:00Z">
        <w:r w:rsidRPr="0099577C">
          <w:rPr>
            <w:sz w:val="16"/>
            <w:szCs w:val="24"/>
          </w:rPr>
          <w:t>)</w:t>
        </w:r>
      </w:ins>
      <w:ins w:id="234" w:author="Riz, Imad " w:date="2018-08-20T15:12:00Z">
        <w:r w:rsidRPr="0099577C">
          <w:rPr>
            <w:sz w:val="16"/>
            <w:szCs w:val="24"/>
          </w:rPr>
          <w:t>     </w:t>
        </w:r>
      </w:ins>
    </w:p>
    <w:p w14:paraId="48D044D2" w14:textId="72041B8E" w:rsidR="002C60A1" w:rsidRPr="00DA6A42" w:rsidRDefault="00DA5A76">
      <w:pPr>
        <w:pStyle w:val="Reasons"/>
        <w:rPr>
          <w:rFonts w:ascii="Times New Roman" w:hAnsi="Times New Roman"/>
          <w:b w:val="0"/>
          <w:bCs w:val="0"/>
        </w:rPr>
      </w:pPr>
      <w:r>
        <w:rPr>
          <w:rtl/>
        </w:rPr>
        <w:t>الأسباب:</w:t>
      </w:r>
      <w:r>
        <w:tab/>
      </w:r>
      <w:r w:rsidR="00AE25DD">
        <w:rPr>
          <w:rFonts w:ascii="Times New Roman" w:hAnsi="Times New Roman" w:hint="cs"/>
          <w:b w:val="0"/>
          <w:bCs w:val="0"/>
          <w:rtl/>
        </w:rPr>
        <w:t>التغيير المترتب على إدراج نطاقات التردد الجديدة للنظام العالمي للاستغاثة والسلامة في البحر في التذييل</w:t>
      </w:r>
      <w:r w:rsidR="00792AF6">
        <w:rPr>
          <w:rFonts w:ascii="Times New Roman" w:hAnsi="Times New Roman" w:hint="eastAsia"/>
          <w:b w:val="0"/>
          <w:bCs w:val="0"/>
          <w:rtl/>
        </w:rPr>
        <w:t> </w:t>
      </w:r>
      <w:r w:rsidR="00A11DD5" w:rsidRPr="00A11DD5">
        <w:rPr>
          <w:rFonts w:ascii="Times New Roman" w:hAnsi="Times New Roman"/>
        </w:rPr>
        <w:t>15</w:t>
      </w:r>
      <w:r w:rsidR="00AE25DD">
        <w:rPr>
          <w:rFonts w:ascii="Times New Roman" w:hAnsi="Times New Roman" w:hint="cs"/>
          <w:b w:val="0"/>
          <w:bCs w:val="0"/>
          <w:rtl/>
        </w:rPr>
        <w:t xml:space="preserve"> للوائح</w:t>
      </w:r>
      <w:r w:rsidR="00792AF6">
        <w:rPr>
          <w:rFonts w:ascii="Times New Roman" w:hAnsi="Times New Roman" w:hint="eastAsia"/>
          <w:b w:val="0"/>
          <w:bCs w:val="0"/>
          <w:rtl/>
        </w:rPr>
        <w:t> </w:t>
      </w:r>
      <w:r w:rsidR="00AE25DD">
        <w:rPr>
          <w:rFonts w:ascii="Times New Roman" w:hAnsi="Times New Roman" w:hint="cs"/>
          <w:b w:val="0"/>
          <w:bCs w:val="0"/>
          <w:rtl/>
        </w:rPr>
        <w:t>الراديو.</w:t>
      </w:r>
    </w:p>
    <w:p w14:paraId="78ED16FC" w14:textId="4A0DE8FE" w:rsidR="00FC5C3D" w:rsidRDefault="00DA5A76" w:rsidP="00FC5C3D">
      <w:pPr>
        <w:pStyle w:val="Section1"/>
        <w:rPr>
          <w:b w:val="0"/>
          <w:bCs w:val="0"/>
          <w:rtl/>
        </w:rPr>
      </w:pPr>
      <w:r>
        <w:rPr>
          <w:rtl/>
        </w:rPr>
        <w:t xml:space="preserve">القسم </w:t>
      </w:r>
      <w:r>
        <w:t>VII</w:t>
      </w:r>
      <w:r>
        <w:rPr>
          <w:rtl/>
        </w:rPr>
        <w:t xml:space="preserve"> </w:t>
      </w:r>
      <w:r>
        <w:rPr>
          <w:rFonts w:hint="cs"/>
          <w:rtl/>
        </w:rPr>
        <w:t xml:space="preserve">- استخدام ترددات أخرى </w:t>
      </w:r>
      <w:proofErr w:type="gramStart"/>
      <w:r>
        <w:rPr>
          <w:rFonts w:hint="cs"/>
          <w:rtl/>
        </w:rPr>
        <w:t>للسلام</w:t>
      </w:r>
      <w:r w:rsidR="003C15C0">
        <w:rPr>
          <w:rFonts w:hint="cs"/>
          <w:rtl/>
        </w:rPr>
        <w:t>ة</w:t>
      </w:r>
      <w:r>
        <w:rPr>
          <w:rFonts w:ascii="Times New Roman"/>
          <w:b w:val="0"/>
          <w:bCs w:val="0"/>
          <w:sz w:val="16"/>
          <w:szCs w:val="16"/>
        </w:rPr>
        <w:t>(</w:t>
      </w:r>
      <w:proofErr w:type="gramEnd"/>
      <w:r>
        <w:rPr>
          <w:rFonts w:ascii="Times New Roman"/>
          <w:b w:val="0"/>
          <w:bCs w:val="0"/>
          <w:sz w:val="16"/>
          <w:szCs w:val="16"/>
        </w:rPr>
        <w:t>WRC-07)</w:t>
      </w:r>
      <w:r>
        <w:rPr>
          <w:b w:val="0"/>
          <w:bCs w:val="0"/>
          <w:sz w:val="16"/>
          <w:szCs w:val="16"/>
        </w:rPr>
        <w:t>     </w:t>
      </w:r>
    </w:p>
    <w:p w14:paraId="3A97B490" w14:textId="77777777" w:rsidR="002C60A1" w:rsidRDefault="00DA5A76">
      <w:pPr>
        <w:pStyle w:val="Proposal"/>
      </w:pPr>
      <w:r>
        <w:t>MOD</w:t>
      </w:r>
      <w:r>
        <w:tab/>
        <w:t>EUR/16A8A2/7</w:t>
      </w:r>
      <w:r>
        <w:rPr>
          <w:vanish/>
          <w:color w:val="7F7F7F" w:themeColor="text1" w:themeTint="80"/>
          <w:vertAlign w:val="superscript"/>
        </w:rPr>
        <w:t>#50265</w:t>
      </w:r>
    </w:p>
    <w:p w14:paraId="68F6CB42" w14:textId="7FC5AE20" w:rsidR="00FC5C3D" w:rsidRPr="0088786D" w:rsidRDefault="00DA5A76" w:rsidP="00C05250">
      <w:pPr>
        <w:pStyle w:val="Normalaftertitle"/>
        <w:rPr>
          <w:spacing w:val="-4"/>
          <w:rtl/>
          <w:rPrChange w:id="235" w:author="Alhachimi, Hind" w:date="2019-10-21T11:06:00Z">
            <w:rPr>
              <w:rtl/>
            </w:rPr>
          </w:rPrChange>
        </w:rPr>
      </w:pPr>
      <w:r>
        <w:rPr>
          <w:rStyle w:val="Artdef"/>
        </w:rPr>
        <w:t>53.33</w:t>
      </w:r>
      <w:r>
        <w:rPr>
          <w:rtl/>
        </w:rPr>
        <w:tab/>
      </w:r>
      <w:r w:rsidRPr="00A11DD5">
        <w:rPr>
          <w:spacing w:val="4"/>
          <w:rtl/>
        </w:rPr>
        <w:t xml:space="preserve">البند </w:t>
      </w:r>
      <w:r w:rsidRPr="00A11DD5">
        <w:rPr>
          <w:spacing w:val="4"/>
        </w:rPr>
        <w:t>28</w:t>
      </w:r>
      <w:r w:rsidRPr="00A11DD5">
        <w:rPr>
          <w:spacing w:val="4"/>
          <w:rtl/>
        </w:rPr>
        <w:tab/>
        <w:t xml:space="preserve">يمكن إقامة الاتصالات الراديوية لأغراض السلامة فيما يتعلق باتصالات الإبلاغ عن أحوال السفن، والاتصالات المتعلقة بالملاحة، وتحركات السفن واحتياجاتها، ورسائل رصد الأحوال الجوية، على أي تردد اتصالات مناسب، بما في ذلك الترددات </w:t>
      </w:r>
      <w:r w:rsidRPr="00A11DD5">
        <w:rPr>
          <w:rFonts w:hint="eastAsia"/>
          <w:spacing w:val="4"/>
          <w:rtl/>
        </w:rPr>
        <w:t>المستعملة</w:t>
      </w:r>
      <w:r w:rsidRPr="00A11DD5">
        <w:rPr>
          <w:spacing w:val="4"/>
          <w:rtl/>
        </w:rPr>
        <w:t xml:space="preserve"> للمراسلات العمومية. وفي أنظمة الأرض، </w:t>
      </w:r>
      <w:r w:rsidRPr="00A11DD5">
        <w:rPr>
          <w:rFonts w:hint="eastAsia"/>
          <w:spacing w:val="4"/>
          <w:rtl/>
        </w:rPr>
        <w:t>تستعمل</w:t>
      </w:r>
      <w:r w:rsidRPr="00A11DD5">
        <w:rPr>
          <w:spacing w:val="4"/>
          <w:rtl/>
        </w:rPr>
        <w:t xml:space="preserve"> لهذه الغاية النطاقات </w:t>
      </w:r>
      <w:r w:rsidRPr="00A11DD5">
        <w:rPr>
          <w:spacing w:val="4"/>
        </w:rPr>
        <w:t>kHz 535</w:t>
      </w:r>
      <w:r w:rsidRPr="00A11DD5">
        <w:rPr>
          <w:spacing w:val="4"/>
        </w:rPr>
        <w:noBreakHyphen/>
        <w:t>415</w:t>
      </w:r>
      <w:r w:rsidRPr="00A11DD5">
        <w:rPr>
          <w:spacing w:val="4"/>
          <w:rtl/>
        </w:rPr>
        <w:t xml:space="preserve"> (انظر المادة</w:t>
      </w:r>
      <w:r w:rsidRPr="00A11DD5">
        <w:rPr>
          <w:b/>
          <w:bCs/>
          <w:spacing w:val="4"/>
          <w:rtl/>
        </w:rPr>
        <w:t> </w:t>
      </w:r>
      <w:r w:rsidRPr="00A11DD5">
        <w:rPr>
          <w:rStyle w:val="ArtrefBold"/>
          <w:b/>
          <w:bCs w:val="0"/>
          <w:spacing w:val="4"/>
        </w:rPr>
        <w:t>52</w:t>
      </w:r>
      <w:r w:rsidRPr="00A11DD5">
        <w:rPr>
          <w:spacing w:val="4"/>
          <w:rtl/>
        </w:rPr>
        <w:t>)، و</w:t>
      </w:r>
      <w:r w:rsidRPr="00A11DD5">
        <w:rPr>
          <w:spacing w:val="4"/>
        </w:rPr>
        <w:t>kHz 4 000-1 606,5</w:t>
      </w:r>
      <w:r w:rsidRPr="00A11DD5">
        <w:rPr>
          <w:spacing w:val="4"/>
          <w:rtl/>
        </w:rPr>
        <w:t xml:space="preserve"> (انظر المادة </w:t>
      </w:r>
      <w:r w:rsidRPr="00A11DD5">
        <w:rPr>
          <w:rStyle w:val="ArtrefBold"/>
          <w:b/>
          <w:bCs w:val="0"/>
          <w:spacing w:val="4"/>
        </w:rPr>
        <w:t>52</w:t>
      </w:r>
      <w:r w:rsidRPr="00A11DD5">
        <w:rPr>
          <w:spacing w:val="4"/>
          <w:rtl/>
        </w:rPr>
        <w:t>)، و</w:t>
      </w:r>
      <w:r w:rsidRPr="00A11DD5">
        <w:rPr>
          <w:spacing w:val="4"/>
        </w:rPr>
        <w:t>kHz 27 500-4 000</w:t>
      </w:r>
      <w:r w:rsidRPr="00A11DD5">
        <w:rPr>
          <w:spacing w:val="4"/>
          <w:rtl/>
        </w:rPr>
        <w:t xml:space="preserve"> (انظر التذييل </w:t>
      </w:r>
      <w:r w:rsidRPr="00A11DD5">
        <w:rPr>
          <w:rStyle w:val="ApprefBold"/>
          <w:spacing w:val="4"/>
        </w:rPr>
        <w:t>17</w:t>
      </w:r>
      <w:r w:rsidRPr="00A11DD5">
        <w:rPr>
          <w:spacing w:val="4"/>
          <w:rtl/>
        </w:rPr>
        <w:t>)، و</w:t>
      </w:r>
      <w:r w:rsidRPr="00A11DD5">
        <w:rPr>
          <w:spacing w:val="4"/>
        </w:rPr>
        <w:t>MHz 174</w:t>
      </w:r>
      <w:r w:rsidRPr="00A11DD5">
        <w:rPr>
          <w:spacing w:val="4"/>
        </w:rPr>
        <w:noBreakHyphen/>
        <w:t>156</w:t>
      </w:r>
      <w:r w:rsidRPr="00A11DD5">
        <w:rPr>
          <w:spacing w:val="4"/>
          <w:rtl/>
        </w:rPr>
        <w:t xml:space="preserve"> (انظر التذييل </w:t>
      </w:r>
      <w:r w:rsidRPr="00A11DD5">
        <w:rPr>
          <w:rStyle w:val="ApprefBold"/>
          <w:spacing w:val="4"/>
        </w:rPr>
        <w:t>18</w:t>
      </w:r>
      <w:r w:rsidRPr="00A11DD5">
        <w:rPr>
          <w:spacing w:val="4"/>
          <w:rtl/>
        </w:rPr>
        <w:t xml:space="preserve">). وفي الخدمة المتنقلة البحرية الساتلية </w:t>
      </w:r>
      <w:r w:rsidRPr="00A11DD5">
        <w:rPr>
          <w:rFonts w:hint="eastAsia"/>
          <w:spacing w:val="4"/>
          <w:rtl/>
        </w:rPr>
        <w:t>تستعمل</w:t>
      </w:r>
      <w:r w:rsidRPr="00A11DD5">
        <w:rPr>
          <w:spacing w:val="4"/>
          <w:rtl/>
        </w:rPr>
        <w:t xml:space="preserve"> الترددات في </w:t>
      </w:r>
      <w:r w:rsidRPr="00A11DD5">
        <w:rPr>
          <w:rFonts w:hint="eastAsia"/>
          <w:spacing w:val="4"/>
          <w:rtl/>
        </w:rPr>
        <w:t>النطاقات</w:t>
      </w:r>
      <w:r w:rsidRPr="00A11DD5">
        <w:rPr>
          <w:spacing w:val="4"/>
          <w:rtl/>
        </w:rPr>
        <w:t xml:space="preserve"> </w:t>
      </w:r>
      <w:r w:rsidRPr="00A11DD5">
        <w:rPr>
          <w:spacing w:val="4"/>
        </w:rPr>
        <w:t>MHz 1 544</w:t>
      </w:r>
      <w:r w:rsidRPr="00A11DD5">
        <w:rPr>
          <w:spacing w:val="4"/>
        </w:rPr>
        <w:noBreakHyphen/>
        <w:t>1 530</w:t>
      </w:r>
      <w:r w:rsidRPr="00A11DD5">
        <w:rPr>
          <w:spacing w:val="4"/>
          <w:rtl/>
        </w:rPr>
        <w:t xml:space="preserve"> </w:t>
      </w:r>
      <w:ins w:id="236" w:author="Riz, Imad  [2]" w:date="2019-03-20T10:48:00Z">
        <w:r w:rsidRPr="0088786D">
          <w:rPr>
            <w:rFonts w:hint="eastAsia"/>
            <w:spacing w:val="4"/>
            <w:rtl/>
            <w:rPrChange w:id="237" w:author="Alhachimi, Hind" w:date="2019-10-21T11:05:00Z">
              <w:rPr>
                <w:rFonts w:hint="eastAsia"/>
                <w:spacing w:val="-2"/>
                <w:highlight w:val="yellow"/>
                <w:rtl/>
              </w:rPr>
            </w:rPrChange>
          </w:rPr>
          <w:t>و</w:t>
        </w:r>
        <w:r w:rsidRPr="0088786D">
          <w:rPr>
            <w:spacing w:val="4"/>
            <w:rPrChange w:id="238" w:author="Alhachimi, Hind" w:date="2019-10-21T11:05:00Z">
              <w:rPr>
                <w:spacing w:val="-2"/>
                <w:highlight w:val="yellow"/>
              </w:rPr>
            </w:rPrChange>
          </w:rPr>
          <w:t>MHz 1 626,5</w:t>
        </w:r>
      </w:ins>
      <w:ins w:id="239" w:author="Riz, Imad  [2]" w:date="2019-03-27T17:43:00Z">
        <w:r w:rsidRPr="0088786D">
          <w:rPr>
            <w:spacing w:val="4"/>
            <w:rPrChange w:id="240" w:author="Alhachimi, Hind" w:date="2019-10-21T11:05:00Z">
              <w:rPr>
                <w:spacing w:val="-2"/>
              </w:rPr>
            </w:rPrChange>
          </w:rPr>
          <w:noBreakHyphen/>
        </w:r>
      </w:ins>
      <w:ins w:id="241" w:author="Tahawi, Hiba" w:date="2019-10-16T11:47:00Z">
        <w:r w:rsidR="00DA6A42" w:rsidRPr="0088786D">
          <w:rPr>
            <w:spacing w:val="4"/>
            <w:lang w:bidi="ar-EG"/>
            <w:rPrChange w:id="242" w:author="Alhachimi, Hind" w:date="2019-10-21T11:05:00Z">
              <w:rPr>
                <w:spacing w:val="-4"/>
                <w:highlight w:val="yellow"/>
                <w:lang w:bidi="ar-EG"/>
              </w:rPr>
            </w:rPrChange>
          </w:rPr>
          <w:t>1</w:t>
        </w:r>
        <w:r w:rsidR="00DA6A42" w:rsidRPr="0088786D">
          <w:rPr>
            <w:spacing w:val="4"/>
            <w:lang w:bidi="ar-EG"/>
            <w:rPrChange w:id="243" w:author="Alhachimi, Hind" w:date="2019-10-21T11:05:00Z">
              <w:rPr>
                <w:lang w:bidi="ar-EG"/>
              </w:rPr>
            </w:rPrChange>
          </w:rPr>
          <w:t> </w:t>
        </w:r>
        <w:r w:rsidR="00DA6A42" w:rsidRPr="0088786D">
          <w:rPr>
            <w:spacing w:val="-4"/>
            <w:lang w:bidi="ar-EG"/>
            <w:rPrChange w:id="244" w:author="Alhachimi, Hind" w:date="2019-10-21T11:06:00Z">
              <w:rPr>
                <w:spacing w:val="-4"/>
                <w:highlight w:val="yellow"/>
                <w:lang w:bidi="ar-EG"/>
              </w:rPr>
            </w:rPrChange>
          </w:rPr>
          <w:t>6</w:t>
        </w:r>
        <w:r w:rsidR="00DA6A42" w:rsidRPr="0088786D">
          <w:rPr>
            <w:spacing w:val="-4"/>
            <w:lang w:bidi="ar-EG"/>
            <w:rPrChange w:id="245" w:author="Alhachimi, Hind" w:date="2019-10-21T11:06:00Z">
              <w:rPr>
                <w:lang w:bidi="ar-EG"/>
              </w:rPr>
            </w:rPrChange>
          </w:rPr>
          <w:t>2</w:t>
        </w:r>
        <w:r w:rsidR="00DA6A42" w:rsidRPr="0088786D">
          <w:rPr>
            <w:spacing w:val="-4"/>
            <w:lang w:bidi="ar-EG"/>
            <w:rPrChange w:id="246" w:author="Alhachimi, Hind" w:date="2019-10-21T11:06:00Z">
              <w:rPr>
                <w:spacing w:val="-4"/>
                <w:highlight w:val="yellow"/>
                <w:lang w:bidi="ar-EG"/>
              </w:rPr>
            </w:rPrChange>
          </w:rPr>
          <w:t>1</w:t>
        </w:r>
        <w:r w:rsidR="00DA6A42" w:rsidRPr="0088786D">
          <w:rPr>
            <w:spacing w:val="-4"/>
            <w:lang w:bidi="ar-EG"/>
            <w:rPrChange w:id="247" w:author="Alhachimi, Hind" w:date="2019-10-21T11:06:00Z">
              <w:rPr>
                <w:lang w:bidi="ar-EG"/>
              </w:rPr>
            </w:rPrChange>
          </w:rPr>
          <w:t>,35</w:t>
        </w:r>
      </w:ins>
      <w:ins w:id="248" w:author="Riz, Imad  [2]" w:date="2019-03-20T10:47:00Z">
        <w:r w:rsidRPr="0088786D">
          <w:rPr>
            <w:spacing w:val="-4"/>
            <w:rtl/>
            <w:rPrChange w:id="249" w:author="Alhachimi, Hind" w:date="2019-10-21T11:06:00Z">
              <w:rPr>
                <w:rtl/>
              </w:rPr>
            </w:rPrChange>
          </w:rPr>
          <w:t xml:space="preserve"> </w:t>
        </w:r>
      </w:ins>
      <w:r w:rsidRPr="0088786D">
        <w:rPr>
          <w:spacing w:val="-4"/>
          <w:rtl/>
          <w:rPrChange w:id="250" w:author="Alhachimi, Hind" w:date="2019-10-21T11:06:00Z">
            <w:rPr>
              <w:rtl/>
            </w:rPr>
          </w:rPrChange>
        </w:rPr>
        <w:t>و</w:t>
      </w:r>
      <w:r w:rsidRPr="0088786D">
        <w:rPr>
          <w:spacing w:val="-4"/>
          <w:rPrChange w:id="251" w:author="Alhachimi, Hind" w:date="2019-10-21T11:06:00Z">
            <w:rPr/>
          </w:rPrChange>
        </w:rPr>
        <w:t>MHz 1 645,5</w:t>
      </w:r>
      <w:r w:rsidRPr="0088786D">
        <w:rPr>
          <w:spacing w:val="-4"/>
          <w:rPrChange w:id="252" w:author="Alhachimi, Hind" w:date="2019-10-21T11:06:00Z">
            <w:rPr/>
          </w:rPrChange>
        </w:rPr>
        <w:noBreakHyphen/>
        <w:t>1 626,5</w:t>
      </w:r>
      <w:r w:rsidRPr="0088786D">
        <w:rPr>
          <w:spacing w:val="-4"/>
          <w:rtl/>
          <w:rPrChange w:id="253" w:author="Alhachimi, Hind" w:date="2019-10-21T11:06:00Z">
            <w:rPr>
              <w:rtl/>
            </w:rPr>
          </w:rPrChange>
        </w:rPr>
        <w:t xml:space="preserve"> لهذه الوظيفة ولأغراض إنذارات الاستغاثة (انظر الرقم </w:t>
      </w:r>
      <w:r w:rsidRPr="00A11DD5">
        <w:rPr>
          <w:rStyle w:val="ArtrefBold"/>
          <w:b/>
          <w:bCs w:val="0"/>
          <w:spacing w:val="-4"/>
          <w:rPrChange w:id="254" w:author="Alhachimi, Hind" w:date="2019-10-21T11:06:00Z">
            <w:rPr>
              <w:rStyle w:val="ArtrefBold"/>
            </w:rPr>
          </w:rPrChange>
        </w:rPr>
        <w:t>2.32</w:t>
      </w:r>
      <w:proofErr w:type="gramStart"/>
      <w:r w:rsidRPr="0088786D">
        <w:rPr>
          <w:spacing w:val="-4"/>
          <w:rtl/>
          <w:rPrChange w:id="255" w:author="Alhachimi, Hind" w:date="2019-10-21T11:06:00Z">
            <w:rPr>
              <w:rtl/>
            </w:rPr>
          </w:rPrChange>
        </w:rPr>
        <w:t>).</w:t>
      </w:r>
      <w:r w:rsidRPr="0088786D">
        <w:rPr>
          <w:spacing w:val="-4"/>
          <w:sz w:val="16"/>
          <w:szCs w:val="24"/>
          <w:rPrChange w:id="256" w:author="Alhachimi, Hind" w:date="2019-10-21T11:06:00Z">
            <w:rPr>
              <w:sz w:val="16"/>
              <w:szCs w:val="24"/>
            </w:rPr>
          </w:rPrChange>
        </w:rPr>
        <w:t>(</w:t>
      </w:r>
      <w:proofErr w:type="gramEnd"/>
      <w:r w:rsidRPr="0088786D">
        <w:rPr>
          <w:spacing w:val="-4"/>
          <w:sz w:val="16"/>
          <w:szCs w:val="24"/>
          <w:rPrChange w:id="257" w:author="Alhachimi, Hind" w:date="2019-10-21T11:06:00Z">
            <w:rPr>
              <w:sz w:val="16"/>
              <w:szCs w:val="24"/>
            </w:rPr>
          </w:rPrChange>
        </w:rPr>
        <w:t>WRC-</w:t>
      </w:r>
      <w:del w:id="258" w:author="Riz, Imad  [2]" w:date="2019-03-20T10:48:00Z">
        <w:r w:rsidRPr="0088786D" w:rsidDel="00AA653E">
          <w:rPr>
            <w:spacing w:val="-4"/>
            <w:sz w:val="16"/>
            <w:szCs w:val="24"/>
            <w:rPrChange w:id="259" w:author="Alhachimi, Hind" w:date="2019-10-21T11:06:00Z">
              <w:rPr>
                <w:sz w:val="16"/>
                <w:szCs w:val="24"/>
              </w:rPr>
            </w:rPrChange>
          </w:rPr>
          <w:delText>07</w:delText>
        </w:r>
      </w:del>
      <w:ins w:id="260" w:author="Riz, Imad  [2]" w:date="2019-03-20T10:48:00Z">
        <w:r w:rsidRPr="0088786D">
          <w:rPr>
            <w:spacing w:val="-4"/>
            <w:sz w:val="16"/>
            <w:szCs w:val="24"/>
            <w:rPrChange w:id="261" w:author="Alhachimi, Hind" w:date="2019-10-21T11:06:00Z">
              <w:rPr>
                <w:sz w:val="16"/>
                <w:szCs w:val="24"/>
              </w:rPr>
            </w:rPrChange>
          </w:rPr>
          <w:t>19</w:t>
        </w:r>
      </w:ins>
      <w:r w:rsidRPr="0088786D">
        <w:rPr>
          <w:spacing w:val="-4"/>
          <w:sz w:val="16"/>
          <w:szCs w:val="24"/>
          <w:rPrChange w:id="262" w:author="Alhachimi, Hind" w:date="2019-10-21T11:06:00Z">
            <w:rPr>
              <w:sz w:val="16"/>
              <w:szCs w:val="24"/>
            </w:rPr>
          </w:rPrChange>
        </w:rPr>
        <w:t>)     </w:t>
      </w:r>
    </w:p>
    <w:p w14:paraId="5EE07FBC" w14:textId="1135DB43" w:rsidR="002C60A1" w:rsidRPr="003C15C0" w:rsidRDefault="00DA5A76">
      <w:pPr>
        <w:pStyle w:val="Reasons"/>
        <w:rPr>
          <w:spacing w:val="-4"/>
        </w:rPr>
      </w:pPr>
      <w:r>
        <w:rPr>
          <w:rtl/>
        </w:rPr>
        <w:t>الأسباب:</w:t>
      </w:r>
      <w:r>
        <w:tab/>
      </w:r>
      <w:r w:rsidR="00AE25DD" w:rsidRPr="003C15C0">
        <w:rPr>
          <w:rFonts w:ascii="Times New Roman" w:hAnsi="Times New Roman" w:hint="cs"/>
          <w:b w:val="0"/>
          <w:bCs w:val="0"/>
          <w:spacing w:val="-4"/>
          <w:rtl/>
        </w:rPr>
        <w:t xml:space="preserve">التغيير المترتب على إدراج نطاقات التردد الجديدة للنظام العالمي للاستغاثة والسلامة في البحر في التذييل </w:t>
      </w:r>
      <w:r w:rsidR="003C15C0" w:rsidRPr="00A11DD5">
        <w:rPr>
          <w:rFonts w:ascii="Times New Roman" w:hAnsi="Times New Roman"/>
          <w:spacing w:val="-4"/>
        </w:rPr>
        <w:t>15</w:t>
      </w:r>
      <w:r w:rsidR="00AE25DD" w:rsidRPr="003C15C0">
        <w:rPr>
          <w:rFonts w:ascii="Times New Roman" w:hAnsi="Times New Roman" w:hint="cs"/>
          <w:b w:val="0"/>
          <w:bCs w:val="0"/>
          <w:spacing w:val="-4"/>
          <w:rtl/>
        </w:rPr>
        <w:t xml:space="preserve"> للوائح الراديو.</w:t>
      </w:r>
    </w:p>
    <w:p w14:paraId="65914A8D" w14:textId="1B465D55" w:rsidR="00FC5C3D" w:rsidRPr="00234601" w:rsidRDefault="00DA5A76" w:rsidP="00FC5C3D">
      <w:pPr>
        <w:pStyle w:val="AppendixNo"/>
        <w:rPr>
          <w:rtl/>
        </w:rPr>
      </w:pPr>
      <w:r w:rsidRPr="00234601">
        <w:rPr>
          <w:rtl/>
        </w:rPr>
        <w:lastRenderedPageBreak/>
        <w:t xml:space="preserve">التذييـل </w:t>
      </w:r>
      <w:r w:rsidRPr="00991DB9">
        <w:rPr>
          <w:rStyle w:val="href"/>
        </w:rPr>
        <w:t>15</w:t>
      </w:r>
      <w:r>
        <w:t> </w:t>
      </w:r>
      <w:r w:rsidRPr="00234601">
        <w:t>(R</w:t>
      </w:r>
      <w:r>
        <w:t>EV</w:t>
      </w:r>
      <w:r w:rsidRPr="00234601">
        <w:t>.WRC-</w:t>
      </w:r>
      <w:del w:id="263" w:author="Tahawi, Hiba" w:date="2019-10-16T11:48:00Z">
        <w:r w:rsidDel="00DA6A42">
          <w:delText>15</w:delText>
        </w:r>
      </w:del>
      <w:ins w:id="264" w:author="Tahawi, Hiba" w:date="2019-10-16T11:48:00Z">
        <w:r w:rsidR="00792AF6">
          <w:t>19</w:t>
        </w:r>
      </w:ins>
      <w:r w:rsidRPr="00234601">
        <w:t>)</w:t>
      </w:r>
    </w:p>
    <w:p w14:paraId="11E5FBB6" w14:textId="77777777" w:rsidR="00FC5C3D" w:rsidRPr="004242D4" w:rsidRDefault="00DA5A76" w:rsidP="00FC5C3D">
      <w:pPr>
        <w:pStyle w:val="Appendixtitle"/>
        <w:spacing w:after="120"/>
        <w:rPr>
          <w:rtl/>
        </w:rPr>
      </w:pPr>
      <w:bookmarkStart w:id="265" w:name="_Toc334187432"/>
      <w:r w:rsidRPr="00234601">
        <w:rPr>
          <w:rtl/>
        </w:rPr>
        <w:t>الترددات الواجب استخدا</w:t>
      </w:r>
      <w:r>
        <w:rPr>
          <w:rtl/>
        </w:rPr>
        <w:t>مها لاتصالات الاستغاثة والسلامة</w:t>
      </w:r>
      <w:r w:rsidRPr="00234601">
        <w:rPr>
          <w:rtl/>
        </w:rPr>
        <w:br/>
      </w:r>
      <w:r>
        <w:rPr>
          <w:rtl/>
        </w:rPr>
        <w:t xml:space="preserve">في </w:t>
      </w:r>
      <w:r w:rsidRPr="00234601">
        <w:rPr>
          <w:rtl/>
        </w:rPr>
        <w:t>النظام العالمي للاستغاثة والسلامة</w:t>
      </w:r>
      <w:r>
        <w:rPr>
          <w:rtl/>
        </w:rPr>
        <w:t xml:space="preserve"> في </w:t>
      </w:r>
      <w:r w:rsidRPr="00234601">
        <w:rPr>
          <w:rtl/>
        </w:rPr>
        <w:t xml:space="preserve">البحر </w:t>
      </w:r>
      <w:r w:rsidRPr="00234601">
        <w:t>(GMDSS)</w:t>
      </w:r>
      <w:bookmarkEnd w:id="265"/>
    </w:p>
    <w:p w14:paraId="3EF62B97" w14:textId="77777777" w:rsidR="002C60A1" w:rsidRDefault="00DA5A76">
      <w:pPr>
        <w:pStyle w:val="Proposal"/>
      </w:pPr>
      <w:r>
        <w:t>MOD</w:t>
      </w:r>
      <w:r>
        <w:tab/>
        <w:t>EUR/16A8A2/8</w:t>
      </w:r>
      <w:r>
        <w:rPr>
          <w:vanish/>
          <w:color w:val="7F7F7F" w:themeColor="text1" w:themeTint="80"/>
          <w:vertAlign w:val="superscript"/>
        </w:rPr>
        <w:t>#50263</w:t>
      </w:r>
    </w:p>
    <w:p w14:paraId="04F31BB9" w14:textId="77777777" w:rsidR="00FC5C3D" w:rsidRPr="0099577C" w:rsidRDefault="00DA5A76" w:rsidP="00FC5C3D">
      <w:pPr>
        <w:pStyle w:val="TableNo"/>
        <w:keepLines/>
        <w:rPr>
          <w:rtl/>
          <w:lang w:bidi="ar-EG"/>
        </w:rPr>
      </w:pPr>
      <w:r w:rsidRPr="0099577C">
        <w:rPr>
          <w:rtl/>
          <w:lang w:bidi="ar-EG"/>
        </w:rPr>
        <w:t xml:space="preserve">الجدول </w:t>
      </w:r>
      <w:r w:rsidRPr="0099577C">
        <w:rPr>
          <w:lang w:bidi="ar-EG"/>
        </w:rPr>
        <w:t>2-15</w:t>
      </w:r>
      <w:r w:rsidRPr="0099577C">
        <w:rPr>
          <w:sz w:val="16"/>
          <w:szCs w:val="24"/>
          <w:rtl/>
          <w:lang w:bidi="ar-EG"/>
        </w:rPr>
        <w:t> </w:t>
      </w:r>
      <w:r w:rsidRPr="0099577C">
        <w:rPr>
          <w:sz w:val="16"/>
          <w:szCs w:val="24"/>
          <w:lang w:bidi="ar-EG"/>
        </w:rPr>
        <w:t>(WRC-</w:t>
      </w:r>
      <w:ins w:id="266" w:author="Aly, Abdullah" w:date="2018-06-27T14:46:00Z">
        <w:r w:rsidRPr="0099577C">
          <w:rPr>
            <w:sz w:val="16"/>
            <w:szCs w:val="24"/>
            <w:lang w:bidi="ar-EG"/>
          </w:rPr>
          <w:t>19</w:t>
        </w:r>
      </w:ins>
      <w:del w:id="267" w:author="Aly, Abdullah" w:date="2018-06-27T14:46:00Z">
        <w:r w:rsidRPr="0099577C" w:rsidDel="00427B29">
          <w:rPr>
            <w:sz w:val="16"/>
            <w:szCs w:val="24"/>
            <w:lang w:bidi="ar-EG"/>
          </w:rPr>
          <w:delText>15</w:delText>
        </w:r>
      </w:del>
      <w:r w:rsidRPr="0099577C">
        <w:rPr>
          <w:sz w:val="16"/>
          <w:szCs w:val="24"/>
          <w:lang w:bidi="ar-EG"/>
        </w:rPr>
        <w:t>)    </w:t>
      </w:r>
    </w:p>
    <w:p w14:paraId="7D7B2FD7" w14:textId="051A8F18" w:rsidR="00FC5C3D" w:rsidRDefault="00DA5A76" w:rsidP="00FC5C3D">
      <w:pPr>
        <w:pStyle w:val="Tabletitle"/>
        <w:keepLines/>
        <w:rPr>
          <w:rtl/>
          <w:lang w:bidi="ar-EG"/>
        </w:rPr>
      </w:pPr>
      <w:r w:rsidRPr="0099577C">
        <w:rPr>
          <w:rtl/>
          <w:lang w:bidi="ar-EG"/>
        </w:rPr>
        <w:t xml:space="preserve">ترددات مترية/ديسيمترية </w:t>
      </w:r>
      <w:r w:rsidRPr="0099577C">
        <w:rPr>
          <w:lang w:bidi="ar-EG"/>
        </w:rPr>
        <w:t>(VHF/UHF)</w:t>
      </w:r>
      <w:r w:rsidRPr="0099577C">
        <w:rPr>
          <w:rtl/>
          <w:lang w:bidi="ar-EG"/>
        </w:rPr>
        <w:t xml:space="preserve"> فوق </w:t>
      </w:r>
      <w:r w:rsidRPr="0099577C">
        <w:rPr>
          <w:lang w:bidi="ar-EG"/>
        </w:rPr>
        <w:t>MHz 30</w:t>
      </w:r>
    </w:p>
    <w:p w14:paraId="66F048B5" w14:textId="4CEFDC61" w:rsidR="00DA6A42" w:rsidRDefault="00DA6A42" w:rsidP="00985453">
      <w:pPr>
        <w:keepNext/>
        <w:spacing w:before="0"/>
        <w:rPr>
          <w:rtl/>
          <w:lang w:bidi="ar-EG"/>
        </w:rPr>
      </w:pPr>
      <w:r>
        <w:rPr>
          <w:rFonts w:hint="cs"/>
          <w:rtl/>
          <w:lang w:bidi="ar-EG"/>
        </w:rPr>
        <w:t>...</w:t>
      </w:r>
    </w:p>
    <w:p w14:paraId="3AC3ED07" w14:textId="471C6C39" w:rsidR="006C5770" w:rsidRPr="0099577C" w:rsidRDefault="006C5770" w:rsidP="006C5770">
      <w:pPr>
        <w:pStyle w:val="TableNo"/>
        <w:keepLines/>
        <w:rPr>
          <w:rtl/>
          <w:lang w:bidi="ar-EG"/>
        </w:rPr>
      </w:pPr>
      <w:r w:rsidRPr="0099577C">
        <w:rPr>
          <w:rtl/>
          <w:lang w:bidi="ar-EG"/>
        </w:rPr>
        <w:t xml:space="preserve">الجدول </w:t>
      </w:r>
      <w:r w:rsidRPr="0099577C">
        <w:rPr>
          <w:lang w:bidi="ar-EG"/>
        </w:rPr>
        <w:t>2-15</w:t>
      </w:r>
      <w:r w:rsidRPr="0099577C">
        <w:rPr>
          <w:sz w:val="16"/>
          <w:szCs w:val="24"/>
          <w:rtl/>
          <w:lang w:bidi="ar-EG"/>
        </w:rPr>
        <w:t> </w:t>
      </w:r>
      <w:proofErr w:type="gramStart"/>
      <w:r w:rsidRPr="006C5770">
        <w:rPr>
          <w:rFonts w:hint="cs"/>
          <w:i/>
          <w:iCs/>
          <w:rtl/>
        </w:rPr>
        <w:t>(</w:t>
      </w:r>
      <w:r w:rsidRPr="006C5770">
        <w:rPr>
          <w:rFonts w:hint="eastAsia"/>
          <w:i/>
          <w:iCs/>
          <w:sz w:val="10"/>
          <w:szCs w:val="18"/>
          <w:rtl/>
        </w:rPr>
        <w:t> </w:t>
      </w:r>
      <w:r w:rsidRPr="006C5770">
        <w:rPr>
          <w:rFonts w:hint="cs"/>
          <w:i/>
          <w:iCs/>
          <w:rtl/>
        </w:rPr>
        <w:t>النهاية</w:t>
      </w:r>
      <w:proofErr w:type="gramEnd"/>
      <w:r w:rsidRPr="006C5770">
        <w:rPr>
          <w:rFonts w:hint="cs"/>
          <w:i/>
          <w:iCs/>
          <w:rtl/>
        </w:rPr>
        <w:t>)</w:t>
      </w:r>
      <w:r w:rsidRPr="0099577C">
        <w:rPr>
          <w:sz w:val="16"/>
          <w:szCs w:val="24"/>
          <w:lang w:bidi="ar-EG"/>
        </w:rPr>
        <w:t>(WRC-19)    </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30"/>
        <w:gridCol w:w="1620"/>
        <w:gridCol w:w="6483"/>
      </w:tblGrid>
      <w:tr w:rsidR="00FC5C3D" w:rsidRPr="0099577C" w14:paraId="45116523" w14:textId="77777777" w:rsidTr="00FC5C3D">
        <w:trPr>
          <w:tblHeader/>
        </w:trPr>
        <w:tc>
          <w:tcPr>
            <w:tcW w:w="1530" w:type="dxa"/>
            <w:vAlign w:val="center"/>
          </w:tcPr>
          <w:p w14:paraId="79E74EAD" w14:textId="77777777" w:rsidR="00FC5C3D" w:rsidRPr="0099577C" w:rsidRDefault="00DA5A76" w:rsidP="00FC5C3D">
            <w:pPr>
              <w:pStyle w:val="Tablehead"/>
              <w:keepLines/>
              <w:spacing w:line="300" w:lineRule="exact"/>
              <w:rPr>
                <w:position w:val="2"/>
              </w:rPr>
            </w:pPr>
            <w:r w:rsidRPr="0099577C">
              <w:rPr>
                <w:position w:val="2"/>
                <w:rtl/>
                <w:lang w:val="en-GB"/>
              </w:rPr>
              <w:t>التردد</w:t>
            </w:r>
            <w:r w:rsidRPr="0099577C">
              <w:rPr>
                <w:position w:val="2"/>
                <w:lang w:val="en-GB"/>
              </w:rPr>
              <w:br/>
              <w:t>(MHz)</w:t>
            </w:r>
          </w:p>
        </w:tc>
        <w:tc>
          <w:tcPr>
            <w:tcW w:w="1620" w:type="dxa"/>
            <w:vAlign w:val="center"/>
          </w:tcPr>
          <w:p w14:paraId="39C2418D" w14:textId="77777777" w:rsidR="00FC5C3D" w:rsidRPr="0099577C" w:rsidRDefault="00DA5A76" w:rsidP="00FC5C3D">
            <w:pPr>
              <w:pStyle w:val="Tablehead"/>
              <w:keepLines/>
              <w:spacing w:line="300" w:lineRule="exact"/>
              <w:rPr>
                <w:position w:val="2"/>
                <w:lang w:val="en-GB"/>
              </w:rPr>
            </w:pPr>
            <w:r w:rsidRPr="0099577C">
              <w:rPr>
                <w:position w:val="2"/>
                <w:rtl/>
                <w:lang w:val="en-GB"/>
              </w:rPr>
              <w:t>وصف الاستعمال</w:t>
            </w:r>
          </w:p>
        </w:tc>
        <w:tc>
          <w:tcPr>
            <w:tcW w:w="6483" w:type="dxa"/>
            <w:vAlign w:val="center"/>
          </w:tcPr>
          <w:p w14:paraId="6C599E0E" w14:textId="77777777" w:rsidR="00FC5C3D" w:rsidRPr="0099577C" w:rsidRDefault="00DA5A76" w:rsidP="00FC5C3D">
            <w:pPr>
              <w:pStyle w:val="Tablehead"/>
              <w:keepLines/>
              <w:spacing w:line="300" w:lineRule="exact"/>
              <w:rPr>
                <w:position w:val="2"/>
                <w:lang w:val="en-GB"/>
              </w:rPr>
            </w:pPr>
            <w:r w:rsidRPr="0099577C">
              <w:rPr>
                <w:position w:val="2"/>
                <w:rtl/>
                <w:lang w:val="en-GB"/>
              </w:rPr>
              <w:t>ملاحظات</w:t>
            </w:r>
          </w:p>
        </w:tc>
      </w:tr>
      <w:tr w:rsidR="00FC5C3D" w:rsidRPr="0099577C" w14:paraId="096704BE" w14:textId="77777777" w:rsidTr="00FC5C3D">
        <w:tc>
          <w:tcPr>
            <w:tcW w:w="1530" w:type="dxa"/>
            <w:tcMar>
              <w:left w:w="0" w:type="dxa"/>
              <w:right w:w="0" w:type="dxa"/>
            </w:tcMar>
          </w:tcPr>
          <w:p w14:paraId="4761D8D7" w14:textId="77777777" w:rsidR="00FC5C3D" w:rsidRPr="0099577C" w:rsidRDefault="00DA5A76" w:rsidP="00985453">
            <w:pPr>
              <w:pStyle w:val="Tabletext"/>
              <w:keepNext/>
              <w:keepLines/>
              <w:spacing w:line="300" w:lineRule="exact"/>
              <w:jc w:val="center"/>
              <w:rPr>
                <w:position w:val="2"/>
                <w:rtl/>
              </w:rPr>
            </w:pPr>
            <w:r w:rsidRPr="0099577C">
              <w:rPr>
                <w:rFonts w:hint="cs"/>
                <w:position w:val="2"/>
                <w:rtl/>
              </w:rPr>
              <w:t>....</w:t>
            </w:r>
          </w:p>
        </w:tc>
        <w:tc>
          <w:tcPr>
            <w:tcW w:w="1620" w:type="dxa"/>
            <w:tcMar>
              <w:left w:w="108" w:type="dxa"/>
              <w:right w:w="108" w:type="dxa"/>
            </w:tcMar>
          </w:tcPr>
          <w:p w14:paraId="0FC883E1" w14:textId="77777777" w:rsidR="00FC5C3D" w:rsidRPr="0099577C" w:rsidRDefault="00DA5A76" w:rsidP="00985453">
            <w:pPr>
              <w:pStyle w:val="Tabletext"/>
              <w:keepNext/>
              <w:keepLines/>
              <w:spacing w:line="300" w:lineRule="exact"/>
              <w:jc w:val="center"/>
              <w:rPr>
                <w:position w:val="2"/>
              </w:rPr>
            </w:pPr>
            <w:r w:rsidRPr="0099577C">
              <w:rPr>
                <w:rFonts w:hint="cs"/>
                <w:position w:val="2"/>
                <w:rtl/>
              </w:rPr>
              <w:t>...</w:t>
            </w:r>
          </w:p>
        </w:tc>
        <w:tc>
          <w:tcPr>
            <w:tcW w:w="6483" w:type="dxa"/>
            <w:tcMar>
              <w:left w:w="108" w:type="dxa"/>
              <w:right w:w="108" w:type="dxa"/>
            </w:tcMar>
          </w:tcPr>
          <w:p w14:paraId="1A780510" w14:textId="77777777" w:rsidR="00FC5C3D" w:rsidRPr="0099577C" w:rsidRDefault="00DA5A76" w:rsidP="00FC5C3D">
            <w:pPr>
              <w:pStyle w:val="Tabletext"/>
              <w:keepNext/>
              <w:keepLines/>
              <w:spacing w:line="300" w:lineRule="exact"/>
              <w:rPr>
                <w:position w:val="2"/>
                <w:rtl/>
              </w:rPr>
            </w:pPr>
            <w:r w:rsidRPr="0099577C">
              <w:rPr>
                <w:rFonts w:hint="cs"/>
                <w:position w:val="2"/>
                <w:rtl/>
              </w:rPr>
              <w:t>....</w:t>
            </w:r>
          </w:p>
        </w:tc>
      </w:tr>
      <w:tr w:rsidR="00FC5C3D" w:rsidRPr="0099577C" w14:paraId="37A6545F" w14:textId="77777777" w:rsidTr="00FC5C3D">
        <w:tc>
          <w:tcPr>
            <w:tcW w:w="1530" w:type="dxa"/>
            <w:tcMar>
              <w:left w:w="0" w:type="dxa"/>
              <w:right w:w="0" w:type="dxa"/>
            </w:tcMar>
          </w:tcPr>
          <w:p w14:paraId="502D9CE7" w14:textId="77777777" w:rsidR="00FC5C3D" w:rsidRPr="0099577C" w:rsidRDefault="00DA5A76" w:rsidP="00985453">
            <w:pPr>
              <w:pStyle w:val="Tabletext"/>
              <w:spacing w:line="300" w:lineRule="exact"/>
              <w:jc w:val="center"/>
              <w:rPr>
                <w:position w:val="2"/>
              </w:rPr>
            </w:pPr>
            <w:r w:rsidRPr="0099577C">
              <w:rPr>
                <w:position w:val="2"/>
                <w:sz w:val="18"/>
                <w:szCs w:val="18"/>
                <w:vertAlign w:val="superscript"/>
              </w:rPr>
              <w:t>*</w:t>
            </w:r>
            <w:r w:rsidRPr="0099577C">
              <w:rPr>
                <w:position w:val="2"/>
              </w:rPr>
              <w:t>1 545-1 544</w:t>
            </w:r>
          </w:p>
        </w:tc>
        <w:tc>
          <w:tcPr>
            <w:tcW w:w="1620" w:type="dxa"/>
            <w:tcMar>
              <w:left w:w="108" w:type="dxa"/>
              <w:right w:w="108" w:type="dxa"/>
            </w:tcMar>
          </w:tcPr>
          <w:p w14:paraId="00E92662" w14:textId="77777777" w:rsidR="00FC5C3D" w:rsidRPr="0099577C" w:rsidRDefault="00DA5A76" w:rsidP="00985453">
            <w:pPr>
              <w:pStyle w:val="Tabletext"/>
              <w:spacing w:line="300" w:lineRule="exact"/>
              <w:jc w:val="center"/>
              <w:rPr>
                <w:position w:val="2"/>
              </w:rPr>
            </w:pPr>
            <w:r w:rsidRPr="0099577C">
              <w:rPr>
                <w:position w:val="2"/>
              </w:rPr>
              <w:t>D&amp;S-OPS</w:t>
            </w:r>
          </w:p>
        </w:tc>
        <w:tc>
          <w:tcPr>
            <w:tcW w:w="6483" w:type="dxa"/>
            <w:tcMar>
              <w:left w:w="108" w:type="dxa"/>
              <w:right w:w="108" w:type="dxa"/>
            </w:tcMar>
          </w:tcPr>
          <w:p w14:paraId="0B7236A0" w14:textId="77777777" w:rsidR="00FC5C3D" w:rsidRPr="0099577C" w:rsidRDefault="00DA5A76" w:rsidP="00FC5C3D">
            <w:pPr>
              <w:pStyle w:val="TableText0"/>
              <w:spacing w:line="300" w:lineRule="exact"/>
              <w:rPr>
                <w:rtl/>
                <w:lang w:bidi="ar-EG"/>
              </w:rPr>
            </w:pPr>
            <w:r w:rsidRPr="0099577C">
              <w:rPr>
                <w:rtl/>
                <w:lang w:bidi="ar-EG"/>
              </w:rPr>
              <w:t xml:space="preserve">يقتصر استعمال النطاق </w:t>
            </w:r>
            <w:r w:rsidRPr="0099577C">
              <w:rPr>
                <w:lang w:bidi="ar-EG"/>
              </w:rPr>
              <w:t>MHz 1 545-1 544</w:t>
            </w:r>
            <w:r w:rsidRPr="0099577C">
              <w:rPr>
                <w:rtl/>
                <w:lang w:bidi="ar-EG"/>
              </w:rPr>
              <w:t xml:space="preserve"> (فضاء-أرض) على عمليات الاستغاثة والسلامة (انظر الرقم </w:t>
            </w:r>
            <w:r w:rsidRPr="0099577C">
              <w:rPr>
                <w:b/>
                <w:bCs/>
                <w:lang w:bidi="ar-EG"/>
              </w:rPr>
              <w:t>356.5</w:t>
            </w:r>
            <w:r w:rsidRPr="0099577C">
              <w:rPr>
                <w:rtl/>
                <w:lang w:bidi="ar-EG"/>
              </w:rPr>
              <w:t>)، التي تشمل وصلات تغذية السواتل الضرورية لترحيل إرسالات المنارات الراديوية للتحديد الساتلي لمواقع الطوارئ إلى المحطات الأرضية ووصلات النطاق الضيق (فضاء-أرض) من المحطات الفضائية إلى المحطات المتنقلة.</w:t>
            </w:r>
          </w:p>
        </w:tc>
      </w:tr>
      <w:tr w:rsidR="00FC5C3D" w:rsidRPr="0099577C" w14:paraId="20AACEAC" w14:textId="77777777" w:rsidTr="00FC5C3D">
        <w:tc>
          <w:tcPr>
            <w:tcW w:w="1530" w:type="dxa"/>
            <w:tcMar>
              <w:left w:w="0" w:type="dxa"/>
              <w:right w:w="0" w:type="dxa"/>
            </w:tcMar>
          </w:tcPr>
          <w:p w14:paraId="02FF80FE" w14:textId="372A9CEA" w:rsidR="00FC5C3D" w:rsidRPr="0099577C" w:rsidRDefault="0088786D" w:rsidP="00985453">
            <w:pPr>
              <w:pStyle w:val="Tabletext"/>
              <w:spacing w:line="300" w:lineRule="exact"/>
              <w:jc w:val="center"/>
              <w:rPr>
                <w:position w:val="2"/>
                <w:sz w:val="18"/>
                <w:szCs w:val="18"/>
                <w:vertAlign w:val="superscript"/>
              </w:rPr>
            </w:pPr>
            <w:ins w:id="268" w:author="Alhachimi, Hind" w:date="2019-10-21T11:02:00Z">
              <w:r>
                <w:rPr>
                  <w:position w:val="2"/>
                </w:rPr>
                <w:t>1625,5-</w:t>
              </w:r>
            </w:ins>
            <w:ins w:id="269" w:author="Tahawi, Hiba" w:date="2019-10-16T11:47:00Z">
              <w:r w:rsidR="006C5770" w:rsidRPr="00DA6A42">
                <w:rPr>
                  <w:lang w:bidi="ar-EG"/>
                  <w:rPrChange w:id="270" w:author="Ben Mohamed, Abdelhak" w:date="2019-02-04T10:11:00Z">
                    <w:rPr>
                      <w:spacing w:val="-4"/>
                      <w:highlight w:val="yellow"/>
                      <w:lang w:bidi="ar-EG"/>
                    </w:rPr>
                  </w:rPrChange>
                </w:rPr>
                <w:t>1</w:t>
              </w:r>
              <w:r w:rsidR="006C5770" w:rsidRPr="00DA6A42">
                <w:rPr>
                  <w:lang w:bidi="ar-EG"/>
                </w:rPr>
                <w:t> </w:t>
              </w:r>
              <w:r w:rsidR="006C5770" w:rsidRPr="00DA6A42">
                <w:rPr>
                  <w:lang w:bidi="ar-EG"/>
                  <w:rPrChange w:id="271" w:author="Ben Mohamed, Abdelhak" w:date="2019-02-04T10:11:00Z">
                    <w:rPr>
                      <w:spacing w:val="-4"/>
                      <w:highlight w:val="yellow"/>
                      <w:lang w:bidi="ar-EG"/>
                    </w:rPr>
                  </w:rPrChange>
                </w:rPr>
                <w:t>6</w:t>
              </w:r>
              <w:r w:rsidR="006C5770" w:rsidRPr="00DA6A42">
                <w:rPr>
                  <w:lang w:bidi="ar-EG"/>
                </w:rPr>
                <w:t>2</w:t>
              </w:r>
              <w:r w:rsidR="006C5770" w:rsidRPr="00DA6A42">
                <w:rPr>
                  <w:lang w:bidi="ar-EG"/>
                  <w:rPrChange w:id="272" w:author="Ben Mohamed, Abdelhak" w:date="2019-02-04T10:11:00Z">
                    <w:rPr>
                      <w:spacing w:val="-4"/>
                      <w:highlight w:val="yellow"/>
                      <w:lang w:bidi="ar-EG"/>
                    </w:rPr>
                  </w:rPrChange>
                </w:rPr>
                <w:t>1</w:t>
              </w:r>
              <w:r w:rsidR="006C5770" w:rsidRPr="00DA6A42">
                <w:rPr>
                  <w:lang w:bidi="ar-EG"/>
                </w:rPr>
                <w:t>,35</w:t>
              </w:r>
            </w:ins>
          </w:p>
        </w:tc>
        <w:tc>
          <w:tcPr>
            <w:tcW w:w="1620" w:type="dxa"/>
            <w:tcMar>
              <w:left w:w="108" w:type="dxa"/>
              <w:right w:w="108" w:type="dxa"/>
            </w:tcMar>
          </w:tcPr>
          <w:p w14:paraId="1F043C2F" w14:textId="74DD60A4" w:rsidR="00FC5C3D" w:rsidRPr="0099577C" w:rsidRDefault="0088786D" w:rsidP="00985453">
            <w:pPr>
              <w:pStyle w:val="Tabletext"/>
              <w:spacing w:line="300" w:lineRule="exact"/>
              <w:jc w:val="center"/>
              <w:rPr>
                <w:position w:val="2"/>
              </w:rPr>
            </w:pPr>
            <w:ins w:id="273" w:author="Alhachimi, Hind" w:date="2019-10-21T11:03:00Z">
              <w:r>
                <w:rPr>
                  <w:position w:val="2"/>
                </w:rPr>
                <w:t>SAT-COM</w:t>
              </w:r>
            </w:ins>
          </w:p>
        </w:tc>
        <w:tc>
          <w:tcPr>
            <w:tcW w:w="6483" w:type="dxa"/>
            <w:tcMar>
              <w:left w:w="108" w:type="dxa"/>
              <w:right w:w="108" w:type="dxa"/>
            </w:tcMar>
          </w:tcPr>
          <w:p w14:paraId="00859B7E" w14:textId="47F9F70B" w:rsidR="00FC5C3D" w:rsidRPr="0099577C" w:rsidRDefault="00DA5A76" w:rsidP="00FC5C3D">
            <w:pPr>
              <w:pStyle w:val="TableText0"/>
              <w:spacing w:line="300" w:lineRule="exact"/>
              <w:rPr>
                <w:rtl/>
                <w:lang w:bidi="ar-EG"/>
              </w:rPr>
            </w:pPr>
            <w:ins w:id="274" w:author="Waishek, Wady" w:date="2018-07-09T15:30:00Z">
              <w:r w:rsidRPr="0099577C">
                <w:rPr>
                  <w:rtl/>
                  <w:lang w:bidi="ar-EG"/>
                </w:rPr>
                <w:t xml:space="preserve">إضافة إلى استعمال </w:t>
              </w:r>
              <w:r w:rsidRPr="00F97301">
                <w:rPr>
                  <w:rtl/>
                  <w:lang w:bidi="ar-EG"/>
                  <w:rPrChange w:id="275" w:author="Alhachimi, Hind" w:date="2019-10-21T11:00:00Z">
                    <w:rPr>
                      <w:highlight w:val="green"/>
                      <w:rtl/>
                      <w:lang w:bidi="ar-EG"/>
                    </w:rPr>
                  </w:rPrChange>
                </w:rPr>
                <w:t>النطاق</w:t>
              </w:r>
              <w:r w:rsidRPr="0099577C">
                <w:rPr>
                  <w:rtl/>
                  <w:lang w:bidi="ar-EG"/>
                </w:rPr>
                <w:t xml:space="preserve"> </w:t>
              </w:r>
              <w:r w:rsidRPr="0099577C">
                <w:rPr>
                  <w:lang w:bidi="ar-EG"/>
                </w:rPr>
                <w:t>MHz 1 626,5-</w:t>
              </w:r>
            </w:ins>
            <w:ins w:id="276" w:author="Tahawi, Hiba" w:date="2019-10-16T11:47:00Z">
              <w:r w:rsidR="006C5770" w:rsidRPr="00DA6A42">
                <w:rPr>
                  <w:lang w:bidi="ar-EG"/>
                  <w:rPrChange w:id="277" w:author="Ben Mohamed, Abdelhak" w:date="2019-02-04T10:11:00Z">
                    <w:rPr>
                      <w:spacing w:val="-4"/>
                      <w:highlight w:val="yellow"/>
                      <w:lang w:bidi="ar-EG"/>
                    </w:rPr>
                  </w:rPrChange>
                </w:rPr>
                <w:t>1</w:t>
              </w:r>
              <w:r w:rsidR="006C5770" w:rsidRPr="00DA6A42">
                <w:rPr>
                  <w:lang w:bidi="ar-EG"/>
                </w:rPr>
                <w:t> </w:t>
              </w:r>
              <w:r w:rsidR="006C5770" w:rsidRPr="00DA6A42">
                <w:rPr>
                  <w:lang w:bidi="ar-EG"/>
                  <w:rPrChange w:id="278" w:author="Ben Mohamed, Abdelhak" w:date="2019-02-04T10:11:00Z">
                    <w:rPr>
                      <w:spacing w:val="-4"/>
                      <w:highlight w:val="yellow"/>
                      <w:lang w:bidi="ar-EG"/>
                    </w:rPr>
                  </w:rPrChange>
                </w:rPr>
                <w:t>6</w:t>
              </w:r>
              <w:r w:rsidR="006C5770" w:rsidRPr="00DA6A42">
                <w:rPr>
                  <w:lang w:bidi="ar-EG"/>
                </w:rPr>
                <w:t>2</w:t>
              </w:r>
              <w:r w:rsidR="006C5770" w:rsidRPr="00DA6A42">
                <w:rPr>
                  <w:lang w:bidi="ar-EG"/>
                  <w:rPrChange w:id="279" w:author="Ben Mohamed, Abdelhak" w:date="2019-02-04T10:11:00Z">
                    <w:rPr>
                      <w:spacing w:val="-4"/>
                      <w:highlight w:val="yellow"/>
                      <w:lang w:bidi="ar-EG"/>
                    </w:rPr>
                  </w:rPrChange>
                </w:rPr>
                <w:t>1</w:t>
              </w:r>
              <w:r w:rsidR="006C5770" w:rsidRPr="00DA6A42">
                <w:rPr>
                  <w:lang w:bidi="ar-EG"/>
                </w:rPr>
                <w:t>,35</w:t>
              </w:r>
            </w:ins>
            <w:ins w:id="280" w:author="Waishek, Wady" w:date="2018-07-09T15:30:00Z">
              <w:r w:rsidRPr="0099577C">
                <w:rPr>
                  <w:rtl/>
                  <w:lang w:bidi="ar-EG"/>
                </w:rPr>
                <w:t xml:space="preserve"> للأغراض العادية غير المرتبطة بالسلامة، فإنه يستعمل لأغراض الاستغاثة والسلامة</w:t>
              </w:r>
              <w:r w:rsidRPr="0099577C">
                <w:rPr>
                  <w:rFonts w:hint="cs"/>
                  <w:rtl/>
                  <w:lang w:bidi="ar-EG"/>
                </w:rPr>
                <w:t xml:space="preserve"> باتجاهي</w:t>
              </w:r>
              <w:r w:rsidRPr="0099577C">
                <w:rPr>
                  <w:rtl/>
                  <w:lang w:bidi="ar-EG"/>
                </w:rPr>
                <w:t xml:space="preserve"> أرض-فضاء</w:t>
              </w:r>
              <w:r w:rsidRPr="0099577C">
                <w:rPr>
                  <w:rFonts w:hint="cs"/>
                  <w:rtl/>
                  <w:lang w:bidi="ar-EG"/>
                </w:rPr>
                <w:t xml:space="preserve"> وفضاء-أرض</w:t>
              </w:r>
              <w:r w:rsidRPr="0099577C">
                <w:rPr>
                  <w:rtl/>
                  <w:lang w:bidi="ar-EG"/>
                </w:rPr>
                <w:t xml:space="preserve"> في الخدمة المتنقلة البحرية الساتلية</w:t>
              </w:r>
            </w:ins>
            <w:ins w:id="281" w:author="El Wardany, Samy" w:date="2019-10-21T20:12:00Z">
              <w:r w:rsidR="00985453">
                <w:rPr>
                  <w:rFonts w:hint="cs"/>
                  <w:rtl/>
                  <w:lang w:bidi="ar-EG"/>
                </w:rPr>
                <w:t>.</w:t>
              </w:r>
            </w:ins>
            <w:ins w:id="282" w:author="Waishek, Wady" w:date="2018-07-09T15:30:00Z">
              <w:r w:rsidRPr="0099577C">
                <w:rPr>
                  <w:rFonts w:hint="cs"/>
                  <w:rtl/>
                  <w:lang w:bidi="ar-EG"/>
                </w:rPr>
                <w:t xml:space="preserve"> </w:t>
              </w:r>
              <w:r w:rsidRPr="0099577C">
                <w:rPr>
                  <w:rtl/>
                  <w:lang w:bidi="ar-EG"/>
                </w:rPr>
                <w:t xml:space="preserve">وتتمتع اتصالات الاستغاثة والطوارئ والسلامة في النظام </w:t>
              </w:r>
              <w:r w:rsidRPr="0099577C">
                <w:rPr>
                  <w:lang w:bidi="ar-EG"/>
                </w:rPr>
                <w:t>GMDSS</w:t>
              </w:r>
              <w:r w:rsidRPr="0099577C">
                <w:rPr>
                  <w:rtl/>
                  <w:lang w:bidi="ar-EG"/>
                </w:rPr>
                <w:t xml:space="preserve"> بأولوية في هذا النطا</w:t>
              </w:r>
              <w:r w:rsidRPr="0099577C">
                <w:rPr>
                  <w:rFonts w:hint="cs"/>
                  <w:rtl/>
                  <w:lang w:bidi="ar-EG"/>
                </w:rPr>
                <w:t>ق</w:t>
              </w:r>
            </w:ins>
            <w:r w:rsidR="00800E20">
              <w:rPr>
                <w:rFonts w:hint="cs"/>
                <w:rtl/>
                <w:lang w:bidi="ar-EG"/>
              </w:rPr>
              <w:t>.</w:t>
            </w:r>
          </w:p>
        </w:tc>
      </w:tr>
      <w:tr w:rsidR="00FC5C3D" w:rsidRPr="0099577C" w14:paraId="4CFF03EF" w14:textId="77777777" w:rsidTr="00FC5C3D">
        <w:tc>
          <w:tcPr>
            <w:tcW w:w="1530" w:type="dxa"/>
            <w:tcBorders>
              <w:bottom w:val="single" w:sz="4" w:space="0" w:color="auto"/>
            </w:tcBorders>
          </w:tcPr>
          <w:p w14:paraId="7D0A4B44" w14:textId="77777777" w:rsidR="00FC5C3D" w:rsidRPr="0099577C" w:rsidRDefault="00DA5A76" w:rsidP="00985453">
            <w:pPr>
              <w:pStyle w:val="Tabletext"/>
              <w:spacing w:line="300" w:lineRule="exact"/>
              <w:jc w:val="center"/>
              <w:rPr>
                <w:position w:val="2"/>
              </w:rPr>
            </w:pPr>
            <w:r w:rsidRPr="0099577C">
              <w:rPr>
                <w:rFonts w:hint="cs"/>
                <w:position w:val="2"/>
                <w:rtl/>
              </w:rPr>
              <w:t>...</w:t>
            </w:r>
          </w:p>
        </w:tc>
        <w:tc>
          <w:tcPr>
            <w:tcW w:w="1620" w:type="dxa"/>
            <w:tcBorders>
              <w:bottom w:val="single" w:sz="4" w:space="0" w:color="auto"/>
            </w:tcBorders>
          </w:tcPr>
          <w:p w14:paraId="0EF67142" w14:textId="77777777" w:rsidR="00FC5C3D" w:rsidRPr="0099577C" w:rsidRDefault="00DA5A76" w:rsidP="00985453">
            <w:pPr>
              <w:pStyle w:val="Tabletext"/>
              <w:spacing w:line="300" w:lineRule="exact"/>
              <w:jc w:val="center"/>
              <w:rPr>
                <w:position w:val="2"/>
              </w:rPr>
            </w:pPr>
            <w:r w:rsidRPr="0099577C">
              <w:rPr>
                <w:rFonts w:hint="cs"/>
                <w:position w:val="2"/>
                <w:rtl/>
              </w:rPr>
              <w:t>...</w:t>
            </w:r>
          </w:p>
        </w:tc>
        <w:tc>
          <w:tcPr>
            <w:tcW w:w="6483" w:type="dxa"/>
            <w:tcBorders>
              <w:bottom w:val="single" w:sz="4" w:space="0" w:color="auto"/>
            </w:tcBorders>
          </w:tcPr>
          <w:p w14:paraId="1F63A6B4" w14:textId="77777777" w:rsidR="00FC5C3D" w:rsidRPr="0099577C" w:rsidRDefault="00DA5A76" w:rsidP="00FC5C3D">
            <w:pPr>
              <w:pStyle w:val="TableText0"/>
              <w:spacing w:line="300" w:lineRule="exact"/>
              <w:rPr>
                <w:lang w:bidi="ar-EG"/>
              </w:rPr>
            </w:pPr>
            <w:r w:rsidRPr="0099577C">
              <w:rPr>
                <w:rFonts w:hint="cs"/>
                <w:rtl/>
                <w:lang w:bidi="ar-EG"/>
              </w:rPr>
              <w:t>...</w:t>
            </w:r>
          </w:p>
        </w:tc>
      </w:tr>
    </w:tbl>
    <w:p w14:paraId="5039FB54" w14:textId="11550D32" w:rsidR="002C60A1" w:rsidRDefault="00985453" w:rsidP="00985453">
      <w:pPr>
        <w:spacing w:before="0"/>
      </w:pPr>
      <w:r>
        <w:rPr>
          <w:rFonts w:hint="cs"/>
          <w:rtl/>
        </w:rPr>
        <w:t>...</w:t>
      </w:r>
    </w:p>
    <w:p w14:paraId="5B6BAFFD" w14:textId="439C61CA" w:rsidR="002C60A1" w:rsidRPr="006C5770" w:rsidRDefault="00DA5A76">
      <w:pPr>
        <w:pStyle w:val="Reasons"/>
        <w:rPr>
          <w:rFonts w:ascii="Times New Roman" w:hAnsi="Times New Roman"/>
          <w:b w:val="0"/>
          <w:bCs w:val="0"/>
        </w:rPr>
      </w:pPr>
      <w:r>
        <w:rPr>
          <w:rtl/>
        </w:rPr>
        <w:t>الأسباب:</w:t>
      </w:r>
      <w:r>
        <w:tab/>
      </w:r>
      <w:r w:rsidR="00800E20">
        <w:rPr>
          <w:rFonts w:ascii="Times New Roman" w:hAnsi="Times New Roman" w:hint="cs"/>
          <w:b w:val="0"/>
          <w:bCs w:val="0"/>
          <w:rtl/>
        </w:rPr>
        <w:t xml:space="preserve">إدراج نطاقات التردد التي يستخدمها النظام العالمي للاستغاثة والسلامة في البحر في التذييل </w:t>
      </w:r>
      <w:r w:rsidR="003C15C0" w:rsidRPr="00985453">
        <w:rPr>
          <w:rFonts w:ascii="Times New Roman" w:hAnsi="Times New Roman"/>
        </w:rPr>
        <w:t>15</w:t>
      </w:r>
      <w:r w:rsidR="00800E20">
        <w:rPr>
          <w:rFonts w:ascii="Times New Roman" w:hAnsi="Times New Roman" w:hint="cs"/>
          <w:b w:val="0"/>
          <w:bCs w:val="0"/>
          <w:rtl/>
        </w:rPr>
        <w:t xml:space="preserve"> للوائح الراديو.</w:t>
      </w:r>
    </w:p>
    <w:p w14:paraId="4D4B5B05" w14:textId="77777777" w:rsidR="002C60A1" w:rsidRDefault="00DA5A76">
      <w:pPr>
        <w:pStyle w:val="Proposal"/>
      </w:pPr>
      <w:r>
        <w:t>MOD</w:t>
      </w:r>
      <w:r>
        <w:tab/>
        <w:t>EUR/16A8A2/9</w:t>
      </w:r>
      <w:r>
        <w:rPr>
          <w:vanish/>
          <w:color w:val="7F7F7F" w:themeColor="text1" w:themeTint="80"/>
          <w:vertAlign w:val="superscript"/>
        </w:rPr>
        <w:t>#50285</w:t>
      </w:r>
    </w:p>
    <w:p w14:paraId="5EEFAE0C" w14:textId="71022DCF" w:rsidR="00FC5C3D" w:rsidRPr="0099577C" w:rsidRDefault="00DA5A76" w:rsidP="00FC5C3D">
      <w:pPr>
        <w:pStyle w:val="ResNo"/>
      </w:pPr>
      <w:bookmarkStart w:id="283" w:name="RES_739"/>
      <w:r w:rsidRPr="0099577C">
        <w:rPr>
          <w:rFonts w:hint="cs"/>
          <w:rtl/>
        </w:rPr>
        <w:t xml:space="preserve">القـرار </w:t>
      </w:r>
      <w:r w:rsidRPr="0099577C">
        <w:rPr>
          <w:rStyle w:val="href"/>
        </w:rPr>
        <w:t>739</w:t>
      </w:r>
      <w:r w:rsidRPr="0099577C">
        <w:t xml:space="preserve"> (REV.WRC-</w:t>
      </w:r>
      <w:del w:id="284" w:author="Aly, Abdullah" w:date="2018-06-27T16:29:00Z">
        <w:r w:rsidRPr="0099577C" w:rsidDel="00FD7297">
          <w:delText>15</w:delText>
        </w:r>
      </w:del>
      <w:ins w:id="285" w:author="Aly, Abdullah" w:date="2018-06-27T16:29:00Z">
        <w:r w:rsidR="00792AF6" w:rsidRPr="0099577C">
          <w:t>19</w:t>
        </w:r>
      </w:ins>
      <w:r w:rsidRPr="0099577C">
        <w:t>)</w:t>
      </w:r>
    </w:p>
    <w:p w14:paraId="2BF4FD65" w14:textId="77777777" w:rsidR="00FC5C3D" w:rsidRPr="0099577C" w:rsidRDefault="00DA5A76" w:rsidP="00FC5C3D">
      <w:pPr>
        <w:pStyle w:val="Restitle"/>
        <w:rPr>
          <w:rtl/>
        </w:rPr>
      </w:pPr>
      <w:bookmarkStart w:id="286" w:name="_Toc327956760"/>
      <w:r w:rsidRPr="0099577C">
        <w:rPr>
          <w:rFonts w:hint="cs"/>
          <w:rtl/>
        </w:rPr>
        <w:t>التوافق بين خدمة الفلك الراديوي والخدمات الفضائية النشيطة</w:t>
      </w:r>
      <w:r w:rsidRPr="0099577C">
        <w:rPr>
          <w:rtl/>
        </w:rPr>
        <w:br/>
      </w:r>
      <w:r w:rsidRPr="0099577C">
        <w:rPr>
          <w:rFonts w:hint="cs"/>
          <w:rtl/>
        </w:rPr>
        <w:t>في بعض نطاقات التردد المجاورة أو القريبة</w:t>
      </w:r>
      <w:bookmarkEnd w:id="286"/>
    </w:p>
    <w:bookmarkEnd w:id="283"/>
    <w:p w14:paraId="70A9C8E8" w14:textId="77777777" w:rsidR="00FC5C3D" w:rsidRPr="0099577C" w:rsidRDefault="00DA5A76" w:rsidP="00FC5C3D">
      <w:pPr>
        <w:pStyle w:val="Normalaftertitle"/>
        <w:rPr>
          <w:rtl/>
        </w:rPr>
      </w:pPr>
      <w:r w:rsidRPr="0099577C">
        <w:rPr>
          <w:rFonts w:hint="cs"/>
          <w:rtl/>
        </w:rPr>
        <w:t>إن المؤتمر العالمي للاتصالات الراديوية (</w:t>
      </w:r>
      <w:del w:id="287" w:author="Aly, Abdullah" w:date="2018-06-27T16:29:00Z">
        <w:r w:rsidRPr="0099577C" w:rsidDel="00FD7297">
          <w:rPr>
            <w:rFonts w:hint="cs"/>
            <w:rtl/>
          </w:rPr>
          <w:delText xml:space="preserve">جنيف، </w:delText>
        </w:r>
        <w:r w:rsidRPr="0099577C" w:rsidDel="00FD7297">
          <w:delText>2015</w:delText>
        </w:r>
      </w:del>
      <w:ins w:id="288" w:author="Aly, Abdullah" w:date="2018-06-27T16:29:00Z">
        <w:r w:rsidRPr="0099577C">
          <w:rPr>
            <w:rFonts w:hint="cs"/>
            <w:rtl/>
          </w:rPr>
          <w:t xml:space="preserve">شرم الشيخ، </w:t>
        </w:r>
        <w:r w:rsidRPr="0099577C">
          <w:t>2019</w:t>
        </w:r>
      </w:ins>
      <w:r w:rsidRPr="0099577C">
        <w:rPr>
          <w:rFonts w:hint="cs"/>
          <w:rtl/>
        </w:rPr>
        <w:t>)،</w:t>
      </w:r>
    </w:p>
    <w:p w14:paraId="3C8D557B" w14:textId="77777777" w:rsidR="00FC5C3D" w:rsidRPr="0099577C" w:rsidRDefault="00DA5A76" w:rsidP="00985453">
      <w:pPr>
        <w:spacing w:before="0"/>
        <w:jc w:val="left"/>
        <w:rPr>
          <w:lang w:bidi="ar-EG"/>
        </w:rPr>
      </w:pPr>
      <w:r w:rsidRPr="0099577C">
        <w:rPr>
          <w:rFonts w:hint="cs"/>
          <w:rtl/>
          <w:lang w:bidi="ar-EG"/>
        </w:rPr>
        <w:t>...</w:t>
      </w:r>
    </w:p>
    <w:p w14:paraId="15152A6D" w14:textId="77777777" w:rsidR="00FC5C3D" w:rsidRPr="0099577C" w:rsidRDefault="00DA5A76" w:rsidP="00FC5C3D">
      <w:pPr>
        <w:pStyle w:val="AnnexNo"/>
      </w:pPr>
      <w:r w:rsidRPr="0099577C">
        <w:rPr>
          <w:rFonts w:hint="cs"/>
          <w:rtl/>
        </w:rPr>
        <w:t xml:space="preserve">الملحـق </w:t>
      </w:r>
      <w:r w:rsidRPr="0099577C">
        <w:t>1</w:t>
      </w:r>
      <w:r w:rsidRPr="0099577C">
        <w:rPr>
          <w:rFonts w:hint="cs"/>
          <w:rtl/>
        </w:rPr>
        <w:t xml:space="preserve"> بالقـرار </w:t>
      </w:r>
      <w:r w:rsidRPr="0099577C">
        <w:t>739 (</w:t>
      </w:r>
      <w:r w:rsidRPr="0099577C">
        <w:rPr>
          <w:lang w:val="fr-FR"/>
        </w:rPr>
        <w:t>REV.</w:t>
      </w:r>
      <w:r w:rsidRPr="0099577C">
        <w:t>WRC-</w:t>
      </w:r>
      <w:ins w:id="289" w:author="Aly, Abdullah" w:date="2018-06-27T16:31:00Z">
        <w:r w:rsidRPr="0099577C">
          <w:rPr>
            <w:lang w:val="en-US"/>
          </w:rPr>
          <w:t>19</w:t>
        </w:r>
      </w:ins>
      <w:del w:id="290" w:author="Aly, Abdullah" w:date="2018-06-27T16:31:00Z">
        <w:r w:rsidRPr="0099577C" w:rsidDel="00FD7297">
          <w:delText>15</w:delText>
        </w:r>
      </w:del>
      <w:r w:rsidRPr="0099577C">
        <w:t>)</w:t>
      </w:r>
    </w:p>
    <w:p w14:paraId="710D7DA6" w14:textId="06E7FD87" w:rsidR="00FC5C3D" w:rsidRDefault="00DA5A76" w:rsidP="00985453">
      <w:pPr>
        <w:spacing w:before="0"/>
        <w:rPr>
          <w:rtl/>
        </w:rPr>
      </w:pPr>
      <w:r w:rsidRPr="0099577C">
        <w:rPr>
          <w:rFonts w:hint="cs"/>
          <w:rtl/>
          <w:lang w:bidi="ar-EG"/>
        </w:rPr>
        <w:t>...</w:t>
      </w:r>
    </w:p>
    <w:p w14:paraId="2D9A3787" w14:textId="77777777" w:rsidR="002C60A1" w:rsidRDefault="002C60A1">
      <w:pPr>
        <w:sectPr w:rsidR="002C60A1" w:rsidSect="00FC5C3D">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1050F104" w14:textId="77777777" w:rsidR="00FC5C3D" w:rsidRPr="004763BC" w:rsidRDefault="00DA5A76" w:rsidP="00FC5C3D">
      <w:pPr>
        <w:pStyle w:val="TableNo"/>
        <w:rPr>
          <w:rtl/>
        </w:rPr>
      </w:pPr>
      <w:r w:rsidRPr="004763BC">
        <w:rPr>
          <w:rFonts w:hint="cs"/>
          <w:rtl/>
        </w:rPr>
        <w:lastRenderedPageBreak/>
        <w:t xml:space="preserve">الجدول </w:t>
      </w:r>
      <w:r w:rsidRPr="004763BC">
        <w:t>1-1</w:t>
      </w:r>
    </w:p>
    <w:p w14:paraId="0C3AD80F" w14:textId="77777777" w:rsidR="00FC5C3D" w:rsidRPr="004763BC" w:rsidRDefault="00DA5A76" w:rsidP="00FC5C3D">
      <w:pPr>
        <w:pStyle w:val="Tabletitle"/>
        <w:rPr>
          <w:rtl/>
        </w:rPr>
      </w:pPr>
      <w:r w:rsidRPr="004763BC">
        <w:rPr>
          <w:rFonts w:hint="cs"/>
          <w:rtl/>
        </w:rPr>
        <w:t xml:space="preserve">سويات عتبة كثافة تدفق القدرة للإرسالات غير المطلوبة </w:t>
      </w:r>
      <w:r w:rsidRPr="004763BC">
        <w:rPr>
          <w:rtl/>
        </w:rPr>
        <w:br/>
      </w:r>
      <w:r w:rsidRPr="004763BC">
        <w:rPr>
          <w:rFonts w:hint="cs"/>
          <w:rtl/>
        </w:rPr>
        <w:t>من أي محطة فضائية مستقرة 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3014"/>
        <w:gridCol w:w="1744"/>
        <w:gridCol w:w="1585"/>
        <w:gridCol w:w="1268"/>
        <w:gridCol w:w="1268"/>
        <w:gridCol w:w="1268"/>
        <w:gridCol w:w="1268"/>
        <w:gridCol w:w="1268"/>
        <w:gridCol w:w="1268"/>
        <w:gridCol w:w="1745"/>
      </w:tblGrid>
      <w:tr w:rsidR="00FC5C3D" w:rsidRPr="004763BC" w14:paraId="5A074440" w14:textId="77777777" w:rsidTr="00FC5C3D">
        <w:trPr>
          <w:cantSplit/>
          <w:trHeight w:val="760"/>
          <w:jc w:val="center"/>
        </w:trPr>
        <w:tc>
          <w:tcPr>
            <w:tcW w:w="2694" w:type="dxa"/>
            <w:vMerge w:val="restart"/>
            <w:tcBorders>
              <w:top w:val="single" w:sz="4" w:space="0" w:color="auto"/>
              <w:right w:val="single" w:sz="4" w:space="0" w:color="auto"/>
            </w:tcBorders>
            <w:vAlign w:val="center"/>
          </w:tcPr>
          <w:p w14:paraId="487F745E" w14:textId="77777777" w:rsidR="00FC5C3D" w:rsidRPr="004763BC" w:rsidRDefault="00DA5A76" w:rsidP="00FC5C3D">
            <w:pPr>
              <w:pStyle w:val="Tablehead"/>
              <w:spacing w:before="40" w:after="40" w:line="220" w:lineRule="exact"/>
              <w:rPr>
                <w:sz w:val="18"/>
                <w:szCs w:val="24"/>
                <w:rtl/>
              </w:rPr>
            </w:pPr>
            <w:r w:rsidRPr="004763BC">
              <w:rPr>
                <w:rFonts w:hint="cs"/>
                <w:sz w:val="18"/>
                <w:szCs w:val="24"/>
                <w:rtl/>
              </w:rPr>
              <w:t>الخدمة الفضائية</w:t>
            </w:r>
          </w:p>
        </w:tc>
        <w:tc>
          <w:tcPr>
            <w:tcW w:w="1559" w:type="dxa"/>
            <w:vMerge w:val="restart"/>
            <w:tcBorders>
              <w:top w:val="single" w:sz="4" w:space="0" w:color="auto"/>
              <w:right w:val="single" w:sz="4" w:space="0" w:color="auto"/>
            </w:tcBorders>
            <w:vAlign w:val="center"/>
          </w:tcPr>
          <w:p w14:paraId="5CA00779" w14:textId="77777777" w:rsidR="00FC5C3D" w:rsidRPr="004763BC" w:rsidRDefault="00DA5A76" w:rsidP="00FC5C3D">
            <w:pPr>
              <w:pStyle w:val="Tablehead"/>
              <w:spacing w:before="40" w:after="40" w:line="220" w:lineRule="exact"/>
              <w:rPr>
                <w:sz w:val="18"/>
                <w:szCs w:val="24"/>
                <w:rtl/>
              </w:rPr>
            </w:pPr>
            <w:r w:rsidRPr="004763BC">
              <w:rPr>
                <w:rFonts w:hint="cs"/>
                <w:sz w:val="18"/>
                <w:szCs w:val="24"/>
                <w:rtl/>
              </w:rPr>
              <w:t>نطاق الخدمة الفضائية</w:t>
            </w:r>
          </w:p>
        </w:tc>
        <w:tc>
          <w:tcPr>
            <w:tcW w:w="1417" w:type="dxa"/>
            <w:vMerge w:val="restart"/>
            <w:tcBorders>
              <w:top w:val="single" w:sz="4" w:space="0" w:color="auto"/>
              <w:left w:val="single" w:sz="4" w:space="0" w:color="auto"/>
              <w:right w:val="single" w:sz="4" w:space="0" w:color="auto"/>
            </w:tcBorders>
            <w:vAlign w:val="center"/>
          </w:tcPr>
          <w:p w14:paraId="024B982F"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نطاق خدمة الفلك الراديوي</w:t>
            </w:r>
          </w:p>
        </w:tc>
        <w:tc>
          <w:tcPr>
            <w:tcW w:w="2268" w:type="dxa"/>
            <w:gridSpan w:val="2"/>
            <w:tcBorders>
              <w:top w:val="single" w:sz="4" w:space="0" w:color="auto"/>
              <w:left w:val="single" w:sz="4" w:space="0" w:color="auto"/>
              <w:right w:val="single" w:sz="4" w:space="0" w:color="auto"/>
            </w:tcBorders>
            <w:vAlign w:val="center"/>
          </w:tcPr>
          <w:p w14:paraId="2919F3C8"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right w:val="single" w:sz="4" w:space="0" w:color="auto"/>
            </w:tcBorders>
            <w:vAlign w:val="center"/>
          </w:tcPr>
          <w:p w14:paraId="63A9F5AE"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tcBorders>
            <w:vAlign w:val="center"/>
          </w:tcPr>
          <w:p w14:paraId="0A4303A2"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قياس تداخل ذو خط أساس</w:t>
            </w:r>
            <w:r w:rsidRPr="004763BC">
              <w:rPr>
                <w:sz w:val="18"/>
                <w:szCs w:val="24"/>
                <w:rtl/>
              </w:rPr>
              <w:br/>
            </w:r>
            <w:r w:rsidRPr="004763BC">
              <w:rPr>
                <w:rFonts w:hint="cs"/>
                <w:sz w:val="18"/>
                <w:szCs w:val="24"/>
                <w:rtl/>
              </w:rPr>
              <w:t xml:space="preserve">طويل </w:t>
            </w:r>
            <w:proofErr w:type="gramStart"/>
            <w:r w:rsidRPr="004763BC">
              <w:rPr>
                <w:rFonts w:hint="cs"/>
                <w:sz w:val="18"/>
                <w:szCs w:val="24"/>
                <w:rtl/>
              </w:rPr>
              <w:t xml:space="preserve">جداً </w:t>
            </w:r>
            <w:r w:rsidRPr="004763BC">
              <w:rPr>
                <w:sz w:val="18"/>
                <w:szCs w:val="24"/>
              </w:rPr>
              <w:t xml:space="preserve"> (</w:t>
            </w:r>
            <w:proofErr w:type="gramEnd"/>
            <w:r w:rsidRPr="004763BC">
              <w:rPr>
                <w:sz w:val="18"/>
                <w:szCs w:val="24"/>
              </w:rPr>
              <w:t>VLBI)</w:t>
            </w:r>
          </w:p>
        </w:tc>
        <w:tc>
          <w:tcPr>
            <w:tcW w:w="1560" w:type="dxa"/>
            <w:vMerge w:val="restart"/>
            <w:tcBorders>
              <w:top w:val="single" w:sz="4" w:space="0" w:color="auto"/>
              <w:left w:val="single" w:sz="4" w:space="0" w:color="auto"/>
            </w:tcBorders>
            <w:vAlign w:val="center"/>
          </w:tcPr>
          <w:p w14:paraId="47EF1526" w14:textId="77777777" w:rsidR="00FC5C3D" w:rsidRPr="004763BC" w:rsidRDefault="00DA5A76" w:rsidP="00FC5C3D">
            <w:pPr>
              <w:pStyle w:val="Tablehead"/>
              <w:spacing w:before="40" w:after="40" w:line="220" w:lineRule="exact"/>
              <w:rPr>
                <w:sz w:val="18"/>
                <w:szCs w:val="24"/>
                <w:rtl/>
              </w:rPr>
            </w:pPr>
            <w:r w:rsidRPr="004763BC">
              <w:rPr>
                <w:rFonts w:hint="cs"/>
                <w:sz w:val="18"/>
                <w:szCs w:val="24"/>
                <w:rtl/>
              </w:rPr>
              <w:t>شرط التطبيق:</w:t>
            </w:r>
          </w:p>
          <w:p w14:paraId="3A0B2E98" w14:textId="77777777" w:rsidR="00FC5C3D" w:rsidRPr="004763BC" w:rsidRDefault="00DA5A76" w:rsidP="00FC5C3D">
            <w:pPr>
              <w:pStyle w:val="Tablehead"/>
              <w:spacing w:before="40" w:after="40" w:line="22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FC5C3D" w:rsidRPr="004763BC" w14:paraId="110C6B17" w14:textId="77777777" w:rsidTr="00FC5C3D">
        <w:trPr>
          <w:cantSplit/>
          <w:jc w:val="center"/>
        </w:trPr>
        <w:tc>
          <w:tcPr>
            <w:tcW w:w="2694" w:type="dxa"/>
            <w:vMerge/>
            <w:tcBorders>
              <w:right w:val="single" w:sz="4" w:space="0" w:color="auto"/>
            </w:tcBorders>
            <w:vAlign w:val="center"/>
          </w:tcPr>
          <w:p w14:paraId="63D22C94" w14:textId="77777777" w:rsidR="00FC5C3D" w:rsidRPr="004763BC" w:rsidRDefault="00FC5C3D" w:rsidP="00FC5C3D">
            <w:pPr>
              <w:pStyle w:val="Tablehead"/>
              <w:spacing w:before="40" w:after="40" w:line="220" w:lineRule="exact"/>
              <w:rPr>
                <w:color w:val="000000"/>
                <w:sz w:val="18"/>
                <w:szCs w:val="24"/>
              </w:rPr>
            </w:pPr>
          </w:p>
        </w:tc>
        <w:tc>
          <w:tcPr>
            <w:tcW w:w="1559" w:type="dxa"/>
            <w:vMerge/>
            <w:tcBorders>
              <w:bottom w:val="single" w:sz="4" w:space="0" w:color="auto"/>
              <w:right w:val="single" w:sz="4" w:space="0" w:color="auto"/>
            </w:tcBorders>
            <w:vAlign w:val="center"/>
          </w:tcPr>
          <w:p w14:paraId="11052819" w14:textId="77777777" w:rsidR="00FC5C3D" w:rsidRPr="004763BC" w:rsidRDefault="00FC5C3D" w:rsidP="00FC5C3D">
            <w:pPr>
              <w:pStyle w:val="Tablehead"/>
              <w:spacing w:before="40" w:after="40" w:line="220" w:lineRule="exact"/>
              <w:rPr>
                <w:color w:val="000000"/>
                <w:sz w:val="18"/>
                <w:szCs w:val="24"/>
              </w:rPr>
            </w:pPr>
          </w:p>
        </w:tc>
        <w:tc>
          <w:tcPr>
            <w:tcW w:w="1417" w:type="dxa"/>
            <w:vMerge/>
            <w:tcBorders>
              <w:left w:val="single" w:sz="4" w:space="0" w:color="auto"/>
              <w:bottom w:val="single" w:sz="4" w:space="0" w:color="auto"/>
              <w:right w:val="single" w:sz="4" w:space="0" w:color="auto"/>
            </w:tcBorders>
            <w:vAlign w:val="center"/>
          </w:tcPr>
          <w:p w14:paraId="0DE00401" w14:textId="77777777" w:rsidR="00FC5C3D" w:rsidRPr="004763BC" w:rsidRDefault="00FC5C3D" w:rsidP="00FC5C3D">
            <w:pPr>
              <w:pStyle w:val="Tablehead"/>
              <w:spacing w:before="40" w:after="40" w:line="22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064153"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 xml:space="preserve">كثافة تدفق </w:t>
            </w:r>
            <w:proofErr w:type="gramStart"/>
            <w:r w:rsidRPr="004763BC">
              <w:rPr>
                <w:rFonts w:hint="cs"/>
                <w:sz w:val="18"/>
                <w:szCs w:val="24"/>
                <w:rtl/>
              </w:rPr>
              <w:t>القدرة</w:t>
            </w:r>
            <w:r w:rsidRPr="004763BC">
              <w:rPr>
                <w:sz w:val="18"/>
                <w:szCs w:val="24"/>
                <w:vertAlign w:val="superscript"/>
              </w:rPr>
              <w:t>(</w:t>
            </w:r>
            <w:proofErr w:type="gramEnd"/>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04F861"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6EB951F0"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8966F0"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703EDDAD"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CB238B" w14:textId="77777777" w:rsidR="00FC5C3D" w:rsidRPr="004763BC" w:rsidRDefault="00DA5A76" w:rsidP="00FC5C3D">
            <w:pPr>
              <w:pStyle w:val="Tablehead"/>
              <w:spacing w:before="40" w:after="40" w:line="220" w:lineRule="exact"/>
              <w:rPr>
                <w:sz w:val="18"/>
                <w:szCs w:val="24"/>
              </w:rPr>
            </w:pPr>
            <w:r w:rsidRPr="004763BC">
              <w:rPr>
                <w:rFonts w:hint="cs"/>
                <w:sz w:val="18"/>
                <w:szCs w:val="24"/>
                <w:rtl/>
              </w:rPr>
              <w:t>عرض النطاق المرجعي</w:t>
            </w:r>
          </w:p>
        </w:tc>
        <w:tc>
          <w:tcPr>
            <w:tcW w:w="1560" w:type="dxa"/>
            <w:vMerge/>
            <w:tcBorders>
              <w:left w:val="single" w:sz="4" w:space="0" w:color="auto"/>
            </w:tcBorders>
            <w:vAlign w:val="center"/>
          </w:tcPr>
          <w:p w14:paraId="2A1F6257" w14:textId="77777777" w:rsidR="00FC5C3D" w:rsidRPr="004763BC" w:rsidRDefault="00FC5C3D" w:rsidP="00FC5C3D">
            <w:pPr>
              <w:spacing w:before="40" w:after="40" w:line="220" w:lineRule="exact"/>
              <w:ind w:left="-57" w:right="-57"/>
              <w:jc w:val="center"/>
              <w:rPr>
                <w:bCs/>
                <w:color w:val="000000"/>
                <w:sz w:val="18"/>
                <w:szCs w:val="24"/>
                <w:lang w:val="nl-NL"/>
              </w:rPr>
            </w:pPr>
          </w:p>
        </w:tc>
      </w:tr>
      <w:tr w:rsidR="00FC5C3D" w:rsidRPr="004763BC" w14:paraId="339B7460" w14:textId="77777777" w:rsidTr="00FC5C3D">
        <w:trPr>
          <w:cantSplit/>
          <w:jc w:val="center"/>
        </w:trPr>
        <w:tc>
          <w:tcPr>
            <w:tcW w:w="2694" w:type="dxa"/>
            <w:vMerge/>
            <w:tcBorders>
              <w:bottom w:val="single" w:sz="4" w:space="0" w:color="auto"/>
              <w:right w:val="single" w:sz="4" w:space="0" w:color="auto"/>
            </w:tcBorders>
            <w:vAlign w:val="center"/>
          </w:tcPr>
          <w:p w14:paraId="24750FC6" w14:textId="77777777" w:rsidR="00FC5C3D" w:rsidRPr="004763BC" w:rsidRDefault="00FC5C3D" w:rsidP="00FC5C3D">
            <w:pPr>
              <w:pStyle w:val="Tablehead"/>
              <w:spacing w:before="40" w:after="40" w:line="220" w:lineRule="exact"/>
              <w:rPr>
                <w:sz w:val="18"/>
                <w:szCs w:val="24"/>
              </w:rPr>
            </w:pPr>
          </w:p>
        </w:tc>
        <w:tc>
          <w:tcPr>
            <w:tcW w:w="1559" w:type="dxa"/>
            <w:tcBorders>
              <w:top w:val="single" w:sz="4" w:space="0" w:color="auto"/>
              <w:bottom w:val="single" w:sz="4" w:space="0" w:color="auto"/>
              <w:right w:val="single" w:sz="4" w:space="0" w:color="auto"/>
            </w:tcBorders>
            <w:vAlign w:val="center"/>
          </w:tcPr>
          <w:p w14:paraId="39EADE2B"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(MHz)</w:t>
            </w:r>
          </w:p>
        </w:tc>
        <w:tc>
          <w:tcPr>
            <w:tcW w:w="1417" w:type="dxa"/>
            <w:tcBorders>
              <w:top w:val="single" w:sz="4" w:space="0" w:color="auto"/>
              <w:left w:val="single" w:sz="4" w:space="0" w:color="auto"/>
              <w:bottom w:val="single" w:sz="4" w:space="0" w:color="auto"/>
              <w:right w:val="single" w:sz="4" w:space="0" w:color="auto"/>
            </w:tcBorders>
            <w:vAlign w:val="center"/>
          </w:tcPr>
          <w:p w14:paraId="0259FD27"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5151795D"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DA9C778"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3556198A"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31E9FE5"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(kHz)</w:t>
            </w:r>
          </w:p>
        </w:tc>
        <w:tc>
          <w:tcPr>
            <w:tcW w:w="1134" w:type="dxa"/>
            <w:tcBorders>
              <w:top w:val="single" w:sz="4" w:space="0" w:color="auto"/>
              <w:left w:val="single" w:sz="4" w:space="0" w:color="auto"/>
              <w:bottom w:val="single" w:sz="4" w:space="0" w:color="auto"/>
              <w:right w:val="single" w:sz="4" w:space="0" w:color="auto"/>
            </w:tcBorders>
            <w:vAlign w:val="center"/>
          </w:tcPr>
          <w:p w14:paraId="08E8E917" w14:textId="77777777" w:rsidR="00FC5C3D" w:rsidRPr="004763BC" w:rsidRDefault="00DA5A76" w:rsidP="00FC5C3D">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A42C31D" w14:textId="77777777" w:rsidR="00FC5C3D" w:rsidRPr="004763BC" w:rsidRDefault="00DA5A76" w:rsidP="00FC5C3D">
            <w:pPr>
              <w:pStyle w:val="Tablehead"/>
              <w:spacing w:before="40" w:after="40" w:line="220" w:lineRule="exact"/>
              <w:rPr>
                <w:spacing w:val="-4"/>
                <w:sz w:val="18"/>
                <w:szCs w:val="24"/>
                <w:rtl/>
              </w:rPr>
            </w:pPr>
            <w:r w:rsidRPr="004763BC">
              <w:rPr>
                <w:spacing w:val="-4"/>
                <w:sz w:val="18"/>
                <w:szCs w:val="24"/>
              </w:rPr>
              <w:t>(kHz)</w:t>
            </w:r>
          </w:p>
        </w:tc>
        <w:tc>
          <w:tcPr>
            <w:tcW w:w="1560" w:type="dxa"/>
            <w:vMerge/>
            <w:tcBorders>
              <w:left w:val="single" w:sz="4" w:space="0" w:color="auto"/>
              <w:bottom w:val="single" w:sz="4" w:space="0" w:color="auto"/>
            </w:tcBorders>
            <w:vAlign w:val="center"/>
          </w:tcPr>
          <w:p w14:paraId="1E440C60" w14:textId="77777777" w:rsidR="00FC5C3D" w:rsidRPr="004763BC" w:rsidRDefault="00FC5C3D" w:rsidP="00FC5C3D">
            <w:pPr>
              <w:spacing w:before="40" w:after="40" w:line="220" w:lineRule="exact"/>
              <w:jc w:val="center"/>
              <w:rPr>
                <w:b/>
                <w:bCs/>
                <w:color w:val="000000"/>
                <w:sz w:val="18"/>
                <w:szCs w:val="24"/>
              </w:rPr>
            </w:pPr>
          </w:p>
        </w:tc>
      </w:tr>
      <w:tr w:rsidR="00FC5C3D" w:rsidRPr="004763BC" w14:paraId="65BFEA2C"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6DCC54DF" w14:textId="77777777" w:rsidR="00FC5C3D" w:rsidRPr="004763BC" w:rsidRDefault="00DA5A76" w:rsidP="00FC5C3D">
            <w:pPr>
              <w:pStyle w:val="TabletextS5"/>
              <w:spacing w:before="40" w:after="40" w:line="220" w:lineRule="exact"/>
              <w:ind w:left="0" w:firstLine="0"/>
              <w:rPr>
                <w:sz w:val="18"/>
                <w:szCs w:val="24"/>
                <w:vertAlign w:val="superscript"/>
                <w:lang w:val="nl-NL"/>
              </w:rPr>
            </w:pP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52E0F296" w14:textId="77777777" w:rsidR="00FC5C3D" w:rsidRPr="004763BC" w:rsidRDefault="00DA5A76" w:rsidP="00FC5C3D">
            <w:pPr>
              <w:pStyle w:val="TabletextS5"/>
              <w:spacing w:before="40" w:after="40" w:line="220" w:lineRule="exact"/>
              <w:jc w:val="center"/>
              <w:rPr>
                <w:sz w:val="18"/>
                <w:szCs w:val="24"/>
              </w:rPr>
            </w:pPr>
            <w:r w:rsidRPr="004763BC">
              <w:rPr>
                <w:sz w:val="18"/>
                <w:szCs w:val="24"/>
              </w:rPr>
              <w:t>390-387</w:t>
            </w:r>
          </w:p>
        </w:tc>
        <w:tc>
          <w:tcPr>
            <w:tcW w:w="1417" w:type="dxa"/>
            <w:tcBorders>
              <w:top w:val="single" w:sz="4" w:space="0" w:color="auto"/>
              <w:left w:val="single" w:sz="4" w:space="0" w:color="auto"/>
              <w:bottom w:val="single" w:sz="4" w:space="0" w:color="auto"/>
              <w:right w:val="single" w:sz="4" w:space="0" w:color="auto"/>
            </w:tcBorders>
            <w:vAlign w:val="center"/>
          </w:tcPr>
          <w:p w14:paraId="1AC73CD6"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68759723"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0233F8CE"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6,6</w:t>
            </w:r>
          </w:p>
        </w:tc>
        <w:tc>
          <w:tcPr>
            <w:tcW w:w="1134" w:type="dxa"/>
            <w:tcBorders>
              <w:top w:val="single" w:sz="4" w:space="0" w:color="auto"/>
              <w:left w:val="single" w:sz="4" w:space="0" w:color="auto"/>
              <w:bottom w:val="single" w:sz="4" w:space="0" w:color="auto"/>
              <w:right w:val="single" w:sz="4" w:space="0" w:color="auto"/>
            </w:tcBorders>
            <w:vAlign w:val="center"/>
          </w:tcPr>
          <w:p w14:paraId="1EDC9735"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204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0FA191B8"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45FF292" w14:textId="77777777" w:rsidR="00FC5C3D" w:rsidRPr="004763BC" w:rsidRDefault="00DA5A76" w:rsidP="00FC5C3D">
            <w:pPr>
              <w:pStyle w:val="TabletextS5"/>
              <w:spacing w:before="40" w:after="40" w:line="220" w:lineRule="exact"/>
              <w:jc w:val="center"/>
              <w:rPr>
                <w:sz w:val="18"/>
                <w:szCs w:val="24"/>
              </w:rPr>
            </w:pPr>
            <w:r w:rsidRPr="004763BC">
              <w:rPr>
                <w:sz w:val="18"/>
                <w:szCs w:val="24"/>
                <w:lang w:val="nl-NL"/>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2FE9A3C1" w14:textId="77777777" w:rsidR="00FC5C3D" w:rsidRPr="004763BC" w:rsidRDefault="00DA5A76" w:rsidP="00FC5C3D">
            <w:pPr>
              <w:pStyle w:val="TabletextS5"/>
              <w:spacing w:before="40" w:after="40" w:line="220" w:lineRule="exact"/>
              <w:jc w:val="center"/>
              <w:rPr>
                <w:sz w:val="18"/>
                <w:szCs w:val="24"/>
                <w:rtl/>
                <w:lang w:val="nl-NL"/>
              </w:rPr>
            </w:pPr>
            <w:r w:rsidRPr="004763BC">
              <w:rPr>
                <w:sz w:val="18"/>
                <w:szCs w:val="24"/>
                <w:lang w:val="nl-NL"/>
              </w:rPr>
              <w:t>10</w:t>
            </w:r>
          </w:p>
        </w:tc>
        <w:tc>
          <w:tcPr>
            <w:tcW w:w="1560" w:type="dxa"/>
            <w:tcBorders>
              <w:top w:val="single" w:sz="4" w:space="0" w:color="auto"/>
              <w:left w:val="single" w:sz="4" w:space="0" w:color="auto"/>
              <w:bottom w:val="single" w:sz="4" w:space="0" w:color="auto"/>
            </w:tcBorders>
            <w:vAlign w:val="center"/>
          </w:tcPr>
          <w:p w14:paraId="313BFF5A" w14:textId="77777777" w:rsidR="00FC5C3D" w:rsidRPr="008B12FF" w:rsidRDefault="00DA5A76" w:rsidP="00FC5C3D">
            <w:pPr>
              <w:pStyle w:val="TabletextS5"/>
              <w:spacing w:before="40" w:after="40" w:line="220" w:lineRule="exact"/>
              <w:jc w:val="center"/>
              <w:rPr>
                <w:sz w:val="18"/>
                <w:szCs w:val="24"/>
              </w:rPr>
            </w:pPr>
            <w:r w:rsidRPr="004763BC">
              <w:rPr>
                <w:sz w:val="18"/>
                <w:szCs w:val="24"/>
                <w:lang w:val="en-CA"/>
              </w:rPr>
              <w:t>WRC-07</w:t>
            </w:r>
          </w:p>
        </w:tc>
      </w:tr>
      <w:tr w:rsidR="00FC5C3D" w:rsidRPr="004763BC" w14:paraId="37BE99EA"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0E8788F5" w14:textId="77777777" w:rsidR="00FC5C3D" w:rsidRPr="004763BC" w:rsidRDefault="00DA5A76" w:rsidP="00FC5C3D">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r w:rsidRPr="004763BC">
              <w:rPr>
                <w:sz w:val="18"/>
                <w:szCs w:val="24"/>
                <w:rtl/>
                <w:lang w:val="nl-NL"/>
              </w:rPr>
              <w:br/>
            </w: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009DD2DC"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1 492-1 452</w:t>
            </w:r>
          </w:p>
          <w:p w14:paraId="41AEE9B6"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1 559-1 525</w:t>
            </w:r>
          </w:p>
        </w:tc>
        <w:tc>
          <w:tcPr>
            <w:tcW w:w="1417" w:type="dxa"/>
            <w:tcBorders>
              <w:top w:val="single" w:sz="4" w:space="0" w:color="auto"/>
              <w:left w:val="single" w:sz="4" w:space="0" w:color="auto"/>
              <w:bottom w:val="single" w:sz="4" w:space="0" w:color="auto"/>
              <w:right w:val="single" w:sz="4" w:space="0" w:color="auto"/>
            </w:tcBorders>
            <w:vAlign w:val="center"/>
          </w:tcPr>
          <w:p w14:paraId="6E48AFE6"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75910C7A"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5898A353"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27</w:t>
            </w:r>
          </w:p>
        </w:tc>
        <w:tc>
          <w:tcPr>
            <w:tcW w:w="1134" w:type="dxa"/>
            <w:tcBorders>
              <w:top w:val="single" w:sz="4" w:space="0" w:color="auto"/>
              <w:left w:val="single" w:sz="4" w:space="0" w:color="auto"/>
              <w:bottom w:val="single" w:sz="4" w:space="0" w:color="auto"/>
              <w:right w:val="single" w:sz="4" w:space="0" w:color="auto"/>
            </w:tcBorders>
            <w:vAlign w:val="center"/>
          </w:tcPr>
          <w:p w14:paraId="72BE7C7E"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196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0BAE9B5"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DA48903"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5C292423" w14:textId="77777777" w:rsidR="00FC5C3D" w:rsidRPr="004763BC" w:rsidRDefault="00DA5A76" w:rsidP="00FC5C3D">
            <w:pPr>
              <w:pStyle w:val="TabletextS5"/>
              <w:spacing w:before="40" w:after="40" w:line="220" w:lineRule="exact"/>
              <w:jc w:val="center"/>
              <w:rPr>
                <w:sz w:val="18"/>
                <w:szCs w:val="24"/>
                <w:rtl/>
                <w:lang w:val="de-DE"/>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315C29DC" w14:textId="77777777" w:rsidR="00FC5C3D" w:rsidRPr="004763BC" w:rsidRDefault="00DA5A76" w:rsidP="00FC5C3D">
            <w:pPr>
              <w:pStyle w:val="TabletextS5"/>
              <w:spacing w:before="40" w:after="40" w:line="220" w:lineRule="exact"/>
              <w:jc w:val="center"/>
              <w:rPr>
                <w:sz w:val="18"/>
                <w:szCs w:val="24"/>
              </w:rPr>
            </w:pPr>
            <w:r w:rsidRPr="004763BC">
              <w:rPr>
                <w:sz w:val="18"/>
                <w:szCs w:val="24"/>
                <w:lang w:val="en-CA"/>
              </w:rPr>
              <w:t>WRC-03</w:t>
            </w:r>
          </w:p>
        </w:tc>
      </w:tr>
      <w:tr w:rsidR="00FC5C3D" w:rsidRPr="004763BC" w14:paraId="58072082"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26237A4E" w14:textId="77777777" w:rsidR="00FC5C3D" w:rsidRPr="004763BC" w:rsidRDefault="00DA5A76" w:rsidP="00FC5C3D">
            <w:pPr>
              <w:pStyle w:val="TabletextS5"/>
              <w:spacing w:before="40" w:after="40" w:line="220" w:lineRule="exact"/>
              <w:ind w:left="0" w:firstLine="0"/>
              <w:rPr>
                <w:sz w:val="18"/>
                <w:szCs w:val="24"/>
                <w:lang w:val="nl-NL"/>
              </w:rPr>
            </w:pPr>
            <w:r w:rsidRPr="004763BC">
              <w:rPr>
                <w:rFonts w:hint="cs"/>
                <w:sz w:val="18"/>
                <w:szCs w:val="24"/>
                <w:rtl/>
                <w:lang w:val="nl-NL"/>
              </w:rPr>
              <w:t>الخدمة المتنقلة الساتلية (فضاء-أرض)</w:t>
            </w:r>
            <w:del w:id="291" w:author="Aly, Abdullah" w:date="2018-08-07T15:20:00Z">
              <w:r w:rsidRPr="004763BC" w:rsidDel="004B6C62">
                <w:rPr>
                  <w:rFonts w:hint="cs"/>
                  <w:sz w:val="18"/>
                  <w:szCs w:val="24"/>
                  <w:rtl/>
                  <w:lang w:val="nl-NL"/>
                </w:rPr>
                <w:br/>
              </w:r>
            </w:del>
            <w:del w:id="292" w:author="Aly, Abdullah" w:date="2018-06-27T16:33:00Z">
              <w:r w:rsidRPr="004763BC" w:rsidDel="007B65F6">
                <w:rPr>
                  <w:rFonts w:hint="cs"/>
                  <w:sz w:val="18"/>
                  <w:szCs w:val="24"/>
                  <w:rtl/>
                  <w:lang w:val="nl-NL"/>
                </w:rPr>
                <w:delText>الخدمة المتنقلة الساتلية (فضاء-أرض)</w:delText>
              </w:r>
            </w:del>
          </w:p>
        </w:tc>
        <w:tc>
          <w:tcPr>
            <w:tcW w:w="1559" w:type="dxa"/>
            <w:tcBorders>
              <w:top w:val="single" w:sz="4" w:space="0" w:color="auto"/>
              <w:bottom w:val="single" w:sz="4" w:space="0" w:color="auto"/>
              <w:right w:val="single" w:sz="4" w:space="0" w:color="auto"/>
            </w:tcBorders>
            <w:vAlign w:val="center"/>
          </w:tcPr>
          <w:p w14:paraId="3A17C313" w14:textId="77777777" w:rsidR="00FC5C3D" w:rsidRPr="004763BC" w:rsidDel="004B6C62" w:rsidRDefault="00DA5A76" w:rsidP="00FC5C3D">
            <w:pPr>
              <w:pStyle w:val="TabletextS5"/>
              <w:spacing w:before="40" w:after="40" w:line="220" w:lineRule="exact"/>
              <w:jc w:val="center"/>
              <w:rPr>
                <w:del w:id="293" w:author="Aly, Abdullah" w:date="2018-08-07T15:20:00Z"/>
                <w:sz w:val="18"/>
                <w:szCs w:val="24"/>
                <w:lang w:val="nl-NL"/>
              </w:rPr>
            </w:pPr>
            <w:r w:rsidRPr="004763BC">
              <w:rPr>
                <w:sz w:val="18"/>
                <w:szCs w:val="24"/>
                <w:lang w:val="nl-NL"/>
              </w:rPr>
              <w:t>1 559-1 525</w:t>
            </w:r>
          </w:p>
          <w:p w14:paraId="3CA38758" w14:textId="77777777" w:rsidR="00FC5C3D" w:rsidRPr="004763BC" w:rsidRDefault="00DA5A76" w:rsidP="00FC5C3D">
            <w:pPr>
              <w:pStyle w:val="TabletextS5"/>
              <w:spacing w:before="40" w:after="40" w:line="220" w:lineRule="exact"/>
              <w:jc w:val="center"/>
              <w:rPr>
                <w:sz w:val="18"/>
                <w:szCs w:val="24"/>
                <w:lang w:val="nl-NL"/>
              </w:rPr>
            </w:pPr>
            <w:del w:id="294" w:author="Aly, Abdullah" w:date="2018-06-27T16:34:00Z">
              <w:r w:rsidRPr="004763BC" w:rsidDel="007B65F6">
                <w:rPr>
                  <w:sz w:val="18"/>
                  <w:szCs w:val="24"/>
                  <w:lang w:val="nl-NL"/>
                </w:rPr>
                <w:delText>1 626,5-1 613,8</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688C13D5"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60E1BC8D" w14:textId="77777777" w:rsidR="00FC5C3D" w:rsidRPr="004763BC" w:rsidRDefault="00DA5A76" w:rsidP="00FC5C3D">
            <w:pPr>
              <w:pStyle w:val="TabletextS5"/>
              <w:spacing w:before="40" w:after="40" w:line="220" w:lineRule="exact"/>
              <w:jc w:val="center"/>
              <w:rPr>
                <w:sz w:val="18"/>
                <w:szCs w:val="24"/>
                <w:rtl/>
              </w:rPr>
            </w:pPr>
            <w:r w:rsidRPr="004763BC">
              <w:rPr>
                <w:sz w:val="18"/>
                <w:szCs w:val="24"/>
                <w:lang w:val="nl-NL"/>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F0B55D2" w14:textId="77777777" w:rsidR="00FC5C3D" w:rsidRPr="004763BC" w:rsidRDefault="00DA5A76" w:rsidP="00FC5C3D">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0E84903"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A45A4E5"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CD3D6DD"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35E689EB" w14:textId="77777777" w:rsidR="00FC5C3D" w:rsidRPr="004763BC" w:rsidRDefault="00DA5A76" w:rsidP="00FC5C3D">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6845C799" w14:textId="77777777" w:rsidR="00FC5C3D" w:rsidRPr="004763BC" w:rsidRDefault="00DA5A76" w:rsidP="00FC5C3D">
            <w:pPr>
              <w:pStyle w:val="TabletextS5"/>
              <w:spacing w:before="40" w:after="40" w:line="220" w:lineRule="exact"/>
              <w:jc w:val="center"/>
              <w:rPr>
                <w:sz w:val="18"/>
                <w:szCs w:val="24"/>
                <w:lang w:val="de-DE"/>
              </w:rPr>
            </w:pPr>
            <w:r w:rsidRPr="004763BC">
              <w:rPr>
                <w:sz w:val="18"/>
                <w:szCs w:val="24"/>
                <w:lang w:val="en-CA"/>
              </w:rPr>
              <w:t>WRC-03</w:t>
            </w:r>
          </w:p>
        </w:tc>
      </w:tr>
      <w:tr w:rsidR="00FC5C3D" w:rsidRPr="004763BC" w14:paraId="7168E806"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2476F298" w14:textId="77777777" w:rsidR="00FC5C3D" w:rsidRPr="004763BC" w:rsidRDefault="00DA5A76" w:rsidP="00FC5C3D">
            <w:pPr>
              <w:pStyle w:val="TabletextS5"/>
              <w:spacing w:before="40" w:after="40" w:line="220" w:lineRule="exact"/>
              <w:ind w:left="0" w:firstLine="0"/>
              <w:rPr>
                <w:sz w:val="18"/>
                <w:szCs w:val="24"/>
              </w:rPr>
            </w:pPr>
            <w:r w:rsidRPr="004763BC">
              <w:rPr>
                <w:rFonts w:hint="cs"/>
                <w:sz w:val="18"/>
                <w:szCs w:val="24"/>
                <w:rtl/>
              </w:rPr>
              <w:t>خدمة الملاحة الراديوية الساتلية</w:t>
            </w:r>
            <w:r w:rsidRPr="004763BC">
              <w:rPr>
                <w:sz w:val="18"/>
                <w:szCs w:val="24"/>
                <w:rtl/>
              </w:rPr>
              <w:br/>
            </w:r>
            <w:r w:rsidRPr="004763BC">
              <w:rPr>
                <w:rFonts w:hint="cs"/>
                <w:sz w:val="18"/>
                <w:szCs w:val="24"/>
                <w:rtl/>
              </w:rPr>
              <w:t>(فضاء-أرض)</w:t>
            </w:r>
          </w:p>
        </w:tc>
        <w:tc>
          <w:tcPr>
            <w:tcW w:w="1559" w:type="dxa"/>
            <w:tcBorders>
              <w:top w:val="single" w:sz="4" w:space="0" w:color="auto"/>
              <w:bottom w:val="single" w:sz="4" w:space="0" w:color="auto"/>
              <w:right w:val="single" w:sz="4" w:space="0" w:color="auto"/>
            </w:tcBorders>
            <w:vAlign w:val="center"/>
          </w:tcPr>
          <w:p w14:paraId="0245831F"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1 610-1 559</w:t>
            </w:r>
          </w:p>
        </w:tc>
        <w:tc>
          <w:tcPr>
            <w:tcW w:w="1417" w:type="dxa"/>
            <w:tcBorders>
              <w:top w:val="single" w:sz="4" w:space="0" w:color="auto"/>
              <w:left w:val="single" w:sz="4" w:space="0" w:color="auto"/>
              <w:bottom w:val="single" w:sz="4" w:space="0" w:color="auto"/>
              <w:right w:val="single" w:sz="4" w:space="0" w:color="auto"/>
            </w:tcBorders>
            <w:vAlign w:val="center"/>
          </w:tcPr>
          <w:p w14:paraId="3FC3DDD4" w14:textId="77777777" w:rsidR="00FC5C3D" w:rsidRPr="004763BC" w:rsidRDefault="00DA5A76" w:rsidP="00FC5C3D">
            <w:pPr>
              <w:pStyle w:val="TabletextS5"/>
              <w:spacing w:before="40" w:after="40" w:line="220" w:lineRule="exact"/>
              <w:jc w:val="center"/>
              <w:rPr>
                <w:sz w:val="18"/>
                <w:szCs w:val="24"/>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5821F63E"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9F08C68" w14:textId="77777777" w:rsidR="00FC5C3D" w:rsidRPr="004763BC" w:rsidRDefault="00DA5A76" w:rsidP="00FC5C3D">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C472A21"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2127FE3F"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516A97"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166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4C72E312" w14:textId="77777777" w:rsidR="00FC5C3D" w:rsidRPr="004763BC" w:rsidRDefault="00DA5A76" w:rsidP="00FC5C3D">
            <w:pPr>
              <w:pStyle w:val="TabletextS5"/>
              <w:spacing w:before="40" w:after="40" w:line="220" w:lineRule="exact"/>
              <w:jc w:val="center"/>
              <w:rPr>
                <w:sz w:val="18"/>
                <w:szCs w:val="24"/>
              </w:rPr>
            </w:pPr>
            <w:r w:rsidRPr="004763BC">
              <w:rPr>
                <w:sz w:val="18"/>
                <w:szCs w:val="24"/>
              </w:rPr>
              <w:t>20</w:t>
            </w:r>
          </w:p>
        </w:tc>
        <w:tc>
          <w:tcPr>
            <w:tcW w:w="1560" w:type="dxa"/>
            <w:tcBorders>
              <w:top w:val="single" w:sz="4" w:space="0" w:color="auto"/>
              <w:left w:val="single" w:sz="4" w:space="0" w:color="auto"/>
              <w:bottom w:val="single" w:sz="4" w:space="0" w:color="auto"/>
            </w:tcBorders>
            <w:vAlign w:val="center"/>
          </w:tcPr>
          <w:p w14:paraId="6E7DF690" w14:textId="77777777" w:rsidR="00FC5C3D" w:rsidRPr="004763BC" w:rsidRDefault="00DA5A76" w:rsidP="00FC5C3D">
            <w:pPr>
              <w:pStyle w:val="TabletextS5"/>
              <w:spacing w:before="40" w:after="40" w:line="220" w:lineRule="exact"/>
              <w:jc w:val="center"/>
              <w:rPr>
                <w:sz w:val="18"/>
                <w:szCs w:val="24"/>
                <w:lang w:val="de-DE"/>
              </w:rPr>
            </w:pPr>
            <w:r w:rsidRPr="004763BC">
              <w:rPr>
                <w:sz w:val="18"/>
                <w:szCs w:val="24"/>
                <w:lang w:val="en-CA"/>
              </w:rPr>
              <w:t>WRC-07</w:t>
            </w:r>
          </w:p>
        </w:tc>
      </w:tr>
      <w:tr w:rsidR="00FC5C3D" w:rsidRPr="004763BC" w14:paraId="5829197E"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609A15CE" w14:textId="77777777" w:rsidR="00FC5C3D" w:rsidRPr="004763BC" w:rsidRDefault="00DA5A76" w:rsidP="00FC5C3D">
            <w:pPr>
              <w:pStyle w:val="TabletextS5"/>
              <w:spacing w:before="40" w:after="40" w:line="220" w:lineRule="exact"/>
              <w:ind w:left="0" w:firstLine="0"/>
              <w:rPr>
                <w:sz w:val="18"/>
                <w:szCs w:val="24"/>
              </w:rPr>
            </w:pPr>
            <w:r w:rsidRPr="004763BC">
              <w:rPr>
                <w:rFonts w:hint="cs"/>
                <w:sz w:val="18"/>
                <w:szCs w:val="24"/>
                <w:rtl/>
              </w:rPr>
              <w:t xml:space="preserve">الخدمة الإذاعية الساتلية </w:t>
            </w:r>
            <w:r w:rsidRPr="004763BC">
              <w:rPr>
                <w:sz w:val="18"/>
                <w:szCs w:val="24"/>
                <w:rtl/>
              </w:rPr>
              <w:br/>
            </w:r>
            <w:r w:rsidRPr="004763BC">
              <w:rPr>
                <w:rFonts w:hint="cs"/>
                <w:sz w:val="18"/>
                <w:szCs w:val="24"/>
                <w:rt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124361C5" w14:textId="77777777" w:rsidR="00FC5C3D" w:rsidRPr="004763BC" w:rsidRDefault="00DA5A76" w:rsidP="00FC5C3D">
            <w:pPr>
              <w:pStyle w:val="TabletextS5"/>
              <w:spacing w:before="40" w:after="40" w:line="220" w:lineRule="exact"/>
              <w:jc w:val="center"/>
              <w:rPr>
                <w:sz w:val="18"/>
                <w:szCs w:val="24"/>
              </w:rPr>
            </w:pPr>
            <w:r w:rsidRPr="004763BC">
              <w:rPr>
                <w:sz w:val="18"/>
                <w:szCs w:val="24"/>
              </w:rPr>
              <w:t>2 670-2 655</w:t>
            </w:r>
          </w:p>
        </w:tc>
        <w:tc>
          <w:tcPr>
            <w:tcW w:w="1417" w:type="dxa"/>
            <w:tcBorders>
              <w:top w:val="single" w:sz="4" w:space="0" w:color="auto"/>
              <w:left w:val="single" w:sz="4" w:space="0" w:color="auto"/>
              <w:bottom w:val="single" w:sz="4" w:space="0" w:color="auto"/>
              <w:right w:val="single" w:sz="4" w:space="0" w:color="auto"/>
            </w:tcBorders>
            <w:vAlign w:val="center"/>
          </w:tcPr>
          <w:p w14:paraId="3E0A858E" w14:textId="77777777" w:rsidR="00FC5C3D" w:rsidRPr="004763BC" w:rsidRDefault="00DA5A76" w:rsidP="00FC5C3D">
            <w:pPr>
              <w:pStyle w:val="TabletextS5"/>
              <w:spacing w:before="40" w:after="40" w:line="220" w:lineRule="exact"/>
              <w:jc w:val="center"/>
              <w:rPr>
                <w:sz w:val="18"/>
                <w:szCs w:val="24"/>
              </w:rPr>
            </w:pPr>
            <w:r w:rsidRPr="004763BC">
              <w:rPr>
                <w:sz w:val="18"/>
                <w:szCs w:val="24"/>
              </w:rPr>
              <w:t>2 700-2 690</w:t>
            </w:r>
          </w:p>
        </w:tc>
        <w:tc>
          <w:tcPr>
            <w:tcW w:w="1134" w:type="dxa"/>
            <w:tcBorders>
              <w:top w:val="single" w:sz="4" w:space="0" w:color="auto"/>
              <w:left w:val="single" w:sz="4" w:space="0" w:color="auto"/>
              <w:bottom w:val="single" w:sz="4" w:space="0" w:color="auto"/>
              <w:right w:val="single" w:sz="4" w:space="0" w:color="auto"/>
            </w:tcBorders>
            <w:vAlign w:val="center"/>
          </w:tcPr>
          <w:p w14:paraId="34B25AE6"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955F9E1"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25FFBCA"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74B4010" w14:textId="77777777" w:rsidR="00FC5C3D" w:rsidRPr="004763BC" w:rsidRDefault="00DA5A76" w:rsidP="00FC5C3D">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CE56AD3"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83FDF4B" w14:textId="77777777" w:rsidR="00FC5C3D" w:rsidRPr="004763BC" w:rsidRDefault="00DA5A76" w:rsidP="00FC5C3D">
            <w:pPr>
              <w:pStyle w:val="TabletextS5"/>
              <w:spacing w:before="40" w:after="40" w:line="220" w:lineRule="exact"/>
              <w:jc w:val="center"/>
              <w:rPr>
                <w:sz w:val="18"/>
                <w:szCs w:val="24"/>
                <w:rtl/>
                <w:lang w:val="nl-NL"/>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25661464"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en-CA"/>
              </w:rPr>
              <w:t>WRC-03</w:t>
            </w:r>
          </w:p>
        </w:tc>
      </w:tr>
      <w:tr w:rsidR="00FC5C3D" w:rsidRPr="004763BC" w14:paraId="569F540D"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3BC3D675" w14:textId="77777777" w:rsidR="00FC5C3D" w:rsidRPr="004763BC" w:rsidRDefault="00DA5A76" w:rsidP="00FC5C3D">
            <w:pPr>
              <w:pStyle w:val="TabletextS5"/>
              <w:spacing w:before="40" w:after="40" w:line="220" w:lineRule="exact"/>
              <w:ind w:left="0" w:firstLine="0"/>
              <w:rPr>
                <w:sz w:val="18"/>
                <w:szCs w:val="24"/>
                <w:lang w:val="nl-NL"/>
              </w:rPr>
            </w:pPr>
            <w:r w:rsidRPr="004763BC">
              <w:rPr>
                <w:rFonts w:hint="cs"/>
                <w:sz w:val="18"/>
                <w:szCs w:val="24"/>
                <w:rtl/>
                <w:lang w:val="nl-N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63071E9E" w14:textId="77777777" w:rsidR="00FC5C3D" w:rsidRPr="004763BC" w:rsidRDefault="00DA5A76" w:rsidP="00FC5C3D">
            <w:pPr>
              <w:pStyle w:val="TabletextS5"/>
              <w:spacing w:before="40" w:after="40" w:line="220" w:lineRule="exact"/>
              <w:jc w:val="center"/>
              <w:rPr>
                <w:sz w:val="18"/>
                <w:szCs w:val="24"/>
              </w:rPr>
            </w:pPr>
            <w:r w:rsidRPr="004763BC">
              <w:rPr>
                <w:sz w:val="18"/>
                <w:szCs w:val="24"/>
              </w:rPr>
              <w:t>2 690-2 670</w:t>
            </w:r>
          </w:p>
        </w:tc>
        <w:tc>
          <w:tcPr>
            <w:tcW w:w="1417" w:type="dxa"/>
            <w:tcBorders>
              <w:top w:val="single" w:sz="4" w:space="0" w:color="auto"/>
              <w:left w:val="single" w:sz="4" w:space="0" w:color="auto"/>
              <w:bottom w:val="single" w:sz="4" w:space="0" w:color="auto"/>
              <w:right w:val="single" w:sz="4" w:space="0" w:color="auto"/>
            </w:tcBorders>
            <w:vAlign w:val="center"/>
          </w:tcPr>
          <w:p w14:paraId="232E849E"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2 700-2 690</w:t>
            </w:r>
          </w:p>
          <w:p w14:paraId="4AA2667B" w14:textId="77777777" w:rsidR="00FC5C3D" w:rsidRPr="004763BC" w:rsidRDefault="00DA5A76" w:rsidP="00FC5C3D">
            <w:pPr>
              <w:pStyle w:val="TabletextS5"/>
              <w:spacing w:before="40" w:after="40" w:line="220" w:lineRule="exact"/>
              <w:jc w:val="center"/>
              <w:rPr>
                <w:spacing w:val="-6"/>
                <w:sz w:val="18"/>
                <w:szCs w:val="24"/>
                <w:rtl/>
              </w:rPr>
            </w:pPr>
            <w:r w:rsidRPr="004763BC">
              <w:rPr>
                <w:rFonts w:hint="cs"/>
                <w:spacing w:val="-6"/>
                <w:sz w:val="18"/>
                <w:szCs w:val="24"/>
                <w:rtl/>
              </w:rPr>
              <w:t xml:space="preserve">(في الإقليمين </w:t>
            </w:r>
            <w:r w:rsidRPr="004763BC">
              <w:rPr>
                <w:spacing w:val="-6"/>
                <w:sz w:val="18"/>
                <w:szCs w:val="24"/>
              </w:rPr>
              <w:t>1</w:t>
            </w:r>
            <w:r w:rsidRPr="004763BC">
              <w:rPr>
                <w:rFonts w:hint="cs"/>
                <w:spacing w:val="-6"/>
                <w:sz w:val="18"/>
                <w:szCs w:val="24"/>
                <w:rtl/>
              </w:rPr>
              <w:t xml:space="preserve"> و</w:t>
            </w:r>
            <w:r w:rsidRPr="004763BC">
              <w:rPr>
                <w:spacing w:val="-6"/>
                <w:sz w:val="18"/>
                <w:szCs w:val="24"/>
              </w:rPr>
              <w:t>3</w:t>
            </w:r>
            <w:r w:rsidRPr="004763BC">
              <w:rPr>
                <w:rFonts w:hint="cs"/>
                <w:spacing w:val="-6"/>
                <w:sz w:val="18"/>
                <w:szCs w:val="24"/>
                <w:rtl/>
              </w:rPr>
              <w:t>)</w:t>
            </w:r>
          </w:p>
        </w:tc>
        <w:tc>
          <w:tcPr>
            <w:tcW w:w="1134" w:type="dxa"/>
            <w:tcBorders>
              <w:top w:val="single" w:sz="4" w:space="0" w:color="auto"/>
              <w:left w:val="single" w:sz="4" w:space="0" w:color="auto"/>
              <w:bottom w:val="single" w:sz="4" w:space="0" w:color="auto"/>
              <w:right w:val="single" w:sz="4" w:space="0" w:color="auto"/>
            </w:tcBorders>
            <w:vAlign w:val="center"/>
          </w:tcPr>
          <w:p w14:paraId="534268A8"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5B5C50E"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95583A1"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0A76D4A" w14:textId="77777777" w:rsidR="00FC5C3D" w:rsidRPr="004763BC" w:rsidRDefault="00DA5A76" w:rsidP="00FC5C3D">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32187365"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fr-CH"/>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F0FB66B" w14:textId="77777777" w:rsidR="00FC5C3D" w:rsidRPr="004763BC" w:rsidRDefault="00DA5A76" w:rsidP="00FC5C3D">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48D60C36"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en-CA"/>
              </w:rPr>
              <w:t>WRC-03</w:t>
            </w:r>
          </w:p>
        </w:tc>
      </w:tr>
      <w:tr w:rsidR="00FC5C3D" w:rsidRPr="004763BC" w14:paraId="43021856"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396847CC" w14:textId="77777777" w:rsidR="00FC5C3D" w:rsidRPr="004763BC" w:rsidRDefault="00FC5C3D" w:rsidP="00FC5C3D">
            <w:pPr>
              <w:pStyle w:val="TabletextS5"/>
              <w:spacing w:before="40" w:after="40" w:line="220" w:lineRule="exact"/>
              <w:ind w:left="0" w:firstLine="0"/>
              <w:rPr>
                <w:sz w:val="18"/>
                <w:szCs w:val="24"/>
                <w:lang w:val="fr-CH"/>
              </w:rPr>
            </w:pPr>
          </w:p>
        </w:tc>
        <w:tc>
          <w:tcPr>
            <w:tcW w:w="1559" w:type="dxa"/>
            <w:tcBorders>
              <w:top w:val="single" w:sz="4" w:space="0" w:color="auto"/>
              <w:bottom w:val="single" w:sz="4" w:space="0" w:color="auto"/>
              <w:right w:val="single" w:sz="4" w:space="0" w:color="auto"/>
            </w:tcBorders>
            <w:vAlign w:val="center"/>
          </w:tcPr>
          <w:p w14:paraId="7097251D" w14:textId="77777777" w:rsidR="00FC5C3D" w:rsidRPr="004763BC" w:rsidRDefault="00DA5A76" w:rsidP="00FC5C3D">
            <w:pPr>
              <w:pStyle w:val="TabletextS5"/>
              <w:spacing w:before="40" w:after="40" w:line="220" w:lineRule="exact"/>
              <w:jc w:val="center"/>
              <w:rPr>
                <w:b/>
                <w:bCs/>
                <w:sz w:val="18"/>
                <w:szCs w:val="24"/>
                <w:lang w:val="nl-NL"/>
              </w:rPr>
            </w:pPr>
            <w:r w:rsidRPr="004763BC">
              <w:rPr>
                <w:b/>
                <w:bCs/>
                <w:sz w:val="18"/>
                <w:szCs w:val="24"/>
              </w:rPr>
              <w:t>(GHz)</w:t>
            </w:r>
          </w:p>
        </w:tc>
        <w:tc>
          <w:tcPr>
            <w:tcW w:w="1417" w:type="dxa"/>
            <w:tcBorders>
              <w:top w:val="single" w:sz="4" w:space="0" w:color="auto"/>
              <w:left w:val="single" w:sz="4" w:space="0" w:color="auto"/>
              <w:bottom w:val="single" w:sz="4" w:space="0" w:color="auto"/>
              <w:right w:val="single" w:sz="4" w:space="0" w:color="auto"/>
            </w:tcBorders>
            <w:vAlign w:val="center"/>
          </w:tcPr>
          <w:p w14:paraId="7177B8BA" w14:textId="77777777" w:rsidR="00FC5C3D" w:rsidRPr="004763BC" w:rsidRDefault="00DA5A76" w:rsidP="00FC5C3D">
            <w:pPr>
              <w:pStyle w:val="TabletextS5"/>
              <w:spacing w:before="40" w:after="40" w:line="220" w:lineRule="exact"/>
              <w:jc w:val="center"/>
              <w:rPr>
                <w:b/>
                <w:bCs/>
                <w:sz w:val="18"/>
                <w:szCs w:val="24"/>
                <w:lang w:val="nl-NL"/>
              </w:rPr>
            </w:pPr>
            <w:r w:rsidRPr="004763BC">
              <w:rPr>
                <w:b/>
                <w:bCs/>
                <w:sz w:val="18"/>
                <w:szCs w:val="24"/>
                <w:lang w:val="nl-NL"/>
              </w:rPr>
              <w:t>(GHz)</w:t>
            </w:r>
          </w:p>
        </w:tc>
        <w:tc>
          <w:tcPr>
            <w:tcW w:w="1134" w:type="dxa"/>
            <w:tcBorders>
              <w:top w:val="single" w:sz="4" w:space="0" w:color="auto"/>
              <w:left w:val="single" w:sz="4" w:space="0" w:color="auto"/>
              <w:bottom w:val="single" w:sz="4" w:space="0" w:color="auto"/>
              <w:right w:val="single" w:sz="4" w:space="0" w:color="auto"/>
            </w:tcBorders>
            <w:vAlign w:val="center"/>
          </w:tcPr>
          <w:p w14:paraId="18F6A6B1"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4965962A"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93E9622" w14:textId="77777777" w:rsidR="00FC5C3D" w:rsidRPr="004763BC" w:rsidRDefault="00DA5A76" w:rsidP="00FC5C3D">
            <w:pPr>
              <w:pStyle w:val="TabletextS5"/>
              <w:spacing w:before="40" w:after="40" w:line="220" w:lineRule="exact"/>
              <w:jc w:val="center"/>
              <w:rPr>
                <w:sz w:val="18"/>
                <w:szCs w:val="24"/>
                <w:lang w:val="nl-NL"/>
              </w:rPr>
            </w:pPr>
            <w:r w:rsidRPr="004763BC">
              <w:rPr>
                <w:rFonts w:hint="cs"/>
                <w:sz w:val="18"/>
                <w:szCs w:val="24"/>
                <w:rtl/>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1127E20"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4D7D816B"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2DAC002" w14:textId="77777777" w:rsidR="00FC5C3D" w:rsidRPr="004763BC" w:rsidRDefault="00DA5A76" w:rsidP="00FC5C3D">
            <w:pPr>
              <w:pStyle w:val="TabletextS5"/>
              <w:spacing w:before="40" w:after="40" w:line="220" w:lineRule="exact"/>
              <w:jc w:val="center"/>
              <w:rPr>
                <w:sz w:val="18"/>
                <w:szCs w:val="24"/>
                <w:lang w:val="de-DE"/>
              </w:rPr>
            </w:pPr>
            <w:r w:rsidRPr="004763BC">
              <w:rPr>
                <w:sz w:val="18"/>
                <w:szCs w:val="24"/>
                <w:lang w:val="de-DE"/>
              </w:rPr>
              <w:t>–</w:t>
            </w:r>
          </w:p>
        </w:tc>
        <w:tc>
          <w:tcPr>
            <w:tcW w:w="1560" w:type="dxa"/>
            <w:tcBorders>
              <w:top w:val="single" w:sz="4" w:space="0" w:color="auto"/>
              <w:left w:val="single" w:sz="4" w:space="0" w:color="auto"/>
              <w:bottom w:val="single" w:sz="4" w:space="0" w:color="auto"/>
            </w:tcBorders>
            <w:vAlign w:val="center"/>
          </w:tcPr>
          <w:p w14:paraId="7D04FA45" w14:textId="77777777" w:rsidR="00FC5C3D" w:rsidRPr="004763BC" w:rsidRDefault="00FC5C3D" w:rsidP="00FC5C3D">
            <w:pPr>
              <w:pStyle w:val="TabletextS5"/>
              <w:spacing w:before="40" w:after="40" w:line="220" w:lineRule="exact"/>
              <w:jc w:val="center"/>
              <w:rPr>
                <w:sz w:val="18"/>
                <w:szCs w:val="24"/>
                <w:lang w:val="de-DE"/>
              </w:rPr>
            </w:pPr>
          </w:p>
        </w:tc>
      </w:tr>
      <w:tr w:rsidR="00FC5C3D" w:rsidRPr="004763BC" w14:paraId="10D9A8A1" w14:textId="77777777" w:rsidTr="00FC5C3D">
        <w:trPr>
          <w:cantSplit/>
          <w:jc w:val="center"/>
        </w:trPr>
        <w:tc>
          <w:tcPr>
            <w:tcW w:w="2694" w:type="dxa"/>
            <w:tcBorders>
              <w:top w:val="single" w:sz="4" w:space="0" w:color="auto"/>
              <w:bottom w:val="single" w:sz="4" w:space="0" w:color="auto"/>
              <w:right w:val="single" w:sz="4" w:space="0" w:color="auto"/>
            </w:tcBorders>
            <w:vAlign w:val="center"/>
          </w:tcPr>
          <w:p w14:paraId="426C6B0A" w14:textId="77777777" w:rsidR="00FC5C3D" w:rsidRPr="004763BC" w:rsidRDefault="00DA5A76" w:rsidP="00FC5C3D">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p>
        </w:tc>
        <w:tc>
          <w:tcPr>
            <w:tcW w:w="1559" w:type="dxa"/>
            <w:tcBorders>
              <w:top w:val="single" w:sz="4" w:space="0" w:color="auto"/>
              <w:bottom w:val="single" w:sz="4" w:space="0" w:color="auto"/>
              <w:right w:val="single" w:sz="4" w:space="0" w:color="auto"/>
            </w:tcBorders>
            <w:vAlign w:val="center"/>
          </w:tcPr>
          <w:p w14:paraId="545349A1"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22,0-21,4</w:t>
            </w:r>
          </w:p>
        </w:tc>
        <w:tc>
          <w:tcPr>
            <w:tcW w:w="1417" w:type="dxa"/>
            <w:tcBorders>
              <w:top w:val="single" w:sz="4" w:space="0" w:color="auto"/>
              <w:left w:val="single" w:sz="4" w:space="0" w:color="auto"/>
              <w:bottom w:val="single" w:sz="4" w:space="0" w:color="auto"/>
              <w:right w:val="single" w:sz="4" w:space="0" w:color="auto"/>
            </w:tcBorders>
            <w:vAlign w:val="center"/>
          </w:tcPr>
          <w:p w14:paraId="1A3C8E04" w14:textId="77777777" w:rsidR="00FC5C3D" w:rsidRPr="004763BC" w:rsidRDefault="00DA5A76" w:rsidP="00FC5C3D">
            <w:pPr>
              <w:pStyle w:val="TabletextS5"/>
              <w:spacing w:before="40" w:after="40" w:line="220" w:lineRule="exact"/>
              <w:jc w:val="center"/>
              <w:rPr>
                <w:sz w:val="18"/>
                <w:szCs w:val="24"/>
                <w:lang w:val="nl-NL"/>
              </w:rPr>
            </w:pPr>
            <w:r w:rsidRPr="004763BC">
              <w:rPr>
                <w:sz w:val="18"/>
                <w:szCs w:val="24"/>
                <w:lang w:val="nl-NL"/>
              </w:rPr>
              <w:t>22,5-22,21</w:t>
            </w:r>
          </w:p>
        </w:tc>
        <w:tc>
          <w:tcPr>
            <w:tcW w:w="1134" w:type="dxa"/>
            <w:tcBorders>
              <w:top w:val="single" w:sz="4" w:space="0" w:color="auto"/>
              <w:left w:val="single" w:sz="4" w:space="0" w:color="auto"/>
              <w:bottom w:val="single" w:sz="4" w:space="0" w:color="auto"/>
              <w:right w:val="single" w:sz="4" w:space="0" w:color="auto"/>
            </w:tcBorders>
            <w:vAlign w:val="center"/>
          </w:tcPr>
          <w:p w14:paraId="2020F1D8" w14:textId="77777777" w:rsidR="00FC5C3D" w:rsidRPr="004763BC" w:rsidRDefault="00DA5A76" w:rsidP="00FC5C3D">
            <w:pPr>
              <w:pStyle w:val="TabletextS5"/>
              <w:spacing w:before="40" w:after="40" w:line="220" w:lineRule="exact"/>
              <w:jc w:val="center"/>
              <w:rPr>
                <w:sz w:val="18"/>
                <w:szCs w:val="24"/>
                <w:rtl/>
              </w:rPr>
            </w:pPr>
            <w:r w:rsidRPr="004763BC">
              <w:rPr>
                <w:sz w:val="18"/>
                <w:szCs w:val="24"/>
                <w:lang w:val="nl-NL"/>
              </w:rPr>
              <w:t>146–</w:t>
            </w:r>
          </w:p>
        </w:tc>
        <w:tc>
          <w:tcPr>
            <w:tcW w:w="1134" w:type="dxa"/>
            <w:tcBorders>
              <w:top w:val="single" w:sz="4" w:space="0" w:color="auto"/>
              <w:left w:val="single" w:sz="4" w:space="0" w:color="auto"/>
              <w:bottom w:val="single" w:sz="4" w:space="0" w:color="auto"/>
              <w:right w:val="single" w:sz="4" w:space="0" w:color="auto"/>
            </w:tcBorders>
            <w:vAlign w:val="center"/>
          </w:tcPr>
          <w:p w14:paraId="2AEA9C66" w14:textId="77777777" w:rsidR="00FC5C3D" w:rsidRPr="004763BC" w:rsidRDefault="00DA5A76" w:rsidP="00FC5C3D">
            <w:pPr>
              <w:pStyle w:val="TabletextS5"/>
              <w:spacing w:before="40" w:after="40" w:line="220" w:lineRule="exact"/>
              <w:jc w:val="center"/>
              <w:rPr>
                <w:sz w:val="18"/>
                <w:szCs w:val="24"/>
              </w:rPr>
            </w:pPr>
            <w:r w:rsidRPr="004763BC">
              <w:rPr>
                <w:sz w:val="18"/>
                <w:szCs w:val="24"/>
                <w:lang w:val="nl-NL"/>
              </w:rPr>
              <w:t>290</w:t>
            </w:r>
          </w:p>
        </w:tc>
        <w:tc>
          <w:tcPr>
            <w:tcW w:w="1134" w:type="dxa"/>
            <w:tcBorders>
              <w:top w:val="single" w:sz="4" w:space="0" w:color="auto"/>
              <w:left w:val="single" w:sz="4" w:space="0" w:color="auto"/>
              <w:bottom w:val="single" w:sz="4" w:space="0" w:color="auto"/>
              <w:right w:val="single" w:sz="4" w:space="0" w:color="auto"/>
            </w:tcBorders>
            <w:vAlign w:val="center"/>
          </w:tcPr>
          <w:p w14:paraId="057EBFFD" w14:textId="77777777" w:rsidR="00FC5C3D" w:rsidRPr="004763BC" w:rsidRDefault="00DA5A76" w:rsidP="00FC5C3D">
            <w:pPr>
              <w:pStyle w:val="TabletextS5"/>
              <w:spacing w:before="40" w:after="40" w:line="220" w:lineRule="exact"/>
              <w:jc w:val="center"/>
              <w:rPr>
                <w:sz w:val="18"/>
                <w:szCs w:val="24"/>
              </w:rPr>
            </w:pPr>
            <w:r w:rsidRPr="004763BC">
              <w:rPr>
                <w:sz w:val="18"/>
                <w:szCs w:val="24"/>
              </w:rPr>
              <w:t>162</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A97F299" w14:textId="77777777" w:rsidR="00FC5C3D" w:rsidRPr="004763BC" w:rsidRDefault="00DA5A76" w:rsidP="00FC5C3D">
            <w:pPr>
              <w:pStyle w:val="TabletextS5"/>
              <w:spacing w:before="40" w:after="40" w:line="220" w:lineRule="exact"/>
              <w:jc w:val="center"/>
              <w:rPr>
                <w:sz w:val="18"/>
                <w:szCs w:val="24"/>
              </w:rPr>
            </w:pPr>
            <w:r w:rsidRPr="004763BC">
              <w:rPr>
                <w:sz w:val="18"/>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6242BF6E" w14:textId="77777777" w:rsidR="00FC5C3D" w:rsidRPr="004763BC" w:rsidRDefault="00DA5A76" w:rsidP="00FC5C3D">
            <w:pPr>
              <w:pStyle w:val="TabletextS5"/>
              <w:spacing w:before="40" w:after="40" w:line="220" w:lineRule="exact"/>
              <w:jc w:val="center"/>
              <w:rPr>
                <w:sz w:val="18"/>
                <w:szCs w:val="24"/>
                <w:rtl/>
              </w:rPr>
            </w:pPr>
            <w:r w:rsidRPr="004763BC">
              <w:rPr>
                <w:sz w:val="18"/>
                <w:szCs w:val="24"/>
              </w:rPr>
              <w:t>128</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5B6D5B9" w14:textId="77777777" w:rsidR="00FC5C3D" w:rsidRPr="004763BC" w:rsidRDefault="00DA5A76" w:rsidP="00FC5C3D">
            <w:pPr>
              <w:pStyle w:val="TabletextS5"/>
              <w:spacing w:before="40" w:after="40" w:line="220" w:lineRule="exact"/>
              <w:jc w:val="center"/>
              <w:rPr>
                <w:sz w:val="18"/>
                <w:szCs w:val="24"/>
                <w:rtl/>
                <w:lang w:val="fr-FR"/>
              </w:rPr>
            </w:pPr>
            <w:r w:rsidRPr="004763BC">
              <w:rPr>
                <w:sz w:val="18"/>
                <w:szCs w:val="24"/>
                <w:lang w:val="nl-NL"/>
              </w:rPr>
              <w:t>250</w:t>
            </w:r>
          </w:p>
        </w:tc>
        <w:tc>
          <w:tcPr>
            <w:tcW w:w="1560" w:type="dxa"/>
            <w:tcBorders>
              <w:top w:val="single" w:sz="4" w:space="0" w:color="auto"/>
              <w:left w:val="single" w:sz="4" w:space="0" w:color="auto"/>
              <w:bottom w:val="single" w:sz="4" w:space="0" w:color="auto"/>
            </w:tcBorders>
            <w:vAlign w:val="center"/>
          </w:tcPr>
          <w:p w14:paraId="4231F03A" w14:textId="77777777" w:rsidR="00FC5C3D" w:rsidRPr="004763BC" w:rsidRDefault="00DA5A76" w:rsidP="00FC5C3D">
            <w:pPr>
              <w:pStyle w:val="TabletextS5"/>
              <w:spacing w:before="40" w:after="40" w:line="220" w:lineRule="exact"/>
              <w:jc w:val="center"/>
              <w:rPr>
                <w:spacing w:val="-6"/>
                <w:sz w:val="18"/>
                <w:szCs w:val="24"/>
                <w:rtl/>
                <w:lang w:val="nl-NL"/>
              </w:rPr>
            </w:pPr>
            <w:r w:rsidRPr="004763BC">
              <w:rPr>
                <w:spacing w:val="-6"/>
                <w:sz w:val="18"/>
                <w:szCs w:val="24"/>
                <w:lang w:val="nl-NL"/>
              </w:rPr>
              <w:t>WRC-03</w:t>
            </w:r>
            <w:r w:rsidRPr="004763BC">
              <w:rPr>
                <w:rFonts w:hint="cs"/>
                <w:spacing w:val="-6"/>
                <w:sz w:val="18"/>
                <w:szCs w:val="24"/>
                <w:rtl/>
                <w:lang w:val="nl-NL"/>
              </w:rPr>
              <w:t xml:space="preserve"> بالنسبة إلى الرصد </w:t>
            </w:r>
            <w:r w:rsidRPr="004763BC">
              <w:rPr>
                <w:spacing w:val="-6"/>
                <w:sz w:val="18"/>
                <w:szCs w:val="24"/>
                <w:lang w:val="nl-NL"/>
              </w:rPr>
              <w:t>VLBI</w:t>
            </w:r>
            <w:r w:rsidRPr="004763BC">
              <w:rPr>
                <w:rFonts w:hint="cs"/>
                <w:spacing w:val="-6"/>
                <w:sz w:val="18"/>
                <w:szCs w:val="24"/>
                <w:rtl/>
                <w:lang w:val="nl-NL"/>
              </w:rPr>
              <w:t xml:space="preserve"> و</w:t>
            </w:r>
            <w:r w:rsidRPr="004763BC">
              <w:rPr>
                <w:spacing w:val="-6"/>
                <w:sz w:val="18"/>
                <w:szCs w:val="24"/>
                <w:lang w:val="nl-NL"/>
              </w:rPr>
              <w:t>WRC-07</w:t>
            </w:r>
            <w:r w:rsidRPr="004763BC">
              <w:rPr>
                <w:rFonts w:hint="cs"/>
                <w:spacing w:val="-6"/>
                <w:sz w:val="18"/>
                <w:szCs w:val="24"/>
                <w:rtl/>
                <w:lang w:val="nl-NL"/>
              </w:rPr>
              <w:t xml:space="preserve"> بالنسبة إلى أنواع الرصد</w:t>
            </w:r>
            <w:r>
              <w:rPr>
                <w:rFonts w:hint="eastAsia"/>
                <w:spacing w:val="-6"/>
                <w:sz w:val="18"/>
                <w:szCs w:val="24"/>
                <w:rtl/>
                <w:lang w:val="nl-NL"/>
              </w:rPr>
              <w:t> </w:t>
            </w:r>
            <w:r w:rsidRPr="004763BC">
              <w:rPr>
                <w:rFonts w:hint="cs"/>
                <w:spacing w:val="-6"/>
                <w:sz w:val="18"/>
                <w:szCs w:val="24"/>
                <w:rtl/>
                <w:lang w:val="nl-NL"/>
              </w:rPr>
              <w:t>الأخرى</w:t>
            </w:r>
          </w:p>
        </w:tc>
      </w:tr>
      <w:tr w:rsidR="00FC5C3D" w:rsidRPr="004763BC" w14:paraId="19C278AE" w14:textId="77777777" w:rsidTr="00FC5C3D">
        <w:tblPrEx>
          <w:tblBorders>
            <w:top w:val="none" w:sz="0" w:space="0" w:color="auto"/>
            <w:left w:val="none" w:sz="0" w:space="0" w:color="auto"/>
            <w:bottom w:val="none" w:sz="0" w:space="0" w:color="auto"/>
            <w:right w:val="none" w:sz="0" w:space="0" w:color="auto"/>
          </w:tblBorders>
        </w:tblPrEx>
        <w:trPr>
          <w:cantSplit/>
          <w:trHeight w:val="851"/>
          <w:jc w:val="center"/>
        </w:trPr>
        <w:tc>
          <w:tcPr>
            <w:tcW w:w="14034" w:type="dxa"/>
            <w:gridSpan w:val="10"/>
          </w:tcPr>
          <w:p w14:paraId="0926EDE0" w14:textId="77777777" w:rsidR="00FC5C3D" w:rsidRPr="004763BC" w:rsidRDefault="00DA5A76" w:rsidP="00FC5C3D">
            <w:pPr>
              <w:pStyle w:val="Tablelegend"/>
              <w:rPr>
                <w:rtl/>
              </w:rPr>
            </w:pPr>
            <w:r w:rsidRPr="004763BC">
              <w:t>NA</w:t>
            </w:r>
            <w:r w:rsidRPr="004763BC">
              <w:rPr>
                <w:rFonts w:hint="cs"/>
                <w:rtl/>
              </w:rPr>
              <w:t xml:space="preserve">: </w:t>
            </w:r>
            <w:r w:rsidRPr="004763BC">
              <w:rPr>
                <w:rtl/>
              </w:rPr>
              <w:tab/>
            </w:r>
            <w:r w:rsidRPr="004763BC">
              <w:rPr>
                <w:rFonts w:hint="cs"/>
                <w:rtl/>
              </w:rPr>
              <w:t>لا ينطبق، لا تجري قياسات من هذا النمط في هذا النطاق.</w:t>
            </w:r>
          </w:p>
          <w:p w14:paraId="3580657F" w14:textId="77777777" w:rsidR="00FC5C3D" w:rsidRPr="004763BC" w:rsidRDefault="00DA5A76" w:rsidP="00FC5C3D">
            <w:pPr>
              <w:pStyle w:val="Tablelegend"/>
              <w:rPr>
                <w:rtl/>
              </w:rPr>
            </w:pPr>
            <w:r w:rsidRPr="004763BC">
              <w:rPr>
                <w:vertAlign w:val="superscript"/>
              </w:rPr>
              <w:t>(1)</w:t>
            </w:r>
            <w:r w:rsidRPr="004763BC">
              <w:tab/>
            </w:r>
            <w:r w:rsidRPr="004763BC">
              <w:tab/>
            </w:r>
            <w:r w:rsidRPr="004763BC">
              <w:rPr>
                <w:rFonts w:hint="cs"/>
                <w:rtl/>
              </w:rPr>
              <w:t xml:space="preserve">متكاملة عبر عرض النطاق المرجعي بزمن تكامل قدره </w:t>
            </w:r>
            <w:r w:rsidRPr="004763BC">
              <w:t>2 000</w:t>
            </w:r>
            <w:r w:rsidRPr="004763BC">
              <w:rPr>
                <w:rFonts w:hint="cs"/>
                <w:rtl/>
              </w:rPr>
              <w:t xml:space="preserve"> ثانية.</w:t>
            </w:r>
          </w:p>
        </w:tc>
      </w:tr>
    </w:tbl>
    <w:p w14:paraId="549C5FE2" w14:textId="77777777" w:rsidR="00FC5C3D" w:rsidRPr="004763BC" w:rsidRDefault="00DA5A76" w:rsidP="00FC5C3D">
      <w:pPr>
        <w:pStyle w:val="TableNo"/>
        <w:rPr>
          <w:rtl/>
        </w:rPr>
      </w:pPr>
      <w:r w:rsidRPr="004763BC">
        <w:rPr>
          <w:rFonts w:hint="cs"/>
          <w:rtl/>
        </w:rPr>
        <w:lastRenderedPageBreak/>
        <w:t xml:space="preserve">الجدول </w:t>
      </w:r>
      <w:r w:rsidRPr="004763BC">
        <w:t>2-1</w:t>
      </w:r>
    </w:p>
    <w:p w14:paraId="0E17558B" w14:textId="77777777" w:rsidR="00FC5C3D" w:rsidRPr="004763BC" w:rsidRDefault="00DA5A76" w:rsidP="00FC5C3D">
      <w:pPr>
        <w:pStyle w:val="Tabletitle"/>
        <w:rPr>
          <w:rtl/>
        </w:rPr>
      </w:pPr>
      <w:r w:rsidRPr="004763BC">
        <w:rPr>
          <w:rFonts w:hint="cs"/>
          <w:rtl/>
        </w:rPr>
        <w:t xml:space="preserve">سويات عتبة كثافة تدفق القدرة </w:t>
      </w:r>
      <w:proofErr w:type="gramStart"/>
      <w:r w:rsidRPr="004763BC">
        <w:rPr>
          <w:rFonts w:hint="cs"/>
          <w:rtl/>
        </w:rPr>
        <w:t>المكافئة</w:t>
      </w:r>
      <w:r w:rsidRPr="004763BC">
        <w:rPr>
          <w:vertAlign w:val="superscript"/>
        </w:rPr>
        <w:t>(</w:t>
      </w:r>
      <w:proofErr w:type="gramEnd"/>
      <w:r w:rsidRPr="004763BC">
        <w:rPr>
          <w:vertAlign w:val="superscript"/>
        </w:rPr>
        <w:t>1)</w:t>
      </w:r>
      <w:r w:rsidRPr="004763BC">
        <w:rPr>
          <w:rFonts w:hint="cs"/>
          <w:rtl/>
        </w:rPr>
        <w:t xml:space="preserve"> للإرسالات غير المطلوبة </w:t>
      </w:r>
      <w:r w:rsidRPr="004763BC">
        <w:rPr>
          <w:rtl/>
        </w:rPr>
        <w:br/>
      </w:r>
      <w:r w:rsidRPr="004763BC">
        <w:rPr>
          <w:rFonts w:hint="cs"/>
          <w:rtl/>
        </w:rPr>
        <w:t>من جميع المحطات الفضائية لنظام ساتلي غير مستقر 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3480"/>
        <w:gridCol w:w="1503"/>
        <w:gridCol w:w="1549"/>
        <w:gridCol w:w="1243"/>
        <w:gridCol w:w="1228"/>
        <w:gridCol w:w="1273"/>
        <w:gridCol w:w="1197"/>
        <w:gridCol w:w="1243"/>
        <w:gridCol w:w="1228"/>
        <w:gridCol w:w="1752"/>
      </w:tblGrid>
      <w:tr w:rsidR="00FC5C3D" w:rsidRPr="004763BC" w14:paraId="7A5CC11E" w14:textId="77777777" w:rsidTr="00FC5C3D">
        <w:trPr>
          <w:cantSplit/>
          <w:trHeight w:val="760"/>
          <w:tblHeader/>
          <w:jc w:val="center"/>
        </w:trPr>
        <w:tc>
          <w:tcPr>
            <w:tcW w:w="3174" w:type="dxa"/>
            <w:vMerge w:val="restart"/>
            <w:tcBorders>
              <w:top w:val="single" w:sz="4" w:space="0" w:color="auto"/>
              <w:right w:val="single" w:sz="4" w:space="0" w:color="auto"/>
            </w:tcBorders>
            <w:vAlign w:val="center"/>
          </w:tcPr>
          <w:p w14:paraId="30397350" w14:textId="77777777" w:rsidR="00FC5C3D" w:rsidRPr="004763BC" w:rsidRDefault="00DA5A76" w:rsidP="00FC5C3D">
            <w:pPr>
              <w:pStyle w:val="Tablehead"/>
              <w:spacing w:before="40" w:after="40" w:line="240" w:lineRule="exact"/>
              <w:rPr>
                <w:sz w:val="18"/>
                <w:szCs w:val="24"/>
                <w:rtl/>
              </w:rPr>
            </w:pPr>
            <w:r w:rsidRPr="004763BC">
              <w:rPr>
                <w:rFonts w:hint="cs"/>
                <w:sz w:val="18"/>
                <w:szCs w:val="24"/>
                <w:rtl/>
              </w:rPr>
              <w:t>الخدمة الفضائية</w:t>
            </w:r>
          </w:p>
        </w:tc>
        <w:tc>
          <w:tcPr>
            <w:tcW w:w="1371" w:type="dxa"/>
            <w:vMerge w:val="restart"/>
            <w:tcBorders>
              <w:top w:val="single" w:sz="4" w:space="0" w:color="auto"/>
              <w:right w:val="single" w:sz="4" w:space="0" w:color="auto"/>
            </w:tcBorders>
            <w:vAlign w:val="center"/>
          </w:tcPr>
          <w:p w14:paraId="27099849"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نطاق الخدمة الفضائية</w:t>
            </w:r>
          </w:p>
        </w:tc>
        <w:tc>
          <w:tcPr>
            <w:tcW w:w="1413" w:type="dxa"/>
            <w:vMerge w:val="restart"/>
            <w:tcBorders>
              <w:top w:val="single" w:sz="4" w:space="0" w:color="auto"/>
              <w:left w:val="single" w:sz="4" w:space="0" w:color="auto"/>
              <w:right w:val="single" w:sz="4" w:space="0" w:color="auto"/>
            </w:tcBorders>
            <w:vAlign w:val="center"/>
          </w:tcPr>
          <w:p w14:paraId="3623E24A"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نطاق خدمة الفلك الراديوي</w:t>
            </w:r>
          </w:p>
        </w:tc>
        <w:tc>
          <w:tcPr>
            <w:tcW w:w="2254" w:type="dxa"/>
            <w:gridSpan w:val="2"/>
            <w:tcBorders>
              <w:top w:val="single" w:sz="4" w:space="0" w:color="auto"/>
              <w:left w:val="single" w:sz="4" w:space="0" w:color="auto"/>
              <w:right w:val="single" w:sz="4" w:space="0" w:color="auto"/>
            </w:tcBorders>
            <w:vAlign w:val="center"/>
          </w:tcPr>
          <w:p w14:paraId="19AD0C73"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53" w:type="dxa"/>
            <w:gridSpan w:val="2"/>
            <w:tcBorders>
              <w:top w:val="single" w:sz="4" w:space="0" w:color="auto"/>
              <w:left w:val="single" w:sz="4" w:space="0" w:color="auto"/>
              <w:right w:val="single" w:sz="4" w:space="0" w:color="auto"/>
            </w:tcBorders>
            <w:vAlign w:val="center"/>
          </w:tcPr>
          <w:p w14:paraId="1EC349E8"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54" w:type="dxa"/>
            <w:gridSpan w:val="2"/>
            <w:tcBorders>
              <w:top w:val="single" w:sz="4" w:space="0" w:color="auto"/>
              <w:left w:val="single" w:sz="4" w:space="0" w:color="auto"/>
            </w:tcBorders>
            <w:vAlign w:val="center"/>
          </w:tcPr>
          <w:p w14:paraId="44F7109D"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 xml:space="preserve">قياس تداخل ذو خط أساس طويل </w:t>
            </w:r>
            <w:proofErr w:type="gramStart"/>
            <w:r w:rsidRPr="004763BC">
              <w:rPr>
                <w:rFonts w:hint="cs"/>
                <w:sz w:val="18"/>
                <w:szCs w:val="24"/>
                <w:rtl/>
              </w:rPr>
              <w:t xml:space="preserve">جداً </w:t>
            </w:r>
            <w:r w:rsidRPr="004763BC">
              <w:rPr>
                <w:sz w:val="18"/>
                <w:szCs w:val="24"/>
              </w:rPr>
              <w:t xml:space="preserve"> (</w:t>
            </w:r>
            <w:proofErr w:type="gramEnd"/>
            <w:r w:rsidRPr="004763BC">
              <w:rPr>
                <w:sz w:val="18"/>
                <w:szCs w:val="24"/>
              </w:rPr>
              <w:t>VLBI)</w:t>
            </w:r>
          </w:p>
        </w:tc>
        <w:tc>
          <w:tcPr>
            <w:tcW w:w="1598" w:type="dxa"/>
            <w:vMerge w:val="restart"/>
            <w:tcBorders>
              <w:top w:val="single" w:sz="4" w:space="0" w:color="auto"/>
              <w:left w:val="single" w:sz="4" w:space="0" w:color="auto"/>
            </w:tcBorders>
            <w:vAlign w:val="center"/>
          </w:tcPr>
          <w:p w14:paraId="55452DE0" w14:textId="77777777" w:rsidR="00FC5C3D" w:rsidRPr="004763BC" w:rsidRDefault="00DA5A76" w:rsidP="00FC5C3D">
            <w:pPr>
              <w:pStyle w:val="Tablehead"/>
              <w:spacing w:before="40" w:after="40" w:line="240" w:lineRule="exact"/>
              <w:rPr>
                <w:sz w:val="18"/>
                <w:szCs w:val="24"/>
                <w:rtl/>
              </w:rPr>
            </w:pPr>
            <w:r w:rsidRPr="004763BC">
              <w:rPr>
                <w:rFonts w:hint="cs"/>
                <w:sz w:val="18"/>
                <w:szCs w:val="24"/>
                <w:rtl/>
              </w:rPr>
              <w:t>شرط التطبيق:</w:t>
            </w:r>
          </w:p>
          <w:p w14:paraId="59FDD838" w14:textId="77777777" w:rsidR="00FC5C3D" w:rsidRPr="004763BC" w:rsidRDefault="00DA5A76" w:rsidP="00FC5C3D">
            <w:pPr>
              <w:pStyle w:val="Tablehead"/>
              <w:spacing w:before="40" w:after="40" w:line="24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FC5C3D" w:rsidRPr="004763BC" w14:paraId="1054FF5C" w14:textId="77777777" w:rsidTr="00FC5C3D">
        <w:trPr>
          <w:cantSplit/>
          <w:tblHeader/>
          <w:jc w:val="center"/>
        </w:trPr>
        <w:tc>
          <w:tcPr>
            <w:tcW w:w="3174" w:type="dxa"/>
            <w:vMerge/>
            <w:tcBorders>
              <w:right w:val="single" w:sz="4" w:space="0" w:color="auto"/>
            </w:tcBorders>
          </w:tcPr>
          <w:p w14:paraId="5369A7DD" w14:textId="77777777" w:rsidR="00FC5C3D" w:rsidRPr="004763BC" w:rsidRDefault="00FC5C3D" w:rsidP="00FC5C3D">
            <w:pPr>
              <w:pStyle w:val="Tablehead"/>
              <w:spacing w:before="40" w:after="40" w:line="240" w:lineRule="exact"/>
              <w:rPr>
                <w:color w:val="000000"/>
                <w:sz w:val="18"/>
                <w:szCs w:val="24"/>
              </w:rPr>
            </w:pPr>
          </w:p>
        </w:tc>
        <w:tc>
          <w:tcPr>
            <w:tcW w:w="1371" w:type="dxa"/>
            <w:vMerge/>
            <w:tcBorders>
              <w:bottom w:val="single" w:sz="4" w:space="0" w:color="auto"/>
              <w:right w:val="single" w:sz="4" w:space="0" w:color="auto"/>
            </w:tcBorders>
          </w:tcPr>
          <w:p w14:paraId="1759AED1" w14:textId="77777777" w:rsidR="00FC5C3D" w:rsidRPr="004763BC" w:rsidRDefault="00FC5C3D" w:rsidP="00FC5C3D">
            <w:pPr>
              <w:pStyle w:val="Tablehead"/>
              <w:spacing w:before="40" w:after="40" w:line="240" w:lineRule="exact"/>
              <w:rPr>
                <w:color w:val="000000"/>
                <w:sz w:val="18"/>
                <w:szCs w:val="24"/>
              </w:rPr>
            </w:pPr>
          </w:p>
        </w:tc>
        <w:tc>
          <w:tcPr>
            <w:tcW w:w="1413" w:type="dxa"/>
            <w:vMerge/>
            <w:tcBorders>
              <w:left w:val="single" w:sz="4" w:space="0" w:color="auto"/>
              <w:bottom w:val="single" w:sz="4" w:space="0" w:color="auto"/>
              <w:right w:val="single" w:sz="4" w:space="0" w:color="auto"/>
            </w:tcBorders>
          </w:tcPr>
          <w:p w14:paraId="6694401F" w14:textId="77777777" w:rsidR="00FC5C3D" w:rsidRPr="004763BC" w:rsidRDefault="00FC5C3D" w:rsidP="00FC5C3D">
            <w:pPr>
              <w:pStyle w:val="Tablehead"/>
              <w:spacing w:before="40" w:after="40" w:line="24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6CC7F1"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 xml:space="preserve">كثافة تدفق </w:t>
            </w:r>
            <w:proofErr w:type="gramStart"/>
            <w:r w:rsidRPr="004763BC">
              <w:rPr>
                <w:rFonts w:hint="cs"/>
                <w:sz w:val="18"/>
                <w:szCs w:val="24"/>
                <w:rtl/>
              </w:rPr>
              <w:t>القدرة</w:t>
            </w:r>
            <w:r w:rsidRPr="004763BC">
              <w:rPr>
                <w:sz w:val="18"/>
                <w:szCs w:val="24"/>
                <w:vertAlign w:val="superscript"/>
              </w:rPr>
              <w:t>(</w:t>
            </w:r>
            <w:proofErr w:type="gramEnd"/>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483F4ADB"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عرض النطاق المرجعي</w:t>
            </w:r>
          </w:p>
        </w:tc>
        <w:tc>
          <w:tcPr>
            <w:tcW w:w="1161" w:type="dxa"/>
            <w:tcBorders>
              <w:top w:val="single" w:sz="4" w:space="0" w:color="auto"/>
              <w:left w:val="single" w:sz="4" w:space="0" w:color="auto"/>
              <w:bottom w:val="single" w:sz="4" w:space="0" w:color="auto"/>
              <w:right w:val="single" w:sz="4" w:space="0" w:color="auto"/>
            </w:tcBorders>
            <w:vAlign w:val="center"/>
          </w:tcPr>
          <w:p w14:paraId="3F279963"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 xml:space="preserve">كثافة تدفق </w:t>
            </w:r>
            <w:proofErr w:type="gramStart"/>
            <w:r w:rsidRPr="004763BC">
              <w:rPr>
                <w:rFonts w:hint="cs"/>
                <w:sz w:val="18"/>
                <w:szCs w:val="24"/>
                <w:rtl/>
              </w:rPr>
              <w:t>القدرة</w:t>
            </w:r>
            <w:r w:rsidRPr="004763BC">
              <w:rPr>
                <w:sz w:val="18"/>
                <w:szCs w:val="24"/>
                <w:vertAlign w:val="superscript"/>
              </w:rPr>
              <w:t>(</w:t>
            </w:r>
            <w:proofErr w:type="gramEnd"/>
            <w:r w:rsidRPr="004763BC">
              <w:rPr>
                <w:sz w:val="18"/>
                <w:szCs w:val="24"/>
                <w:vertAlign w:val="superscript"/>
              </w:rPr>
              <w:t>2)</w:t>
            </w:r>
          </w:p>
        </w:tc>
        <w:tc>
          <w:tcPr>
            <w:tcW w:w="1092" w:type="dxa"/>
            <w:tcBorders>
              <w:top w:val="single" w:sz="4" w:space="0" w:color="auto"/>
              <w:left w:val="single" w:sz="4" w:space="0" w:color="auto"/>
              <w:bottom w:val="single" w:sz="4" w:space="0" w:color="auto"/>
              <w:right w:val="single" w:sz="4" w:space="0" w:color="auto"/>
            </w:tcBorders>
            <w:vAlign w:val="center"/>
          </w:tcPr>
          <w:p w14:paraId="6D343F08"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08630E78"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5B2ECF1C" w14:textId="77777777" w:rsidR="00FC5C3D" w:rsidRPr="004763BC" w:rsidRDefault="00DA5A76" w:rsidP="00FC5C3D">
            <w:pPr>
              <w:pStyle w:val="Tablehead"/>
              <w:spacing w:before="40" w:after="40" w:line="240" w:lineRule="exact"/>
              <w:rPr>
                <w:sz w:val="18"/>
                <w:szCs w:val="24"/>
              </w:rPr>
            </w:pPr>
            <w:r w:rsidRPr="004763BC">
              <w:rPr>
                <w:rFonts w:hint="cs"/>
                <w:sz w:val="18"/>
                <w:szCs w:val="24"/>
                <w:rtl/>
              </w:rPr>
              <w:t>عرض النطاق المرجعي</w:t>
            </w:r>
          </w:p>
        </w:tc>
        <w:tc>
          <w:tcPr>
            <w:tcW w:w="1598" w:type="dxa"/>
            <w:vMerge/>
            <w:tcBorders>
              <w:left w:val="single" w:sz="4" w:space="0" w:color="auto"/>
            </w:tcBorders>
            <w:vAlign w:val="center"/>
          </w:tcPr>
          <w:p w14:paraId="2DCC43E2" w14:textId="77777777" w:rsidR="00FC5C3D" w:rsidRPr="004763BC" w:rsidRDefault="00FC5C3D" w:rsidP="00FC5C3D">
            <w:pPr>
              <w:pStyle w:val="TabletextS5"/>
              <w:spacing w:before="40" w:after="40"/>
              <w:jc w:val="center"/>
              <w:rPr>
                <w:bCs/>
                <w:color w:val="000000"/>
                <w:sz w:val="18"/>
                <w:szCs w:val="24"/>
                <w:lang w:val="nl-NL"/>
              </w:rPr>
            </w:pPr>
          </w:p>
        </w:tc>
      </w:tr>
      <w:tr w:rsidR="00FC5C3D" w:rsidRPr="004763BC" w14:paraId="571F94B5" w14:textId="77777777" w:rsidTr="00FC5C3D">
        <w:trPr>
          <w:cantSplit/>
          <w:tblHeader/>
          <w:jc w:val="center"/>
        </w:trPr>
        <w:tc>
          <w:tcPr>
            <w:tcW w:w="3174" w:type="dxa"/>
            <w:vMerge/>
            <w:tcBorders>
              <w:bottom w:val="single" w:sz="4" w:space="0" w:color="auto"/>
              <w:right w:val="single" w:sz="4" w:space="0" w:color="auto"/>
            </w:tcBorders>
          </w:tcPr>
          <w:p w14:paraId="27D52020" w14:textId="77777777" w:rsidR="00FC5C3D" w:rsidRPr="004763BC" w:rsidRDefault="00FC5C3D" w:rsidP="00FC5C3D">
            <w:pPr>
              <w:pStyle w:val="Tablehead"/>
              <w:spacing w:before="40" w:after="40" w:line="240" w:lineRule="exact"/>
              <w:rPr>
                <w:sz w:val="18"/>
                <w:szCs w:val="24"/>
              </w:rPr>
            </w:pPr>
          </w:p>
        </w:tc>
        <w:tc>
          <w:tcPr>
            <w:tcW w:w="1371" w:type="dxa"/>
            <w:tcBorders>
              <w:top w:val="single" w:sz="4" w:space="0" w:color="auto"/>
              <w:bottom w:val="single" w:sz="4" w:space="0" w:color="auto"/>
              <w:right w:val="single" w:sz="4" w:space="0" w:color="auto"/>
            </w:tcBorders>
          </w:tcPr>
          <w:p w14:paraId="363E2BD7" w14:textId="77777777" w:rsidR="00FC5C3D" w:rsidRPr="004763BC" w:rsidRDefault="00DA5A76" w:rsidP="00FC5C3D">
            <w:pPr>
              <w:pStyle w:val="Tablehead"/>
              <w:spacing w:before="40" w:after="40" w:line="240" w:lineRule="exact"/>
              <w:rPr>
                <w:sz w:val="18"/>
                <w:szCs w:val="24"/>
              </w:rPr>
            </w:pPr>
            <w:r w:rsidRPr="004763BC">
              <w:rPr>
                <w:sz w:val="18"/>
                <w:szCs w:val="24"/>
              </w:rPr>
              <w:t>(MHz)</w:t>
            </w:r>
          </w:p>
        </w:tc>
        <w:tc>
          <w:tcPr>
            <w:tcW w:w="1413" w:type="dxa"/>
            <w:tcBorders>
              <w:top w:val="single" w:sz="4" w:space="0" w:color="auto"/>
              <w:left w:val="single" w:sz="4" w:space="0" w:color="auto"/>
              <w:bottom w:val="single" w:sz="4" w:space="0" w:color="auto"/>
              <w:right w:val="single" w:sz="4" w:space="0" w:color="auto"/>
            </w:tcBorders>
          </w:tcPr>
          <w:p w14:paraId="0A24A423" w14:textId="77777777" w:rsidR="00FC5C3D" w:rsidRPr="004763BC" w:rsidRDefault="00DA5A76" w:rsidP="00FC5C3D">
            <w:pPr>
              <w:pStyle w:val="Tablehead"/>
              <w:spacing w:before="40" w:after="40" w:line="240" w:lineRule="exact"/>
              <w:rPr>
                <w:sz w:val="18"/>
                <w:szCs w:val="24"/>
              </w:rPr>
            </w:pPr>
            <w:r w:rsidRPr="004763BC">
              <w:rPr>
                <w:sz w:val="18"/>
                <w:szCs w:val="24"/>
              </w:rPr>
              <w:t>(MHz)</w:t>
            </w:r>
          </w:p>
        </w:tc>
        <w:tc>
          <w:tcPr>
            <w:tcW w:w="1134" w:type="dxa"/>
            <w:tcBorders>
              <w:top w:val="single" w:sz="4" w:space="0" w:color="auto"/>
              <w:left w:val="single" w:sz="4" w:space="0" w:color="auto"/>
              <w:bottom w:val="single" w:sz="4" w:space="0" w:color="auto"/>
              <w:right w:val="single" w:sz="4" w:space="0" w:color="auto"/>
            </w:tcBorders>
          </w:tcPr>
          <w:p w14:paraId="3AB97BB4" w14:textId="77777777" w:rsidR="00FC5C3D" w:rsidRPr="004763BC" w:rsidRDefault="00DA5A76" w:rsidP="00FC5C3D">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78CB6993" w14:textId="77777777" w:rsidR="00FC5C3D" w:rsidRPr="004763BC" w:rsidRDefault="00DA5A76" w:rsidP="00FC5C3D">
            <w:pPr>
              <w:pStyle w:val="Tablehead"/>
              <w:spacing w:before="40" w:after="40" w:line="240" w:lineRule="exact"/>
              <w:rPr>
                <w:sz w:val="18"/>
                <w:szCs w:val="24"/>
              </w:rPr>
            </w:pPr>
            <w:r w:rsidRPr="004763BC">
              <w:rPr>
                <w:sz w:val="18"/>
                <w:szCs w:val="24"/>
              </w:rPr>
              <w:t>(MHz)</w:t>
            </w:r>
          </w:p>
        </w:tc>
        <w:tc>
          <w:tcPr>
            <w:tcW w:w="1161" w:type="dxa"/>
            <w:tcBorders>
              <w:top w:val="single" w:sz="4" w:space="0" w:color="auto"/>
              <w:left w:val="single" w:sz="4" w:space="0" w:color="auto"/>
              <w:bottom w:val="single" w:sz="4" w:space="0" w:color="auto"/>
              <w:right w:val="single" w:sz="4" w:space="0" w:color="auto"/>
            </w:tcBorders>
          </w:tcPr>
          <w:p w14:paraId="2E9E2DA8" w14:textId="77777777" w:rsidR="00FC5C3D" w:rsidRPr="004763BC" w:rsidRDefault="00DA5A76" w:rsidP="00FC5C3D">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092" w:type="dxa"/>
            <w:tcBorders>
              <w:top w:val="single" w:sz="4" w:space="0" w:color="auto"/>
              <w:left w:val="single" w:sz="4" w:space="0" w:color="auto"/>
              <w:bottom w:val="single" w:sz="4" w:space="0" w:color="auto"/>
              <w:right w:val="single" w:sz="4" w:space="0" w:color="auto"/>
            </w:tcBorders>
          </w:tcPr>
          <w:p w14:paraId="054A4640" w14:textId="77777777" w:rsidR="00FC5C3D" w:rsidRPr="004763BC" w:rsidRDefault="00DA5A76" w:rsidP="00FC5C3D">
            <w:pPr>
              <w:pStyle w:val="Tablehead"/>
              <w:spacing w:before="40" w:after="40" w:line="240" w:lineRule="exact"/>
              <w:rPr>
                <w:sz w:val="18"/>
                <w:szCs w:val="24"/>
              </w:rPr>
            </w:pPr>
            <w:r w:rsidRPr="004763BC">
              <w:rPr>
                <w:sz w:val="18"/>
                <w:szCs w:val="24"/>
              </w:rPr>
              <w:t>(kHz)</w:t>
            </w:r>
          </w:p>
        </w:tc>
        <w:tc>
          <w:tcPr>
            <w:tcW w:w="1134" w:type="dxa"/>
            <w:tcBorders>
              <w:top w:val="single" w:sz="4" w:space="0" w:color="auto"/>
              <w:left w:val="single" w:sz="4" w:space="0" w:color="auto"/>
              <w:bottom w:val="single" w:sz="4" w:space="0" w:color="auto"/>
              <w:right w:val="single" w:sz="4" w:space="0" w:color="auto"/>
            </w:tcBorders>
          </w:tcPr>
          <w:p w14:paraId="0D75ABEB" w14:textId="77777777" w:rsidR="00FC5C3D" w:rsidRPr="004763BC" w:rsidRDefault="00DA5A76" w:rsidP="00FC5C3D">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7650FF5B" w14:textId="77777777" w:rsidR="00FC5C3D" w:rsidRPr="004763BC" w:rsidRDefault="00DA5A76" w:rsidP="00FC5C3D">
            <w:pPr>
              <w:pStyle w:val="Tablehead"/>
              <w:spacing w:before="40" w:after="40" w:line="240" w:lineRule="exact"/>
              <w:rPr>
                <w:sz w:val="18"/>
                <w:szCs w:val="24"/>
                <w:rtl/>
              </w:rPr>
            </w:pPr>
            <w:r w:rsidRPr="004763BC">
              <w:rPr>
                <w:sz w:val="18"/>
                <w:szCs w:val="24"/>
              </w:rPr>
              <w:t>(kHz)</w:t>
            </w:r>
          </w:p>
        </w:tc>
        <w:tc>
          <w:tcPr>
            <w:tcW w:w="1598" w:type="dxa"/>
            <w:vMerge/>
            <w:tcBorders>
              <w:left w:val="single" w:sz="4" w:space="0" w:color="auto"/>
              <w:bottom w:val="single" w:sz="4" w:space="0" w:color="auto"/>
            </w:tcBorders>
          </w:tcPr>
          <w:p w14:paraId="1C612D9D" w14:textId="77777777" w:rsidR="00FC5C3D" w:rsidRPr="004763BC" w:rsidRDefault="00FC5C3D" w:rsidP="00FC5C3D">
            <w:pPr>
              <w:pStyle w:val="TabletextS5"/>
              <w:spacing w:before="40" w:after="40"/>
              <w:jc w:val="center"/>
              <w:rPr>
                <w:b/>
                <w:bCs/>
                <w:color w:val="000000"/>
                <w:sz w:val="18"/>
                <w:szCs w:val="24"/>
              </w:rPr>
            </w:pPr>
          </w:p>
        </w:tc>
      </w:tr>
      <w:tr w:rsidR="00FC5C3D" w:rsidRPr="004763BC" w14:paraId="1F11A929" w14:textId="77777777" w:rsidTr="00FC5C3D">
        <w:trPr>
          <w:cantSplit/>
          <w:jc w:val="center"/>
        </w:trPr>
        <w:tc>
          <w:tcPr>
            <w:tcW w:w="3174" w:type="dxa"/>
            <w:tcBorders>
              <w:top w:val="single" w:sz="4" w:space="0" w:color="auto"/>
              <w:bottom w:val="single" w:sz="4" w:space="0" w:color="auto"/>
              <w:right w:val="single" w:sz="4" w:space="0" w:color="auto"/>
            </w:tcBorders>
            <w:vAlign w:val="center"/>
          </w:tcPr>
          <w:p w14:paraId="7198D831" w14:textId="77777777" w:rsidR="00FC5C3D" w:rsidRPr="004763BC" w:rsidRDefault="00DA5A76" w:rsidP="00FC5C3D">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0FAAB3FC" w14:textId="77777777" w:rsidR="00FC5C3D" w:rsidRPr="004763BC" w:rsidRDefault="00DA5A76" w:rsidP="00FC5C3D">
            <w:pPr>
              <w:pStyle w:val="TabletextS5"/>
              <w:spacing w:before="40" w:after="40"/>
              <w:jc w:val="center"/>
              <w:rPr>
                <w:sz w:val="18"/>
                <w:szCs w:val="24"/>
              </w:rPr>
            </w:pPr>
            <w:r w:rsidRPr="004763BC">
              <w:rPr>
                <w:sz w:val="18"/>
                <w:szCs w:val="24"/>
              </w:rPr>
              <w:t>138-137</w:t>
            </w:r>
          </w:p>
        </w:tc>
        <w:tc>
          <w:tcPr>
            <w:tcW w:w="1413" w:type="dxa"/>
            <w:tcBorders>
              <w:top w:val="single" w:sz="4" w:space="0" w:color="auto"/>
              <w:left w:val="single" w:sz="4" w:space="0" w:color="auto"/>
              <w:bottom w:val="single" w:sz="4" w:space="0" w:color="auto"/>
              <w:right w:val="single" w:sz="4" w:space="0" w:color="auto"/>
            </w:tcBorders>
            <w:vAlign w:val="center"/>
          </w:tcPr>
          <w:p w14:paraId="22C7787B"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153-150,05</w:t>
            </w:r>
          </w:p>
        </w:tc>
        <w:tc>
          <w:tcPr>
            <w:tcW w:w="1134" w:type="dxa"/>
            <w:tcBorders>
              <w:top w:val="single" w:sz="4" w:space="0" w:color="auto"/>
              <w:left w:val="single" w:sz="4" w:space="0" w:color="auto"/>
              <w:bottom w:val="single" w:sz="4" w:space="0" w:color="auto"/>
              <w:right w:val="single" w:sz="4" w:space="0" w:color="auto"/>
            </w:tcBorders>
            <w:vAlign w:val="center"/>
          </w:tcPr>
          <w:p w14:paraId="5965C76C"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238–</w:t>
            </w:r>
          </w:p>
        </w:tc>
        <w:tc>
          <w:tcPr>
            <w:tcW w:w="1120" w:type="dxa"/>
            <w:tcBorders>
              <w:top w:val="single" w:sz="4" w:space="0" w:color="auto"/>
              <w:left w:val="single" w:sz="4" w:space="0" w:color="auto"/>
              <w:bottom w:val="single" w:sz="4" w:space="0" w:color="auto"/>
              <w:right w:val="single" w:sz="4" w:space="0" w:color="auto"/>
            </w:tcBorders>
            <w:vAlign w:val="center"/>
          </w:tcPr>
          <w:p w14:paraId="30A051AD"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2,95</w:t>
            </w:r>
          </w:p>
        </w:tc>
        <w:tc>
          <w:tcPr>
            <w:tcW w:w="1161" w:type="dxa"/>
            <w:tcBorders>
              <w:top w:val="single" w:sz="4" w:space="0" w:color="auto"/>
              <w:left w:val="single" w:sz="4" w:space="0" w:color="auto"/>
              <w:bottom w:val="single" w:sz="4" w:space="0" w:color="auto"/>
              <w:right w:val="single" w:sz="4" w:space="0" w:color="auto"/>
            </w:tcBorders>
            <w:vAlign w:val="center"/>
          </w:tcPr>
          <w:p w14:paraId="116A32B7"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32285A4B"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511CB17B" w14:textId="77777777" w:rsidR="00FC5C3D" w:rsidRPr="004763BC" w:rsidRDefault="00DA5A76" w:rsidP="00FC5C3D">
            <w:pPr>
              <w:pStyle w:val="TabletextS5"/>
              <w:spacing w:before="40" w:after="40"/>
              <w:jc w:val="center"/>
              <w:rPr>
                <w:sz w:val="18"/>
                <w:szCs w:val="24"/>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54D1AB67"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NA</w:t>
            </w:r>
          </w:p>
        </w:tc>
        <w:tc>
          <w:tcPr>
            <w:tcW w:w="1598" w:type="dxa"/>
            <w:tcBorders>
              <w:top w:val="single" w:sz="4" w:space="0" w:color="auto"/>
              <w:left w:val="single" w:sz="4" w:space="0" w:color="auto"/>
              <w:bottom w:val="single" w:sz="4" w:space="0" w:color="auto"/>
            </w:tcBorders>
            <w:vAlign w:val="center"/>
          </w:tcPr>
          <w:p w14:paraId="0AA96198" w14:textId="77777777" w:rsidR="00FC5C3D" w:rsidRPr="004763BC" w:rsidRDefault="00DA5A76" w:rsidP="00FC5C3D">
            <w:pPr>
              <w:pStyle w:val="TabletextS5"/>
              <w:spacing w:before="40" w:after="40"/>
              <w:jc w:val="center"/>
              <w:rPr>
                <w:sz w:val="18"/>
                <w:szCs w:val="24"/>
                <w:lang w:val="de-DE"/>
              </w:rPr>
            </w:pPr>
            <w:r w:rsidRPr="004763BC">
              <w:rPr>
                <w:sz w:val="18"/>
                <w:szCs w:val="24"/>
                <w:lang w:val="en-CA"/>
              </w:rPr>
              <w:t>WRC-07</w:t>
            </w:r>
          </w:p>
        </w:tc>
      </w:tr>
      <w:tr w:rsidR="00FC5C3D" w:rsidRPr="004763BC" w14:paraId="780D5699" w14:textId="77777777" w:rsidTr="00FC5C3D">
        <w:trPr>
          <w:cantSplit/>
          <w:jc w:val="center"/>
        </w:trPr>
        <w:tc>
          <w:tcPr>
            <w:tcW w:w="3174" w:type="dxa"/>
            <w:tcBorders>
              <w:top w:val="single" w:sz="4" w:space="0" w:color="auto"/>
              <w:bottom w:val="single" w:sz="4" w:space="0" w:color="auto"/>
              <w:right w:val="single" w:sz="4" w:space="0" w:color="auto"/>
            </w:tcBorders>
            <w:vAlign w:val="center"/>
          </w:tcPr>
          <w:p w14:paraId="0393526E" w14:textId="77777777" w:rsidR="00FC5C3D" w:rsidRPr="004763BC" w:rsidRDefault="00DA5A76" w:rsidP="00FC5C3D">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45CDF2D8" w14:textId="77777777" w:rsidR="00FC5C3D" w:rsidRPr="004763BC" w:rsidRDefault="00DA5A76" w:rsidP="00FC5C3D">
            <w:pPr>
              <w:pStyle w:val="TabletextS5"/>
              <w:spacing w:before="40" w:after="40"/>
              <w:jc w:val="center"/>
              <w:rPr>
                <w:sz w:val="18"/>
                <w:szCs w:val="24"/>
              </w:rPr>
            </w:pPr>
            <w:r w:rsidRPr="004763BC">
              <w:rPr>
                <w:sz w:val="18"/>
                <w:szCs w:val="24"/>
              </w:rPr>
              <w:t>390-387</w:t>
            </w:r>
          </w:p>
        </w:tc>
        <w:tc>
          <w:tcPr>
            <w:tcW w:w="1413" w:type="dxa"/>
            <w:tcBorders>
              <w:top w:val="single" w:sz="4" w:space="0" w:color="auto"/>
              <w:left w:val="single" w:sz="4" w:space="0" w:color="auto"/>
              <w:bottom w:val="single" w:sz="4" w:space="0" w:color="auto"/>
              <w:right w:val="single" w:sz="4" w:space="0" w:color="auto"/>
            </w:tcBorders>
            <w:vAlign w:val="center"/>
          </w:tcPr>
          <w:p w14:paraId="08EA1ABE"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1810AF70"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240–</w:t>
            </w:r>
          </w:p>
        </w:tc>
        <w:tc>
          <w:tcPr>
            <w:tcW w:w="1120" w:type="dxa"/>
            <w:tcBorders>
              <w:top w:val="single" w:sz="4" w:space="0" w:color="auto"/>
              <w:left w:val="single" w:sz="4" w:space="0" w:color="auto"/>
              <w:bottom w:val="single" w:sz="4" w:space="0" w:color="auto"/>
              <w:right w:val="single" w:sz="4" w:space="0" w:color="auto"/>
            </w:tcBorders>
            <w:vAlign w:val="center"/>
          </w:tcPr>
          <w:p w14:paraId="532708F1" w14:textId="77777777" w:rsidR="00FC5C3D" w:rsidRPr="004763BC" w:rsidRDefault="00DA5A76" w:rsidP="00FC5C3D">
            <w:pPr>
              <w:pStyle w:val="TabletextS5"/>
              <w:spacing w:before="40" w:after="40"/>
              <w:jc w:val="center"/>
              <w:rPr>
                <w:sz w:val="18"/>
                <w:szCs w:val="24"/>
                <w:rtl/>
                <w:lang w:val="nl-NL"/>
              </w:rPr>
            </w:pPr>
            <w:r w:rsidRPr="004763BC">
              <w:rPr>
                <w:sz w:val="18"/>
                <w:szCs w:val="24"/>
                <w:lang w:val="nl-NL"/>
              </w:rPr>
              <w:t>6,6</w:t>
            </w:r>
          </w:p>
        </w:tc>
        <w:tc>
          <w:tcPr>
            <w:tcW w:w="1161" w:type="dxa"/>
            <w:tcBorders>
              <w:top w:val="single" w:sz="4" w:space="0" w:color="auto"/>
              <w:left w:val="single" w:sz="4" w:space="0" w:color="auto"/>
              <w:bottom w:val="single" w:sz="4" w:space="0" w:color="auto"/>
              <w:right w:val="single" w:sz="4" w:space="0" w:color="auto"/>
            </w:tcBorders>
            <w:vAlign w:val="center"/>
          </w:tcPr>
          <w:p w14:paraId="1B8EFAAB" w14:textId="77777777" w:rsidR="00FC5C3D" w:rsidRPr="004763BC" w:rsidRDefault="00DA5A76" w:rsidP="00FC5C3D">
            <w:pPr>
              <w:pStyle w:val="TabletextS5"/>
              <w:spacing w:before="40" w:after="40"/>
              <w:jc w:val="center"/>
              <w:rPr>
                <w:sz w:val="18"/>
                <w:szCs w:val="24"/>
              </w:rPr>
            </w:pPr>
            <w:r w:rsidRPr="004763BC">
              <w:rPr>
                <w:sz w:val="18"/>
                <w:szCs w:val="24"/>
                <w:lang w:val="nl-NL"/>
              </w:rPr>
              <w:t>255–</w:t>
            </w:r>
          </w:p>
        </w:tc>
        <w:tc>
          <w:tcPr>
            <w:tcW w:w="1092" w:type="dxa"/>
            <w:tcBorders>
              <w:top w:val="single" w:sz="4" w:space="0" w:color="auto"/>
              <w:left w:val="single" w:sz="4" w:space="0" w:color="auto"/>
              <w:bottom w:val="single" w:sz="4" w:space="0" w:color="auto"/>
              <w:right w:val="single" w:sz="4" w:space="0" w:color="auto"/>
            </w:tcBorders>
            <w:vAlign w:val="center"/>
          </w:tcPr>
          <w:p w14:paraId="573321ED" w14:textId="77777777" w:rsidR="00FC5C3D" w:rsidRPr="004763BC" w:rsidRDefault="00DA5A76" w:rsidP="00FC5C3D">
            <w:pPr>
              <w:pStyle w:val="TabletextS5"/>
              <w:spacing w:before="40" w:after="40"/>
              <w:jc w:val="center"/>
              <w:rPr>
                <w:sz w:val="18"/>
                <w:szCs w:val="24"/>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FA95697"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228–</w:t>
            </w:r>
          </w:p>
        </w:tc>
        <w:tc>
          <w:tcPr>
            <w:tcW w:w="1120" w:type="dxa"/>
            <w:tcBorders>
              <w:top w:val="single" w:sz="4" w:space="0" w:color="auto"/>
              <w:left w:val="single" w:sz="4" w:space="0" w:color="auto"/>
              <w:bottom w:val="single" w:sz="4" w:space="0" w:color="auto"/>
              <w:right w:val="single" w:sz="4" w:space="0" w:color="auto"/>
            </w:tcBorders>
            <w:vAlign w:val="center"/>
          </w:tcPr>
          <w:p w14:paraId="7E6BC25B"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10</w:t>
            </w:r>
          </w:p>
        </w:tc>
        <w:tc>
          <w:tcPr>
            <w:tcW w:w="1598" w:type="dxa"/>
            <w:tcBorders>
              <w:top w:val="single" w:sz="4" w:space="0" w:color="auto"/>
              <w:left w:val="single" w:sz="4" w:space="0" w:color="auto"/>
              <w:bottom w:val="single" w:sz="4" w:space="0" w:color="auto"/>
            </w:tcBorders>
            <w:vAlign w:val="center"/>
          </w:tcPr>
          <w:p w14:paraId="070C25A8" w14:textId="77777777" w:rsidR="00FC5C3D" w:rsidRPr="004763BC" w:rsidRDefault="00DA5A76" w:rsidP="00FC5C3D">
            <w:pPr>
              <w:pStyle w:val="TabletextS5"/>
              <w:spacing w:before="40" w:after="40"/>
              <w:jc w:val="center"/>
              <w:rPr>
                <w:sz w:val="18"/>
                <w:szCs w:val="24"/>
                <w:rtl/>
                <w:lang w:val="de-DE"/>
              </w:rPr>
            </w:pPr>
            <w:r w:rsidRPr="004763BC">
              <w:rPr>
                <w:sz w:val="18"/>
                <w:szCs w:val="24"/>
                <w:lang w:val="en-CA"/>
              </w:rPr>
              <w:t>WRC-07</w:t>
            </w:r>
          </w:p>
        </w:tc>
      </w:tr>
      <w:tr w:rsidR="00FC5C3D" w:rsidRPr="004763BC" w14:paraId="72F32B08" w14:textId="77777777" w:rsidTr="00FC5C3D">
        <w:trPr>
          <w:cantSplit/>
          <w:jc w:val="center"/>
        </w:trPr>
        <w:tc>
          <w:tcPr>
            <w:tcW w:w="3174" w:type="dxa"/>
            <w:tcBorders>
              <w:top w:val="single" w:sz="4" w:space="0" w:color="auto"/>
              <w:bottom w:val="single" w:sz="4" w:space="0" w:color="auto"/>
              <w:right w:val="single" w:sz="4" w:space="0" w:color="auto"/>
            </w:tcBorders>
            <w:vAlign w:val="center"/>
          </w:tcPr>
          <w:p w14:paraId="32C0311B" w14:textId="77777777" w:rsidR="00FC5C3D" w:rsidRPr="004763BC" w:rsidRDefault="00DA5A76" w:rsidP="00FC5C3D">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1228A6AA" w14:textId="77777777" w:rsidR="00FC5C3D" w:rsidRPr="004763BC" w:rsidRDefault="00DA5A76" w:rsidP="00FC5C3D">
            <w:pPr>
              <w:pStyle w:val="TabletextS5"/>
              <w:spacing w:before="40" w:after="40"/>
              <w:jc w:val="center"/>
              <w:rPr>
                <w:sz w:val="18"/>
                <w:szCs w:val="24"/>
                <w:rtl/>
              </w:rPr>
            </w:pPr>
            <w:r w:rsidRPr="004763BC">
              <w:rPr>
                <w:sz w:val="18"/>
                <w:szCs w:val="24"/>
                <w:lang w:val="fr-FR"/>
              </w:rPr>
              <w:t>401-</w:t>
            </w:r>
            <w:r w:rsidRPr="004763BC">
              <w:rPr>
                <w:sz w:val="18"/>
                <w:szCs w:val="24"/>
              </w:rPr>
              <w:t>400,15</w:t>
            </w:r>
          </w:p>
        </w:tc>
        <w:tc>
          <w:tcPr>
            <w:tcW w:w="1413" w:type="dxa"/>
            <w:tcBorders>
              <w:top w:val="single" w:sz="4" w:space="0" w:color="auto"/>
              <w:left w:val="single" w:sz="4" w:space="0" w:color="auto"/>
              <w:bottom w:val="single" w:sz="4" w:space="0" w:color="auto"/>
              <w:right w:val="single" w:sz="4" w:space="0" w:color="auto"/>
            </w:tcBorders>
            <w:vAlign w:val="center"/>
          </w:tcPr>
          <w:p w14:paraId="3C8E70AB" w14:textId="77777777" w:rsidR="00FC5C3D" w:rsidRPr="004763BC" w:rsidRDefault="00DA5A76" w:rsidP="00FC5C3D">
            <w:pPr>
              <w:pStyle w:val="TabletextS5"/>
              <w:spacing w:before="40" w:after="40"/>
              <w:jc w:val="center"/>
              <w:rPr>
                <w:sz w:val="18"/>
                <w:szCs w:val="24"/>
              </w:rPr>
            </w:pPr>
            <w:r w:rsidRPr="004763BC">
              <w:rPr>
                <w:sz w:val="18"/>
                <w:szCs w:val="24"/>
              </w:rPr>
              <w:t>410-406,1</w:t>
            </w:r>
          </w:p>
        </w:tc>
        <w:tc>
          <w:tcPr>
            <w:tcW w:w="1134" w:type="dxa"/>
            <w:tcBorders>
              <w:top w:val="single" w:sz="4" w:space="0" w:color="auto"/>
              <w:left w:val="single" w:sz="4" w:space="0" w:color="auto"/>
              <w:bottom w:val="single" w:sz="4" w:space="0" w:color="auto"/>
              <w:right w:val="single" w:sz="4" w:space="0" w:color="auto"/>
            </w:tcBorders>
            <w:vAlign w:val="center"/>
          </w:tcPr>
          <w:p w14:paraId="3F8530B4"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73AA4866" w14:textId="77777777" w:rsidR="00FC5C3D" w:rsidRPr="004763BC" w:rsidRDefault="00DA5A76" w:rsidP="00FC5C3D">
            <w:pPr>
              <w:pStyle w:val="TabletextS5"/>
              <w:spacing w:before="40" w:after="40"/>
              <w:jc w:val="center"/>
              <w:rPr>
                <w:sz w:val="18"/>
                <w:szCs w:val="24"/>
              </w:rPr>
            </w:pPr>
            <w:r w:rsidRPr="004763BC">
              <w:rPr>
                <w:sz w:val="18"/>
                <w:szCs w:val="24"/>
              </w:rPr>
              <w:t>3,9</w:t>
            </w:r>
          </w:p>
        </w:tc>
        <w:tc>
          <w:tcPr>
            <w:tcW w:w="1161" w:type="dxa"/>
            <w:tcBorders>
              <w:top w:val="single" w:sz="4" w:space="0" w:color="auto"/>
              <w:left w:val="single" w:sz="4" w:space="0" w:color="auto"/>
              <w:bottom w:val="single" w:sz="4" w:space="0" w:color="auto"/>
              <w:right w:val="single" w:sz="4" w:space="0" w:color="auto"/>
            </w:tcBorders>
            <w:vAlign w:val="center"/>
          </w:tcPr>
          <w:p w14:paraId="66A8572E"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63256FBA"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E3C219E"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120" w:type="dxa"/>
            <w:tcBorders>
              <w:top w:val="single" w:sz="4" w:space="0" w:color="auto"/>
              <w:left w:val="single" w:sz="4" w:space="0" w:color="auto"/>
              <w:bottom w:val="single" w:sz="4" w:space="0" w:color="auto"/>
              <w:right w:val="single" w:sz="4" w:space="0" w:color="auto"/>
            </w:tcBorders>
            <w:vAlign w:val="center"/>
          </w:tcPr>
          <w:p w14:paraId="53E26537"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598" w:type="dxa"/>
            <w:tcBorders>
              <w:top w:val="single" w:sz="4" w:space="0" w:color="auto"/>
              <w:left w:val="single" w:sz="4" w:space="0" w:color="auto"/>
              <w:bottom w:val="single" w:sz="4" w:space="0" w:color="auto"/>
            </w:tcBorders>
            <w:vAlign w:val="center"/>
          </w:tcPr>
          <w:p w14:paraId="2F51DF60" w14:textId="77777777" w:rsidR="00FC5C3D" w:rsidRPr="004763BC" w:rsidRDefault="00DA5A76" w:rsidP="00FC5C3D">
            <w:pPr>
              <w:pStyle w:val="TabletextS5"/>
              <w:spacing w:before="40" w:after="40"/>
              <w:jc w:val="center"/>
              <w:rPr>
                <w:sz w:val="18"/>
                <w:szCs w:val="24"/>
                <w:lang w:val="de-DE"/>
              </w:rPr>
            </w:pPr>
            <w:r w:rsidRPr="004763BC">
              <w:rPr>
                <w:sz w:val="18"/>
                <w:szCs w:val="24"/>
                <w:lang w:val="en-CA"/>
              </w:rPr>
              <w:t>WRC-07</w:t>
            </w:r>
          </w:p>
        </w:tc>
      </w:tr>
      <w:tr w:rsidR="00FC5C3D" w:rsidRPr="004763BC" w14:paraId="6ED400FB" w14:textId="77777777" w:rsidTr="00FC5C3D">
        <w:trPr>
          <w:cantSplit/>
          <w:jc w:val="center"/>
        </w:trPr>
        <w:tc>
          <w:tcPr>
            <w:tcW w:w="3174" w:type="dxa"/>
            <w:tcBorders>
              <w:top w:val="single" w:sz="4" w:space="0" w:color="auto"/>
              <w:bottom w:val="single" w:sz="4" w:space="0" w:color="auto"/>
              <w:right w:val="single" w:sz="4" w:space="0" w:color="auto"/>
            </w:tcBorders>
            <w:vAlign w:val="center"/>
          </w:tcPr>
          <w:p w14:paraId="75C6C4D8" w14:textId="77777777" w:rsidR="00FC5C3D" w:rsidRPr="004763BC" w:rsidRDefault="00DA5A76" w:rsidP="00FC5C3D">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657A84E2" w14:textId="77777777" w:rsidR="00FC5C3D" w:rsidRPr="004763BC" w:rsidRDefault="00DA5A76" w:rsidP="00FC5C3D">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2848BA07" w14:textId="77777777" w:rsidR="00FC5C3D" w:rsidRPr="004763BC" w:rsidRDefault="00DA5A76" w:rsidP="00FC5C3D">
            <w:pPr>
              <w:pStyle w:val="TabletextS5"/>
              <w:spacing w:before="40" w:after="40"/>
              <w:jc w:val="center"/>
              <w:rPr>
                <w:sz w:val="18"/>
                <w:szCs w:val="24"/>
              </w:rPr>
            </w:pPr>
            <w:r w:rsidRPr="004763BC">
              <w:rPr>
                <w:sz w:val="18"/>
                <w:szCs w:val="24"/>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091575EA"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243–</w:t>
            </w:r>
          </w:p>
        </w:tc>
        <w:tc>
          <w:tcPr>
            <w:tcW w:w="1120" w:type="dxa"/>
            <w:tcBorders>
              <w:top w:val="single" w:sz="4" w:space="0" w:color="auto"/>
              <w:left w:val="single" w:sz="4" w:space="0" w:color="auto"/>
              <w:bottom w:val="single" w:sz="4" w:space="0" w:color="auto"/>
              <w:right w:val="single" w:sz="4" w:space="0" w:color="auto"/>
            </w:tcBorders>
            <w:vAlign w:val="center"/>
          </w:tcPr>
          <w:p w14:paraId="17593D8B" w14:textId="77777777" w:rsidR="00FC5C3D" w:rsidRPr="004763BC" w:rsidRDefault="00DA5A76" w:rsidP="00FC5C3D">
            <w:pPr>
              <w:pStyle w:val="TabletextS5"/>
              <w:spacing w:before="40" w:after="40"/>
              <w:jc w:val="center"/>
              <w:rPr>
                <w:sz w:val="18"/>
                <w:szCs w:val="24"/>
              </w:rPr>
            </w:pPr>
            <w:r w:rsidRPr="004763BC">
              <w:rPr>
                <w:sz w:val="18"/>
                <w:szCs w:val="24"/>
              </w:rPr>
              <w:t>27</w:t>
            </w:r>
          </w:p>
        </w:tc>
        <w:tc>
          <w:tcPr>
            <w:tcW w:w="1161" w:type="dxa"/>
            <w:tcBorders>
              <w:top w:val="single" w:sz="4" w:space="0" w:color="auto"/>
              <w:left w:val="single" w:sz="4" w:space="0" w:color="auto"/>
              <w:bottom w:val="single" w:sz="4" w:space="0" w:color="auto"/>
              <w:right w:val="single" w:sz="4" w:space="0" w:color="auto"/>
            </w:tcBorders>
            <w:vAlign w:val="center"/>
          </w:tcPr>
          <w:p w14:paraId="559AC56D" w14:textId="77777777" w:rsidR="00FC5C3D" w:rsidRPr="004763BC" w:rsidRDefault="00DA5A76" w:rsidP="00FC5C3D">
            <w:pPr>
              <w:pStyle w:val="TabletextS5"/>
              <w:spacing w:before="40" w:after="40"/>
              <w:jc w:val="center"/>
              <w:rPr>
                <w:sz w:val="18"/>
                <w:szCs w:val="24"/>
              </w:rPr>
            </w:pPr>
            <w:r w:rsidRPr="004763BC">
              <w:rPr>
                <w:sz w:val="18"/>
                <w:szCs w:val="24"/>
                <w:lang w:val="nl-NL"/>
              </w:rPr>
              <w:t>259–</w:t>
            </w:r>
          </w:p>
        </w:tc>
        <w:tc>
          <w:tcPr>
            <w:tcW w:w="1092" w:type="dxa"/>
            <w:tcBorders>
              <w:top w:val="single" w:sz="4" w:space="0" w:color="auto"/>
              <w:left w:val="single" w:sz="4" w:space="0" w:color="auto"/>
              <w:bottom w:val="single" w:sz="4" w:space="0" w:color="auto"/>
              <w:right w:val="single" w:sz="4" w:space="0" w:color="auto"/>
            </w:tcBorders>
            <w:vAlign w:val="center"/>
          </w:tcPr>
          <w:p w14:paraId="2D94CED3" w14:textId="77777777" w:rsidR="00FC5C3D" w:rsidRPr="004763BC" w:rsidRDefault="00DA5A76" w:rsidP="00FC5C3D">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0CF4187"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229–</w:t>
            </w:r>
          </w:p>
        </w:tc>
        <w:tc>
          <w:tcPr>
            <w:tcW w:w="1120" w:type="dxa"/>
            <w:tcBorders>
              <w:top w:val="single" w:sz="4" w:space="0" w:color="auto"/>
              <w:left w:val="single" w:sz="4" w:space="0" w:color="auto"/>
              <w:bottom w:val="single" w:sz="4" w:space="0" w:color="auto"/>
              <w:right w:val="single" w:sz="4" w:space="0" w:color="auto"/>
            </w:tcBorders>
            <w:vAlign w:val="center"/>
          </w:tcPr>
          <w:p w14:paraId="6A11BFD1" w14:textId="77777777" w:rsidR="00FC5C3D" w:rsidRPr="004763BC" w:rsidRDefault="00DA5A76" w:rsidP="00FC5C3D">
            <w:pPr>
              <w:pStyle w:val="TabletextS5"/>
              <w:spacing w:before="40" w:after="40"/>
              <w:jc w:val="center"/>
              <w:rPr>
                <w:sz w:val="18"/>
                <w:szCs w:val="24"/>
                <w:rtl/>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45F8A4B8" w14:textId="77777777" w:rsidR="00FC5C3D" w:rsidRPr="004763BC" w:rsidRDefault="00DA5A76" w:rsidP="00FC5C3D">
            <w:pPr>
              <w:pStyle w:val="TabletextS5"/>
              <w:spacing w:before="40" w:after="40"/>
              <w:jc w:val="center"/>
              <w:rPr>
                <w:sz w:val="18"/>
                <w:szCs w:val="24"/>
                <w:lang w:val="de-DE"/>
              </w:rPr>
            </w:pPr>
            <w:r w:rsidRPr="004763BC">
              <w:rPr>
                <w:sz w:val="18"/>
                <w:szCs w:val="24"/>
                <w:lang w:val="en-CA"/>
              </w:rPr>
              <w:t>WRC-07</w:t>
            </w:r>
          </w:p>
        </w:tc>
      </w:tr>
      <w:tr w:rsidR="00FC5C3D" w:rsidRPr="004763BC" w14:paraId="6A119804" w14:textId="77777777" w:rsidTr="00FC5C3D">
        <w:trPr>
          <w:cantSplit/>
          <w:jc w:val="center"/>
        </w:trPr>
        <w:tc>
          <w:tcPr>
            <w:tcW w:w="3174" w:type="dxa"/>
            <w:tcBorders>
              <w:top w:val="single" w:sz="4" w:space="0" w:color="auto"/>
              <w:bottom w:val="single" w:sz="4" w:space="0" w:color="auto"/>
              <w:right w:val="single" w:sz="4" w:space="0" w:color="auto"/>
            </w:tcBorders>
            <w:vAlign w:val="center"/>
          </w:tcPr>
          <w:p w14:paraId="56368ABA" w14:textId="77777777" w:rsidR="00FC5C3D" w:rsidRPr="004763BC" w:rsidRDefault="00DA5A76" w:rsidP="00FC5C3D">
            <w:pPr>
              <w:pStyle w:val="TabletextS5"/>
              <w:spacing w:before="40" w:after="40"/>
              <w:rPr>
                <w:spacing w:val="-8"/>
                <w:sz w:val="18"/>
                <w:szCs w:val="24"/>
                <w:rtl/>
                <w:lang w:val="nl-NL"/>
              </w:rPr>
            </w:pPr>
            <w:r w:rsidRPr="004763BC">
              <w:rPr>
                <w:rFonts w:hint="cs"/>
                <w:spacing w:val="-8"/>
                <w:sz w:val="18"/>
                <w:szCs w:val="24"/>
                <w:rtl/>
                <w:lang w:val="nl-NL"/>
              </w:rPr>
              <w:t xml:space="preserve">خدمة الملاحة الراديوية </w:t>
            </w:r>
            <w:r w:rsidRPr="004763BC">
              <w:rPr>
                <w:spacing w:val="-8"/>
                <w:sz w:val="18"/>
                <w:szCs w:val="24"/>
                <w:vertAlign w:val="superscript"/>
              </w:rPr>
              <w:t>(3)</w:t>
            </w:r>
            <w:r w:rsidRPr="004763BC">
              <w:rPr>
                <w:rFonts w:hint="cs"/>
                <w:spacing w:val="-8"/>
                <w:sz w:val="18"/>
                <w:szCs w:val="24"/>
                <w:vertAlign w:val="superscript"/>
                <w:rtl/>
              </w:rPr>
              <w:t xml:space="preserve"> </w:t>
            </w:r>
            <w:r w:rsidRPr="004763BC">
              <w:rPr>
                <w:rFonts w:hint="cs"/>
                <w:spacing w:val="-8"/>
                <w:sz w:val="18"/>
                <w:szCs w:val="24"/>
                <w:rtl/>
                <w:lang w:val="nl-NL"/>
              </w:rPr>
              <w:t>الساتلية (فضاء-أرض)</w:t>
            </w:r>
          </w:p>
        </w:tc>
        <w:tc>
          <w:tcPr>
            <w:tcW w:w="1371" w:type="dxa"/>
            <w:tcBorders>
              <w:top w:val="single" w:sz="4" w:space="0" w:color="auto"/>
              <w:bottom w:val="single" w:sz="4" w:space="0" w:color="auto"/>
              <w:right w:val="single" w:sz="4" w:space="0" w:color="auto"/>
            </w:tcBorders>
            <w:vAlign w:val="center"/>
          </w:tcPr>
          <w:p w14:paraId="0574F0FE" w14:textId="77777777" w:rsidR="00FC5C3D" w:rsidRPr="004763BC" w:rsidRDefault="00DA5A76" w:rsidP="00FC5C3D">
            <w:pPr>
              <w:pStyle w:val="TabletextS5"/>
              <w:spacing w:before="40" w:after="40"/>
              <w:jc w:val="center"/>
              <w:rPr>
                <w:sz w:val="18"/>
                <w:szCs w:val="24"/>
                <w:lang w:val="fr-FR"/>
              </w:rPr>
            </w:pPr>
            <w:r w:rsidRPr="004763BC">
              <w:rPr>
                <w:sz w:val="18"/>
                <w:szCs w:val="24"/>
                <w:lang w:val="fr-FR"/>
              </w:rPr>
              <w:t>1 610-1 559</w:t>
            </w:r>
          </w:p>
        </w:tc>
        <w:tc>
          <w:tcPr>
            <w:tcW w:w="1413" w:type="dxa"/>
            <w:tcBorders>
              <w:top w:val="single" w:sz="4" w:space="0" w:color="auto"/>
              <w:left w:val="single" w:sz="4" w:space="0" w:color="auto"/>
              <w:bottom w:val="single" w:sz="4" w:space="0" w:color="auto"/>
              <w:right w:val="single" w:sz="4" w:space="0" w:color="auto"/>
            </w:tcBorders>
            <w:vAlign w:val="center"/>
          </w:tcPr>
          <w:p w14:paraId="724DF791" w14:textId="77777777" w:rsidR="00FC5C3D" w:rsidRPr="004763BC" w:rsidRDefault="00DA5A76" w:rsidP="00FC5C3D">
            <w:pPr>
              <w:pStyle w:val="TabletextS5"/>
              <w:spacing w:before="40" w:after="40"/>
              <w:jc w:val="center"/>
              <w:rPr>
                <w:sz w:val="18"/>
                <w:szCs w:val="24"/>
              </w:rPr>
            </w:pPr>
            <w:r w:rsidRPr="004763BC">
              <w:rPr>
                <w:sz w:val="18"/>
                <w:szCs w:val="24"/>
                <w:lang w:val="fr-FR"/>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341F77D4"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3644C720" w14:textId="77777777" w:rsidR="00FC5C3D" w:rsidRPr="004763BC" w:rsidRDefault="00DA5A76" w:rsidP="00FC5C3D">
            <w:pPr>
              <w:pStyle w:val="TabletextS5"/>
              <w:spacing w:before="40" w:after="40"/>
              <w:jc w:val="center"/>
              <w:rPr>
                <w:sz w:val="18"/>
                <w:szCs w:val="24"/>
              </w:rPr>
            </w:pPr>
            <w:r w:rsidRPr="004763BC">
              <w:rPr>
                <w:sz w:val="18"/>
                <w:szCs w:val="24"/>
                <w:lang w:val="nl-NL"/>
              </w:rPr>
              <w:t>NA</w:t>
            </w:r>
          </w:p>
        </w:tc>
        <w:tc>
          <w:tcPr>
            <w:tcW w:w="1161" w:type="dxa"/>
            <w:tcBorders>
              <w:top w:val="single" w:sz="4" w:space="0" w:color="auto"/>
              <w:left w:val="single" w:sz="4" w:space="0" w:color="auto"/>
              <w:bottom w:val="single" w:sz="4" w:space="0" w:color="auto"/>
              <w:right w:val="single" w:sz="4" w:space="0" w:color="auto"/>
            </w:tcBorders>
            <w:vAlign w:val="center"/>
          </w:tcPr>
          <w:p w14:paraId="0797D891"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675BE028"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AB34230"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59FEF53E" w14:textId="77777777" w:rsidR="00FC5C3D" w:rsidRPr="004763BC" w:rsidRDefault="00DA5A76" w:rsidP="00FC5C3D">
            <w:pPr>
              <w:pStyle w:val="TabletextS5"/>
              <w:spacing w:before="40" w:after="40"/>
              <w:jc w:val="center"/>
              <w:rPr>
                <w:sz w:val="18"/>
                <w:szCs w:val="24"/>
                <w:lang w:val="fr-FR"/>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25132224" w14:textId="77777777" w:rsidR="00FC5C3D" w:rsidRPr="004763BC" w:rsidRDefault="00DA5A76" w:rsidP="00FC5C3D">
            <w:pPr>
              <w:pStyle w:val="TabletextS5"/>
              <w:spacing w:before="40" w:after="40"/>
              <w:jc w:val="center"/>
              <w:rPr>
                <w:sz w:val="18"/>
                <w:szCs w:val="24"/>
                <w:lang w:val="en-CA"/>
              </w:rPr>
            </w:pPr>
            <w:r w:rsidRPr="004763BC">
              <w:rPr>
                <w:sz w:val="18"/>
                <w:szCs w:val="24"/>
                <w:lang w:val="en-CA"/>
              </w:rPr>
              <w:t>WRC-07</w:t>
            </w:r>
          </w:p>
        </w:tc>
      </w:tr>
      <w:tr w:rsidR="00FC5C3D" w:rsidRPr="004763BC" w14:paraId="23D99E40" w14:textId="77777777" w:rsidTr="00FC5C3D">
        <w:trPr>
          <w:cantSplit/>
          <w:jc w:val="center"/>
        </w:trPr>
        <w:tc>
          <w:tcPr>
            <w:tcW w:w="3174" w:type="dxa"/>
            <w:tcBorders>
              <w:top w:val="single" w:sz="4" w:space="0" w:color="auto"/>
              <w:bottom w:val="single" w:sz="4" w:space="0" w:color="auto"/>
              <w:right w:val="single" w:sz="4" w:space="0" w:color="auto"/>
            </w:tcBorders>
            <w:vAlign w:val="center"/>
          </w:tcPr>
          <w:p w14:paraId="4001C298" w14:textId="77777777" w:rsidR="00FC5C3D" w:rsidRPr="004763BC" w:rsidRDefault="00DA5A76" w:rsidP="00FC5C3D">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1E9325B3" w14:textId="77777777" w:rsidR="00FC5C3D" w:rsidRPr="004763BC" w:rsidRDefault="00DA5A76" w:rsidP="00FC5C3D">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0E1A0DC3" w14:textId="77777777" w:rsidR="00FC5C3D" w:rsidRPr="004763BC" w:rsidRDefault="00DA5A76" w:rsidP="00FC5C3D">
            <w:pPr>
              <w:pStyle w:val="TabletextS5"/>
              <w:spacing w:before="40" w:after="40"/>
              <w:jc w:val="center"/>
              <w:rPr>
                <w:sz w:val="18"/>
                <w:szCs w:val="24"/>
                <w:rtl/>
              </w:rPr>
            </w:pPr>
            <w:r w:rsidRPr="004763BC">
              <w:rPr>
                <w:sz w:val="18"/>
                <w:szCs w:val="24"/>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188E9B21"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31E1F7B0" w14:textId="77777777" w:rsidR="00FC5C3D" w:rsidRPr="004763BC" w:rsidRDefault="00DA5A76" w:rsidP="00FC5C3D">
            <w:pPr>
              <w:pStyle w:val="TabletextS5"/>
              <w:spacing w:before="40" w:after="40"/>
              <w:jc w:val="center"/>
              <w:rPr>
                <w:sz w:val="18"/>
                <w:szCs w:val="24"/>
              </w:rPr>
            </w:pPr>
            <w:r w:rsidRPr="004763BC">
              <w:rPr>
                <w:sz w:val="18"/>
                <w:szCs w:val="24"/>
              </w:rPr>
              <w:t>NA</w:t>
            </w:r>
          </w:p>
        </w:tc>
        <w:tc>
          <w:tcPr>
            <w:tcW w:w="1161" w:type="dxa"/>
            <w:tcBorders>
              <w:top w:val="single" w:sz="4" w:space="0" w:color="auto"/>
              <w:left w:val="single" w:sz="4" w:space="0" w:color="auto"/>
              <w:bottom w:val="single" w:sz="4" w:space="0" w:color="auto"/>
              <w:right w:val="single" w:sz="4" w:space="0" w:color="auto"/>
            </w:tcBorders>
            <w:vAlign w:val="center"/>
          </w:tcPr>
          <w:p w14:paraId="44E7E557" w14:textId="77777777" w:rsidR="00FC5C3D" w:rsidRPr="004763BC" w:rsidRDefault="00DA5A76" w:rsidP="00FC5C3D">
            <w:pPr>
              <w:pStyle w:val="TabletextS5"/>
              <w:spacing w:before="40" w:after="40"/>
              <w:jc w:val="center"/>
              <w:rPr>
                <w:sz w:val="18"/>
                <w:szCs w:val="24"/>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0F56229C" w14:textId="77777777" w:rsidR="00FC5C3D" w:rsidRPr="004763BC" w:rsidRDefault="00DA5A76" w:rsidP="00FC5C3D">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67A72A4" w14:textId="77777777" w:rsidR="00FC5C3D" w:rsidRPr="004763BC" w:rsidRDefault="00DA5A76" w:rsidP="00FC5C3D">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528CF1B7" w14:textId="77777777" w:rsidR="00FC5C3D" w:rsidRPr="004763BC" w:rsidRDefault="00DA5A76" w:rsidP="00FC5C3D">
            <w:pPr>
              <w:pStyle w:val="TabletextS5"/>
              <w:spacing w:before="40" w:after="40"/>
              <w:jc w:val="center"/>
              <w:rPr>
                <w:sz w:val="18"/>
                <w:szCs w:val="24"/>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0421E84E" w14:textId="77777777" w:rsidR="00FC5C3D" w:rsidRPr="004763BC" w:rsidRDefault="00DA5A76" w:rsidP="00FC5C3D">
            <w:pPr>
              <w:pStyle w:val="TabletextS5"/>
              <w:spacing w:before="40" w:after="40"/>
              <w:jc w:val="center"/>
              <w:rPr>
                <w:sz w:val="18"/>
                <w:szCs w:val="24"/>
                <w:lang w:val="de-DE"/>
              </w:rPr>
            </w:pPr>
            <w:r w:rsidRPr="004763BC">
              <w:rPr>
                <w:sz w:val="18"/>
                <w:szCs w:val="24"/>
                <w:lang w:val="en-CA"/>
              </w:rPr>
              <w:t>WRC-07</w:t>
            </w:r>
          </w:p>
        </w:tc>
      </w:tr>
      <w:tr w:rsidR="00FC5C3D" w:rsidRPr="004763BC" w:rsidDel="0053419F" w14:paraId="33FC06E9" w14:textId="77777777" w:rsidTr="00FC5C3D">
        <w:trPr>
          <w:cantSplit/>
          <w:jc w:val="center"/>
          <w:del w:id="295" w:author="Elbahnassawy, Ganat" w:date="2018-10-25T17:54:00Z"/>
        </w:trPr>
        <w:tc>
          <w:tcPr>
            <w:tcW w:w="3174" w:type="dxa"/>
            <w:tcBorders>
              <w:top w:val="single" w:sz="4" w:space="0" w:color="auto"/>
              <w:bottom w:val="single" w:sz="4" w:space="0" w:color="auto"/>
              <w:right w:val="single" w:sz="4" w:space="0" w:color="auto"/>
            </w:tcBorders>
            <w:vAlign w:val="center"/>
          </w:tcPr>
          <w:p w14:paraId="6E98D3A4" w14:textId="77777777" w:rsidR="00FC5C3D" w:rsidRPr="004763BC" w:rsidDel="0053419F" w:rsidRDefault="00DA5A76">
            <w:pPr>
              <w:pStyle w:val="TabletextS5"/>
              <w:spacing w:before="40" w:after="40"/>
              <w:rPr>
                <w:del w:id="296" w:author="Elbahnassawy, Ganat" w:date="2018-10-25T17:54:00Z"/>
                <w:sz w:val="18"/>
                <w:szCs w:val="24"/>
                <w:vertAlign w:val="superscript"/>
                <w:lang w:val="nl-NL"/>
              </w:rPr>
              <w:pPrChange w:id="297" w:author="Awad, Samy" w:date="2019-02-26T06:16:00Z">
                <w:pPr>
                  <w:pStyle w:val="TabletextS5"/>
                  <w:spacing w:before="40" w:after="40" w:line="260" w:lineRule="exact"/>
                </w:pPr>
              </w:pPrChange>
            </w:pPr>
            <w:del w:id="298" w:author="Elbahnassawy, Ganat" w:date="2018-10-25T17:54:00Z">
              <w:r w:rsidRPr="004763BC" w:rsidDel="0053419F">
                <w:rPr>
                  <w:rFonts w:hint="cs"/>
                  <w:sz w:val="18"/>
                  <w:szCs w:val="24"/>
                  <w:rtl/>
                  <w:lang w:val="nl-NL"/>
                </w:rPr>
                <w:delText>الخدمة المتنقلة الساتلية (فضاء-أرض)</w:delText>
              </w:r>
            </w:del>
          </w:p>
        </w:tc>
        <w:tc>
          <w:tcPr>
            <w:tcW w:w="1371" w:type="dxa"/>
            <w:tcBorders>
              <w:top w:val="single" w:sz="4" w:space="0" w:color="auto"/>
              <w:bottom w:val="single" w:sz="4" w:space="0" w:color="auto"/>
              <w:right w:val="single" w:sz="4" w:space="0" w:color="auto"/>
            </w:tcBorders>
            <w:vAlign w:val="center"/>
          </w:tcPr>
          <w:p w14:paraId="77FC24F9" w14:textId="77777777" w:rsidR="00FC5C3D" w:rsidRPr="004763BC" w:rsidDel="0053419F" w:rsidRDefault="00DA5A76">
            <w:pPr>
              <w:pStyle w:val="TabletextS5"/>
              <w:spacing w:before="40" w:after="40"/>
              <w:jc w:val="center"/>
              <w:rPr>
                <w:del w:id="299" w:author="Elbahnassawy, Ganat" w:date="2018-10-25T17:54:00Z"/>
                <w:sz w:val="18"/>
                <w:szCs w:val="24"/>
              </w:rPr>
              <w:pPrChange w:id="300" w:author="Awad, Samy" w:date="2019-02-26T06:16:00Z">
                <w:pPr>
                  <w:pStyle w:val="TabletextS5"/>
                  <w:spacing w:before="40" w:after="40" w:line="260" w:lineRule="exact"/>
                  <w:jc w:val="center"/>
                </w:pPr>
              </w:pPrChange>
            </w:pPr>
            <w:del w:id="301" w:author="Elbahnassawy, Ganat" w:date="2018-10-25T17:54:00Z">
              <w:r w:rsidRPr="004763BC" w:rsidDel="0053419F">
                <w:rPr>
                  <w:sz w:val="18"/>
                  <w:szCs w:val="24"/>
                </w:rPr>
                <w:delText>1 626,5-1 613,8</w:delText>
              </w:r>
            </w:del>
          </w:p>
        </w:tc>
        <w:tc>
          <w:tcPr>
            <w:tcW w:w="1413" w:type="dxa"/>
            <w:tcBorders>
              <w:top w:val="single" w:sz="4" w:space="0" w:color="auto"/>
              <w:left w:val="single" w:sz="4" w:space="0" w:color="auto"/>
              <w:bottom w:val="single" w:sz="4" w:space="0" w:color="auto"/>
              <w:right w:val="single" w:sz="4" w:space="0" w:color="auto"/>
            </w:tcBorders>
            <w:vAlign w:val="center"/>
          </w:tcPr>
          <w:p w14:paraId="1F2361F7" w14:textId="77777777" w:rsidR="00FC5C3D" w:rsidRPr="004763BC" w:rsidDel="0053419F" w:rsidRDefault="00DA5A76">
            <w:pPr>
              <w:pStyle w:val="TabletextS5"/>
              <w:spacing w:before="40" w:after="40"/>
              <w:jc w:val="center"/>
              <w:rPr>
                <w:del w:id="302" w:author="Elbahnassawy, Ganat" w:date="2018-10-25T17:54:00Z"/>
                <w:sz w:val="18"/>
                <w:szCs w:val="24"/>
              </w:rPr>
              <w:pPrChange w:id="303" w:author="Awad, Samy" w:date="2019-02-26T06:16:00Z">
                <w:pPr>
                  <w:pStyle w:val="TabletextS5"/>
                  <w:spacing w:before="40" w:after="40" w:line="260" w:lineRule="exact"/>
                  <w:jc w:val="center"/>
                </w:pPr>
              </w:pPrChange>
            </w:pPr>
            <w:del w:id="304" w:author="Elbahnassawy, Ganat" w:date="2018-10-25T17:54:00Z">
              <w:r w:rsidRPr="004763BC" w:rsidDel="0053419F">
                <w:rPr>
                  <w:sz w:val="18"/>
                  <w:szCs w:val="24"/>
                </w:rPr>
                <w:delText>1 613,8-1 610,6</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2B71FDCC" w14:textId="77777777" w:rsidR="00FC5C3D" w:rsidRPr="004763BC" w:rsidDel="0053419F" w:rsidRDefault="00DA5A76">
            <w:pPr>
              <w:pStyle w:val="TabletextS5"/>
              <w:spacing w:before="40" w:after="40"/>
              <w:jc w:val="center"/>
              <w:rPr>
                <w:del w:id="305" w:author="Elbahnassawy, Ganat" w:date="2018-10-25T17:54:00Z"/>
                <w:sz w:val="18"/>
                <w:szCs w:val="24"/>
                <w:lang w:val="nl-NL"/>
              </w:rPr>
              <w:pPrChange w:id="306" w:author="Awad, Samy" w:date="2019-02-26T06:16:00Z">
                <w:pPr>
                  <w:pStyle w:val="TabletextS5"/>
                  <w:spacing w:before="40" w:after="40" w:line="260" w:lineRule="exact"/>
                  <w:jc w:val="center"/>
                </w:pPr>
              </w:pPrChange>
            </w:pPr>
            <w:del w:id="307" w:author="Elbahnassawy, Ganat" w:date="2018-10-25T17:54:00Z">
              <w:r w:rsidRPr="004763BC" w:rsidDel="0053419F">
                <w:rPr>
                  <w:sz w:val="18"/>
                  <w:szCs w:val="24"/>
                  <w:lang w:val="nl-NL"/>
                </w:rPr>
                <w:delText>NA</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4F22565F" w14:textId="77777777" w:rsidR="00FC5C3D" w:rsidRPr="004763BC" w:rsidDel="0053419F" w:rsidRDefault="00DA5A76">
            <w:pPr>
              <w:pStyle w:val="TabletextS5"/>
              <w:spacing w:before="40" w:after="40"/>
              <w:jc w:val="center"/>
              <w:rPr>
                <w:del w:id="308" w:author="Elbahnassawy, Ganat" w:date="2018-10-25T17:54:00Z"/>
                <w:sz w:val="18"/>
                <w:szCs w:val="24"/>
              </w:rPr>
              <w:pPrChange w:id="309" w:author="Awad, Samy" w:date="2019-02-26T06:16:00Z">
                <w:pPr>
                  <w:pStyle w:val="TabletextS5"/>
                  <w:spacing w:before="40" w:after="40" w:line="260" w:lineRule="exact"/>
                  <w:jc w:val="center"/>
                </w:pPr>
              </w:pPrChange>
            </w:pPr>
            <w:del w:id="310" w:author="Elbahnassawy, Ganat" w:date="2018-10-25T17:54:00Z">
              <w:r w:rsidRPr="004763BC" w:rsidDel="0053419F">
                <w:rPr>
                  <w:sz w:val="18"/>
                  <w:szCs w:val="24"/>
                </w:rPr>
                <w:delText>NA</w:delText>
              </w:r>
            </w:del>
          </w:p>
        </w:tc>
        <w:tc>
          <w:tcPr>
            <w:tcW w:w="1161" w:type="dxa"/>
            <w:tcBorders>
              <w:top w:val="single" w:sz="4" w:space="0" w:color="auto"/>
              <w:left w:val="single" w:sz="4" w:space="0" w:color="auto"/>
              <w:bottom w:val="single" w:sz="4" w:space="0" w:color="auto"/>
              <w:right w:val="single" w:sz="4" w:space="0" w:color="auto"/>
            </w:tcBorders>
            <w:vAlign w:val="center"/>
          </w:tcPr>
          <w:p w14:paraId="73585D7D" w14:textId="77777777" w:rsidR="00FC5C3D" w:rsidRPr="004763BC" w:rsidDel="0053419F" w:rsidRDefault="00DA5A76">
            <w:pPr>
              <w:pStyle w:val="TabletextS5"/>
              <w:spacing w:before="40" w:after="40"/>
              <w:jc w:val="center"/>
              <w:rPr>
                <w:del w:id="311" w:author="Elbahnassawy, Ganat" w:date="2018-10-25T17:54:00Z"/>
                <w:sz w:val="18"/>
                <w:szCs w:val="24"/>
              </w:rPr>
              <w:pPrChange w:id="312" w:author="Awad, Samy" w:date="2019-02-26T06:16:00Z">
                <w:pPr>
                  <w:pStyle w:val="TabletextS5"/>
                  <w:spacing w:before="40" w:after="40" w:line="260" w:lineRule="exact"/>
                  <w:jc w:val="center"/>
                </w:pPr>
              </w:pPrChange>
            </w:pPr>
            <w:del w:id="313" w:author="Elbahnassawy, Ganat" w:date="2018-10-25T17:54:00Z">
              <w:r w:rsidRPr="004763BC" w:rsidDel="0053419F">
                <w:rPr>
                  <w:sz w:val="18"/>
                  <w:szCs w:val="24"/>
                  <w:lang w:val="nl-NL"/>
                </w:rPr>
                <w:delText>258–</w:delText>
              </w:r>
            </w:del>
          </w:p>
        </w:tc>
        <w:tc>
          <w:tcPr>
            <w:tcW w:w="1092" w:type="dxa"/>
            <w:tcBorders>
              <w:top w:val="single" w:sz="4" w:space="0" w:color="auto"/>
              <w:left w:val="single" w:sz="4" w:space="0" w:color="auto"/>
              <w:bottom w:val="single" w:sz="4" w:space="0" w:color="auto"/>
              <w:right w:val="single" w:sz="4" w:space="0" w:color="auto"/>
            </w:tcBorders>
            <w:vAlign w:val="center"/>
          </w:tcPr>
          <w:p w14:paraId="20078297" w14:textId="77777777" w:rsidR="00FC5C3D" w:rsidRPr="004763BC" w:rsidDel="0053419F" w:rsidRDefault="00DA5A76">
            <w:pPr>
              <w:pStyle w:val="TabletextS5"/>
              <w:spacing w:before="40" w:after="40"/>
              <w:jc w:val="center"/>
              <w:rPr>
                <w:del w:id="314" w:author="Elbahnassawy, Ganat" w:date="2018-10-25T17:54:00Z"/>
                <w:sz w:val="18"/>
                <w:szCs w:val="24"/>
              </w:rPr>
              <w:pPrChange w:id="315" w:author="Awad, Samy" w:date="2019-02-26T06:16:00Z">
                <w:pPr>
                  <w:pStyle w:val="TabletextS5"/>
                  <w:spacing w:before="40" w:after="40" w:line="260" w:lineRule="exact"/>
                  <w:jc w:val="center"/>
                </w:pPr>
              </w:pPrChange>
            </w:pPr>
            <w:del w:id="316" w:author="Elbahnassawy, Ganat" w:date="2018-10-25T17:54:00Z">
              <w:r w:rsidRPr="004763BC" w:rsidDel="0053419F">
                <w:rPr>
                  <w:sz w:val="18"/>
                  <w:szCs w:val="24"/>
                  <w:lang w:val="nl-NL"/>
                </w:rPr>
                <w:delText>20</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5B29B033" w14:textId="77777777" w:rsidR="00FC5C3D" w:rsidRPr="004763BC" w:rsidDel="0053419F" w:rsidRDefault="00DA5A76">
            <w:pPr>
              <w:pStyle w:val="TabletextS5"/>
              <w:spacing w:before="40" w:after="40"/>
              <w:jc w:val="center"/>
              <w:rPr>
                <w:del w:id="317" w:author="Elbahnassawy, Ganat" w:date="2018-10-25T17:54:00Z"/>
                <w:sz w:val="18"/>
                <w:szCs w:val="24"/>
                <w:lang w:val="nl-NL"/>
              </w:rPr>
              <w:pPrChange w:id="318" w:author="Awad, Samy" w:date="2019-02-26T06:16:00Z">
                <w:pPr>
                  <w:pStyle w:val="TabletextS5"/>
                  <w:spacing w:before="40" w:after="40" w:line="260" w:lineRule="exact"/>
                  <w:jc w:val="center"/>
                </w:pPr>
              </w:pPrChange>
            </w:pPr>
            <w:del w:id="319" w:author="Elbahnassawy, Ganat" w:date="2018-10-25T17:54:00Z">
              <w:r w:rsidRPr="004763BC" w:rsidDel="0053419F">
                <w:rPr>
                  <w:sz w:val="18"/>
                  <w:szCs w:val="24"/>
                  <w:lang w:val="nl-NL"/>
                </w:rPr>
                <w:delText>230–</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69596A18" w14:textId="77777777" w:rsidR="00FC5C3D" w:rsidRPr="004763BC" w:rsidDel="0053419F" w:rsidRDefault="00DA5A76">
            <w:pPr>
              <w:pStyle w:val="TabletextS5"/>
              <w:spacing w:before="40" w:after="40"/>
              <w:jc w:val="center"/>
              <w:rPr>
                <w:del w:id="320" w:author="Elbahnassawy, Ganat" w:date="2018-10-25T17:54:00Z"/>
                <w:sz w:val="18"/>
                <w:szCs w:val="24"/>
                <w:rtl/>
              </w:rPr>
              <w:pPrChange w:id="321" w:author="Awad, Samy" w:date="2019-02-26T06:16:00Z">
                <w:pPr>
                  <w:pStyle w:val="TabletextS5"/>
                  <w:spacing w:before="40" w:after="40" w:line="260" w:lineRule="exact"/>
                  <w:jc w:val="center"/>
                </w:pPr>
              </w:pPrChange>
            </w:pPr>
            <w:del w:id="322" w:author="Elbahnassawy, Ganat" w:date="2018-10-25T17:54:00Z">
              <w:r w:rsidRPr="004763BC" w:rsidDel="0053419F">
                <w:rPr>
                  <w:sz w:val="18"/>
                  <w:szCs w:val="24"/>
                </w:rPr>
                <w:delText>20</w:delText>
              </w:r>
            </w:del>
          </w:p>
        </w:tc>
        <w:tc>
          <w:tcPr>
            <w:tcW w:w="1598" w:type="dxa"/>
            <w:tcBorders>
              <w:top w:val="single" w:sz="4" w:space="0" w:color="auto"/>
              <w:left w:val="single" w:sz="4" w:space="0" w:color="auto"/>
              <w:bottom w:val="single" w:sz="4" w:space="0" w:color="auto"/>
            </w:tcBorders>
            <w:vAlign w:val="center"/>
          </w:tcPr>
          <w:p w14:paraId="26480532" w14:textId="77777777" w:rsidR="00FC5C3D" w:rsidRPr="004763BC" w:rsidDel="0053419F" w:rsidRDefault="00DA5A76">
            <w:pPr>
              <w:pStyle w:val="TabletextS5"/>
              <w:spacing w:before="40" w:after="40"/>
              <w:jc w:val="center"/>
              <w:rPr>
                <w:del w:id="323" w:author="Elbahnassawy, Ganat" w:date="2018-10-25T17:54:00Z"/>
                <w:sz w:val="18"/>
                <w:szCs w:val="24"/>
                <w:lang w:val="fr-FR"/>
              </w:rPr>
              <w:pPrChange w:id="324" w:author="Awad, Samy" w:date="2019-02-26T06:16:00Z">
                <w:pPr>
                  <w:pStyle w:val="TabletextS5"/>
                  <w:spacing w:before="40" w:after="40" w:line="260" w:lineRule="exact"/>
                  <w:jc w:val="center"/>
                </w:pPr>
              </w:pPrChange>
            </w:pPr>
            <w:del w:id="325" w:author="Elbahnassawy, Ganat" w:date="2018-10-25T17:54:00Z">
              <w:r w:rsidRPr="004763BC" w:rsidDel="0053419F">
                <w:rPr>
                  <w:sz w:val="18"/>
                  <w:szCs w:val="24"/>
                  <w:lang w:val="fr-FR"/>
                </w:rPr>
                <w:delText>WRC-03</w:delText>
              </w:r>
            </w:del>
          </w:p>
        </w:tc>
      </w:tr>
      <w:tr w:rsidR="00FC5C3D" w:rsidRPr="004763BC" w:rsidDel="0053419F" w14:paraId="1DDA9C5F" w14:textId="77777777" w:rsidTr="00FC5C3D">
        <w:trPr>
          <w:cantSplit/>
          <w:jc w:val="center"/>
        </w:trPr>
        <w:tc>
          <w:tcPr>
            <w:tcW w:w="14317" w:type="dxa"/>
            <w:gridSpan w:val="10"/>
            <w:tcBorders>
              <w:top w:val="single" w:sz="4" w:space="0" w:color="auto"/>
              <w:bottom w:val="single" w:sz="4" w:space="0" w:color="auto"/>
            </w:tcBorders>
            <w:vAlign w:val="center"/>
          </w:tcPr>
          <w:p w14:paraId="66A1F7E0" w14:textId="77777777" w:rsidR="00FC5C3D" w:rsidRPr="00CB7579" w:rsidRDefault="00DA5A76" w:rsidP="00985453">
            <w:pPr>
              <w:pStyle w:val="Tablelegend"/>
              <w:tabs>
                <w:tab w:val="clear" w:pos="283"/>
                <w:tab w:val="left" w:pos="563"/>
              </w:tabs>
            </w:pPr>
            <w:r w:rsidRPr="00CB7579">
              <w:t>NA</w:t>
            </w:r>
            <w:r w:rsidRPr="00CB7579">
              <w:rPr>
                <w:rFonts w:hint="cs"/>
                <w:rtl/>
                <w:lang w:bidi="ar-SA"/>
              </w:rPr>
              <w:t xml:space="preserve">: </w:t>
            </w:r>
            <w:r w:rsidRPr="00CB7579">
              <w:rPr>
                <w:rFonts w:hint="cs"/>
                <w:rtl/>
                <w:lang w:bidi="ar-SA"/>
              </w:rPr>
              <w:tab/>
              <w:t>لا ينطبق، لا تجري قياسات من هذا النمط في هذا النطاق.</w:t>
            </w:r>
          </w:p>
          <w:p w14:paraId="6EAF4768" w14:textId="77777777" w:rsidR="00FC5C3D" w:rsidRPr="00CB7579" w:rsidRDefault="00DA5A76" w:rsidP="00FC5C3D">
            <w:pPr>
              <w:pStyle w:val="Tablelegend"/>
              <w:rPr>
                <w:rtl/>
                <w:lang w:bidi="ar-SA"/>
              </w:rPr>
            </w:pPr>
            <w:r w:rsidRPr="00CB7579">
              <w:rPr>
                <w:vertAlign w:val="superscript"/>
              </w:rPr>
              <w:t>(1)</w:t>
            </w:r>
            <w:r w:rsidRPr="00CB7579">
              <w:rPr>
                <w:rFonts w:hint="cs"/>
                <w:rtl/>
                <w:lang w:bidi="ar-SA"/>
              </w:rPr>
              <w:tab/>
              <w:t xml:space="preserve">ينبغي عدم تجاوز سويات عتبة كثافة تدفق القدرة المكافئة هذه لما يزيد على </w:t>
            </w:r>
            <w:r w:rsidRPr="00CB7579">
              <w:t>%2</w:t>
            </w:r>
            <w:r w:rsidRPr="00CB7579">
              <w:rPr>
                <w:rFonts w:hint="cs"/>
                <w:rtl/>
                <w:lang w:bidi="ar-SA"/>
              </w:rPr>
              <w:t xml:space="preserve"> من الزمن.</w:t>
            </w:r>
          </w:p>
          <w:p w14:paraId="5553445C" w14:textId="77777777" w:rsidR="00FC5C3D" w:rsidRPr="00CB7579" w:rsidRDefault="00DA5A76" w:rsidP="00FC5C3D">
            <w:pPr>
              <w:pStyle w:val="Tablelegend"/>
              <w:rPr>
                <w:rtl/>
                <w:lang w:bidi="ar-SA"/>
              </w:rPr>
            </w:pPr>
            <w:r w:rsidRPr="00CB7579" w:rsidDel="000B518A">
              <w:rPr>
                <w:vertAlign w:val="superscript"/>
              </w:rPr>
              <w:t xml:space="preserve"> </w:t>
            </w:r>
            <w:r w:rsidRPr="00CB7579">
              <w:rPr>
                <w:vertAlign w:val="superscript"/>
                <w:lang w:val="fr-FR"/>
              </w:rPr>
              <w:t>(2)</w:t>
            </w:r>
            <w:r w:rsidRPr="00CB7579">
              <w:tab/>
            </w:r>
            <w:r w:rsidRPr="00CB7579">
              <w:rPr>
                <w:rFonts w:hint="cs"/>
                <w:rtl/>
                <w:lang w:bidi="ar-SA"/>
              </w:rPr>
              <w:t xml:space="preserve">متكاملة عبر عرض النطاق المرجعي بزمن تكامل قدره </w:t>
            </w:r>
            <w:r w:rsidRPr="00CB7579">
              <w:t>2 000</w:t>
            </w:r>
            <w:r w:rsidRPr="00CB7579">
              <w:rPr>
                <w:rFonts w:hint="cs"/>
                <w:rtl/>
                <w:lang w:bidi="ar-SA"/>
              </w:rPr>
              <w:t xml:space="preserve"> ثانية.</w:t>
            </w:r>
          </w:p>
          <w:p w14:paraId="767266B1" w14:textId="77777777" w:rsidR="00FC5C3D" w:rsidRPr="004763BC" w:rsidDel="0053419F" w:rsidRDefault="00DA5A76" w:rsidP="00FC5C3D">
            <w:pPr>
              <w:pStyle w:val="Tablelegend"/>
              <w:rPr>
                <w:lang w:bidi="ar-SA"/>
              </w:rPr>
            </w:pPr>
            <w:r w:rsidRPr="00CB7579">
              <w:rPr>
                <w:vertAlign w:val="superscript"/>
              </w:rPr>
              <w:t>(3)</w:t>
            </w:r>
            <w:r w:rsidRPr="00CB7579">
              <w:rPr>
                <w:vertAlign w:val="superscript"/>
                <w:rtl/>
                <w:lang w:bidi="ar-SA"/>
              </w:rPr>
              <w:tab/>
            </w:r>
            <w:r w:rsidRPr="00CB7579">
              <w:rPr>
                <w:rFonts w:hint="cs"/>
                <w:rtl/>
                <w:lang w:bidi="ar-SA"/>
              </w:rPr>
              <w:t xml:space="preserve">لا ينطبق هذا القرار على التخصيصات الحالية والمستقبلية لنظام الملاحة الراديوية الساتلية </w:t>
            </w:r>
            <w:r w:rsidRPr="00CB7579">
              <w:t>GLONASS/GLONASS-M</w:t>
            </w:r>
            <w:r w:rsidRPr="00CB7579">
              <w:rPr>
                <w:rFonts w:hint="cs"/>
                <w:rtl/>
                <w:lang w:bidi="ar-SA"/>
              </w:rPr>
              <w:t xml:space="preserve"> في نطاق التردد </w:t>
            </w:r>
            <w:r w:rsidRPr="00CB7579">
              <w:t>MHz 1 610-1 559</w:t>
            </w:r>
            <w:r w:rsidRPr="00CB7579">
              <w:rPr>
                <w:rFonts w:hint="cs"/>
                <w:rtl/>
                <w:lang w:bidi="ar-SA"/>
              </w:rPr>
              <w:t xml:space="preserve"> بغض النظر عن تاريخ استلام معلومات التنسيق أو</w:t>
            </w:r>
            <w:r w:rsidRPr="00CB7579">
              <w:rPr>
                <w:rFonts w:hint="eastAsia"/>
                <w:rtl/>
                <w:lang w:bidi="ar-SA"/>
              </w:rPr>
              <w:t> </w:t>
            </w:r>
            <w:r w:rsidRPr="00CB7579">
              <w:rPr>
                <w:rFonts w:hint="cs"/>
                <w:rtl/>
                <w:lang w:bidi="ar-SA"/>
              </w:rPr>
              <w:t xml:space="preserve">التبليغ ذات الصلة حسب الاقتضاء. وتُكفَل حماية خدمة الفلك الراديوي في نطاق التردد </w:t>
            </w:r>
            <w:r w:rsidRPr="00CB7579">
              <w:t>MHz 1 613,8-1 610,6</w:t>
            </w:r>
            <w:r w:rsidRPr="00CB7579">
              <w:rPr>
                <w:rFonts w:hint="cs"/>
                <w:rtl/>
                <w:lang w:bidi="ar-SA"/>
              </w:rPr>
              <w:t xml:space="preserve"> وستستمر وفقاً للاتفاق الثنائي بين الاتحاد الروسي والإدارة المبلِّغة لنظام </w:t>
            </w:r>
            <w:r w:rsidRPr="00CB7579">
              <w:t>GLONASS/GLONASS-M</w:t>
            </w:r>
            <w:r w:rsidRPr="00CB7579">
              <w:rPr>
                <w:rFonts w:hint="cs"/>
                <w:rtl/>
                <w:lang w:bidi="ar-SA"/>
              </w:rPr>
              <w:t xml:space="preserve"> ونظام</w:t>
            </w:r>
            <w:r w:rsidRPr="00CB7579">
              <w:rPr>
                <w:rFonts w:hint="eastAsia"/>
                <w:rtl/>
                <w:lang w:bidi="ar-SA"/>
              </w:rPr>
              <w:t> </w:t>
            </w:r>
            <w:r w:rsidRPr="00CB7579">
              <w:t>IUCAF</w:t>
            </w:r>
            <w:r w:rsidRPr="00CB7579">
              <w:rPr>
                <w:rFonts w:hint="cs"/>
                <w:rtl/>
                <w:lang w:bidi="ar-SA"/>
              </w:rPr>
              <w:t>، وللاتفاقات الثنائية اللاحقة مع إدارات أخرى.</w:t>
            </w:r>
          </w:p>
        </w:tc>
      </w:tr>
    </w:tbl>
    <w:p w14:paraId="66ADBCF4" w14:textId="77777777" w:rsidR="002C60A1" w:rsidRDefault="002C60A1"/>
    <w:p w14:paraId="3236D1AE" w14:textId="77777777" w:rsidR="002C60A1" w:rsidRDefault="002C60A1">
      <w:pPr>
        <w:sectPr w:rsidR="002C60A1" w:rsidSect="00985453">
          <w:headerReference w:type="even" r:id="rId17"/>
          <w:headerReference w:type="default" r:id="rId18"/>
          <w:footerReference w:type="default" r:id="rId19"/>
          <w:footerReference w:type="first" r:id="rId20"/>
          <w:pgSz w:w="16840" w:h="11907" w:orient="landscape" w:code="9"/>
          <w:pgMar w:top="1418" w:right="567" w:bottom="1418" w:left="567" w:header="720" w:footer="720" w:gutter="0"/>
          <w:cols w:space="708"/>
          <w:docGrid w:linePitch="360"/>
        </w:sectPr>
      </w:pPr>
    </w:p>
    <w:p w14:paraId="7C16CF68" w14:textId="7BA44CF1" w:rsidR="002C60A1" w:rsidRPr="006C5770" w:rsidRDefault="00DA5A76" w:rsidP="006C5770">
      <w:pPr>
        <w:pStyle w:val="Reasons"/>
        <w:rPr>
          <w:rFonts w:ascii="Times New Roman" w:hAnsi="Times New Roman"/>
          <w:b w:val="0"/>
          <w:bCs w:val="0"/>
          <w:rtl/>
          <w:lang w:bidi="ar-EG"/>
        </w:rPr>
      </w:pPr>
      <w:r w:rsidRPr="006C5770">
        <w:rPr>
          <w:b w:val="0"/>
          <w:rtl/>
        </w:rPr>
        <w:lastRenderedPageBreak/>
        <w:t>الأسباب:</w:t>
      </w:r>
      <w:r w:rsidRPr="006C5770">
        <w:rPr>
          <w:b w:val="0"/>
          <w:bCs w:val="0"/>
        </w:rPr>
        <w:tab/>
      </w:r>
      <w:r w:rsidR="00BB2C29">
        <w:rPr>
          <w:rFonts w:ascii="Times New Roman" w:hAnsi="Times New Roman" w:hint="cs"/>
          <w:b w:val="0"/>
          <w:bCs w:val="0"/>
          <w:rtl/>
        </w:rPr>
        <w:t>يُقترح الآن إدراج القيم الواردة</w:t>
      </w:r>
      <w:r w:rsidR="006C5770" w:rsidRPr="006C5770">
        <w:rPr>
          <w:rFonts w:ascii="Times New Roman" w:hAnsi="Times New Roman" w:hint="cs"/>
          <w:b w:val="0"/>
          <w:bCs w:val="0"/>
          <w:rtl/>
        </w:rPr>
        <w:t xml:space="preserve"> في القرار </w:t>
      </w:r>
      <w:r w:rsidR="006C5770" w:rsidRPr="006C5770">
        <w:rPr>
          <w:rFonts w:ascii="Times New Roman" w:hAnsi="Times New Roman"/>
          <w:lang w:val="en-GB"/>
        </w:rPr>
        <w:t>739 (Rev.WRC-15)</w:t>
      </w:r>
      <w:r w:rsidR="006C5770" w:rsidRPr="006C5770">
        <w:rPr>
          <w:rFonts w:ascii="Times New Roman" w:hAnsi="Times New Roman" w:hint="cs"/>
          <w:b w:val="0"/>
          <w:bCs w:val="0"/>
          <w:rtl/>
          <w:lang w:val="en-GB"/>
        </w:rPr>
        <w:t xml:space="preserve"> </w:t>
      </w:r>
      <w:r w:rsidR="00BB2C29">
        <w:rPr>
          <w:rFonts w:ascii="Times New Roman" w:hAnsi="Times New Roman" w:hint="cs"/>
          <w:b w:val="0"/>
          <w:bCs w:val="0"/>
          <w:rtl/>
          <w:lang w:val="en-GB"/>
        </w:rPr>
        <w:t>فيما يتعلق</w:t>
      </w:r>
      <w:r w:rsidR="006C5770" w:rsidRPr="006C5770">
        <w:rPr>
          <w:rFonts w:ascii="Times New Roman" w:hAnsi="Times New Roman" w:hint="cs"/>
          <w:b w:val="0"/>
          <w:bCs w:val="0"/>
          <w:rtl/>
          <w:lang w:val="en-GB"/>
        </w:rPr>
        <w:t xml:space="preserve"> </w:t>
      </w:r>
      <w:r w:rsidR="00BB2C29">
        <w:rPr>
          <w:rFonts w:ascii="Times New Roman" w:hAnsi="Times New Roman" w:hint="cs"/>
          <w:b w:val="0"/>
          <w:bCs w:val="0"/>
          <w:rtl/>
          <w:lang w:val="en-GB"/>
        </w:rPr>
        <w:t>ب</w:t>
      </w:r>
      <w:r w:rsidR="006C5770" w:rsidRPr="006C5770">
        <w:rPr>
          <w:rFonts w:ascii="Times New Roman" w:hAnsi="Times New Roman" w:hint="cs"/>
          <w:b w:val="0"/>
          <w:bCs w:val="0"/>
          <w:rtl/>
          <w:lang w:val="en-GB"/>
        </w:rPr>
        <w:t xml:space="preserve">نطاقات التردد </w:t>
      </w:r>
      <w:r w:rsidR="006C5770" w:rsidRPr="006C5770">
        <w:rPr>
          <w:rFonts w:ascii="Times New Roman" w:hAnsi="Times New Roman"/>
          <w:b w:val="0"/>
          <w:bCs w:val="0"/>
          <w:lang w:val="en-GB"/>
        </w:rPr>
        <w:t>MHz 1 626,5</w:t>
      </w:r>
      <w:r w:rsidR="00985453">
        <w:rPr>
          <w:rFonts w:ascii="Times New Roman" w:hAnsi="Times New Roman"/>
          <w:b w:val="0"/>
          <w:bCs w:val="0"/>
          <w:lang w:val="en-GB"/>
        </w:rPr>
        <w:noBreakHyphen/>
      </w:r>
      <w:r w:rsidR="006C5770" w:rsidRPr="006C5770">
        <w:rPr>
          <w:rFonts w:ascii="Times New Roman" w:hAnsi="Times New Roman"/>
          <w:b w:val="0"/>
          <w:bCs w:val="0"/>
          <w:lang w:val="en-GB"/>
        </w:rPr>
        <w:t>1 613,8</w:t>
      </w:r>
      <w:r w:rsidR="006C5770" w:rsidRPr="006C5770">
        <w:rPr>
          <w:rFonts w:ascii="Times New Roman" w:hAnsi="Times New Roman" w:hint="cs"/>
          <w:b w:val="0"/>
          <w:bCs w:val="0"/>
          <w:rtl/>
          <w:lang w:val="en-GB" w:bidi="ar-EG"/>
        </w:rPr>
        <w:t xml:space="preserve"> </w:t>
      </w:r>
      <w:r w:rsidR="00BB2C29">
        <w:rPr>
          <w:rFonts w:ascii="Times New Roman" w:hAnsi="Times New Roman" w:hint="cs"/>
          <w:b w:val="0"/>
          <w:bCs w:val="0"/>
          <w:rtl/>
          <w:lang w:val="en-GB" w:bidi="ar-EG"/>
        </w:rPr>
        <w:t>مباشرة</w:t>
      </w:r>
      <w:r w:rsidR="00792AF6">
        <w:rPr>
          <w:rFonts w:ascii="Times New Roman" w:hAnsi="Times New Roman" w:hint="cs"/>
          <w:b w:val="0"/>
          <w:bCs w:val="0"/>
          <w:rtl/>
          <w:lang w:val="en-GB" w:bidi="ar-EG"/>
        </w:rPr>
        <w:t>ً</w:t>
      </w:r>
      <w:r w:rsidR="00BB2C29">
        <w:rPr>
          <w:rFonts w:ascii="Times New Roman" w:hAnsi="Times New Roman" w:hint="cs"/>
          <w:b w:val="0"/>
          <w:bCs w:val="0"/>
          <w:rtl/>
          <w:lang w:val="en-GB" w:bidi="ar-EG"/>
        </w:rPr>
        <w:t xml:space="preserve"> في الحاشية </w:t>
      </w:r>
      <w:r w:rsidR="003C15C0" w:rsidRPr="00985453">
        <w:rPr>
          <w:rFonts w:ascii="Times New Roman" w:hAnsi="Times New Roman"/>
          <w:lang w:val="en-GB" w:bidi="ar-EG"/>
        </w:rPr>
        <w:t>372.5</w:t>
      </w:r>
      <w:r w:rsidR="00BB2C29" w:rsidRPr="00985453">
        <w:rPr>
          <w:rFonts w:ascii="Times New Roman" w:hAnsi="Times New Roman" w:hint="cs"/>
          <w:rtl/>
          <w:lang w:val="en-GB" w:bidi="ar-EG"/>
        </w:rPr>
        <w:t xml:space="preserve"> </w:t>
      </w:r>
      <w:r w:rsidR="00BB2C29">
        <w:rPr>
          <w:rFonts w:ascii="Times New Roman" w:hAnsi="Times New Roman" w:hint="cs"/>
          <w:b w:val="0"/>
          <w:bCs w:val="0"/>
          <w:rtl/>
          <w:lang w:val="en-GB" w:bidi="ar-EG"/>
        </w:rPr>
        <w:t xml:space="preserve">للوائح الراديو. لذلك يمكن حذف </w:t>
      </w:r>
      <w:r w:rsidR="00A91D6C">
        <w:rPr>
          <w:rFonts w:ascii="Times New Roman" w:hAnsi="Times New Roman" w:hint="cs"/>
          <w:b w:val="0"/>
          <w:bCs w:val="0"/>
          <w:rtl/>
          <w:lang w:val="en-GB" w:bidi="ar-EG"/>
        </w:rPr>
        <w:t xml:space="preserve">الإحالة إلى نطاقات </w:t>
      </w:r>
      <w:r w:rsidR="00BB2C29">
        <w:rPr>
          <w:rFonts w:ascii="Times New Roman" w:hAnsi="Times New Roman" w:hint="cs"/>
          <w:b w:val="0"/>
          <w:bCs w:val="0"/>
          <w:rtl/>
          <w:lang w:val="en-GB" w:bidi="ar-EG"/>
        </w:rPr>
        <w:t xml:space="preserve">التردد هذه في الجدولين </w:t>
      </w:r>
      <w:r w:rsidR="003C15C0">
        <w:rPr>
          <w:rFonts w:ascii="Times New Roman" w:hAnsi="Times New Roman"/>
          <w:b w:val="0"/>
          <w:bCs w:val="0"/>
          <w:lang w:val="en-GB" w:bidi="ar-EG"/>
        </w:rPr>
        <w:t>1-1</w:t>
      </w:r>
      <w:r w:rsidR="00BB2C29">
        <w:rPr>
          <w:rFonts w:ascii="Times New Roman" w:hAnsi="Times New Roman" w:hint="cs"/>
          <w:b w:val="0"/>
          <w:bCs w:val="0"/>
          <w:rtl/>
          <w:lang w:val="en-GB" w:bidi="ar-EG"/>
        </w:rPr>
        <w:t xml:space="preserve"> و</w:t>
      </w:r>
      <w:r w:rsidR="003C15C0">
        <w:rPr>
          <w:rFonts w:ascii="Times New Roman" w:hAnsi="Times New Roman"/>
          <w:b w:val="0"/>
          <w:bCs w:val="0"/>
          <w:lang w:val="en-GB" w:bidi="ar-EG"/>
        </w:rPr>
        <w:t>1-2</w:t>
      </w:r>
      <w:r w:rsidR="00BB2C29">
        <w:rPr>
          <w:rFonts w:ascii="Times New Roman" w:hAnsi="Times New Roman" w:hint="cs"/>
          <w:b w:val="0"/>
          <w:bCs w:val="0"/>
          <w:rtl/>
          <w:lang w:val="en-GB" w:bidi="ar-EG"/>
        </w:rPr>
        <w:t>.</w:t>
      </w:r>
    </w:p>
    <w:p w14:paraId="121FC8C3" w14:textId="77777777" w:rsidR="002C60A1" w:rsidRDefault="00DA5A76">
      <w:pPr>
        <w:pStyle w:val="Proposal"/>
      </w:pPr>
      <w:r>
        <w:t>SUP</w:t>
      </w:r>
      <w:r>
        <w:tab/>
        <w:t>EUR/16A8A2/10</w:t>
      </w:r>
      <w:r>
        <w:rPr>
          <w:vanish/>
          <w:color w:val="7F7F7F" w:themeColor="text1" w:themeTint="80"/>
          <w:vertAlign w:val="superscript"/>
        </w:rPr>
        <w:t>#50252</w:t>
      </w:r>
    </w:p>
    <w:p w14:paraId="68659D9B" w14:textId="77777777" w:rsidR="00FC5C3D" w:rsidRPr="0099577C" w:rsidRDefault="00DA5A76" w:rsidP="00FC5C3D">
      <w:pPr>
        <w:pStyle w:val="ResNo"/>
        <w:tabs>
          <w:tab w:val="clear" w:pos="2268"/>
          <w:tab w:val="left" w:pos="2289"/>
          <w:tab w:val="center" w:pos="4819"/>
        </w:tabs>
        <w:rPr>
          <w:rtl/>
        </w:rPr>
      </w:pPr>
      <w:bookmarkStart w:id="326" w:name="_Toc327956659"/>
      <w:r w:rsidRPr="0099577C">
        <w:rPr>
          <w:rFonts w:hint="cs"/>
          <w:rtl/>
          <w:lang w:bidi="ar-SA"/>
        </w:rPr>
        <w:t xml:space="preserve">القرار </w:t>
      </w:r>
      <w:r w:rsidRPr="0099577C">
        <w:rPr>
          <w:rStyle w:val="href"/>
        </w:rPr>
        <w:t>359</w:t>
      </w:r>
      <w:r w:rsidRPr="0099577C">
        <w:rPr>
          <w:lang w:val="en-GB"/>
        </w:rPr>
        <w:t> (REV.WRC</w:t>
      </w:r>
      <w:r w:rsidRPr="0099577C">
        <w:rPr>
          <w:lang w:val="en-GB"/>
        </w:rPr>
        <w:noBreakHyphen/>
        <w:t>15)</w:t>
      </w:r>
      <w:bookmarkEnd w:id="326"/>
    </w:p>
    <w:p w14:paraId="1D5C2910" w14:textId="77777777" w:rsidR="00FC5C3D" w:rsidRPr="0099577C" w:rsidRDefault="00DA5A76" w:rsidP="00FC5C3D">
      <w:pPr>
        <w:pStyle w:val="Restitle"/>
        <w:rPr>
          <w:rtl/>
        </w:rPr>
      </w:pPr>
      <w:r w:rsidRPr="0099577C">
        <w:rPr>
          <w:rFonts w:hint="cs"/>
          <w:rtl/>
        </w:rPr>
        <w:t>النظر في تطبيق أحكام تنظيمية من أجل تحديث وعصرنة</w:t>
      </w:r>
      <w:r w:rsidRPr="0099577C">
        <w:rPr>
          <w:rtl/>
        </w:rPr>
        <w:br/>
      </w:r>
      <w:r w:rsidRPr="0099577C">
        <w:rPr>
          <w:rFonts w:hint="cs"/>
          <w:rtl/>
        </w:rPr>
        <w:t>النظام العالمي للاستغاثة والسلامة في البحر</w:t>
      </w:r>
    </w:p>
    <w:p w14:paraId="73A017E9" w14:textId="1D855E8A" w:rsidR="002C60A1" w:rsidRDefault="00DA5A76" w:rsidP="00A825FC">
      <w:pPr>
        <w:pStyle w:val="Reasons"/>
        <w:rPr>
          <w:rFonts w:ascii="Times New Roman" w:hAnsi="Times New Roman"/>
          <w:b w:val="0"/>
          <w:bCs w:val="0"/>
          <w:rtl/>
          <w:lang w:bidi="ar-EG"/>
        </w:rPr>
      </w:pPr>
      <w:r w:rsidRPr="00586D12">
        <w:rPr>
          <w:rtl/>
        </w:rPr>
        <w:t>الأسباب:</w:t>
      </w:r>
      <w:r w:rsidRPr="00586D12">
        <w:tab/>
      </w:r>
      <w:r w:rsidR="006C5770" w:rsidRPr="00586D12">
        <w:rPr>
          <w:rFonts w:ascii="Times New Roman" w:hAnsi="Times New Roman" w:hint="cs"/>
          <w:b w:val="0"/>
          <w:bCs w:val="0"/>
          <w:rtl/>
          <w:lang w:bidi="ar-EG"/>
        </w:rPr>
        <w:t>يُقترح إلغاء هذا القرار ن</w:t>
      </w:r>
      <w:bookmarkStart w:id="327" w:name="_GoBack"/>
      <w:bookmarkEnd w:id="327"/>
      <w:r w:rsidR="006C5770" w:rsidRPr="00586D12">
        <w:rPr>
          <w:rFonts w:ascii="Times New Roman" w:hAnsi="Times New Roman" w:hint="cs"/>
          <w:b w:val="0"/>
          <w:bCs w:val="0"/>
          <w:rtl/>
          <w:lang w:bidi="ar-EG"/>
        </w:rPr>
        <w:t xml:space="preserve">ظراً لانتهاء الدراسات المتعلقة بالبند </w:t>
      </w:r>
      <w:r w:rsidR="006C5770" w:rsidRPr="00586D12">
        <w:rPr>
          <w:rFonts w:ascii="Times New Roman" w:hAnsi="Times New Roman"/>
          <w:b w:val="0"/>
          <w:bCs w:val="0"/>
          <w:lang w:val="en-GB"/>
        </w:rPr>
        <w:t>8.1</w:t>
      </w:r>
      <w:r w:rsidR="006C5770" w:rsidRPr="00586D12">
        <w:rPr>
          <w:rFonts w:ascii="Times New Roman" w:hAnsi="Times New Roman" w:hint="cs"/>
          <w:b w:val="0"/>
          <w:bCs w:val="0"/>
          <w:rtl/>
          <w:lang w:bidi="ar-EG"/>
        </w:rPr>
        <w:t xml:space="preserve"> من جدول أعمال المؤتمر </w:t>
      </w:r>
      <w:r w:rsidR="006C5770" w:rsidRPr="00586D12">
        <w:rPr>
          <w:rFonts w:ascii="Times New Roman" w:hAnsi="Times New Roman"/>
          <w:b w:val="0"/>
          <w:bCs w:val="0"/>
          <w:lang w:val="en-GB"/>
        </w:rPr>
        <w:t>WRC-19</w:t>
      </w:r>
      <w:r w:rsidR="006C5770" w:rsidRPr="00586D12">
        <w:rPr>
          <w:rFonts w:ascii="Times New Roman" w:hAnsi="Times New Roman" w:hint="cs"/>
          <w:b w:val="0"/>
          <w:bCs w:val="0"/>
          <w:rtl/>
          <w:lang w:bidi="ar-EG"/>
        </w:rPr>
        <w:t xml:space="preserve"> والمنصوص عليها في الفقرة </w:t>
      </w:r>
      <w:r w:rsidR="003C15C0">
        <w:rPr>
          <w:rFonts w:ascii="Times New Roman" w:hAnsi="Times New Roman"/>
          <w:b w:val="0"/>
          <w:bCs w:val="0"/>
          <w:lang w:val="en-GB"/>
        </w:rPr>
        <w:t>2</w:t>
      </w:r>
      <w:r w:rsidR="006C5770" w:rsidRPr="00586D12">
        <w:rPr>
          <w:rFonts w:ascii="Times New Roman" w:hAnsi="Times New Roman" w:hint="cs"/>
          <w:b w:val="0"/>
          <w:bCs w:val="0"/>
          <w:rtl/>
          <w:lang w:bidi="ar-EG"/>
        </w:rPr>
        <w:t xml:space="preserve"> من </w:t>
      </w:r>
      <w:r w:rsidR="006C5770" w:rsidRPr="00586D12">
        <w:rPr>
          <w:rFonts w:ascii="Times New Roman" w:hAnsi="Times New Roman" w:hint="cs"/>
          <w:b w:val="0"/>
          <w:bCs w:val="0"/>
          <w:i/>
          <w:iCs/>
          <w:rtl/>
          <w:lang w:bidi="ar-EG"/>
        </w:rPr>
        <w:t>يقرر</w:t>
      </w:r>
      <w:r w:rsidR="006C5770" w:rsidRPr="00586D12">
        <w:rPr>
          <w:rFonts w:ascii="Times New Roman" w:hAnsi="Times New Roman" w:hint="cs"/>
          <w:b w:val="0"/>
          <w:bCs w:val="0"/>
          <w:rtl/>
          <w:lang w:bidi="ar-EG"/>
        </w:rPr>
        <w:t xml:space="preserve"> (</w:t>
      </w:r>
      <w:r w:rsidR="00BB2C29" w:rsidRPr="00586D12">
        <w:rPr>
          <w:rFonts w:ascii="Times New Roman" w:hAnsi="Times New Roman"/>
          <w:b w:val="0"/>
          <w:bCs w:val="0"/>
          <w:rtl/>
          <w:lang w:bidi="ar-EG"/>
        </w:rPr>
        <w:t>إد</w:t>
      </w:r>
      <w:r w:rsidR="005E06A8" w:rsidRPr="00586D12">
        <w:rPr>
          <w:rFonts w:ascii="Times New Roman" w:hAnsi="Times New Roman" w:hint="cs"/>
          <w:b w:val="0"/>
          <w:bCs w:val="0"/>
          <w:rtl/>
          <w:lang w:bidi="ar-EG"/>
        </w:rPr>
        <w:t>خال</w:t>
      </w:r>
      <w:r w:rsidR="00BB2C29" w:rsidRPr="00586D12">
        <w:rPr>
          <w:rFonts w:ascii="Times New Roman" w:hAnsi="Times New Roman"/>
          <w:b w:val="0"/>
          <w:bCs w:val="0"/>
          <w:rtl/>
          <w:lang w:bidi="ar-EG"/>
        </w:rPr>
        <w:t xml:space="preserve"> </w:t>
      </w:r>
      <w:r w:rsidR="00A91D6C">
        <w:rPr>
          <w:rFonts w:ascii="Times New Roman" w:hAnsi="Times New Roman" w:hint="cs"/>
          <w:b w:val="0"/>
          <w:bCs w:val="0"/>
          <w:rtl/>
          <w:lang w:bidi="ar-EG"/>
        </w:rPr>
        <w:t>مورد</w:t>
      </w:r>
      <w:r w:rsidR="00BB2C29" w:rsidRPr="00586D12">
        <w:rPr>
          <w:rFonts w:ascii="Times New Roman" w:hAnsi="Times New Roman"/>
          <w:b w:val="0"/>
          <w:bCs w:val="0"/>
          <w:rtl/>
          <w:lang w:bidi="ar-EG"/>
        </w:rPr>
        <w:t xml:space="preserve"> خدمة ساتلية جديد </w:t>
      </w:r>
      <w:r w:rsidR="005E06A8" w:rsidRPr="00586D12">
        <w:rPr>
          <w:rFonts w:ascii="Times New Roman" w:hAnsi="Times New Roman" w:hint="cs"/>
          <w:b w:val="0"/>
          <w:bCs w:val="0"/>
          <w:rtl/>
          <w:lang w:bidi="ar-EG"/>
        </w:rPr>
        <w:t>في ا</w:t>
      </w:r>
      <w:r w:rsidR="00BB2C29" w:rsidRPr="00586D12">
        <w:rPr>
          <w:rFonts w:ascii="Times New Roman" w:hAnsi="Times New Roman"/>
          <w:b w:val="0"/>
          <w:bCs w:val="0"/>
          <w:rtl/>
          <w:lang w:bidi="ar-EG"/>
        </w:rPr>
        <w:t>لنظام العالمي للاستغاثة والسلامة في البحر</w:t>
      </w:r>
      <w:r w:rsidR="006C5770" w:rsidRPr="00586D12">
        <w:rPr>
          <w:rFonts w:ascii="Times New Roman" w:hAnsi="Times New Roman" w:hint="cs"/>
          <w:b w:val="0"/>
          <w:bCs w:val="0"/>
          <w:rtl/>
          <w:lang w:bidi="ar-EG"/>
        </w:rPr>
        <w:t>).</w:t>
      </w:r>
    </w:p>
    <w:p w14:paraId="58D9E0D3" w14:textId="62294255" w:rsidR="006C5770" w:rsidRPr="006C5770" w:rsidRDefault="006C5770" w:rsidP="006C5770">
      <w:pPr>
        <w:spacing w:before="600"/>
        <w:jc w:val="center"/>
        <w:rPr>
          <w:lang w:bidi="ar-EG"/>
        </w:rPr>
      </w:pPr>
      <w:r>
        <w:rPr>
          <w:rFonts w:hint="cs"/>
          <w:rtl/>
          <w:lang w:bidi="ar-EG"/>
        </w:rPr>
        <w:t>___________</w:t>
      </w:r>
    </w:p>
    <w:sectPr w:rsidR="006C5770" w:rsidRPr="006C5770" w:rsidSect="00985453">
      <w:headerReference w:type="even" r:id="rId21"/>
      <w:headerReference w:type="default" r:id="rId22"/>
      <w:footerReference w:type="default" r:id="rId23"/>
      <w:footerReference w:type="first" r:id="rId24"/>
      <w:pgSz w:w="11907" w:h="16834" w:code="9"/>
      <w:pgMar w:top="1418" w:right="1134"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CD32" w14:textId="77777777" w:rsidR="007D248C" w:rsidRDefault="007D248C" w:rsidP="002919E1">
      <w:r>
        <w:separator/>
      </w:r>
    </w:p>
    <w:p w14:paraId="2FC6D247" w14:textId="77777777" w:rsidR="007D248C" w:rsidRDefault="007D248C" w:rsidP="002919E1"/>
    <w:p w14:paraId="797DC2D5" w14:textId="77777777" w:rsidR="007D248C" w:rsidRDefault="007D248C" w:rsidP="002919E1"/>
    <w:p w14:paraId="68A86BCC" w14:textId="77777777" w:rsidR="007D248C" w:rsidRDefault="007D248C"/>
  </w:endnote>
  <w:endnote w:type="continuationSeparator" w:id="0">
    <w:p w14:paraId="49106487" w14:textId="77777777" w:rsidR="007D248C" w:rsidRDefault="007D248C" w:rsidP="002919E1">
      <w:r>
        <w:continuationSeparator/>
      </w:r>
    </w:p>
    <w:p w14:paraId="14ED7420" w14:textId="77777777" w:rsidR="007D248C" w:rsidRDefault="007D248C" w:rsidP="002919E1"/>
    <w:p w14:paraId="748CA45F" w14:textId="77777777" w:rsidR="007D248C" w:rsidRDefault="007D248C" w:rsidP="002919E1"/>
    <w:p w14:paraId="528ACBEB" w14:textId="77777777" w:rsidR="007D248C" w:rsidRDefault="007D2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B373" w14:textId="51003EA9" w:rsidR="007D248C" w:rsidRPr="0012545F" w:rsidRDefault="007D248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P:\ARA\ITU-R\CONF-R\CMR19\000\016ADD08ADD02A.docx</w:t>
    </w:r>
    <w:r>
      <w:fldChar w:fldCharType="end"/>
    </w:r>
    <w:proofErr w:type="gramStart"/>
    <w:r w:rsidRPr="00A809E8">
      <w:t xml:space="preserve">   (</w:t>
    </w:r>
    <w:proofErr w:type="gramEnd"/>
    <w:r>
      <w:t>462016</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54F8" w14:textId="380F6602" w:rsidR="007D248C" w:rsidRPr="00CB4300" w:rsidRDefault="007D248C"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P:\ARA\ITU-R\CONF-R\CMR19\000\016ADD08ADD02A.docx</w:t>
    </w:r>
    <w:r>
      <w:fldChar w:fldCharType="end"/>
    </w:r>
    <w:proofErr w:type="gramStart"/>
    <w:r>
      <w:t xml:space="preserve">   (</w:t>
    </w:r>
    <w:proofErr w:type="gramEnd"/>
    <w:r>
      <w:t>462016)</w:t>
    </w:r>
  </w:p>
  <w:p w14:paraId="0FB2A65B" w14:textId="77777777" w:rsidR="007D248C" w:rsidRPr="008927F5" w:rsidRDefault="007D248C" w:rsidP="00892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BFD1" w14:textId="20457A43" w:rsidR="007D248C" w:rsidRPr="0012545F" w:rsidRDefault="007D248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P:\ARA\ITU-R\CONF-R\CMR19\000\016ADD08ADD02A.docx</w:t>
    </w:r>
    <w:r>
      <w:fldChar w:fldCharType="end"/>
    </w:r>
    <w:proofErr w:type="gramStart"/>
    <w:r w:rsidRPr="00A809E8">
      <w:t xml:space="preserve">   (</w:t>
    </w:r>
    <w:proofErr w:type="gramEnd"/>
    <w:r>
      <w:t>462016</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0532" w14:textId="77777777" w:rsidR="007D248C" w:rsidRPr="00CB4300" w:rsidRDefault="007D248C"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C:\WRC12-DocumentsProposals\DPManager\Templates\WRC12-A.docx</w:t>
    </w:r>
    <w:r>
      <w:fldChar w:fldCharType="end"/>
    </w:r>
  </w:p>
  <w:p w14:paraId="5DC9124C" w14:textId="77777777" w:rsidR="007D248C" w:rsidRPr="008927F5" w:rsidRDefault="007D248C"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3587" w14:textId="7A66533B" w:rsidR="007D248C" w:rsidRPr="0012545F" w:rsidRDefault="007D248C"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P:\ARA\ITU-R\CONF-R\CMR19\000\016ADD08ADD02A.docx</w:t>
    </w:r>
    <w:r>
      <w:fldChar w:fldCharType="end"/>
    </w:r>
    <w:proofErr w:type="gramStart"/>
    <w:r w:rsidRPr="00A809E8">
      <w:t xml:space="preserve">   (</w:t>
    </w:r>
    <w:proofErr w:type="gramEnd"/>
    <w:r>
      <w:t>462016</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8547" w14:textId="77777777" w:rsidR="007D248C" w:rsidRPr="00CB4300" w:rsidRDefault="007D248C"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C:\WRC12-DocumentsProposals\DPManager\Templates\WRC12-A.docx</w:t>
    </w:r>
    <w:r>
      <w:fldChar w:fldCharType="end"/>
    </w:r>
  </w:p>
  <w:p w14:paraId="4BE2E5B6" w14:textId="77777777" w:rsidR="007D248C" w:rsidRPr="008927F5" w:rsidRDefault="007D248C"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F8F" w14:textId="77777777" w:rsidR="007D248C" w:rsidRDefault="007D248C" w:rsidP="002919E1">
      <w:r>
        <w:t>___________________</w:t>
      </w:r>
    </w:p>
  </w:footnote>
  <w:footnote w:type="continuationSeparator" w:id="0">
    <w:p w14:paraId="55359B32" w14:textId="77777777" w:rsidR="007D248C" w:rsidRDefault="007D248C" w:rsidP="002919E1">
      <w:r>
        <w:continuationSeparator/>
      </w:r>
    </w:p>
    <w:p w14:paraId="048FB458" w14:textId="77777777" w:rsidR="007D248C" w:rsidRDefault="007D248C" w:rsidP="002919E1"/>
    <w:p w14:paraId="18064C05" w14:textId="77777777" w:rsidR="007D248C" w:rsidRDefault="007D248C" w:rsidP="002919E1"/>
    <w:p w14:paraId="449F0A32" w14:textId="77777777" w:rsidR="007D248C" w:rsidRDefault="007D248C"/>
  </w:footnote>
  <w:footnote w:id="1">
    <w:p w14:paraId="08BB5F8B" w14:textId="14DE21A5" w:rsidR="007D248C" w:rsidRDefault="007D248C" w:rsidP="00A825FC">
      <w:pPr>
        <w:pStyle w:val="FootnoteText"/>
      </w:pPr>
      <w:r>
        <w:rPr>
          <w:rStyle w:val="FootnoteReference"/>
          <w:rtl/>
        </w:rPr>
        <w:t>*</w:t>
      </w:r>
      <w:r>
        <w:rPr>
          <w:rtl/>
        </w:rPr>
        <w:tab/>
      </w:r>
      <w:r w:rsidRPr="00A825FC">
        <w:rPr>
          <w:rtl/>
          <w:lang w:bidi="ar-SA"/>
        </w:rPr>
        <w:t xml:space="preserve">كان رقم هذا الحكم </w:t>
      </w:r>
      <w:r w:rsidRPr="00A825FC">
        <w:rPr>
          <w:b/>
          <w:bCs/>
        </w:rPr>
        <w:t>347A.5</w:t>
      </w:r>
      <w:r w:rsidRPr="00A825FC">
        <w:rPr>
          <w:rtl/>
          <w:lang w:bidi="ar-SA"/>
        </w:rPr>
        <w:t xml:space="preserve"> سابقاً. وأعيد ترقيمه حفاظاً على التسلسل.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AC12" w14:textId="77777777" w:rsidR="007D248C" w:rsidRDefault="007D248C" w:rsidP="002919E1"/>
  <w:p w14:paraId="5C08F63E" w14:textId="77777777" w:rsidR="007D248C" w:rsidRDefault="007D248C" w:rsidP="002919E1"/>
  <w:p w14:paraId="5EDBA235" w14:textId="77777777" w:rsidR="007D248C" w:rsidRDefault="007D24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5C6E" w14:textId="77777777" w:rsidR="007D248C" w:rsidRPr="008927F5" w:rsidRDefault="007D248C" w:rsidP="00522F92">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8)(</w:t>
    </w:r>
    <w:proofErr w:type="gramEnd"/>
    <w:r>
      <w:rPr>
        <w:rStyle w:val="PageNumber"/>
      </w:rPr>
      <w:t>Add.2)-</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01" w14:textId="77777777" w:rsidR="007D248C" w:rsidRDefault="007D248C" w:rsidP="002919E1"/>
  <w:p w14:paraId="0627377C" w14:textId="77777777" w:rsidR="007D248C" w:rsidRDefault="007D248C" w:rsidP="002919E1"/>
  <w:p w14:paraId="298851E9" w14:textId="77777777" w:rsidR="007D248C" w:rsidRDefault="007D24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EA18" w14:textId="77777777" w:rsidR="007D248C" w:rsidRPr="008927F5" w:rsidRDefault="007D248C" w:rsidP="00985453">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8)(</w:t>
    </w:r>
    <w:proofErr w:type="gramEnd"/>
    <w:r>
      <w:rPr>
        <w:rStyle w:val="PageNumber"/>
      </w:rPr>
      <w:t>Add.2)-</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26CB" w14:textId="77777777" w:rsidR="007D248C" w:rsidRDefault="007D248C" w:rsidP="002919E1"/>
  <w:p w14:paraId="43A3E32E" w14:textId="77777777" w:rsidR="007D248C" w:rsidRDefault="007D248C" w:rsidP="002919E1"/>
  <w:p w14:paraId="014F46B6" w14:textId="77777777" w:rsidR="007D248C" w:rsidRDefault="007D24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6A8C" w14:textId="77777777" w:rsidR="007D248C" w:rsidRPr="008927F5" w:rsidRDefault="007D248C" w:rsidP="00985453">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w:t>
    </w:r>
    <w:proofErr w:type="gramStart"/>
    <w:r>
      <w:rPr>
        <w:rStyle w:val="PageNumber"/>
      </w:rPr>
      <w:t>8)(</w:t>
    </w:r>
    <w:proofErr w:type="gramEnd"/>
    <w:r>
      <w:rPr>
        <w:rStyle w:val="PageNumber"/>
      </w:rPr>
      <w:t>Add.2)-</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878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E0A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EF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E9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rson w15:author="Alhachimi, Hind">
    <w15:presenceInfo w15:providerId="AD" w15:userId="S::hind.alhachimi@itu.int::484b8cc1-85ab-45e9-9437-16be98071483"/>
  </w15:person>
  <w15:person w15:author="El Wardany, Samy">
    <w15:presenceInfo w15:providerId="AD" w15:userId="S::samy.elwardany@itu.int::4ce82fb5-882e-4a1d-a748-0d65aac1f9bf"/>
  </w15:person>
  <w15:person w15:author="Hallak, Choukri">
    <w15:presenceInfo w15:providerId="AD" w15:userId="S::choukri.hallak@itu.int::aba1a553-dae8-4ccf-9a37-8ce4efbd0122"/>
  </w15:person>
  <w15:person w15:author="Ben Mohamed, Abdelhak">
    <w15:presenceInfo w15:providerId="AD" w15:userId="S-1-5-21-8740799-900759487-1415713722-66413"/>
  </w15:person>
  <w15:person w15:author="Riz, Imad ">
    <w15:presenceInfo w15:providerId="None" w15:userId="Riz, Imad "/>
  </w15:person>
  <w15:person w15:author="Elbahnassawy, Ganat">
    <w15:presenceInfo w15:providerId="AD" w15:userId="S-1-5-21-8740799-900759487-1415713722-4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A3B35"/>
    <w:rsid w:val="000B3896"/>
    <w:rsid w:val="000B5404"/>
    <w:rsid w:val="000D06EB"/>
    <w:rsid w:val="000D1708"/>
    <w:rsid w:val="000D5A79"/>
    <w:rsid w:val="000E2AFC"/>
    <w:rsid w:val="000E4A3F"/>
    <w:rsid w:val="000E6D30"/>
    <w:rsid w:val="000F05F5"/>
    <w:rsid w:val="000F518F"/>
    <w:rsid w:val="0010081C"/>
    <w:rsid w:val="001013E3"/>
    <w:rsid w:val="0010363F"/>
    <w:rsid w:val="00122D64"/>
    <w:rsid w:val="00123AA6"/>
    <w:rsid w:val="00123B85"/>
    <w:rsid w:val="0012545F"/>
    <w:rsid w:val="00136B82"/>
    <w:rsid w:val="001464F2"/>
    <w:rsid w:val="0016493B"/>
    <w:rsid w:val="00167364"/>
    <w:rsid w:val="001903B2"/>
    <w:rsid w:val="001B0F78"/>
    <w:rsid w:val="001B5953"/>
    <w:rsid w:val="001D746E"/>
    <w:rsid w:val="001E190C"/>
    <w:rsid w:val="001E51EE"/>
    <w:rsid w:val="001E54F6"/>
    <w:rsid w:val="001E5A8C"/>
    <w:rsid w:val="001F0C8C"/>
    <w:rsid w:val="001F5321"/>
    <w:rsid w:val="00201A0A"/>
    <w:rsid w:val="002075D4"/>
    <w:rsid w:val="00211B2A"/>
    <w:rsid w:val="00223C6C"/>
    <w:rsid w:val="0023127D"/>
    <w:rsid w:val="002333A0"/>
    <w:rsid w:val="002543CF"/>
    <w:rsid w:val="0026062E"/>
    <w:rsid w:val="00260F50"/>
    <w:rsid w:val="00261EF7"/>
    <w:rsid w:val="00267E6E"/>
    <w:rsid w:val="0027069F"/>
    <w:rsid w:val="00280E04"/>
    <w:rsid w:val="00281F5F"/>
    <w:rsid w:val="002843E4"/>
    <w:rsid w:val="002919E1"/>
    <w:rsid w:val="00295917"/>
    <w:rsid w:val="00296071"/>
    <w:rsid w:val="002A4572"/>
    <w:rsid w:val="002A7E2E"/>
    <w:rsid w:val="002B12C5"/>
    <w:rsid w:val="002B16D8"/>
    <w:rsid w:val="002C60A1"/>
    <w:rsid w:val="002D5F64"/>
    <w:rsid w:val="002D6BB4"/>
    <w:rsid w:val="002D6FBF"/>
    <w:rsid w:val="002E3387"/>
    <w:rsid w:val="002E48BF"/>
    <w:rsid w:val="002E61C2"/>
    <w:rsid w:val="002F3E46"/>
    <w:rsid w:val="00311E3F"/>
    <w:rsid w:val="00314B1E"/>
    <w:rsid w:val="0033737F"/>
    <w:rsid w:val="00353652"/>
    <w:rsid w:val="003569E1"/>
    <w:rsid w:val="003815E2"/>
    <w:rsid w:val="00381FAD"/>
    <w:rsid w:val="00382A66"/>
    <w:rsid w:val="003923B1"/>
    <w:rsid w:val="003965FE"/>
    <w:rsid w:val="003B27AD"/>
    <w:rsid w:val="003B4F23"/>
    <w:rsid w:val="003C12F6"/>
    <w:rsid w:val="003C15C0"/>
    <w:rsid w:val="003C3A13"/>
    <w:rsid w:val="003E02EF"/>
    <w:rsid w:val="003E1D90"/>
    <w:rsid w:val="00400CD4"/>
    <w:rsid w:val="004147B9"/>
    <w:rsid w:val="00422C04"/>
    <w:rsid w:val="00423A40"/>
    <w:rsid w:val="00426144"/>
    <w:rsid w:val="004636E2"/>
    <w:rsid w:val="00470CBD"/>
    <w:rsid w:val="0047407D"/>
    <w:rsid w:val="00487060"/>
    <w:rsid w:val="004909DD"/>
    <w:rsid w:val="004911B1"/>
    <w:rsid w:val="004A05E6"/>
    <w:rsid w:val="004A6230"/>
    <w:rsid w:val="004A6C66"/>
    <w:rsid w:val="004A7AA0"/>
    <w:rsid w:val="004C11BC"/>
    <w:rsid w:val="004C5C04"/>
    <w:rsid w:val="004D0448"/>
    <w:rsid w:val="004D2634"/>
    <w:rsid w:val="004D4AE6"/>
    <w:rsid w:val="00505FCA"/>
    <w:rsid w:val="00510C2D"/>
    <w:rsid w:val="005166A4"/>
    <w:rsid w:val="005169F4"/>
    <w:rsid w:val="005210D1"/>
    <w:rsid w:val="00522300"/>
    <w:rsid w:val="00522F92"/>
    <w:rsid w:val="00523146"/>
    <w:rsid w:val="00523275"/>
    <w:rsid w:val="00531DC7"/>
    <w:rsid w:val="005350B0"/>
    <w:rsid w:val="005431B5"/>
    <w:rsid w:val="00546A99"/>
    <w:rsid w:val="00553411"/>
    <w:rsid w:val="00554AE7"/>
    <w:rsid w:val="00564746"/>
    <w:rsid w:val="0056512C"/>
    <w:rsid w:val="00576D0A"/>
    <w:rsid w:val="00576FCC"/>
    <w:rsid w:val="00584333"/>
    <w:rsid w:val="00586D12"/>
    <w:rsid w:val="005953EC"/>
    <w:rsid w:val="005A296D"/>
    <w:rsid w:val="005B00A1"/>
    <w:rsid w:val="005C29C8"/>
    <w:rsid w:val="005C3F01"/>
    <w:rsid w:val="005C5D25"/>
    <w:rsid w:val="005D2606"/>
    <w:rsid w:val="005D6D48"/>
    <w:rsid w:val="005D72A4"/>
    <w:rsid w:val="005E06A8"/>
    <w:rsid w:val="005F05CC"/>
    <w:rsid w:val="005F65DE"/>
    <w:rsid w:val="00613492"/>
    <w:rsid w:val="00627D44"/>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C5770"/>
    <w:rsid w:val="006D2674"/>
    <w:rsid w:val="006E38D0"/>
    <w:rsid w:val="006E465B"/>
    <w:rsid w:val="006F70BF"/>
    <w:rsid w:val="00710FA5"/>
    <w:rsid w:val="00715285"/>
    <w:rsid w:val="00716B1D"/>
    <w:rsid w:val="007248EC"/>
    <w:rsid w:val="00726744"/>
    <w:rsid w:val="00731150"/>
    <w:rsid w:val="00734E41"/>
    <w:rsid w:val="00736DCC"/>
    <w:rsid w:val="00741855"/>
    <w:rsid w:val="00742B73"/>
    <w:rsid w:val="00746EC4"/>
    <w:rsid w:val="00751251"/>
    <w:rsid w:val="007564CE"/>
    <w:rsid w:val="007610E7"/>
    <w:rsid w:val="00764079"/>
    <w:rsid w:val="00770AA0"/>
    <w:rsid w:val="00771F7E"/>
    <w:rsid w:val="00773E9C"/>
    <w:rsid w:val="007760BF"/>
    <w:rsid w:val="00776F6B"/>
    <w:rsid w:val="00777694"/>
    <w:rsid w:val="00786A7E"/>
    <w:rsid w:val="00792AF6"/>
    <w:rsid w:val="00794B15"/>
    <w:rsid w:val="007A0802"/>
    <w:rsid w:val="007A6FC5"/>
    <w:rsid w:val="007B1FCA"/>
    <w:rsid w:val="007C2C12"/>
    <w:rsid w:val="007C3CFA"/>
    <w:rsid w:val="007C7603"/>
    <w:rsid w:val="007D248C"/>
    <w:rsid w:val="007E0E8B"/>
    <w:rsid w:val="007E6847"/>
    <w:rsid w:val="007E6B0A"/>
    <w:rsid w:val="007F08CA"/>
    <w:rsid w:val="007F7FC3"/>
    <w:rsid w:val="00800E20"/>
    <w:rsid w:val="00810482"/>
    <w:rsid w:val="00815A00"/>
    <w:rsid w:val="00817568"/>
    <w:rsid w:val="008204AC"/>
    <w:rsid w:val="008261C2"/>
    <w:rsid w:val="00830D96"/>
    <w:rsid w:val="008332F4"/>
    <w:rsid w:val="00844DE0"/>
    <w:rsid w:val="0085569D"/>
    <w:rsid w:val="00855B59"/>
    <w:rsid w:val="0085774F"/>
    <w:rsid w:val="008614B8"/>
    <w:rsid w:val="008657CB"/>
    <w:rsid w:val="00873A6F"/>
    <w:rsid w:val="0088384B"/>
    <w:rsid w:val="0088786D"/>
    <w:rsid w:val="008927F5"/>
    <w:rsid w:val="00893CBA"/>
    <w:rsid w:val="00893E53"/>
    <w:rsid w:val="008A1137"/>
    <w:rsid w:val="008A13C1"/>
    <w:rsid w:val="008A1788"/>
    <w:rsid w:val="008A3E57"/>
    <w:rsid w:val="008A4185"/>
    <w:rsid w:val="008A6552"/>
    <w:rsid w:val="008B181F"/>
    <w:rsid w:val="008B4E93"/>
    <w:rsid w:val="008B52B7"/>
    <w:rsid w:val="008C3818"/>
    <w:rsid w:val="008D6ACC"/>
    <w:rsid w:val="008D7AF0"/>
    <w:rsid w:val="008E2CBE"/>
    <w:rsid w:val="008E32DD"/>
    <w:rsid w:val="008E53C5"/>
    <w:rsid w:val="008F008A"/>
    <w:rsid w:val="008F3F11"/>
    <w:rsid w:val="008F4626"/>
    <w:rsid w:val="009004DF"/>
    <w:rsid w:val="00904AA5"/>
    <w:rsid w:val="0090600B"/>
    <w:rsid w:val="00906719"/>
    <w:rsid w:val="00951718"/>
    <w:rsid w:val="00960962"/>
    <w:rsid w:val="00972CE0"/>
    <w:rsid w:val="0098306E"/>
    <w:rsid w:val="00985453"/>
    <w:rsid w:val="00987EF9"/>
    <w:rsid w:val="0099054E"/>
    <w:rsid w:val="009A3D30"/>
    <w:rsid w:val="009B0FEA"/>
    <w:rsid w:val="009C59D0"/>
    <w:rsid w:val="009D6348"/>
    <w:rsid w:val="009D6A04"/>
    <w:rsid w:val="009E011D"/>
    <w:rsid w:val="009E5007"/>
    <w:rsid w:val="009E613F"/>
    <w:rsid w:val="009F042B"/>
    <w:rsid w:val="009F6768"/>
    <w:rsid w:val="00A037A5"/>
    <w:rsid w:val="00A03FD6"/>
    <w:rsid w:val="00A04CF4"/>
    <w:rsid w:val="00A1130E"/>
    <w:rsid w:val="00A116A8"/>
    <w:rsid w:val="00A11DD5"/>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0002"/>
    <w:rsid w:val="00A809E8"/>
    <w:rsid w:val="00A825FC"/>
    <w:rsid w:val="00A870AD"/>
    <w:rsid w:val="00A90843"/>
    <w:rsid w:val="00A91D6C"/>
    <w:rsid w:val="00A943D8"/>
    <w:rsid w:val="00A9645C"/>
    <w:rsid w:val="00AB2A33"/>
    <w:rsid w:val="00AC1275"/>
    <w:rsid w:val="00AC7395"/>
    <w:rsid w:val="00AD162B"/>
    <w:rsid w:val="00AD690F"/>
    <w:rsid w:val="00AD69DD"/>
    <w:rsid w:val="00AE25DD"/>
    <w:rsid w:val="00AE6B26"/>
    <w:rsid w:val="00AF3EFA"/>
    <w:rsid w:val="00AF41D1"/>
    <w:rsid w:val="00B01623"/>
    <w:rsid w:val="00B033DF"/>
    <w:rsid w:val="00B039AD"/>
    <w:rsid w:val="00B07CEE"/>
    <w:rsid w:val="00B12661"/>
    <w:rsid w:val="00B16045"/>
    <w:rsid w:val="00B1714C"/>
    <w:rsid w:val="00B2332B"/>
    <w:rsid w:val="00B357E9"/>
    <w:rsid w:val="00B4164D"/>
    <w:rsid w:val="00B425C1"/>
    <w:rsid w:val="00B606BA"/>
    <w:rsid w:val="00B66817"/>
    <w:rsid w:val="00B71E3B"/>
    <w:rsid w:val="00B721D5"/>
    <w:rsid w:val="00B81CB5"/>
    <w:rsid w:val="00B8351F"/>
    <w:rsid w:val="00B844A9"/>
    <w:rsid w:val="00B86C44"/>
    <w:rsid w:val="00B9727C"/>
    <w:rsid w:val="00BA7D44"/>
    <w:rsid w:val="00BB2C29"/>
    <w:rsid w:val="00BD6291"/>
    <w:rsid w:val="00BD6EF3"/>
    <w:rsid w:val="00BE69C3"/>
    <w:rsid w:val="00BF6C7A"/>
    <w:rsid w:val="00C05250"/>
    <w:rsid w:val="00C1165E"/>
    <w:rsid w:val="00C22074"/>
    <w:rsid w:val="00C2377B"/>
    <w:rsid w:val="00C35D28"/>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A5A76"/>
    <w:rsid w:val="00DA6A42"/>
    <w:rsid w:val="00DB4CC9"/>
    <w:rsid w:val="00DC29DD"/>
    <w:rsid w:val="00DC72EA"/>
    <w:rsid w:val="00DC7C0E"/>
    <w:rsid w:val="00DE7387"/>
    <w:rsid w:val="00DF2A6A"/>
    <w:rsid w:val="00DF3B72"/>
    <w:rsid w:val="00E10821"/>
    <w:rsid w:val="00E2476B"/>
    <w:rsid w:val="00E2489D"/>
    <w:rsid w:val="00E26520"/>
    <w:rsid w:val="00E343A3"/>
    <w:rsid w:val="00E51BFA"/>
    <w:rsid w:val="00E611F1"/>
    <w:rsid w:val="00E621A3"/>
    <w:rsid w:val="00E6631A"/>
    <w:rsid w:val="00E833BC"/>
    <w:rsid w:val="00E8580E"/>
    <w:rsid w:val="00E97E21"/>
    <w:rsid w:val="00EA1B76"/>
    <w:rsid w:val="00EA5D25"/>
    <w:rsid w:val="00EA77D7"/>
    <w:rsid w:val="00EB22A3"/>
    <w:rsid w:val="00EC0544"/>
    <w:rsid w:val="00EC09B9"/>
    <w:rsid w:val="00ED048C"/>
    <w:rsid w:val="00EE60E9"/>
    <w:rsid w:val="00EF38AF"/>
    <w:rsid w:val="00F00143"/>
    <w:rsid w:val="00F055F8"/>
    <w:rsid w:val="00F05EC4"/>
    <w:rsid w:val="00F10CB4"/>
    <w:rsid w:val="00F11B3D"/>
    <w:rsid w:val="00F146AC"/>
    <w:rsid w:val="00F14763"/>
    <w:rsid w:val="00F16212"/>
    <w:rsid w:val="00F16602"/>
    <w:rsid w:val="00F25B80"/>
    <w:rsid w:val="00F2685F"/>
    <w:rsid w:val="00F33A34"/>
    <w:rsid w:val="00F350C8"/>
    <w:rsid w:val="00F42650"/>
    <w:rsid w:val="00F5247F"/>
    <w:rsid w:val="00F545E4"/>
    <w:rsid w:val="00F55E63"/>
    <w:rsid w:val="00F800FA"/>
    <w:rsid w:val="00F82477"/>
    <w:rsid w:val="00F84613"/>
    <w:rsid w:val="00F8654D"/>
    <w:rsid w:val="00F900C9"/>
    <w:rsid w:val="00F92C96"/>
    <w:rsid w:val="00F97301"/>
    <w:rsid w:val="00F97D1C"/>
    <w:rsid w:val="00FA0D4E"/>
    <w:rsid w:val="00FB0753"/>
    <w:rsid w:val="00FB5CC8"/>
    <w:rsid w:val="00FC20BB"/>
    <w:rsid w:val="00FC2CD0"/>
    <w:rsid w:val="00FC5C3D"/>
    <w:rsid w:val="00FD0594"/>
    <w:rsid w:val="00FE2E68"/>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654C9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ArtrefBold">
    <w:name w:val="Art_ref + Bold"/>
    <w:basedOn w:val="Artref"/>
    <w:uiPriority w:val="99"/>
    <w:rsid w:val="007742EC"/>
    <w:rPr>
      <w:rFonts w:ascii="Times New Roman" w:hAnsi="Times New Roman" w:cs="Traditional Arabic"/>
      <w:b w:val="0"/>
      <w:bCs/>
      <w:i w:val="0"/>
      <w:iCs w:val="0"/>
    </w:rPr>
  </w:style>
  <w:style w:type="character" w:customStyle="1" w:styleId="ApprefBold">
    <w:name w:val="App_ref +  Bold"/>
    <w:rsid w:val="007742EC"/>
    <w:rPr>
      <w:b/>
      <w:bCs w:val="0"/>
      <w:color w:val="auto"/>
    </w:rPr>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character" w:customStyle="1" w:styleId="NoteChar">
    <w:name w:val="Note Char"/>
    <w:basedOn w:val="DefaultParagraphFont"/>
    <w:link w:val="Note"/>
    <w:locked/>
    <w:rsid w:val="00DA6A42"/>
    <w:rPr>
      <w:rFonts w:ascii="Times New Roman" w:hAnsi="Times New Roman" w:cs="Traditional Arabic"/>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R16-WRC19-C-0016!A8-A2!MSW-A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2F14-7337-443B-900F-9309B0EF185E}">
  <ds:schemaRefs>
    <ds:schemaRef ds:uri="http://schemas.microsoft.com/sharepoint/v3/contenttype/forms"/>
  </ds:schemaRefs>
</ds:datastoreItem>
</file>

<file path=customXml/itemProps2.xml><?xml version="1.0" encoding="utf-8"?>
<ds:datastoreItem xmlns:ds="http://schemas.openxmlformats.org/officeDocument/2006/customXml" ds:itemID="{90627132-0D0E-4527-A33D-9426D6DDB1B3}">
  <ds:schemaRefs>
    <ds:schemaRef ds:uri="http://schemas.microsoft.com/sharepoint/events"/>
  </ds:schemaRefs>
</ds:datastoreItem>
</file>

<file path=customXml/itemProps3.xml><?xml version="1.0" encoding="utf-8"?>
<ds:datastoreItem xmlns:ds="http://schemas.openxmlformats.org/officeDocument/2006/customXml" ds:itemID="{622E5FF7-18CC-427A-82DC-E0A19346C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4DC03-E243-4052-A76B-3ADE58986816}">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purl.org/dc/terms/"/>
  </ds:schemaRefs>
</ds:datastoreItem>
</file>

<file path=customXml/itemProps5.xml><?xml version="1.0" encoding="utf-8"?>
<ds:datastoreItem xmlns:ds="http://schemas.openxmlformats.org/officeDocument/2006/customXml" ds:itemID="{45BA603D-6EAE-4640-8170-BD8947E9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2277</Words>
  <Characters>12862</Characters>
  <Application>Microsoft Office Word</Application>
  <DocSecurity>0</DocSecurity>
  <Lines>221</Lines>
  <Paragraphs>125</Paragraphs>
  <ScaleCrop>false</ScaleCrop>
  <HeadingPairs>
    <vt:vector size="2" baseType="variant">
      <vt:variant>
        <vt:lpstr>Title</vt:lpstr>
      </vt:variant>
      <vt:variant>
        <vt:i4>1</vt:i4>
      </vt:variant>
    </vt:vector>
  </HeadingPairs>
  <TitlesOfParts>
    <vt:vector size="1" baseType="lpstr">
      <vt:lpstr>R16-WRC19-C-0016!A8-A2!MSW-A</vt:lpstr>
    </vt:vector>
  </TitlesOfParts>
  <Manager>General Secretariat - Pool</Manager>
  <Company>International Telecommunication Union (ITU)</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R16-WRC19-C-0016!A8-A2!MSW-A</dc:title>
  <dc:creator>Documents Proposals Manager (DPM)</dc:creator>
  <cp:keywords>DPM_v2019.10.14.1_prod</cp:keywords>
  <cp:lastModifiedBy>Arabic</cp:lastModifiedBy>
  <cp:revision>19</cp:revision>
  <cp:lastPrinted>2019-06-26T10:10:00Z</cp:lastPrinted>
  <dcterms:created xsi:type="dcterms:W3CDTF">2019-10-21T07:56:00Z</dcterms:created>
  <dcterms:modified xsi:type="dcterms:W3CDTF">2019-10-21T19:22:00Z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