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14:paraId="188665E0" w14:textId="77777777">
        <w:trPr>
          <w:cantSplit/>
        </w:trPr>
        <w:tc>
          <w:tcPr>
            <w:tcW w:w="6911" w:type="dxa"/>
          </w:tcPr>
          <w:p w14:paraId="69B8C325" w14:textId="77777777" w:rsidR="00622560" w:rsidRPr="00566240" w:rsidRDefault="00B711CC" w:rsidP="001A4E73">
            <w:pPr>
              <w:spacing w:before="400" w:after="48" w:line="240" w:lineRule="atLeast"/>
              <w:rPr>
                <w:rFonts w:ascii="Verdana" w:hAnsi="Verdana"/>
                <w:b/>
                <w:bCs/>
                <w:position w:val="6"/>
                <w:lang w:eastAsia="zh-CN"/>
              </w:rPr>
            </w:pPr>
            <w:bookmarkStart w:id="0" w:name="dorlang" w:colFirst="1" w:colLast="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120" w:type="dxa"/>
          </w:tcPr>
          <w:p w14:paraId="7023627E" w14:textId="77777777" w:rsidR="00622560" w:rsidRPr="00622560" w:rsidRDefault="000C0212" w:rsidP="00B711CC">
            <w:pPr>
              <w:spacing w:before="0" w:line="240" w:lineRule="atLeast"/>
              <w:jc w:val="right"/>
              <w:rPr>
                <w:rFonts w:ascii="Verdana" w:hAnsi="Verdana"/>
                <w:sz w:val="20"/>
              </w:rPr>
            </w:pPr>
            <w:bookmarkStart w:id="1" w:name="ditulogo"/>
            <w:bookmarkEnd w:id="1"/>
            <w:r w:rsidRPr="00622560">
              <w:rPr>
                <w:rFonts w:ascii="Verdana" w:hAnsi="Verdana"/>
                <w:b/>
                <w:bCs/>
                <w:noProof/>
                <w:sz w:val="20"/>
                <w:lang w:eastAsia="zh-CN"/>
              </w:rPr>
              <w:drawing>
                <wp:inline distT="0" distB="0" distL="0" distR="0" wp14:anchorId="3BE9FDF8" wp14:editId="1AC0E60B">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7BC68BD0" w14:textId="77777777">
        <w:trPr>
          <w:cantSplit/>
        </w:trPr>
        <w:tc>
          <w:tcPr>
            <w:tcW w:w="6911" w:type="dxa"/>
            <w:tcBorders>
              <w:bottom w:val="single" w:sz="12" w:space="0" w:color="auto"/>
            </w:tcBorders>
          </w:tcPr>
          <w:p w14:paraId="76FEFDA4" w14:textId="77777777" w:rsidR="00622560" w:rsidRPr="00617BE4" w:rsidRDefault="00622560">
            <w:pPr>
              <w:spacing w:after="48" w:line="240" w:lineRule="atLeast"/>
              <w:rPr>
                <w:b/>
                <w:smallCaps/>
                <w:szCs w:val="24"/>
              </w:rPr>
            </w:pPr>
            <w:bookmarkStart w:id="2" w:name="dhead"/>
          </w:p>
        </w:tc>
        <w:tc>
          <w:tcPr>
            <w:tcW w:w="3120" w:type="dxa"/>
            <w:tcBorders>
              <w:bottom w:val="single" w:sz="12" w:space="0" w:color="auto"/>
            </w:tcBorders>
          </w:tcPr>
          <w:p w14:paraId="2F55706B" w14:textId="77777777" w:rsidR="00622560" w:rsidRPr="00622560" w:rsidRDefault="00622560" w:rsidP="00622560">
            <w:pPr>
              <w:spacing w:before="0" w:line="240" w:lineRule="atLeast"/>
              <w:rPr>
                <w:rFonts w:ascii="Verdana" w:hAnsi="Verdana"/>
                <w:sz w:val="20"/>
                <w:szCs w:val="24"/>
              </w:rPr>
            </w:pPr>
          </w:p>
        </w:tc>
      </w:tr>
      <w:tr w:rsidR="00622560" w:rsidRPr="00C324A8" w14:paraId="2847363E" w14:textId="77777777" w:rsidTr="00622560">
        <w:trPr>
          <w:cantSplit/>
        </w:trPr>
        <w:tc>
          <w:tcPr>
            <w:tcW w:w="6911" w:type="dxa"/>
            <w:tcBorders>
              <w:top w:val="single" w:sz="12" w:space="0" w:color="auto"/>
            </w:tcBorders>
          </w:tcPr>
          <w:p w14:paraId="0AEEADB1" w14:textId="77777777"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14:paraId="018A0DFC" w14:textId="77777777" w:rsidR="00622560" w:rsidRPr="00CB4E5A" w:rsidRDefault="00622560" w:rsidP="001B6360">
            <w:pPr>
              <w:spacing w:line="240" w:lineRule="atLeast"/>
              <w:rPr>
                <w:rFonts w:ascii="Verdana" w:hAnsi="Verdana"/>
                <w:b/>
                <w:bCs/>
                <w:sz w:val="20"/>
              </w:rPr>
            </w:pPr>
          </w:p>
        </w:tc>
      </w:tr>
      <w:tr w:rsidR="00622560" w:rsidRPr="00C324A8" w14:paraId="2D7F18A9" w14:textId="77777777" w:rsidTr="00622560">
        <w:trPr>
          <w:cantSplit/>
          <w:trHeight w:val="23"/>
        </w:trPr>
        <w:tc>
          <w:tcPr>
            <w:tcW w:w="6911" w:type="dxa"/>
          </w:tcPr>
          <w:p w14:paraId="4EF8BD1E" w14:textId="77777777" w:rsidR="00622560" w:rsidRPr="00A466E6" w:rsidRDefault="000273B7" w:rsidP="00A466E6">
            <w:pPr>
              <w:spacing w:before="0"/>
              <w:rPr>
                <w:rFonts w:ascii="Verdana" w:hAnsi="Verdana"/>
                <w:b/>
                <w:sz w:val="20"/>
              </w:rPr>
            </w:pPr>
            <w:r w:rsidRPr="00A466E6">
              <w:rPr>
                <w:rFonts w:ascii="Verdana" w:hAnsi="Verdana"/>
                <w:b/>
                <w:sz w:val="20"/>
              </w:rPr>
              <w:t>全体会议</w:t>
            </w:r>
          </w:p>
        </w:tc>
        <w:tc>
          <w:tcPr>
            <w:tcW w:w="3120" w:type="dxa"/>
          </w:tcPr>
          <w:p w14:paraId="377C1003" w14:textId="77777777" w:rsidR="00622560" w:rsidRPr="00622560" w:rsidRDefault="000273B7" w:rsidP="00A466E6">
            <w:pPr>
              <w:spacing w:before="0"/>
              <w:rPr>
                <w:rFonts w:ascii="Verdana" w:hAnsi="Verdana"/>
                <w:sz w:val="20"/>
              </w:rPr>
            </w:pPr>
            <w:r>
              <w:rPr>
                <w:rFonts w:ascii="Verdana" w:hAnsi="Verdana"/>
                <w:b/>
                <w:sz w:val="20"/>
              </w:rPr>
              <w:t>文件</w:t>
            </w:r>
            <w:r>
              <w:rPr>
                <w:rFonts w:ascii="Verdana" w:hAnsi="Verdana"/>
                <w:b/>
                <w:sz w:val="20"/>
              </w:rPr>
              <w:t xml:space="preserve"> 16 (Add.8)(Add.2)</w:t>
            </w:r>
            <w:r w:rsidR="00622560" w:rsidRPr="00622560">
              <w:rPr>
                <w:rFonts w:ascii="Verdana" w:hAnsi="Verdana"/>
                <w:b/>
                <w:sz w:val="20"/>
              </w:rPr>
              <w:t>-</w:t>
            </w:r>
            <w:r w:rsidRPr="000273B7">
              <w:rPr>
                <w:rFonts w:ascii="Verdana" w:hAnsi="Verdana"/>
                <w:b/>
                <w:sz w:val="20"/>
              </w:rPr>
              <w:t>C</w:t>
            </w:r>
          </w:p>
        </w:tc>
      </w:tr>
      <w:bookmarkEnd w:id="0"/>
      <w:bookmarkEnd w:id="2"/>
      <w:tr w:rsidR="008221A4" w:rsidRPr="00C324A8" w14:paraId="4C6EE0B1" w14:textId="77777777" w:rsidTr="00622560">
        <w:trPr>
          <w:cantSplit/>
          <w:trHeight w:val="23"/>
        </w:trPr>
        <w:tc>
          <w:tcPr>
            <w:tcW w:w="6911" w:type="dxa"/>
          </w:tcPr>
          <w:p w14:paraId="7FE1CF80" w14:textId="77777777" w:rsidR="008221A4" w:rsidRPr="00C324A8" w:rsidRDefault="008221A4" w:rsidP="00A466E6">
            <w:pPr>
              <w:spacing w:before="0"/>
              <w:rPr>
                <w:rFonts w:ascii="Verdana" w:hAnsi="Verdana"/>
                <w:b/>
                <w:smallCaps/>
                <w:sz w:val="20"/>
              </w:rPr>
            </w:pPr>
          </w:p>
        </w:tc>
        <w:tc>
          <w:tcPr>
            <w:tcW w:w="3120" w:type="dxa"/>
          </w:tcPr>
          <w:p w14:paraId="14E265FA" w14:textId="77777777"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4</w:t>
            </w:r>
            <w:r w:rsidRPr="000273B7">
              <w:rPr>
                <w:rFonts w:ascii="Verdana" w:hAnsi="Verdana"/>
                <w:b/>
                <w:bCs/>
                <w:sz w:val="20"/>
              </w:rPr>
              <w:t>日</w:t>
            </w:r>
          </w:p>
        </w:tc>
      </w:tr>
      <w:tr w:rsidR="008221A4" w:rsidRPr="00C324A8" w14:paraId="2CC572AF" w14:textId="77777777" w:rsidTr="00622560">
        <w:trPr>
          <w:cantSplit/>
          <w:trHeight w:val="23"/>
        </w:trPr>
        <w:tc>
          <w:tcPr>
            <w:tcW w:w="6911" w:type="dxa"/>
          </w:tcPr>
          <w:p w14:paraId="54AEBAF8" w14:textId="77777777" w:rsidR="008221A4" w:rsidRPr="00CB4E5A" w:rsidRDefault="008221A4" w:rsidP="00A466E6">
            <w:pPr>
              <w:spacing w:before="0"/>
              <w:rPr>
                <w:rFonts w:ascii="Verdana" w:hAnsi="Verdana"/>
                <w:b/>
                <w:bCs/>
                <w:sz w:val="20"/>
              </w:rPr>
            </w:pPr>
          </w:p>
        </w:tc>
        <w:tc>
          <w:tcPr>
            <w:tcW w:w="3120" w:type="dxa"/>
          </w:tcPr>
          <w:p w14:paraId="4E479FAC" w14:textId="77777777" w:rsidR="008221A4" w:rsidRPr="00622560" w:rsidRDefault="008221A4" w:rsidP="00A466E6">
            <w:pPr>
              <w:spacing w:before="0"/>
              <w:rPr>
                <w:rFonts w:ascii="Verdana" w:hAnsi="Verdana"/>
                <w:sz w:val="20"/>
              </w:rPr>
            </w:pPr>
            <w:r w:rsidRPr="000273B7">
              <w:rPr>
                <w:rFonts w:ascii="Verdana" w:hAnsi="Verdana"/>
                <w:b/>
                <w:bCs/>
                <w:sz w:val="20"/>
              </w:rPr>
              <w:t>原文：英文</w:t>
            </w:r>
          </w:p>
        </w:tc>
      </w:tr>
      <w:tr w:rsidR="008221A4" w:rsidRPr="00C324A8" w14:paraId="3F739BA1" w14:textId="77777777" w:rsidTr="004465D4">
        <w:trPr>
          <w:cantSplit/>
          <w:trHeight w:val="23"/>
        </w:trPr>
        <w:tc>
          <w:tcPr>
            <w:tcW w:w="10031" w:type="dxa"/>
            <w:gridSpan w:val="2"/>
          </w:tcPr>
          <w:p w14:paraId="2DCD7E50" w14:textId="77777777" w:rsidR="008221A4" w:rsidRDefault="008221A4" w:rsidP="008221A4">
            <w:pPr>
              <w:spacing w:before="0" w:line="240" w:lineRule="atLeast"/>
              <w:rPr>
                <w:rFonts w:ascii="Verdana" w:hAnsi="Verdana"/>
                <w:b/>
                <w:bCs/>
                <w:sz w:val="20"/>
              </w:rPr>
            </w:pPr>
          </w:p>
        </w:tc>
      </w:tr>
      <w:tr w:rsidR="008221A4" w14:paraId="431D411B" w14:textId="77777777">
        <w:trPr>
          <w:cantSplit/>
        </w:trPr>
        <w:tc>
          <w:tcPr>
            <w:tcW w:w="10031" w:type="dxa"/>
            <w:gridSpan w:val="2"/>
          </w:tcPr>
          <w:p w14:paraId="51263DCA" w14:textId="77777777" w:rsidR="008221A4" w:rsidRDefault="008221A4" w:rsidP="008221A4">
            <w:pPr>
              <w:pStyle w:val="Source"/>
            </w:pPr>
            <w:bookmarkStart w:id="3" w:name="dsource" w:colFirst="0" w:colLast="0"/>
            <w:r w:rsidRPr="000273B7">
              <w:t>欧洲共同提案</w:t>
            </w:r>
          </w:p>
        </w:tc>
      </w:tr>
      <w:tr w:rsidR="008221A4" w14:paraId="398A0B04" w14:textId="77777777">
        <w:trPr>
          <w:cantSplit/>
        </w:trPr>
        <w:tc>
          <w:tcPr>
            <w:tcW w:w="10031" w:type="dxa"/>
            <w:gridSpan w:val="2"/>
          </w:tcPr>
          <w:p w14:paraId="545770AA" w14:textId="77777777" w:rsidR="008221A4" w:rsidRDefault="008221A4" w:rsidP="008221A4">
            <w:pPr>
              <w:pStyle w:val="Title1"/>
            </w:pPr>
            <w:bookmarkStart w:id="4" w:name="dtitle1" w:colFirst="0" w:colLast="0"/>
            <w:bookmarkEnd w:id="3"/>
            <w:r w:rsidRPr="000273B7">
              <w:t>大会工作提案</w:t>
            </w:r>
          </w:p>
        </w:tc>
      </w:tr>
      <w:tr w:rsidR="008221A4" w14:paraId="393B482E" w14:textId="77777777">
        <w:trPr>
          <w:cantSplit/>
        </w:trPr>
        <w:tc>
          <w:tcPr>
            <w:tcW w:w="10031" w:type="dxa"/>
            <w:gridSpan w:val="2"/>
          </w:tcPr>
          <w:p w14:paraId="7FD56972" w14:textId="77777777" w:rsidR="008221A4" w:rsidRDefault="008221A4" w:rsidP="008221A4">
            <w:pPr>
              <w:pStyle w:val="Title2"/>
            </w:pPr>
            <w:bookmarkStart w:id="5" w:name="dtitle2" w:colFirst="0" w:colLast="0"/>
            <w:bookmarkEnd w:id="4"/>
          </w:p>
        </w:tc>
      </w:tr>
      <w:tr w:rsidR="008221A4" w14:paraId="49471723" w14:textId="77777777">
        <w:trPr>
          <w:cantSplit/>
        </w:trPr>
        <w:tc>
          <w:tcPr>
            <w:tcW w:w="10031" w:type="dxa"/>
            <w:gridSpan w:val="2"/>
          </w:tcPr>
          <w:p w14:paraId="324CD9AA" w14:textId="77777777" w:rsidR="008221A4" w:rsidRDefault="008221A4" w:rsidP="008221A4">
            <w:pPr>
              <w:pStyle w:val="Agendaitem"/>
            </w:pPr>
            <w:bookmarkStart w:id="6" w:name="dtitle3" w:colFirst="0" w:colLast="0"/>
            <w:bookmarkEnd w:id="5"/>
            <w:r w:rsidRPr="000273B7">
              <w:t>议项</w:t>
            </w:r>
            <w:r w:rsidRPr="000273B7">
              <w:t>1.8</w:t>
            </w:r>
          </w:p>
        </w:tc>
      </w:tr>
    </w:tbl>
    <w:bookmarkEnd w:id="6"/>
    <w:p w14:paraId="474F8563" w14:textId="081904B3" w:rsidR="004465D4" w:rsidRPr="00331A64" w:rsidRDefault="00337245" w:rsidP="0088591D">
      <w:pPr>
        <w:pStyle w:val="Normalaftertitle0"/>
        <w:rPr>
          <w:lang w:eastAsia="zh-CN"/>
        </w:rPr>
      </w:pPr>
      <w:r w:rsidRPr="004446AD">
        <w:rPr>
          <w:lang w:eastAsia="zh-CN"/>
        </w:rPr>
        <w:t>1.8</w:t>
      </w:r>
      <w:r w:rsidRPr="004446AD">
        <w:rPr>
          <w:lang w:eastAsia="zh-CN"/>
        </w:rPr>
        <w:tab/>
      </w:r>
      <w:r w:rsidRPr="004446AD">
        <w:rPr>
          <w:lang w:eastAsia="zh-CN"/>
        </w:rPr>
        <w:t>根据第</w:t>
      </w:r>
      <w:r w:rsidRPr="004446AD">
        <w:rPr>
          <w:b/>
          <w:lang w:eastAsia="zh-CN"/>
        </w:rPr>
        <w:t>359</w:t>
      </w:r>
      <w:r w:rsidRPr="004446AD">
        <w:rPr>
          <w:bCs/>
          <w:lang w:eastAsia="zh-CN"/>
        </w:rPr>
        <w:t>号</w:t>
      </w:r>
      <w:r w:rsidRPr="004446AD">
        <w:rPr>
          <w:lang w:eastAsia="zh-CN"/>
        </w:rPr>
        <w:t>决议</w:t>
      </w:r>
      <w:r w:rsidRPr="00067A1F">
        <w:rPr>
          <w:b/>
          <w:bCs/>
          <w:lang w:eastAsia="zh-CN"/>
        </w:rPr>
        <w:t>（</w:t>
      </w:r>
      <w:r w:rsidRPr="004446AD">
        <w:rPr>
          <w:b/>
          <w:lang w:eastAsia="zh-CN"/>
        </w:rPr>
        <w:t>WRC-15</w:t>
      </w:r>
      <w:r w:rsidRPr="004446AD">
        <w:rPr>
          <w:b/>
          <w:lang w:eastAsia="zh-CN"/>
        </w:rPr>
        <w:t>，修订版）</w:t>
      </w:r>
      <w:r w:rsidR="002F6F62">
        <w:rPr>
          <w:lang w:eastAsia="zh-CN"/>
        </w:rPr>
        <w:t>，审议可能采取的规则行动，以支持全球水上遇险</w:t>
      </w:r>
      <w:r w:rsidRPr="004446AD">
        <w:rPr>
          <w:lang w:eastAsia="zh-CN"/>
        </w:rPr>
        <w:t>安全系统（</w:t>
      </w:r>
      <w:r w:rsidRPr="004446AD">
        <w:rPr>
          <w:lang w:eastAsia="zh-CN"/>
        </w:rPr>
        <w:t>GMDSS</w:t>
      </w:r>
      <w:r w:rsidRPr="004446AD">
        <w:rPr>
          <w:lang w:eastAsia="zh-CN"/>
        </w:rPr>
        <w:t>）现代化并支持为</w:t>
      </w:r>
      <w:r w:rsidRPr="004446AD">
        <w:rPr>
          <w:lang w:eastAsia="zh-CN"/>
        </w:rPr>
        <w:t>GMDSS</w:t>
      </w:r>
      <w:r w:rsidRPr="004446AD">
        <w:rPr>
          <w:lang w:eastAsia="zh-CN"/>
        </w:rPr>
        <w:t>引入更多卫星系统</w:t>
      </w:r>
      <w:r w:rsidRPr="004446AD">
        <w:rPr>
          <w:bCs/>
          <w:lang w:eastAsia="zh-CN"/>
        </w:rPr>
        <w:t>；</w:t>
      </w:r>
    </w:p>
    <w:p w14:paraId="5BD3553A" w14:textId="2E8727F1" w:rsidR="00376FB8" w:rsidRPr="00E54A22" w:rsidRDefault="00B66636" w:rsidP="0088591D">
      <w:pPr>
        <w:pStyle w:val="Title4"/>
        <w:rPr>
          <w:lang w:eastAsia="zh-CN"/>
        </w:rPr>
      </w:pPr>
      <w:r>
        <w:rPr>
          <w:rFonts w:hint="eastAsia"/>
          <w:lang w:eastAsia="zh-CN"/>
        </w:rPr>
        <w:t>第</w:t>
      </w:r>
      <w:r w:rsidR="00376FB8" w:rsidRPr="00E54A22">
        <w:rPr>
          <w:lang w:eastAsia="zh-CN"/>
        </w:rPr>
        <w:t>2</w:t>
      </w:r>
      <w:r>
        <w:rPr>
          <w:rFonts w:hint="eastAsia"/>
          <w:lang w:eastAsia="zh-CN"/>
        </w:rPr>
        <w:t>部分</w:t>
      </w:r>
      <w:r w:rsidR="00376FB8" w:rsidRPr="00E54A22">
        <w:rPr>
          <w:lang w:eastAsia="zh-CN"/>
        </w:rPr>
        <w:t xml:space="preserve"> – </w:t>
      </w:r>
      <w:r w:rsidRPr="004446AD">
        <w:rPr>
          <w:lang w:eastAsia="zh-CN"/>
        </w:rPr>
        <w:t>为</w:t>
      </w:r>
      <w:r w:rsidRPr="004446AD">
        <w:rPr>
          <w:lang w:eastAsia="zh-CN"/>
        </w:rPr>
        <w:t>GMDSS</w:t>
      </w:r>
      <w:r w:rsidRPr="004446AD">
        <w:rPr>
          <w:lang w:eastAsia="zh-CN"/>
        </w:rPr>
        <w:t>引入更多卫星系统</w:t>
      </w:r>
    </w:p>
    <w:p w14:paraId="55796743" w14:textId="1BA922CF" w:rsidR="00376FB8" w:rsidRPr="00376FB8" w:rsidRDefault="00376FB8" w:rsidP="00376FB8">
      <w:pPr>
        <w:pStyle w:val="Headingb"/>
        <w:rPr>
          <w:lang w:val="en-US" w:eastAsia="zh-CN"/>
        </w:rPr>
      </w:pPr>
      <w:r>
        <w:rPr>
          <w:rFonts w:hint="eastAsia"/>
          <w:lang w:val="en-US" w:eastAsia="zh-CN"/>
        </w:rPr>
        <w:t>引言</w:t>
      </w:r>
    </w:p>
    <w:p w14:paraId="2D7B6356" w14:textId="6CE490BD" w:rsidR="00376FB8" w:rsidRPr="004E1C43" w:rsidRDefault="00B91C30" w:rsidP="00F264C7">
      <w:pPr>
        <w:ind w:firstLineChars="200" w:firstLine="480"/>
        <w:rPr>
          <w:szCs w:val="24"/>
          <w:lang w:val="en-US" w:eastAsia="zh-CN"/>
        </w:rPr>
      </w:pPr>
      <w:r w:rsidRPr="004E1C43">
        <w:rPr>
          <w:color w:val="333333"/>
          <w:szCs w:val="24"/>
          <w:lang w:eastAsia="zh-CN"/>
        </w:rPr>
        <w:t>考虑到根据第</w:t>
      </w:r>
      <w:r w:rsidRPr="004E1C43">
        <w:rPr>
          <w:b/>
          <w:color w:val="333333"/>
          <w:szCs w:val="24"/>
          <w:lang w:eastAsia="zh-CN"/>
        </w:rPr>
        <w:t>359</w:t>
      </w:r>
      <w:r w:rsidRPr="004E1C43">
        <w:rPr>
          <w:color w:val="333333"/>
          <w:szCs w:val="24"/>
          <w:lang w:eastAsia="zh-CN"/>
        </w:rPr>
        <w:t>号决议</w:t>
      </w:r>
      <w:r w:rsidR="002F6F62" w:rsidRPr="00DA2F5D">
        <w:rPr>
          <w:b/>
          <w:bCs/>
          <w:color w:val="333333"/>
          <w:szCs w:val="24"/>
          <w:lang w:eastAsia="zh-CN"/>
        </w:rPr>
        <w:t>（</w:t>
      </w:r>
      <w:r w:rsidRPr="004E1C43">
        <w:rPr>
          <w:b/>
          <w:color w:val="333333"/>
          <w:szCs w:val="24"/>
          <w:lang w:eastAsia="zh-CN"/>
        </w:rPr>
        <w:t>WRC-15</w:t>
      </w:r>
      <w:r w:rsidRPr="004E1C43">
        <w:rPr>
          <w:b/>
          <w:color w:val="333333"/>
          <w:szCs w:val="24"/>
          <w:lang w:eastAsia="zh-CN"/>
        </w:rPr>
        <w:t>，修订版</w:t>
      </w:r>
      <w:r w:rsidR="002F6F62" w:rsidRPr="00DA2F5D">
        <w:rPr>
          <w:b/>
          <w:bCs/>
          <w:color w:val="333333"/>
          <w:szCs w:val="24"/>
          <w:lang w:eastAsia="zh-CN"/>
        </w:rPr>
        <w:t>）</w:t>
      </w:r>
      <w:r w:rsidRPr="00F264C7">
        <w:rPr>
          <w:rFonts w:ascii="STKaiti" w:eastAsia="STKaiti" w:hAnsi="STKaiti"/>
          <w:color w:val="333333"/>
          <w:szCs w:val="24"/>
          <w:lang w:eastAsia="zh-CN"/>
        </w:rPr>
        <w:t>做出决议请</w:t>
      </w:r>
      <w:r w:rsidRPr="004E1C43">
        <w:rPr>
          <w:color w:val="333333"/>
          <w:szCs w:val="24"/>
          <w:lang w:eastAsia="zh-CN"/>
        </w:rPr>
        <w:t>ITU-R 2</w:t>
      </w:r>
      <w:r w:rsidRPr="004E1C43">
        <w:rPr>
          <w:color w:val="333333"/>
          <w:szCs w:val="24"/>
          <w:lang w:eastAsia="zh-CN"/>
        </w:rPr>
        <w:t>在本研究期间进行的研究，并考虑到</w:t>
      </w:r>
      <w:r w:rsidR="002F6F62" w:rsidRPr="004E1C43">
        <w:rPr>
          <w:color w:val="333333"/>
          <w:szCs w:val="24"/>
          <w:lang w:eastAsia="zh-CN"/>
        </w:rPr>
        <w:t>铱星移动卫星系统</w:t>
      </w:r>
      <w:r w:rsidRPr="004E1C43">
        <w:rPr>
          <w:color w:val="333333"/>
          <w:szCs w:val="24"/>
          <w:lang w:eastAsia="zh-CN"/>
        </w:rPr>
        <w:t>用于全球</w:t>
      </w:r>
      <w:r w:rsidR="002F6F62" w:rsidRPr="004E1C43">
        <w:rPr>
          <w:szCs w:val="24"/>
          <w:lang w:eastAsia="zh-CN"/>
        </w:rPr>
        <w:t>水上遇险安全</w:t>
      </w:r>
      <w:r w:rsidRPr="004E1C43">
        <w:rPr>
          <w:color w:val="333333"/>
          <w:szCs w:val="24"/>
          <w:lang w:eastAsia="zh-CN"/>
        </w:rPr>
        <w:t>系统</w:t>
      </w:r>
      <w:r w:rsidR="002F6F62" w:rsidRPr="004E1C43">
        <w:rPr>
          <w:color w:val="333333"/>
          <w:szCs w:val="24"/>
          <w:lang w:eastAsia="zh-CN"/>
        </w:rPr>
        <w:t>得到国际海事组织</w:t>
      </w:r>
      <w:r w:rsidR="00F264C7">
        <w:rPr>
          <w:rFonts w:hint="eastAsia"/>
          <w:color w:val="333333"/>
          <w:szCs w:val="24"/>
          <w:lang w:eastAsia="zh-CN"/>
        </w:rPr>
        <w:t>（</w:t>
      </w:r>
      <w:r w:rsidR="002F6F62" w:rsidRPr="004E1C43">
        <w:rPr>
          <w:szCs w:val="24"/>
          <w:lang w:val="en-US" w:eastAsia="zh-CN"/>
        </w:rPr>
        <w:t>IMO</w:t>
      </w:r>
      <w:r w:rsidR="00F264C7">
        <w:rPr>
          <w:rFonts w:hint="eastAsia"/>
          <w:color w:val="333333"/>
          <w:szCs w:val="24"/>
          <w:lang w:eastAsia="zh-CN"/>
        </w:rPr>
        <w:t>）</w:t>
      </w:r>
      <w:r w:rsidR="002F6F62" w:rsidRPr="004E1C43">
        <w:rPr>
          <w:color w:val="333333"/>
          <w:szCs w:val="24"/>
          <w:lang w:eastAsia="zh-CN"/>
        </w:rPr>
        <w:t>的认可</w:t>
      </w:r>
      <w:r w:rsidRPr="004E1C43">
        <w:rPr>
          <w:color w:val="333333"/>
          <w:szCs w:val="24"/>
          <w:lang w:eastAsia="zh-CN"/>
        </w:rPr>
        <w:t>，</w:t>
      </w:r>
      <w:r w:rsidR="002F6F62" w:rsidRPr="004E1C43">
        <w:rPr>
          <w:color w:val="000000"/>
          <w:szCs w:val="24"/>
          <w:lang w:eastAsia="zh-CN"/>
        </w:rPr>
        <w:t>欧洲邮电主管部门</w:t>
      </w:r>
      <w:r w:rsidR="002F6F62" w:rsidRPr="002F488E">
        <w:rPr>
          <w:rFonts w:eastAsiaTheme="minorEastAsia"/>
          <w:color w:val="000000"/>
          <w:szCs w:val="24"/>
          <w:lang w:eastAsia="zh-CN"/>
        </w:rPr>
        <w:t>大会</w:t>
      </w:r>
      <w:r w:rsidR="0009245A" w:rsidRPr="002F488E">
        <w:rPr>
          <w:rFonts w:eastAsiaTheme="minorEastAsia"/>
          <w:color w:val="333333"/>
          <w:szCs w:val="24"/>
          <w:lang w:eastAsia="zh-CN"/>
        </w:rPr>
        <w:t>（</w:t>
      </w:r>
      <w:r w:rsidRPr="002F488E">
        <w:rPr>
          <w:rFonts w:eastAsiaTheme="minorEastAsia"/>
          <w:color w:val="333333"/>
          <w:szCs w:val="24"/>
          <w:lang w:eastAsia="zh-CN"/>
        </w:rPr>
        <w:t>CEPT</w:t>
      </w:r>
      <w:r w:rsidR="0009245A" w:rsidRPr="002F488E">
        <w:rPr>
          <w:rFonts w:eastAsiaTheme="minorEastAsia"/>
          <w:color w:val="333333"/>
          <w:szCs w:val="24"/>
          <w:lang w:eastAsia="zh-CN"/>
        </w:rPr>
        <w:t>）</w:t>
      </w:r>
      <w:r w:rsidR="002F6F62" w:rsidRPr="004E1C43">
        <w:rPr>
          <w:color w:val="333333"/>
          <w:szCs w:val="24"/>
          <w:lang w:eastAsia="zh-CN"/>
        </w:rPr>
        <w:t>因此建议采取一些</w:t>
      </w:r>
      <w:r w:rsidR="00EC25A1">
        <w:rPr>
          <w:color w:val="333333"/>
          <w:szCs w:val="24"/>
          <w:lang w:eastAsia="zh-CN"/>
        </w:rPr>
        <w:t>规则</w:t>
      </w:r>
      <w:r w:rsidRPr="004E1C43">
        <w:rPr>
          <w:color w:val="333333"/>
          <w:szCs w:val="24"/>
          <w:lang w:eastAsia="zh-CN"/>
        </w:rPr>
        <w:t>行动，在</w:t>
      </w:r>
      <w:r w:rsidR="00EB3384" w:rsidRPr="004E1C43">
        <w:rPr>
          <w:szCs w:val="24"/>
          <w:lang w:val="en-US" w:eastAsia="zh-CN"/>
        </w:rPr>
        <w:t>GMDSS</w:t>
      </w:r>
      <w:r w:rsidRPr="004E1C43">
        <w:rPr>
          <w:color w:val="333333"/>
          <w:szCs w:val="24"/>
          <w:lang w:eastAsia="zh-CN"/>
        </w:rPr>
        <w:t>中增加一个卫星系统，具体如下</w:t>
      </w:r>
      <w:r w:rsidR="00487F59">
        <w:rPr>
          <w:rFonts w:hint="eastAsia"/>
          <w:color w:val="333333"/>
          <w:szCs w:val="24"/>
          <w:lang w:eastAsia="zh-CN"/>
        </w:rPr>
        <w:t>：</w:t>
      </w:r>
    </w:p>
    <w:p w14:paraId="719EA697" w14:textId="29E51720" w:rsidR="00376FB8" w:rsidRPr="004E1C43" w:rsidRDefault="00376FB8" w:rsidP="00376FB8">
      <w:pPr>
        <w:pStyle w:val="enumlev1"/>
        <w:rPr>
          <w:szCs w:val="24"/>
          <w:lang w:val="en-US" w:eastAsia="zh-CN"/>
        </w:rPr>
      </w:pPr>
      <w:r w:rsidRPr="004E1C43">
        <w:rPr>
          <w:szCs w:val="24"/>
          <w:lang w:val="en-US" w:eastAsia="zh-CN"/>
        </w:rPr>
        <w:t>‒</w:t>
      </w:r>
      <w:r w:rsidRPr="004E1C43">
        <w:rPr>
          <w:szCs w:val="24"/>
          <w:lang w:val="en-US" w:eastAsia="zh-CN"/>
        </w:rPr>
        <w:tab/>
      </w:r>
      <w:r w:rsidR="002F6F62" w:rsidRPr="004E1C43">
        <w:rPr>
          <w:szCs w:val="24"/>
          <w:lang w:val="en-US" w:eastAsia="zh-CN"/>
        </w:rPr>
        <w:t>用于</w:t>
      </w:r>
      <w:r w:rsidR="002F6F62" w:rsidRPr="004E1C43">
        <w:rPr>
          <w:szCs w:val="24"/>
          <w:lang w:val="en-US" w:eastAsia="zh-CN"/>
        </w:rPr>
        <w:t>GMDSS</w:t>
      </w:r>
      <w:r w:rsidR="002F6F62" w:rsidRPr="004E1C43">
        <w:rPr>
          <w:szCs w:val="24"/>
          <w:lang w:val="en-US" w:eastAsia="zh-CN"/>
        </w:rPr>
        <w:t>的</w:t>
      </w:r>
      <w:r w:rsidR="002F6F62" w:rsidRPr="004E1C43">
        <w:rPr>
          <w:szCs w:val="24"/>
          <w:lang w:val="en-US" w:eastAsia="zh-CN"/>
        </w:rPr>
        <w:t>1 621.35-1 626.5 MHz</w:t>
      </w:r>
      <w:r w:rsidR="002F6F62" w:rsidRPr="004E1C43">
        <w:rPr>
          <w:szCs w:val="24"/>
          <w:lang w:val="en-US" w:eastAsia="zh-CN"/>
        </w:rPr>
        <w:t>频段</w:t>
      </w:r>
      <w:r w:rsidR="004465D4" w:rsidRPr="004E1C43">
        <w:rPr>
          <w:szCs w:val="24"/>
          <w:lang w:val="en-US" w:eastAsia="zh-CN"/>
        </w:rPr>
        <w:t>作为</w:t>
      </w:r>
      <w:r w:rsidR="002F6F62" w:rsidRPr="004E1C43">
        <w:rPr>
          <w:szCs w:val="24"/>
          <w:lang w:val="en-US" w:eastAsia="zh-CN"/>
        </w:rPr>
        <w:t>主要业务划分</w:t>
      </w:r>
      <w:r w:rsidR="004465D4" w:rsidRPr="004E1C43">
        <w:rPr>
          <w:szCs w:val="24"/>
          <w:lang w:val="en-US" w:eastAsia="zh-CN"/>
        </w:rPr>
        <w:t>给卫星</w:t>
      </w:r>
      <w:r w:rsidR="002F6F62" w:rsidRPr="004E1C43">
        <w:rPr>
          <w:szCs w:val="24"/>
          <w:lang w:val="en-US" w:eastAsia="zh-CN"/>
        </w:rPr>
        <w:t>水上移动</w:t>
      </w:r>
      <w:r w:rsidR="004465D4" w:rsidRPr="004E1C43">
        <w:rPr>
          <w:szCs w:val="24"/>
          <w:lang w:val="en-US" w:eastAsia="zh-CN"/>
        </w:rPr>
        <w:t>业</w:t>
      </w:r>
      <w:r w:rsidR="002F6F62" w:rsidRPr="004E1C43">
        <w:rPr>
          <w:szCs w:val="24"/>
          <w:lang w:val="en-US" w:eastAsia="zh-CN"/>
        </w:rPr>
        <w:t>务（</w:t>
      </w:r>
      <w:r w:rsidR="00EB3384" w:rsidRPr="004E1C43">
        <w:rPr>
          <w:szCs w:val="24"/>
          <w:lang w:val="en-US" w:eastAsia="zh-CN"/>
        </w:rPr>
        <w:t>用于</w:t>
      </w:r>
      <w:r w:rsidR="002F6F62" w:rsidRPr="004E1C43">
        <w:rPr>
          <w:szCs w:val="24"/>
          <w:lang w:val="en-US" w:eastAsia="zh-CN"/>
        </w:rPr>
        <w:t>空对地及地对空</w:t>
      </w:r>
      <w:r w:rsidR="00EB3384" w:rsidRPr="004E1C43">
        <w:rPr>
          <w:szCs w:val="24"/>
          <w:lang w:val="en-US" w:eastAsia="zh-CN"/>
        </w:rPr>
        <w:t>双向</w:t>
      </w:r>
      <w:r w:rsidR="002F6F62" w:rsidRPr="004E1C43">
        <w:rPr>
          <w:szCs w:val="24"/>
          <w:lang w:val="en-US" w:eastAsia="zh-CN"/>
        </w:rPr>
        <w:t>）</w:t>
      </w:r>
      <w:r w:rsidR="004465D4" w:rsidRPr="004E1C43">
        <w:rPr>
          <w:szCs w:val="24"/>
          <w:lang w:val="en-US" w:eastAsia="zh-CN"/>
        </w:rPr>
        <w:t>；</w:t>
      </w:r>
    </w:p>
    <w:p w14:paraId="6BEA9E80" w14:textId="49CCED8F" w:rsidR="004465D4" w:rsidRDefault="00376FB8" w:rsidP="004465D4">
      <w:pPr>
        <w:pStyle w:val="enumlev1"/>
        <w:rPr>
          <w:color w:val="333333"/>
          <w:szCs w:val="24"/>
          <w:lang w:eastAsia="zh-CN"/>
        </w:rPr>
      </w:pPr>
      <w:r w:rsidRPr="004E1C43">
        <w:rPr>
          <w:szCs w:val="24"/>
          <w:lang w:val="en-US" w:eastAsia="zh-CN"/>
        </w:rPr>
        <w:t>‒</w:t>
      </w:r>
      <w:r w:rsidRPr="004E1C43">
        <w:rPr>
          <w:szCs w:val="24"/>
          <w:lang w:val="en-US" w:eastAsia="zh-CN"/>
        </w:rPr>
        <w:tab/>
      </w:r>
      <w:r w:rsidR="004465D4" w:rsidRPr="004E1C43">
        <w:rPr>
          <w:color w:val="333333"/>
          <w:szCs w:val="24"/>
          <w:lang w:eastAsia="zh-CN"/>
        </w:rPr>
        <w:t>加强</w:t>
      </w:r>
      <w:r w:rsidR="00EC25A1">
        <w:rPr>
          <w:color w:val="333333"/>
          <w:szCs w:val="24"/>
          <w:lang w:eastAsia="zh-CN"/>
        </w:rPr>
        <w:t>执行规则</w:t>
      </w:r>
      <w:r w:rsidR="004465D4" w:rsidRPr="004E1C43">
        <w:rPr>
          <w:color w:val="333333"/>
          <w:szCs w:val="24"/>
          <w:lang w:eastAsia="zh-CN"/>
        </w:rPr>
        <w:t>条款，以确保在相关频段和相邻频段中操作的业务得到保护。</w:t>
      </w:r>
    </w:p>
    <w:p w14:paraId="3510CF24" w14:textId="77777777" w:rsidR="004E1C43" w:rsidRDefault="004E1C43">
      <w:pPr>
        <w:tabs>
          <w:tab w:val="clear" w:pos="1134"/>
          <w:tab w:val="clear" w:pos="1871"/>
          <w:tab w:val="clear" w:pos="2268"/>
        </w:tabs>
        <w:overflowPunct/>
        <w:autoSpaceDE/>
        <w:autoSpaceDN/>
        <w:adjustRightInd/>
        <w:spacing w:before="0"/>
        <w:textAlignment w:val="auto"/>
        <w:rPr>
          <w:caps/>
          <w:sz w:val="28"/>
          <w:lang w:eastAsia="zh-CN"/>
        </w:rPr>
      </w:pPr>
      <w:r>
        <w:rPr>
          <w:lang w:eastAsia="zh-CN"/>
        </w:rPr>
        <w:br w:type="page"/>
      </w:r>
    </w:p>
    <w:p w14:paraId="2A4A7FDE" w14:textId="77777777" w:rsidR="00190F16" w:rsidRPr="004E1C43" w:rsidRDefault="00190F16" w:rsidP="00190F16">
      <w:pPr>
        <w:pStyle w:val="Headingb"/>
        <w:rPr>
          <w:lang w:eastAsia="zh-CN"/>
        </w:rPr>
      </w:pPr>
      <w:r w:rsidRPr="004E1C43">
        <w:rPr>
          <w:rFonts w:hint="eastAsia"/>
          <w:lang w:eastAsia="zh-CN"/>
        </w:rPr>
        <w:lastRenderedPageBreak/>
        <w:t>提案</w:t>
      </w:r>
    </w:p>
    <w:p w14:paraId="43FDFDA2" w14:textId="5FA133D4" w:rsidR="004465D4" w:rsidRDefault="00337245" w:rsidP="004465D4">
      <w:pPr>
        <w:pStyle w:val="ArtNo"/>
        <w:rPr>
          <w:lang w:eastAsia="zh-CN"/>
        </w:rPr>
      </w:pPr>
      <w:r>
        <w:rPr>
          <w:rFonts w:hint="eastAsia"/>
          <w:lang w:eastAsia="zh-CN"/>
        </w:rPr>
        <w:t>第</w:t>
      </w:r>
      <w:r w:rsidRPr="001F276D">
        <w:rPr>
          <w:rStyle w:val="href"/>
          <w:rFonts w:hint="eastAsia"/>
          <w:lang w:eastAsia="zh-CN"/>
        </w:rPr>
        <w:t>5</w:t>
      </w:r>
      <w:r>
        <w:rPr>
          <w:rFonts w:hint="eastAsia"/>
          <w:lang w:eastAsia="zh-CN"/>
        </w:rPr>
        <w:t>条</w:t>
      </w:r>
    </w:p>
    <w:p w14:paraId="01F8019A" w14:textId="77777777" w:rsidR="004465D4" w:rsidRDefault="00337245" w:rsidP="004465D4">
      <w:pPr>
        <w:pStyle w:val="Arttitle"/>
        <w:rPr>
          <w:lang w:eastAsia="zh-CN"/>
        </w:rPr>
      </w:pPr>
      <w:bookmarkStart w:id="7" w:name="_Toc329768663"/>
      <w:bookmarkStart w:id="8" w:name="_Toc454286538"/>
      <w:r>
        <w:rPr>
          <w:rFonts w:hint="eastAsia"/>
          <w:lang w:eastAsia="zh-CN"/>
        </w:rPr>
        <w:t>频率划分</w:t>
      </w:r>
      <w:bookmarkEnd w:id="7"/>
      <w:bookmarkEnd w:id="8"/>
    </w:p>
    <w:p w14:paraId="22622AF1" w14:textId="77777777" w:rsidR="004465D4" w:rsidRDefault="00337245" w:rsidP="004465D4">
      <w:pPr>
        <w:pStyle w:val="Section1"/>
        <w:rPr>
          <w:rFonts w:ascii="Times New Roman Bold" w:hAnsi="Times New Roman Bold"/>
          <w:b w:val="0"/>
          <w:sz w:val="20"/>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Pr>
          <w:b w:val="0"/>
          <w:lang w:eastAsia="zh-CN"/>
        </w:rPr>
        <w:br/>
      </w:r>
      <w:r>
        <w:rPr>
          <w:lang w:eastAsia="zh-CN"/>
        </w:rPr>
        <w:br/>
      </w:r>
    </w:p>
    <w:p w14:paraId="2B1629A9" w14:textId="77777777" w:rsidR="003738CC" w:rsidRDefault="00337245">
      <w:pPr>
        <w:pStyle w:val="Proposal"/>
      </w:pPr>
      <w:r>
        <w:t>MOD</w:t>
      </w:r>
      <w:r>
        <w:tab/>
        <w:t>EUR/16A8A2/1</w:t>
      </w:r>
    </w:p>
    <w:p w14:paraId="0C48F52A" w14:textId="77777777" w:rsidR="004465D4" w:rsidRDefault="00337245" w:rsidP="004465D4">
      <w:pPr>
        <w:pStyle w:val="Tabletitle"/>
        <w:rPr>
          <w:lang w:eastAsia="zh-CN"/>
        </w:rPr>
      </w:pPr>
      <w:r>
        <w:rPr>
          <w:lang w:eastAsia="zh-CN"/>
        </w:rPr>
        <w:t>1 610-1 660 MHz</w:t>
      </w:r>
    </w:p>
    <w:tbl>
      <w:tblPr>
        <w:tblW w:w="9354" w:type="dxa"/>
        <w:jc w:val="center"/>
        <w:tblLayout w:type="fixed"/>
        <w:tblCellMar>
          <w:left w:w="107" w:type="dxa"/>
          <w:right w:w="107" w:type="dxa"/>
        </w:tblCellMar>
        <w:tblLook w:val="0000" w:firstRow="0" w:lastRow="0" w:firstColumn="0" w:lastColumn="0" w:noHBand="0" w:noVBand="0"/>
      </w:tblPr>
      <w:tblGrid>
        <w:gridCol w:w="3118"/>
        <w:gridCol w:w="3118"/>
        <w:gridCol w:w="3118"/>
      </w:tblGrid>
      <w:tr w:rsidR="004465D4" w14:paraId="11B5AC69" w14:textId="77777777" w:rsidTr="004465D4">
        <w:trPr>
          <w:cantSplit/>
          <w:jc w:val="center"/>
        </w:trPr>
        <w:tc>
          <w:tcPr>
            <w:tcW w:w="9354" w:type="dxa"/>
            <w:gridSpan w:val="3"/>
            <w:tcBorders>
              <w:top w:val="single" w:sz="4" w:space="0" w:color="auto"/>
              <w:left w:val="single" w:sz="4" w:space="0" w:color="auto"/>
              <w:bottom w:val="single" w:sz="4" w:space="0" w:color="auto"/>
              <w:right w:val="single" w:sz="4" w:space="0" w:color="auto"/>
            </w:tcBorders>
          </w:tcPr>
          <w:p w14:paraId="65F20BA5" w14:textId="77777777" w:rsidR="004465D4" w:rsidRDefault="00337245" w:rsidP="004465D4">
            <w:pPr>
              <w:pStyle w:val="Tablehead"/>
            </w:pPr>
            <w:r>
              <w:t>划分给以下业务</w:t>
            </w:r>
          </w:p>
        </w:tc>
      </w:tr>
      <w:tr w:rsidR="004465D4" w14:paraId="7B7F5FAC" w14:textId="77777777" w:rsidTr="004465D4">
        <w:trPr>
          <w:cantSplit/>
          <w:jc w:val="center"/>
        </w:trPr>
        <w:tc>
          <w:tcPr>
            <w:tcW w:w="3118" w:type="dxa"/>
            <w:tcBorders>
              <w:top w:val="single" w:sz="4" w:space="0" w:color="auto"/>
              <w:left w:val="single" w:sz="4" w:space="0" w:color="auto"/>
              <w:bottom w:val="single" w:sz="4" w:space="0" w:color="auto"/>
              <w:right w:val="single" w:sz="4" w:space="0" w:color="auto"/>
            </w:tcBorders>
          </w:tcPr>
          <w:p w14:paraId="01A3E81A" w14:textId="77777777" w:rsidR="004465D4" w:rsidRDefault="00337245" w:rsidP="004465D4">
            <w:pPr>
              <w:pStyle w:val="Tablehead"/>
            </w:pPr>
            <w:r>
              <w:t>1</w:t>
            </w:r>
            <w:r>
              <w:t>区</w:t>
            </w:r>
          </w:p>
        </w:tc>
        <w:tc>
          <w:tcPr>
            <w:tcW w:w="3118" w:type="dxa"/>
            <w:tcBorders>
              <w:top w:val="single" w:sz="4" w:space="0" w:color="auto"/>
              <w:left w:val="single" w:sz="4" w:space="0" w:color="auto"/>
              <w:bottom w:val="single" w:sz="4" w:space="0" w:color="auto"/>
              <w:right w:val="single" w:sz="4" w:space="0" w:color="auto"/>
            </w:tcBorders>
          </w:tcPr>
          <w:p w14:paraId="080BEA84" w14:textId="77777777" w:rsidR="004465D4" w:rsidRDefault="00337245" w:rsidP="004465D4">
            <w:pPr>
              <w:pStyle w:val="Tablehead"/>
            </w:pPr>
            <w:r>
              <w:t>2</w:t>
            </w:r>
            <w:r>
              <w:t>区</w:t>
            </w:r>
          </w:p>
        </w:tc>
        <w:tc>
          <w:tcPr>
            <w:tcW w:w="3118" w:type="dxa"/>
            <w:tcBorders>
              <w:top w:val="single" w:sz="4" w:space="0" w:color="auto"/>
              <w:left w:val="single" w:sz="4" w:space="0" w:color="auto"/>
              <w:bottom w:val="single" w:sz="4" w:space="0" w:color="auto"/>
              <w:right w:val="single" w:sz="4" w:space="0" w:color="auto"/>
            </w:tcBorders>
          </w:tcPr>
          <w:p w14:paraId="4C307EDA" w14:textId="77777777" w:rsidR="004465D4" w:rsidRDefault="00337245" w:rsidP="004465D4">
            <w:pPr>
              <w:pStyle w:val="Tablehead"/>
            </w:pPr>
            <w:r>
              <w:t>3</w:t>
            </w:r>
            <w:r>
              <w:t>区</w:t>
            </w:r>
          </w:p>
        </w:tc>
      </w:tr>
      <w:tr w:rsidR="004465D4" w14:paraId="41F472B6" w14:textId="77777777" w:rsidTr="004465D4">
        <w:trPr>
          <w:cantSplit/>
          <w:jc w:val="center"/>
        </w:trPr>
        <w:tc>
          <w:tcPr>
            <w:tcW w:w="3118" w:type="dxa"/>
            <w:tcBorders>
              <w:top w:val="single" w:sz="4" w:space="0" w:color="auto"/>
              <w:left w:val="single" w:sz="4" w:space="0" w:color="auto"/>
              <w:right w:val="single" w:sz="4" w:space="0" w:color="auto"/>
            </w:tcBorders>
          </w:tcPr>
          <w:p w14:paraId="60865659" w14:textId="77777777" w:rsidR="004465D4" w:rsidRPr="007F6BCC" w:rsidRDefault="00337245" w:rsidP="004465D4">
            <w:pPr>
              <w:pStyle w:val="TableTextS5"/>
              <w:rPr>
                <w:rStyle w:val="Tablefreq"/>
                <w:lang w:eastAsia="zh-CN"/>
              </w:rPr>
            </w:pPr>
            <w:r w:rsidRPr="007F6BCC">
              <w:rPr>
                <w:rStyle w:val="Tablefreq"/>
                <w:lang w:eastAsia="zh-CN"/>
              </w:rPr>
              <w:t>1 610-1 610.6</w:t>
            </w:r>
          </w:p>
          <w:p w14:paraId="1CAB80C1" w14:textId="77777777" w:rsidR="004465D4" w:rsidRPr="00560911" w:rsidRDefault="00337245" w:rsidP="004465D4">
            <w:pPr>
              <w:pStyle w:val="TableTextS5"/>
              <w:rPr>
                <w:lang w:eastAsia="zh-CN"/>
              </w:rPr>
            </w:pPr>
            <w:r w:rsidRPr="007F6BCC">
              <w:rPr>
                <w:rFonts w:eastAsia="SimHei"/>
                <w:b/>
                <w:bCs/>
                <w:lang w:eastAsia="zh-CN"/>
              </w:rPr>
              <w:t>卫星移动</w:t>
            </w:r>
            <w:r>
              <w:rPr>
                <w:rFonts w:hint="eastAsia"/>
                <w:lang w:eastAsia="zh-CN"/>
              </w:rPr>
              <w:br/>
              <w:t xml:space="preserve">  </w:t>
            </w:r>
            <w:r w:rsidRPr="00560911">
              <w:rPr>
                <w:lang w:eastAsia="zh-CN"/>
              </w:rPr>
              <w:t>（地对空）</w:t>
            </w:r>
            <w:r w:rsidRPr="00560911">
              <w:rPr>
                <w:rFonts w:hint="eastAsia"/>
                <w:lang w:eastAsia="zh-CN"/>
              </w:rPr>
              <w:t xml:space="preserve"> </w:t>
            </w:r>
            <w:r w:rsidRPr="00560911">
              <w:rPr>
                <w:lang w:eastAsia="zh-CN"/>
              </w:rPr>
              <w:t xml:space="preserve"> 5.351A</w:t>
            </w:r>
          </w:p>
          <w:p w14:paraId="7A773F95" w14:textId="77777777" w:rsidR="004465D4" w:rsidRPr="007F6BCC" w:rsidRDefault="00337245" w:rsidP="004465D4">
            <w:pPr>
              <w:pStyle w:val="TableTextS5"/>
              <w:rPr>
                <w:rFonts w:eastAsia="SimHei"/>
                <w:b/>
                <w:bCs/>
                <w:lang w:eastAsia="zh-CN"/>
              </w:rPr>
            </w:pPr>
            <w:r w:rsidRPr="007F6BCC">
              <w:rPr>
                <w:rFonts w:eastAsia="SimHei"/>
                <w:b/>
                <w:bCs/>
                <w:lang w:eastAsia="zh-CN"/>
              </w:rPr>
              <w:t>航空无线电导航</w:t>
            </w:r>
          </w:p>
          <w:p w14:paraId="4BCF1E4E" w14:textId="77777777" w:rsidR="004465D4" w:rsidRPr="00560911" w:rsidRDefault="004465D4" w:rsidP="004465D4">
            <w:pPr>
              <w:pStyle w:val="TableTextS5"/>
              <w:rPr>
                <w:lang w:eastAsia="zh-CN"/>
              </w:rPr>
            </w:pPr>
          </w:p>
        </w:tc>
        <w:tc>
          <w:tcPr>
            <w:tcW w:w="3118" w:type="dxa"/>
            <w:tcBorders>
              <w:top w:val="single" w:sz="4" w:space="0" w:color="auto"/>
              <w:left w:val="single" w:sz="4" w:space="0" w:color="auto"/>
              <w:right w:val="single" w:sz="4" w:space="0" w:color="auto"/>
            </w:tcBorders>
          </w:tcPr>
          <w:p w14:paraId="63CA74D2" w14:textId="77777777" w:rsidR="004465D4" w:rsidRPr="007F6BCC" w:rsidRDefault="00337245" w:rsidP="004465D4">
            <w:pPr>
              <w:pStyle w:val="TableTextS5"/>
              <w:rPr>
                <w:rStyle w:val="Tablefreq"/>
                <w:lang w:eastAsia="zh-CN"/>
              </w:rPr>
            </w:pPr>
            <w:r w:rsidRPr="007F6BCC">
              <w:rPr>
                <w:rStyle w:val="Tablefreq"/>
                <w:lang w:eastAsia="zh-CN"/>
              </w:rPr>
              <w:t>1 610-1 610.6</w:t>
            </w:r>
          </w:p>
          <w:p w14:paraId="68F07800" w14:textId="77777777" w:rsidR="004465D4" w:rsidRPr="00560911" w:rsidRDefault="00337245" w:rsidP="004465D4">
            <w:pPr>
              <w:pStyle w:val="TableTextS5"/>
              <w:rPr>
                <w:lang w:eastAsia="zh-CN"/>
              </w:rPr>
            </w:pPr>
            <w:r w:rsidRPr="007F6BCC">
              <w:rPr>
                <w:rFonts w:eastAsia="SimHei"/>
                <w:b/>
                <w:bCs/>
                <w:lang w:eastAsia="zh-CN"/>
              </w:rPr>
              <w:t>卫星移动</w:t>
            </w:r>
            <w:r>
              <w:rPr>
                <w:rFonts w:hint="eastAsia"/>
                <w:lang w:eastAsia="zh-CN"/>
              </w:rPr>
              <w:br/>
              <w:t xml:space="preserve">  </w:t>
            </w:r>
            <w:r w:rsidRPr="00560911">
              <w:rPr>
                <w:lang w:eastAsia="zh-CN"/>
              </w:rPr>
              <w:t>（地对空）</w:t>
            </w:r>
            <w:r w:rsidRPr="00560911">
              <w:rPr>
                <w:rFonts w:hint="eastAsia"/>
                <w:lang w:eastAsia="zh-CN"/>
              </w:rPr>
              <w:t xml:space="preserve"> </w:t>
            </w:r>
            <w:r w:rsidRPr="00560911">
              <w:rPr>
                <w:lang w:eastAsia="zh-CN"/>
              </w:rPr>
              <w:t xml:space="preserve"> 5.351A</w:t>
            </w:r>
          </w:p>
          <w:p w14:paraId="6C387E6D" w14:textId="77777777" w:rsidR="004465D4" w:rsidRPr="007F6BCC" w:rsidRDefault="00337245" w:rsidP="004465D4">
            <w:pPr>
              <w:pStyle w:val="TableTextS5"/>
              <w:rPr>
                <w:rFonts w:eastAsia="SimHei"/>
                <w:b/>
                <w:bCs/>
                <w:lang w:eastAsia="zh-CN"/>
              </w:rPr>
            </w:pPr>
            <w:r w:rsidRPr="007F6BCC">
              <w:rPr>
                <w:rFonts w:eastAsia="SimHei"/>
                <w:b/>
                <w:bCs/>
                <w:lang w:eastAsia="zh-CN"/>
              </w:rPr>
              <w:t>航空无线电导航</w:t>
            </w:r>
          </w:p>
          <w:p w14:paraId="4E57010D" w14:textId="77777777" w:rsidR="004465D4" w:rsidRPr="00560911" w:rsidRDefault="00337245" w:rsidP="004465D4">
            <w:pPr>
              <w:pStyle w:val="TableTextS5"/>
              <w:rPr>
                <w:lang w:eastAsia="zh-CN"/>
              </w:rPr>
            </w:pPr>
            <w:r w:rsidRPr="007F6BCC">
              <w:rPr>
                <w:rFonts w:eastAsia="SimHei" w:hint="eastAsia"/>
                <w:b/>
                <w:bCs/>
                <w:lang w:eastAsia="zh-CN"/>
              </w:rPr>
              <w:t>卫星无线电测定</w:t>
            </w:r>
            <w:r w:rsidRPr="00560911">
              <w:rPr>
                <w:lang w:eastAsia="zh-CN"/>
              </w:rPr>
              <w:br/>
            </w:r>
            <w:r>
              <w:rPr>
                <w:rFonts w:hint="eastAsia"/>
                <w:lang w:eastAsia="zh-CN"/>
              </w:rPr>
              <w:t xml:space="preserve">  </w:t>
            </w:r>
            <w:r w:rsidRPr="00560911">
              <w:rPr>
                <w:lang w:eastAsia="zh-CN"/>
              </w:rPr>
              <w:t>（地对空）</w:t>
            </w:r>
          </w:p>
        </w:tc>
        <w:tc>
          <w:tcPr>
            <w:tcW w:w="3118" w:type="dxa"/>
            <w:tcBorders>
              <w:top w:val="single" w:sz="4" w:space="0" w:color="auto"/>
              <w:left w:val="single" w:sz="4" w:space="0" w:color="auto"/>
              <w:right w:val="single" w:sz="4" w:space="0" w:color="auto"/>
            </w:tcBorders>
          </w:tcPr>
          <w:p w14:paraId="7AD02776" w14:textId="77777777" w:rsidR="004465D4" w:rsidRPr="007F6BCC" w:rsidRDefault="00337245" w:rsidP="004465D4">
            <w:pPr>
              <w:pStyle w:val="TableTextS5"/>
              <w:rPr>
                <w:rStyle w:val="Tablefreq"/>
                <w:lang w:eastAsia="zh-CN"/>
              </w:rPr>
            </w:pPr>
            <w:r w:rsidRPr="007F6BCC">
              <w:rPr>
                <w:rStyle w:val="Tablefreq"/>
                <w:lang w:eastAsia="zh-CN"/>
              </w:rPr>
              <w:t>1 610-1 610.6</w:t>
            </w:r>
          </w:p>
          <w:p w14:paraId="1E86CE9C" w14:textId="77777777" w:rsidR="004465D4" w:rsidRPr="00560911" w:rsidRDefault="00337245" w:rsidP="004465D4">
            <w:pPr>
              <w:pStyle w:val="TableTextS5"/>
              <w:rPr>
                <w:lang w:eastAsia="zh-CN"/>
              </w:rPr>
            </w:pPr>
            <w:r w:rsidRPr="007F6BCC">
              <w:rPr>
                <w:rFonts w:eastAsia="SimHei"/>
                <w:b/>
                <w:bCs/>
                <w:lang w:eastAsia="zh-CN"/>
              </w:rPr>
              <w:t>卫星移动</w:t>
            </w:r>
            <w:r>
              <w:rPr>
                <w:rFonts w:hint="eastAsia"/>
                <w:lang w:eastAsia="zh-CN"/>
              </w:rPr>
              <w:br/>
              <w:t xml:space="preserve">  </w:t>
            </w:r>
            <w:r w:rsidRPr="00560911">
              <w:rPr>
                <w:lang w:eastAsia="zh-CN"/>
              </w:rPr>
              <w:t>（地对空）</w:t>
            </w:r>
            <w:r w:rsidRPr="00560911">
              <w:rPr>
                <w:lang w:eastAsia="zh-CN"/>
              </w:rPr>
              <w:t xml:space="preserve"> </w:t>
            </w:r>
            <w:r w:rsidRPr="00560911">
              <w:rPr>
                <w:rFonts w:hint="eastAsia"/>
                <w:lang w:eastAsia="zh-CN"/>
              </w:rPr>
              <w:t xml:space="preserve"> </w:t>
            </w:r>
            <w:r w:rsidRPr="00560911">
              <w:rPr>
                <w:lang w:eastAsia="zh-CN"/>
              </w:rPr>
              <w:t>5.351A</w:t>
            </w:r>
          </w:p>
          <w:p w14:paraId="34B0EA26" w14:textId="77777777" w:rsidR="004465D4" w:rsidRPr="007F6BCC" w:rsidRDefault="00337245" w:rsidP="004465D4">
            <w:pPr>
              <w:pStyle w:val="TableTextS5"/>
              <w:rPr>
                <w:rFonts w:eastAsia="SimHei"/>
                <w:b/>
                <w:bCs/>
                <w:lang w:eastAsia="zh-CN"/>
              </w:rPr>
            </w:pPr>
            <w:r w:rsidRPr="007F6BCC">
              <w:rPr>
                <w:rFonts w:eastAsia="SimHei"/>
                <w:b/>
                <w:bCs/>
                <w:lang w:eastAsia="zh-CN"/>
              </w:rPr>
              <w:t>航空无线电导航</w:t>
            </w:r>
          </w:p>
          <w:p w14:paraId="0213857B" w14:textId="77777777" w:rsidR="004465D4" w:rsidRPr="00560911" w:rsidRDefault="00337245" w:rsidP="004465D4">
            <w:pPr>
              <w:pStyle w:val="TableTextS5"/>
              <w:rPr>
                <w:lang w:eastAsia="zh-CN"/>
              </w:rPr>
            </w:pPr>
            <w:r w:rsidRPr="006640C8">
              <w:rPr>
                <w:lang w:eastAsia="zh-CN"/>
              </w:rPr>
              <w:t>卫星无线电测定</w:t>
            </w:r>
            <w:r>
              <w:rPr>
                <w:rFonts w:hint="eastAsia"/>
                <w:lang w:eastAsia="zh-CN"/>
              </w:rPr>
              <w:br/>
              <w:t xml:space="preserve">  </w:t>
            </w:r>
            <w:r w:rsidRPr="00560911">
              <w:rPr>
                <w:lang w:eastAsia="zh-CN"/>
              </w:rPr>
              <w:t>（地对空）</w:t>
            </w:r>
          </w:p>
        </w:tc>
      </w:tr>
      <w:tr w:rsidR="00376FB8" w14:paraId="3B87C264" w14:textId="77777777" w:rsidTr="004465D4">
        <w:trPr>
          <w:cantSplit/>
          <w:jc w:val="center"/>
        </w:trPr>
        <w:tc>
          <w:tcPr>
            <w:tcW w:w="3118" w:type="dxa"/>
            <w:tcBorders>
              <w:left w:val="single" w:sz="4" w:space="0" w:color="auto"/>
              <w:bottom w:val="single" w:sz="4" w:space="0" w:color="auto"/>
              <w:right w:val="single" w:sz="4" w:space="0" w:color="auto"/>
            </w:tcBorders>
          </w:tcPr>
          <w:p w14:paraId="59E17E58" w14:textId="44D140F3" w:rsidR="00376FB8" w:rsidRPr="00C0095B" w:rsidRDefault="00376FB8" w:rsidP="00376FB8">
            <w:pPr>
              <w:pStyle w:val="TableTextS5"/>
              <w:spacing w:before="60" w:after="60"/>
              <w:rPr>
                <w:color w:val="000000"/>
              </w:rPr>
            </w:pPr>
            <w:r w:rsidRPr="00E54A22">
              <w:rPr>
                <w:rStyle w:val="Artref"/>
                <w:color w:val="000000"/>
              </w:rPr>
              <w:t>5.341</w:t>
            </w:r>
            <w:r w:rsidRPr="00E54A22">
              <w:rPr>
                <w:color w:val="000000"/>
              </w:rPr>
              <w:t xml:space="preserve">  </w:t>
            </w:r>
            <w:r w:rsidRPr="00E54A22">
              <w:rPr>
                <w:rStyle w:val="Artref"/>
                <w:color w:val="000000"/>
              </w:rPr>
              <w:t>5.355</w:t>
            </w:r>
            <w:r w:rsidRPr="00E54A22">
              <w:rPr>
                <w:color w:val="000000"/>
              </w:rPr>
              <w:t xml:space="preserve">  </w:t>
            </w:r>
            <w:r w:rsidRPr="00E54A22">
              <w:rPr>
                <w:rStyle w:val="Artref"/>
                <w:color w:val="000000"/>
              </w:rPr>
              <w:t>5.359</w:t>
            </w:r>
            <w:r w:rsidRPr="00E54A22">
              <w:rPr>
                <w:color w:val="000000"/>
              </w:rPr>
              <w:t xml:space="preserve">  </w:t>
            </w:r>
            <w:r w:rsidRPr="00E54A22">
              <w:rPr>
                <w:rStyle w:val="Artref"/>
                <w:color w:val="000000"/>
              </w:rPr>
              <w:t>5.364</w:t>
            </w:r>
            <w:r w:rsidRPr="00E54A22">
              <w:rPr>
                <w:color w:val="000000"/>
              </w:rPr>
              <w:t xml:space="preserve">  </w:t>
            </w:r>
            <w:r w:rsidRPr="00E54A22">
              <w:rPr>
                <w:color w:val="000000"/>
              </w:rPr>
              <w:br/>
            </w:r>
            <w:r w:rsidRPr="00E54A22">
              <w:rPr>
                <w:rStyle w:val="Artref"/>
                <w:color w:val="000000"/>
              </w:rPr>
              <w:t>5.366</w:t>
            </w:r>
            <w:r w:rsidRPr="00E54A22">
              <w:rPr>
                <w:color w:val="000000"/>
              </w:rPr>
              <w:t xml:space="preserve">  </w:t>
            </w:r>
            <w:r w:rsidRPr="00E54A22">
              <w:rPr>
                <w:rStyle w:val="Artref"/>
                <w:color w:val="000000"/>
              </w:rPr>
              <w:t>5.367</w:t>
            </w:r>
            <w:r w:rsidRPr="00E54A22">
              <w:rPr>
                <w:color w:val="000000"/>
              </w:rPr>
              <w:t xml:space="preserve">  </w:t>
            </w:r>
            <w:ins w:id="9" w:author="Clark, Robert" w:date="2019-10-11T15:27:00Z">
              <w:r w:rsidRPr="00E54A22">
                <w:rPr>
                  <w:color w:val="000000"/>
                </w:rPr>
                <w:t xml:space="preserve">MOD </w:t>
              </w:r>
            </w:ins>
            <w:r w:rsidRPr="00E54A22">
              <w:rPr>
                <w:rStyle w:val="Artref"/>
                <w:color w:val="000000"/>
              </w:rPr>
              <w:t>5.368</w:t>
            </w:r>
            <w:r w:rsidRPr="00E54A22">
              <w:rPr>
                <w:color w:val="000000"/>
              </w:rPr>
              <w:t xml:space="preserve">  </w:t>
            </w:r>
            <w:r w:rsidRPr="00E54A22">
              <w:rPr>
                <w:rStyle w:val="Artref"/>
                <w:color w:val="000000"/>
              </w:rPr>
              <w:t>5.369</w:t>
            </w:r>
            <w:r w:rsidRPr="00E54A22">
              <w:rPr>
                <w:color w:val="000000"/>
              </w:rPr>
              <w:t xml:space="preserve">  </w:t>
            </w:r>
            <w:r w:rsidRPr="00E54A22">
              <w:rPr>
                <w:color w:val="000000"/>
              </w:rPr>
              <w:br/>
            </w:r>
            <w:r w:rsidRPr="00E54A22">
              <w:rPr>
                <w:rStyle w:val="Artref"/>
                <w:color w:val="000000"/>
              </w:rPr>
              <w:t>5.371</w:t>
            </w:r>
            <w:r w:rsidRPr="00E54A22">
              <w:rPr>
                <w:color w:val="000000"/>
              </w:rPr>
              <w:t xml:space="preserve">  </w:t>
            </w:r>
            <w:ins w:id="10" w:author="Clark, Robert" w:date="2019-10-11T15:27:00Z">
              <w:r w:rsidRPr="00E54A22">
                <w:rPr>
                  <w:color w:val="000000"/>
                </w:rPr>
                <w:t xml:space="preserve">MOD </w:t>
              </w:r>
            </w:ins>
            <w:r w:rsidRPr="00E54A22">
              <w:rPr>
                <w:rStyle w:val="Artref"/>
                <w:color w:val="000000"/>
              </w:rPr>
              <w:t>5.372</w:t>
            </w:r>
          </w:p>
        </w:tc>
        <w:tc>
          <w:tcPr>
            <w:tcW w:w="3118" w:type="dxa"/>
            <w:tcBorders>
              <w:left w:val="single" w:sz="4" w:space="0" w:color="auto"/>
              <w:bottom w:val="single" w:sz="4" w:space="0" w:color="auto"/>
              <w:right w:val="single" w:sz="4" w:space="0" w:color="auto"/>
            </w:tcBorders>
          </w:tcPr>
          <w:p w14:paraId="3AB8D8BA" w14:textId="12A56D09" w:rsidR="00376FB8" w:rsidRPr="00C0095B" w:rsidRDefault="00376FB8" w:rsidP="00376FB8">
            <w:pPr>
              <w:pStyle w:val="TableTextS5"/>
              <w:spacing w:before="60" w:after="60"/>
              <w:rPr>
                <w:color w:val="000000"/>
                <w:lang w:eastAsia="zh-CN"/>
              </w:rPr>
            </w:pPr>
            <w:r w:rsidRPr="00E54A22">
              <w:rPr>
                <w:rStyle w:val="Artref"/>
                <w:color w:val="000000"/>
              </w:rPr>
              <w:br/>
              <w:t>5.341</w:t>
            </w:r>
            <w:r w:rsidRPr="00E54A22">
              <w:rPr>
                <w:rStyle w:val="Artref"/>
              </w:rPr>
              <w:t xml:space="preserve">  </w:t>
            </w:r>
            <w:r w:rsidRPr="00E54A22">
              <w:rPr>
                <w:rStyle w:val="Artref"/>
                <w:color w:val="000000"/>
              </w:rPr>
              <w:t>5.364</w:t>
            </w:r>
            <w:r w:rsidRPr="00E54A22">
              <w:rPr>
                <w:rStyle w:val="Artref"/>
              </w:rPr>
              <w:t xml:space="preserve">  </w:t>
            </w:r>
            <w:r w:rsidRPr="00E54A22">
              <w:rPr>
                <w:rStyle w:val="Artref"/>
                <w:color w:val="000000"/>
              </w:rPr>
              <w:t>5.366</w:t>
            </w:r>
            <w:r w:rsidRPr="00E54A22">
              <w:rPr>
                <w:rStyle w:val="Artref"/>
              </w:rPr>
              <w:t xml:space="preserve">  </w:t>
            </w:r>
            <w:r w:rsidRPr="00E54A22">
              <w:rPr>
                <w:rStyle w:val="Artref"/>
                <w:color w:val="000000"/>
              </w:rPr>
              <w:t>5.367</w:t>
            </w:r>
            <w:r w:rsidRPr="00E54A22">
              <w:rPr>
                <w:rStyle w:val="Artref"/>
              </w:rPr>
              <w:t xml:space="preserve">  </w:t>
            </w:r>
            <w:r w:rsidRPr="00E54A22">
              <w:rPr>
                <w:rStyle w:val="Artref"/>
              </w:rPr>
              <w:br/>
            </w:r>
            <w:ins w:id="11" w:author="Clark, Robert" w:date="2019-10-11T15:27:00Z">
              <w:r w:rsidRPr="00E54A22">
                <w:rPr>
                  <w:color w:val="000000"/>
                </w:rPr>
                <w:t xml:space="preserve">MOD </w:t>
              </w:r>
            </w:ins>
            <w:r w:rsidRPr="00E54A22">
              <w:rPr>
                <w:rStyle w:val="Artref"/>
                <w:color w:val="000000"/>
              </w:rPr>
              <w:t>5.368</w:t>
            </w:r>
            <w:r w:rsidRPr="00E54A22">
              <w:rPr>
                <w:rStyle w:val="Artref"/>
              </w:rPr>
              <w:t xml:space="preserve">  </w:t>
            </w:r>
            <w:r w:rsidRPr="00E54A22">
              <w:rPr>
                <w:rStyle w:val="Artref"/>
                <w:color w:val="000000"/>
              </w:rPr>
              <w:t>5.370</w:t>
            </w:r>
            <w:r w:rsidRPr="00E54A22">
              <w:rPr>
                <w:rStyle w:val="Artref"/>
              </w:rPr>
              <w:t xml:space="preserve">  </w:t>
            </w:r>
            <w:ins w:id="12" w:author="Clark, Robert" w:date="2019-10-11T15:27:00Z">
              <w:r w:rsidRPr="00E54A22">
                <w:rPr>
                  <w:color w:val="000000"/>
                </w:rPr>
                <w:t xml:space="preserve">MOD </w:t>
              </w:r>
            </w:ins>
            <w:r w:rsidRPr="00E54A22">
              <w:rPr>
                <w:rStyle w:val="Artref"/>
                <w:color w:val="000000"/>
              </w:rPr>
              <w:t>5.372</w:t>
            </w:r>
          </w:p>
        </w:tc>
        <w:tc>
          <w:tcPr>
            <w:tcW w:w="3118" w:type="dxa"/>
            <w:tcBorders>
              <w:left w:val="single" w:sz="4" w:space="0" w:color="auto"/>
              <w:bottom w:val="single" w:sz="4" w:space="0" w:color="auto"/>
              <w:right w:val="single" w:sz="4" w:space="0" w:color="auto"/>
            </w:tcBorders>
          </w:tcPr>
          <w:p w14:paraId="605F1A7B" w14:textId="1FEB4518" w:rsidR="00376FB8" w:rsidRPr="00C0095B" w:rsidRDefault="00376FB8" w:rsidP="00376FB8">
            <w:pPr>
              <w:pStyle w:val="TableTextS5"/>
              <w:spacing w:before="60" w:after="60"/>
              <w:rPr>
                <w:color w:val="000000"/>
                <w:lang w:eastAsia="zh-CN"/>
              </w:rPr>
            </w:pPr>
            <w:r w:rsidRPr="00E54A22">
              <w:rPr>
                <w:rStyle w:val="Artref"/>
                <w:color w:val="000000"/>
              </w:rPr>
              <w:br/>
              <w:t>5.341</w:t>
            </w:r>
            <w:r w:rsidRPr="00E54A22">
              <w:rPr>
                <w:color w:val="000000"/>
              </w:rPr>
              <w:t xml:space="preserve">  </w:t>
            </w:r>
            <w:r w:rsidRPr="00E54A22">
              <w:rPr>
                <w:rStyle w:val="Artref"/>
                <w:color w:val="000000"/>
              </w:rPr>
              <w:t>5.355</w:t>
            </w:r>
            <w:r w:rsidRPr="00E54A22">
              <w:rPr>
                <w:color w:val="000000"/>
              </w:rPr>
              <w:t xml:space="preserve">  </w:t>
            </w:r>
            <w:r w:rsidRPr="00E54A22">
              <w:rPr>
                <w:rStyle w:val="Artref"/>
                <w:color w:val="000000"/>
              </w:rPr>
              <w:t>5.359</w:t>
            </w:r>
            <w:r w:rsidRPr="00E54A22">
              <w:rPr>
                <w:color w:val="000000"/>
              </w:rPr>
              <w:t xml:space="preserve">  </w:t>
            </w:r>
            <w:r w:rsidRPr="00E54A22">
              <w:rPr>
                <w:rStyle w:val="Artref"/>
                <w:color w:val="000000"/>
              </w:rPr>
              <w:t>5.364</w:t>
            </w:r>
            <w:r w:rsidRPr="00E54A22">
              <w:rPr>
                <w:color w:val="000000"/>
              </w:rPr>
              <w:t xml:space="preserve">  </w:t>
            </w:r>
            <w:r w:rsidRPr="00E54A22">
              <w:rPr>
                <w:rStyle w:val="Artref"/>
                <w:color w:val="000000"/>
              </w:rPr>
              <w:t>5.366</w:t>
            </w:r>
            <w:r w:rsidRPr="00E54A22">
              <w:rPr>
                <w:color w:val="000000"/>
              </w:rPr>
              <w:t xml:space="preserve">  </w:t>
            </w:r>
            <w:r w:rsidRPr="00E54A22">
              <w:rPr>
                <w:rStyle w:val="Artref"/>
                <w:color w:val="000000"/>
              </w:rPr>
              <w:t>5.367</w:t>
            </w:r>
            <w:r w:rsidRPr="00E54A22">
              <w:rPr>
                <w:color w:val="000000"/>
              </w:rPr>
              <w:t xml:space="preserve">  </w:t>
            </w:r>
            <w:ins w:id="13" w:author="Clark, Robert" w:date="2019-10-11T15:27:00Z">
              <w:r w:rsidRPr="00E54A22">
                <w:rPr>
                  <w:color w:val="000000"/>
                </w:rPr>
                <w:t xml:space="preserve">MOD </w:t>
              </w:r>
            </w:ins>
            <w:r w:rsidRPr="00E54A22">
              <w:rPr>
                <w:rStyle w:val="Artref"/>
                <w:color w:val="000000"/>
              </w:rPr>
              <w:t>5.368</w:t>
            </w:r>
            <w:r w:rsidRPr="00E54A22">
              <w:rPr>
                <w:color w:val="000000"/>
              </w:rPr>
              <w:t xml:space="preserve">  </w:t>
            </w:r>
            <w:r w:rsidRPr="00E54A22">
              <w:rPr>
                <w:rStyle w:val="Artref"/>
                <w:color w:val="000000"/>
              </w:rPr>
              <w:t>5.369</w:t>
            </w:r>
            <w:r w:rsidRPr="00E54A22">
              <w:rPr>
                <w:color w:val="000000"/>
              </w:rPr>
              <w:t xml:space="preserve">  </w:t>
            </w:r>
            <w:ins w:id="14" w:author="Clark, Robert" w:date="2019-10-11T15:27:00Z">
              <w:r w:rsidRPr="00E54A22">
                <w:rPr>
                  <w:color w:val="000000"/>
                </w:rPr>
                <w:t xml:space="preserve">MOD </w:t>
              </w:r>
            </w:ins>
            <w:r w:rsidRPr="00E54A22">
              <w:rPr>
                <w:rStyle w:val="Artref"/>
                <w:color w:val="000000"/>
              </w:rPr>
              <w:t>5.372</w:t>
            </w:r>
          </w:p>
        </w:tc>
      </w:tr>
      <w:tr w:rsidR="004465D4" w14:paraId="3FC7EFC8" w14:textId="77777777" w:rsidTr="004465D4">
        <w:trPr>
          <w:cantSplit/>
          <w:jc w:val="center"/>
        </w:trPr>
        <w:tc>
          <w:tcPr>
            <w:tcW w:w="3118" w:type="dxa"/>
            <w:tcBorders>
              <w:top w:val="single" w:sz="4" w:space="0" w:color="auto"/>
              <w:left w:val="single" w:sz="4" w:space="0" w:color="auto"/>
              <w:right w:val="single" w:sz="4" w:space="0" w:color="auto"/>
            </w:tcBorders>
          </w:tcPr>
          <w:p w14:paraId="62394AC5" w14:textId="77777777" w:rsidR="004465D4" w:rsidRPr="007F6BCC" w:rsidRDefault="00337245" w:rsidP="004465D4">
            <w:pPr>
              <w:pStyle w:val="TableTextS5"/>
              <w:rPr>
                <w:rStyle w:val="Tablefreq"/>
                <w:lang w:eastAsia="zh-CN"/>
              </w:rPr>
            </w:pPr>
            <w:r w:rsidRPr="007F6BCC">
              <w:rPr>
                <w:rStyle w:val="Tablefreq"/>
                <w:lang w:eastAsia="zh-CN"/>
              </w:rPr>
              <w:t>1 610.6-1 613.8</w:t>
            </w:r>
          </w:p>
          <w:p w14:paraId="4AF65C9B" w14:textId="77777777" w:rsidR="004465D4" w:rsidRPr="00560911" w:rsidRDefault="00337245" w:rsidP="004465D4">
            <w:pPr>
              <w:pStyle w:val="TableTextS5"/>
              <w:rPr>
                <w:lang w:eastAsia="zh-CN"/>
              </w:rPr>
            </w:pPr>
            <w:r w:rsidRPr="007F6BCC">
              <w:rPr>
                <w:rFonts w:eastAsia="SimHei"/>
                <w:b/>
                <w:bCs/>
                <w:lang w:eastAsia="zh-CN"/>
              </w:rPr>
              <w:t>卫星移动</w:t>
            </w:r>
            <w:r>
              <w:rPr>
                <w:rFonts w:hint="eastAsia"/>
                <w:lang w:eastAsia="zh-CN"/>
              </w:rPr>
              <w:br/>
              <w:t xml:space="preserve">  </w:t>
            </w:r>
            <w:r w:rsidRPr="00560911">
              <w:rPr>
                <w:lang w:eastAsia="zh-CN"/>
              </w:rPr>
              <w:t>（地对空）</w:t>
            </w:r>
            <w:r w:rsidRPr="00560911">
              <w:rPr>
                <w:rFonts w:hint="eastAsia"/>
                <w:lang w:eastAsia="zh-CN"/>
              </w:rPr>
              <w:t xml:space="preserve"> </w:t>
            </w:r>
            <w:r w:rsidRPr="00560911">
              <w:rPr>
                <w:lang w:eastAsia="zh-CN"/>
              </w:rPr>
              <w:t xml:space="preserve"> 5.351A</w:t>
            </w:r>
          </w:p>
          <w:p w14:paraId="684B7581" w14:textId="77777777" w:rsidR="004465D4" w:rsidRPr="007F6BCC" w:rsidRDefault="00337245" w:rsidP="004465D4">
            <w:pPr>
              <w:pStyle w:val="TableTextS5"/>
              <w:rPr>
                <w:rFonts w:eastAsia="SimHei"/>
                <w:b/>
                <w:bCs/>
                <w:lang w:eastAsia="zh-CN"/>
              </w:rPr>
            </w:pPr>
            <w:r w:rsidRPr="007F6BCC">
              <w:rPr>
                <w:rFonts w:eastAsia="SimHei"/>
                <w:b/>
                <w:bCs/>
                <w:lang w:eastAsia="zh-CN"/>
              </w:rPr>
              <w:t>射电天文</w:t>
            </w:r>
          </w:p>
          <w:p w14:paraId="31E7D5D8" w14:textId="77777777" w:rsidR="004465D4" w:rsidRPr="00560911" w:rsidRDefault="00337245" w:rsidP="004465D4">
            <w:pPr>
              <w:pStyle w:val="TableTextS5"/>
              <w:rPr>
                <w:lang w:eastAsia="zh-CN"/>
              </w:rPr>
            </w:pPr>
            <w:r w:rsidRPr="007F6BCC">
              <w:rPr>
                <w:rFonts w:eastAsia="SimHei"/>
                <w:b/>
                <w:bCs/>
                <w:lang w:eastAsia="zh-CN"/>
              </w:rPr>
              <w:t>航空无线电导航</w:t>
            </w:r>
          </w:p>
        </w:tc>
        <w:tc>
          <w:tcPr>
            <w:tcW w:w="3118" w:type="dxa"/>
            <w:tcBorders>
              <w:top w:val="single" w:sz="4" w:space="0" w:color="auto"/>
              <w:left w:val="single" w:sz="4" w:space="0" w:color="auto"/>
              <w:right w:val="single" w:sz="4" w:space="0" w:color="auto"/>
            </w:tcBorders>
          </w:tcPr>
          <w:p w14:paraId="26037C3D" w14:textId="77777777" w:rsidR="004465D4" w:rsidRPr="007F6BCC" w:rsidRDefault="00337245" w:rsidP="004465D4">
            <w:pPr>
              <w:pStyle w:val="TableTextS5"/>
              <w:rPr>
                <w:rStyle w:val="Tablefreq"/>
                <w:lang w:eastAsia="zh-CN"/>
              </w:rPr>
            </w:pPr>
            <w:r w:rsidRPr="007F6BCC">
              <w:rPr>
                <w:rStyle w:val="Tablefreq"/>
                <w:lang w:eastAsia="zh-CN"/>
              </w:rPr>
              <w:t>1 610.6-1 613.8</w:t>
            </w:r>
          </w:p>
          <w:p w14:paraId="6EC1EF8C" w14:textId="77777777" w:rsidR="004465D4" w:rsidRPr="00560911" w:rsidRDefault="00337245" w:rsidP="004465D4">
            <w:pPr>
              <w:pStyle w:val="TableTextS5"/>
              <w:rPr>
                <w:lang w:eastAsia="zh-CN"/>
              </w:rPr>
            </w:pPr>
            <w:r w:rsidRPr="007F6BCC">
              <w:rPr>
                <w:rFonts w:eastAsia="SimHei"/>
                <w:b/>
                <w:bCs/>
                <w:lang w:eastAsia="zh-CN"/>
              </w:rPr>
              <w:t>卫星移动</w:t>
            </w:r>
            <w:r>
              <w:rPr>
                <w:rFonts w:hint="eastAsia"/>
                <w:lang w:eastAsia="zh-CN"/>
              </w:rPr>
              <w:br/>
              <w:t xml:space="preserve">  </w:t>
            </w:r>
            <w:r w:rsidRPr="00560911">
              <w:rPr>
                <w:lang w:eastAsia="zh-CN"/>
              </w:rPr>
              <w:t>（地对空）</w:t>
            </w:r>
            <w:r w:rsidRPr="00560911">
              <w:rPr>
                <w:rFonts w:hint="eastAsia"/>
                <w:lang w:eastAsia="zh-CN"/>
              </w:rPr>
              <w:t xml:space="preserve"> </w:t>
            </w:r>
            <w:r w:rsidRPr="00560911">
              <w:rPr>
                <w:lang w:eastAsia="zh-CN"/>
              </w:rPr>
              <w:t xml:space="preserve"> 5.351A</w:t>
            </w:r>
          </w:p>
          <w:p w14:paraId="210FC153" w14:textId="77777777" w:rsidR="004465D4" w:rsidRPr="007F6BCC" w:rsidRDefault="00337245" w:rsidP="004465D4">
            <w:pPr>
              <w:pStyle w:val="TableTextS5"/>
              <w:rPr>
                <w:rFonts w:eastAsia="SimHei"/>
                <w:b/>
                <w:bCs/>
                <w:lang w:eastAsia="zh-CN"/>
              </w:rPr>
            </w:pPr>
            <w:r w:rsidRPr="007F6BCC">
              <w:rPr>
                <w:rFonts w:eastAsia="SimHei"/>
                <w:b/>
                <w:bCs/>
                <w:lang w:eastAsia="zh-CN"/>
              </w:rPr>
              <w:t>射电天文</w:t>
            </w:r>
          </w:p>
          <w:p w14:paraId="7478638B" w14:textId="77777777" w:rsidR="004465D4" w:rsidRPr="007F6BCC" w:rsidRDefault="00337245" w:rsidP="004465D4">
            <w:pPr>
              <w:pStyle w:val="TableTextS5"/>
              <w:rPr>
                <w:rFonts w:eastAsia="SimHei"/>
                <w:b/>
                <w:bCs/>
                <w:lang w:eastAsia="zh-CN"/>
              </w:rPr>
            </w:pPr>
            <w:r w:rsidRPr="007F6BCC">
              <w:rPr>
                <w:rFonts w:eastAsia="SimHei"/>
                <w:b/>
                <w:bCs/>
                <w:lang w:eastAsia="zh-CN"/>
              </w:rPr>
              <w:t>航空无线电导航</w:t>
            </w:r>
          </w:p>
          <w:p w14:paraId="498FB5E5" w14:textId="77777777" w:rsidR="004465D4" w:rsidRPr="00560911" w:rsidRDefault="00337245" w:rsidP="004465D4">
            <w:pPr>
              <w:pStyle w:val="TableTextS5"/>
              <w:rPr>
                <w:lang w:eastAsia="zh-CN"/>
              </w:rPr>
            </w:pPr>
            <w:r w:rsidRPr="007F6BCC">
              <w:rPr>
                <w:rFonts w:eastAsia="SimHei"/>
                <w:b/>
                <w:bCs/>
                <w:lang w:eastAsia="zh-CN"/>
              </w:rPr>
              <w:t>卫星无线电测定</w:t>
            </w:r>
            <w:r>
              <w:rPr>
                <w:rFonts w:hint="eastAsia"/>
                <w:lang w:eastAsia="zh-CN"/>
              </w:rPr>
              <w:br/>
              <w:t xml:space="preserve">  </w:t>
            </w:r>
            <w:r w:rsidRPr="00560911">
              <w:rPr>
                <w:lang w:eastAsia="zh-CN"/>
              </w:rPr>
              <w:t>（地对空）</w:t>
            </w:r>
          </w:p>
        </w:tc>
        <w:tc>
          <w:tcPr>
            <w:tcW w:w="3118" w:type="dxa"/>
            <w:tcBorders>
              <w:top w:val="single" w:sz="4" w:space="0" w:color="auto"/>
              <w:left w:val="single" w:sz="4" w:space="0" w:color="auto"/>
              <w:right w:val="single" w:sz="4" w:space="0" w:color="auto"/>
            </w:tcBorders>
          </w:tcPr>
          <w:p w14:paraId="2941E956" w14:textId="77777777" w:rsidR="004465D4" w:rsidRPr="007F6BCC" w:rsidRDefault="00337245" w:rsidP="004465D4">
            <w:pPr>
              <w:pStyle w:val="TableTextS5"/>
              <w:rPr>
                <w:rStyle w:val="Tablefreq"/>
                <w:lang w:eastAsia="zh-CN"/>
              </w:rPr>
            </w:pPr>
            <w:r w:rsidRPr="007F6BCC">
              <w:rPr>
                <w:rStyle w:val="Tablefreq"/>
                <w:lang w:eastAsia="zh-CN"/>
              </w:rPr>
              <w:t>1 610.6-1 613.8</w:t>
            </w:r>
          </w:p>
          <w:p w14:paraId="60A1453B" w14:textId="77777777" w:rsidR="004465D4" w:rsidRPr="00560911" w:rsidRDefault="00337245" w:rsidP="004465D4">
            <w:pPr>
              <w:pStyle w:val="TableTextS5"/>
              <w:rPr>
                <w:lang w:eastAsia="zh-CN"/>
              </w:rPr>
            </w:pPr>
            <w:r w:rsidRPr="007F6BCC">
              <w:rPr>
                <w:rFonts w:eastAsia="SimHei"/>
                <w:b/>
                <w:bCs/>
                <w:lang w:eastAsia="zh-CN"/>
              </w:rPr>
              <w:t>卫星移动</w:t>
            </w:r>
            <w:r>
              <w:rPr>
                <w:rFonts w:hint="eastAsia"/>
                <w:lang w:eastAsia="zh-CN"/>
              </w:rPr>
              <w:br/>
              <w:t xml:space="preserve">  </w:t>
            </w:r>
            <w:r w:rsidRPr="00560911">
              <w:rPr>
                <w:lang w:eastAsia="zh-CN"/>
              </w:rPr>
              <w:t>（地对空）</w:t>
            </w:r>
            <w:r w:rsidRPr="00560911">
              <w:rPr>
                <w:rFonts w:hint="eastAsia"/>
                <w:lang w:eastAsia="zh-CN"/>
              </w:rPr>
              <w:t xml:space="preserve"> </w:t>
            </w:r>
            <w:r w:rsidRPr="00560911">
              <w:rPr>
                <w:lang w:eastAsia="zh-CN"/>
              </w:rPr>
              <w:t xml:space="preserve"> 5.351A</w:t>
            </w:r>
          </w:p>
          <w:p w14:paraId="25E9E318" w14:textId="77777777" w:rsidR="004465D4" w:rsidRPr="007F6BCC" w:rsidRDefault="00337245" w:rsidP="004465D4">
            <w:pPr>
              <w:pStyle w:val="TableTextS5"/>
              <w:rPr>
                <w:rFonts w:eastAsia="SimHei"/>
                <w:b/>
                <w:bCs/>
                <w:lang w:eastAsia="zh-CN"/>
              </w:rPr>
            </w:pPr>
            <w:r w:rsidRPr="007F6BCC">
              <w:rPr>
                <w:rFonts w:eastAsia="SimHei"/>
                <w:b/>
                <w:bCs/>
                <w:lang w:eastAsia="zh-CN"/>
              </w:rPr>
              <w:t>射电天文</w:t>
            </w:r>
          </w:p>
          <w:p w14:paraId="18B9D076" w14:textId="77777777" w:rsidR="004465D4" w:rsidRPr="007F6BCC" w:rsidRDefault="00337245" w:rsidP="004465D4">
            <w:pPr>
              <w:pStyle w:val="TableTextS5"/>
              <w:rPr>
                <w:rFonts w:eastAsia="SimHei"/>
                <w:b/>
                <w:bCs/>
                <w:lang w:eastAsia="zh-CN"/>
              </w:rPr>
            </w:pPr>
            <w:r w:rsidRPr="007F6BCC">
              <w:rPr>
                <w:rFonts w:eastAsia="SimHei"/>
                <w:b/>
                <w:bCs/>
                <w:lang w:eastAsia="zh-CN"/>
              </w:rPr>
              <w:t>航空无线电导航</w:t>
            </w:r>
          </w:p>
          <w:p w14:paraId="2B7EEFF2" w14:textId="77777777" w:rsidR="004465D4" w:rsidRPr="00560911" w:rsidRDefault="00337245" w:rsidP="004465D4">
            <w:pPr>
              <w:pStyle w:val="TableTextS5"/>
              <w:rPr>
                <w:lang w:eastAsia="zh-CN"/>
              </w:rPr>
            </w:pPr>
            <w:r w:rsidRPr="006640C8">
              <w:rPr>
                <w:lang w:eastAsia="zh-CN"/>
              </w:rPr>
              <w:t>卫星无线电测定</w:t>
            </w:r>
            <w:r>
              <w:rPr>
                <w:rFonts w:hint="eastAsia"/>
                <w:lang w:eastAsia="zh-CN"/>
              </w:rPr>
              <w:br/>
              <w:t xml:space="preserve">  </w:t>
            </w:r>
            <w:r w:rsidRPr="00560911">
              <w:rPr>
                <w:lang w:eastAsia="zh-CN"/>
              </w:rPr>
              <w:t>（地对空）</w:t>
            </w:r>
          </w:p>
        </w:tc>
      </w:tr>
      <w:tr w:rsidR="00376FB8" w14:paraId="5EE29377" w14:textId="77777777" w:rsidTr="004465D4">
        <w:trPr>
          <w:cantSplit/>
          <w:jc w:val="center"/>
        </w:trPr>
        <w:tc>
          <w:tcPr>
            <w:tcW w:w="3118" w:type="dxa"/>
            <w:tcBorders>
              <w:left w:val="single" w:sz="4" w:space="0" w:color="auto"/>
              <w:bottom w:val="single" w:sz="4" w:space="0" w:color="auto"/>
              <w:right w:val="single" w:sz="4" w:space="0" w:color="auto"/>
            </w:tcBorders>
          </w:tcPr>
          <w:p w14:paraId="74468F77" w14:textId="3FED7620" w:rsidR="00376FB8" w:rsidRPr="00C0095B" w:rsidRDefault="00376FB8" w:rsidP="00376FB8">
            <w:pPr>
              <w:pStyle w:val="TableTextS5"/>
              <w:spacing w:before="60" w:after="60"/>
              <w:rPr>
                <w:color w:val="000000"/>
              </w:rPr>
            </w:pPr>
            <w:r w:rsidRPr="00E54A22">
              <w:rPr>
                <w:rStyle w:val="Artref"/>
                <w:color w:val="000000"/>
              </w:rPr>
              <w:t>5.149</w:t>
            </w:r>
            <w:r w:rsidRPr="00E54A22">
              <w:rPr>
                <w:color w:val="000000"/>
              </w:rPr>
              <w:t xml:space="preserve">  </w:t>
            </w:r>
            <w:r w:rsidRPr="00E54A22">
              <w:rPr>
                <w:rStyle w:val="Artref"/>
                <w:color w:val="000000"/>
              </w:rPr>
              <w:t>5.341</w:t>
            </w:r>
            <w:r w:rsidRPr="00E54A22">
              <w:rPr>
                <w:color w:val="000000"/>
              </w:rPr>
              <w:t xml:space="preserve">  </w:t>
            </w:r>
            <w:r w:rsidRPr="00E54A22">
              <w:rPr>
                <w:rStyle w:val="Artref"/>
                <w:color w:val="000000"/>
              </w:rPr>
              <w:t>5.355</w:t>
            </w:r>
            <w:r w:rsidRPr="00E54A22">
              <w:rPr>
                <w:color w:val="000000"/>
              </w:rPr>
              <w:t xml:space="preserve">  </w:t>
            </w:r>
            <w:r w:rsidRPr="00E54A22">
              <w:rPr>
                <w:rStyle w:val="Artref"/>
                <w:color w:val="000000"/>
              </w:rPr>
              <w:t>5.359</w:t>
            </w:r>
            <w:r w:rsidRPr="00E54A22">
              <w:rPr>
                <w:color w:val="000000"/>
              </w:rPr>
              <w:t xml:space="preserve">  </w:t>
            </w:r>
            <w:r w:rsidRPr="00E54A22">
              <w:rPr>
                <w:rStyle w:val="Artref"/>
                <w:color w:val="000000"/>
              </w:rPr>
              <w:t>5.364</w:t>
            </w:r>
            <w:r w:rsidRPr="00E54A22">
              <w:rPr>
                <w:color w:val="000000"/>
              </w:rPr>
              <w:t xml:space="preserve">  </w:t>
            </w:r>
            <w:r w:rsidRPr="00E54A22">
              <w:rPr>
                <w:rStyle w:val="Artref"/>
                <w:color w:val="000000"/>
              </w:rPr>
              <w:t>5.366</w:t>
            </w:r>
            <w:r w:rsidRPr="00E54A22">
              <w:rPr>
                <w:color w:val="000000"/>
              </w:rPr>
              <w:t xml:space="preserve">  </w:t>
            </w:r>
            <w:r w:rsidRPr="00E54A22">
              <w:rPr>
                <w:rStyle w:val="Artref"/>
                <w:color w:val="000000"/>
              </w:rPr>
              <w:t>5.367</w:t>
            </w:r>
            <w:r w:rsidRPr="00E54A22">
              <w:rPr>
                <w:color w:val="000000"/>
              </w:rPr>
              <w:t xml:space="preserve">  </w:t>
            </w:r>
            <w:ins w:id="15" w:author="Coordinator 1.8" w:date="2019-05-21T09:35:00Z">
              <w:r w:rsidRPr="00E54A22">
                <w:rPr>
                  <w:color w:val="000000"/>
                </w:rPr>
                <w:t xml:space="preserve">MOD </w:t>
              </w:r>
            </w:ins>
            <w:r w:rsidRPr="00E54A22">
              <w:rPr>
                <w:rStyle w:val="Artref"/>
                <w:color w:val="000000"/>
              </w:rPr>
              <w:t>5.368</w:t>
            </w:r>
            <w:r w:rsidRPr="00E54A22">
              <w:rPr>
                <w:color w:val="000000"/>
              </w:rPr>
              <w:t xml:space="preserve">  </w:t>
            </w:r>
            <w:r w:rsidRPr="00E54A22">
              <w:rPr>
                <w:rStyle w:val="Artref"/>
                <w:color w:val="000000"/>
              </w:rPr>
              <w:t>5.369</w:t>
            </w:r>
            <w:r w:rsidRPr="00E54A22">
              <w:rPr>
                <w:color w:val="000000"/>
              </w:rPr>
              <w:t xml:space="preserve">  </w:t>
            </w:r>
            <w:r w:rsidRPr="00E54A22">
              <w:rPr>
                <w:color w:val="000000"/>
              </w:rPr>
              <w:br/>
            </w:r>
            <w:r w:rsidRPr="00E54A22">
              <w:rPr>
                <w:rStyle w:val="Artref"/>
                <w:color w:val="000000"/>
              </w:rPr>
              <w:t>5.371</w:t>
            </w:r>
            <w:r w:rsidRPr="00E54A22">
              <w:rPr>
                <w:color w:val="000000"/>
              </w:rPr>
              <w:t xml:space="preserve">  </w:t>
            </w:r>
            <w:ins w:id="16" w:author="Coordinator 1.8" w:date="2019-05-21T09:35:00Z">
              <w:r w:rsidRPr="00E54A22">
                <w:rPr>
                  <w:color w:val="000000"/>
                </w:rPr>
                <w:t xml:space="preserve">MOD </w:t>
              </w:r>
            </w:ins>
            <w:r w:rsidRPr="00E54A22">
              <w:rPr>
                <w:rStyle w:val="Artref"/>
                <w:color w:val="000000"/>
              </w:rPr>
              <w:t>5.372</w:t>
            </w:r>
          </w:p>
        </w:tc>
        <w:tc>
          <w:tcPr>
            <w:tcW w:w="3118" w:type="dxa"/>
            <w:tcBorders>
              <w:left w:val="single" w:sz="4" w:space="0" w:color="auto"/>
              <w:bottom w:val="single" w:sz="4" w:space="0" w:color="auto"/>
              <w:right w:val="single" w:sz="4" w:space="0" w:color="auto"/>
            </w:tcBorders>
          </w:tcPr>
          <w:p w14:paraId="51FAB0D4" w14:textId="18001BA6" w:rsidR="00376FB8" w:rsidRPr="00C0095B" w:rsidRDefault="00376FB8" w:rsidP="00376FB8">
            <w:pPr>
              <w:pStyle w:val="TableTextS5"/>
              <w:spacing w:before="60" w:after="60"/>
              <w:rPr>
                <w:color w:val="000000"/>
                <w:lang w:eastAsia="zh-CN"/>
              </w:rPr>
            </w:pPr>
            <w:r w:rsidRPr="00E54A22">
              <w:rPr>
                <w:color w:val="000000"/>
              </w:rPr>
              <w:br/>
            </w:r>
            <w:r w:rsidRPr="00E54A22">
              <w:rPr>
                <w:rStyle w:val="Artref"/>
                <w:color w:val="000000"/>
              </w:rPr>
              <w:t>5.149</w:t>
            </w:r>
            <w:r w:rsidRPr="00E54A22">
              <w:rPr>
                <w:color w:val="000000"/>
              </w:rPr>
              <w:t xml:space="preserve">  </w:t>
            </w:r>
            <w:r w:rsidRPr="00E54A22">
              <w:rPr>
                <w:rStyle w:val="Artref"/>
                <w:color w:val="000000"/>
              </w:rPr>
              <w:t>5.341</w:t>
            </w:r>
            <w:r w:rsidRPr="00E54A22">
              <w:rPr>
                <w:color w:val="000000"/>
              </w:rPr>
              <w:t xml:space="preserve">  </w:t>
            </w:r>
            <w:r w:rsidRPr="00E54A22">
              <w:rPr>
                <w:rStyle w:val="Artref"/>
                <w:color w:val="000000"/>
              </w:rPr>
              <w:t>5.364</w:t>
            </w:r>
            <w:r w:rsidRPr="00E54A22">
              <w:rPr>
                <w:color w:val="000000"/>
              </w:rPr>
              <w:t xml:space="preserve">  </w:t>
            </w:r>
            <w:r w:rsidRPr="00E54A22">
              <w:rPr>
                <w:rStyle w:val="Artref"/>
                <w:color w:val="000000"/>
              </w:rPr>
              <w:t>5.366</w:t>
            </w:r>
            <w:r w:rsidRPr="00E54A22">
              <w:rPr>
                <w:color w:val="000000"/>
              </w:rPr>
              <w:t xml:space="preserve">  </w:t>
            </w:r>
            <w:r w:rsidRPr="00E54A22">
              <w:rPr>
                <w:color w:val="000000"/>
              </w:rPr>
              <w:br/>
            </w:r>
            <w:r w:rsidRPr="00E54A22">
              <w:rPr>
                <w:rStyle w:val="Artref"/>
                <w:color w:val="000000"/>
              </w:rPr>
              <w:t>5.367</w:t>
            </w:r>
            <w:r w:rsidRPr="00E54A22">
              <w:rPr>
                <w:color w:val="000000"/>
              </w:rPr>
              <w:t xml:space="preserve">  </w:t>
            </w:r>
            <w:ins w:id="17" w:author="Coordinator 1.8" w:date="2019-05-21T09:35:00Z">
              <w:r w:rsidRPr="00E54A22">
                <w:rPr>
                  <w:color w:val="000000"/>
                </w:rPr>
                <w:t xml:space="preserve">MOD </w:t>
              </w:r>
            </w:ins>
            <w:r w:rsidRPr="00E54A22">
              <w:rPr>
                <w:rStyle w:val="Artref"/>
                <w:color w:val="000000"/>
              </w:rPr>
              <w:t>5.368</w:t>
            </w:r>
            <w:r w:rsidRPr="00E54A22">
              <w:rPr>
                <w:color w:val="000000"/>
              </w:rPr>
              <w:t xml:space="preserve">  </w:t>
            </w:r>
            <w:r w:rsidRPr="00E54A22">
              <w:rPr>
                <w:rStyle w:val="Artref"/>
                <w:color w:val="000000"/>
              </w:rPr>
              <w:t>5.370</w:t>
            </w:r>
            <w:r w:rsidRPr="00E54A22">
              <w:rPr>
                <w:color w:val="000000"/>
              </w:rPr>
              <w:t xml:space="preserve">  </w:t>
            </w:r>
            <w:ins w:id="18" w:author="Coordinator 1.8" w:date="2019-05-21T09:35:00Z">
              <w:r w:rsidRPr="00E54A22">
                <w:rPr>
                  <w:color w:val="000000"/>
                </w:rPr>
                <w:t xml:space="preserve">MOD </w:t>
              </w:r>
            </w:ins>
            <w:r w:rsidRPr="00E54A22">
              <w:rPr>
                <w:rStyle w:val="Artref"/>
                <w:color w:val="000000"/>
              </w:rPr>
              <w:t>5.372</w:t>
            </w:r>
          </w:p>
        </w:tc>
        <w:tc>
          <w:tcPr>
            <w:tcW w:w="3118" w:type="dxa"/>
            <w:tcBorders>
              <w:left w:val="single" w:sz="4" w:space="0" w:color="auto"/>
              <w:bottom w:val="single" w:sz="4" w:space="0" w:color="auto"/>
              <w:right w:val="single" w:sz="4" w:space="0" w:color="auto"/>
            </w:tcBorders>
          </w:tcPr>
          <w:p w14:paraId="195EA4BD" w14:textId="20A6B64A" w:rsidR="00376FB8" w:rsidRPr="00C0095B" w:rsidRDefault="00376FB8" w:rsidP="00376FB8">
            <w:pPr>
              <w:pStyle w:val="TableTextS5"/>
              <w:spacing w:before="60" w:after="60"/>
              <w:rPr>
                <w:color w:val="000000"/>
                <w:lang w:eastAsia="zh-CN"/>
              </w:rPr>
            </w:pPr>
            <w:r w:rsidRPr="00E54A22">
              <w:rPr>
                <w:rStyle w:val="Artref"/>
                <w:color w:val="000000"/>
              </w:rPr>
              <w:t>5.149</w:t>
            </w:r>
            <w:r w:rsidRPr="00E54A22">
              <w:rPr>
                <w:color w:val="000000"/>
              </w:rPr>
              <w:t xml:space="preserve">  </w:t>
            </w:r>
            <w:r w:rsidRPr="00E54A22">
              <w:rPr>
                <w:rStyle w:val="Artref"/>
                <w:color w:val="000000"/>
              </w:rPr>
              <w:t>5.341</w:t>
            </w:r>
            <w:r w:rsidRPr="00E54A22">
              <w:rPr>
                <w:color w:val="000000"/>
              </w:rPr>
              <w:t xml:space="preserve">  </w:t>
            </w:r>
            <w:r w:rsidRPr="00E54A22">
              <w:rPr>
                <w:rStyle w:val="Artref"/>
                <w:color w:val="000000"/>
              </w:rPr>
              <w:t>5.355</w:t>
            </w:r>
            <w:r w:rsidRPr="00E54A22">
              <w:rPr>
                <w:color w:val="000000"/>
              </w:rPr>
              <w:t xml:space="preserve">  </w:t>
            </w:r>
            <w:r w:rsidRPr="00E54A22">
              <w:rPr>
                <w:rStyle w:val="Artref"/>
                <w:color w:val="000000"/>
              </w:rPr>
              <w:t>5.359</w:t>
            </w:r>
            <w:r w:rsidRPr="00E54A22">
              <w:rPr>
                <w:color w:val="000000"/>
              </w:rPr>
              <w:t xml:space="preserve">  </w:t>
            </w:r>
            <w:r w:rsidRPr="00E54A22">
              <w:rPr>
                <w:rStyle w:val="Artref"/>
                <w:color w:val="000000"/>
              </w:rPr>
              <w:t>5.364</w:t>
            </w:r>
            <w:r w:rsidRPr="00E54A22">
              <w:rPr>
                <w:color w:val="000000"/>
              </w:rPr>
              <w:t xml:space="preserve">  </w:t>
            </w:r>
            <w:r w:rsidRPr="00E54A22">
              <w:rPr>
                <w:rStyle w:val="Artref"/>
                <w:color w:val="000000"/>
              </w:rPr>
              <w:t>5.366</w:t>
            </w:r>
            <w:r w:rsidRPr="00E54A22">
              <w:rPr>
                <w:color w:val="000000"/>
              </w:rPr>
              <w:t xml:space="preserve">  </w:t>
            </w:r>
            <w:r w:rsidRPr="00E54A22">
              <w:rPr>
                <w:rStyle w:val="Artref"/>
                <w:color w:val="000000"/>
              </w:rPr>
              <w:t>5.367</w:t>
            </w:r>
            <w:r w:rsidRPr="00E54A22">
              <w:rPr>
                <w:color w:val="000000"/>
              </w:rPr>
              <w:t xml:space="preserve">  </w:t>
            </w:r>
            <w:ins w:id="19" w:author="Coordinator 1.8" w:date="2019-05-21T09:35:00Z">
              <w:r w:rsidRPr="00E54A22">
                <w:rPr>
                  <w:color w:val="000000"/>
                </w:rPr>
                <w:t xml:space="preserve">MOD </w:t>
              </w:r>
            </w:ins>
            <w:r w:rsidRPr="00E54A22">
              <w:rPr>
                <w:rStyle w:val="Artref"/>
                <w:color w:val="000000"/>
              </w:rPr>
              <w:t>5.368</w:t>
            </w:r>
            <w:r w:rsidRPr="00E54A22">
              <w:rPr>
                <w:color w:val="000000"/>
              </w:rPr>
              <w:t xml:space="preserve">  </w:t>
            </w:r>
            <w:r w:rsidRPr="00E54A22">
              <w:rPr>
                <w:rStyle w:val="Artref"/>
                <w:color w:val="000000"/>
              </w:rPr>
              <w:t>5.369</w:t>
            </w:r>
            <w:r w:rsidRPr="00E54A22">
              <w:rPr>
                <w:color w:val="000000"/>
              </w:rPr>
              <w:t xml:space="preserve">  </w:t>
            </w:r>
            <w:r w:rsidRPr="00E54A22">
              <w:rPr>
                <w:color w:val="000000"/>
              </w:rPr>
              <w:br/>
            </w:r>
            <w:ins w:id="20" w:author="Coordinator 1.8" w:date="2019-05-21T09:35:00Z">
              <w:r w:rsidRPr="00E54A22">
                <w:rPr>
                  <w:color w:val="000000"/>
                </w:rPr>
                <w:t xml:space="preserve">MOD </w:t>
              </w:r>
            </w:ins>
            <w:r w:rsidRPr="00E54A22">
              <w:rPr>
                <w:rStyle w:val="Artref"/>
                <w:color w:val="000000"/>
              </w:rPr>
              <w:t>5.372</w:t>
            </w:r>
          </w:p>
        </w:tc>
      </w:tr>
      <w:tr w:rsidR="000847D2" w14:paraId="7FC4F186" w14:textId="77777777" w:rsidTr="004465D4">
        <w:trPr>
          <w:cantSplit/>
          <w:jc w:val="center"/>
        </w:trPr>
        <w:tc>
          <w:tcPr>
            <w:tcW w:w="3118" w:type="dxa"/>
            <w:tcBorders>
              <w:top w:val="single" w:sz="4" w:space="0" w:color="auto"/>
              <w:left w:val="single" w:sz="4" w:space="0" w:color="auto"/>
              <w:right w:val="single" w:sz="4" w:space="0" w:color="auto"/>
            </w:tcBorders>
          </w:tcPr>
          <w:p w14:paraId="4E14AEC4" w14:textId="77777777" w:rsidR="000847D2" w:rsidRPr="00E54A22" w:rsidRDefault="000847D2" w:rsidP="000847D2">
            <w:pPr>
              <w:pStyle w:val="TableTextS5"/>
              <w:spacing w:before="60" w:after="60"/>
              <w:rPr>
                <w:rStyle w:val="Tablefreq"/>
                <w:lang w:eastAsia="zh-CN"/>
              </w:rPr>
            </w:pPr>
            <w:r w:rsidRPr="00E54A22">
              <w:rPr>
                <w:rStyle w:val="Tablefreq"/>
                <w:lang w:eastAsia="zh-CN"/>
              </w:rPr>
              <w:t>1 613.8-</w:t>
            </w:r>
            <w:del w:id="21" w:author="Coordinator" w:date="2019-07-03T15:08:00Z">
              <w:r w:rsidRPr="00E54A22" w:rsidDel="002472BC">
                <w:rPr>
                  <w:rStyle w:val="Tablefreq"/>
                  <w:lang w:eastAsia="zh-CN"/>
                </w:rPr>
                <w:delText>1 626.5</w:delText>
              </w:r>
            </w:del>
            <w:ins w:id="22" w:author="Coordinator" w:date="2019-07-03T15:08:00Z">
              <w:r w:rsidRPr="00E54A22">
                <w:rPr>
                  <w:rStyle w:val="Tablefreq"/>
                  <w:lang w:eastAsia="zh-CN"/>
                </w:rPr>
                <w:t>1 621.35</w:t>
              </w:r>
            </w:ins>
          </w:p>
          <w:p w14:paraId="40C978E5" w14:textId="77777777" w:rsidR="000847D2" w:rsidRPr="00560911" w:rsidRDefault="000847D2" w:rsidP="000847D2">
            <w:pPr>
              <w:pStyle w:val="TableTextS5"/>
              <w:rPr>
                <w:lang w:eastAsia="zh-CN"/>
              </w:rPr>
            </w:pPr>
            <w:r w:rsidRPr="007F6BCC">
              <w:rPr>
                <w:rFonts w:eastAsia="SimHei" w:hint="eastAsia"/>
                <w:b/>
                <w:bCs/>
                <w:lang w:eastAsia="zh-CN"/>
              </w:rPr>
              <w:t>卫星移动</w:t>
            </w:r>
            <w:r w:rsidRPr="00560911">
              <w:rPr>
                <w:lang w:eastAsia="zh-CN"/>
              </w:rPr>
              <w:br/>
            </w:r>
            <w:r>
              <w:rPr>
                <w:rFonts w:hint="eastAsia"/>
                <w:lang w:eastAsia="zh-CN"/>
              </w:rPr>
              <w:t xml:space="preserve">  </w:t>
            </w:r>
            <w:r w:rsidRPr="00560911">
              <w:rPr>
                <w:rFonts w:hint="eastAsia"/>
                <w:lang w:eastAsia="zh-CN"/>
              </w:rPr>
              <w:t>（地对空）</w:t>
            </w:r>
            <w:r w:rsidRPr="00560911">
              <w:rPr>
                <w:rFonts w:hint="eastAsia"/>
                <w:lang w:eastAsia="zh-CN"/>
              </w:rPr>
              <w:t xml:space="preserve">  </w:t>
            </w:r>
            <w:r w:rsidRPr="00560911">
              <w:rPr>
                <w:lang w:eastAsia="zh-CN"/>
              </w:rPr>
              <w:t>5.351A</w:t>
            </w:r>
          </w:p>
          <w:p w14:paraId="0C2FBB04" w14:textId="77777777" w:rsidR="000847D2" w:rsidRPr="007F6BCC" w:rsidRDefault="000847D2" w:rsidP="000847D2">
            <w:pPr>
              <w:pStyle w:val="TableTextS5"/>
              <w:rPr>
                <w:rFonts w:eastAsia="SimHei"/>
                <w:b/>
                <w:bCs/>
                <w:lang w:eastAsia="zh-CN"/>
              </w:rPr>
            </w:pPr>
            <w:r w:rsidRPr="007F6BCC">
              <w:rPr>
                <w:rFonts w:eastAsia="SimHei" w:hint="eastAsia"/>
                <w:b/>
                <w:bCs/>
                <w:lang w:eastAsia="zh-CN"/>
              </w:rPr>
              <w:t>航空无线电导航</w:t>
            </w:r>
          </w:p>
          <w:p w14:paraId="41BC1786" w14:textId="6FB9B895" w:rsidR="000847D2" w:rsidRPr="007F6BCC" w:rsidRDefault="000847D2" w:rsidP="000847D2">
            <w:pPr>
              <w:pStyle w:val="TableTextS5"/>
              <w:rPr>
                <w:rStyle w:val="Tablefreq"/>
                <w:lang w:eastAsia="zh-CN"/>
              </w:rPr>
            </w:pPr>
            <w:r w:rsidRPr="006640C8">
              <w:rPr>
                <w:rFonts w:hint="eastAsia"/>
                <w:lang w:eastAsia="zh-CN"/>
              </w:rPr>
              <w:t>卫星移动</w:t>
            </w:r>
            <w:r w:rsidRPr="00560911">
              <w:rPr>
                <w:rFonts w:hint="eastAsia"/>
                <w:lang w:eastAsia="zh-CN"/>
              </w:rPr>
              <w:t>（空对地）</w:t>
            </w:r>
            <w:r w:rsidRPr="00560911">
              <w:rPr>
                <w:lang w:eastAsia="zh-CN"/>
              </w:rPr>
              <w:br/>
            </w:r>
            <w:r w:rsidRPr="00C0095B">
              <w:rPr>
                <w:color w:val="000000"/>
                <w:lang w:eastAsia="zh-CN"/>
              </w:rPr>
              <w:tab/>
            </w:r>
            <w:del w:id="23" w:author="Coordinator" w:date="2019-07-03T15:09:00Z">
              <w:r w:rsidRPr="00E54A22" w:rsidDel="002472BC">
                <w:rPr>
                  <w:rStyle w:val="Artref"/>
                  <w:color w:val="000000"/>
                  <w:lang w:eastAsia="zh-CN"/>
                </w:rPr>
                <w:delText>5.208B</w:delText>
              </w:r>
            </w:del>
          </w:p>
        </w:tc>
        <w:tc>
          <w:tcPr>
            <w:tcW w:w="3118" w:type="dxa"/>
            <w:tcBorders>
              <w:top w:val="single" w:sz="4" w:space="0" w:color="auto"/>
              <w:left w:val="single" w:sz="4" w:space="0" w:color="auto"/>
              <w:right w:val="single" w:sz="4" w:space="0" w:color="auto"/>
            </w:tcBorders>
          </w:tcPr>
          <w:p w14:paraId="69603936" w14:textId="58FF333D" w:rsidR="000847D2" w:rsidRPr="00E54A22" w:rsidRDefault="000847D2" w:rsidP="000847D2">
            <w:pPr>
              <w:pStyle w:val="TableTextS5"/>
              <w:spacing w:before="60" w:after="60"/>
              <w:rPr>
                <w:rStyle w:val="Tablefreq"/>
                <w:lang w:eastAsia="zh-CN"/>
              </w:rPr>
            </w:pPr>
            <w:r w:rsidRPr="00E54A22">
              <w:rPr>
                <w:rStyle w:val="Tablefreq"/>
                <w:lang w:eastAsia="zh-CN"/>
              </w:rPr>
              <w:t>1 613.8-</w:t>
            </w:r>
            <w:del w:id="24" w:author="Coordinator" w:date="2019-07-03T15:09:00Z">
              <w:r w:rsidRPr="00E54A22" w:rsidDel="002472BC">
                <w:rPr>
                  <w:rStyle w:val="Tablefreq"/>
                  <w:lang w:eastAsia="zh-CN"/>
                </w:rPr>
                <w:delText>1 626.5</w:delText>
              </w:r>
            </w:del>
            <w:ins w:id="25" w:author="Coordinator" w:date="2019-07-03T15:09:00Z">
              <w:r w:rsidR="008C1FA9" w:rsidRPr="00E54A22">
                <w:rPr>
                  <w:rStyle w:val="Tablefreq"/>
                  <w:lang w:eastAsia="zh-CN"/>
                </w:rPr>
                <w:t>1 621.35</w:t>
              </w:r>
            </w:ins>
          </w:p>
          <w:p w14:paraId="36AC8435" w14:textId="77777777" w:rsidR="000847D2" w:rsidRPr="00560911" w:rsidRDefault="000847D2" w:rsidP="000847D2">
            <w:pPr>
              <w:pStyle w:val="TableTextS5"/>
              <w:rPr>
                <w:lang w:eastAsia="zh-CN"/>
              </w:rPr>
            </w:pPr>
            <w:r w:rsidRPr="007F6BCC">
              <w:rPr>
                <w:rFonts w:eastAsia="SimHei" w:hint="eastAsia"/>
                <w:b/>
                <w:bCs/>
                <w:lang w:eastAsia="zh-CN"/>
              </w:rPr>
              <w:t>卫星移动</w:t>
            </w:r>
            <w:r w:rsidRPr="00560911">
              <w:rPr>
                <w:lang w:eastAsia="zh-CN"/>
              </w:rPr>
              <w:br/>
            </w:r>
            <w:r>
              <w:rPr>
                <w:rFonts w:hint="eastAsia"/>
                <w:lang w:eastAsia="zh-CN"/>
              </w:rPr>
              <w:t xml:space="preserve">  </w:t>
            </w:r>
            <w:r w:rsidRPr="00560911">
              <w:rPr>
                <w:rFonts w:hint="eastAsia"/>
                <w:lang w:eastAsia="zh-CN"/>
              </w:rPr>
              <w:t>（地对空）</w:t>
            </w:r>
            <w:r w:rsidRPr="00560911">
              <w:rPr>
                <w:rFonts w:hint="eastAsia"/>
                <w:lang w:eastAsia="zh-CN"/>
              </w:rPr>
              <w:t xml:space="preserve"> </w:t>
            </w:r>
            <w:r w:rsidRPr="00560911">
              <w:rPr>
                <w:lang w:eastAsia="zh-CN"/>
              </w:rPr>
              <w:t xml:space="preserve"> 5.351A</w:t>
            </w:r>
          </w:p>
          <w:p w14:paraId="1358A911" w14:textId="77777777" w:rsidR="000847D2" w:rsidRPr="007F6BCC" w:rsidRDefault="000847D2" w:rsidP="000847D2">
            <w:pPr>
              <w:pStyle w:val="TableTextS5"/>
              <w:rPr>
                <w:rFonts w:eastAsia="SimHei"/>
                <w:b/>
                <w:bCs/>
                <w:lang w:eastAsia="zh-CN"/>
              </w:rPr>
            </w:pPr>
            <w:r w:rsidRPr="007F6BCC">
              <w:rPr>
                <w:rFonts w:eastAsia="SimHei" w:hint="eastAsia"/>
                <w:b/>
                <w:bCs/>
                <w:lang w:eastAsia="zh-CN"/>
              </w:rPr>
              <w:t>航空无线电导航</w:t>
            </w:r>
          </w:p>
          <w:p w14:paraId="4B5AB369" w14:textId="77777777" w:rsidR="000847D2" w:rsidRPr="00560911" w:rsidRDefault="000847D2" w:rsidP="000847D2">
            <w:pPr>
              <w:pStyle w:val="TableTextS5"/>
              <w:rPr>
                <w:lang w:eastAsia="zh-CN"/>
              </w:rPr>
            </w:pPr>
            <w:r w:rsidRPr="007F6BCC">
              <w:rPr>
                <w:rFonts w:eastAsia="SimHei" w:hint="eastAsia"/>
                <w:b/>
                <w:bCs/>
                <w:lang w:eastAsia="zh-CN"/>
              </w:rPr>
              <w:t>卫星无线电测定</w:t>
            </w:r>
            <w:r w:rsidRPr="00560911">
              <w:rPr>
                <w:lang w:eastAsia="zh-CN"/>
              </w:rPr>
              <w:br/>
            </w:r>
            <w:r>
              <w:rPr>
                <w:rFonts w:hint="eastAsia"/>
                <w:lang w:eastAsia="zh-CN"/>
              </w:rPr>
              <w:t xml:space="preserve">  </w:t>
            </w:r>
            <w:r w:rsidRPr="00560911">
              <w:rPr>
                <w:rFonts w:hint="eastAsia"/>
                <w:lang w:eastAsia="zh-CN"/>
              </w:rPr>
              <w:t>（地对空）</w:t>
            </w:r>
          </w:p>
          <w:p w14:paraId="67DF3BA8" w14:textId="71A1B2DC" w:rsidR="000847D2" w:rsidRPr="007F6BCC" w:rsidRDefault="000847D2" w:rsidP="000847D2">
            <w:pPr>
              <w:pStyle w:val="TableTextS5"/>
              <w:rPr>
                <w:rStyle w:val="Tablefreq"/>
                <w:lang w:eastAsia="zh-CN"/>
              </w:rPr>
            </w:pPr>
            <w:r w:rsidRPr="006640C8">
              <w:rPr>
                <w:rFonts w:hint="eastAsia"/>
                <w:lang w:eastAsia="zh-CN"/>
              </w:rPr>
              <w:t>卫星移动</w:t>
            </w:r>
            <w:r w:rsidRPr="00560911">
              <w:rPr>
                <w:rFonts w:hint="eastAsia"/>
                <w:lang w:eastAsia="zh-CN"/>
              </w:rPr>
              <w:t>（空对地）</w:t>
            </w:r>
            <w:r w:rsidRPr="00560911">
              <w:rPr>
                <w:lang w:eastAsia="zh-CN"/>
              </w:rPr>
              <w:br/>
            </w:r>
            <w:del w:id="26" w:author="Coordinator" w:date="2019-07-03T15:09:00Z">
              <w:r w:rsidRPr="00E54A22" w:rsidDel="002472BC">
                <w:rPr>
                  <w:rStyle w:val="Artref"/>
                  <w:color w:val="000000"/>
                </w:rPr>
                <w:delText>5.208B</w:delText>
              </w:r>
            </w:del>
          </w:p>
        </w:tc>
        <w:tc>
          <w:tcPr>
            <w:tcW w:w="3118" w:type="dxa"/>
            <w:tcBorders>
              <w:top w:val="single" w:sz="4" w:space="0" w:color="auto"/>
              <w:left w:val="single" w:sz="4" w:space="0" w:color="auto"/>
              <w:right w:val="single" w:sz="4" w:space="0" w:color="auto"/>
            </w:tcBorders>
          </w:tcPr>
          <w:p w14:paraId="1778681F" w14:textId="2BA49AEB" w:rsidR="000847D2" w:rsidRPr="00E54A22" w:rsidRDefault="000847D2" w:rsidP="000847D2">
            <w:pPr>
              <w:pStyle w:val="TableTextS5"/>
              <w:spacing w:before="60" w:after="60"/>
              <w:rPr>
                <w:rStyle w:val="Tablefreq"/>
                <w:lang w:eastAsia="zh-CN"/>
              </w:rPr>
            </w:pPr>
            <w:r w:rsidRPr="00E54A22">
              <w:rPr>
                <w:rStyle w:val="Tablefreq"/>
                <w:lang w:eastAsia="zh-CN"/>
              </w:rPr>
              <w:t>1 613.8-</w:t>
            </w:r>
            <w:del w:id="27" w:author="Coordinator" w:date="2019-07-03T15:09:00Z">
              <w:r w:rsidRPr="00E54A22" w:rsidDel="002472BC">
                <w:rPr>
                  <w:rStyle w:val="Tablefreq"/>
                  <w:lang w:eastAsia="zh-CN"/>
                </w:rPr>
                <w:delText>1 626.5</w:delText>
              </w:r>
            </w:del>
            <w:ins w:id="28" w:author="Coordinator" w:date="2019-07-03T15:09:00Z">
              <w:r w:rsidR="008C1FA9" w:rsidRPr="00E54A22">
                <w:rPr>
                  <w:rStyle w:val="Tablefreq"/>
                  <w:lang w:eastAsia="zh-CN"/>
                </w:rPr>
                <w:t>1 621.35</w:t>
              </w:r>
            </w:ins>
          </w:p>
          <w:p w14:paraId="6400F8B1" w14:textId="77777777" w:rsidR="000847D2" w:rsidRPr="00560911" w:rsidRDefault="000847D2" w:rsidP="000847D2">
            <w:pPr>
              <w:pStyle w:val="TableTextS5"/>
              <w:rPr>
                <w:lang w:eastAsia="zh-CN"/>
              </w:rPr>
            </w:pPr>
            <w:r w:rsidRPr="007F6BCC">
              <w:rPr>
                <w:rFonts w:eastAsia="SimHei" w:hint="eastAsia"/>
                <w:b/>
                <w:bCs/>
                <w:lang w:eastAsia="zh-CN"/>
              </w:rPr>
              <w:t>卫星移动</w:t>
            </w:r>
            <w:r w:rsidRPr="00560911">
              <w:rPr>
                <w:lang w:eastAsia="zh-CN"/>
              </w:rPr>
              <w:br/>
            </w:r>
            <w:r>
              <w:rPr>
                <w:rFonts w:hint="eastAsia"/>
                <w:lang w:eastAsia="zh-CN"/>
              </w:rPr>
              <w:t xml:space="preserve">  </w:t>
            </w:r>
            <w:r w:rsidRPr="00560911">
              <w:rPr>
                <w:rFonts w:hint="eastAsia"/>
                <w:lang w:eastAsia="zh-CN"/>
              </w:rPr>
              <w:t>（地对空）</w:t>
            </w:r>
            <w:r w:rsidRPr="00560911">
              <w:rPr>
                <w:rFonts w:hint="eastAsia"/>
                <w:lang w:eastAsia="zh-CN"/>
              </w:rPr>
              <w:t xml:space="preserve">  </w:t>
            </w:r>
            <w:r w:rsidRPr="00560911">
              <w:rPr>
                <w:lang w:eastAsia="zh-CN"/>
              </w:rPr>
              <w:t>5.351A</w:t>
            </w:r>
          </w:p>
          <w:p w14:paraId="14519571" w14:textId="77777777" w:rsidR="000847D2" w:rsidRPr="007F6BCC" w:rsidRDefault="000847D2" w:rsidP="000847D2">
            <w:pPr>
              <w:pStyle w:val="TableTextS5"/>
              <w:rPr>
                <w:rFonts w:eastAsia="SimHei"/>
                <w:b/>
                <w:bCs/>
                <w:lang w:eastAsia="zh-CN"/>
              </w:rPr>
            </w:pPr>
            <w:r w:rsidRPr="007F6BCC">
              <w:rPr>
                <w:rFonts w:eastAsia="SimHei" w:hint="eastAsia"/>
                <w:b/>
                <w:bCs/>
                <w:lang w:eastAsia="zh-CN"/>
              </w:rPr>
              <w:t>航空无线电导航</w:t>
            </w:r>
          </w:p>
          <w:p w14:paraId="19667C51" w14:textId="18DEBC30" w:rsidR="000847D2" w:rsidRPr="00E54A22" w:rsidRDefault="000847D2" w:rsidP="000847D2">
            <w:pPr>
              <w:pStyle w:val="TableTextS5"/>
              <w:spacing w:before="60" w:after="60"/>
              <w:rPr>
                <w:color w:val="000000"/>
                <w:lang w:eastAsia="zh-CN"/>
              </w:rPr>
            </w:pPr>
            <w:r w:rsidRPr="00560911">
              <w:rPr>
                <w:rFonts w:hint="eastAsia"/>
                <w:lang w:eastAsia="zh-CN"/>
              </w:rPr>
              <w:t>卫星移动（空对地）</w:t>
            </w:r>
            <w:r w:rsidRPr="00560911">
              <w:rPr>
                <w:lang w:eastAsia="zh-CN"/>
              </w:rPr>
              <w:br/>
            </w:r>
            <w:del w:id="29" w:author="Coordinator" w:date="2019-07-03T15:09:00Z">
              <w:r w:rsidRPr="00E54A22" w:rsidDel="002472BC">
                <w:rPr>
                  <w:rStyle w:val="Artref"/>
                  <w:color w:val="000000"/>
                  <w:lang w:eastAsia="zh-CN"/>
                </w:rPr>
                <w:delText>5.208B</w:delText>
              </w:r>
            </w:del>
          </w:p>
          <w:p w14:paraId="7A007CE9" w14:textId="61AACEC0" w:rsidR="000847D2" w:rsidRPr="007F6BCC" w:rsidRDefault="000847D2" w:rsidP="000847D2">
            <w:pPr>
              <w:pStyle w:val="TableTextS5"/>
              <w:rPr>
                <w:rStyle w:val="Tablefreq"/>
                <w:lang w:eastAsia="zh-CN"/>
              </w:rPr>
            </w:pPr>
            <w:r w:rsidRPr="00560911">
              <w:rPr>
                <w:rFonts w:hint="eastAsia"/>
                <w:lang w:eastAsia="zh-CN"/>
              </w:rPr>
              <w:t>卫星无线电测定（地对空）</w:t>
            </w:r>
          </w:p>
        </w:tc>
      </w:tr>
      <w:tr w:rsidR="000847D2" w14:paraId="68E13362" w14:textId="77777777" w:rsidTr="004465D4">
        <w:trPr>
          <w:cantSplit/>
          <w:jc w:val="center"/>
        </w:trPr>
        <w:tc>
          <w:tcPr>
            <w:tcW w:w="3118" w:type="dxa"/>
            <w:tcBorders>
              <w:top w:val="single" w:sz="4" w:space="0" w:color="auto"/>
              <w:left w:val="single" w:sz="4" w:space="0" w:color="auto"/>
              <w:right w:val="single" w:sz="4" w:space="0" w:color="auto"/>
            </w:tcBorders>
          </w:tcPr>
          <w:p w14:paraId="465875D2" w14:textId="45A59F6E" w:rsidR="000847D2" w:rsidRPr="007F6BCC" w:rsidRDefault="000847D2" w:rsidP="000847D2">
            <w:pPr>
              <w:pStyle w:val="TableTextS5"/>
              <w:rPr>
                <w:rStyle w:val="Tablefreq"/>
                <w:lang w:eastAsia="zh-CN"/>
              </w:rPr>
            </w:pPr>
            <w:r w:rsidRPr="00E54A22">
              <w:rPr>
                <w:rStyle w:val="Artref"/>
                <w:color w:val="000000"/>
              </w:rPr>
              <w:lastRenderedPageBreak/>
              <w:t>5.341</w:t>
            </w:r>
            <w:r w:rsidRPr="00E54A22">
              <w:rPr>
                <w:color w:val="000000"/>
              </w:rPr>
              <w:t xml:space="preserve">  </w:t>
            </w:r>
            <w:r w:rsidRPr="00E54A22">
              <w:rPr>
                <w:rStyle w:val="Artref"/>
                <w:color w:val="000000"/>
              </w:rPr>
              <w:t>5.355</w:t>
            </w:r>
            <w:r w:rsidRPr="00E54A22">
              <w:rPr>
                <w:color w:val="000000"/>
              </w:rPr>
              <w:t xml:space="preserve">  </w:t>
            </w:r>
            <w:r w:rsidRPr="00E54A22">
              <w:rPr>
                <w:rStyle w:val="Artref"/>
                <w:color w:val="000000"/>
              </w:rPr>
              <w:t>5.359</w:t>
            </w:r>
            <w:r w:rsidRPr="00E54A22">
              <w:rPr>
                <w:color w:val="000000"/>
              </w:rPr>
              <w:t xml:space="preserve">  </w:t>
            </w:r>
            <w:r w:rsidRPr="00E54A22">
              <w:rPr>
                <w:rStyle w:val="Artref"/>
                <w:color w:val="000000"/>
              </w:rPr>
              <w:t>5.364</w:t>
            </w:r>
            <w:r w:rsidRPr="00E54A22">
              <w:rPr>
                <w:color w:val="000000"/>
              </w:rPr>
              <w:t xml:space="preserve">  </w:t>
            </w:r>
            <w:r w:rsidRPr="00E54A22">
              <w:rPr>
                <w:rStyle w:val="Artref"/>
                <w:color w:val="000000"/>
              </w:rPr>
              <w:t>5.365</w:t>
            </w:r>
            <w:r w:rsidRPr="00E54A22">
              <w:rPr>
                <w:color w:val="000000"/>
              </w:rPr>
              <w:t xml:space="preserve">  </w:t>
            </w:r>
            <w:r w:rsidRPr="00E54A22">
              <w:rPr>
                <w:rStyle w:val="Artref"/>
                <w:color w:val="000000"/>
              </w:rPr>
              <w:t>5.366</w:t>
            </w:r>
            <w:r w:rsidRPr="00E54A22">
              <w:rPr>
                <w:color w:val="000000"/>
              </w:rPr>
              <w:t xml:space="preserve">  </w:t>
            </w:r>
            <w:r w:rsidRPr="00E54A22">
              <w:rPr>
                <w:rStyle w:val="Artref"/>
                <w:color w:val="000000"/>
              </w:rPr>
              <w:t>5.367</w:t>
            </w:r>
            <w:r w:rsidRPr="00E54A22">
              <w:rPr>
                <w:color w:val="000000"/>
              </w:rPr>
              <w:t xml:space="preserve">  </w:t>
            </w:r>
            <w:ins w:id="30" w:author="Coordinator 1.8" w:date="2019-05-21T09:35:00Z">
              <w:r w:rsidRPr="00E54A22">
                <w:rPr>
                  <w:color w:val="000000"/>
                </w:rPr>
                <w:t xml:space="preserve">MOD </w:t>
              </w:r>
            </w:ins>
            <w:r w:rsidRPr="00E54A22">
              <w:rPr>
                <w:rStyle w:val="Artref"/>
                <w:color w:val="000000"/>
              </w:rPr>
              <w:t>5.368</w:t>
            </w:r>
            <w:r w:rsidRPr="00E54A22">
              <w:rPr>
                <w:color w:val="000000"/>
              </w:rPr>
              <w:t xml:space="preserve">  </w:t>
            </w:r>
            <w:r w:rsidRPr="00E54A22">
              <w:rPr>
                <w:rStyle w:val="Artref"/>
                <w:color w:val="000000"/>
              </w:rPr>
              <w:t>5.369</w:t>
            </w:r>
            <w:r w:rsidRPr="00E54A22">
              <w:rPr>
                <w:color w:val="000000"/>
              </w:rPr>
              <w:t xml:space="preserve">  </w:t>
            </w:r>
            <w:r w:rsidRPr="00E54A22">
              <w:rPr>
                <w:color w:val="000000"/>
              </w:rPr>
              <w:br/>
            </w:r>
            <w:r w:rsidRPr="00E54A22">
              <w:rPr>
                <w:rStyle w:val="Artref"/>
                <w:color w:val="000000"/>
              </w:rPr>
              <w:t>5.371</w:t>
            </w:r>
            <w:r w:rsidRPr="00E54A22">
              <w:rPr>
                <w:color w:val="000000"/>
              </w:rPr>
              <w:t xml:space="preserve">  </w:t>
            </w:r>
            <w:ins w:id="31" w:author="Coordinator 1.8" w:date="2019-05-21T09:35:00Z">
              <w:r w:rsidRPr="00E54A22">
                <w:rPr>
                  <w:color w:val="000000"/>
                </w:rPr>
                <w:t xml:space="preserve">MOD </w:t>
              </w:r>
            </w:ins>
            <w:r w:rsidRPr="00E54A22">
              <w:rPr>
                <w:rStyle w:val="Artref"/>
                <w:color w:val="000000"/>
              </w:rPr>
              <w:t>5.372</w:t>
            </w:r>
          </w:p>
        </w:tc>
        <w:tc>
          <w:tcPr>
            <w:tcW w:w="3118" w:type="dxa"/>
            <w:tcBorders>
              <w:top w:val="single" w:sz="4" w:space="0" w:color="auto"/>
              <w:left w:val="single" w:sz="4" w:space="0" w:color="auto"/>
              <w:right w:val="single" w:sz="4" w:space="0" w:color="auto"/>
            </w:tcBorders>
          </w:tcPr>
          <w:p w14:paraId="4AACE32A" w14:textId="7DE21799" w:rsidR="000847D2" w:rsidRPr="007F6BCC" w:rsidRDefault="000847D2" w:rsidP="000847D2">
            <w:pPr>
              <w:pStyle w:val="TableTextS5"/>
              <w:rPr>
                <w:rStyle w:val="Tablefreq"/>
                <w:lang w:eastAsia="zh-CN"/>
              </w:rPr>
            </w:pPr>
            <w:r w:rsidRPr="00E54A22">
              <w:rPr>
                <w:rStyle w:val="Artref"/>
                <w:color w:val="000000"/>
              </w:rPr>
              <w:br/>
              <w:t>5.341</w:t>
            </w:r>
            <w:r w:rsidRPr="00E54A22">
              <w:rPr>
                <w:color w:val="000000"/>
              </w:rPr>
              <w:t xml:space="preserve">  </w:t>
            </w:r>
            <w:r w:rsidRPr="00E54A22">
              <w:rPr>
                <w:rStyle w:val="Artref"/>
                <w:color w:val="000000"/>
              </w:rPr>
              <w:t>5.364</w:t>
            </w:r>
            <w:r w:rsidRPr="00E54A22">
              <w:rPr>
                <w:color w:val="000000"/>
              </w:rPr>
              <w:t xml:space="preserve">  </w:t>
            </w:r>
            <w:r w:rsidRPr="00E54A22">
              <w:rPr>
                <w:rStyle w:val="Artref"/>
                <w:color w:val="000000"/>
              </w:rPr>
              <w:t>5.365</w:t>
            </w:r>
            <w:r w:rsidRPr="00E54A22">
              <w:rPr>
                <w:color w:val="000000"/>
              </w:rPr>
              <w:t xml:space="preserve">  </w:t>
            </w:r>
            <w:r w:rsidRPr="00E54A22">
              <w:rPr>
                <w:rStyle w:val="Artref"/>
                <w:color w:val="000000"/>
              </w:rPr>
              <w:t>5.366</w:t>
            </w:r>
            <w:r w:rsidRPr="00E54A22">
              <w:rPr>
                <w:color w:val="000000"/>
              </w:rPr>
              <w:t xml:space="preserve">  </w:t>
            </w:r>
            <w:r w:rsidRPr="00E54A22">
              <w:rPr>
                <w:color w:val="000000"/>
              </w:rPr>
              <w:br/>
            </w:r>
            <w:r w:rsidRPr="00E54A22">
              <w:rPr>
                <w:rStyle w:val="Artref"/>
                <w:color w:val="000000"/>
              </w:rPr>
              <w:t>5.367</w:t>
            </w:r>
            <w:r w:rsidRPr="00E54A22">
              <w:rPr>
                <w:color w:val="000000"/>
              </w:rPr>
              <w:t xml:space="preserve">  </w:t>
            </w:r>
            <w:ins w:id="32" w:author="Coordinator 1.8" w:date="2019-05-21T09:35:00Z">
              <w:r w:rsidRPr="00E54A22">
                <w:rPr>
                  <w:color w:val="000000"/>
                </w:rPr>
                <w:t xml:space="preserve">MOD </w:t>
              </w:r>
            </w:ins>
            <w:r w:rsidRPr="00E54A22">
              <w:rPr>
                <w:rStyle w:val="Artref"/>
                <w:color w:val="000000"/>
              </w:rPr>
              <w:t>5.368</w:t>
            </w:r>
            <w:r w:rsidRPr="00E54A22">
              <w:rPr>
                <w:color w:val="000000"/>
              </w:rPr>
              <w:t xml:space="preserve">  </w:t>
            </w:r>
            <w:r w:rsidRPr="00E54A22">
              <w:rPr>
                <w:rStyle w:val="Artref"/>
                <w:color w:val="000000"/>
              </w:rPr>
              <w:t>5.370</w:t>
            </w:r>
            <w:r w:rsidRPr="00E54A22">
              <w:rPr>
                <w:color w:val="000000"/>
              </w:rPr>
              <w:t xml:space="preserve">  </w:t>
            </w:r>
            <w:ins w:id="33" w:author="Coordinator 1.8" w:date="2019-05-21T09:35:00Z">
              <w:r w:rsidRPr="00E54A22">
                <w:rPr>
                  <w:color w:val="000000"/>
                </w:rPr>
                <w:t xml:space="preserve">MOD </w:t>
              </w:r>
            </w:ins>
            <w:r w:rsidRPr="00E54A22">
              <w:rPr>
                <w:rStyle w:val="Artref"/>
                <w:color w:val="000000"/>
              </w:rPr>
              <w:t>5.372</w:t>
            </w:r>
          </w:p>
        </w:tc>
        <w:tc>
          <w:tcPr>
            <w:tcW w:w="3118" w:type="dxa"/>
            <w:tcBorders>
              <w:top w:val="single" w:sz="4" w:space="0" w:color="auto"/>
              <w:left w:val="single" w:sz="4" w:space="0" w:color="auto"/>
              <w:right w:val="single" w:sz="4" w:space="0" w:color="auto"/>
            </w:tcBorders>
          </w:tcPr>
          <w:p w14:paraId="65938EFB" w14:textId="65B04436" w:rsidR="000847D2" w:rsidRPr="007F6BCC" w:rsidRDefault="000847D2" w:rsidP="000847D2">
            <w:pPr>
              <w:pStyle w:val="TableTextS5"/>
              <w:rPr>
                <w:rStyle w:val="Tablefreq"/>
                <w:lang w:eastAsia="zh-CN"/>
              </w:rPr>
            </w:pPr>
            <w:r w:rsidRPr="00E54A22">
              <w:rPr>
                <w:rStyle w:val="Artref"/>
                <w:color w:val="000000"/>
              </w:rPr>
              <w:t>5.341</w:t>
            </w:r>
            <w:r w:rsidRPr="00E54A22">
              <w:rPr>
                <w:color w:val="000000"/>
              </w:rPr>
              <w:t xml:space="preserve">  </w:t>
            </w:r>
            <w:r w:rsidRPr="00E54A22">
              <w:rPr>
                <w:rStyle w:val="Artref"/>
                <w:color w:val="000000"/>
              </w:rPr>
              <w:t>5.355</w:t>
            </w:r>
            <w:r w:rsidRPr="00E54A22">
              <w:rPr>
                <w:color w:val="000000"/>
              </w:rPr>
              <w:t xml:space="preserve">  </w:t>
            </w:r>
            <w:r w:rsidRPr="00E54A22">
              <w:rPr>
                <w:rStyle w:val="Artref"/>
                <w:color w:val="000000"/>
              </w:rPr>
              <w:t>5.359</w:t>
            </w:r>
            <w:r w:rsidRPr="00E54A22">
              <w:rPr>
                <w:color w:val="000000"/>
              </w:rPr>
              <w:t xml:space="preserve">  </w:t>
            </w:r>
            <w:r w:rsidRPr="00E54A22">
              <w:rPr>
                <w:rStyle w:val="Artref"/>
                <w:color w:val="000000"/>
              </w:rPr>
              <w:t>5.364</w:t>
            </w:r>
            <w:r w:rsidRPr="00E54A22">
              <w:rPr>
                <w:color w:val="000000"/>
              </w:rPr>
              <w:t xml:space="preserve">  </w:t>
            </w:r>
            <w:r w:rsidRPr="00E54A22">
              <w:rPr>
                <w:rStyle w:val="Artref"/>
                <w:color w:val="000000"/>
              </w:rPr>
              <w:t>5.365</w:t>
            </w:r>
            <w:r w:rsidRPr="00E54A22">
              <w:rPr>
                <w:color w:val="000000"/>
              </w:rPr>
              <w:t xml:space="preserve">  </w:t>
            </w:r>
            <w:r w:rsidRPr="00E54A22">
              <w:rPr>
                <w:rStyle w:val="Artref"/>
                <w:color w:val="000000"/>
              </w:rPr>
              <w:t>5.366</w:t>
            </w:r>
            <w:r w:rsidRPr="00E54A22">
              <w:rPr>
                <w:color w:val="000000"/>
              </w:rPr>
              <w:t xml:space="preserve">  </w:t>
            </w:r>
            <w:r w:rsidRPr="00E54A22">
              <w:rPr>
                <w:rStyle w:val="Artref"/>
                <w:color w:val="000000"/>
              </w:rPr>
              <w:t>5.367</w:t>
            </w:r>
            <w:r w:rsidRPr="00E54A22">
              <w:rPr>
                <w:color w:val="000000"/>
              </w:rPr>
              <w:t xml:space="preserve">  </w:t>
            </w:r>
            <w:ins w:id="34" w:author="Coordinator 1.8" w:date="2019-05-21T09:35:00Z">
              <w:r w:rsidRPr="00E54A22">
                <w:rPr>
                  <w:color w:val="000000"/>
                </w:rPr>
                <w:t xml:space="preserve">MOD </w:t>
              </w:r>
            </w:ins>
            <w:r w:rsidRPr="00E54A22">
              <w:rPr>
                <w:rStyle w:val="Artref"/>
                <w:color w:val="000000"/>
              </w:rPr>
              <w:t>5.368</w:t>
            </w:r>
            <w:r w:rsidRPr="00E54A22">
              <w:rPr>
                <w:color w:val="000000"/>
              </w:rPr>
              <w:t xml:space="preserve">  </w:t>
            </w:r>
            <w:r w:rsidRPr="00E54A22">
              <w:rPr>
                <w:rStyle w:val="Artref"/>
                <w:color w:val="000000"/>
              </w:rPr>
              <w:t>5.369</w:t>
            </w:r>
            <w:r w:rsidRPr="00E54A22">
              <w:rPr>
                <w:color w:val="000000"/>
              </w:rPr>
              <w:t xml:space="preserve">  </w:t>
            </w:r>
            <w:r w:rsidRPr="00E54A22">
              <w:rPr>
                <w:color w:val="000000"/>
              </w:rPr>
              <w:br/>
            </w:r>
            <w:ins w:id="35" w:author="Coordinator 1.8" w:date="2019-05-21T09:35:00Z">
              <w:r w:rsidRPr="00E54A22">
                <w:rPr>
                  <w:color w:val="000000"/>
                </w:rPr>
                <w:t xml:space="preserve">MOD </w:t>
              </w:r>
            </w:ins>
            <w:r w:rsidRPr="00E54A22">
              <w:rPr>
                <w:rStyle w:val="Artref"/>
                <w:color w:val="000000"/>
              </w:rPr>
              <w:t>5.372</w:t>
            </w:r>
          </w:p>
        </w:tc>
      </w:tr>
      <w:tr w:rsidR="004465D4" w14:paraId="7D89A383" w14:textId="77777777" w:rsidTr="004465D4">
        <w:trPr>
          <w:cantSplit/>
          <w:jc w:val="center"/>
        </w:trPr>
        <w:tc>
          <w:tcPr>
            <w:tcW w:w="3118" w:type="dxa"/>
            <w:tcBorders>
              <w:top w:val="single" w:sz="4" w:space="0" w:color="auto"/>
              <w:left w:val="single" w:sz="4" w:space="0" w:color="auto"/>
              <w:right w:val="single" w:sz="4" w:space="0" w:color="auto"/>
            </w:tcBorders>
          </w:tcPr>
          <w:p w14:paraId="21D9968F" w14:textId="408EB003" w:rsidR="000847D2" w:rsidRPr="00E54A22" w:rsidRDefault="004E1C43" w:rsidP="000847D2">
            <w:pPr>
              <w:pStyle w:val="TableTextS5"/>
              <w:spacing w:before="60" w:after="60"/>
              <w:rPr>
                <w:rStyle w:val="Tablefreq"/>
                <w:lang w:eastAsia="zh-CN"/>
              </w:rPr>
            </w:pPr>
            <w:ins w:id="36" w:author="Qian, Meng" w:date="2019-10-21T10:11:00Z">
              <w:r>
                <w:rPr>
                  <w:rStyle w:val="Tablefreq"/>
                  <w:rFonts w:hint="eastAsia"/>
                  <w:lang w:eastAsia="zh-CN"/>
                </w:rPr>
                <w:t>1</w:t>
              </w:r>
              <w:r>
                <w:rPr>
                  <w:rStyle w:val="Tablefreq"/>
                  <w:lang w:eastAsia="zh-CN"/>
                </w:rPr>
                <w:t xml:space="preserve"> </w:t>
              </w:r>
            </w:ins>
            <w:ins w:id="37" w:author="Qian, Meng" w:date="2019-10-21T10:06:00Z">
              <w:r w:rsidRPr="00E54A22">
                <w:rPr>
                  <w:rStyle w:val="Tablefreq"/>
                  <w:lang w:eastAsia="zh-CN"/>
                </w:rPr>
                <w:t>621</w:t>
              </w:r>
            </w:ins>
            <w:ins w:id="38" w:author="Qian, Meng" w:date="2019-10-21T10:11:00Z">
              <w:r>
                <w:rPr>
                  <w:rStyle w:val="Tablefreq"/>
                  <w:rFonts w:hint="eastAsia"/>
                  <w:lang w:eastAsia="zh-CN"/>
                </w:rPr>
                <w:t>.</w:t>
              </w:r>
            </w:ins>
            <w:ins w:id="39" w:author="Qian, Meng" w:date="2019-10-21T10:06:00Z">
              <w:r w:rsidRPr="00E54A22">
                <w:rPr>
                  <w:rStyle w:val="Tablefreq"/>
                  <w:lang w:eastAsia="zh-CN"/>
                </w:rPr>
                <w:t>35</w:t>
              </w:r>
            </w:ins>
            <w:del w:id="40" w:author="Qian, Meng" w:date="2019-10-21T10:12:00Z">
              <w:r w:rsidDel="004E1C43">
                <w:rPr>
                  <w:rStyle w:val="Tablefreq"/>
                  <w:lang w:eastAsia="zh-CN"/>
                </w:rPr>
                <w:delText>1 613.8</w:delText>
              </w:r>
            </w:del>
            <w:r w:rsidR="000847D2" w:rsidRPr="00E54A22">
              <w:rPr>
                <w:rStyle w:val="Tablefreq"/>
                <w:lang w:eastAsia="zh-CN"/>
              </w:rPr>
              <w:t>-1 626.5</w:t>
            </w:r>
          </w:p>
          <w:p w14:paraId="2A2A1734" w14:textId="77777777" w:rsidR="009A447D" w:rsidRPr="00E54A22" w:rsidRDefault="009A447D" w:rsidP="009A447D">
            <w:pPr>
              <w:pStyle w:val="TableTextS5"/>
              <w:spacing w:before="60" w:after="60"/>
              <w:rPr>
                <w:ins w:id="41" w:author="Qian, Meng" w:date="2019-10-21T08:32:00Z"/>
                <w:lang w:eastAsia="zh-CN"/>
              </w:rPr>
            </w:pPr>
            <w:ins w:id="42" w:author="Qian, Meng" w:date="2019-10-21T08:32:00Z">
              <w:r>
                <w:rPr>
                  <w:rFonts w:hint="eastAsia"/>
                  <w:lang w:eastAsia="zh-CN"/>
                </w:rPr>
                <w:t>卫星水上移动（空对地）</w:t>
              </w:r>
              <w:r w:rsidRPr="00E54A22">
                <w:rPr>
                  <w:lang w:eastAsia="zh-CN"/>
                </w:rPr>
                <w:t>ADD 5.B18</w:t>
              </w:r>
            </w:ins>
          </w:p>
          <w:p w14:paraId="7A2D9915" w14:textId="5B82133E" w:rsidR="004465D4" w:rsidRPr="00560911" w:rsidRDefault="00337245" w:rsidP="004465D4">
            <w:pPr>
              <w:pStyle w:val="TableTextS5"/>
              <w:rPr>
                <w:lang w:eastAsia="zh-CN"/>
              </w:rPr>
            </w:pPr>
            <w:r w:rsidRPr="007F6BCC">
              <w:rPr>
                <w:rFonts w:eastAsia="SimHei" w:hint="eastAsia"/>
                <w:b/>
                <w:bCs/>
                <w:lang w:eastAsia="zh-CN"/>
              </w:rPr>
              <w:t>卫星移动</w:t>
            </w:r>
            <w:r w:rsidRPr="00560911">
              <w:rPr>
                <w:lang w:eastAsia="zh-CN"/>
              </w:rPr>
              <w:br/>
            </w:r>
            <w:r>
              <w:rPr>
                <w:rFonts w:hint="eastAsia"/>
                <w:lang w:eastAsia="zh-CN"/>
              </w:rPr>
              <w:t xml:space="preserve">  </w:t>
            </w:r>
            <w:r w:rsidRPr="00560911">
              <w:rPr>
                <w:rFonts w:hint="eastAsia"/>
                <w:lang w:eastAsia="zh-CN"/>
              </w:rPr>
              <w:t>（地对空）</w:t>
            </w:r>
            <w:r w:rsidRPr="00560911">
              <w:rPr>
                <w:rFonts w:hint="eastAsia"/>
                <w:lang w:eastAsia="zh-CN"/>
              </w:rPr>
              <w:t xml:space="preserve">  </w:t>
            </w:r>
            <w:r w:rsidRPr="00560911">
              <w:rPr>
                <w:lang w:eastAsia="zh-CN"/>
              </w:rPr>
              <w:t>5.351A</w:t>
            </w:r>
          </w:p>
          <w:p w14:paraId="4256B43D" w14:textId="77777777" w:rsidR="004465D4" w:rsidRPr="007F6BCC" w:rsidRDefault="00337245" w:rsidP="004465D4">
            <w:pPr>
              <w:pStyle w:val="TableTextS5"/>
              <w:rPr>
                <w:rFonts w:eastAsia="SimHei"/>
                <w:b/>
                <w:bCs/>
                <w:lang w:eastAsia="zh-CN"/>
              </w:rPr>
            </w:pPr>
            <w:r w:rsidRPr="007F6BCC">
              <w:rPr>
                <w:rFonts w:eastAsia="SimHei" w:hint="eastAsia"/>
                <w:b/>
                <w:bCs/>
                <w:lang w:eastAsia="zh-CN"/>
              </w:rPr>
              <w:t>航空无线电导航</w:t>
            </w:r>
          </w:p>
          <w:p w14:paraId="12884762" w14:textId="77777777" w:rsidR="004465D4" w:rsidRDefault="00337245" w:rsidP="009A447D">
            <w:pPr>
              <w:pStyle w:val="TableTextS5"/>
              <w:tabs>
                <w:tab w:val="clear" w:pos="431"/>
                <w:tab w:val="left" w:pos="177"/>
              </w:tabs>
              <w:rPr>
                <w:lang w:val="en-US" w:eastAsia="zh-CN"/>
              </w:rPr>
            </w:pPr>
            <w:r w:rsidRPr="006640C8">
              <w:rPr>
                <w:rFonts w:hint="eastAsia"/>
                <w:lang w:eastAsia="zh-CN"/>
              </w:rPr>
              <w:t>卫星移动</w:t>
            </w:r>
            <w:r w:rsidRPr="00560911">
              <w:rPr>
                <w:rFonts w:hint="eastAsia"/>
                <w:lang w:eastAsia="zh-CN"/>
              </w:rPr>
              <w:t>（空对地）</w:t>
            </w:r>
            <w:r w:rsidRPr="00560911">
              <w:rPr>
                <w:lang w:eastAsia="zh-CN"/>
              </w:rPr>
              <w:br/>
            </w:r>
            <w:ins w:id="43" w:author="Qian, Meng" w:date="2019-10-21T08:33:00Z">
              <w:r w:rsidR="009A447D">
                <w:rPr>
                  <w:rFonts w:hint="eastAsia"/>
                  <w:lang w:val="en-US" w:eastAsia="zh-CN"/>
                </w:rPr>
                <w:t>卫星水上移动业务（空对地）除外</w:t>
              </w:r>
            </w:ins>
          </w:p>
          <w:p w14:paraId="134D5A82" w14:textId="635C3998" w:rsidR="009A447D" w:rsidRPr="009A447D" w:rsidRDefault="005B184E">
            <w:pPr>
              <w:pStyle w:val="TableTextS5"/>
              <w:tabs>
                <w:tab w:val="clear" w:pos="431"/>
                <w:tab w:val="left" w:pos="177"/>
              </w:tabs>
              <w:rPr>
                <w:lang w:val="en-US" w:eastAsia="zh-CN"/>
              </w:rPr>
            </w:pPr>
            <w:del w:id="44" w:author="Qian, Meng" w:date="2019-10-21T10:07:00Z">
              <w:r w:rsidDel="004E1C43">
                <w:rPr>
                  <w:rFonts w:hint="eastAsia"/>
                  <w:lang w:val="en-US" w:eastAsia="zh-CN"/>
                </w:rPr>
                <w:delText>5.208B</w:delText>
              </w:r>
            </w:del>
          </w:p>
        </w:tc>
        <w:tc>
          <w:tcPr>
            <w:tcW w:w="3118" w:type="dxa"/>
            <w:tcBorders>
              <w:top w:val="single" w:sz="4" w:space="0" w:color="auto"/>
              <w:left w:val="single" w:sz="4" w:space="0" w:color="auto"/>
              <w:right w:val="single" w:sz="4" w:space="0" w:color="auto"/>
            </w:tcBorders>
          </w:tcPr>
          <w:p w14:paraId="1191F520" w14:textId="33D4D039" w:rsidR="000847D2" w:rsidRPr="00E54A22" w:rsidRDefault="00712436" w:rsidP="000847D2">
            <w:pPr>
              <w:pStyle w:val="TableTextS5"/>
              <w:spacing w:before="60" w:after="60"/>
              <w:rPr>
                <w:rStyle w:val="Tablefreq"/>
                <w:lang w:eastAsia="zh-CN"/>
              </w:rPr>
            </w:pPr>
            <w:ins w:id="45" w:author="Qian, Meng" w:date="2019-10-21T10:12:00Z">
              <w:r>
                <w:rPr>
                  <w:rStyle w:val="Tablefreq"/>
                  <w:rFonts w:hint="eastAsia"/>
                  <w:lang w:eastAsia="zh-CN"/>
                </w:rPr>
                <w:t>1</w:t>
              </w:r>
              <w:r>
                <w:rPr>
                  <w:rStyle w:val="Tablefreq"/>
                  <w:lang w:eastAsia="zh-CN"/>
                </w:rPr>
                <w:t xml:space="preserve"> </w:t>
              </w:r>
              <w:r w:rsidRPr="00E54A22">
                <w:rPr>
                  <w:rStyle w:val="Tablefreq"/>
                  <w:lang w:eastAsia="zh-CN"/>
                </w:rPr>
                <w:t>621</w:t>
              </w:r>
              <w:r>
                <w:rPr>
                  <w:rStyle w:val="Tablefreq"/>
                  <w:rFonts w:hint="eastAsia"/>
                  <w:lang w:eastAsia="zh-CN"/>
                </w:rPr>
                <w:t>.</w:t>
              </w:r>
              <w:r w:rsidRPr="00E54A22">
                <w:rPr>
                  <w:rStyle w:val="Tablefreq"/>
                  <w:lang w:eastAsia="zh-CN"/>
                </w:rPr>
                <w:t>35</w:t>
              </w:r>
            </w:ins>
            <w:del w:id="46" w:author="Qian, Meng" w:date="2019-10-21T10:12:00Z">
              <w:r w:rsidR="000847D2" w:rsidRPr="00E54A22" w:rsidDel="00712436">
                <w:rPr>
                  <w:rStyle w:val="Tablefreq"/>
                  <w:lang w:eastAsia="zh-CN"/>
                </w:rPr>
                <w:delText>1 </w:delText>
              </w:r>
              <w:r w:rsidR="000847D2" w:rsidRPr="005279B9" w:rsidDel="00712436">
                <w:rPr>
                  <w:rStyle w:val="Tablefreq"/>
                  <w:lang w:eastAsia="zh-CN"/>
                </w:rPr>
                <w:delText>613.8</w:delText>
              </w:r>
            </w:del>
            <w:r w:rsidR="000847D2" w:rsidRPr="00E54A22">
              <w:rPr>
                <w:rStyle w:val="Tablefreq"/>
                <w:lang w:eastAsia="zh-CN"/>
              </w:rPr>
              <w:t>-1 626.5</w:t>
            </w:r>
          </w:p>
          <w:p w14:paraId="1F834BBD" w14:textId="77777777" w:rsidR="009A447D" w:rsidRPr="00E54A22" w:rsidRDefault="009A447D" w:rsidP="009A447D">
            <w:pPr>
              <w:pStyle w:val="TableTextS5"/>
              <w:spacing w:before="60" w:after="60"/>
              <w:rPr>
                <w:ins w:id="47" w:author="Qian, Meng" w:date="2019-10-21T08:31:00Z"/>
                <w:lang w:eastAsia="zh-CN"/>
              </w:rPr>
            </w:pPr>
            <w:ins w:id="48" w:author="Qian, Meng" w:date="2019-10-21T08:31:00Z">
              <w:r>
                <w:rPr>
                  <w:rFonts w:hint="eastAsia"/>
                  <w:lang w:eastAsia="zh-CN"/>
                </w:rPr>
                <w:t>卫星水上移动（空对地）</w:t>
              </w:r>
              <w:r w:rsidRPr="00E54A22">
                <w:rPr>
                  <w:lang w:eastAsia="zh-CN"/>
                </w:rPr>
                <w:t>ADD 5.B18</w:t>
              </w:r>
            </w:ins>
          </w:p>
          <w:p w14:paraId="296F21CF" w14:textId="77777777" w:rsidR="004465D4" w:rsidRPr="00560911" w:rsidRDefault="00337245" w:rsidP="004465D4">
            <w:pPr>
              <w:pStyle w:val="TableTextS5"/>
              <w:rPr>
                <w:lang w:eastAsia="zh-CN"/>
              </w:rPr>
            </w:pPr>
            <w:r w:rsidRPr="007F6BCC">
              <w:rPr>
                <w:rFonts w:eastAsia="SimHei" w:hint="eastAsia"/>
                <w:b/>
                <w:bCs/>
                <w:lang w:eastAsia="zh-CN"/>
              </w:rPr>
              <w:t>卫星移动</w:t>
            </w:r>
            <w:r w:rsidRPr="00560911">
              <w:rPr>
                <w:lang w:eastAsia="zh-CN"/>
              </w:rPr>
              <w:br/>
            </w:r>
            <w:r>
              <w:rPr>
                <w:rFonts w:hint="eastAsia"/>
                <w:lang w:eastAsia="zh-CN"/>
              </w:rPr>
              <w:t xml:space="preserve">  </w:t>
            </w:r>
            <w:r w:rsidRPr="00560911">
              <w:rPr>
                <w:rFonts w:hint="eastAsia"/>
                <w:lang w:eastAsia="zh-CN"/>
              </w:rPr>
              <w:t>（地对空）</w:t>
            </w:r>
            <w:r w:rsidRPr="00560911">
              <w:rPr>
                <w:rFonts w:hint="eastAsia"/>
                <w:lang w:eastAsia="zh-CN"/>
              </w:rPr>
              <w:t xml:space="preserve"> </w:t>
            </w:r>
            <w:r w:rsidRPr="00560911">
              <w:rPr>
                <w:lang w:eastAsia="zh-CN"/>
              </w:rPr>
              <w:t xml:space="preserve"> 5.351A</w:t>
            </w:r>
          </w:p>
          <w:p w14:paraId="2770D153" w14:textId="77777777" w:rsidR="004465D4" w:rsidRPr="007F6BCC" w:rsidRDefault="00337245" w:rsidP="004465D4">
            <w:pPr>
              <w:pStyle w:val="TableTextS5"/>
              <w:rPr>
                <w:rFonts w:eastAsia="SimHei"/>
                <w:b/>
                <w:bCs/>
                <w:lang w:eastAsia="zh-CN"/>
              </w:rPr>
            </w:pPr>
            <w:r w:rsidRPr="007F6BCC">
              <w:rPr>
                <w:rFonts w:eastAsia="SimHei" w:hint="eastAsia"/>
                <w:b/>
                <w:bCs/>
                <w:lang w:eastAsia="zh-CN"/>
              </w:rPr>
              <w:t>航空无线电导航</w:t>
            </w:r>
          </w:p>
          <w:p w14:paraId="2E1B2FCD" w14:textId="77777777" w:rsidR="004465D4" w:rsidRPr="00560911" w:rsidRDefault="00337245" w:rsidP="004465D4">
            <w:pPr>
              <w:pStyle w:val="TableTextS5"/>
              <w:rPr>
                <w:lang w:eastAsia="zh-CN"/>
              </w:rPr>
            </w:pPr>
            <w:r w:rsidRPr="007F6BCC">
              <w:rPr>
                <w:rFonts w:eastAsia="SimHei" w:hint="eastAsia"/>
                <w:b/>
                <w:bCs/>
                <w:lang w:eastAsia="zh-CN"/>
              </w:rPr>
              <w:t>卫星无线电测定</w:t>
            </w:r>
            <w:r w:rsidRPr="00560911">
              <w:rPr>
                <w:lang w:eastAsia="zh-CN"/>
              </w:rPr>
              <w:br/>
            </w:r>
            <w:r>
              <w:rPr>
                <w:rFonts w:hint="eastAsia"/>
                <w:lang w:eastAsia="zh-CN"/>
              </w:rPr>
              <w:t xml:space="preserve">  </w:t>
            </w:r>
            <w:r w:rsidRPr="00560911">
              <w:rPr>
                <w:rFonts w:hint="eastAsia"/>
                <w:lang w:eastAsia="zh-CN"/>
              </w:rPr>
              <w:t>（地对空）</w:t>
            </w:r>
          </w:p>
          <w:p w14:paraId="64058C5C" w14:textId="37690635" w:rsidR="004465D4" w:rsidRPr="005B184E" w:rsidRDefault="00337245">
            <w:pPr>
              <w:pStyle w:val="TableTextS5"/>
              <w:tabs>
                <w:tab w:val="clear" w:pos="431"/>
                <w:tab w:val="left" w:pos="177"/>
              </w:tabs>
              <w:rPr>
                <w:lang w:val="en-US" w:eastAsia="zh-CN"/>
              </w:rPr>
            </w:pPr>
            <w:r w:rsidRPr="006640C8">
              <w:rPr>
                <w:rFonts w:hint="eastAsia"/>
                <w:lang w:eastAsia="zh-CN"/>
              </w:rPr>
              <w:t>卫星移动</w:t>
            </w:r>
            <w:r w:rsidRPr="00560911">
              <w:rPr>
                <w:rFonts w:hint="eastAsia"/>
                <w:lang w:eastAsia="zh-CN"/>
              </w:rPr>
              <w:t>（空对地）</w:t>
            </w:r>
            <w:r w:rsidR="005B184E">
              <w:rPr>
                <w:lang w:eastAsia="zh-CN"/>
              </w:rPr>
              <w:br/>
            </w:r>
            <w:ins w:id="49" w:author="Qian, Meng" w:date="2019-10-21T10:08:00Z">
              <w:r w:rsidR="004E1C43">
                <w:rPr>
                  <w:rFonts w:hint="eastAsia"/>
                  <w:lang w:val="en-US" w:eastAsia="zh-CN"/>
                </w:rPr>
                <w:t>卫星水上移动业务（空对地）除外</w:t>
              </w:r>
            </w:ins>
            <w:del w:id="50" w:author="Qian, Meng" w:date="2019-10-21T10:08:00Z">
              <w:r w:rsidR="005B184E" w:rsidDel="004E1C43">
                <w:rPr>
                  <w:rFonts w:hint="eastAsia"/>
                  <w:lang w:val="en-US" w:eastAsia="zh-CN"/>
                </w:rPr>
                <w:delText>5.208B</w:delText>
              </w:r>
            </w:del>
          </w:p>
        </w:tc>
        <w:tc>
          <w:tcPr>
            <w:tcW w:w="3118" w:type="dxa"/>
            <w:tcBorders>
              <w:top w:val="single" w:sz="4" w:space="0" w:color="auto"/>
              <w:left w:val="single" w:sz="4" w:space="0" w:color="auto"/>
              <w:right w:val="single" w:sz="4" w:space="0" w:color="auto"/>
            </w:tcBorders>
          </w:tcPr>
          <w:p w14:paraId="39499973" w14:textId="55BC0F65" w:rsidR="000847D2" w:rsidRPr="00E54A22" w:rsidRDefault="00712436" w:rsidP="000847D2">
            <w:pPr>
              <w:pStyle w:val="TableTextS5"/>
              <w:spacing w:before="60" w:after="60"/>
              <w:rPr>
                <w:rStyle w:val="Tablefreq"/>
                <w:lang w:eastAsia="zh-CN"/>
              </w:rPr>
            </w:pPr>
            <w:ins w:id="51" w:author="Qian, Meng" w:date="2019-10-21T10:12:00Z">
              <w:r>
                <w:rPr>
                  <w:rStyle w:val="Tablefreq"/>
                  <w:rFonts w:hint="eastAsia"/>
                  <w:lang w:eastAsia="zh-CN"/>
                </w:rPr>
                <w:t>1</w:t>
              </w:r>
              <w:r>
                <w:rPr>
                  <w:rStyle w:val="Tablefreq"/>
                  <w:lang w:eastAsia="zh-CN"/>
                </w:rPr>
                <w:t xml:space="preserve"> </w:t>
              </w:r>
              <w:r w:rsidRPr="00E54A22">
                <w:rPr>
                  <w:rStyle w:val="Tablefreq"/>
                  <w:lang w:eastAsia="zh-CN"/>
                </w:rPr>
                <w:t>621</w:t>
              </w:r>
              <w:r>
                <w:rPr>
                  <w:rStyle w:val="Tablefreq"/>
                  <w:rFonts w:hint="eastAsia"/>
                  <w:lang w:eastAsia="zh-CN"/>
                </w:rPr>
                <w:t>.</w:t>
              </w:r>
              <w:r w:rsidRPr="00E54A22">
                <w:rPr>
                  <w:rStyle w:val="Tablefreq"/>
                  <w:lang w:eastAsia="zh-CN"/>
                </w:rPr>
                <w:t>35</w:t>
              </w:r>
            </w:ins>
            <w:del w:id="52" w:author="Qian, Meng" w:date="2019-10-21T10:12:00Z">
              <w:r w:rsidRPr="00E54A22" w:rsidDel="00712436">
                <w:rPr>
                  <w:rStyle w:val="Tablefreq"/>
                  <w:lang w:eastAsia="zh-CN"/>
                </w:rPr>
                <w:delText>1 </w:delText>
              </w:r>
              <w:r w:rsidRPr="005279B9" w:rsidDel="00712436">
                <w:rPr>
                  <w:rStyle w:val="Tablefreq"/>
                  <w:lang w:eastAsia="zh-CN"/>
                </w:rPr>
                <w:delText>613.8</w:delText>
              </w:r>
            </w:del>
            <w:r w:rsidR="000847D2" w:rsidRPr="00E54A22">
              <w:rPr>
                <w:rStyle w:val="Tablefreq"/>
                <w:lang w:eastAsia="zh-CN"/>
              </w:rPr>
              <w:t>-1 626.5</w:t>
            </w:r>
          </w:p>
          <w:p w14:paraId="0FC392B2" w14:textId="77777777" w:rsidR="009A447D" w:rsidRPr="00E54A22" w:rsidRDefault="009A447D" w:rsidP="009A447D">
            <w:pPr>
              <w:pStyle w:val="TableTextS5"/>
              <w:spacing w:before="60" w:after="60"/>
              <w:rPr>
                <w:ins w:id="53" w:author="Qian, Meng" w:date="2019-10-21T08:32:00Z"/>
                <w:lang w:eastAsia="zh-CN"/>
              </w:rPr>
            </w:pPr>
            <w:ins w:id="54" w:author="Qian, Meng" w:date="2019-10-21T08:32:00Z">
              <w:r>
                <w:rPr>
                  <w:rFonts w:hint="eastAsia"/>
                  <w:lang w:eastAsia="zh-CN"/>
                </w:rPr>
                <w:t>卫星水上移动（空对地）</w:t>
              </w:r>
              <w:r w:rsidRPr="00E54A22">
                <w:rPr>
                  <w:lang w:eastAsia="zh-CN"/>
                </w:rPr>
                <w:t>ADD 5.B18</w:t>
              </w:r>
            </w:ins>
          </w:p>
          <w:p w14:paraId="7E67AB18" w14:textId="77777777" w:rsidR="004465D4" w:rsidRPr="00560911" w:rsidRDefault="00337245" w:rsidP="004465D4">
            <w:pPr>
              <w:pStyle w:val="TableTextS5"/>
              <w:rPr>
                <w:lang w:eastAsia="zh-CN"/>
              </w:rPr>
            </w:pPr>
            <w:r w:rsidRPr="007F6BCC">
              <w:rPr>
                <w:rFonts w:eastAsia="SimHei" w:hint="eastAsia"/>
                <w:b/>
                <w:bCs/>
                <w:lang w:eastAsia="zh-CN"/>
              </w:rPr>
              <w:t>卫星移动</w:t>
            </w:r>
            <w:r w:rsidRPr="00560911">
              <w:rPr>
                <w:lang w:eastAsia="zh-CN"/>
              </w:rPr>
              <w:br/>
            </w:r>
            <w:r>
              <w:rPr>
                <w:rFonts w:hint="eastAsia"/>
                <w:lang w:eastAsia="zh-CN"/>
              </w:rPr>
              <w:t xml:space="preserve">  </w:t>
            </w:r>
            <w:r w:rsidRPr="00560911">
              <w:rPr>
                <w:rFonts w:hint="eastAsia"/>
                <w:lang w:eastAsia="zh-CN"/>
              </w:rPr>
              <w:t>（地对空）</w:t>
            </w:r>
            <w:r w:rsidRPr="00560911">
              <w:rPr>
                <w:rFonts w:hint="eastAsia"/>
                <w:lang w:eastAsia="zh-CN"/>
              </w:rPr>
              <w:t xml:space="preserve">  </w:t>
            </w:r>
            <w:r w:rsidRPr="00560911">
              <w:rPr>
                <w:lang w:eastAsia="zh-CN"/>
              </w:rPr>
              <w:t>5.351A</w:t>
            </w:r>
          </w:p>
          <w:p w14:paraId="6A1BA2A4" w14:textId="77777777" w:rsidR="004465D4" w:rsidRPr="007F6BCC" w:rsidRDefault="00337245" w:rsidP="004465D4">
            <w:pPr>
              <w:pStyle w:val="TableTextS5"/>
              <w:rPr>
                <w:rFonts w:eastAsia="SimHei"/>
                <w:b/>
                <w:bCs/>
                <w:lang w:eastAsia="zh-CN"/>
              </w:rPr>
            </w:pPr>
            <w:r w:rsidRPr="007F6BCC">
              <w:rPr>
                <w:rFonts w:eastAsia="SimHei" w:hint="eastAsia"/>
                <w:b/>
                <w:bCs/>
                <w:lang w:eastAsia="zh-CN"/>
              </w:rPr>
              <w:t>航空无线电导航</w:t>
            </w:r>
          </w:p>
          <w:p w14:paraId="2C62E4CB" w14:textId="6520156B" w:rsidR="004E1C43" w:rsidRDefault="00337245" w:rsidP="004465D4">
            <w:pPr>
              <w:pStyle w:val="TableTextS5"/>
              <w:rPr>
                <w:lang w:val="en-US" w:eastAsia="zh-CN"/>
              </w:rPr>
            </w:pPr>
            <w:r w:rsidRPr="00560911">
              <w:rPr>
                <w:rFonts w:hint="eastAsia"/>
                <w:lang w:eastAsia="zh-CN"/>
              </w:rPr>
              <w:t>卫星移动（空对地）</w:t>
            </w:r>
            <w:r w:rsidR="004E1C43">
              <w:rPr>
                <w:lang w:eastAsia="zh-CN"/>
              </w:rPr>
              <w:br/>
            </w:r>
            <w:del w:id="55" w:author="Qian, Meng" w:date="2019-10-21T10:08:00Z">
              <w:r w:rsidR="004E1C43" w:rsidDel="004E1C43">
                <w:rPr>
                  <w:rFonts w:hint="eastAsia"/>
                  <w:lang w:val="en-US" w:eastAsia="zh-CN"/>
                </w:rPr>
                <w:delText>5.208B</w:delText>
              </w:r>
            </w:del>
            <w:ins w:id="56" w:author="Qian, Meng" w:date="2019-10-21T10:08:00Z">
              <w:r w:rsidR="004E1C43">
                <w:rPr>
                  <w:rFonts w:hint="eastAsia"/>
                  <w:lang w:val="en-US" w:eastAsia="zh-CN"/>
                </w:rPr>
                <w:t>卫星水上移动业务（空对地）除外</w:t>
              </w:r>
            </w:ins>
          </w:p>
          <w:p w14:paraId="1B5A9818" w14:textId="76A4D3EB" w:rsidR="004465D4" w:rsidRPr="00560911" w:rsidRDefault="00337245" w:rsidP="004465D4">
            <w:pPr>
              <w:pStyle w:val="TableTextS5"/>
              <w:rPr>
                <w:lang w:eastAsia="zh-CN"/>
              </w:rPr>
            </w:pPr>
            <w:r w:rsidRPr="00560911">
              <w:rPr>
                <w:rFonts w:hint="eastAsia"/>
                <w:lang w:eastAsia="zh-CN"/>
              </w:rPr>
              <w:t>卫星无线电测定（地对空）</w:t>
            </w:r>
          </w:p>
        </w:tc>
      </w:tr>
      <w:tr w:rsidR="000847D2" w14:paraId="13A901C3" w14:textId="77777777" w:rsidTr="004465D4">
        <w:trPr>
          <w:cantSplit/>
          <w:jc w:val="center"/>
        </w:trPr>
        <w:tc>
          <w:tcPr>
            <w:tcW w:w="3118" w:type="dxa"/>
            <w:tcBorders>
              <w:left w:val="single" w:sz="4" w:space="0" w:color="auto"/>
              <w:bottom w:val="single" w:sz="4" w:space="0" w:color="auto"/>
              <w:right w:val="single" w:sz="4" w:space="0" w:color="auto"/>
            </w:tcBorders>
          </w:tcPr>
          <w:p w14:paraId="2452CDC8" w14:textId="699A0DCA" w:rsidR="000847D2" w:rsidRPr="00C0095B" w:rsidRDefault="000847D2" w:rsidP="000847D2">
            <w:pPr>
              <w:pStyle w:val="TableTextS5"/>
              <w:spacing w:before="60" w:after="60"/>
              <w:rPr>
                <w:color w:val="000000"/>
              </w:rPr>
            </w:pPr>
            <w:r w:rsidRPr="00E54A22">
              <w:rPr>
                <w:rStyle w:val="Artref"/>
                <w:color w:val="000000"/>
              </w:rPr>
              <w:t>5.341</w:t>
            </w:r>
            <w:r w:rsidRPr="00E54A22">
              <w:rPr>
                <w:color w:val="000000"/>
              </w:rPr>
              <w:t xml:space="preserve">  </w:t>
            </w:r>
            <w:r w:rsidRPr="00E54A22">
              <w:rPr>
                <w:rStyle w:val="Artref"/>
                <w:color w:val="000000"/>
              </w:rPr>
              <w:t>5.355</w:t>
            </w:r>
            <w:r w:rsidRPr="00E54A22">
              <w:rPr>
                <w:color w:val="000000"/>
              </w:rPr>
              <w:t xml:space="preserve">  </w:t>
            </w:r>
            <w:r w:rsidRPr="00E54A22">
              <w:rPr>
                <w:rStyle w:val="Artref"/>
                <w:color w:val="000000"/>
              </w:rPr>
              <w:t>5.359</w:t>
            </w:r>
            <w:r w:rsidRPr="00E54A22">
              <w:rPr>
                <w:color w:val="000000"/>
              </w:rPr>
              <w:t xml:space="preserve">  </w:t>
            </w:r>
            <w:r w:rsidRPr="00E54A22">
              <w:rPr>
                <w:rStyle w:val="Artref"/>
                <w:color w:val="000000"/>
              </w:rPr>
              <w:t>5.364</w:t>
            </w:r>
            <w:r w:rsidRPr="00E54A22">
              <w:rPr>
                <w:color w:val="000000"/>
              </w:rPr>
              <w:t xml:space="preserve">  </w:t>
            </w:r>
            <w:r w:rsidRPr="00E54A22">
              <w:rPr>
                <w:rStyle w:val="Artref"/>
                <w:color w:val="000000"/>
              </w:rPr>
              <w:t>5.365</w:t>
            </w:r>
            <w:r w:rsidRPr="00E54A22">
              <w:rPr>
                <w:color w:val="000000"/>
              </w:rPr>
              <w:t xml:space="preserve">  </w:t>
            </w:r>
            <w:r w:rsidRPr="00E54A22">
              <w:rPr>
                <w:rStyle w:val="Artref"/>
                <w:color w:val="000000"/>
              </w:rPr>
              <w:t>5.366</w:t>
            </w:r>
            <w:r w:rsidRPr="00E54A22">
              <w:rPr>
                <w:color w:val="000000"/>
              </w:rPr>
              <w:t xml:space="preserve">  </w:t>
            </w:r>
            <w:r w:rsidRPr="00E54A22">
              <w:rPr>
                <w:rStyle w:val="Artref"/>
                <w:color w:val="000000"/>
              </w:rPr>
              <w:t>5.367</w:t>
            </w:r>
            <w:r w:rsidRPr="00E54A22">
              <w:rPr>
                <w:color w:val="000000"/>
              </w:rPr>
              <w:t xml:space="preserve">  </w:t>
            </w:r>
            <w:ins w:id="57" w:author="Coordinator 1.8" w:date="2019-05-21T09:35:00Z">
              <w:r w:rsidRPr="00E54A22">
                <w:rPr>
                  <w:color w:val="000000"/>
                </w:rPr>
                <w:t xml:space="preserve">MOD </w:t>
              </w:r>
            </w:ins>
            <w:r w:rsidRPr="00E54A22">
              <w:rPr>
                <w:rStyle w:val="Artref"/>
                <w:color w:val="000000"/>
              </w:rPr>
              <w:t>5.368</w:t>
            </w:r>
            <w:r w:rsidRPr="00E54A22">
              <w:rPr>
                <w:color w:val="000000"/>
              </w:rPr>
              <w:t xml:space="preserve">  </w:t>
            </w:r>
            <w:r w:rsidRPr="00E54A22">
              <w:rPr>
                <w:rStyle w:val="Artref"/>
                <w:color w:val="000000"/>
              </w:rPr>
              <w:t>5.369</w:t>
            </w:r>
            <w:r w:rsidRPr="00E54A22">
              <w:rPr>
                <w:color w:val="000000"/>
              </w:rPr>
              <w:t xml:space="preserve">  </w:t>
            </w:r>
            <w:r w:rsidRPr="00E54A22">
              <w:rPr>
                <w:color w:val="000000"/>
              </w:rPr>
              <w:br/>
            </w:r>
            <w:r w:rsidRPr="00E54A22">
              <w:rPr>
                <w:rStyle w:val="Artref"/>
                <w:color w:val="000000"/>
              </w:rPr>
              <w:t>5.371</w:t>
            </w:r>
            <w:r w:rsidRPr="00E54A22">
              <w:rPr>
                <w:color w:val="000000"/>
              </w:rPr>
              <w:t xml:space="preserve">  </w:t>
            </w:r>
            <w:ins w:id="58" w:author="Coordinator 1.8" w:date="2019-05-21T09:35:00Z">
              <w:r w:rsidRPr="00E54A22">
                <w:rPr>
                  <w:color w:val="000000"/>
                </w:rPr>
                <w:t xml:space="preserve">MOD </w:t>
              </w:r>
            </w:ins>
            <w:r w:rsidRPr="00E54A22">
              <w:rPr>
                <w:rStyle w:val="Artref"/>
                <w:color w:val="000000"/>
              </w:rPr>
              <w:t>5.372</w:t>
            </w:r>
          </w:p>
        </w:tc>
        <w:tc>
          <w:tcPr>
            <w:tcW w:w="3118" w:type="dxa"/>
            <w:tcBorders>
              <w:left w:val="single" w:sz="4" w:space="0" w:color="auto"/>
              <w:bottom w:val="single" w:sz="4" w:space="0" w:color="auto"/>
              <w:right w:val="single" w:sz="4" w:space="0" w:color="auto"/>
            </w:tcBorders>
          </w:tcPr>
          <w:p w14:paraId="17AD286E" w14:textId="3B4838F6" w:rsidR="000847D2" w:rsidRPr="00C0095B" w:rsidRDefault="000847D2" w:rsidP="000847D2">
            <w:pPr>
              <w:pStyle w:val="TableTextS5"/>
              <w:spacing w:before="60" w:after="60"/>
              <w:rPr>
                <w:color w:val="000000"/>
              </w:rPr>
            </w:pPr>
            <w:r w:rsidRPr="00E54A22">
              <w:rPr>
                <w:rStyle w:val="Artref"/>
                <w:color w:val="000000"/>
              </w:rPr>
              <w:br/>
              <w:t>5.341</w:t>
            </w:r>
            <w:r w:rsidRPr="00E54A22">
              <w:rPr>
                <w:color w:val="000000"/>
              </w:rPr>
              <w:t xml:space="preserve">  </w:t>
            </w:r>
            <w:r w:rsidRPr="00E54A22">
              <w:rPr>
                <w:rStyle w:val="Artref"/>
                <w:color w:val="000000"/>
              </w:rPr>
              <w:t>5.364</w:t>
            </w:r>
            <w:r w:rsidRPr="00E54A22">
              <w:rPr>
                <w:color w:val="000000"/>
              </w:rPr>
              <w:t xml:space="preserve">  </w:t>
            </w:r>
            <w:r w:rsidRPr="00E54A22">
              <w:rPr>
                <w:rStyle w:val="Artref"/>
                <w:color w:val="000000"/>
              </w:rPr>
              <w:t>5.365</w:t>
            </w:r>
            <w:r w:rsidRPr="00E54A22">
              <w:rPr>
                <w:color w:val="000000"/>
              </w:rPr>
              <w:t xml:space="preserve">  </w:t>
            </w:r>
            <w:r w:rsidRPr="00E54A22">
              <w:rPr>
                <w:rStyle w:val="Artref"/>
                <w:color w:val="000000"/>
              </w:rPr>
              <w:t>5.366</w:t>
            </w:r>
            <w:r w:rsidRPr="00E54A22">
              <w:rPr>
                <w:color w:val="000000"/>
              </w:rPr>
              <w:t xml:space="preserve">  </w:t>
            </w:r>
            <w:r w:rsidRPr="00E54A22">
              <w:rPr>
                <w:color w:val="000000"/>
              </w:rPr>
              <w:br/>
            </w:r>
            <w:r w:rsidRPr="00E54A22">
              <w:rPr>
                <w:rStyle w:val="Artref"/>
                <w:color w:val="000000"/>
              </w:rPr>
              <w:t>5.367</w:t>
            </w:r>
            <w:r w:rsidRPr="00E54A22">
              <w:rPr>
                <w:color w:val="000000"/>
              </w:rPr>
              <w:t xml:space="preserve">  </w:t>
            </w:r>
            <w:ins w:id="59" w:author="Coordinator 1.8" w:date="2019-05-21T09:35:00Z">
              <w:r w:rsidRPr="00E54A22">
                <w:rPr>
                  <w:color w:val="000000"/>
                </w:rPr>
                <w:t xml:space="preserve">MOD </w:t>
              </w:r>
            </w:ins>
            <w:r w:rsidRPr="00E54A22">
              <w:rPr>
                <w:rStyle w:val="Artref"/>
                <w:color w:val="000000"/>
              </w:rPr>
              <w:t>5.368</w:t>
            </w:r>
            <w:r w:rsidRPr="00E54A22">
              <w:rPr>
                <w:color w:val="000000"/>
              </w:rPr>
              <w:t xml:space="preserve">  </w:t>
            </w:r>
            <w:r w:rsidRPr="00E54A22">
              <w:rPr>
                <w:rStyle w:val="Artref"/>
                <w:color w:val="000000"/>
              </w:rPr>
              <w:t>5.370</w:t>
            </w:r>
            <w:r w:rsidRPr="00E54A22">
              <w:rPr>
                <w:color w:val="000000"/>
              </w:rPr>
              <w:t xml:space="preserve">  </w:t>
            </w:r>
            <w:ins w:id="60" w:author="Coordinator 1.8" w:date="2019-05-21T09:35:00Z">
              <w:r w:rsidRPr="00E54A22">
                <w:rPr>
                  <w:color w:val="000000"/>
                </w:rPr>
                <w:t xml:space="preserve">MOD </w:t>
              </w:r>
            </w:ins>
            <w:r w:rsidRPr="00E54A22">
              <w:rPr>
                <w:rStyle w:val="Artref"/>
                <w:color w:val="000000"/>
              </w:rPr>
              <w:t>5.372</w:t>
            </w:r>
          </w:p>
        </w:tc>
        <w:tc>
          <w:tcPr>
            <w:tcW w:w="3118" w:type="dxa"/>
            <w:tcBorders>
              <w:left w:val="single" w:sz="4" w:space="0" w:color="auto"/>
              <w:bottom w:val="single" w:sz="4" w:space="0" w:color="auto"/>
              <w:right w:val="single" w:sz="4" w:space="0" w:color="auto"/>
            </w:tcBorders>
          </w:tcPr>
          <w:p w14:paraId="68F4D555" w14:textId="039667B4" w:rsidR="000847D2" w:rsidRPr="00C0095B" w:rsidRDefault="000847D2" w:rsidP="000847D2">
            <w:pPr>
              <w:pStyle w:val="TableTextS5"/>
              <w:spacing w:before="60" w:after="60"/>
              <w:rPr>
                <w:color w:val="000000"/>
              </w:rPr>
            </w:pPr>
            <w:r w:rsidRPr="00E54A22">
              <w:rPr>
                <w:rStyle w:val="Artref"/>
                <w:color w:val="000000"/>
              </w:rPr>
              <w:t>5.341</w:t>
            </w:r>
            <w:r w:rsidRPr="00E54A22">
              <w:rPr>
                <w:color w:val="000000"/>
              </w:rPr>
              <w:t xml:space="preserve">  </w:t>
            </w:r>
            <w:r w:rsidRPr="00E54A22">
              <w:rPr>
                <w:rStyle w:val="Artref"/>
                <w:color w:val="000000"/>
              </w:rPr>
              <w:t>5.355</w:t>
            </w:r>
            <w:r w:rsidRPr="00E54A22">
              <w:rPr>
                <w:color w:val="000000"/>
              </w:rPr>
              <w:t xml:space="preserve">  </w:t>
            </w:r>
            <w:r w:rsidRPr="00E54A22">
              <w:rPr>
                <w:rStyle w:val="Artref"/>
                <w:color w:val="000000"/>
              </w:rPr>
              <w:t>5.359</w:t>
            </w:r>
            <w:r w:rsidRPr="00E54A22">
              <w:rPr>
                <w:color w:val="000000"/>
              </w:rPr>
              <w:t xml:space="preserve">  </w:t>
            </w:r>
            <w:r w:rsidRPr="00E54A22">
              <w:rPr>
                <w:rStyle w:val="Artref"/>
                <w:color w:val="000000"/>
              </w:rPr>
              <w:t>5.364</w:t>
            </w:r>
            <w:r w:rsidRPr="00E54A22">
              <w:rPr>
                <w:color w:val="000000"/>
              </w:rPr>
              <w:t xml:space="preserve">  </w:t>
            </w:r>
            <w:r w:rsidRPr="00E54A22">
              <w:rPr>
                <w:rStyle w:val="Artref"/>
                <w:color w:val="000000"/>
              </w:rPr>
              <w:t>5.365</w:t>
            </w:r>
            <w:r w:rsidRPr="00E54A22">
              <w:rPr>
                <w:color w:val="000000"/>
              </w:rPr>
              <w:t xml:space="preserve">  </w:t>
            </w:r>
            <w:r w:rsidRPr="00E54A22">
              <w:rPr>
                <w:rStyle w:val="Artref"/>
                <w:color w:val="000000"/>
              </w:rPr>
              <w:t>5.366</w:t>
            </w:r>
            <w:r w:rsidRPr="00E54A22">
              <w:rPr>
                <w:color w:val="000000"/>
              </w:rPr>
              <w:t xml:space="preserve">  </w:t>
            </w:r>
            <w:r w:rsidRPr="00E54A22">
              <w:rPr>
                <w:rStyle w:val="Artref"/>
                <w:color w:val="000000"/>
              </w:rPr>
              <w:t>5.367</w:t>
            </w:r>
            <w:r w:rsidRPr="00E54A22">
              <w:rPr>
                <w:color w:val="000000"/>
              </w:rPr>
              <w:t xml:space="preserve">  </w:t>
            </w:r>
            <w:ins w:id="61" w:author="Coordinator 1.8" w:date="2019-05-21T09:35:00Z">
              <w:r w:rsidRPr="00E54A22">
                <w:rPr>
                  <w:color w:val="000000"/>
                </w:rPr>
                <w:t xml:space="preserve">MOD </w:t>
              </w:r>
            </w:ins>
            <w:r w:rsidRPr="00E54A22">
              <w:rPr>
                <w:rStyle w:val="Artref"/>
                <w:color w:val="000000"/>
              </w:rPr>
              <w:t>5.368</w:t>
            </w:r>
            <w:r w:rsidRPr="00E54A22">
              <w:rPr>
                <w:color w:val="000000"/>
              </w:rPr>
              <w:t xml:space="preserve">  </w:t>
            </w:r>
            <w:r w:rsidRPr="00E54A22">
              <w:rPr>
                <w:rStyle w:val="Artref"/>
                <w:color w:val="000000"/>
              </w:rPr>
              <w:t>5.369</w:t>
            </w:r>
            <w:r w:rsidRPr="00E54A22">
              <w:rPr>
                <w:color w:val="000000"/>
              </w:rPr>
              <w:t xml:space="preserve">  </w:t>
            </w:r>
            <w:r w:rsidRPr="00E54A22">
              <w:rPr>
                <w:color w:val="000000"/>
              </w:rPr>
              <w:br/>
            </w:r>
            <w:ins w:id="62" w:author="Coordinator 1.8" w:date="2019-05-21T09:35:00Z">
              <w:r w:rsidRPr="00E54A22">
                <w:rPr>
                  <w:color w:val="000000"/>
                </w:rPr>
                <w:t xml:space="preserve">MOD </w:t>
              </w:r>
            </w:ins>
            <w:r w:rsidRPr="00E54A22">
              <w:rPr>
                <w:rStyle w:val="Artref"/>
                <w:color w:val="000000"/>
              </w:rPr>
              <w:t>5.372</w:t>
            </w:r>
          </w:p>
        </w:tc>
      </w:tr>
    </w:tbl>
    <w:p w14:paraId="34224F5D" w14:textId="6204D842" w:rsidR="003738CC" w:rsidRDefault="00337245">
      <w:pPr>
        <w:pStyle w:val="Reasons"/>
        <w:rPr>
          <w:lang w:eastAsia="zh-CN"/>
        </w:rPr>
      </w:pPr>
      <w:r>
        <w:rPr>
          <w:b/>
          <w:lang w:eastAsia="zh-CN"/>
        </w:rPr>
        <w:t>理由：</w:t>
      </w:r>
      <w:r w:rsidR="00954538">
        <w:rPr>
          <w:b/>
          <w:lang w:eastAsia="zh-CN"/>
        </w:rPr>
        <w:tab/>
      </w:r>
      <w:r w:rsidR="004465D4">
        <w:rPr>
          <w:rFonts w:hint="eastAsia"/>
          <w:lang w:val="en-US" w:eastAsia="zh-CN"/>
        </w:rPr>
        <w:t>用于</w:t>
      </w:r>
      <w:r w:rsidR="004465D4" w:rsidRPr="00E54A22">
        <w:rPr>
          <w:lang w:val="en-US" w:eastAsia="zh-CN"/>
        </w:rPr>
        <w:t>GMDSS</w:t>
      </w:r>
      <w:r w:rsidR="004465D4">
        <w:rPr>
          <w:rFonts w:hint="eastAsia"/>
          <w:lang w:val="en-US" w:eastAsia="zh-CN"/>
        </w:rPr>
        <w:t>的</w:t>
      </w:r>
      <w:r w:rsidR="004465D4" w:rsidRPr="00E54A22">
        <w:rPr>
          <w:lang w:val="en-US" w:eastAsia="zh-CN"/>
        </w:rPr>
        <w:t>1 621.35-1 626.5 MHz</w:t>
      </w:r>
      <w:r w:rsidR="004465D4">
        <w:rPr>
          <w:rFonts w:hint="eastAsia"/>
          <w:lang w:val="en-US" w:eastAsia="zh-CN"/>
        </w:rPr>
        <w:t>频段划分给</w:t>
      </w:r>
      <w:r w:rsidR="003E40A9">
        <w:rPr>
          <w:rFonts w:hint="eastAsia"/>
          <w:lang w:val="en-US" w:eastAsia="zh-CN"/>
        </w:rPr>
        <w:t>作为主要业务的</w:t>
      </w:r>
      <w:r w:rsidR="004465D4">
        <w:rPr>
          <w:rFonts w:hint="eastAsia"/>
          <w:lang w:val="en-US" w:eastAsia="zh-CN"/>
        </w:rPr>
        <w:t>卫星水上移动业务（空对地及地对空</w:t>
      </w:r>
      <w:r w:rsidR="00712436">
        <w:rPr>
          <w:rFonts w:hint="eastAsia"/>
          <w:lang w:val="en-US" w:eastAsia="zh-CN"/>
        </w:rPr>
        <w:t>双向</w:t>
      </w:r>
      <w:r w:rsidR="004465D4">
        <w:rPr>
          <w:rFonts w:hint="eastAsia"/>
          <w:lang w:val="en-US" w:eastAsia="zh-CN"/>
        </w:rPr>
        <w:t>）。</w:t>
      </w:r>
    </w:p>
    <w:p w14:paraId="234B6FD0" w14:textId="77777777" w:rsidR="003738CC" w:rsidRDefault="00337245">
      <w:pPr>
        <w:pStyle w:val="Proposal"/>
      </w:pPr>
      <w:r>
        <w:t>MOD</w:t>
      </w:r>
      <w:r>
        <w:tab/>
        <w:t>EUR/16A8A2/2</w:t>
      </w:r>
      <w:r>
        <w:rPr>
          <w:vanish/>
          <w:color w:val="7F7F7F" w:themeColor="text1" w:themeTint="80"/>
          <w:vertAlign w:val="superscript"/>
        </w:rPr>
        <w:t>#50274</w:t>
      </w:r>
    </w:p>
    <w:p w14:paraId="200D4DEA" w14:textId="4A83D290" w:rsidR="004465D4" w:rsidRPr="004D45F4" w:rsidRDefault="00337245" w:rsidP="004465D4">
      <w:pPr>
        <w:pStyle w:val="Note"/>
      </w:pPr>
      <w:r w:rsidRPr="004D45F4">
        <w:rPr>
          <w:rStyle w:val="Artdef"/>
        </w:rPr>
        <w:t>5.208B</w:t>
      </w:r>
      <w:r w:rsidR="0018749A" w:rsidRPr="00E54A22">
        <w:rPr>
          <w:rStyle w:val="FootnoteReference"/>
        </w:rPr>
        <w:footnoteReference w:customMarkFollows="1" w:id="1"/>
        <w:t>*</w:t>
      </w:r>
      <w:r w:rsidRPr="004D45F4">
        <w:tab/>
      </w:r>
      <w:r w:rsidRPr="002D6594">
        <w:rPr>
          <w:rFonts w:hint="eastAsia"/>
          <w:lang w:eastAsia="zh-CN"/>
        </w:rPr>
        <w:t>在下述频段中：</w:t>
      </w:r>
    </w:p>
    <w:p w14:paraId="03EA180E" w14:textId="43B03D1A" w:rsidR="004465D4" w:rsidRPr="00E5684E" w:rsidRDefault="00337245" w:rsidP="00712436">
      <w:pPr>
        <w:pStyle w:val="Note"/>
        <w:rPr>
          <w:sz w:val="16"/>
          <w:lang w:eastAsia="zh-CN"/>
        </w:rPr>
      </w:pPr>
      <w:r w:rsidRPr="00E5684E">
        <w:tab/>
      </w:r>
      <w:r w:rsidRPr="00E5684E">
        <w:tab/>
        <w:t>137-138 MHz</w:t>
      </w:r>
      <w:r>
        <w:rPr>
          <w:rFonts w:hint="eastAsia"/>
          <w:lang w:eastAsia="zh-CN"/>
        </w:rPr>
        <w:t>、</w:t>
      </w:r>
      <w:r w:rsidRPr="00E5684E">
        <w:br/>
      </w:r>
      <w:r w:rsidRPr="00E5684E">
        <w:tab/>
      </w:r>
      <w:r w:rsidRPr="00E5684E">
        <w:tab/>
        <w:t>387-390 MHz</w:t>
      </w:r>
      <w:r>
        <w:rPr>
          <w:rFonts w:hint="eastAsia"/>
          <w:lang w:eastAsia="zh-CN"/>
        </w:rPr>
        <w:t>、</w:t>
      </w:r>
      <w:r w:rsidRPr="00E5684E">
        <w:br/>
      </w:r>
      <w:r w:rsidRPr="00E5684E">
        <w:tab/>
      </w:r>
      <w:r w:rsidRPr="00E5684E">
        <w:tab/>
        <w:t>400.15-401 MHz</w:t>
      </w:r>
      <w:r>
        <w:rPr>
          <w:rFonts w:hint="eastAsia"/>
          <w:lang w:eastAsia="zh-CN"/>
        </w:rPr>
        <w:t>、</w:t>
      </w:r>
      <w:r w:rsidRPr="00E5684E">
        <w:br/>
      </w:r>
      <w:r w:rsidRPr="00E5684E">
        <w:tab/>
      </w:r>
      <w:r w:rsidRPr="00E5684E">
        <w:tab/>
        <w:t>1 452-1 492 MHz</w:t>
      </w:r>
      <w:r>
        <w:rPr>
          <w:rFonts w:hint="eastAsia"/>
          <w:lang w:eastAsia="zh-CN"/>
        </w:rPr>
        <w:t>、</w:t>
      </w:r>
      <w:r w:rsidRPr="00E5684E">
        <w:br/>
      </w:r>
      <w:r w:rsidRPr="00E5684E">
        <w:tab/>
      </w:r>
      <w:r w:rsidRPr="00E5684E">
        <w:tab/>
        <w:t>1 525-1 610 MHz</w:t>
      </w:r>
      <w:r>
        <w:rPr>
          <w:rFonts w:hint="eastAsia"/>
          <w:lang w:eastAsia="zh-CN"/>
        </w:rPr>
        <w:t>、</w:t>
      </w:r>
      <w:r>
        <w:br/>
      </w:r>
      <w:del w:id="63" w:author="" w:date="2018-05-22T12:58:00Z">
        <w:r w:rsidRPr="00E5684E" w:rsidDel="00C86010">
          <w:tab/>
        </w:r>
        <w:r w:rsidRPr="00E5684E" w:rsidDel="00C86010">
          <w:tab/>
          <w:delText>1 613.8-1 626.5 MHz</w:delText>
        </w:r>
      </w:del>
      <w:del w:id="64" w:author="" w:date="2018-09-19T10:33:00Z">
        <w:r w:rsidDel="00194538">
          <w:rPr>
            <w:rFonts w:hint="eastAsia"/>
            <w:lang w:eastAsia="zh-CN"/>
          </w:rPr>
          <w:delText>、</w:delText>
        </w:r>
      </w:del>
      <w:del w:id="65" w:author="" w:date="2018-08-16T17:10:00Z">
        <w:r w:rsidRPr="00E5684E" w:rsidDel="00F23498">
          <w:br/>
        </w:r>
      </w:del>
      <w:r w:rsidRPr="00E5684E">
        <w:tab/>
      </w:r>
      <w:r w:rsidRPr="00E5684E">
        <w:tab/>
        <w:t>2 655-2 690 MHz</w:t>
      </w:r>
      <w:r>
        <w:rPr>
          <w:rFonts w:hint="eastAsia"/>
          <w:lang w:eastAsia="zh-CN"/>
        </w:rPr>
        <w:t>、</w:t>
      </w:r>
      <w:r w:rsidRPr="00E5684E">
        <w:br/>
      </w:r>
      <w:r w:rsidRPr="00E5684E">
        <w:tab/>
      </w:r>
      <w:r w:rsidRPr="00E5684E">
        <w:tab/>
      </w:r>
      <w:r w:rsidR="009E7D5F" w:rsidRPr="009E7D5F">
        <w:t>21.4-22 GHz</w:t>
      </w:r>
      <w:r w:rsidR="00B13798">
        <w:rPr>
          <w:rFonts w:hint="eastAsia"/>
          <w:lang w:eastAsia="zh-CN"/>
        </w:rPr>
        <w:t>、</w:t>
      </w:r>
      <w:r w:rsidR="00B13798" w:rsidRPr="00E5684E">
        <w:br/>
      </w:r>
      <w:r w:rsidRPr="002D6594">
        <w:rPr>
          <w:rFonts w:hint="eastAsia"/>
          <w:lang w:eastAsia="zh-CN"/>
        </w:rPr>
        <w:t>第</w:t>
      </w:r>
      <w:r w:rsidRPr="002D6594">
        <w:rPr>
          <w:b/>
          <w:bCs/>
          <w:lang w:eastAsia="zh-CN"/>
        </w:rPr>
        <w:t>739</w:t>
      </w:r>
      <w:r w:rsidRPr="002D6594">
        <w:rPr>
          <w:rFonts w:hint="eastAsia"/>
          <w:lang w:eastAsia="zh-CN"/>
        </w:rPr>
        <w:t>号决议</w:t>
      </w:r>
      <w:r w:rsidRPr="002D6594">
        <w:rPr>
          <w:b/>
          <w:bCs/>
          <w:lang w:eastAsia="zh-CN"/>
        </w:rPr>
        <w:t>（</w:t>
      </w:r>
      <w:r w:rsidRPr="002D6594">
        <w:rPr>
          <w:b/>
          <w:bCs/>
          <w:lang w:eastAsia="zh-CN"/>
        </w:rPr>
        <w:t>WRC-</w:t>
      </w:r>
      <w:del w:id="66" w:author="Chen, Meng" w:date="2019-10-11T17:14:00Z">
        <w:r w:rsidRPr="002D6594" w:rsidDel="0018749A">
          <w:rPr>
            <w:b/>
            <w:bCs/>
            <w:lang w:eastAsia="zh-CN"/>
          </w:rPr>
          <w:delText>15</w:delText>
        </w:r>
      </w:del>
      <w:ins w:id="67" w:author="Chen, Meng" w:date="2019-10-11T17:14:00Z">
        <w:r w:rsidR="0018749A">
          <w:rPr>
            <w:b/>
            <w:bCs/>
            <w:lang w:eastAsia="zh-CN"/>
          </w:rPr>
          <w:t>19</w:t>
        </w:r>
      </w:ins>
      <w:r w:rsidRPr="002D6594">
        <w:rPr>
          <w:rFonts w:hint="eastAsia"/>
          <w:b/>
          <w:bCs/>
          <w:lang w:eastAsia="zh-CN"/>
        </w:rPr>
        <w:t>，修订版</w:t>
      </w:r>
      <w:r w:rsidRPr="002D6594">
        <w:rPr>
          <w:b/>
          <w:bCs/>
          <w:lang w:eastAsia="zh-CN"/>
        </w:rPr>
        <w:t>）</w:t>
      </w:r>
      <w:r w:rsidRPr="002D6594">
        <w:rPr>
          <w:rFonts w:hint="eastAsia"/>
          <w:lang w:eastAsia="zh-CN"/>
        </w:rPr>
        <w:t>适用。</w:t>
      </w:r>
      <w:r>
        <w:rPr>
          <w:rFonts w:hint="eastAsia"/>
          <w:sz w:val="16"/>
          <w:lang w:eastAsia="zh-CN"/>
        </w:rPr>
        <w:t>（</w:t>
      </w:r>
      <w:r w:rsidRPr="00E5684E">
        <w:rPr>
          <w:sz w:val="16"/>
          <w:lang w:eastAsia="zh-CN"/>
        </w:rPr>
        <w:t>WRC-</w:t>
      </w:r>
      <w:del w:id="68" w:author="" w:date="2018-05-22T12:58:00Z">
        <w:r w:rsidRPr="00E5684E" w:rsidDel="00C86010">
          <w:rPr>
            <w:sz w:val="16"/>
            <w:lang w:eastAsia="zh-CN"/>
          </w:rPr>
          <w:delText>15</w:delText>
        </w:r>
      </w:del>
      <w:ins w:id="69" w:author="" w:date="2018-05-22T12:58:00Z">
        <w:r w:rsidRPr="00E5684E">
          <w:rPr>
            <w:sz w:val="16"/>
            <w:lang w:eastAsia="zh-CN"/>
          </w:rPr>
          <w:t>19</w:t>
        </w:r>
      </w:ins>
      <w:r>
        <w:rPr>
          <w:rFonts w:hint="eastAsia"/>
          <w:sz w:val="16"/>
          <w:lang w:eastAsia="zh-CN"/>
        </w:rPr>
        <w:t>）</w:t>
      </w:r>
    </w:p>
    <w:p w14:paraId="46A99139" w14:textId="23A6F5A2" w:rsidR="003738CC" w:rsidRDefault="00337245">
      <w:pPr>
        <w:pStyle w:val="Reasons"/>
        <w:rPr>
          <w:lang w:eastAsia="zh-CN"/>
        </w:rPr>
      </w:pPr>
      <w:r>
        <w:rPr>
          <w:b/>
          <w:lang w:eastAsia="zh-CN"/>
        </w:rPr>
        <w:t>理由：</w:t>
      </w:r>
      <w:r w:rsidR="00954538">
        <w:rPr>
          <w:b/>
          <w:lang w:eastAsia="zh-CN"/>
        </w:rPr>
        <w:tab/>
      </w:r>
      <w:r w:rsidR="00A05884">
        <w:rPr>
          <w:rFonts w:hint="eastAsia"/>
          <w:lang w:eastAsia="zh-CN"/>
        </w:rPr>
        <w:t>第</w:t>
      </w:r>
      <w:r w:rsidR="00A05884" w:rsidRPr="00E54A22">
        <w:rPr>
          <w:b/>
          <w:lang w:eastAsia="zh-CN"/>
        </w:rPr>
        <w:t>739</w:t>
      </w:r>
      <w:r w:rsidR="00A05884" w:rsidRPr="00954538">
        <w:rPr>
          <w:rFonts w:hint="eastAsia"/>
          <w:bCs/>
          <w:lang w:eastAsia="zh-CN"/>
        </w:rPr>
        <w:t>号决议</w:t>
      </w:r>
      <w:r w:rsidR="00A05884">
        <w:rPr>
          <w:rFonts w:hint="eastAsia"/>
          <w:b/>
          <w:lang w:eastAsia="zh-CN"/>
        </w:rPr>
        <w:t>（</w:t>
      </w:r>
      <w:r w:rsidR="00A05884">
        <w:rPr>
          <w:rFonts w:hint="eastAsia"/>
          <w:b/>
          <w:lang w:eastAsia="zh-CN"/>
        </w:rPr>
        <w:t>WR-15</w:t>
      </w:r>
      <w:r w:rsidR="00A05884">
        <w:rPr>
          <w:rFonts w:hint="eastAsia"/>
          <w:b/>
          <w:lang w:eastAsia="zh-CN"/>
        </w:rPr>
        <w:t>，修订版）</w:t>
      </w:r>
      <w:r w:rsidR="00A05884" w:rsidRPr="00A05884">
        <w:rPr>
          <w:rFonts w:hint="eastAsia"/>
          <w:lang w:eastAsia="zh-CN"/>
        </w:rPr>
        <w:t>中</w:t>
      </w:r>
      <w:r w:rsidR="00712436">
        <w:rPr>
          <w:rFonts w:hint="eastAsia"/>
          <w:lang w:eastAsia="zh-CN"/>
        </w:rPr>
        <w:t>用于</w:t>
      </w:r>
      <w:r w:rsidR="00A05884" w:rsidRPr="00E54A22">
        <w:rPr>
          <w:lang w:eastAsia="zh-CN"/>
        </w:rPr>
        <w:t>1 613.8-1 626.5 MHz</w:t>
      </w:r>
      <w:r w:rsidR="00A05884">
        <w:rPr>
          <w:rFonts w:hint="eastAsia"/>
          <w:lang w:eastAsia="zh-CN"/>
        </w:rPr>
        <w:t>频段的数值现在被直接纳入《无线电规则》，因此此频段可以从此脚注中删除。</w:t>
      </w:r>
    </w:p>
    <w:p w14:paraId="72352420" w14:textId="77777777" w:rsidR="003738CC" w:rsidRDefault="00337245">
      <w:pPr>
        <w:pStyle w:val="Proposal"/>
        <w:rPr>
          <w:lang w:eastAsia="zh-CN"/>
        </w:rPr>
      </w:pPr>
      <w:r>
        <w:rPr>
          <w:lang w:eastAsia="zh-CN"/>
        </w:rPr>
        <w:t>NOC</w:t>
      </w:r>
    </w:p>
    <w:p w14:paraId="7BB7D975" w14:textId="4973DE2A" w:rsidR="004465D4" w:rsidRPr="00974163" w:rsidRDefault="00337245" w:rsidP="004465D4">
      <w:pPr>
        <w:pStyle w:val="Note"/>
        <w:rPr>
          <w:lang w:eastAsia="zh-CN"/>
        </w:rPr>
      </w:pPr>
      <w:r w:rsidRPr="00C11E57">
        <w:rPr>
          <w:rStyle w:val="Artdef"/>
          <w:lang w:eastAsia="zh-CN"/>
        </w:rPr>
        <w:t>5.364</w:t>
      </w:r>
    </w:p>
    <w:p w14:paraId="571E44D4" w14:textId="572A066A" w:rsidR="003738CC" w:rsidRDefault="00337245">
      <w:pPr>
        <w:pStyle w:val="Reasons"/>
        <w:rPr>
          <w:lang w:eastAsia="zh-CN"/>
        </w:rPr>
      </w:pPr>
      <w:r>
        <w:rPr>
          <w:b/>
          <w:lang w:eastAsia="zh-CN"/>
        </w:rPr>
        <w:t>理由：</w:t>
      </w:r>
      <w:r w:rsidR="00954538">
        <w:rPr>
          <w:b/>
          <w:lang w:eastAsia="zh-CN"/>
        </w:rPr>
        <w:tab/>
      </w:r>
      <w:r w:rsidR="005B184E">
        <w:rPr>
          <w:rFonts w:hint="eastAsia"/>
          <w:lang w:eastAsia="zh-CN"/>
        </w:rPr>
        <w:t>《无线电规则》第</w:t>
      </w:r>
      <w:r w:rsidR="005B184E" w:rsidRPr="00E54A22">
        <w:rPr>
          <w:b/>
          <w:lang w:eastAsia="zh-CN"/>
        </w:rPr>
        <w:t>5.364</w:t>
      </w:r>
      <w:r w:rsidR="005B184E" w:rsidRPr="005B184E">
        <w:rPr>
          <w:rFonts w:hint="eastAsia"/>
          <w:lang w:eastAsia="zh-CN"/>
        </w:rPr>
        <w:t>款</w:t>
      </w:r>
      <w:r w:rsidR="005B184E">
        <w:rPr>
          <w:rFonts w:hint="eastAsia"/>
          <w:lang w:eastAsia="zh-CN"/>
        </w:rPr>
        <w:t>中与</w:t>
      </w:r>
      <w:r w:rsidR="005B184E">
        <w:rPr>
          <w:rFonts w:hint="eastAsia"/>
          <w:lang w:eastAsia="zh-CN"/>
        </w:rPr>
        <w:t>MSS</w:t>
      </w:r>
      <w:r w:rsidR="005B184E">
        <w:rPr>
          <w:rFonts w:hint="eastAsia"/>
          <w:lang w:eastAsia="zh-CN"/>
        </w:rPr>
        <w:t>相关的条件</w:t>
      </w:r>
      <w:r w:rsidR="00712436">
        <w:rPr>
          <w:rFonts w:hint="eastAsia"/>
          <w:lang w:eastAsia="zh-CN"/>
        </w:rPr>
        <w:t>保持</w:t>
      </w:r>
      <w:r w:rsidR="005B184E">
        <w:rPr>
          <w:rFonts w:hint="eastAsia"/>
          <w:lang w:eastAsia="zh-CN"/>
        </w:rPr>
        <w:t>不变。</w:t>
      </w:r>
    </w:p>
    <w:p w14:paraId="3F436570" w14:textId="77777777" w:rsidR="003738CC" w:rsidRDefault="00337245">
      <w:pPr>
        <w:pStyle w:val="Proposal"/>
        <w:rPr>
          <w:lang w:eastAsia="zh-CN"/>
        </w:rPr>
      </w:pPr>
      <w:r>
        <w:rPr>
          <w:lang w:eastAsia="zh-CN"/>
        </w:rPr>
        <w:t>NOC</w:t>
      </w:r>
    </w:p>
    <w:p w14:paraId="17974D29" w14:textId="0245040D" w:rsidR="004465D4" w:rsidRPr="00974163" w:rsidRDefault="00337245" w:rsidP="004465D4">
      <w:pPr>
        <w:pStyle w:val="Note"/>
        <w:rPr>
          <w:lang w:eastAsia="zh-CN"/>
        </w:rPr>
      </w:pPr>
      <w:r w:rsidRPr="00C11E57">
        <w:rPr>
          <w:rStyle w:val="Artdef"/>
          <w:rFonts w:hint="eastAsia"/>
          <w:lang w:eastAsia="zh-CN"/>
        </w:rPr>
        <w:t>5.365</w:t>
      </w:r>
    </w:p>
    <w:p w14:paraId="2277DEB6" w14:textId="48D5B7C3" w:rsidR="003738CC" w:rsidRDefault="00337245">
      <w:pPr>
        <w:pStyle w:val="Reasons"/>
        <w:rPr>
          <w:lang w:eastAsia="zh-CN"/>
        </w:rPr>
      </w:pPr>
      <w:r>
        <w:rPr>
          <w:b/>
          <w:lang w:eastAsia="zh-CN"/>
        </w:rPr>
        <w:lastRenderedPageBreak/>
        <w:t>理由：</w:t>
      </w:r>
      <w:r w:rsidR="004F1595">
        <w:rPr>
          <w:b/>
          <w:lang w:eastAsia="zh-CN"/>
        </w:rPr>
        <w:tab/>
      </w:r>
      <w:r w:rsidR="0018749A" w:rsidRPr="005B184E">
        <w:rPr>
          <w:rFonts w:hint="eastAsia"/>
          <w:lang w:eastAsia="zh-CN"/>
        </w:rPr>
        <w:t>使用</w:t>
      </w:r>
      <w:r w:rsidR="0018749A" w:rsidRPr="005B184E">
        <w:rPr>
          <w:rFonts w:hint="eastAsia"/>
          <w:lang w:eastAsia="zh-CN"/>
        </w:rPr>
        <w:t>1 613.8-1 626.5 MHz</w:t>
      </w:r>
      <w:r w:rsidR="0018749A" w:rsidRPr="005B184E">
        <w:rPr>
          <w:rFonts w:hint="eastAsia"/>
          <w:lang w:eastAsia="zh-CN"/>
        </w:rPr>
        <w:t>频段或其中一部分的</w:t>
      </w:r>
      <w:r w:rsidR="0018749A" w:rsidRPr="005B184E">
        <w:rPr>
          <w:rFonts w:hint="eastAsia"/>
          <w:lang w:eastAsia="zh-CN"/>
        </w:rPr>
        <w:t>non-GSO MSS</w:t>
      </w:r>
      <w:r w:rsidR="0018749A" w:rsidRPr="005B184E">
        <w:rPr>
          <w:rFonts w:hint="eastAsia"/>
          <w:lang w:eastAsia="zh-CN"/>
        </w:rPr>
        <w:t>系统的下行链路目前是次要业务。因此，根据《无线电规则》</w:t>
      </w:r>
      <w:r w:rsidR="00D119B3">
        <w:rPr>
          <w:rFonts w:hint="eastAsia"/>
          <w:lang w:eastAsia="zh-CN"/>
        </w:rPr>
        <w:t>（</w:t>
      </w:r>
      <w:r w:rsidR="00D119B3">
        <w:rPr>
          <w:rFonts w:hint="eastAsia"/>
          <w:lang w:eastAsia="zh-CN"/>
        </w:rPr>
        <w:t>RR</w:t>
      </w:r>
      <w:r w:rsidR="00D119B3">
        <w:rPr>
          <w:rFonts w:hint="eastAsia"/>
          <w:lang w:eastAsia="zh-CN"/>
        </w:rPr>
        <w:t>）</w:t>
      </w:r>
      <w:r w:rsidR="0018749A" w:rsidRPr="005B184E">
        <w:rPr>
          <w:rFonts w:hint="eastAsia"/>
          <w:lang w:eastAsia="zh-CN"/>
        </w:rPr>
        <w:t>附录</w:t>
      </w:r>
      <w:r w:rsidR="0018749A" w:rsidRPr="00D119B3">
        <w:rPr>
          <w:rFonts w:hint="eastAsia"/>
          <w:b/>
          <w:lang w:eastAsia="zh-CN"/>
        </w:rPr>
        <w:t>5</w:t>
      </w:r>
      <w:r w:rsidR="0018749A" w:rsidRPr="005B184E">
        <w:rPr>
          <w:rFonts w:hint="eastAsia"/>
          <w:lang w:eastAsia="zh-CN"/>
        </w:rPr>
        <w:t>附件</w:t>
      </w:r>
      <w:r w:rsidR="0018749A" w:rsidRPr="005B184E">
        <w:rPr>
          <w:rFonts w:hint="eastAsia"/>
          <w:lang w:eastAsia="zh-CN"/>
        </w:rPr>
        <w:t>1</w:t>
      </w:r>
      <w:r w:rsidR="0018749A" w:rsidRPr="005B184E">
        <w:rPr>
          <w:rFonts w:hint="eastAsia"/>
          <w:lang w:eastAsia="zh-CN"/>
        </w:rPr>
        <w:t>的脚注，任何具有主要地位的空间或地面</w:t>
      </w:r>
      <w:r w:rsidR="00BA632F">
        <w:rPr>
          <w:rFonts w:hint="eastAsia"/>
          <w:lang w:eastAsia="zh-CN"/>
        </w:rPr>
        <w:t>业务均无需协调。然而，如果对</w:t>
      </w:r>
      <w:r w:rsidR="00BA632F" w:rsidRPr="005B184E">
        <w:rPr>
          <w:rFonts w:hint="eastAsia"/>
          <w:lang w:eastAsia="zh-CN"/>
        </w:rPr>
        <w:t>卫星水上移动业务</w:t>
      </w:r>
      <w:r w:rsidR="0033005F">
        <w:rPr>
          <w:rFonts w:hint="eastAsia"/>
          <w:lang w:eastAsia="zh-CN"/>
        </w:rPr>
        <w:t>（</w:t>
      </w:r>
      <w:r w:rsidR="0033005F">
        <w:rPr>
          <w:lang w:eastAsia="zh-CN"/>
        </w:rPr>
        <w:t>MMSS</w:t>
      </w:r>
      <w:r w:rsidR="0033005F">
        <w:rPr>
          <w:rFonts w:hint="eastAsia"/>
          <w:lang w:eastAsia="zh-CN"/>
        </w:rPr>
        <w:t>）</w:t>
      </w:r>
      <w:r w:rsidR="00BA632F">
        <w:rPr>
          <w:rFonts w:hint="eastAsia"/>
          <w:lang w:eastAsia="zh-CN"/>
        </w:rPr>
        <w:t>的划分被赋予主要地位，</w:t>
      </w:r>
      <w:r w:rsidR="0018749A" w:rsidRPr="005B184E">
        <w:rPr>
          <w:rFonts w:hint="eastAsia"/>
          <w:lang w:eastAsia="zh-CN"/>
        </w:rPr>
        <w:t>则该</w:t>
      </w:r>
      <w:r w:rsidR="0018749A" w:rsidRPr="005B184E">
        <w:rPr>
          <w:rFonts w:hint="eastAsia"/>
          <w:lang w:eastAsia="zh-CN"/>
        </w:rPr>
        <w:t>non-GSO MSS</w:t>
      </w:r>
      <w:r w:rsidR="00712436">
        <w:rPr>
          <w:rFonts w:hint="eastAsia"/>
          <w:lang w:eastAsia="zh-CN"/>
        </w:rPr>
        <w:t>系统（如果用作卫星水上移动业务以</w:t>
      </w:r>
      <w:r w:rsidR="00712436" w:rsidRPr="005B184E">
        <w:rPr>
          <w:rFonts w:hint="eastAsia"/>
          <w:lang w:eastAsia="zh-CN"/>
        </w:rPr>
        <w:t>支持</w:t>
      </w:r>
      <w:r w:rsidR="00712436" w:rsidRPr="005B184E">
        <w:rPr>
          <w:rFonts w:hint="eastAsia"/>
          <w:lang w:eastAsia="zh-CN"/>
        </w:rPr>
        <w:t>GDMSS</w:t>
      </w:r>
      <w:r w:rsidR="0018749A" w:rsidRPr="005B184E">
        <w:rPr>
          <w:rFonts w:hint="eastAsia"/>
          <w:lang w:eastAsia="zh-CN"/>
        </w:rPr>
        <w:t>）的通知主管部门必须按要求与（在该</w:t>
      </w:r>
      <w:r w:rsidR="0033005F">
        <w:rPr>
          <w:rFonts w:hint="eastAsia"/>
          <w:lang w:eastAsia="zh-CN"/>
        </w:rPr>
        <w:t>MMSS</w:t>
      </w:r>
      <w:r w:rsidR="0018749A" w:rsidRPr="005B184E">
        <w:rPr>
          <w:rFonts w:hint="eastAsia"/>
          <w:lang w:eastAsia="zh-CN"/>
        </w:rPr>
        <w:t>新主要业务划分</w:t>
      </w:r>
      <w:r w:rsidR="00BA632F">
        <w:rPr>
          <w:rFonts w:hint="eastAsia"/>
          <w:lang w:eastAsia="zh-CN"/>
        </w:rPr>
        <w:t>给</w:t>
      </w:r>
      <w:r w:rsidR="00BA632F">
        <w:rPr>
          <w:rFonts w:hint="eastAsia"/>
          <w:lang w:eastAsia="zh-CN"/>
        </w:rPr>
        <w:t>MMSS</w:t>
      </w:r>
      <w:r w:rsidR="0018749A" w:rsidRPr="005B184E">
        <w:rPr>
          <w:rFonts w:hint="eastAsia"/>
          <w:lang w:eastAsia="zh-CN"/>
        </w:rPr>
        <w:t>生效之日提交给无线电通信局的）所有空间和地面业务进行协调，这一点至关重要。</w:t>
      </w:r>
    </w:p>
    <w:p w14:paraId="6BA7A429" w14:textId="77777777" w:rsidR="003738CC" w:rsidRDefault="00337245">
      <w:pPr>
        <w:pStyle w:val="Proposal"/>
        <w:rPr>
          <w:lang w:eastAsia="zh-CN"/>
        </w:rPr>
      </w:pPr>
      <w:r>
        <w:rPr>
          <w:lang w:eastAsia="zh-CN"/>
        </w:rPr>
        <w:t>MOD</w:t>
      </w:r>
      <w:r>
        <w:rPr>
          <w:lang w:eastAsia="zh-CN"/>
        </w:rPr>
        <w:tab/>
        <w:t>EUR/16A8A2/3</w:t>
      </w:r>
    </w:p>
    <w:p w14:paraId="1951B401" w14:textId="2B87951B" w:rsidR="004465D4" w:rsidRDefault="00337245" w:rsidP="004465D4">
      <w:pPr>
        <w:pStyle w:val="Note"/>
        <w:rPr>
          <w:lang w:eastAsia="zh-CN"/>
        </w:rPr>
      </w:pPr>
      <w:r w:rsidRPr="00C11E57">
        <w:rPr>
          <w:rStyle w:val="Artdef"/>
          <w:rFonts w:hint="eastAsia"/>
          <w:lang w:eastAsia="zh-CN"/>
        </w:rPr>
        <w:t>5.368</w:t>
      </w:r>
      <w:r w:rsidRPr="00974163">
        <w:rPr>
          <w:rFonts w:hint="eastAsia"/>
          <w:lang w:eastAsia="zh-CN"/>
        </w:rPr>
        <w:tab/>
      </w:r>
      <w:r w:rsidRPr="00BA632F">
        <w:rPr>
          <w:rFonts w:hint="eastAsia"/>
          <w:lang w:eastAsia="zh-CN"/>
        </w:rPr>
        <w:t>关于卫星无线电测定业务和卫星移动业务，第</w:t>
      </w:r>
      <w:r w:rsidRPr="00BA632F">
        <w:rPr>
          <w:rStyle w:val="Artref"/>
          <w:rFonts w:hint="eastAsia"/>
          <w:b/>
          <w:bCs/>
          <w:lang w:eastAsia="zh-CN"/>
        </w:rPr>
        <w:t>4.10</w:t>
      </w:r>
      <w:r w:rsidRPr="00BA632F">
        <w:rPr>
          <w:rFonts w:hint="eastAsia"/>
          <w:lang w:eastAsia="zh-CN"/>
        </w:rPr>
        <w:t>款的规定不适用于</w:t>
      </w:r>
      <w:r w:rsidRPr="00BA632F">
        <w:rPr>
          <w:rFonts w:hint="eastAsia"/>
          <w:lang w:eastAsia="zh-CN"/>
        </w:rPr>
        <w:t>1</w:t>
      </w:r>
      <w:r w:rsidRPr="00BA632F">
        <w:rPr>
          <w:lang w:eastAsia="zh-CN"/>
        </w:rPr>
        <w:t> </w:t>
      </w:r>
      <w:r w:rsidRPr="00BA632F">
        <w:rPr>
          <w:rFonts w:hint="eastAsia"/>
          <w:lang w:eastAsia="zh-CN"/>
        </w:rPr>
        <w:t>610-1</w:t>
      </w:r>
      <w:r w:rsidRPr="00BA632F">
        <w:rPr>
          <w:lang w:eastAsia="zh-CN"/>
        </w:rPr>
        <w:t> </w:t>
      </w:r>
      <w:r w:rsidRPr="00BA632F">
        <w:rPr>
          <w:rFonts w:hint="eastAsia"/>
          <w:lang w:eastAsia="zh-CN"/>
        </w:rPr>
        <w:t>626.5</w:t>
      </w:r>
      <w:r w:rsidRPr="00BA632F">
        <w:rPr>
          <w:lang w:eastAsia="zh-CN"/>
        </w:rPr>
        <w:t> </w:t>
      </w:r>
      <w:r w:rsidRPr="00BA632F">
        <w:rPr>
          <w:rFonts w:hint="eastAsia"/>
          <w:lang w:eastAsia="zh-CN"/>
        </w:rPr>
        <w:t>MHz</w:t>
      </w:r>
      <w:r w:rsidRPr="00BA632F">
        <w:rPr>
          <w:rFonts w:hint="eastAsia"/>
          <w:lang w:eastAsia="zh-CN"/>
        </w:rPr>
        <w:t>频段，但</w:t>
      </w:r>
      <w:ins w:id="70" w:author="Qian, Meng" w:date="2019-10-21T09:19:00Z">
        <w:r w:rsidR="007E60D3" w:rsidRPr="00E15D2B">
          <w:rPr>
            <w:rFonts w:hint="eastAsia"/>
            <w:lang w:eastAsia="zh-CN"/>
          </w:rPr>
          <w:t>是第</w:t>
        </w:r>
        <w:r w:rsidR="007E60D3" w:rsidRPr="00E15D2B">
          <w:rPr>
            <w:rStyle w:val="Artref"/>
            <w:rFonts w:hint="eastAsia"/>
            <w:b/>
            <w:bCs/>
            <w:lang w:eastAsia="zh-CN"/>
          </w:rPr>
          <w:t>4.10</w:t>
        </w:r>
        <w:r w:rsidR="007E60D3" w:rsidRPr="00E15D2B">
          <w:rPr>
            <w:rFonts w:hint="eastAsia"/>
            <w:lang w:eastAsia="zh-CN"/>
          </w:rPr>
          <w:t>款适用</w:t>
        </w:r>
      </w:ins>
      <w:ins w:id="71" w:author="Qian, Meng" w:date="2019-10-21T10:28:00Z">
        <w:r w:rsidR="0033005F">
          <w:rPr>
            <w:rFonts w:hint="eastAsia"/>
            <w:lang w:eastAsia="zh-CN"/>
          </w:rPr>
          <w:t>于</w:t>
        </w:r>
      </w:ins>
      <w:ins w:id="72" w:author="Qian, Meng" w:date="2019-10-21T09:19:00Z">
        <w:r w:rsidR="007E60D3" w:rsidRPr="00E15D2B">
          <w:rPr>
            <w:rFonts w:hint="eastAsia"/>
            <w:lang w:eastAsia="zh-CN"/>
          </w:rPr>
          <w:t>在</w:t>
        </w:r>
        <w:r w:rsidR="007E60D3" w:rsidRPr="00E15D2B">
          <w:rPr>
            <w:rFonts w:hint="eastAsia"/>
            <w:lang w:eastAsia="zh-CN"/>
          </w:rPr>
          <w:t>1</w:t>
        </w:r>
        <w:r w:rsidR="007E60D3" w:rsidRPr="00E15D2B">
          <w:rPr>
            <w:lang w:eastAsia="zh-CN"/>
          </w:rPr>
          <w:t> </w:t>
        </w:r>
        <w:r w:rsidR="007E60D3" w:rsidRPr="00E15D2B">
          <w:rPr>
            <w:rFonts w:hint="eastAsia"/>
            <w:lang w:eastAsia="zh-CN"/>
          </w:rPr>
          <w:t>610-1</w:t>
        </w:r>
        <w:r w:rsidR="007E60D3" w:rsidRPr="00E15D2B">
          <w:rPr>
            <w:lang w:eastAsia="zh-CN"/>
          </w:rPr>
          <w:t> </w:t>
        </w:r>
        <w:r w:rsidR="007E60D3" w:rsidRPr="00E15D2B">
          <w:rPr>
            <w:rFonts w:hint="eastAsia"/>
            <w:lang w:eastAsia="zh-CN"/>
          </w:rPr>
          <w:t>626.5</w:t>
        </w:r>
        <w:r w:rsidR="007E60D3" w:rsidRPr="00E15D2B">
          <w:rPr>
            <w:lang w:eastAsia="zh-CN"/>
          </w:rPr>
          <w:t> </w:t>
        </w:r>
        <w:r w:rsidR="007E60D3" w:rsidRPr="00E15D2B">
          <w:rPr>
            <w:rFonts w:hint="eastAsia"/>
            <w:lang w:eastAsia="zh-CN"/>
          </w:rPr>
          <w:t>MHz</w:t>
        </w:r>
        <w:r w:rsidR="007E60D3" w:rsidRPr="00E15D2B">
          <w:rPr>
            <w:rFonts w:hint="eastAsia"/>
            <w:lang w:eastAsia="zh-CN"/>
          </w:rPr>
          <w:t>频段根据第</w:t>
        </w:r>
        <w:r w:rsidR="007E60D3" w:rsidRPr="00E15D2B">
          <w:rPr>
            <w:rFonts w:hint="eastAsia"/>
            <w:b/>
            <w:lang w:eastAsia="zh-CN"/>
          </w:rPr>
          <w:t>5.366</w:t>
        </w:r>
        <w:r w:rsidR="007E60D3" w:rsidRPr="00E15D2B">
          <w:rPr>
            <w:rFonts w:hint="eastAsia"/>
            <w:lang w:val="en-AU" w:eastAsia="zh-CN"/>
          </w:rPr>
          <w:t>款操作的</w:t>
        </w:r>
      </w:ins>
      <w:r w:rsidRPr="00BA632F">
        <w:rPr>
          <w:rFonts w:hint="eastAsia"/>
          <w:lang w:eastAsia="zh-CN"/>
        </w:rPr>
        <w:t>卫星航空无线电导航业务</w:t>
      </w:r>
      <w:ins w:id="73" w:author="Qian, Meng" w:date="2019-10-21T09:21:00Z">
        <w:r w:rsidR="007E60D3">
          <w:rPr>
            <w:rFonts w:hint="eastAsia"/>
            <w:lang w:eastAsia="zh-CN"/>
          </w:rPr>
          <w:t>，</w:t>
        </w:r>
      </w:ins>
      <w:del w:id="74" w:author="Qian, Meng" w:date="2019-10-21T09:20:00Z">
        <w:r w:rsidRPr="00BA632F" w:rsidDel="007E60D3">
          <w:rPr>
            <w:rFonts w:hint="eastAsia"/>
            <w:lang w:eastAsia="zh-CN"/>
          </w:rPr>
          <w:delText>除外。</w:delText>
        </w:r>
      </w:del>
      <w:ins w:id="75" w:author="Qian, Meng" w:date="2019-10-21T09:21:00Z">
        <w:r w:rsidR="007E60D3" w:rsidRPr="00E15D2B">
          <w:rPr>
            <w:rFonts w:hint="eastAsia"/>
            <w:lang w:eastAsia="zh-CN"/>
          </w:rPr>
          <w:t>适用</w:t>
        </w:r>
      </w:ins>
      <w:ins w:id="76" w:author="Qian, Meng" w:date="2019-10-21T10:29:00Z">
        <w:r w:rsidR="0033005F">
          <w:rPr>
            <w:rFonts w:hint="eastAsia"/>
            <w:lang w:eastAsia="zh-CN"/>
          </w:rPr>
          <w:t>于</w:t>
        </w:r>
      </w:ins>
      <w:ins w:id="77" w:author="Qian, Meng" w:date="2019-10-21T09:21:00Z">
        <w:r w:rsidR="007E60D3" w:rsidRPr="00E15D2B">
          <w:rPr>
            <w:rFonts w:hint="eastAsia"/>
            <w:lang w:eastAsia="zh-CN"/>
          </w:rPr>
          <w:t>根据第</w:t>
        </w:r>
        <w:r w:rsidR="007E60D3" w:rsidRPr="00E15D2B">
          <w:rPr>
            <w:rFonts w:hint="eastAsia"/>
            <w:b/>
            <w:lang w:val="en-AU" w:eastAsia="zh-CN"/>
          </w:rPr>
          <w:t>5.367</w:t>
        </w:r>
        <w:r w:rsidR="007E60D3" w:rsidRPr="00E15D2B">
          <w:rPr>
            <w:rFonts w:hint="eastAsia"/>
            <w:lang w:val="en-AU" w:eastAsia="zh-CN"/>
          </w:rPr>
          <w:t>款操作</w:t>
        </w:r>
        <w:r w:rsidR="007E60D3">
          <w:rPr>
            <w:rFonts w:hint="eastAsia"/>
            <w:lang w:val="en-AU" w:eastAsia="zh-CN"/>
          </w:rPr>
          <w:t>且</w:t>
        </w:r>
        <w:r w:rsidR="007E60D3" w:rsidRPr="00E15D2B">
          <w:rPr>
            <w:rFonts w:hint="eastAsia"/>
            <w:lang w:val="en-AU" w:eastAsia="zh-CN"/>
          </w:rPr>
          <w:t>在</w:t>
        </w:r>
        <w:r w:rsidR="007E60D3" w:rsidRPr="00E15D2B">
          <w:rPr>
            <w:rFonts w:hint="eastAsia"/>
            <w:lang w:eastAsia="zh-CN"/>
          </w:rPr>
          <w:t>1</w:t>
        </w:r>
        <w:r w:rsidR="007E60D3" w:rsidRPr="00E15D2B">
          <w:rPr>
            <w:lang w:eastAsia="zh-CN"/>
          </w:rPr>
          <w:t> </w:t>
        </w:r>
        <w:r w:rsidR="007E60D3" w:rsidRPr="00E15D2B">
          <w:rPr>
            <w:rFonts w:hint="eastAsia"/>
            <w:lang w:eastAsia="zh-CN"/>
          </w:rPr>
          <w:t>6</w:t>
        </w:r>
      </w:ins>
      <w:ins w:id="78" w:author="Qian, Meng" w:date="2019-10-21T10:34:00Z">
        <w:r w:rsidR="007924C5">
          <w:rPr>
            <w:rFonts w:hint="eastAsia"/>
            <w:lang w:eastAsia="zh-CN"/>
          </w:rPr>
          <w:t>21.35</w:t>
        </w:r>
      </w:ins>
      <w:ins w:id="79" w:author="Qian, Meng" w:date="2019-10-21T09:21:00Z">
        <w:r w:rsidR="007E60D3" w:rsidRPr="00E15D2B">
          <w:rPr>
            <w:rFonts w:hint="eastAsia"/>
            <w:lang w:eastAsia="zh-CN"/>
          </w:rPr>
          <w:t>-1</w:t>
        </w:r>
        <w:r w:rsidR="007E60D3" w:rsidRPr="00E15D2B">
          <w:rPr>
            <w:lang w:eastAsia="zh-CN"/>
          </w:rPr>
          <w:t> </w:t>
        </w:r>
        <w:r w:rsidR="007E60D3" w:rsidRPr="00E15D2B">
          <w:rPr>
            <w:rFonts w:hint="eastAsia"/>
            <w:lang w:eastAsia="zh-CN"/>
          </w:rPr>
          <w:t>626.5</w:t>
        </w:r>
        <w:r w:rsidR="007E60D3" w:rsidRPr="00E15D2B">
          <w:rPr>
            <w:lang w:eastAsia="zh-CN"/>
          </w:rPr>
          <w:t> </w:t>
        </w:r>
        <w:r w:rsidR="007E60D3" w:rsidRPr="00E15D2B">
          <w:rPr>
            <w:rFonts w:hint="eastAsia"/>
            <w:lang w:eastAsia="zh-CN"/>
          </w:rPr>
          <w:t>MHz</w:t>
        </w:r>
        <w:r w:rsidR="007E60D3" w:rsidRPr="00E15D2B">
          <w:rPr>
            <w:rFonts w:hint="eastAsia"/>
            <w:lang w:eastAsia="zh-CN"/>
          </w:rPr>
          <w:t>频段用于</w:t>
        </w:r>
        <w:r w:rsidR="007E60D3" w:rsidRPr="00E15D2B">
          <w:rPr>
            <w:rFonts w:hint="eastAsia"/>
            <w:lang w:eastAsia="zh-CN"/>
          </w:rPr>
          <w:t>GMDSS</w:t>
        </w:r>
        <w:r w:rsidR="007E60D3" w:rsidRPr="00E15D2B">
          <w:rPr>
            <w:rFonts w:hint="eastAsia"/>
            <w:lang w:eastAsia="zh-CN"/>
          </w:rPr>
          <w:t>与</w:t>
        </w:r>
        <w:r w:rsidR="0033005F" w:rsidRPr="00E15D2B">
          <w:rPr>
            <w:rFonts w:hint="eastAsia"/>
            <w:lang w:eastAsia="zh-CN"/>
          </w:rPr>
          <w:t>卫星</w:t>
        </w:r>
        <w:r w:rsidR="007E60D3" w:rsidRPr="00E15D2B">
          <w:rPr>
            <w:rFonts w:hint="eastAsia"/>
            <w:lang w:eastAsia="zh-CN"/>
          </w:rPr>
          <w:t>水上移动业务相关的</w:t>
        </w:r>
        <w:r w:rsidR="007E60D3" w:rsidRPr="00E15D2B">
          <w:rPr>
            <w:rFonts w:hint="eastAsia"/>
            <w:lang w:val="en-AU" w:eastAsia="zh-CN"/>
          </w:rPr>
          <w:t>卫星航空移动（</w:t>
        </w:r>
        <w:r w:rsidR="007E60D3" w:rsidRPr="00E15D2B">
          <w:rPr>
            <w:rFonts w:hint="eastAsia"/>
            <w:lang w:val="en-AU" w:eastAsia="zh-CN"/>
          </w:rPr>
          <w:t>R</w:t>
        </w:r>
        <w:r w:rsidR="007E60D3" w:rsidRPr="00E15D2B">
          <w:rPr>
            <w:rFonts w:hint="eastAsia"/>
            <w:lang w:val="en-AU" w:eastAsia="zh-CN"/>
          </w:rPr>
          <w:t>）业务</w:t>
        </w:r>
        <w:r w:rsidR="007E60D3">
          <w:rPr>
            <w:rFonts w:hint="eastAsia"/>
            <w:lang w:val="en-AU" w:eastAsia="zh-CN"/>
          </w:rPr>
          <w:t>。</w:t>
        </w:r>
      </w:ins>
    </w:p>
    <w:p w14:paraId="6E734E9F" w14:textId="358B4F9D" w:rsidR="003738CC" w:rsidRDefault="00337245">
      <w:pPr>
        <w:pStyle w:val="Reasons"/>
        <w:rPr>
          <w:lang w:eastAsia="zh-CN"/>
        </w:rPr>
      </w:pPr>
      <w:r>
        <w:rPr>
          <w:b/>
          <w:lang w:eastAsia="zh-CN"/>
        </w:rPr>
        <w:t>理由：</w:t>
      </w:r>
      <w:r>
        <w:rPr>
          <w:lang w:eastAsia="zh-CN"/>
        </w:rPr>
        <w:tab/>
      </w:r>
      <w:r w:rsidR="00A05884">
        <w:rPr>
          <w:rFonts w:hint="eastAsia"/>
          <w:lang w:eastAsia="zh-CN"/>
        </w:rPr>
        <w:t>对《无线电规则》第</w:t>
      </w:r>
      <w:r w:rsidR="00A05884" w:rsidRPr="00E54A22">
        <w:rPr>
          <w:b/>
          <w:lang w:eastAsia="zh-CN"/>
        </w:rPr>
        <w:t>5.368</w:t>
      </w:r>
      <w:r w:rsidR="00A05884" w:rsidRPr="00A05884">
        <w:rPr>
          <w:rFonts w:hint="eastAsia"/>
          <w:lang w:eastAsia="zh-CN"/>
        </w:rPr>
        <w:t>款进行修改</w:t>
      </w:r>
      <w:r w:rsidR="00A05884">
        <w:rPr>
          <w:rFonts w:hint="eastAsia"/>
          <w:lang w:eastAsia="zh-CN"/>
        </w:rPr>
        <w:t>，以免</w:t>
      </w:r>
      <w:r w:rsidR="007924C5">
        <w:rPr>
          <w:rFonts w:hint="eastAsia"/>
          <w:lang w:eastAsia="zh-CN"/>
        </w:rPr>
        <w:t>在为</w:t>
      </w:r>
      <w:r w:rsidR="007924C5">
        <w:rPr>
          <w:rFonts w:hint="eastAsia"/>
          <w:lang w:eastAsia="zh-CN"/>
        </w:rPr>
        <w:t>GMDSS</w:t>
      </w:r>
      <w:r w:rsidR="007924C5">
        <w:rPr>
          <w:rFonts w:hint="eastAsia"/>
          <w:lang w:eastAsia="zh-CN"/>
        </w:rPr>
        <w:t>在</w:t>
      </w:r>
      <w:r w:rsidR="007924C5" w:rsidRPr="00E54A22">
        <w:rPr>
          <w:lang w:eastAsia="zh-CN"/>
        </w:rPr>
        <w:t>1 621.35-1 626.5 MHz</w:t>
      </w:r>
      <w:r w:rsidR="007924C5">
        <w:rPr>
          <w:rFonts w:hint="eastAsia"/>
          <w:lang w:eastAsia="zh-CN"/>
        </w:rPr>
        <w:t>频段增加卫星水上移动业务时，</w:t>
      </w:r>
      <w:r w:rsidR="00A05884">
        <w:rPr>
          <w:rFonts w:hint="eastAsia"/>
          <w:lang w:eastAsia="zh-CN"/>
        </w:rPr>
        <w:t>对根据《无线电规则》第</w:t>
      </w:r>
      <w:r w:rsidR="00A05884" w:rsidRPr="00E54A22">
        <w:rPr>
          <w:b/>
          <w:lang w:eastAsia="zh-CN"/>
        </w:rPr>
        <w:t>5.36</w:t>
      </w:r>
      <w:r w:rsidR="00A05884">
        <w:rPr>
          <w:rFonts w:hint="eastAsia"/>
          <w:b/>
          <w:lang w:eastAsia="zh-CN"/>
        </w:rPr>
        <w:t>6</w:t>
      </w:r>
      <w:r w:rsidR="00A05884" w:rsidRPr="00A05884">
        <w:rPr>
          <w:rFonts w:hint="eastAsia"/>
          <w:lang w:eastAsia="zh-CN"/>
        </w:rPr>
        <w:t>款</w:t>
      </w:r>
      <w:r w:rsidR="00A05884">
        <w:rPr>
          <w:rFonts w:hint="eastAsia"/>
          <w:lang w:eastAsia="zh-CN"/>
        </w:rPr>
        <w:t>和第</w:t>
      </w:r>
      <w:r w:rsidR="00A05884" w:rsidRPr="00E54A22">
        <w:rPr>
          <w:b/>
          <w:lang w:eastAsia="zh-CN"/>
        </w:rPr>
        <w:t>5.36</w:t>
      </w:r>
      <w:r w:rsidR="00A05884">
        <w:rPr>
          <w:rFonts w:hint="eastAsia"/>
          <w:b/>
          <w:lang w:eastAsia="zh-CN"/>
        </w:rPr>
        <w:t>7</w:t>
      </w:r>
      <w:r w:rsidR="00A05884" w:rsidRPr="00A05884">
        <w:rPr>
          <w:rFonts w:hint="eastAsia"/>
          <w:lang w:eastAsia="zh-CN"/>
        </w:rPr>
        <w:t>款</w:t>
      </w:r>
      <w:r w:rsidR="00A05884">
        <w:rPr>
          <w:rFonts w:hint="eastAsia"/>
          <w:lang w:eastAsia="zh-CN"/>
        </w:rPr>
        <w:t>操作的现有安全业务的规则地位造成不一致和不明确。</w:t>
      </w:r>
    </w:p>
    <w:p w14:paraId="589C15CF" w14:textId="77777777" w:rsidR="003738CC" w:rsidRDefault="00337245">
      <w:pPr>
        <w:pStyle w:val="Proposal"/>
        <w:rPr>
          <w:lang w:eastAsia="zh-CN"/>
        </w:rPr>
      </w:pPr>
      <w:r>
        <w:rPr>
          <w:lang w:eastAsia="zh-CN"/>
        </w:rPr>
        <w:t>MOD</w:t>
      </w:r>
      <w:r>
        <w:rPr>
          <w:lang w:eastAsia="zh-CN"/>
        </w:rPr>
        <w:tab/>
        <w:t>EUR/16A8A2/4</w:t>
      </w:r>
      <w:r>
        <w:rPr>
          <w:vanish/>
          <w:color w:val="7F7F7F" w:themeColor="text1" w:themeTint="80"/>
          <w:vertAlign w:val="superscript"/>
          <w:lang w:eastAsia="zh-CN"/>
        </w:rPr>
        <w:t>#50279</w:t>
      </w:r>
    </w:p>
    <w:p w14:paraId="76FD7D56" w14:textId="0F1EC180" w:rsidR="004465D4" w:rsidRPr="005F0385" w:rsidRDefault="00337245" w:rsidP="004465D4">
      <w:pPr>
        <w:pStyle w:val="Note"/>
        <w:rPr>
          <w:sz w:val="16"/>
          <w:szCs w:val="16"/>
          <w:lang w:eastAsia="zh-CN"/>
        </w:rPr>
      </w:pPr>
      <w:r w:rsidRPr="00F92893">
        <w:rPr>
          <w:rStyle w:val="Artdef"/>
          <w:szCs w:val="24"/>
          <w:lang w:eastAsia="zh-CN"/>
        </w:rPr>
        <w:t>5.372</w:t>
      </w:r>
      <w:r w:rsidRPr="00F92893">
        <w:rPr>
          <w:rStyle w:val="Artdef"/>
          <w:szCs w:val="24"/>
          <w:lang w:eastAsia="zh-CN"/>
        </w:rPr>
        <w:tab/>
      </w:r>
      <w:r w:rsidRPr="007E60D3">
        <w:rPr>
          <w:rFonts w:hint="eastAsia"/>
          <w:lang w:eastAsia="zh-CN"/>
        </w:rPr>
        <w:t>卫星无线电测定业务和卫星移动业务电台不得对使用</w:t>
      </w:r>
      <w:r w:rsidRPr="007E60D3">
        <w:rPr>
          <w:rFonts w:hint="eastAsia"/>
          <w:lang w:eastAsia="zh-CN"/>
        </w:rPr>
        <w:t>1</w:t>
      </w:r>
      <w:r w:rsidRPr="007E60D3">
        <w:rPr>
          <w:lang w:eastAsia="zh-CN"/>
        </w:rPr>
        <w:t> </w:t>
      </w:r>
      <w:r w:rsidRPr="007E60D3">
        <w:rPr>
          <w:rFonts w:hint="eastAsia"/>
          <w:lang w:eastAsia="zh-CN"/>
        </w:rPr>
        <w:t>610.6-1</w:t>
      </w:r>
      <w:r w:rsidRPr="007E60D3">
        <w:rPr>
          <w:lang w:eastAsia="zh-CN"/>
        </w:rPr>
        <w:t> </w:t>
      </w:r>
      <w:r w:rsidRPr="007E60D3">
        <w:rPr>
          <w:rFonts w:hint="eastAsia"/>
          <w:lang w:eastAsia="zh-CN"/>
        </w:rPr>
        <w:t>613.8</w:t>
      </w:r>
      <w:r w:rsidRPr="007E60D3">
        <w:rPr>
          <w:lang w:eastAsia="zh-CN"/>
        </w:rPr>
        <w:t> </w:t>
      </w:r>
      <w:r w:rsidRPr="007E60D3">
        <w:rPr>
          <w:rFonts w:hint="eastAsia"/>
          <w:lang w:eastAsia="zh-CN"/>
        </w:rPr>
        <w:t>MHz</w:t>
      </w:r>
      <w:r w:rsidRPr="007E60D3">
        <w:rPr>
          <w:rFonts w:hint="eastAsia"/>
          <w:lang w:eastAsia="zh-CN"/>
        </w:rPr>
        <w:t>频段的射电天文业务电台产生有害干扰（第</w:t>
      </w:r>
      <w:r w:rsidRPr="007E60D3">
        <w:rPr>
          <w:rStyle w:val="Artref"/>
          <w:rFonts w:hint="eastAsia"/>
          <w:b/>
          <w:lang w:eastAsia="zh-CN"/>
        </w:rPr>
        <w:t>29.13</w:t>
      </w:r>
      <w:r w:rsidRPr="007E60D3">
        <w:rPr>
          <w:rFonts w:hint="eastAsia"/>
          <w:lang w:eastAsia="zh-CN"/>
        </w:rPr>
        <w:t>款适用）。</w:t>
      </w:r>
      <w:ins w:id="80" w:author="" w:date="2019-02-26T06:24:00Z">
        <w:r w:rsidRPr="007E60D3">
          <w:rPr>
            <w:rFonts w:hint="eastAsia"/>
            <w:lang w:eastAsia="zh-CN"/>
          </w:rPr>
          <w:t>对于所述业务，</w:t>
        </w:r>
      </w:ins>
      <w:ins w:id="81" w:author="" w:date="2018-07-02T21:35:00Z">
        <w:r w:rsidRPr="007E60D3">
          <w:rPr>
            <w:rFonts w:hint="eastAsia"/>
            <w:lang w:eastAsia="zh-CN"/>
          </w:rPr>
          <w:t>操作在</w:t>
        </w:r>
        <w:r w:rsidRPr="007E60D3">
          <w:rPr>
            <w:lang w:eastAsia="zh-CN"/>
          </w:rPr>
          <w:t>1 613.8-1 626.5 MHz</w:t>
        </w:r>
        <w:r w:rsidRPr="007E60D3">
          <w:rPr>
            <w:rFonts w:hint="eastAsia"/>
            <w:lang w:eastAsia="zh-CN"/>
          </w:rPr>
          <w:t>频段的非对地静止轨道卫星系统在</w:t>
        </w:r>
        <w:r w:rsidRPr="007E60D3">
          <w:rPr>
            <w:lang w:eastAsia="zh-CN"/>
          </w:rPr>
          <w:t>1 61</w:t>
        </w:r>
      </w:ins>
      <w:ins w:id="82" w:author="Qian, Meng" w:date="2019-10-21T10:40:00Z">
        <w:r w:rsidR="00B84F4E">
          <w:rPr>
            <w:rFonts w:hint="eastAsia"/>
            <w:lang w:eastAsia="zh-CN"/>
          </w:rPr>
          <w:t>3</w:t>
        </w:r>
      </w:ins>
      <w:ins w:id="83" w:author="" w:date="2018-07-02T21:35:00Z">
        <w:r w:rsidRPr="007E60D3">
          <w:rPr>
            <w:lang w:eastAsia="zh-CN"/>
          </w:rPr>
          <w:t>.</w:t>
        </w:r>
      </w:ins>
      <w:ins w:id="84" w:author="Qian, Meng" w:date="2019-10-21T10:40:00Z">
        <w:r w:rsidR="00B84F4E">
          <w:rPr>
            <w:rFonts w:hint="eastAsia"/>
            <w:lang w:eastAsia="zh-CN"/>
          </w:rPr>
          <w:t>8</w:t>
        </w:r>
      </w:ins>
      <w:ins w:id="85" w:author="" w:date="2018-07-02T21:35:00Z">
        <w:r w:rsidRPr="007E60D3">
          <w:rPr>
            <w:lang w:eastAsia="zh-CN"/>
          </w:rPr>
          <w:t>-1 6</w:t>
        </w:r>
      </w:ins>
      <w:ins w:id="86" w:author="Qian, Meng" w:date="2019-10-21T10:40:00Z">
        <w:r w:rsidR="00B84F4E">
          <w:rPr>
            <w:rFonts w:hint="eastAsia"/>
            <w:lang w:eastAsia="zh-CN"/>
          </w:rPr>
          <w:t>26</w:t>
        </w:r>
      </w:ins>
      <w:ins w:id="87" w:author="" w:date="2018-07-02T21:35:00Z">
        <w:r w:rsidRPr="007E60D3">
          <w:rPr>
            <w:lang w:eastAsia="zh-CN"/>
          </w:rPr>
          <w:t>.</w:t>
        </w:r>
      </w:ins>
      <w:ins w:id="88" w:author="Qian, Meng" w:date="2019-10-21T10:40:00Z">
        <w:r w:rsidR="00B84F4E">
          <w:rPr>
            <w:rFonts w:hint="eastAsia"/>
            <w:lang w:eastAsia="zh-CN"/>
          </w:rPr>
          <w:t>5</w:t>
        </w:r>
      </w:ins>
      <w:ins w:id="89" w:author="" w:date="2019-03-08T15:57:00Z">
        <w:r w:rsidRPr="007E60D3">
          <w:rPr>
            <w:lang w:val="en-US" w:eastAsia="zh-CN"/>
          </w:rPr>
          <w:t> </w:t>
        </w:r>
      </w:ins>
      <w:ins w:id="90" w:author="" w:date="2018-07-02T21:35:00Z">
        <w:r w:rsidRPr="007E60D3">
          <w:rPr>
            <w:lang w:eastAsia="zh-CN"/>
          </w:rPr>
          <w:t>MHz</w:t>
        </w:r>
        <w:r w:rsidRPr="007E60D3">
          <w:rPr>
            <w:rFonts w:hint="eastAsia"/>
            <w:lang w:eastAsia="zh-CN"/>
          </w:rPr>
          <w:t>频段的等效功率通量密度</w:t>
        </w:r>
      </w:ins>
      <w:ins w:id="91" w:author="" w:date="2018-08-17T08:50:00Z">
        <w:r w:rsidRPr="007E60D3">
          <w:rPr>
            <w:rFonts w:hint="eastAsia"/>
            <w:lang w:eastAsia="zh-CN"/>
          </w:rPr>
          <w:t>（</w:t>
        </w:r>
        <w:r w:rsidRPr="007E60D3">
          <w:rPr>
            <w:rFonts w:hint="eastAsia"/>
            <w:lang w:eastAsia="zh-CN"/>
          </w:rPr>
          <w:t>epfd</w:t>
        </w:r>
        <w:r w:rsidRPr="007E60D3">
          <w:rPr>
            <w:rFonts w:hint="eastAsia"/>
            <w:lang w:eastAsia="zh-CN"/>
          </w:rPr>
          <w:t>）</w:t>
        </w:r>
      </w:ins>
      <w:ins w:id="92" w:author="" w:date="2018-07-02T21:35:00Z">
        <w:r w:rsidRPr="007E60D3">
          <w:rPr>
            <w:rFonts w:hint="eastAsia"/>
            <w:lang w:eastAsia="zh-CN"/>
          </w:rPr>
          <w:t>不得超过</w:t>
        </w:r>
      </w:ins>
      <w:ins w:id="93" w:author="English" w:date="2019-10-18T12:12:00Z">
        <w:r w:rsidR="007D6BA3" w:rsidRPr="007D6BA3">
          <w:rPr>
            <w:lang w:eastAsia="zh-CN"/>
          </w:rPr>
          <w:t>−</w:t>
        </w:r>
      </w:ins>
      <w:ins w:id="94" w:author="Coordinator" w:date="2019-07-03T15:36:00Z">
        <w:r w:rsidR="007D6BA3" w:rsidRPr="007D6BA3">
          <w:rPr>
            <w:lang w:eastAsia="zh-CN"/>
          </w:rPr>
          <w:t>258 dBW/m²/20 kHz</w:t>
        </w:r>
      </w:ins>
      <w:ins w:id="95" w:author="" w:date="2018-07-02T21:35:00Z">
        <w:r w:rsidRPr="007E60D3">
          <w:rPr>
            <w:rFonts w:hint="eastAsia"/>
            <w:lang w:eastAsia="zh-CN"/>
          </w:rPr>
          <w:t>，除非超过这个限值造成的数据损失小于</w:t>
        </w:r>
        <w:r w:rsidRPr="007E60D3">
          <w:rPr>
            <w:rFonts w:hint="eastAsia"/>
            <w:lang w:eastAsia="zh-CN"/>
          </w:rPr>
          <w:t>2%</w:t>
        </w:r>
        <w:r w:rsidRPr="007E60D3">
          <w:rPr>
            <w:rFonts w:hint="eastAsia"/>
            <w:lang w:eastAsia="zh-CN"/>
          </w:rPr>
          <w:t>；操作在</w:t>
        </w:r>
        <w:r w:rsidRPr="007E60D3">
          <w:rPr>
            <w:lang w:eastAsia="zh-CN"/>
          </w:rPr>
          <w:t>1 613.8-1 626.5 MHz</w:t>
        </w:r>
        <w:r w:rsidRPr="007E60D3">
          <w:rPr>
            <w:rFonts w:hint="eastAsia"/>
            <w:lang w:eastAsia="zh-CN"/>
          </w:rPr>
          <w:t>频段的对地静止轨道卫星网络在任何射电天文台站开展观测业务的</w:t>
        </w:r>
        <w:r w:rsidRPr="007E60D3">
          <w:rPr>
            <w:lang w:eastAsia="zh-CN"/>
          </w:rPr>
          <w:t>1 610.6-1 613.8 MHz</w:t>
        </w:r>
        <w:r w:rsidRPr="007E60D3">
          <w:rPr>
            <w:rFonts w:hint="eastAsia"/>
            <w:lang w:eastAsia="zh-CN"/>
          </w:rPr>
          <w:t>频段的功率通量密度</w:t>
        </w:r>
      </w:ins>
      <w:ins w:id="96" w:author="" w:date="2018-09-18T15:22:00Z">
        <w:r w:rsidRPr="007E60D3">
          <w:rPr>
            <w:rFonts w:hint="eastAsia"/>
            <w:lang w:eastAsia="zh-CN"/>
          </w:rPr>
          <w:t>（</w:t>
        </w:r>
      </w:ins>
      <w:ins w:id="97" w:author="" w:date="2018-07-02T21:35:00Z">
        <w:r w:rsidRPr="007E60D3">
          <w:rPr>
            <w:rFonts w:hint="eastAsia"/>
            <w:lang w:eastAsia="zh-CN"/>
          </w:rPr>
          <w:t>pfd</w:t>
        </w:r>
      </w:ins>
      <w:ins w:id="98" w:author="" w:date="2018-09-18T15:22:00Z">
        <w:r w:rsidRPr="007E60D3">
          <w:rPr>
            <w:rFonts w:hint="eastAsia"/>
            <w:lang w:eastAsia="zh-CN"/>
          </w:rPr>
          <w:t>）</w:t>
        </w:r>
      </w:ins>
      <w:ins w:id="99" w:author="" w:date="2018-07-02T21:35:00Z">
        <w:r w:rsidRPr="007E60D3">
          <w:rPr>
            <w:rFonts w:hint="eastAsia"/>
            <w:lang w:eastAsia="zh-CN"/>
          </w:rPr>
          <w:t>不得超过</w:t>
        </w:r>
      </w:ins>
      <w:ins w:id="100" w:author="English" w:date="2019-10-18T12:13:00Z">
        <w:r w:rsidR="005033CB" w:rsidRPr="005033CB">
          <w:rPr>
            <w:lang w:eastAsia="zh-CN"/>
          </w:rPr>
          <w:t>−</w:t>
        </w:r>
      </w:ins>
      <w:ins w:id="101" w:author="Coordinator" w:date="2019-07-03T15:36:00Z">
        <w:r w:rsidR="005033CB" w:rsidRPr="005033CB">
          <w:rPr>
            <w:lang w:eastAsia="zh-CN"/>
          </w:rPr>
          <w:t>194 dBW/m²/20 kHz</w:t>
        </w:r>
      </w:ins>
      <w:ins w:id="102" w:author="" w:date="2018-07-02T21:35:00Z">
        <w:r w:rsidRPr="007E60D3">
          <w:rPr>
            <w:rFonts w:hint="eastAsia"/>
            <w:lang w:eastAsia="zh-CN"/>
          </w:rPr>
          <w:t>。对非对地静止轨道系统</w:t>
        </w:r>
        <w:r w:rsidRPr="007E60D3">
          <w:rPr>
            <w:rFonts w:hint="eastAsia"/>
            <w:lang w:eastAsia="zh-CN"/>
          </w:rPr>
          <w:t>epfd</w:t>
        </w:r>
        <w:r w:rsidRPr="007E60D3">
          <w:rPr>
            <w:rFonts w:hint="eastAsia"/>
            <w:lang w:eastAsia="zh-CN"/>
          </w:rPr>
          <w:t>阈值的验证应依据建议书</w:t>
        </w:r>
        <w:r w:rsidRPr="007E60D3">
          <w:rPr>
            <w:rFonts w:hint="eastAsia"/>
            <w:lang w:eastAsia="zh-CN"/>
          </w:rPr>
          <w:t>ITU-R M.1583-1</w:t>
        </w:r>
        <w:r w:rsidRPr="007E60D3">
          <w:rPr>
            <w:rFonts w:hint="eastAsia"/>
            <w:lang w:eastAsia="zh-CN"/>
          </w:rPr>
          <w:t>开展，其天线模式和最大天线增益值由</w:t>
        </w:r>
        <w:r w:rsidRPr="007E60D3">
          <w:rPr>
            <w:lang w:eastAsia="zh-CN"/>
          </w:rPr>
          <w:t>ITU-R RA.1631-0</w:t>
        </w:r>
      </w:ins>
      <w:ins w:id="103" w:author="" w:date="2018-08-15T15:58:00Z">
        <w:r w:rsidRPr="007E60D3">
          <w:rPr>
            <w:rFonts w:hint="eastAsia"/>
            <w:lang w:eastAsia="zh-CN"/>
          </w:rPr>
          <w:t>建议书</w:t>
        </w:r>
      </w:ins>
      <w:ins w:id="104" w:author="" w:date="2018-07-02T21:35:00Z">
        <w:r w:rsidRPr="007E60D3">
          <w:rPr>
            <w:rFonts w:hint="eastAsia"/>
            <w:lang w:eastAsia="zh-CN"/>
          </w:rPr>
          <w:t>给出。</w:t>
        </w:r>
      </w:ins>
      <w:ins w:id="105" w:author="" w:date="2018-09-18T15:22:00Z">
        <w:r w:rsidRPr="007E60D3">
          <w:rPr>
            <w:rFonts w:hint="eastAsia"/>
            <w:sz w:val="16"/>
            <w:szCs w:val="16"/>
            <w:lang w:eastAsia="zh-CN"/>
          </w:rPr>
          <w:t>（</w:t>
        </w:r>
      </w:ins>
      <w:ins w:id="106" w:author="" w:date="2018-07-04T14:42:00Z">
        <w:r w:rsidRPr="007E60D3">
          <w:rPr>
            <w:sz w:val="16"/>
            <w:szCs w:val="16"/>
            <w:lang w:eastAsia="zh-CN"/>
          </w:rPr>
          <w:t>WRC-19</w:t>
        </w:r>
      </w:ins>
      <w:ins w:id="107" w:author="" w:date="2018-09-18T15:22:00Z">
        <w:r w:rsidRPr="007E60D3">
          <w:rPr>
            <w:rFonts w:hint="eastAsia"/>
            <w:sz w:val="16"/>
            <w:szCs w:val="16"/>
            <w:lang w:eastAsia="zh-CN"/>
          </w:rPr>
          <w:t>）</w:t>
        </w:r>
      </w:ins>
    </w:p>
    <w:p w14:paraId="75BE55F5" w14:textId="3E89AB50" w:rsidR="003738CC" w:rsidRDefault="00337245">
      <w:pPr>
        <w:pStyle w:val="Reasons"/>
        <w:rPr>
          <w:lang w:eastAsia="zh-CN"/>
        </w:rPr>
      </w:pPr>
      <w:r w:rsidRPr="00F64ECC">
        <w:rPr>
          <w:b/>
          <w:lang w:eastAsia="zh-CN"/>
        </w:rPr>
        <w:t>理由：</w:t>
      </w:r>
      <w:r w:rsidRPr="00F64ECC">
        <w:rPr>
          <w:lang w:eastAsia="zh-CN"/>
        </w:rPr>
        <w:tab/>
      </w:r>
      <w:r w:rsidR="00F64ECC">
        <w:rPr>
          <w:rFonts w:hint="eastAsia"/>
          <w:lang w:eastAsia="zh-CN"/>
        </w:rPr>
        <w:t>第</w:t>
      </w:r>
      <w:r w:rsidR="00F64ECC" w:rsidRPr="00E54A22">
        <w:rPr>
          <w:b/>
          <w:lang w:eastAsia="zh-CN"/>
        </w:rPr>
        <w:t>739</w:t>
      </w:r>
      <w:r w:rsidR="00F64ECC" w:rsidRPr="000B1C63">
        <w:rPr>
          <w:rFonts w:hint="eastAsia"/>
          <w:bCs/>
          <w:lang w:eastAsia="zh-CN"/>
        </w:rPr>
        <w:t>号决议</w:t>
      </w:r>
      <w:r w:rsidR="00F64ECC">
        <w:rPr>
          <w:rFonts w:hint="eastAsia"/>
          <w:b/>
          <w:lang w:eastAsia="zh-CN"/>
        </w:rPr>
        <w:t>（</w:t>
      </w:r>
      <w:r w:rsidR="00F64ECC">
        <w:rPr>
          <w:rFonts w:hint="eastAsia"/>
          <w:b/>
          <w:lang w:eastAsia="zh-CN"/>
        </w:rPr>
        <w:t>WR-15</w:t>
      </w:r>
      <w:r w:rsidR="00F64ECC">
        <w:rPr>
          <w:rFonts w:hint="eastAsia"/>
          <w:b/>
          <w:lang w:eastAsia="zh-CN"/>
        </w:rPr>
        <w:t>，修订版）</w:t>
      </w:r>
      <w:r w:rsidR="00F64ECC" w:rsidRPr="00A05884">
        <w:rPr>
          <w:rFonts w:hint="eastAsia"/>
          <w:lang w:eastAsia="zh-CN"/>
        </w:rPr>
        <w:t>中</w:t>
      </w:r>
      <w:r w:rsidR="00F64ECC">
        <w:rPr>
          <w:rFonts w:hint="eastAsia"/>
          <w:lang w:eastAsia="zh-CN"/>
        </w:rPr>
        <w:t>用于</w:t>
      </w:r>
      <w:r w:rsidR="00F64ECC" w:rsidRPr="00E54A22">
        <w:rPr>
          <w:lang w:eastAsia="zh-CN"/>
        </w:rPr>
        <w:t>1 613.8-1 626.5 MHz</w:t>
      </w:r>
      <w:r w:rsidR="00F64ECC">
        <w:rPr>
          <w:rFonts w:hint="eastAsia"/>
          <w:lang w:eastAsia="zh-CN"/>
        </w:rPr>
        <w:t>频段的数值现在被直接纳入此脚注。</w:t>
      </w:r>
      <w:r w:rsidR="002F416E" w:rsidRPr="00F64ECC">
        <w:rPr>
          <w:rFonts w:hint="eastAsia"/>
          <w:lang w:eastAsia="zh-CN"/>
        </w:rPr>
        <w:t>铱星</w:t>
      </w:r>
      <w:r w:rsidR="00617F46" w:rsidRPr="00F64ECC">
        <w:rPr>
          <w:rFonts w:hint="eastAsia"/>
          <w:lang w:eastAsia="zh-CN"/>
        </w:rPr>
        <w:t>划分地位的升级</w:t>
      </w:r>
      <w:r w:rsidR="00617F46">
        <w:rPr>
          <w:rFonts w:hint="eastAsia"/>
          <w:lang w:eastAsia="zh-CN"/>
        </w:rPr>
        <w:t>不应被解释为放松其保护射电天文的义务</w:t>
      </w:r>
      <w:r w:rsidR="002F416E" w:rsidRPr="00F64ECC">
        <w:rPr>
          <w:rFonts w:hint="eastAsia"/>
          <w:lang w:eastAsia="zh-CN"/>
        </w:rPr>
        <w:t>。</w:t>
      </w:r>
      <w:r w:rsidR="00931A2D">
        <w:rPr>
          <w:rFonts w:hint="eastAsia"/>
          <w:lang w:eastAsia="zh-CN"/>
        </w:rPr>
        <w:t>因此，值得注意的是铱星的次要地位并未防止对射电天文业务的干扰，原因在于没有有效地用于保护射电天文业务的规则限值。</w:t>
      </w:r>
      <w:r w:rsidR="00617F46">
        <w:rPr>
          <w:rFonts w:hint="eastAsia"/>
          <w:lang w:eastAsia="zh-CN"/>
        </w:rPr>
        <w:t>因此，建议在《无线电规则》中确定</w:t>
      </w:r>
      <w:r w:rsidR="002F416E" w:rsidRPr="00F64ECC">
        <w:rPr>
          <w:rFonts w:hint="eastAsia"/>
          <w:lang w:eastAsia="zh-CN"/>
        </w:rPr>
        <w:t>无用发射限值，以保障对射电天文的保护。</w:t>
      </w:r>
      <w:r w:rsidR="00931A2D">
        <w:rPr>
          <w:rFonts w:hint="eastAsia"/>
          <w:lang w:eastAsia="zh-CN"/>
        </w:rPr>
        <w:t>一般</w:t>
      </w:r>
      <w:r w:rsidR="002028D0">
        <w:rPr>
          <w:rFonts w:hint="eastAsia"/>
          <w:lang w:eastAsia="zh-CN"/>
        </w:rPr>
        <w:t>认为</w:t>
      </w:r>
      <w:r w:rsidR="00931A2D">
        <w:rPr>
          <w:rFonts w:hint="eastAsia"/>
          <w:lang w:eastAsia="zh-CN"/>
        </w:rPr>
        <w:t>，规则限值能比现有的次要地位对在此频段的</w:t>
      </w:r>
      <w:r w:rsidR="00931A2D">
        <w:rPr>
          <w:rFonts w:hint="eastAsia"/>
          <w:lang w:eastAsia="zh-CN"/>
        </w:rPr>
        <w:t>M</w:t>
      </w:r>
      <w:r w:rsidR="00931A2D">
        <w:rPr>
          <w:lang w:eastAsia="zh-CN"/>
        </w:rPr>
        <w:t>SS</w:t>
      </w:r>
      <w:r w:rsidR="00931A2D">
        <w:rPr>
          <w:rFonts w:hint="eastAsia"/>
          <w:lang w:eastAsia="zh-CN"/>
        </w:rPr>
        <w:t>下行链路提供更多保护。</w:t>
      </w:r>
    </w:p>
    <w:p w14:paraId="21F492D0" w14:textId="77777777" w:rsidR="003738CC" w:rsidRDefault="00337245">
      <w:pPr>
        <w:pStyle w:val="Proposal"/>
      </w:pPr>
      <w:r>
        <w:t>ADD</w:t>
      </w:r>
      <w:r>
        <w:tab/>
        <w:t>EUR/16A8A2/5</w:t>
      </w:r>
    </w:p>
    <w:p w14:paraId="6DBEE6EC" w14:textId="260ABD4D" w:rsidR="00EE700C" w:rsidRPr="00EE700C" w:rsidRDefault="00EE700C" w:rsidP="00D90681">
      <w:pPr>
        <w:pStyle w:val="Note"/>
        <w:rPr>
          <w:b/>
          <w:lang w:eastAsia="zh-CN"/>
        </w:rPr>
      </w:pPr>
      <w:r w:rsidRPr="00E54A22">
        <w:rPr>
          <w:rStyle w:val="Artdef"/>
          <w:lang w:eastAsia="zh-CN"/>
        </w:rPr>
        <w:t>5.B18</w:t>
      </w:r>
      <w:r w:rsidRPr="00E54A22">
        <w:rPr>
          <w:lang w:eastAsia="zh-CN"/>
        </w:rPr>
        <w:tab/>
      </w:r>
      <w:r w:rsidRPr="00963228">
        <w:rPr>
          <w:rStyle w:val="Artdef"/>
          <w:rFonts w:hint="eastAsia"/>
          <w:b w:val="0"/>
          <w:bCs/>
          <w:lang w:eastAsia="zh-CN"/>
        </w:rPr>
        <w:t>除附录</w:t>
      </w:r>
      <w:r w:rsidRPr="007859F8">
        <w:rPr>
          <w:rStyle w:val="Artdef"/>
          <w:rFonts w:hint="eastAsia"/>
          <w:lang w:eastAsia="zh-CN"/>
        </w:rPr>
        <w:t>3</w:t>
      </w:r>
      <w:r w:rsidR="005F0385" w:rsidRPr="00963228">
        <w:rPr>
          <w:rStyle w:val="Artdef"/>
          <w:rFonts w:hint="eastAsia"/>
          <w:b w:val="0"/>
          <w:bCs/>
          <w:lang w:eastAsia="zh-CN"/>
        </w:rPr>
        <w:t>的</w:t>
      </w:r>
      <w:r w:rsidRPr="00963228">
        <w:rPr>
          <w:rStyle w:val="Artdef"/>
          <w:rFonts w:hint="eastAsia"/>
          <w:b w:val="0"/>
          <w:bCs/>
          <w:lang w:eastAsia="zh-CN"/>
        </w:rPr>
        <w:t>规定以外，</w:t>
      </w:r>
      <w:r w:rsidRPr="00963228">
        <w:rPr>
          <w:rStyle w:val="Artdef"/>
          <w:b w:val="0"/>
          <w:bCs/>
          <w:lang w:eastAsia="zh-CN"/>
        </w:rPr>
        <w:t>在</w:t>
      </w:r>
      <w:r w:rsidRPr="00963228">
        <w:rPr>
          <w:lang w:eastAsia="zh-CN"/>
        </w:rPr>
        <w:t>1 621.35</w:t>
      </w:r>
      <w:r w:rsidRPr="00963228">
        <w:rPr>
          <w:lang w:eastAsia="zh-CN"/>
        </w:rPr>
        <w:noBreakHyphen/>
        <w:t xml:space="preserve">1 626.5 </w:t>
      </w:r>
      <w:r w:rsidRPr="00963228">
        <w:rPr>
          <w:rStyle w:val="Artdef"/>
          <w:b w:val="0"/>
          <w:bCs/>
          <w:lang w:eastAsia="zh-CN"/>
        </w:rPr>
        <w:t>MHz</w:t>
      </w:r>
      <w:r w:rsidRPr="00963228">
        <w:rPr>
          <w:rStyle w:val="Artdef"/>
          <w:b w:val="0"/>
          <w:bCs/>
          <w:lang w:eastAsia="zh-CN"/>
        </w:rPr>
        <w:t>频段接收的</w:t>
      </w:r>
      <w:r w:rsidRPr="00963228">
        <w:rPr>
          <w:rStyle w:val="Artdef"/>
          <w:rFonts w:hint="eastAsia"/>
          <w:b w:val="0"/>
          <w:bCs/>
          <w:lang w:eastAsia="zh-CN"/>
        </w:rPr>
        <w:t>水上</w:t>
      </w:r>
      <w:r w:rsidR="005F0385">
        <w:rPr>
          <w:rStyle w:val="Artdef"/>
          <w:b w:val="0"/>
          <w:bCs/>
          <w:lang w:eastAsia="zh-CN"/>
        </w:rPr>
        <w:t>移动地球站不得对</w:t>
      </w:r>
      <w:r w:rsidRPr="00963228">
        <w:rPr>
          <w:rStyle w:val="Artdef"/>
          <w:b w:val="0"/>
          <w:bCs/>
          <w:lang w:eastAsia="zh-CN"/>
        </w:rPr>
        <w:t>在</w:t>
      </w:r>
      <w:r w:rsidRPr="00963228">
        <w:rPr>
          <w:lang w:eastAsia="zh-CN"/>
        </w:rPr>
        <w:t xml:space="preserve">1 626.5-1 660.5 </w:t>
      </w:r>
      <w:r w:rsidRPr="00963228">
        <w:rPr>
          <w:rStyle w:val="Artdef"/>
          <w:b w:val="0"/>
          <w:bCs/>
          <w:lang w:eastAsia="zh-CN"/>
        </w:rPr>
        <w:t>MHz</w:t>
      </w:r>
      <w:r w:rsidR="0038311C">
        <w:rPr>
          <w:rStyle w:val="Artdef"/>
          <w:b w:val="0"/>
          <w:bCs/>
          <w:lang w:eastAsia="zh-CN"/>
        </w:rPr>
        <w:t>频段发</w:t>
      </w:r>
      <w:r w:rsidR="0038311C">
        <w:rPr>
          <w:rStyle w:val="Artdef"/>
          <w:rFonts w:hint="eastAsia"/>
          <w:b w:val="0"/>
          <w:bCs/>
          <w:lang w:eastAsia="zh-CN"/>
        </w:rPr>
        <w:t>送</w:t>
      </w:r>
      <w:r w:rsidRPr="00963228">
        <w:rPr>
          <w:rStyle w:val="Artdef"/>
          <w:b w:val="0"/>
          <w:bCs/>
          <w:lang w:eastAsia="zh-CN"/>
        </w:rPr>
        <w:t>的</w:t>
      </w:r>
      <w:r w:rsidR="005F0385">
        <w:rPr>
          <w:rStyle w:val="Artdef"/>
          <w:rFonts w:hint="eastAsia"/>
          <w:b w:val="0"/>
          <w:bCs/>
          <w:lang w:eastAsia="zh-CN"/>
        </w:rPr>
        <w:t>来自</w:t>
      </w:r>
      <w:r w:rsidRPr="00963228">
        <w:rPr>
          <w:rStyle w:val="Artdef"/>
          <w:rFonts w:hint="eastAsia"/>
          <w:b w:val="0"/>
          <w:bCs/>
          <w:lang w:eastAsia="zh-CN"/>
        </w:rPr>
        <w:t>水上</w:t>
      </w:r>
      <w:r w:rsidRPr="00963228">
        <w:rPr>
          <w:rStyle w:val="Artdef"/>
          <w:b w:val="0"/>
          <w:bCs/>
          <w:lang w:eastAsia="zh-CN"/>
        </w:rPr>
        <w:t>移动地球站</w:t>
      </w:r>
      <w:r w:rsidR="005F0385">
        <w:rPr>
          <w:rStyle w:val="Artdef"/>
          <w:rFonts w:hint="eastAsia"/>
          <w:b w:val="0"/>
          <w:bCs/>
          <w:lang w:eastAsia="zh-CN"/>
        </w:rPr>
        <w:t>的发射</w:t>
      </w:r>
      <w:r w:rsidRPr="00963228">
        <w:rPr>
          <w:rStyle w:val="Artdef"/>
          <w:b w:val="0"/>
          <w:bCs/>
          <w:lang w:eastAsia="zh-CN"/>
        </w:rPr>
        <w:t>提出保护要求。</w:t>
      </w:r>
      <w:r w:rsidR="0088000B" w:rsidRPr="00963228">
        <w:rPr>
          <w:rFonts w:hint="eastAsia"/>
          <w:sz w:val="16"/>
          <w:szCs w:val="16"/>
          <w:lang w:eastAsia="zh-CN"/>
        </w:rPr>
        <w:t>（</w:t>
      </w:r>
      <w:r w:rsidR="0088000B" w:rsidRPr="00963228">
        <w:rPr>
          <w:rFonts w:hint="eastAsia"/>
          <w:sz w:val="16"/>
          <w:szCs w:val="16"/>
          <w:lang w:eastAsia="zh-CN"/>
        </w:rPr>
        <w:t>WRC-19</w:t>
      </w:r>
      <w:r w:rsidR="0088000B" w:rsidRPr="00963228">
        <w:rPr>
          <w:rFonts w:hint="eastAsia"/>
          <w:sz w:val="16"/>
          <w:szCs w:val="16"/>
          <w:lang w:eastAsia="zh-CN"/>
        </w:rPr>
        <w:t>）</w:t>
      </w:r>
    </w:p>
    <w:p w14:paraId="27FF473B" w14:textId="60D5D22F" w:rsidR="003738CC" w:rsidRDefault="00337245">
      <w:pPr>
        <w:pStyle w:val="Reasons"/>
        <w:rPr>
          <w:lang w:eastAsia="zh-CN"/>
        </w:rPr>
      </w:pPr>
      <w:r>
        <w:rPr>
          <w:b/>
          <w:lang w:eastAsia="zh-CN"/>
        </w:rPr>
        <w:t>理由：</w:t>
      </w:r>
      <w:r>
        <w:rPr>
          <w:lang w:eastAsia="zh-CN"/>
        </w:rPr>
        <w:tab/>
      </w:r>
      <w:r w:rsidR="0088530E">
        <w:rPr>
          <w:rFonts w:hint="eastAsia"/>
          <w:lang w:eastAsia="zh-CN"/>
        </w:rPr>
        <w:t>要</w:t>
      </w:r>
      <w:r w:rsidR="009B3E25">
        <w:rPr>
          <w:rFonts w:hint="eastAsia"/>
          <w:lang w:eastAsia="zh-CN"/>
        </w:rPr>
        <w:t>确保</w:t>
      </w:r>
      <w:r w:rsidR="00A25498">
        <w:rPr>
          <w:rFonts w:hint="eastAsia"/>
          <w:lang w:eastAsia="zh-CN"/>
        </w:rPr>
        <w:t>对</w:t>
      </w:r>
      <w:r w:rsidR="007859F8" w:rsidRPr="007859F8">
        <w:rPr>
          <w:lang w:eastAsia="zh-CN"/>
        </w:rPr>
        <w:t>1 621.35-1 626.5 MHz</w:t>
      </w:r>
      <w:r w:rsidR="009B3E25">
        <w:rPr>
          <w:rFonts w:hint="eastAsia"/>
          <w:lang w:eastAsia="zh-CN"/>
        </w:rPr>
        <w:t>频段</w:t>
      </w:r>
      <w:r w:rsidR="0088530E">
        <w:rPr>
          <w:rFonts w:hint="eastAsia"/>
          <w:lang w:eastAsia="zh-CN"/>
        </w:rPr>
        <w:t>的</w:t>
      </w:r>
      <w:r w:rsidR="009B3E25">
        <w:rPr>
          <w:rFonts w:hint="eastAsia"/>
          <w:lang w:eastAsia="zh-CN"/>
        </w:rPr>
        <w:t>地位提升不会对</w:t>
      </w:r>
      <w:r w:rsidR="0088530E">
        <w:rPr>
          <w:rFonts w:hint="eastAsia"/>
          <w:lang w:eastAsia="zh-CN"/>
        </w:rPr>
        <w:t>在相邻频段运行的</w:t>
      </w:r>
      <w:r w:rsidR="0088530E" w:rsidRPr="00E54A22">
        <w:rPr>
          <w:lang w:eastAsia="zh-CN"/>
        </w:rPr>
        <w:t>GMDSS</w:t>
      </w:r>
      <w:r w:rsidR="009B3E25">
        <w:rPr>
          <w:rFonts w:hint="eastAsia"/>
          <w:lang w:eastAsia="zh-CN"/>
        </w:rPr>
        <w:t>操作</w:t>
      </w:r>
      <w:r w:rsidR="0088530E">
        <w:rPr>
          <w:rFonts w:hint="eastAsia"/>
          <w:lang w:eastAsia="zh-CN"/>
        </w:rPr>
        <w:t>带来</w:t>
      </w:r>
      <w:r w:rsidR="009B3E25">
        <w:rPr>
          <w:rFonts w:hint="eastAsia"/>
          <w:lang w:eastAsia="zh-CN"/>
        </w:rPr>
        <w:t>新的限制。</w:t>
      </w:r>
    </w:p>
    <w:p w14:paraId="075C77EE" w14:textId="77777777" w:rsidR="004465D4" w:rsidRDefault="00337245" w:rsidP="004465D4">
      <w:pPr>
        <w:pStyle w:val="ArtNo"/>
        <w:rPr>
          <w:lang w:eastAsia="zh-CN"/>
        </w:rPr>
      </w:pPr>
      <w:r>
        <w:rPr>
          <w:rFonts w:hint="eastAsia"/>
          <w:lang w:eastAsia="zh-CN"/>
        </w:rPr>
        <w:lastRenderedPageBreak/>
        <w:t>第</w:t>
      </w:r>
      <w:r w:rsidRPr="00AA3F4E">
        <w:rPr>
          <w:rStyle w:val="href"/>
          <w:lang w:eastAsia="zh-CN"/>
        </w:rPr>
        <w:t>33</w:t>
      </w:r>
      <w:r>
        <w:rPr>
          <w:rFonts w:hint="eastAsia"/>
          <w:lang w:eastAsia="zh-CN"/>
        </w:rPr>
        <w:t>条</w:t>
      </w:r>
    </w:p>
    <w:p w14:paraId="0171A29B" w14:textId="77777777" w:rsidR="004465D4" w:rsidRDefault="00337245" w:rsidP="004465D4">
      <w:pPr>
        <w:pStyle w:val="Arttitle"/>
        <w:rPr>
          <w:lang w:eastAsia="zh-CN"/>
        </w:rPr>
      </w:pPr>
      <w:bookmarkStart w:id="108" w:name="_Toc329768730"/>
      <w:bookmarkStart w:id="109" w:name="_Toc454286605"/>
      <w:r>
        <w:rPr>
          <w:rFonts w:hint="eastAsia"/>
          <w:lang w:eastAsia="zh-CN"/>
        </w:rPr>
        <w:t>全球水上遇险和安全系统（</w:t>
      </w:r>
      <w:r>
        <w:rPr>
          <w:lang w:eastAsia="zh-CN"/>
        </w:rPr>
        <w:t>GMDSS</w:t>
      </w:r>
      <w:r>
        <w:rPr>
          <w:rFonts w:hint="eastAsia"/>
          <w:lang w:eastAsia="zh-CN"/>
        </w:rPr>
        <w:t>）的</w:t>
      </w:r>
      <w:r>
        <w:rPr>
          <w:lang w:eastAsia="zh-CN"/>
        </w:rPr>
        <w:br/>
      </w:r>
      <w:r>
        <w:rPr>
          <w:rFonts w:hint="eastAsia"/>
          <w:lang w:eastAsia="zh-CN"/>
        </w:rPr>
        <w:t>紧急和安全通信的操作程序</w:t>
      </w:r>
      <w:bookmarkEnd w:id="108"/>
      <w:bookmarkEnd w:id="109"/>
    </w:p>
    <w:p w14:paraId="7F77D02C" w14:textId="77777777" w:rsidR="004465D4" w:rsidRPr="00407B4F" w:rsidRDefault="00337245" w:rsidP="004465D4">
      <w:pPr>
        <w:pStyle w:val="Section1"/>
        <w:rPr>
          <w:lang w:eastAsia="zh-CN"/>
        </w:rPr>
      </w:pPr>
      <w:r>
        <w:rPr>
          <w:rFonts w:hint="eastAsia"/>
          <w:lang w:eastAsia="zh-CN"/>
        </w:rPr>
        <w:t>第</w:t>
      </w:r>
      <w:r>
        <w:rPr>
          <w:rFonts w:hint="eastAsia"/>
          <w:lang w:eastAsia="zh-CN"/>
        </w:rPr>
        <w:t>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水上安全信息的传输</w:t>
      </w:r>
      <w:r>
        <w:rPr>
          <w:rStyle w:val="FootnoteReference"/>
          <w:lang w:eastAsia="zh-CN"/>
        </w:rPr>
        <w:t>2</w:t>
      </w:r>
    </w:p>
    <w:p w14:paraId="327A2D36" w14:textId="77777777" w:rsidR="004465D4" w:rsidRDefault="00337245" w:rsidP="004465D4">
      <w:pPr>
        <w:pStyle w:val="Section2"/>
        <w:jc w:val="left"/>
        <w:rPr>
          <w:lang w:eastAsia="zh-CN"/>
        </w:rPr>
      </w:pPr>
      <w:r w:rsidRPr="00A23625">
        <w:rPr>
          <w:rStyle w:val="Artdef"/>
          <w:rFonts w:hint="eastAsia"/>
          <w:i w:val="0"/>
          <w:iCs/>
          <w:lang w:eastAsia="zh-CN"/>
        </w:rPr>
        <w:t>33.49</w:t>
      </w:r>
      <w:r>
        <w:rPr>
          <w:rFonts w:hint="eastAsia"/>
          <w:lang w:eastAsia="zh-CN"/>
        </w:rPr>
        <w:tab/>
        <w:t xml:space="preserve">E </w:t>
      </w:r>
      <w:r>
        <w:rPr>
          <w:lang w:eastAsia="zh-CN"/>
        </w:rPr>
        <w:t>–</w:t>
      </w:r>
      <w:r>
        <w:rPr>
          <w:rFonts w:hint="eastAsia"/>
          <w:lang w:eastAsia="zh-CN"/>
        </w:rPr>
        <w:t xml:space="preserve"> </w:t>
      </w:r>
      <w:r w:rsidRPr="00A23625">
        <w:rPr>
          <w:rFonts w:ascii="STKaiti" w:eastAsia="STKaiti" w:hAnsi="STKaiti" w:hint="eastAsia"/>
          <w:i w:val="0"/>
          <w:iCs/>
          <w:lang w:eastAsia="zh-CN"/>
        </w:rPr>
        <w:t>通过卫星的水上安全信息</w:t>
      </w:r>
    </w:p>
    <w:p w14:paraId="14252DFD" w14:textId="77777777" w:rsidR="003738CC" w:rsidRDefault="00337245">
      <w:pPr>
        <w:pStyle w:val="Proposal"/>
      </w:pPr>
      <w:r>
        <w:t>MOD</w:t>
      </w:r>
      <w:r>
        <w:tab/>
        <w:t>EUR/16A8A2/6</w:t>
      </w:r>
      <w:r>
        <w:rPr>
          <w:vanish/>
          <w:color w:val="7F7F7F" w:themeColor="text1" w:themeTint="80"/>
          <w:vertAlign w:val="superscript"/>
        </w:rPr>
        <w:t>#50264</w:t>
      </w:r>
    </w:p>
    <w:p w14:paraId="7161ED51" w14:textId="2E733119" w:rsidR="004465D4" w:rsidRPr="00E5684E" w:rsidRDefault="00337245" w:rsidP="004465D4">
      <w:pPr>
        <w:pStyle w:val="Normalaftertitle0"/>
        <w:rPr>
          <w:lang w:eastAsia="zh-CN"/>
        </w:rPr>
      </w:pPr>
      <w:r w:rsidRPr="00E5684E">
        <w:rPr>
          <w:rStyle w:val="Artdef"/>
          <w:lang w:eastAsia="zh-CN"/>
        </w:rPr>
        <w:t>33.50</w:t>
      </w:r>
      <w:r>
        <w:rPr>
          <w:rFonts w:hint="eastAsia"/>
          <w:lang w:eastAsia="zh-CN"/>
        </w:rPr>
        <w:tab/>
      </w:r>
      <w:r w:rsidRPr="004B7E97">
        <w:rPr>
          <w:lang w:eastAsia="zh-CN"/>
        </w:rPr>
        <w:t>§ 26</w:t>
      </w:r>
      <w:r w:rsidRPr="004B7E97">
        <w:rPr>
          <w:lang w:eastAsia="zh-CN"/>
        </w:rPr>
        <w:tab/>
      </w:r>
      <w:r w:rsidRPr="007A6D95">
        <w:rPr>
          <w:rFonts w:hint="eastAsia"/>
          <w:lang w:eastAsia="zh-CN"/>
        </w:rPr>
        <w:t>水上安全信息可以通过卫星水上移动业务中的卫星发送，</w:t>
      </w:r>
      <w:r>
        <w:rPr>
          <w:rFonts w:hint="eastAsia"/>
          <w:lang w:eastAsia="zh-CN"/>
        </w:rPr>
        <w:t>该卫星</w:t>
      </w:r>
      <w:r w:rsidRPr="007A6D95">
        <w:rPr>
          <w:rFonts w:hint="eastAsia"/>
          <w:lang w:eastAsia="zh-CN"/>
        </w:rPr>
        <w:t>使用</w:t>
      </w:r>
      <w:r w:rsidRPr="007A6D95">
        <w:rPr>
          <w:rFonts w:hint="eastAsia"/>
          <w:lang w:eastAsia="zh-CN"/>
        </w:rPr>
        <w:t>1</w:t>
      </w:r>
      <w:r w:rsidRPr="007A6D95">
        <w:rPr>
          <w:lang w:val="en-US" w:eastAsia="zh-CN"/>
        </w:rPr>
        <w:t> </w:t>
      </w:r>
      <w:r w:rsidRPr="007A6D95">
        <w:rPr>
          <w:rFonts w:hint="eastAsia"/>
          <w:lang w:eastAsia="zh-CN"/>
        </w:rPr>
        <w:t>530-1</w:t>
      </w:r>
      <w:r w:rsidRPr="007A6D95">
        <w:rPr>
          <w:lang w:val="en-US" w:eastAsia="zh-CN"/>
        </w:rPr>
        <w:t> </w:t>
      </w:r>
      <w:r w:rsidRPr="007A6D95">
        <w:rPr>
          <w:rFonts w:hint="eastAsia"/>
          <w:lang w:eastAsia="zh-CN"/>
        </w:rPr>
        <w:t>545</w:t>
      </w:r>
      <w:r w:rsidRPr="007A6D95">
        <w:rPr>
          <w:lang w:val="en-US" w:eastAsia="zh-CN"/>
        </w:rPr>
        <w:t> </w:t>
      </w:r>
      <w:r w:rsidRPr="007A6D95">
        <w:rPr>
          <w:rFonts w:hint="eastAsia"/>
          <w:lang w:eastAsia="zh-CN"/>
        </w:rPr>
        <w:t>MHz</w:t>
      </w:r>
      <w:ins w:id="110" w:author="" w:date="2018-07-02T15:28:00Z">
        <w:r>
          <w:rPr>
            <w:rFonts w:hint="eastAsia"/>
            <w:lang w:eastAsia="zh-CN"/>
          </w:rPr>
          <w:t>和</w:t>
        </w:r>
      </w:ins>
      <w:ins w:id="111" w:author="" w:date="2018-07-02T15:30:00Z">
        <w:r w:rsidRPr="00E5684E">
          <w:rPr>
            <w:lang w:eastAsia="zh-CN"/>
          </w:rPr>
          <w:t>1 6</w:t>
        </w:r>
      </w:ins>
      <w:ins w:id="112" w:author="Qian, Meng" w:date="2019-10-21T10:56:00Z">
        <w:r w:rsidR="0038311C">
          <w:rPr>
            <w:rFonts w:hint="eastAsia"/>
            <w:lang w:eastAsia="zh-CN"/>
          </w:rPr>
          <w:t>21.35</w:t>
        </w:r>
      </w:ins>
      <w:ins w:id="113" w:author="" w:date="2018-07-02T15:30:00Z">
        <w:r w:rsidRPr="00E5684E">
          <w:rPr>
            <w:lang w:eastAsia="zh-CN"/>
          </w:rPr>
          <w:t>-1 626.5 MHz</w:t>
        </w:r>
      </w:ins>
      <w:r w:rsidRPr="007A6D95">
        <w:rPr>
          <w:rFonts w:hint="eastAsia"/>
          <w:lang w:eastAsia="zh-CN"/>
        </w:rPr>
        <w:t>频段（见附录</w:t>
      </w:r>
      <w:r w:rsidRPr="007A6D95">
        <w:rPr>
          <w:rStyle w:val="Appref"/>
          <w:rFonts w:hint="eastAsia"/>
          <w:b/>
          <w:bCs/>
          <w:lang w:eastAsia="zh-CN"/>
        </w:rPr>
        <w:t>15</w:t>
      </w:r>
      <w:r w:rsidRPr="007A6D95">
        <w:rPr>
          <w:rFonts w:hint="eastAsia"/>
          <w:lang w:eastAsia="zh-CN"/>
        </w:rPr>
        <w:t>）。</w:t>
      </w:r>
      <w:ins w:id="114" w:author="" w:date="2018-09-18T14:34:00Z">
        <w:r>
          <w:rPr>
            <w:rFonts w:hint="eastAsia"/>
            <w:sz w:val="16"/>
            <w:szCs w:val="16"/>
            <w:lang w:eastAsia="zh-CN"/>
          </w:rPr>
          <w:t>（</w:t>
        </w:r>
      </w:ins>
      <w:ins w:id="115" w:author="" w:date="2018-02-02T10:08:00Z">
        <w:r w:rsidRPr="00E5684E">
          <w:rPr>
            <w:sz w:val="16"/>
            <w:szCs w:val="16"/>
            <w:lang w:eastAsia="zh-CN"/>
          </w:rPr>
          <w:t>WRC-19</w:t>
        </w:r>
      </w:ins>
      <w:ins w:id="116" w:author="" w:date="2018-09-18T14:34:00Z">
        <w:r>
          <w:rPr>
            <w:rFonts w:hint="eastAsia"/>
            <w:sz w:val="16"/>
            <w:szCs w:val="16"/>
            <w:lang w:eastAsia="zh-CN"/>
          </w:rPr>
          <w:t>）</w:t>
        </w:r>
      </w:ins>
    </w:p>
    <w:p w14:paraId="54DA3549" w14:textId="0F307ECA" w:rsidR="003738CC" w:rsidRDefault="00337245">
      <w:pPr>
        <w:pStyle w:val="Reasons"/>
        <w:rPr>
          <w:lang w:eastAsia="zh-CN"/>
        </w:rPr>
      </w:pPr>
      <w:r>
        <w:rPr>
          <w:b/>
          <w:lang w:eastAsia="zh-CN"/>
        </w:rPr>
        <w:t>理由：</w:t>
      </w:r>
      <w:r>
        <w:rPr>
          <w:lang w:eastAsia="zh-CN"/>
        </w:rPr>
        <w:tab/>
      </w:r>
      <w:r w:rsidR="009B3E25">
        <w:rPr>
          <w:rFonts w:hint="eastAsia"/>
          <w:lang w:eastAsia="zh-CN"/>
        </w:rPr>
        <w:t>由于将新的</w:t>
      </w:r>
      <w:r w:rsidR="009B3E25" w:rsidRPr="00E54A22">
        <w:rPr>
          <w:lang w:eastAsia="zh-CN"/>
        </w:rPr>
        <w:t>GMDSS</w:t>
      </w:r>
      <w:r w:rsidR="009B3E25">
        <w:rPr>
          <w:rFonts w:hint="eastAsia"/>
          <w:lang w:eastAsia="zh-CN"/>
        </w:rPr>
        <w:t>频段包括在《无线电规则》附录</w:t>
      </w:r>
      <w:r w:rsidR="009B3E25" w:rsidRPr="009C7F28">
        <w:rPr>
          <w:rFonts w:hint="eastAsia"/>
          <w:b/>
          <w:bCs/>
          <w:lang w:eastAsia="zh-CN"/>
        </w:rPr>
        <w:t>15</w:t>
      </w:r>
      <w:r w:rsidR="0038311C">
        <w:rPr>
          <w:rFonts w:hint="eastAsia"/>
          <w:lang w:eastAsia="zh-CN"/>
        </w:rPr>
        <w:t>中</w:t>
      </w:r>
      <w:r w:rsidR="009B3E25">
        <w:rPr>
          <w:rFonts w:hint="eastAsia"/>
          <w:lang w:eastAsia="zh-CN"/>
        </w:rPr>
        <w:t>而导致的相应变化。</w:t>
      </w:r>
    </w:p>
    <w:p w14:paraId="523B0AE8" w14:textId="77777777" w:rsidR="004465D4" w:rsidRDefault="00337245" w:rsidP="004465D4">
      <w:pPr>
        <w:pStyle w:val="Section1"/>
        <w:rPr>
          <w:lang w:eastAsia="zh-CN"/>
        </w:rPr>
      </w:pPr>
      <w:r>
        <w:rPr>
          <w:rFonts w:hint="eastAsia"/>
          <w:lang w:eastAsia="zh-CN"/>
        </w:rPr>
        <w:t>第</w:t>
      </w:r>
      <w:r>
        <w:rPr>
          <w:rFonts w:hint="eastAsia"/>
          <w:lang w:eastAsia="zh-CN"/>
        </w:rPr>
        <w:t>VII</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其它与安全相关的频率的使用</w:t>
      </w:r>
      <w:r w:rsidRPr="00A73CA3">
        <w:rPr>
          <w:rFonts w:hint="eastAsia"/>
          <w:b w:val="0"/>
          <w:bCs/>
          <w:sz w:val="16"/>
          <w:szCs w:val="16"/>
          <w:lang w:eastAsia="zh-CN"/>
        </w:rPr>
        <w:t>（</w:t>
      </w:r>
      <w:r w:rsidRPr="00A73CA3">
        <w:rPr>
          <w:b w:val="0"/>
          <w:bCs/>
          <w:sz w:val="16"/>
          <w:szCs w:val="16"/>
          <w:lang w:val="en-US" w:eastAsia="zh-CN"/>
        </w:rPr>
        <w:t>WRC-07</w:t>
      </w:r>
      <w:r w:rsidRPr="00A73CA3">
        <w:rPr>
          <w:rFonts w:hint="eastAsia"/>
          <w:b w:val="0"/>
          <w:bCs/>
          <w:sz w:val="16"/>
          <w:szCs w:val="16"/>
          <w:lang w:eastAsia="zh-CN"/>
        </w:rPr>
        <w:t>）</w:t>
      </w:r>
    </w:p>
    <w:p w14:paraId="3E1E5ADF" w14:textId="77777777" w:rsidR="003738CC" w:rsidRDefault="00337245">
      <w:pPr>
        <w:pStyle w:val="Proposal"/>
        <w:rPr>
          <w:lang w:eastAsia="zh-CN"/>
        </w:rPr>
      </w:pPr>
      <w:r>
        <w:rPr>
          <w:lang w:eastAsia="zh-CN"/>
        </w:rPr>
        <w:t>MOD</w:t>
      </w:r>
      <w:r>
        <w:rPr>
          <w:lang w:eastAsia="zh-CN"/>
        </w:rPr>
        <w:tab/>
        <w:t>EUR/16A8A2/7</w:t>
      </w:r>
      <w:r>
        <w:rPr>
          <w:vanish/>
          <w:color w:val="7F7F7F" w:themeColor="text1" w:themeTint="80"/>
          <w:vertAlign w:val="superscript"/>
          <w:lang w:eastAsia="zh-CN"/>
        </w:rPr>
        <w:t>#50265</w:t>
      </w:r>
    </w:p>
    <w:p w14:paraId="2D90E8C4" w14:textId="3BAF7470" w:rsidR="004465D4" w:rsidRPr="00E5684E" w:rsidRDefault="00337245" w:rsidP="004465D4">
      <w:pPr>
        <w:pStyle w:val="Normalaftertitle0"/>
        <w:rPr>
          <w:sz w:val="16"/>
          <w:szCs w:val="16"/>
          <w:lang w:eastAsia="zh-CN"/>
        </w:rPr>
      </w:pPr>
      <w:r w:rsidRPr="00E5684E">
        <w:rPr>
          <w:rStyle w:val="Artdef"/>
          <w:lang w:eastAsia="zh-CN"/>
        </w:rPr>
        <w:t>33.53</w:t>
      </w:r>
      <w:r>
        <w:rPr>
          <w:rFonts w:hint="eastAsia"/>
          <w:lang w:eastAsia="zh-CN"/>
        </w:rPr>
        <w:tab/>
      </w:r>
      <w:r w:rsidRPr="00047E70">
        <w:rPr>
          <w:color w:val="000000"/>
          <w:lang w:eastAsia="zh-CN"/>
        </w:rPr>
        <w:t>§</w:t>
      </w:r>
      <w:r>
        <w:rPr>
          <w:color w:val="000000"/>
          <w:lang w:val="en-US" w:eastAsia="zh-CN"/>
        </w:rPr>
        <w:t> </w:t>
      </w:r>
      <w:r w:rsidRPr="00047E70">
        <w:rPr>
          <w:color w:val="000000"/>
          <w:lang w:eastAsia="zh-CN"/>
        </w:rPr>
        <w:t>28</w:t>
      </w:r>
      <w:r w:rsidRPr="00047E70">
        <w:rPr>
          <w:color w:val="000000"/>
          <w:lang w:eastAsia="zh-CN"/>
        </w:rPr>
        <w:tab/>
      </w:r>
      <w:r w:rsidRPr="00DF0A9D">
        <w:rPr>
          <w:rFonts w:hint="eastAsia"/>
          <w:lang w:eastAsia="zh-CN"/>
        </w:rPr>
        <w:t>用于安全目的、有关船舶报告通信、有关船舶导航、移动和需要的通信以及气象观测电文的无线电通信可在任何适当的通信频率上进行，包括那些用于公众通信的频率。在地</w:t>
      </w:r>
      <w:r w:rsidRPr="00DF0A9D">
        <w:rPr>
          <w:rFonts w:hint="eastAsia"/>
          <w:lang w:val="en-US" w:eastAsia="zh-CN"/>
        </w:rPr>
        <w:t>面</w:t>
      </w:r>
      <w:r w:rsidRPr="00DF0A9D">
        <w:rPr>
          <w:rFonts w:hint="eastAsia"/>
          <w:lang w:eastAsia="zh-CN"/>
        </w:rPr>
        <w:t>系统中，</w:t>
      </w:r>
      <w:r w:rsidRPr="00DF0A9D">
        <w:rPr>
          <w:lang w:val="en-US" w:eastAsia="zh-CN"/>
        </w:rPr>
        <w:t>415 kHz</w:t>
      </w:r>
      <w:r w:rsidRPr="00DF0A9D">
        <w:rPr>
          <w:rFonts w:hint="eastAsia"/>
          <w:lang w:val="en-US" w:eastAsia="zh-CN"/>
        </w:rPr>
        <w:t>至</w:t>
      </w:r>
      <w:r w:rsidRPr="00DF0A9D">
        <w:rPr>
          <w:lang w:val="en-US" w:eastAsia="zh-CN"/>
        </w:rPr>
        <w:t>535 kHz</w:t>
      </w:r>
      <w:r w:rsidRPr="00DF0A9D">
        <w:rPr>
          <w:rFonts w:hint="eastAsia"/>
          <w:lang w:val="en-US" w:eastAsia="zh-CN"/>
        </w:rPr>
        <w:t>频段（见第</w:t>
      </w:r>
      <w:r w:rsidRPr="009C7F28">
        <w:rPr>
          <w:rStyle w:val="Artref"/>
          <w:b/>
          <w:lang w:eastAsia="zh-CN"/>
        </w:rPr>
        <w:t>52</w:t>
      </w:r>
      <w:r w:rsidRPr="00DF0A9D">
        <w:rPr>
          <w:rFonts w:hint="eastAsia"/>
          <w:lang w:val="en-US" w:eastAsia="zh-CN"/>
        </w:rPr>
        <w:t>条）、</w:t>
      </w:r>
      <w:r w:rsidRPr="00DF0A9D">
        <w:rPr>
          <w:lang w:val="en-US" w:eastAsia="zh-CN"/>
        </w:rPr>
        <w:t>1</w:t>
      </w:r>
      <w:r w:rsidRPr="00DF0A9D">
        <w:rPr>
          <w:color w:val="000000"/>
          <w:lang w:val="en-US" w:eastAsia="zh-CN"/>
        </w:rPr>
        <w:t> </w:t>
      </w:r>
      <w:r w:rsidRPr="00DF0A9D">
        <w:rPr>
          <w:lang w:val="en-US" w:eastAsia="zh-CN"/>
        </w:rPr>
        <w:t>606.5 kHz</w:t>
      </w:r>
      <w:r w:rsidRPr="00DF0A9D">
        <w:rPr>
          <w:rFonts w:hint="eastAsia"/>
          <w:lang w:val="en-US" w:eastAsia="zh-CN"/>
        </w:rPr>
        <w:t>至</w:t>
      </w:r>
      <w:r w:rsidRPr="00DF0A9D">
        <w:rPr>
          <w:lang w:val="en-US" w:eastAsia="zh-CN"/>
        </w:rPr>
        <w:t>4</w:t>
      </w:r>
      <w:r w:rsidRPr="00DF0A9D">
        <w:rPr>
          <w:color w:val="000000"/>
          <w:lang w:val="en-US" w:eastAsia="zh-CN"/>
        </w:rPr>
        <w:t> </w:t>
      </w:r>
      <w:r w:rsidRPr="00DF0A9D">
        <w:rPr>
          <w:lang w:val="en-US" w:eastAsia="zh-CN"/>
        </w:rPr>
        <w:t>000 kHz</w:t>
      </w:r>
      <w:r w:rsidRPr="00DF0A9D">
        <w:rPr>
          <w:rFonts w:hint="eastAsia"/>
          <w:lang w:val="en-US" w:eastAsia="zh-CN"/>
        </w:rPr>
        <w:t>（见第</w:t>
      </w:r>
      <w:r w:rsidRPr="009C7F28">
        <w:rPr>
          <w:rStyle w:val="Artref"/>
          <w:b/>
          <w:lang w:eastAsia="zh-CN"/>
        </w:rPr>
        <w:t>52</w:t>
      </w:r>
      <w:r w:rsidRPr="00DF0A9D">
        <w:rPr>
          <w:rFonts w:hint="eastAsia"/>
          <w:lang w:val="en-US" w:eastAsia="zh-CN"/>
        </w:rPr>
        <w:t>条）频段、</w:t>
      </w:r>
      <w:r w:rsidRPr="00DF0A9D">
        <w:rPr>
          <w:lang w:val="en-US" w:eastAsia="zh-CN"/>
        </w:rPr>
        <w:t>4</w:t>
      </w:r>
      <w:r w:rsidRPr="00DF0A9D">
        <w:rPr>
          <w:color w:val="000000"/>
          <w:lang w:val="en-US" w:eastAsia="zh-CN"/>
        </w:rPr>
        <w:t> </w:t>
      </w:r>
      <w:r w:rsidRPr="00DF0A9D">
        <w:rPr>
          <w:lang w:val="en-US" w:eastAsia="zh-CN"/>
        </w:rPr>
        <w:t>000 kHz</w:t>
      </w:r>
      <w:r w:rsidRPr="00DF0A9D">
        <w:rPr>
          <w:rFonts w:hint="eastAsia"/>
          <w:lang w:val="en-US" w:eastAsia="zh-CN"/>
        </w:rPr>
        <w:t>至</w:t>
      </w:r>
      <w:r w:rsidRPr="00DF0A9D">
        <w:rPr>
          <w:lang w:val="en-US" w:eastAsia="zh-CN"/>
        </w:rPr>
        <w:t>27</w:t>
      </w:r>
      <w:r w:rsidRPr="00DF0A9D">
        <w:rPr>
          <w:color w:val="000000"/>
          <w:lang w:val="en-US" w:eastAsia="zh-CN"/>
        </w:rPr>
        <w:t> </w:t>
      </w:r>
      <w:r w:rsidRPr="00DF0A9D">
        <w:rPr>
          <w:lang w:val="en-US" w:eastAsia="zh-CN"/>
        </w:rPr>
        <w:t>500 kHz</w:t>
      </w:r>
      <w:r w:rsidRPr="00DF0A9D">
        <w:rPr>
          <w:rFonts w:hint="eastAsia"/>
          <w:lang w:val="en-US" w:eastAsia="zh-CN"/>
        </w:rPr>
        <w:t>频段（见附录</w:t>
      </w:r>
      <w:r w:rsidRPr="00DF0A9D">
        <w:rPr>
          <w:rStyle w:val="Appref"/>
          <w:b/>
          <w:bCs/>
          <w:lang w:eastAsia="zh-CN"/>
        </w:rPr>
        <w:t>17</w:t>
      </w:r>
      <w:r w:rsidRPr="00DF0A9D">
        <w:rPr>
          <w:rFonts w:hint="eastAsia"/>
          <w:lang w:val="en-US" w:eastAsia="zh-CN"/>
        </w:rPr>
        <w:t>）以及</w:t>
      </w:r>
      <w:r w:rsidRPr="00DF0A9D">
        <w:rPr>
          <w:lang w:val="en-US" w:eastAsia="zh-CN"/>
        </w:rPr>
        <w:t>156 MHz</w:t>
      </w:r>
      <w:r w:rsidRPr="00DF0A9D">
        <w:rPr>
          <w:rFonts w:hint="eastAsia"/>
          <w:lang w:val="en-US" w:eastAsia="zh-CN"/>
        </w:rPr>
        <w:t>至</w:t>
      </w:r>
      <w:r w:rsidRPr="00DF0A9D">
        <w:rPr>
          <w:lang w:val="en-US" w:eastAsia="zh-CN"/>
        </w:rPr>
        <w:t>174 MHz</w:t>
      </w:r>
      <w:r w:rsidRPr="00DF0A9D">
        <w:rPr>
          <w:rFonts w:hint="eastAsia"/>
          <w:lang w:val="en-US" w:eastAsia="zh-CN"/>
        </w:rPr>
        <w:t>频段（见附录</w:t>
      </w:r>
      <w:r w:rsidRPr="00DF0A9D">
        <w:rPr>
          <w:rStyle w:val="Appref"/>
          <w:b/>
          <w:bCs/>
          <w:lang w:eastAsia="zh-CN"/>
        </w:rPr>
        <w:t>18</w:t>
      </w:r>
      <w:r w:rsidRPr="00DF0A9D">
        <w:rPr>
          <w:rFonts w:hint="eastAsia"/>
          <w:lang w:val="en-US" w:eastAsia="zh-CN"/>
        </w:rPr>
        <w:t>）用于此目的。</w:t>
      </w:r>
      <w:r w:rsidRPr="00DF0A9D">
        <w:rPr>
          <w:rFonts w:hint="eastAsia"/>
          <w:lang w:eastAsia="zh-CN"/>
        </w:rPr>
        <w:t>在卫星水上移动业务中，</w:t>
      </w:r>
      <w:r w:rsidRPr="00DF0A9D">
        <w:rPr>
          <w:lang w:eastAsia="zh-CN"/>
        </w:rPr>
        <w:t>1 530-1 544 MHz</w:t>
      </w:r>
      <w:ins w:id="117" w:author="" w:date="2018-07-02T16:15:00Z">
        <w:r>
          <w:rPr>
            <w:rFonts w:hint="eastAsia"/>
            <w:lang w:eastAsia="zh-CN"/>
          </w:rPr>
          <w:t>、</w:t>
        </w:r>
        <w:r w:rsidRPr="00E5684E">
          <w:rPr>
            <w:lang w:eastAsia="zh-CN"/>
          </w:rPr>
          <w:t>1 6</w:t>
        </w:r>
      </w:ins>
      <w:ins w:id="118" w:author="Qian, Meng" w:date="2019-10-21T10:56:00Z">
        <w:r w:rsidR="0038311C">
          <w:rPr>
            <w:rFonts w:hint="eastAsia"/>
            <w:lang w:eastAsia="zh-CN"/>
          </w:rPr>
          <w:t>21.35</w:t>
        </w:r>
      </w:ins>
      <w:ins w:id="119" w:author="" w:date="2018-07-02T16:15:00Z">
        <w:r w:rsidRPr="00E5684E">
          <w:rPr>
            <w:lang w:eastAsia="zh-CN"/>
          </w:rPr>
          <w:t>-1 626.5 MHz</w:t>
        </w:r>
      </w:ins>
      <w:r w:rsidRPr="00DF0A9D">
        <w:rPr>
          <w:rFonts w:hint="eastAsia"/>
          <w:lang w:eastAsia="zh-CN"/>
        </w:rPr>
        <w:t>和</w:t>
      </w:r>
      <w:r w:rsidRPr="00DF0A9D">
        <w:rPr>
          <w:lang w:eastAsia="zh-CN"/>
        </w:rPr>
        <w:t>1 626.</w:t>
      </w:r>
      <w:r w:rsidRPr="00DF0A9D">
        <w:rPr>
          <w:rFonts w:hint="eastAsia"/>
          <w:lang w:eastAsia="zh-CN"/>
        </w:rPr>
        <w:t>5-1</w:t>
      </w:r>
      <w:r w:rsidRPr="00DF0A9D">
        <w:rPr>
          <w:lang w:eastAsia="zh-CN"/>
        </w:rPr>
        <w:t> </w:t>
      </w:r>
      <w:r w:rsidRPr="00DF0A9D">
        <w:rPr>
          <w:rFonts w:hint="eastAsia"/>
          <w:lang w:eastAsia="zh-CN"/>
        </w:rPr>
        <w:t>645</w:t>
      </w:r>
      <w:r w:rsidRPr="00DF0A9D">
        <w:rPr>
          <w:lang w:eastAsia="zh-CN"/>
        </w:rPr>
        <w:t>.</w:t>
      </w:r>
      <w:r w:rsidRPr="00DF0A9D">
        <w:rPr>
          <w:rFonts w:hint="eastAsia"/>
          <w:lang w:eastAsia="zh-CN"/>
        </w:rPr>
        <w:t>5</w:t>
      </w:r>
      <w:r w:rsidRPr="00DF0A9D">
        <w:rPr>
          <w:lang w:eastAsia="zh-CN"/>
        </w:rPr>
        <w:t> </w:t>
      </w:r>
      <w:r w:rsidRPr="00DF0A9D">
        <w:rPr>
          <w:rFonts w:hint="eastAsia"/>
          <w:lang w:eastAsia="zh-CN"/>
        </w:rPr>
        <w:t>MHz</w:t>
      </w:r>
      <w:r w:rsidRPr="00DF0A9D">
        <w:rPr>
          <w:rFonts w:hint="eastAsia"/>
          <w:lang w:eastAsia="zh-CN"/>
        </w:rPr>
        <w:t>频段内的各频率用于此目的和遇险告警（见第</w:t>
      </w:r>
      <w:r w:rsidRPr="009C7F28">
        <w:rPr>
          <w:rStyle w:val="Artref"/>
          <w:b/>
          <w:lang w:eastAsia="zh-CN"/>
        </w:rPr>
        <w:t>32.2</w:t>
      </w:r>
      <w:r w:rsidRPr="00DF0A9D">
        <w:rPr>
          <w:rFonts w:hint="eastAsia"/>
          <w:lang w:eastAsia="zh-CN"/>
        </w:rPr>
        <w:t>款）。</w:t>
      </w:r>
      <w:r>
        <w:rPr>
          <w:rFonts w:hint="eastAsia"/>
          <w:sz w:val="16"/>
          <w:szCs w:val="16"/>
          <w:lang w:eastAsia="zh-CN"/>
        </w:rPr>
        <w:t>（</w:t>
      </w:r>
      <w:r w:rsidRPr="00E5684E">
        <w:rPr>
          <w:sz w:val="16"/>
          <w:szCs w:val="16"/>
          <w:lang w:eastAsia="zh-CN"/>
        </w:rPr>
        <w:t>WRC</w:t>
      </w:r>
      <w:r w:rsidRPr="00E5684E">
        <w:rPr>
          <w:sz w:val="16"/>
          <w:szCs w:val="16"/>
          <w:lang w:eastAsia="zh-CN"/>
        </w:rPr>
        <w:noBreakHyphen/>
      </w:r>
      <w:del w:id="120" w:author="" w:date="2018-08-16T17:01:00Z">
        <w:r w:rsidDel="009D47FC">
          <w:rPr>
            <w:sz w:val="16"/>
            <w:szCs w:val="16"/>
            <w:lang w:eastAsia="zh-CN"/>
          </w:rPr>
          <w:delText>07</w:delText>
        </w:r>
      </w:del>
      <w:ins w:id="121" w:author="" w:date="2018-08-16T17:01:00Z">
        <w:r>
          <w:rPr>
            <w:sz w:val="16"/>
            <w:szCs w:val="16"/>
            <w:lang w:eastAsia="zh-CN"/>
          </w:rPr>
          <w:t>19</w:t>
        </w:r>
      </w:ins>
      <w:r>
        <w:rPr>
          <w:rFonts w:hint="eastAsia"/>
          <w:sz w:val="16"/>
          <w:szCs w:val="16"/>
          <w:lang w:eastAsia="zh-CN"/>
        </w:rPr>
        <w:t>）</w:t>
      </w:r>
    </w:p>
    <w:p w14:paraId="2B3E732F" w14:textId="4A8831C6" w:rsidR="003738CC" w:rsidRDefault="00337245">
      <w:pPr>
        <w:pStyle w:val="Reasons"/>
        <w:rPr>
          <w:lang w:eastAsia="zh-CN"/>
        </w:rPr>
      </w:pPr>
      <w:r>
        <w:rPr>
          <w:b/>
          <w:lang w:eastAsia="zh-CN"/>
        </w:rPr>
        <w:t>理由：</w:t>
      </w:r>
      <w:r>
        <w:rPr>
          <w:lang w:eastAsia="zh-CN"/>
        </w:rPr>
        <w:tab/>
      </w:r>
      <w:r w:rsidR="009B3E25">
        <w:rPr>
          <w:rFonts w:hint="eastAsia"/>
          <w:lang w:eastAsia="zh-CN"/>
        </w:rPr>
        <w:t>由于将新的</w:t>
      </w:r>
      <w:r w:rsidR="009B3E25" w:rsidRPr="00E54A22">
        <w:rPr>
          <w:lang w:eastAsia="zh-CN"/>
        </w:rPr>
        <w:t>GMDSS</w:t>
      </w:r>
      <w:r w:rsidR="009B3E25">
        <w:rPr>
          <w:rFonts w:hint="eastAsia"/>
          <w:lang w:eastAsia="zh-CN"/>
        </w:rPr>
        <w:t>频段包括在《无线电规则》附录</w:t>
      </w:r>
      <w:r w:rsidR="009B3E25" w:rsidRPr="009C7F28">
        <w:rPr>
          <w:rFonts w:hint="eastAsia"/>
          <w:b/>
          <w:bCs/>
          <w:lang w:eastAsia="zh-CN"/>
        </w:rPr>
        <w:t>15</w:t>
      </w:r>
      <w:r w:rsidR="009B3E25">
        <w:rPr>
          <w:rFonts w:hint="eastAsia"/>
          <w:lang w:eastAsia="zh-CN"/>
        </w:rPr>
        <w:t>而导致的相应变化。</w:t>
      </w:r>
    </w:p>
    <w:p w14:paraId="15D58C99" w14:textId="248E5595" w:rsidR="004465D4" w:rsidRPr="00D9674D" w:rsidRDefault="00337245" w:rsidP="004465D4">
      <w:pPr>
        <w:pStyle w:val="AppendixNo"/>
        <w:rPr>
          <w:lang w:eastAsia="zh-CN"/>
        </w:rPr>
      </w:pPr>
      <w:bookmarkStart w:id="122" w:name="_Toc458503261"/>
      <w:r w:rsidRPr="000048E7">
        <w:rPr>
          <w:rFonts w:hint="eastAsia"/>
          <w:lang w:eastAsia="zh-CN"/>
        </w:rPr>
        <w:t>附录</w:t>
      </w:r>
      <w:r w:rsidRPr="00A47781">
        <w:rPr>
          <w:rStyle w:val="href"/>
          <w:lang w:eastAsia="zh-CN"/>
        </w:rPr>
        <w:t>15</w:t>
      </w:r>
      <w:r w:rsidRPr="00D9674D">
        <w:rPr>
          <w:rFonts w:hint="eastAsia"/>
          <w:lang w:eastAsia="zh-CN"/>
        </w:rPr>
        <w:t>（</w:t>
      </w:r>
      <w:r w:rsidRPr="00D9674D">
        <w:rPr>
          <w:lang w:eastAsia="zh-CN"/>
        </w:rPr>
        <w:t>WRC-</w:t>
      </w:r>
      <w:del w:id="123" w:author="Chen, Meng" w:date="2019-10-11T17:28:00Z">
        <w:r w:rsidDel="0016690D">
          <w:rPr>
            <w:rFonts w:hint="eastAsia"/>
            <w:lang w:eastAsia="zh-CN"/>
          </w:rPr>
          <w:delText>1</w:delText>
        </w:r>
        <w:r w:rsidDel="0016690D">
          <w:rPr>
            <w:lang w:eastAsia="zh-CN"/>
          </w:rPr>
          <w:delText>5</w:delText>
        </w:r>
      </w:del>
      <w:ins w:id="124" w:author="Chen, Meng" w:date="2019-10-11T17:28:00Z">
        <w:r w:rsidR="0016690D">
          <w:rPr>
            <w:lang w:eastAsia="zh-CN"/>
          </w:rPr>
          <w:t>19</w:t>
        </w:r>
      </w:ins>
      <w:r w:rsidRPr="00D9674D">
        <w:rPr>
          <w:rFonts w:hint="eastAsia"/>
          <w:lang w:eastAsia="zh-CN"/>
        </w:rPr>
        <w:t>，修订版）</w:t>
      </w:r>
      <w:bookmarkEnd w:id="122"/>
    </w:p>
    <w:p w14:paraId="3C7F77BD" w14:textId="77777777" w:rsidR="004465D4" w:rsidRPr="00D9674D" w:rsidRDefault="00337245" w:rsidP="004465D4">
      <w:pPr>
        <w:pStyle w:val="Appendixtitle"/>
        <w:rPr>
          <w:lang w:eastAsia="zh-CN"/>
        </w:rPr>
      </w:pPr>
      <w:bookmarkStart w:id="125" w:name="_Toc330995624"/>
      <w:bookmarkStart w:id="126" w:name="_Toc458503262"/>
      <w:r w:rsidRPr="00D24A68">
        <w:rPr>
          <w:lang w:eastAsia="zh-CN"/>
        </w:rPr>
        <w:t>全球水上遇险和安全系统</w:t>
      </w:r>
      <w:r w:rsidRPr="00D9674D">
        <w:rPr>
          <w:lang w:eastAsia="zh-CN"/>
        </w:rPr>
        <w:t>（</w:t>
      </w:r>
      <w:r w:rsidRPr="00D9674D">
        <w:rPr>
          <w:lang w:eastAsia="zh-CN"/>
        </w:rPr>
        <w:t>GMDSS</w:t>
      </w:r>
      <w:r w:rsidRPr="00D9674D">
        <w:rPr>
          <w:lang w:eastAsia="zh-CN"/>
        </w:rPr>
        <w:t>）</w:t>
      </w:r>
      <w:r w:rsidRPr="00D9674D">
        <w:rPr>
          <w:rFonts w:hint="eastAsia"/>
          <w:lang w:eastAsia="zh-CN"/>
        </w:rPr>
        <w:br/>
      </w:r>
      <w:r w:rsidRPr="00A47781">
        <w:rPr>
          <w:lang w:eastAsia="zh-CN"/>
        </w:rPr>
        <w:t>的遇险和安全通信频率</w:t>
      </w:r>
      <w:bookmarkEnd w:id="125"/>
      <w:bookmarkEnd w:id="126"/>
    </w:p>
    <w:p w14:paraId="0121634F" w14:textId="77777777" w:rsidR="003738CC" w:rsidRDefault="00337245">
      <w:pPr>
        <w:pStyle w:val="Proposal"/>
      </w:pPr>
      <w:r>
        <w:t>MOD</w:t>
      </w:r>
      <w:r>
        <w:tab/>
        <w:t>EUR/16A8A2/8</w:t>
      </w:r>
      <w:r>
        <w:rPr>
          <w:vanish/>
          <w:color w:val="7F7F7F" w:themeColor="text1" w:themeTint="80"/>
          <w:vertAlign w:val="superscript"/>
        </w:rPr>
        <w:t>#50263</w:t>
      </w:r>
    </w:p>
    <w:p w14:paraId="78EB7269" w14:textId="77777777" w:rsidR="004465D4" w:rsidRPr="00E5684E" w:rsidRDefault="00337245" w:rsidP="004465D4">
      <w:pPr>
        <w:pStyle w:val="TableNo"/>
      </w:pPr>
      <w:r w:rsidRPr="0064592A">
        <w:rPr>
          <w:rFonts w:ascii="SimSun" w:hAnsi="SimSun" w:cs="SimSun" w:hint="eastAsia"/>
          <w:color w:val="000000"/>
        </w:rPr>
        <w:t>表</w:t>
      </w:r>
      <w:r w:rsidRPr="0064592A">
        <w:rPr>
          <w:color w:val="000000"/>
        </w:rPr>
        <w:t>15-2</w:t>
      </w:r>
      <w:r w:rsidRPr="00A604D7">
        <w:rPr>
          <w:rFonts w:hint="eastAsia"/>
          <w:sz w:val="16"/>
          <w:szCs w:val="16"/>
          <w:lang w:eastAsia="zh-CN"/>
        </w:rPr>
        <w:t>（</w:t>
      </w:r>
      <w:r w:rsidRPr="00A604D7">
        <w:rPr>
          <w:sz w:val="16"/>
          <w:szCs w:val="16"/>
        </w:rPr>
        <w:t>WRC</w:t>
      </w:r>
      <w:r w:rsidRPr="00A604D7">
        <w:rPr>
          <w:sz w:val="16"/>
          <w:szCs w:val="16"/>
        </w:rPr>
        <w:noBreakHyphen/>
      </w:r>
      <w:del w:id="127" w:author="" w:date="2018-05-22T14:37:00Z">
        <w:r w:rsidRPr="00A604D7" w:rsidDel="008641B3">
          <w:rPr>
            <w:sz w:val="16"/>
            <w:szCs w:val="16"/>
          </w:rPr>
          <w:delText>15</w:delText>
        </w:r>
      </w:del>
      <w:ins w:id="128" w:author="" w:date="2018-05-22T14:37:00Z">
        <w:r w:rsidRPr="00A604D7">
          <w:rPr>
            <w:sz w:val="16"/>
            <w:szCs w:val="16"/>
          </w:rPr>
          <w:t>19</w:t>
        </w:r>
      </w:ins>
      <w:r w:rsidRPr="00A604D7">
        <w:rPr>
          <w:rFonts w:hint="eastAsia"/>
          <w:sz w:val="16"/>
          <w:szCs w:val="16"/>
          <w:lang w:eastAsia="zh-CN"/>
        </w:rPr>
        <w:t>）</w:t>
      </w:r>
    </w:p>
    <w:p w14:paraId="7B91267F" w14:textId="03EABD82" w:rsidR="004465D4" w:rsidRDefault="00337245" w:rsidP="004465D4">
      <w:pPr>
        <w:pStyle w:val="Tabletitle"/>
        <w:rPr>
          <w:rFonts w:ascii="SimSun" w:hAnsi="SimSun" w:cs="SimSun"/>
          <w:color w:val="000000"/>
        </w:rPr>
      </w:pPr>
      <w:r w:rsidRPr="00FA162F">
        <w:rPr>
          <w:rFonts w:hint="eastAsia"/>
        </w:rPr>
        <w:t>30 MHz</w:t>
      </w:r>
      <w:r w:rsidRPr="00FA162F">
        <w:rPr>
          <w:rFonts w:ascii="SimSun" w:hAnsi="SimSun" w:cs="SimSun" w:hint="eastAsia"/>
        </w:rPr>
        <w:t>以上的频率</w:t>
      </w:r>
      <w:r w:rsidRPr="00FA162F">
        <w:rPr>
          <w:rFonts w:ascii="SimSun" w:hAnsi="SimSun" w:cs="SimSun" w:hint="eastAsia"/>
          <w:color w:val="000000"/>
        </w:rPr>
        <w:t>（</w:t>
      </w:r>
      <w:r w:rsidRPr="00FA162F">
        <w:rPr>
          <w:color w:val="000000"/>
        </w:rPr>
        <w:t>VHF/UHF</w:t>
      </w:r>
      <w:r w:rsidRPr="00FA162F">
        <w:rPr>
          <w:rFonts w:ascii="SimSun" w:hAnsi="SimSun" w:cs="SimSun" w:hint="eastAsia"/>
          <w:color w:val="000000"/>
        </w:rPr>
        <w:t>）</w:t>
      </w:r>
    </w:p>
    <w:p w14:paraId="2013CB1C" w14:textId="77777777" w:rsidR="0016690D" w:rsidRPr="00E54A22" w:rsidRDefault="0016690D" w:rsidP="0016690D">
      <w:pPr>
        <w:rPr>
          <w:lang w:val="en-US"/>
        </w:rPr>
      </w:pPr>
      <w:r w:rsidRPr="00E54A22">
        <w:rPr>
          <w:lang w:val="en-US"/>
        </w:rPr>
        <w:t>…</w:t>
      </w:r>
    </w:p>
    <w:p w14:paraId="3263AB78" w14:textId="3B00DAC3" w:rsidR="0016690D" w:rsidRPr="00E54A22" w:rsidRDefault="0016690D" w:rsidP="0016690D">
      <w:pPr>
        <w:pStyle w:val="TableNo"/>
        <w:spacing w:before="0"/>
      </w:pPr>
      <w:r>
        <w:rPr>
          <w:rFonts w:hint="eastAsia"/>
          <w:lang w:val="en-US" w:eastAsia="zh-CN"/>
        </w:rPr>
        <w:t>表</w:t>
      </w:r>
      <w:r w:rsidRPr="00E54A22">
        <w:t>15-2</w:t>
      </w:r>
      <w:r w:rsidRPr="0016690D">
        <w:rPr>
          <w:rFonts w:ascii="STKaiti" w:eastAsia="STKaiti" w:hAnsi="STKaiti" w:hint="eastAsia"/>
          <w:lang w:eastAsia="zh-CN"/>
        </w:rPr>
        <w:t>（完）</w:t>
      </w:r>
      <w:r>
        <w:rPr>
          <w:rFonts w:hint="eastAsia"/>
          <w:lang w:eastAsia="zh-CN"/>
        </w:rPr>
        <w:t>（</w:t>
      </w:r>
      <w:r w:rsidRPr="00E54A22">
        <w:rPr>
          <w:sz w:val="16"/>
          <w:szCs w:val="16"/>
        </w:rPr>
        <w:t>WRC</w:t>
      </w:r>
      <w:r w:rsidRPr="00E54A22">
        <w:rPr>
          <w:sz w:val="16"/>
          <w:szCs w:val="16"/>
        </w:rPr>
        <w:noBreakHyphen/>
        <w:t>19</w:t>
      </w:r>
      <w:r>
        <w:rPr>
          <w:rFonts w:hint="eastAsia"/>
          <w:sz w:val="16"/>
          <w:szCs w:val="16"/>
          <w:lang w:eastAsia="zh-CN"/>
        </w:rPr>
        <w:t>）</w:t>
      </w: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804"/>
        <w:gridCol w:w="1422"/>
        <w:gridCol w:w="6794"/>
      </w:tblGrid>
      <w:tr w:rsidR="004465D4" w:rsidRPr="00E5684E" w14:paraId="329F146B" w14:textId="77777777" w:rsidTr="004465D4">
        <w:trPr>
          <w:jc w:val="center"/>
        </w:trPr>
        <w:tc>
          <w:tcPr>
            <w:tcW w:w="1804" w:type="dxa"/>
            <w:vAlign w:val="center"/>
          </w:tcPr>
          <w:p w14:paraId="0A7EC15D" w14:textId="77777777" w:rsidR="004465D4" w:rsidRPr="00E5684E" w:rsidRDefault="00337245" w:rsidP="004465D4">
            <w:pPr>
              <w:pStyle w:val="Tablehead"/>
            </w:pPr>
            <w:r w:rsidRPr="00400E5C">
              <w:rPr>
                <w:rFonts w:hint="eastAsia"/>
                <w:bCs/>
              </w:rPr>
              <w:t>频率</w:t>
            </w:r>
            <w:r w:rsidRPr="00E5684E">
              <w:br/>
              <w:t>(MHz)</w:t>
            </w:r>
          </w:p>
        </w:tc>
        <w:tc>
          <w:tcPr>
            <w:tcW w:w="1422" w:type="dxa"/>
            <w:vAlign w:val="center"/>
          </w:tcPr>
          <w:p w14:paraId="3BCCBD90" w14:textId="77777777" w:rsidR="004465D4" w:rsidRPr="00E5684E" w:rsidRDefault="00337245" w:rsidP="004465D4">
            <w:pPr>
              <w:pStyle w:val="Tablehead"/>
            </w:pPr>
            <w:r>
              <w:rPr>
                <w:rFonts w:hint="eastAsia"/>
                <w:lang w:eastAsia="zh-CN"/>
              </w:rPr>
              <w:t>使用</w:t>
            </w:r>
            <w:r>
              <w:rPr>
                <w:lang w:eastAsia="zh-CN"/>
              </w:rPr>
              <w:br/>
            </w:r>
            <w:r>
              <w:rPr>
                <w:rFonts w:hint="eastAsia"/>
                <w:lang w:eastAsia="zh-CN"/>
              </w:rPr>
              <w:t>说明</w:t>
            </w:r>
          </w:p>
        </w:tc>
        <w:tc>
          <w:tcPr>
            <w:tcW w:w="6794" w:type="dxa"/>
            <w:vAlign w:val="center"/>
          </w:tcPr>
          <w:p w14:paraId="389120AB" w14:textId="77777777" w:rsidR="004465D4" w:rsidRPr="00E5684E" w:rsidRDefault="00337245" w:rsidP="004465D4">
            <w:pPr>
              <w:pStyle w:val="Tablehead"/>
            </w:pPr>
            <w:r w:rsidRPr="00105CB8">
              <w:rPr>
                <w:rFonts w:ascii="Times New Roman" w:hAnsi="Times New Roman" w:hint="eastAsia"/>
                <w:bCs/>
              </w:rPr>
              <w:t>注释</w:t>
            </w:r>
          </w:p>
        </w:tc>
      </w:tr>
      <w:tr w:rsidR="004465D4" w:rsidRPr="00E5684E" w14:paraId="56EC393A" w14:textId="77777777" w:rsidTr="004465D4">
        <w:trPr>
          <w:jc w:val="center"/>
        </w:trPr>
        <w:tc>
          <w:tcPr>
            <w:tcW w:w="1804" w:type="dxa"/>
          </w:tcPr>
          <w:p w14:paraId="1BDF0D9D" w14:textId="77777777" w:rsidR="004465D4" w:rsidRPr="00E5684E" w:rsidRDefault="00337245" w:rsidP="004465D4">
            <w:pPr>
              <w:pStyle w:val="Tabletext"/>
              <w:jc w:val="center"/>
            </w:pPr>
            <w:r w:rsidRPr="00E5684E">
              <w:t>...</w:t>
            </w:r>
          </w:p>
        </w:tc>
        <w:tc>
          <w:tcPr>
            <w:tcW w:w="1422" w:type="dxa"/>
          </w:tcPr>
          <w:p w14:paraId="5719F11D" w14:textId="77777777" w:rsidR="004465D4" w:rsidRPr="00E5684E" w:rsidRDefault="00337245" w:rsidP="004465D4">
            <w:pPr>
              <w:pStyle w:val="Tabletext"/>
              <w:jc w:val="center"/>
            </w:pPr>
            <w:r w:rsidRPr="00E5684E">
              <w:t>...</w:t>
            </w:r>
          </w:p>
        </w:tc>
        <w:tc>
          <w:tcPr>
            <w:tcW w:w="6794" w:type="dxa"/>
          </w:tcPr>
          <w:p w14:paraId="1943BE67" w14:textId="77777777" w:rsidR="004465D4" w:rsidRPr="00E5684E" w:rsidRDefault="00337245" w:rsidP="004465D4">
            <w:pPr>
              <w:pStyle w:val="Tabletext"/>
            </w:pPr>
            <w:r w:rsidRPr="00E5684E">
              <w:t>...</w:t>
            </w:r>
          </w:p>
        </w:tc>
      </w:tr>
      <w:tr w:rsidR="004465D4" w:rsidRPr="00E5684E" w14:paraId="47AD3B19" w14:textId="77777777" w:rsidTr="004465D4">
        <w:trPr>
          <w:jc w:val="center"/>
        </w:trPr>
        <w:tc>
          <w:tcPr>
            <w:tcW w:w="1804" w:type="dxa"/>
          </w:tcPr>
          <w:p w14:paraId="3F5C4EAC" w14:textId="77777777" w:rsidR="004465D4" w:rsidRPr="00E5684E" w:rsidRDefault="00337245" w:rsidP="004465D4">
            <w:pPr>
              <w:pStyle w:val="Tabletext"/>
              <w:jc w:val="center"/>
            </w:pPr>
            <w:r w:rsidRPr="00E5684E">
              <w:lastRenderedPageBreak/>
              <w:t>*1 544-1 545</w:t>
            </w:r>
          </w:p>
        </w:tc>
        <w:tc>
          <w:tcPr>
            <w:tcW w:w="1422" w:type="dxa"/>
          </w:tcPr>
          <w:p w14:paraId="5342E5D7" w14:textId="77777777" w:rsidR="004465D4" w:rsidRPr="00E5684E" w:rsidRDefault="00337245" w:rsidP="004465D4">
            <w:pPr>
              <w:pStyle w:val="Tabletext"/>
              <w:jc w:val="center"/>
            </w:pPr>
            <w:r w:rsidRPr="00E5684E">
              <w:t>D&amp;S-OPS</w:t>
            </w:r>
          </w:p>
        </w:tc>
        <w:tc>
          <w:tcPr>
            <w:tcW w:w="6794" w:type="dxa"/>
          </w:tcPr>
          <w:p w14:paraId="48783C47" w14:textId="77777777" w:rsidR="004465D4" w:rsidRPr="0067398E" w:rsidRDefault="00337245" w:rsidP="004465D4">
            <w:pPr>
              <w:pStyle w:val="Tabletext"/>
              <w:rPr>
                <w:lang w:eastAsia="zh-CN"/>
              </w:rPr>
            </w:pPr>
            <w:r>
              <w:rPr>
                <w:rFonts w:hint="eastAsia"/>
                <w:lang w:eastAsia="zh-CN"/>
              </w:rPr>
              <w:t>1 544-1 545 MHz</w:t>
            </w:r>
            <w:r w:rsidRPr="00826661">
              <w:rPr>
                <w:rFonts w:ascii="SimSun" w:hAnsi="SimSun" w:cs="SimSun" w:hint="eastAsia"/>
                <w:lang w:eastAsia="zh-CN"/>
              </w:rPr>
              <w:t>频段（空对地）的使用限于遇险和安全作业（见第</w:t>
            </w:r>
            <w:r w:rsidRPr="00826661">
              <w:rPr>
                <w:rFonts w:ascii="Times New Roman Bold" w:hAnsi="Times New Roman Bold" w:hint="eastAsia"/>
                <w:b/>
                <w:color w:val="000000"/>
                <w:lang w:eastAsia="zh-CN"/>
              </w:rPr>
              <w:t>5.356</w:t>
            </w:r>
            <w:r w:rsidRPr="00826661">
              <w:rPr>
                <w:rFonts w:ascii="SimSun" w:hAnsi="SimSun" w:cs="SimSun" w:hint="eastAsia"/>
                <w:lang w:eastAsia="zh-CN"/>
              </w:rPr>
              <w:t>款），包括：将卫星应急示位无线电信标的发射</w:t>
            </w:r>
            <w:r>
              <w:rPr>
                <w:rFonts w:ascii="SimSun" w:hAnsi="SimSun" w:cs="SimSun" w:hint="eastAsia"/>
                <w:lang w:eastAsia="zh-CN"/>
              </w:rPr>
              <w:t>信号</w:t>
            </w:r>
            <w:r w:rsidRPr="00826661">
              <w:rPr>
                <w:rFonts w:ascii="SimSun" w:hAnsi="SimSun" w:cs="SimSun" w:hint="eastAsia"/>
                <w:lang w:eastAsia="zh-CN"/>
              </w:rPr>
              <w:t>转发给地球站所需的卫星馈线链路，以及</w:t>
            </w:r>
            <w:r>
              <w:rPr>
                <w:rFonts w:ascii="SimSun" w:hAnsi="SimSun" w:cs="SimSun" w:hint="eastAsia"/>
                <w:lang w:eastAsia="zh-CN"/>
              </w:rPr>
              <w:t>将</w:t>
            </w:r>
            <w:r w:rsidRPr="00826661">
              <w:rPr>
                <w:rFonts w:ascii="SimSun" w:hAnsi="SimSun" w:cs="SimSun" w:hint="eastAsia"/>
                <w:lang w:eastAsia="zh-CN"/>
              </w:rPr>
              <w:t>空间电台</w:t>
            </w:r>
            <w:r>
              <w:rPr>
                <w:rFonts w:ascii="SimSun" w:hAnsi="SimSun" w:cs="SimSun" w:hint="eastAsia"/>
                <w:lang w:eastAsia="zh-CN"/>
              </w:rPr>
              <w:t>发射信号转发给</w:t>
            </w:r>
            <w:r w:rsidRPr="00826661">
              <w:rPr>
                <w:rFonts w:ascii="SimSun" w:hAnsi="SimSun" w:cs="SimSun" w:hint="eastAsia"/>
                <w:lang w:eastAsia="zh-CN"/>
              </w:rPr>
              <w:t>移动电台的窄带（空对地）链路。</w:t>
            </w:r>
          </w:p>
        </w:tc>
      </w:tr>
      <w:tr w:rsidR="002F488E" w:rsidRPr="00E5684E" w14:paraId="0FEBB32B" w14:textId="77777777" w:rsidTr="004465D4">
        <w:trPr>
          <w:jc w:val="center"/>
        </w:trPr>
        <w:tc>
          <w:tcPr>
            <w:tcW w:w="1804" w:type="dxa"/>
          </w:tcPr>
          <w:p w14:paraId="1806EF43" w14:textId="1C55B1CB" w:rsidR="002F488E" w:rsidRPr="00963228" w:rsidRDefault="002F488E" w:rsidP="002F488E">
            <w:pPr>
              <w:pStyle w:val="Tabletext"/>
              <w:jc w:val="center"/>
            </w:pPr>
            <w:ins w:id="129" w:author="" w:date="2018-02-02T10:08:00Z">
              <w:r w:rsidRPr="00963228">
                <w:t>1 6</w:t>
              </w:r>
            </w:ins>
            <w:ins w:id="130" w:author="Qian, Meng" w:date="2019-10-21T10:56:00Z">
              <w:r>
                <w:rPr>
                  <w:rFonts w:hint="eastAsia"/>
                  <w:lang w:eastAsia="zh-CN"/>
                </w:rPr>
                <w:t>21.35</w:t>
              </w:r>
            </w:ins>
            <w:ins w:id="131" w:author="" w:date="2018-02-02T10:08:00Z">
              <w:r w:rsidRPr="00963228">
                <w:t>-1 626.5</w:t>
              </w:r>
            </w:ins>
          </w:p>
        </w:tc>
        <w:tc>
          <w:tcPr>
            <w:tcW w:w="1422" w:type="dxa"/>
          </w:tcPr>
          <w:p w14:paraId="5D159DB4" w14:textId="1E928A6C" w:rsidR="002F488E" w:rsidRPr="00963228" w:rsidRDefault="002F488E" w:rsidP="002F488E">
            <w:pPr>
              <w:pStyle w:val="Tabletext"/>
              <w:jc w:val="center"/>
            </w:pPr>
            <w:ins w:id="132" w:author="" w:date="2018-09-18T14:28:00Z">
              <w:r w:rsidRPr="00963228">
                <w:t>SAT-COM</w:t>
              </w:r>
            </w:ins>
          </w:p>
        </w:tc>
        <w:tc>
          <w:tcPr>
            <w:tcW w:w="6794" w:type="dxa"/>
          </w:tcPr>
          <w:p w14:paraId="214FDD5B" w14:textId="76D50442" w:rsidR="002F488E" w:rsidRPr="00963228" w:rsidRDefault="002F488E" w:rsidP="002F488E">
            <w:pPr>
              <w:pStyle w:val="Tabletext"/>
              <w:rPr>
                <w:lang w:eastAsia="zh-CN"/>
              </w:rPr>
            </w:pPr>
            <w:ins w:id="133" w:author="" w:date="2018-09-18T14:28:00Z">
              <w:r w:rsidRPr="00963228">
                <w:rPr>
                  <w:lang w:eastAsia="zh-CN"/>
                </w:rPr>
                <w:t>1 6</w:t>
              </w:r>
            </w:ins>
            <w:ins w:id="134" w:author="Qian, Meng" w:date="2019-10-21T10:56:00Z">
              <w:r>
                <w:rPr>
                  <w:rFonts w:hint="eastAsia"/>
                  <w:lang w:eastAsia="zh-CN"/>
                </w:rPr>
                <w:t>21.35</w:t>
              </w:r>
            </w:ins>
            <w:ins w:id="135" w:author="" w:date="2018-09-18T14:28:00Z">
              <w:r w:rsidRPr="00963228">
                <w:rPr>
                  <w:lang w:eastAsia="zh-CN"/>
                </w:rPr>
                <w:t>-1 626.5 MHz</w:t>
              </w:r>
              <w:r w:rsidRPr="00963228">
                <w:rPr>
                  <w:rFonts w:hint="eastAsia"/>
                  <w:lang w:eastAsia="zh-CN"/>
                </w:rPr>
                <w:t>频段除用于常规非安全目的外，还</w:t>
              </w:r>
            </w:ins>
            <w:ins w:id="136" w:author="Qian, Meng" w:date="2019-10-21T08:13:00Z">
              <w:r w:rsidRPr="00963228">
                <w:rPr>
                  <w:rFonts w:hint="eastAsia"/>
                  <w:lang w:eastAsia="zh-CN"/>
                </w:rPr>
                <w:t>用</w:t>
              </w:r>
            </w:ins>
            <w:ins w:id="137" w:author="" w:date="2018-09-18T14:28:00Z">
              <w:r w:rsidRPr="00963228">
                <w:rPr>
                  <w:rFonts w:hint="eastAsia"/>
                  <w:lang w:eastAsia="zh-CN"/>
                </w:rPr>
                <w:t>于提供卫星水上移动业务地对空及空对地方向的遇险和安全</w:t>
              </w:r>
            </w:ins>
            <w:ins w:id="138" w:author="Qian, Meng" w:date="2019-10-21T08:13:00Z">
              <w:r w:rsidRPr="00963228">
                <w:rPr>
                  <w:rFonts w:hint="eastAsia"/>
                  <w:lang w:eastAsia="zh-CN"/>
                </w:rPr>
                <w:t>目的</w:t>
              </w:r>
            </w:ins>
            <w:ins w:id="139" w:author="" w:date="2018-09-18T14:28:00Z">
              <w:r w:rsidRPr="00963228">
                <w:rPr>
                  <w:rFonts w:hint="eastAsia"/>
                  <w:lang w:eastAsia="zh-CN"/>
                </w:rPr>
                <w:t>。该频段的</w:t>
              </w:r>
              <w:r w:rsidRPr="00963228">
                <w:rPr>
                  <w:rFonts w:hint="eastAsia"/>
                  <w:lang w:eastAsia="zh-CN"/>
                </w:rPr>
                <w:t>GMDSS</w:t>
              </w:r>
              <w:r w:rsidRPr="00963228">
                <w:rPr>
                  <w:rFonts w:hint="eastAsia"/>
                  <w:lang w:eastAsia="zh-CN"/>
                </w:rPr>
                <w:t>遇险、紧急和安全通信具有优先权。</w:t>
              </w:r>
            </w:ins>
          </w:p>
        </w:tc>
      </w:tr>
      <w:tr w:rsidR="004465D4" w:rsidRPr="00E5684E" w14:paraId="43A29C2C" w14:textId="77777777" w:rsidTr="004465D4">
        <w:trPr>
          <w:jc w:val="center"/>
        </w:trPr>
        <w:tc>
          <w:tcPr>
            <w:tcW w:w="1804" w:type="dxa"/>
            <w:tcMar>
              <w:left w:w="108" w:type="dxa"/>
              <w:right w:w="108" w:type="dxa"/>
            </w:tcMar>
          </w:tcPr>
          <w:p w14:paraId="5A58848C" w14:textId="77777777" w:rsidR="004465D4" w:rsidRPr="00E5684E" w:rsidRDefault="00337245" w:rsidP="004465D4">
            <w:pPr>
              <w:pStyle w:val="Tabletext"/>
              <w:jc w:val="center"/>
            </w:pPr>
            <w:r w:rsidRPr="00E5684E">
              <w:t>...</w:t>
            </w:r>
          </w:p>
        </w:tc>
        <w:tc>
          <w:tcPr>
            <w:tcW w:w="1422" w:type="dxa"/>
            <w:tcMar>
              <w:left w:w="108" w:type="dxa"/>
              <w:right w:w="108" w:type="dxa"/>
            </w:tcMar>
          </w:tcPr>
          <w:p w14:paraId="10E1D118" w14:textId="77777777" w:rsidR="004465D4" w:rsidRPr="00E5684E" w:rsidRDefault="00337245" w:rsidP="004465D4">
            <w:pPr>
              <w:pStyle w:val="Tabletext"/>
              <w:jc w:val="center"/>
            </w:pPr>
            <w:r w:rsidRPr="00E5684E">
              <w:t>...</w:t>
            </w:r>
          </w:p>
        </w:tc>
        <w:tc>
          <w:tcPr>
            <w:tcW w:w="6794" w:type="dxa"/>
            <w:tcMar>
              <w:left w:w="108" w:type="dxa"/>
              <w:right w:w="108" w:type="dxa"/>
            </w:tcMar>
          </w:tcPr>
          <w:p w14:paraId="421F3E37" w14:textId="77777777" w:rsidR="004465D4" w:rsidRPr="00E5684E" w:rsidRDefault="00337245" w:rsidP="004465D4">
            <w:pPr>
              <w:pStyle w:val="Tabletext"/>
            </w:pPr>
            <w:r w:rsidRPr="00E5684E">
              <w:t>...</w:t>
            </w:r>
          </w:p>
        </w:tc>
      </w:tr>
    </w:tbl>
    <w:p w14:paraId="499F904B" w14:textId="77777777" w:rsidR="00E47F4A" w:rsidRPr="009F37D6" w:rsidRDefault="00E47F4A" w:rsidP="00E47F4A">
      <w:r w:rsidRPr="009F37D6">
        <w:t>…</w:t>
      </w:r>
    </w:p>
    <w:p w14:paraId="44C0887A" w14:textId="43767244" w:rsidR="003738CC" w:rsidRDefault="00337245">
      <w:pPr>
        <w:pStyle w:val="Reasons"/>
        <w:rPr>
          <w:lang w:eastAsia="zh-CN"/>
        </w:rPr>
      </w:pPr>
      <w:r>
        <w:rPr>
          <w:b/>
          <w:lang w:eastAsia="zh-CN"/>
        </w:rPr>
        <w:t>理由：</w:t>
      </w:r>
      <w:r>
        <w:rPr>
          <w:lang w:eastAsia="zh-CN"/>
        </w:rPr>
        <w:tab/>
      </w:r>
      <w:r w:rsidR="009B3E25">
        <w:rPr>
          <w:rFonts w:hint="eastAsia"/>
          <w:lang w:eastAsia="zh-CN"/>
        </w:rPr>
        <w:t>在《无线电规则》附录</w:t>
      </w:r>
      <w:r w:rsidR="009B3E25" w:rsidRPr="0038311C">
        <w:rPr>
          <w:rFonts w:hint="eastAsia"/>
          <w:b/>
          <w:lang w:eastAsia="zh-CN"/>
        </w:rPr>
        <w:t>15</w:t>
      </w:r>
      <w:r w:rsidR="001612E0">
        <w:rPr>
          <w:rFonts w:hint="eastAsia"/>
          <w:lang w:eastAsia="zh-CN"/>
        </w:rPr>
        <w:t>中</w:t>
      </w:r>
      <w:r w:rsidR="009B3E25">
        <w:rPr>
          <w:rFonts w:hint="eastAsia"/>
          <w:lang w:eastAsia="zh-CN"/>
        </w:rPr>
        <w:t>包括</w:t>
      </w:r>
      <w:r w:rsidR="009B3E25" w:rsidRPr="00E54A22">
        <w:rPr>
          <w:lang w:eastAsia="zh-CN"/>
        </w:rPr>
        <w:t>GMDSS</w:t>
      </w:r>
      <w:r w:rsidR="009B3E25">
        <w:rPr>
          <w:rFonts w:hint="eastAsia"/>
          <w:lang w:eastAsia="zh-CN"/>
        </w:rPr>
        <w:t>使用的频段</w:t>
      </w:r>
      <w:r w:rsidR="001612E0">
        <w:rPr>
          <w:rFonts w:hint="eastAsia"/>
          <w:lang w:eastAsia="zh-CN"/>
        </w:rPr>
        <w:t>。</w:t>
      </w:r>
    </w:p>
    <w:p w14:paraId="29408E5B" w14:textId="77777777" w:rsidR="003738CC" w:rsidRDefault="00337245">
      <w:pPr>
        <w:pStyle w:val="Proposal"/>
        <w:rPr>
          <w:lang w:eastAsia="zh-CN"/>
        </w:rPr>
      </w:pPr>
      <w:r>
        <w:rPr>
          <w:lang w:eastAsia="zh-CN"/>
        </w:rPr>
        <w:t>MOD</w:t>
      </w:r>
      <w:r>
        <w:rPr>
          <w:lang w:eastAsia="zh-CN"/>
        </w:rPr>
        <w:tab/>
        <w:t>EUR/16A8A2/9</w:t>
      </w:r>
      <w:r>
        <w:rPr>
          <w:vanish/>
          <w:color w:val="7F7F7F" w:themeColor="text1" w:themeTint="80"/>
          <w:vertAlign w:val="superscript"/>
          <w:lang w:eastAsia="zh-CN"/>
        </w:rPr>
        <w:t>#50285</w:t>
      </w:r>
    </w:p>
    <w:p w14:paraId="2CA21153" w14:textId="77777777" w:rsidR="004465D4" w:rsidRPr="00E5684E" w:rsidRDefault="00337245" w:rsidP="004465D4">
      <w:pPr>
        <w:pStyle w:val="ResNo"/>
        <w:rPr>
          <w:lang w:eastAsia="zh-CN"/>
        </w:rPr>
      </w:pPr>
      <w:bookmarkStart w:id="140" w:name="_Toc451159231"/>
      <w:r w:rsidRPr="00253680">
        <w:rPr>
          <w:rFonts w:hint="eastAsia"/>
          <w:lang w:eastAsia="zh-CN"/>
        </w:rPr>
        <w:t>第</w:t>
      </w:r>
      <w:r w:rsidRPr="00253680">
        <w:rPr>
          <w:rStyle w:val="href"/>
          <w:lang w:eastAsia="zh-CN"/>
        </w:rPr>
        <w:t>739</w:t>
      </w:r>
      <w:r w:rsidRPr="00253680">
        <w:rPr>
          <w:rFonts w:hint="eastAsia"/>
          <w:lang w:eastAsia="zh-CN"/>
        </w:rPr>
        <w:t>号决议</w:t>
      </w:r>
      <w:r w:rsidRPr="00253680">
        <w:rPr>
          <w:rFonts w:hint="eastAsia"/>
          <w:lang w:val="en-US" w:eastAsia="zh-CN"/>
        </w:rPr>
        <w:t>（</w:t>
      </w:r>
      <w:r w:rsidRPr="00253680">
        <w:rPr>
          <w:lang w:val="en-US" w:eastAsia="zh-CN"/>
        </w:rPr>
        <w:t>WRC-</w:t>
      </w:r>
      <w:del w:id="141" w:author="" w:date="2018-06-27T15:09:00Z">
        <w:r w:rsidRPr="00253680" w:rsidDel="00253680">
          <w:rPr>
            <w:lang w:val="en-US" w:eastAsia="zh-CN"/>
          </w:rPr>
          <w:delText>15</w:delText>
        </w:r>
      </w:del>
      <w:ins w:id="142" w:author="" w:date="2018-06-27T15:09:00Z">
        <w:r>
          <w:rPr>
            <w:lang w:val="en-US" w:eastAsia="zh-CN"/>
          </w:rPr>
          <w:t>19</w:t>
        </w:r>
      </w:ins>
      <w:r w:rsidRPr="00253680">
        <w:rPr>
          <w:rFonts w:hint="eastAsia"/>
          <w:lang w:val="en-US" w:eastAsia="zh-CN"/>
        </w:rPr>
        <w:t>，修订版）</w:t>
      </w:r>
      <w:bookmarkEnd w:id="140"/>
    </w:p>
    <w:p w14:paraId="607F75F1" w14:textId="77777777" w:rsidR="004465D4" w:rsidRPr="00E5684E" w:rsidRDefault="00337245" w:rsidP="004465D4">
      <w:pPr>
        <w:pStyle w:val="Restitle"/>
        <w:rPr>
          <w:lang w:eastAsia="zh-CN"/>
        </w:rPr>
      </w:pPr>
      <w:bookmarkStart w:id="143" w:name="_Toc451159232"/>
      <w:r w:rsidRPr="00253680">
        <w:rPr>
          <w:rFonts w:ascii="Times New Roman" w:hAnsi="Times New Roman" w:hint="eastAsia"/>
          <w:lang w:eastAsia="zh-CN"/>
        </w:rPr>
        <w:t>射电天文业务与在某些邻接和邻近频段内</w:t>
      </w:r>
      <w:r w:rsidRPr="00253680">
        <w:rPr>
          <w:rFonts w:ascii="Times New Roman" w:hAnsi="Times New Roman"/>
          <w:lang w:eastAsia="zh-CN"/>
        </w:rPr>
        <w:br/>
      </w:r>
      <w:r w:rsidRPr="00253680">
        <w:rPr>
          <w:rFonts w:ascii="Times New Roman" w:hAnsi="Times New Roman" w:hint="eastAsia"/>
          <w:lang w:eastAsia="zh-CN"/>
        </w:rPr>
        <w:t>的有源空间业务之间的兼容性</w:t>
      </w:r>
      <w:bookmarkEnd w:id="143"/>
    </w:p>
    <w:p w14:paraId="14DC81C2" w14:textId="77777777" w:rsidR="004465D4" w:rsidRDefault="00337245">
      <w:pPr>
        <w:pStyle w:val="Normalaftertitle0"/>
        <w:rPr>
          <w:b/>
          <w:szCs w:val="24"/>
          <w:lang w:eastAsia="zh-CN"/>
        </w:rPr>
        <w:pPrChange w:id="144" w:author="" w:date="2018-08-17T09:21:00Z">
          <w:pPr>
            <w:pStyle w:val="Title2"/>
          </w:pPr>
        </w:pPrChange>
      </w:pPr>
      <w:r w:rsidRPr="00253680">
        <w:rPr>
          <w:rFonts w:hint="eastAsia"/>
          <w:szCs w:val="17"/>
          <w:lang w:eastAsia="zh-CN"/>
        </w:rPr>
        <w:t>世界</w:t>
      </w:r>
      <w:r w:rsidRPr="00253680">
        <w:rPr>
          <w:rFonts w:hint="eastAsia"/>
          <w:lang w:eastAsia="zh-CN"/>
        </w:rPr>
        <w:t>无线电通信大会</w:t>
      </w:r>
      <w:r>
        <w:rPr>
          <w:rFonts w:hint="eastAsia"/>
          <w:lang w:eastAsia="zh-CN"/>
        </w:rPr>
        <w:t>（</w:t>
      </w:r>
      <w:del w:id="145" w:author="" w:date="2018-08-17T09:21:00Z">
        <w:r w:rsidDel="0080165D">
          <w:rPr>
            <w:lang w:eastAsia="zh-CN"/>
          </w:rPr>
          <w:delText>2015</w:delText>
        </w:r>
        <w:r w:rsidDel="0080165D">
          <w:rPr>
            <w:rFonts w:hint="eastAsia"/>
            <w:lang w:eastAsia="zh-CN"/>
          </w:rPr>
          <w:delText>年</w:delText>
        </w:r>
        <w:r w:rsidDel="0080165D">
          <w:rPr>
            <w:lang w:eastAsia="zh-CN"/>
          </w:rPr>
          <w:delText>，日内瓦</w:delText>
        </w:r>
      </w:del>
      <w:ins w:id="146" w:author="" w:date="2018-05-22T13:03:00Z">
        <w:r w:rsidRPr="00E5684E">
          <w:rPr>
            <w:lang w:eastAsia="zh-CN"/>
          </w:rPr>
          <w:t>2019</w:t>
        </w:r>
      </w:ins>
      <w:ins w:id="147" w:author="" w:date="2018-08-15T16:00:00Z">
        <w:r>
          <w:rPr>
            <w:rFonts w:hint="eastAsia"/>
            <w:lang w:eastAsia="zh-CN"/>
          </w:rPr>
          <w:t>年</w:t>
        </w:r>
        <w:r>
          <w:rPr>
            <w:lang w:eastAsia="zh-CN"/>
          </w:rPr>
          <w:t>，</w:t>
        </w:r>
        <w:r>
          <w:rPr>
            <w:rFonts w:hint="eastAsia"/>
            <w:szCs w:val="24"/>
            <w:lang w:eastAsia="zh-CN"/>
          </w:rPr>
          <w:t>沙姆沙伊赫</w:t>
        </w:r>
      </w:ins>
      <w:r>
        <w:rPr>
          <w:rFonts w:hint="eastAsia"/>
          <w:lang w:eastAsia="zh-CN"/>
        </w:rPr>
        <w:t>），</w:t>
      </w:r>
    </w:p>
    <w:p w14:paraId="6A6AB5D5" w14:textId="77777777" w:rsidR="004465D4" w:rsidRPr="00E5684E" w:rsidRDefault="00337245" w:rsidP="004465D4">
      <w:pPr>
        <w:rPr>
          <w:lang w:eastAsia="zh-CN"/>
        </w:rPr>
      </w:pPr>
      <w:r w:rsidRPr="00E5684E">
        <w:rPr>
          <w:lang w:eastAsia="zh-CN"/>
        </w:rPr>
        <w:t>…</w:t>
      </w:r>
    </w:p>
    <w:p w14:paraId="1ACE9BBA" w14:textId="77777777" w:rsidR="004465D4" w:rsidRPr="00E5684E" w:rsidRDefault="00337245" w:rsidP="004465D4">
      <w:pPr>
        <w:pStyle w:val="AnnexNo"/>
        <w:rPr>
          <w:lang w:eastAsia="zh-CN"/>
        </w:rPr>
      </w:pPr>
      <w:r w:rsidRPr="00253680">
        <w:rPr>
          <w:rFonts w:hint="eastAsia"/>
          <w:lang w:eastAsia="zh-CN"/>
        </w:rPr>
        <w:t>第</w:t>
      </w:r>
      <w:r w:rsidRPr="00253680">
        <w:rPr>
          <w:lang w:eastAsia="zh-CN"/>
        </w:rPr>
        <w:t>739</w:t>
      </w:r>
      <w:r w:rsidRPr="00253680">
        <w:rPr>
          <w:rFonts w:hint="eastAsia"/>
          <w:lang w:eastAsia="zh-CN"/>
        </w:rPr>
        <w:t>号决议（</w:t>
      </w:r>
      <w:r w:rsidRPr="00253680">
        <w:rPr>
          <w:lang w:eastAsia="zh-CN"/>
        </w:rPr>
        <w:t>WRC-</w:t>
      </w:r>
      <w:del w:id="148" w:author="" w:date="2018-06-27T15:11:00Z">
        <w:r w:rsidRPr="00253680" w:rsidDel="00253680">
          <w:rPr>
            <w:lang w:eastAsia="zh-CN"/>
          </w:rPr>
          <w:delText>15</w:delText>
        </w:r>
      </w:del>
      <w:ins w:id="149" w:author="" w:date="2018-06-27T15:11:00Z">
        <w:r>
          <w:rPr>
            <w:lang w:eastAsia="zh-CN"/>
          </w:rPr>
          <w:t>19</w:t>
        </w:r>
      </w:ins>
      <w:r w:rsidRPr="00253680">
        <w:rPr>
          <w:rFonts w:hint="eastAsia"/>
          <w:lang w:eastAsia="zh-CN"/>
        </w:rPr>
        <w:t>，修订版）附件</w:t>
      </w:r>
      <w:r w:rsidRPr="00253680">
        <w:rPr>
          <w:lang w:eastAsia="zh-CN"/>
        </w:rPr>
        <w:t>1</w:t>
      </w:r>
    </w:p>
    <w:p w14:paraId="0338DEE7" w14:textId="77777777" w:rsidR="004465D4" w:rsidRPr="00E5684E" w:rsidRDefault="00337245" w:rsidP="004465D4">
      <w:pPr>
        <w:rPr>
          <w:lang w:eastAsia="zh-CN"/>
        </w:rPr>
      </w:pPr>
      <w:r w:rsidRPr="00E5684E">
        <w:rPr>
          <w:lang w:eastAsia="zh-CN"/>
        </w:rPr>
        <w:t>…</w:t>
      </w:r>
    </w:p>
    <w:p w14:paraId="37CBFD77" w14:textId="77777777" w:rsidR="004465D4" w:rsidRPr="00E5684E" w:rsidRDefault="004465D4" w:rsidP="004465D4">
      <w:pPr>
        <w:tabs>
          <w:tab w:val="clear" w:pos="1134"/>
          <w:tab w:val="clear" w:pos="1871"/>
          <w:tab w:val="clear" w:pos="2268"/>
        </w:tabs>
        <w:overflowPunct/>
        <w:autoSpaceDE/>
        <w:autoSpaceDN/>
        <w:adjustRightInd/>
        <w:spacing w:before="0"/>
        <w:rPr>
          <w:lang w:eastAsia="zh-CN"/>
          <w:rPrChange w:id="150" w:author="" w:date="2018-01-17T22:23:00Z">
            <w:rPr>
              <w:lang w:val="en-US"/>
            </w:rPr>
          </w:rPrChange>
        </w:rPr>
      </w:pPr>
    </w:p>
    <w:p w14:paraId="27C784E4" w14:textId="77777777" w:rsidR="003738CC" w:rsidRDefault="003738CC">
      <w:pPr>
        <w:rPr>
          <w:lang w:eastAsia="zh-CN"/>
        </w:rPr>
        <w:sectPr w:rsidR="003738CC" w:rsidSect="004465D4">
          <w:headerReference w:type="default" r:id="rId12"/>
          <w:footerReference w:type="default" r:id="rId13"/>
          <w:footerReference w:type="first" r:id="rId14"/>
          <w:pgSz w:w="11907" w:h="16834"/>
          <w:pgMar w:top="1418" w:right="1134" w:bottom="1418" w:left="1134" w:header="720" w:footer="720" w:gutter="0"/>
          <w:paperSrc w:first="15" w:other="15"/>
          <w:cols w:space="720"/>
          <w:titlePg/>
          <w:docGrid w:linePitch="326"/>
        </w:sectPr>
      </w:pPr>
    </w:p>
    <w:p w14:paraId="2C41F453" w14:textId="77777777" w:rsidR="004465D4" w:rsidRPr="00E5684E" w:rsidRDefault="00337245" w:rsidP="004465D4">
      <w:pPr>
        <w:pStyle w:val="TableNo"/>
        <w:rPr>
          <w:lang w:eastAsia="zh-CN"/>
        </w:rPr>
      </w:pPr>
      <w:r>
        <w:rPr>
          <w:rFonts w:hint="eastAsia"/>
          <w:lang w:eastAsia="zh-CN"/>
        </w:rPr>
        <w:lastRenderedPageBreak/>
        <w:t>表</w:t>
      </w:r>
      <w:r w:rsidRPr="00E5684E">
        <w:rPr>
          <w:lang w:eastAsia="zh-CN"/>
        </w:rPr>
        <w:t>1-1</w:t>
      </w:r>
    </w:p>
    <w:p w14:paraId="7946D14A" w14:textId="77777777" w:rsidR="004465D4" w:rsidRPr="003F21B4" w:rsidRDefault="00337245" w:rsidP="004465D4">
      <w:pPr>
        <w:pStyle w:val="Tabletitle"/>
        <w:rPr>
          <w:rFonts w:ascii="Times New Roman" w:hAnsi="Times New Roman"/>
          <w:lang w:eastAsia="zh-CN"/>
        </w:rPr>
      </w:pPr>
      <w:r w:rsidRPr="003F21B4">
        <w:rPr>
          <w:rFonts w:ascii="Times New Roman" w:hAnsi="Times New Roman" w:hint="eastAsia"/>
          <w:lang w:eastAsia="zh-CN"/>
        </w:rPr>
        <w:t>任何对地静止空间电台在射电天文电台处的无用发射</w:t>
      </w:r>
      <w:r w:rsidRPr="003F21B4">
        <w:rPr>
          <w:rFonts w:ascii="Times New Roman" w:hAnsi="Times New Roman"/>
          <w:lang w:eastAsia="zh-CN"/>
        </w:rPr>
        <w:t>pfd</w:t>
      </w:r>
      <w:r w:rsidRPr="003F21B4">
        <w:rPr>
          <w:rFonts w:ascii="Times New Roman" w:hAnsi="Times New Roman" w:hint="eastAsia"/>
          <w:lang w:eastAsia="zh-CN"/>
        </w:rPr>
        <w:t>门限</w:t>
      </w:r>
    </w:p>
    <w:tbl>
      <w:tblPr>
        <w:tblW w:w="14700" w:type="dxa"/>
        <w:jc w:val="center"/>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A0" w:firstRow="1" w:lastRow="0" w:firstColumn="1" w:lastColumn="0" w:noHBand="0" w:noVBand="0"/>
      </w:tblPr>
      <w:tblGrid>
        <w:gridCol w:w="2128"/>
        <w:gridCol w:w="1600"/>
        <w:gridCol w:w="1520"/>
        <w:gridCol w:w="1225"/>
        <w:gridCol w:w="1226"/>
        <w:gridCol w:w="1226"/>
        <w:gridCol w:w="1226"/>
        <w:gridCol w:w="1226"/>
        <w:gridCol w:w="1226"/>
        <w:gridCol w:w="2097"/>
      </w:tblGrid>
      <w:tr w:rsidR="004465D4" w:rsidRPr="00E5684E" w14:paraId="211D637E" w14:textId="77777777" w:rsidTr="004465D4">
        <w:trPr>
          <w:cantSplit/>
          <w:trHeight w:val="760"/>
          <w:jc w:val="center"/>
        </w:trPr>
        <w:tc>
          <w:tcPr>
            <w:tcW w:w="2128" w:type="dxa"/>
            <w:vMerge w:val="restart"/>
            <w:tcBorders>
              <w:top w:val="single" w:sz="4" w:space="0" w:color="auto"/>
              <w:left w:val="single" w:sz="4" w:space="0" w:color="auto"/>
              <w:bottom w:val="single" w:sz="4" w:space="0" w:color="auto"/>
              <w:right w:val="single" w:sz="4" w:space="0" w:color="auto"/>
            </w:tcBorders>
            <w:tcMar>
              <w:top w:w="0" w:type="dxa"/>
              <w:left w:w="107" w:type="dxa"/>
              <w:bottom w:w="0" w:type="dxa"/>
              <w:right w:w="57" w:type="dxa"/>
            </w:tcMar>
            <w:vAlign w:val="center"/>
            <w:hideMark/>
          </w:tcPr>
          <w:p w14:paraId="2CD80C7B" w14:textId="77777777" w:rsidR="004465D4" w:rsidRPr="00E5684E" w:rsidRDefault="00337245" w:rsidP="004465D4">
            <w:pPr>
              <w:pStyle w:val="Tablehead"/>
              <w:rPr>
                <w:lang w:eastAsia="zh-CN"/>
              </w:rPr>
            </w:pPr>
            <w:r w:rsidRPr="001147C5">
              <w:rPr>
                <w:rFonts w:ascii="SimSun" w:hAnsi="SimSun" w:cs="SimSun" w:hint="eastAsia"/>
              </w:rPr>
              <w:t>空间业务</w:t>
            </w:r>
          </w:p>
        </w:tc>
        <w:tc>
          <w:tcPr>
            <w:tcW w:w="1600" w:type="dxa"/>
            <w:vMerge w:val="restart"/>
            <w:tcBorders>
              <w:top w:val="single" w:sz="4" w:space="0" w:color="auto"/>
              <w:left w:val="nil"/>
              <w:bottom w:val="single" w:sz="4" w:space="0" w:color="auto"/>
              <w:right w:val="single" w:sz="4" w:space="0" w:color="auto"/>
            </w:tcBorders>
            <w:vAlign w:val="center"/>
            <w:hideMark/>
          </w:tcPr>
          <w:p w14:paraId="77638340" w14:textId="77777777" w:rsidR="004465D4" w:rsidRPr="00E5684E" w:rsidRDefault="00337245" w:rsidP="004465D4">
            <w:pPr>
              <w:pStyle w:val="Tablehead"/>
              <w:rPr>
                <w:color w:val="000000"/>
                <w:lang w:eastAsia="zh-CN"/>
              </w:rPr>
            </w:pPr>
            <w:r w:rsidRPr="001147C5">
              <w:rPr>
                <w:rFonts w:ascii="SimSun" w:hAnsi="SimSun" w:cs="SimSun" w:hint="eastAsia"/>
              </w:rPr>
              <w:t>空间业务频段</w:t>
            </w:r>
          </w:p>
        </w:tc>
        <w:tc>
          <w:tcPr>
            <w:tcW w:w="1520" w:type="dxa"/>
            <w:vMerge w:val="restart"/>
            <w:tcBorders>
              <w:top w:val="single" w:sz="4" w:space="0" w:color="auto"/>
              <w:left w:val="single" w:sz="4" w:space="0" w:color="auto"/>
              <w:bottom w:val="single" w:sz="4" w:space="0" w:color="auto"/>
              <w:right w:val="single" w:sz="4" w:space="0" w:color="auto"/>
            </w:tcBorders>
            <w:vAlign w:val="center"/>
            <w:hideMark/>
          </w:tcPr>
          <w:p w14:paraId="3FAF33C6" w14:textId="77777777" w:rsidR="004465D4" w:rsidRPr="00E5684E" w:rsidRDefault="00337245" w:rsidP="004465D4">
            <w:pPr>
              <w:pStyle w:val="Tablehead"/>
              <w:rPr>
                <w:color w:val="000000"/>
                <w:lang w:eastAsia="zh-CN"/>
              </w:rPr>
            </w:pPr>
            <w:r w:rsidRPr="001147C5">
              <w:rPr>
                <w:rFonts w:ascii="SimSun" w:hAnsi="SimSun" w:cs="SimSun" w:hint="eastAsia"/>
              </w:rPr>
              <w:t>射电天文频段</w:t>
            </w:r>
          </w:p>
        </w:tc>
        <w:tc>
          <w:tcPr>
            <w:tcW w:w="2451" w:type="dxa"/>
            <w:gridSpan w:val="2"/>
            <w:tcBorders>
              <w:top w:val="single" w:sz="4" w:space="0" w:color="auto"/>
              <w:left w:val="single" w:sz="4" w:space="0" w:color="auto"/>
              <w:bottom w:val="single" w:sz="4" w:space="0" w:color="auto"/>
              <w:right w:val="single" w:sz="4" w:space="0" w:color="auto"/>
            </w:tcBorders>
            <w:vAlign w:val="center"/>
            <w:hideMark/>
          </w:tcPr>
          <w:p w14:paraId="3F6200C8" w14:textId="77777777" w:rsidR="004465D4" w:rsidRPr="00E5684E" w:rsidRDefault="00337245" w:rsidP="004465D4">
            <w:pPr>
              <w:pStyle w:val="Tablehead"/>
              <w:rPr>
                <w:bCs/>
                <w:color w:val="000000"/>
                <w:lang w:eastAsia="zh-CN"/>
              </w:rPr>
            </w:pPr>
            <w:r w:rsidRPr="002E14FF">
              <w:rPr>
                <w:rFonts w:ascii="Times New Roman" w:hAnsi="Times New Roman" w:hint="eastAsia"/>
              </w:rPr>
              <w:t>单反射面，连续观测</w:t>
            </w:r>
          </w:p>
        </w:tc>
        <w:tc>
          <w:tcPr>
            <w:tcW w:w="2452" w:type="dxa"/>
            <w:gridSpan w:val="2"/>
            <w:tcBorders>
              <w:top w:val="single" w:sz="4" w:space="0" w:color="auto"/>
              <w:left w:val="single" w:sz="4" w:space="0" w:color="auto"/>
              <w:bottom w:val="single" w:sz="4" w:space="0" w:color="auto"/>
              <w:right w:val="single" w:sz="4" w:space="0" w:color="auto"/>
            </w:tcBorders>
            <w:vAlign w:val="center"/>
            <w:hideMark/>
          </w:tcPr>
          <w:p w14:paraId="2DC4C7EF" w14:textId="77777777" w:rsidR="004465D4" w:rsidRPr="00E5684E" w:rsidRDefault="00337245" w:rsidP="004465D4">
            <w:pPr>
              <w:pStyle w:val="Tablehead"/>
              <w:rPr>
                <w:bCs/>
                <w:color w:val="000000"/>
                <w:lang w:eastAsia="zh-CN"/>
              </w:rPr>
            </w:pPr>
            <w:r w:rsidRPr="002E14FF">
              <w:rPr>
                <w:rFonts w:ascii="Times New Roman" w:hAnsi="Times New Roman" w:hint="eastAsia"/>
              </w:rPr>
              <w:t>单反射面，谱线观测</w:t>
            </w:r>
          </w:p>
        </w:tc>
        <w:tc>
          <w:tcPr>
            <w:tcW w:w="2452" w:type="dxa"/>
            <w:gridSpan w:val="2"/>
            <w:tcBorders>
              <w:top w:val="single" w:sz="4" w:space="0" w:color="auto"/>
              <w:left w:val="single" w:sz="4" w:space="0" w:color="auto"/>
              <w:bottom w:val="single" w:sz="4" w:space="0" w:color="auto"/>
              <w:right w:val="nil"/>
            </w:tcBorders>
            <w:vAlign w:val="center"/>
            <w:hideMark/>
          </w:tcPr>
          <w:p w14:paraId="7136D60A" w14:textId="77777777" w:rsidR="004465D4" w:rsidRPr="00E5684E" w:rsidRDefault="00337245" w:rsidP="004465D4">
            <w:pPr>
              <w:pStyle w:val="Tablehead"/>
              <w:ind w:left="-142" w:right="-284"/>
              <w:rPr>
                <w:bCs/>
                <w:color w:val="000000"/>
                <w:lang w:eastAsia="zh-CN"/>
              </w:rPr>
            </w:pPr>
            <w:r w:rsidRPr="00E5684E">
              <w:rPr>
                <w:color w:val="000000"/>
                <w:lang w:eastAsia="zh-CN"/>
              </w:rPr>
              <w:t>VLBI</w:t>
            </w:r>
          </w:p>
        </w:tc>
        <w:tc>
          <w:tcPr>
            <w:tcW w:w="2097" w:type="dxa"/>
            <w:vMerge w:val="restart"/>
            <w:tcBorders>
              <w:top w:val="single" w:sz="4" w:space="0" w:color="auto"/>
              <w:left w:val="single" w:sz="4" w:space="0" w:color="auto"/>
              <w:bottom w:val="single" w:sz="4" w:space="0" w:color="auto"/>
              <w:right w:val="single" w:sz="4" w:space="0" w:color="auto"/>
            </w:tcBorders>
            <w:hideMark/>
          </w:tcPr>
          <w:p w14:paraId="5FBE4301" w14:textId="77777777" w:rsidR="004465D4" w:rsidRPr="00E5684E" w:rsidRDefault="00337245" w:rsidP="004465D4">
            <w:pPr>
              <w:pStyle w:val="Tablehead"/>
              <w:rPr>
                <w:color w:val="000000"/>
                <w:lang w:eastAsia="zh-CN"/>
              </w:rPr>
            </w:pPr>
            <w:r w:rsidRPr="002E14FF">
              <w:rPr>
                <w:rFonts w:ascii="Times New Roman" w:hAnsi="Times New Roman" w:hint="eastAsia"/>
                <w:lang w:val="en-CA" w:eastAsia="zh-CN"/>
              </w:rPr>
              <w:t>适用条件：无线电通信局在下述大会的《最后文件》生效后收到</w:t>
            </w:r>
            <w:r w:rsidRPr="002E14FF">
              <w:rPr>
                <w:rFonts w:ascii="Times New Roman" w:hAnsi="Times New Roman"/>
                <w:lang w:val="en-CA" w:eastAsia="zh-CN"/>
              </w:rPr>
              <w:t>API</w:t>
            </w:r>
            <w:r w:rsidRPr="002E14FF">
              <w:rPr>
                <w:rFonts w:ascii="Times New Roman" w:hAnsi="Times New Roman" w:hint="eastAsia"/>
                <w:lang w:val="en-CA" w:eastAsia="zh-CN"/>
              </w:rPr>
              <w:t>：</w:t>
            </w:r>
          </w:p>
        </w:tc>
      </w:tr>
      <w:tr w:rsidR="004465D4" w:rsidRPr="00E5684E" w14:paraId="113407D9" w14:textId="77777777" w:rsidTr="004465D4">
        <w:trPr>
          <w:cantSplit/>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14:paraId="7F7EA259" w14:textId="77777777" w:rsidR="004465D4" w:rsidRPr="00E5684E" w:rsidRDefault="004465D4" w:rsidP="004465D4">
            <w:pPr>
              <w:tabs>
                <w:tab w:val="clear" w:pos="1134"/>
                <w:tab w:val="clear" w:pos="1871"/>
                <w:tab w:val="clear" w:pos="2268"/>
              </w:tabs>
              <w:overflowPunct/>
              <w:autoSpaceDE/>
              <w:autoSpaceDN/>
              <w:adjustRightInd/>
              <w:spacing w:before="0"/>
              <w:rPr>
                <w:rFonts w:ascii="Times New Roman Bold" w:hAnsi="Times New Roman Bold" w:cs="Times New Roman Bold"/>
                <w:b/>
                <w:sz w:val="20"/>
                <w:lang w:eastAsia="zh-CN"/>
              </w:rPr>
            </w:pPr>
          </w:p>
        </w:tc>
        <w:tc>
          <w:tcPr>
            <w:tcW w:w="1600" w:type="dxa"/>
            <w:vMerge/>
            <w:tcBorders>
              <w:top w:val="single" w:sz="4" w:space="0" w:color="auto"/>
              <w:left w:val="nil"/>
              <w:bottom w:val="single" w:sz="4" w:space="0" w:color="auto"/>
              <w:right w:val="single" w:sz="4" w:space="0" w:color="auto"/>
            </w:tcBorders>
            <w:vAlign w:val="center"/>
            <w:hideMark/>
          </w:tcPr>
          <w:p w14:paraId="38273EC6" w14:textId="77777777" w:rsidR="004465D4" w:rsidRPr="00E5684E" w:rsidRDefault="004465D4" w:rsidP="004465D4">
            <w:pPr>
              <w:tabs>
                <w:tab w:val="clear" w:pos="1134"/>
                <w:tab w:val="clear" w:pos="1871"/>
                <w:tab w:val="clear" w:pos="2268"/>
              </w:tabs>
              <w:overflowPunct/>
              <w:autoSpaceDE/>
              <w:autoSpaceDN/>
              <w:adjustRightInd/>
              <w:spacing w:before="0"/>
              <w:rPr>
                <w:rFonts w:ascii="Times New Roman Bold" w:hAnsi="Times New Roman Bold" w:cs="Times New Roman Bold"/>
                <w:b/>
                <w:color w:val="000000"/>
                <w:sz w:val="20"/>
                <w:lang w:eastAsia="zh-CN"/>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14:paraId="549FF0F2" w14:textId="77777777" w:rsidR="004465D4" w:rsidRPr="00E5684E" w:rsidRDefault="004465D4" w:rsidP="004465D4">
            <w:pPr>
              <w:tabs>
                <w:tab w:val="clear" w:pos="1134"/>
                <w:tab w:val="clear" w:pos="1871"/>
                <w:tab w:val="clear" w:pos="2268"/>
              </w:tabs>
              <w:overflowPunct/>
              <w:autoSpaceDE/>
              <w:autoSpaceDN/>
              <w:adjustRightInd/>
              <w:spacing w:before="0"/>
              <w:rPr>
                <w:rFonts w:ascii="Times New Roman Bold" w:hAnsi="Times New Roman Bold" w:cs="Times New Roman Bold"/>
                <w:b/>
                <w:color w:val="000000"/>
                <w:sz w:val="20"/>
                <w:lang w:eastAsia="zh-CN"/>
              </w:rPr>
            </w:pPr>
          </w:p>
        </w:tc>
        <w:tc>
          <w:tcPr>
            <w:tcW w:w="1225" w:type="dxa"/>
            <w:tcBorders>
              <w:top w:val="single" w:sz="4" w:space="0" w:color="auto"/>
              <w:left w:val="single" w:sz="4" w:space="0" w:color="auto"/>
              <w:bottom w:val="single" w:sz="4" w:space="0" w:color="auto"/>
              <w:right w:val="single" w:sz="4" w:space="0" w:color="auto"/>
            </w:tcBorders>
            <w:vAlign w:val="center"/>
            <w:hideMark/>
          </w:tcPr>
          <w:p w14:paraId="16EB448A" w14:textId="77777777" w:rsidR="004465D4" w:rsidRPr="00E5684E" w:rsidRDefault="00337245" w:rsidP="004465D4">
            <w:pPr>
              <w:pStyle w:val="Tablehead"/>
              <w:ind w:left="-57" w:right="-57"/>
              <w:rPr>
                <w:color w:val="000000"/>
                <w:lang w:eastAsia="zh-CN"/>
              </w:rPr>
            </w:pPr>
            <w:r w:rsidRPr="00E5684E">
              <w:rPr>
                <w:lang w:eastAsia="zh-CN"/>
              </w:rPr>
              <w:t>pfd</w:t>
            </w:r>
            <w:r w:rsidRPr="00E5684E">
              <w:rPr>
                <w:b w:val="0"/>
                <w:bCs/>
                <w:color w:val="000000"/>
                <w:vertAlign w:val="superscript"/>
                <w:lang w:eastAsia="zh-CN"/>
              </w:rPr>
              <w:t>(</w:t>
            </w:r>
            <w:r w:rsidRPr="00E5684E">
              <w:rPr>
                <w:b w:val="0"/>
                <w:bCs/>
                <w:vertAlign w:val="superscript"/>
                <w:lang w:eastAsia="zh-CN"/>
              </w:rPr>
              <w:t>1</w:t>
            </w:r>
            <w:r w:rsidRPr="00E5684E">
              <w:rPr>
                <w:b w:val="0"/>
                <w:bCs/>
                <w:color w:val="000000"/>
                <w:vertAlign w:val="superscript"/>
                <w:lang w:eastAsia="zh-CN"/>
              </w:rPr>
              <w:t>)</w:t>
            </w:r>
          </w:p>
        </w:tc>
        <w:tc>
          <w:tcPr>
            <w:tcW w:w="1226" w:type="dxa"/>
            <w:tcBorders>
              <w:top w:val="single" w:sz="4" w:space="0" w:color="auto"/>
              <w:left w:val="single" w:sz="4" w:space="0" w:color="auto"/>
              <w:bottom w:val="single" w:sz="4" w:space="0" w:color="auto"/>
              <w:right w:val="single" w:sz="4" w:space="0" w:color="auto"/>
            </w:tcBorders>
            <w:hideMark/>
          </w:tcPr>
          <w:p w14:paraId="5AB126B1" w14:textId="77777777" w:rsidR="004465D4" w:rsidRPr="00E5684E" w:rsidRDefault="00337245" w:rsidP="004465D4">
            <w:pPr>
              <w:pStyle w:val="Tablehead"/>
              <w:ind w:left="-57" w:right="-57"/>
              <w:rPr>
                <w:lang w:eastAsia="zh-CN"/>
              </w:rPr>
            </w:pPr>
            <w:r>
              <w:rPr>
                <w:rFonts w:hint="eastAsia"/>
                <w:lang w:eastAsia="zh-CN"/>
              </w:rPr>
              <w:t>参考带宽</w:t>
            </w:r>
          </w:p>
        </w:tc>
        <w:tc>
          <w:tcPr>
            <w:tcW w:w="1226" w:type="dxa"/>
            <w:tcBorders>
              <w:top w:val="single" w:sz="4" w:space="0" w:color="auto"/>
              <w:left w:val="single" w:sz="4" w:space="0" w:color="auto"/>
              <w:bottom w:val="single" w:sz="4" w:space="0" w:color="auto"/>
              <w:right w:val="single" w:sz="4" w:space="0" w:color="auto"/>
            </w:tcBorders>
            <w:vAlign w:val="center"/>
            <w:hideMark/>
          </w:tcPr>
          <w:p w14:paraId="592635DB" w14:textId="77777777" w:rsidR="004465D4" w:rsidRPr="00E5684E" w:rsidRDefault="00337245" w:rsidP="004465D4">
            <w:pPr>
              <w:pStyle w:val="Tablehead"/>
              <w:ind w:left="-57" w:right="-57"/>
              <w:rPr>
                <w:color w:val="000000"/>
                <w:lang w:eastAsia="zh-CN"/>
              </w:rPr>
            </w:pPr>
            <w:r w:rsidRPr="00E5684E">
              <w:rPr>
                <w:lang w:eastAsia="zh-CN"/>
              </w:rPr>
              <w:t>pfd</w:t>
            </w:r>
            <w:r w:rsidRPr="00E5684E">
              <w:rPr>
                <w:b w:val="0"/>
                <w:bCs/>
                <w:color w:val="000000"/>
                <w:vertAlign w:val="superscript"/>
                <w:lang w:eastAsia="zh-CN"/>
              </w:rPr>
              <w:t>(1)</w:t>
            </w:r>
          </w:p>
        </w:tc>
        <w:tc>
          <w:tcPr>
            <w:tcW w:w="1226" w:type="dxa"/>
            <w:tcBorders>
              <w:top w:val="single" w:sz="4" w:space="0" w:color="auto"/>
              <w:left w:val="single" w:sz="4" w:space="0" w:color="auto"/>
              <w:bottom w:val="single" w:sz="4" w:space="0" w:color="auto"/>
              <w:right w:val="single" w:sz="4" w:space="0" w:color="auto"/>
            </w:tcBorders>
            <w:hideMark/>
          </w:tcPr>
          <w:p w14:paraId="29ECFF6E" w14:textId="77777777" w:rsidR="004465D4" w:rsidRPr="00E5684E" w:rsidRDefault="00337245" w:rsidP="004465D4">
            <w:pPr>
              <w:pStyle w:val="Tablehead"/>
              <w:rPr>
                <w:lang w:eastAsia="zh-CN"/>
              </w:rPr>
            </w:pPr>
            <w:r>
              <w:rPr>
                <w:rFonts w:hint="eastAsia"/>
                <w:lang w:eastAsia="zh-CN"/>
              </w:rPr>
              <w:t>参考带宽</w:t>
            </w:r>
          </w:p>
        </w:tc>
        <w:tc>
          <w:tcPr>
            <w:tcW w:w="1226" w:type="dxa"/>
            <w:tcBorders>
              <w:top w:val="single" w:sz="4" w:space="0" w:color="auto"/>
              <w:left w:val="single" w:sz="4" w:space="0" w:color="auto"/>
              <w:bottom w:val="single" w:sz="4" w:space="0" w:color="auto"/>
              <w:right w:val="single" w:sz="4" w:space="0" w:color="auto"/>
            </w:tcBorders>
            <w:vAlign w:val="center"/>
            <w:hideMark/>
          </w:tcPr>
          <w:p w14:paraId="040FF5E2" w14:textId="77777777" w:rsidR="004465D4" w:rsidRPr="00E5684E" w:rsidRDefault="00337245" w:rsidP="004465D4">
            <w:pPr>
              <w:pStyle w:val="Tablehead"/>
              <w:ind w:left="-57" w:right="-57"/>
              <w:rPr>
                <w:bCs/>
                <w:color w:val="000000"/>
                <w:lang w:eastAsia="zh-CN"/>
              </w:rPr>
            </w:pPr>
            <w:r w:rsidRPr="00E5684E">
              <w:rPr>
                <w:lang w:eastAsia="zh-CN"/>
              </w:rPr>
              <w:t>pfd</w:t>
            </w:r>
            <w:r w:rsidRPr="00E5684E">
              <w:rPr>
                <w:b w:val="0"/>
                <w:color w:val="000000"/>
                <w:vertAlign w:val="superscript"/>
                <w:lang w:eastAsia="zh-CN"/>
              </w:rPr>
              <w:t>(1)</w:t>
            </w:r>
          </w:p>
        </w:tc>
        <w:tc>
          <w:tcPr>
            <w:tcW w:w="1226" w:type="dxa"/>
            <w:tcBorders>
              <w:top w:val="single" w:sz="4" w:space="0" w:color="auto"/>
              <w:left w:val="single" w:sz="4" w:space="0" w:color="auto"/>
              <w:bottom w:val="single" w:sz="4" w:space="0" w:color="auto"/>
              <w:right w:val="single" w:sz="4" w:space="0" w:color="auto"/>
            </w:tcBorders>
            <w:hideMark/>
          </w:tcPr>
          <w:p w14:paraId="7358872F" w14:textId="77777777" w:rsidR="004465D4" w:rsidRPr="00E5684E" w:rsidRDefault="00337245" w:rsidP="004465D4">
            <w:pPr>
              <w:pStyle w:val="Tablehead"/>
              <w:rPr>
                <w:lang w:eastAsia="zh-CN"/>
              </w:rPr>
            </w:pPr>
            <w:r>
              <w:rPr>
                <w:rFonts w:hint="eastAsia"/>
                <w:lang w:eastAsia="zh-CN"/>
              </w:rPr>
              <w:t>参考带宽</w:t>
            </w:r>
          </w:p>
        </w:tc>
        <w:tc>
          <w:tcPr>
            <w:tcW w:w="2097" w:type="dxa"/>
            <w:vMerge/>
            <w:tcBorders>
              <w:top w:val="single" w:sz="4" w:space="0" w:color="auto"/>
              <w:left w:val="single" w:sz="4" w:space="0" w:color="auto"/>
              <w:bottom w:val="single" w:sz="4" w:space="0" w:color="auto"/>
              <w:right w:val="single" w:sz="4" w:space="0" w:color="auto"/>
            </w:tcBorders>
            <w:vAlign w:val="center"/>
            <w:hideMark/>
          </w:tcPr>
          <w:p w14:paraId="26471D19" w14:textId="77777777" w:rsidR="004465D4" w:rsidRPr="00E5684E" w:rsidRDefault="004465D4" w:rsidP="004465D4">
            <w:pPr>
              <w:tabs>
                <w:tab w:val="clear" w:pos="1134"/>
                <w:tab w:val="clear" w:pos="1871"/>
                <w:tab w:val="clear" w:pos="2268"/>
              </w:tabs>
              <w:overflowPunct/>
              <w:autoSpaceDE/>
              <w:autoSpaceDN/>
              <w:adjustRightInd/>
              <w:spacing w:before="0"/>
              <w:rPr>
                <w:rFonts w:ascii="Times New Roman Bold" w:hAnsi="Times New Roman Bold" w:cs="Times New Roman Bold"/>
                <w:b/>
                <w:color w:val="000000"/>
                <w:sz w:val="20"/>
                <w:lang w:eastAsia="zh-CN"/>
              </w:rPr>
            </w:pPr>
          </w:p>
        </w:tc>
      </w:tr>
      <w:tr w:rsidR="004465D4" w:rsidRPr="00E5684E" w14:paraId="3E85A332" w14:textId="77777777" w:rsidTr="004465D4">
        <w:trPr>
          <w:cantSplit/>
          <w:trHeight w:val="317"/>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14:paraId="141DD96A" w14:textId="77777777" w:rsidR="004465D4" w:rsidRPr="00E5684E" w:rsidRDefault="004465D4" w:rsidP="004465D4">
            <w:pPr>
              <w:tabs>
                <w:tab w:val="clear" w:pos="1134"/>
                <w:tab w:val="clear" w:pos="1871"/>
                <w:tab w:val="clear" w:pos="2268"/>
              </w:tabs>
              <w:overflowPunct/>
              <w:autoSpaceDE/>
              <w:autoSpaceDN/>
              <w:adjustRightInd/>
              <w:spacing w:before="0"/>
              <w:rPr>
                <w:rFonts w:ascii="Times New Roman Bold" w:hAnsi="Times New Roman Bold" w:cs="Times New Roman Bold"/>
                <w:b/>
                <w:sz w:val="20"/>
                <w:lang w:eastAsia="zh-CN"/>
              </w:rPr>
            </w:pPr>
          </w:p>
        </w:tc>
        <w:tc>
          <w:tcPr>
            <w:tcW w:w="1600" w:type="dxa"/>
            <w:tcBorders>
              <w:top w:val="single" w:sz="4" w:space="0" w:color="auto"/>
              <w:left w:val="nil"/>
              <w:bottom w:val="single" w:sz="4" w:space="0" w:color="auto"/>
              <w:right w:val="single" w:sz="4" w:space="0" w:color="auto"/>
            </w:tcBorders>
            <w:hideMark/>
          </w:tcPr>
          <w:p w14:paraId="582A7938" w14:textId="77777777" w:rsidR="004465D4" w:rsidRPr="00E5684E" w:rsidRDefault="00337245" w:rsidP="004465D4">
            <w:pPr>
              <w:pStyle w:val="Tabletext"/>
              <w:jc w:val="center"/>
              <w:rPr>
                <w:lang w:eastAsia="zh-CN"/>
              </w:rPr>
            </w:pPr>
            <w:r w:rsidRPr="00E5684E">
              <w:rPr>
                <w:b/>
                <w:bCs/>
                <w:color w:val="000000"/>
                <w:lang w:eastAsia="zh-CN"/>
              </w:rPr>
              <w:t>(MHz)</w:t>
            </w:r>
          </w:p>
        </w:tc>
        <w:tc>
          <w:tcPr>
            <w:tcW w:w="1520" w:type="dxa"/>
            <w:tcBorders>
              <w:top w:val="single" w:sz="4" w:space="0" w:color="auto"/>
              <w:left w:val="single" w:sz="4" w:space="0" w:color="auto"/>
              <w:bottom w:val="single" w:sz="4" w:space="0" w:color="auto"/>
              <w:right w:val="single" w:sz="4" w:space="0" w:color="auto"/>
            </w:tcBorders>
            <w:hideMark/>
          </w:tcPr>
          <w:p w14:paraId="70793EA5" w14:textId="77777777" w:rsidR="004465D4" w:rsidRPr="00E5684E" w:rsidRDefault="00337245" w:rsidP="004465D4">
            <w:pPr>
              <w:pStyle w:val="Tabletext"/>
              <w:jc w:val="center"/>
              <w:rPr>
                <w:lang w:eastAsia="zh-CN"/>
              </w:rPr>
            </w:pPr>
            <w:r w:rsidRPr="00E5684E">
              <w:rPr>
                <w:b/>
                <w:bCs/>
                <w:color w:val="000000"/>
                <w:lang w:eastAsia="zh-CN"/>
              </w:rPr>
              <w:t>(MHz)</w:t>
            </w:r>
          </w:p>
        </w:tc>
        <w:tc>
          <w:tcPr>
            <w:tcW w:w="1225" w:type="dxa"/>
            <w:tcBorders>
              <w:top w:val="single" w:sz="4" w:space="0" w:color="auto"/>
              <w:left w:val="single" w:sz="4" w:space="0" w:color="auto"/>
              <w:bottom w:val="single" w:sz="4" w:space="0" w:color="auto"/>
              <w:right w:val="single" w:sz="4" w:space="0" w:color="auto"/>
            </w:tcBorders>
            <w:hideMark/>
          </w:tcPr>
          <w:p w14:paraId="76652FF5" w14:textId="77777777" w:rsidR="004465D4" w:rsidRPr="00E5684E" w:rsidRDefault="00337245" w:rsidP="004465D4">
            <w:pPr>
              <w:pStyle w:val="Tabletext"/>
              <w:jc w:val="center"/>
              <w:rPr>
                <w:lang w:eastAsia="zh-CN"/>
              </w:rPr>
            </w:pPr>
            <w:r w:rsidRPr="00E5684E">
              <w:rPr>
                <w:b/>
                <w:bCs/>
                <w:color w:val="000000"/>
                <w:lang w:eastAsia="zh-CN"/>
              </w:rPr>
              <w:t>(dB(W/m</w:t>
            </w:r>
            <w:r w:rsidRPr="00E5684E">
              <w:rPr>
                <w:b/>
                <w:color w:val="000000"/>
                <w:vertAlign w:val="superscript"/>
                <w:lang w:eastAsia="zh-CN"/>
              </w:rPr>
              <w:t>2</w:t>
            </w:r>
            <w:r w:rsidRPr="00E5684E">
              <w:rPr>
                <w:b/>
                <w:bCs/>
                <w:color w:val="000000"/>
                <w:lang w:eastAsia="zh-CN"/>
              </w:rPr>
              <w:t>))</w:t>
            </w:r>
          </w:p>
        </w:tc>
        <w:tc>
          <w:tcPr>
            <w:tcW w:w="1226" w:type="dxa"/>
            <w:tcBorders>
              <w:top w:val="single" w:sz="4" w:space="0" w:color="auto"/>
              <w:left w:val="single" w:sz="4" w:space="0" w:color="auto"/>
              <w:bottom w:val="single" w:sz="4" w:space="0" w:color="auto"/>
              <w:right w:val="single" w:sz="4" w:space="0" w:color="auto"/>
            </w:tcBorders>
            <w:hideMark/>
          </w:tcPr>
          <w:p w14:paraId="22EDB920" w14:textId="77777777" w:rsidR="004465D4" w:rsidRPr="00E5684E" w:rsidRDefault="00337245" w:rsidP="004465D4">
            <w:pPr>
              <w:pStyle w:val="Tabletext"/>
              <w:jc w:val="center"/>
              <w:rPr>
                <w:lang w:eastAsia="zh-CN"/>
              </w:rPr>
            </w:pPr>
            <w:r w:rsidRPr="00E5684E">
              <w:rPr>
                <w:b/>
                <w:bCs/>
                <w:color w:val="000000"/>
                <w:lang w:eastAsia="zh-CN"/>
              </w:rPr>
              <w:t>(MHz)</w:t>
            </w:r>
          </w:p>
        </w:tc>
        <w:tc>
          <w:tcPr>
            <w:tcW w:w="1226" w:type="dxa"/>
            <w:tcBorders>
              <w:top w:val="single" w:sz="4" w:space="0" w:color="auto"/>
              <w:left w:val="single" w:sz="4" w:space="0" w:color="auto"/>
              <w:bottom w:val="single" w:sz="4" w:space="0" w:color="auto"/>
              <w:right w:val="single" w:sz="4" w:space="0" w:color="auto"/>
            </w:tcBorders>
            <w:hideMark/>
          </w:tcPr>
          <w:p w14:paraId="14E3C27D" w14:textId="77777777" w:rsidR="004465D4" w:rsidRPr="00E5684E" w:rsidRDefault="00337245" w:rsidP="004465D4">
            <w:pPr>
              <w:pStyle w:val="Tabletext"/>
              <w:jc w:val="center"/>
              <w:rPr>
                <w:lang w:eastAsia="zh-CN"/>
              </w:rPr>
            </w:pPr>
            <w:r w:rsidRPr="00E5684E">
              <w:rPr>
                <w:b/>
                <w:bCs/>
                <w:color w:val="000000"/>
                <w:lang w:eastAsia="zh-CN"/>
              </w:rPr>
              <w:t>(dB(W/m</w:t>
            </w:r>
            <w:r w:rsidRPr="00E5684E">
              <w:rPr>
                <w:b/>
                <w:color w:val="000000"/>
                <w:vertAlign w:val="superscript"/>
                <w:lang w:eastAsia="zh-CN"/>
              </w:rPr>
              <w:t>2</w:t>
            </w:r>
            <w:r w:rsidRPr="00E5684E">
              <w:rPr>
                <w:b/>
                <w:bCs/>
                <w:color w:val="000000"/>
                <w:lang w:eastAsia="zh-CN"/>
              </w:rPr>
              <w:t>))</w:t>
            </w:r>
          </w:p>
        </w:tc>
        <w:tc>
          <w:tcPr>
            <w:tcW w:w="1226" w:type="dxa"/>
            <w:tcBorders>
              <w:top w:val="single" w:sz="4" w:space="0" w:color="auto"/>
              <w:left w:val="single" w:sz="4" w:space="0" w:color="auto"/>
              <w:bottom w:val="single" w:sz="4" w:space="0" w:color="auto"/>
              <w:right w:val="single" w:sz="4" w:space="0" w:color="auto"/>
            </w:tcBorders>
            <w:hideMark/>
          </w:tcPr>
          <w:p w14:paraId="00A9024A" w14:textId="77777777" w:rsidR="004465D4" w:rsidRPr="00E5684E" w:rsidRDefault="00337245" w:rsidP="004465D4">
            <w:pPr>
              <w:pStyle w:val="Tabletext"/>
              <w:jc w:val="center"/>
              <w:rPr>
                <w:lang w:eastAsia="zh-CN"/>
              </w:rPr>
            </w:pPr>
            <w:r w:rsidRPr="00E5684E">
              <w:rPr>
                <w:b/>
                <w:bCs/>
                <w:color w:val="000000"/>
                <w:lang w:eastAsia="zh-CN"/>
              </w:rPr>
              <w:t>(kHz)</w:t>
            </w:r>
          </w:p>
        </w:tc>
        <w:tc>
          <w:tcPr>
            <w:tcW w:w="1226" w:type="dxa"/>
            <w:tcBorders>
              <w:top w:val="single" w:sz="4" w:space="0" w:color="auto"/>
              <w:left w:val="single" w:sz="4" w:space="0" w:color="auto"/>
              <w:bottom w:val="single" w:sz="4" w:space="0" w:color="auto"/>
              <w:right w:val="single" w:sz="4" w:space="0" w:color="auto"/>
            </w:tcBorders>
            <w:hideMark/>
          </w:tcPr>
          <w:p w14:paraId="6EC9924B" w14:textId="77777777" w:rsidR="004465D4" w:rsidRPr="00E5684E" w:rsidRDefault="00337245" w:rsidP="004465D4">
            <w:pPr>
              <w:pStyle w:val="Tabletext"/>
              <w:jc w:val="center"/>
              <w:rPr>
                <w:lang w:eastAsia="zh-CN"/>
              </w:rPr>
            </w:pPr>
            <w:r w:rsidRPr="00E5684E">
              <w:rPr>
                <w:b/>
                <w:bCs/>
                <w:color w:val="000000"/>
                <w:lang w:eastAsia="zh-CN"/>
              </w:rPr>
              <w:t>(dB(W/m</w:t>
            </w:r>
            <w:r w:rsidRPr="00E5684E">
              <w:rPr>
                <w:b/>
                <w:color w:val="000000"/>
                <w:vertAlign w:val="superscript"/>
                <w:lang w:eastAsia="zh-CN"/>
              </w:rPr>
              <w:t>2</w:t>
            </w:r>
            <w:r w:rsidRPr="00E5684E">
              <w:rPr>
                <w:b/>
                <w:bCs/>
                <w:color w:val="000000"/>
                <w:lang w:eastAsia="zh-CN"/>
              </w:rPr>
              <w:t>))</w:t>
            </w:r>
          </w:p>
        </w:tc>
        <w:tc>
          <w:tcPr>
            <w:tcW w:w="1226" w:type="dxa"/>
            <w:tcBorders>
              <w:top w:val="single" w:sz="4" w:space="0" w:color="auto"/>
              <w:left w:val="single" w:sz="4" w:space="0" w:color="auto"/>
              <w:bottom w:val="single" w:sz="4" w:space="0" w:color="auto"/>
              <w:right w:val="single" w:sz="4" w:space="0" w:color="auto"/>
            </w:tcBorders>
            <w:hideMark/>
          </w:tcPr>
          <w:p w14:paraId="45FE370A" w14:textId="77777777" w:rsidR="004465D4" w:rsidRPr="00E5684E" w:rsidRDefault="00337245" w:rsidP="004465D4">
            <w:pPr>
              <w:pStyle w:val="Tabletext"/>
              <w:jc w:val="center"/>
              <w:rPr>
                <w:lang w:eastAsia="zh-CN"/>
              </w:rPr>
            </w:pPr>
            <w:r w:rsidRPr="00E5684E">
              <w:rPr>
                <w:b/>
                <w:bCs/>
                <w:color w:val="000000"/>
                <w:lang w:eastAsia="zh-CN"/>
              </w:rPr>
              <w:t>(kHz)</w:t>
            </w:r>
          </w:p>
        </w:tc>
        <w:tc>
          <w:tcPr>
            <w:tcW w:w="2097" w:type="dxa"/>
            <w:vMerge/>
            <w:tcBorders>
              <w:top w:val="single" w:sz="4" w:space="0" w:color="auto"/>
              <w:left w:val="single" w:sz="4" w:space="0" w:color="auto"/>
              <w:bottom w:val="single" w:sz="4" w:space="0" w:color="auto"/>
              <w:right w:val="single" w:sz="4" w:space="0" w:color="auto"/>
            </w:tcBorders>
            <w:vAlign w:val="center"/>
            <w:hideMark/>
          </w:tcPr>
          <w:p w14:paraId="44926050" w14:textId="77777777" w:rsidR="004465D4" w:rsidRPr="00E5684E" w:rsidRDefault="004465D4" w:rsidP="004465D4">
            <w:pPr>
              <w:tabs>
                <w:tab w:val="clear" w:pos="1134"/>
                <w:tab w:val="clear" w:pos="1871"/>
                <w:tab w:val="clear" w:pos="2268"/>
              </w:tabs>
              <w:overflowPunct/>
              <w:autoSpaceDE/>
              <w:autoSpaceDN/>
              <w:adjustRightInd/>
              <w:spacing w:before="0"/>
              <w:rPr>
                <w:rFonts w:ascii="Times New Roman Bold" w:hAnsi="Times New Roman Bold" w:cs="Times New Roman Bold"/>
                <w:b/>
                <w:color w:val="000000"/>
                <w:sz w:val="20"/>
                <w:lang w:eastAsia="zh-CN"/>
              </w:rPr>
            </w:pPr>
          </w:p>
        </w:tc>
      </w:tr>
      <w:tr w:rsidR="004465D4" w:rsidRPr="00E5684E" w14:paraId="68F0AD4B" w14:textId="77777777" w:rsidTr="004465D4">
        <w:trPr>
          <w:cantSplit/>
          <w:jc w:val="center"/>
        </w:trPr>
        <w:tc>
          <w:tcPr>
            <w:tcW w:w="2128" w:type="dxa"/>
            <w:tcBorders>
              <w:top w:val="single" w:sz="4" w:space="0" w:color="auto"/>
              <w:left w:val="single" w:sz="4" w:space="0" w:color="auto"/>
              <w:bottom w:val="single" w:sz="4" w:space="0" w:color="auto"/>
              <w:right w:val="single" w:sz="4" w:space="0" w:color="auto"/>
            </w:tcBorders>
            <w:tcMar>
              <w:top w:w="0" w:type="dxa"/>
              <w:left w:w="85" w:type="dxa"/>
              <w:bottom w:w="0" w:type="dxa"/>
              <w:right w:w="28" w:type="dxa"/>
            </w:tcMar>
            <w:hideMark/>
          </w:tcPr>
          <w:p w14:paraId="27D28F9B" w14:textId="77777777" w:rsidR="004465D4" w:rsidRPr="00E5684E" w:rsidRDefault="00337245" w:rsidP="004465D4">
            <w:pPr>
              <w:pStyle w:val="Tabletext"/>
              <w:rPr>
                <w:vertAlign w:val="superscript"/>
                <w:lang w:eastAsia="zh-CN"/>
              </w:rPr>
            </w:pPr>
            <w:r w:rsidRPr="001147C5">
              <w:t>MSS</w:t>
            </w:r>
            <w:r w:rsidRPr="001147C5">
              <w:rPr>
                <w:rFonts w:ascii="SimSun" w:hAnsi="SimSun" w:cs="SimSun" w:hint="eastAsia"/>
              </w:rPr>
              <w:t>（</w:t>
            </w:r>
            <w:r w:rsidRPr="001147C5">
              <w:rPr>
                <w:rFonts w:ascii="SimSun" w:hAnsi="SimSun" w:cs="SimSun" w:hint="eastAsia"/>
                <w:lang w:eastAsia="zh-CN"/>
              </w:rPr>
              <w:t>空对地</w:t>
            </w:r>
            <w:r w:rsidRPr="001147C5">
              <w:rPr>
                <w:rFonts w:ascii="SimSun" w:hAnsi="SimSun" w:cs="SimSun" w:hint="eastAsia"/>
              </w:rPr>
              <w:t>）</w:t>
            </w:r>
          </w:p>
        </w:tc>
        <w:tc>
          <w:tcPr>
            <w:tcW w:w="1600" w:type="dxa"/>
            <w:tcBorders>
              <w:top w:val="single" w:sz="4" w:space="0" w:color="auto"/>
              <w:left w:val="nil"/>
              <w:bottom w:val="single" w:sz="4" w:space="0" w:color="auto"/>
              <w:right w:val="single" w:sz="4" w:space="0" w:color="auto"/>
            </w:tcBorders>
            <w:vAlign w:val="center"/>
            <w:hideMark/>
          </w:tcPr>
          <w:p w14:paraId="53DBEA00" w14:textId="77777777" w:rsidR="004465D4" w:rsidRPr="00E5684E" w:rsidRDefault="00337245" w:rsidP="004465D4">
            <w:pPr>
              <w:pStyle w:val="Tabletext"/>
              <w:jc w:val="center"/>
              <w:rPr>
                <w:lang w:eastAsia="zh-CN"/>
              </w:rPr>
            </w:pPr>
            <w:r w:rsidRPr="00E5684E">
              <w:rPr>
                <w:color w:val="000000"/>
                <w:lang w:eastAsia="zh-CN"/>
              </w:rPr>
              <w:t>387-390</w:t>
            </w:r>
          </w:p>
        </w:tc>
        <w:tc>
          <w:tcPr>
            <w:tcW w:w="1520" w:type="dxa"/>
            <w:tcBorders>
              <w:top w:val="single" w:sz="4" w:space="0" w:color="auto"/>
              <w:left w:val="single" w:sz="4" w:space="0" w:color="auto"/>
              <w:bottom w:val="single" w:sz="4" w:space="0" w:color="auto"/>
              <w:right w:val="single" w:sz="4" w:space="0" w:color="auto"/>
            </w:tcBorders>
            <w:vAlign w:val="center"/>
            <w:hideMark/>
          </w:tcPr>
          <w:p w14:paraId="36ACE0C9" w14:textId="77777777" w:rsidR="004465D4" w:rsidRPr="00E5684E" w:rsidRDefault="00337245" w:rsidP="004465D4">
            <w:pPr>
              <w:pStyle w:val="Tabletext"/>
              <w:jc w:val="center"/>
              <w:rPr>
                <w:lang w:eastAsia="zh-CN"/>
              </w:rPr>
            </w:pPr>
            <w:r w:rsidRPr="00E5684E">
              <w:rPr>
                <w:color w:val="000000"/>
                <w:lang w:eastAsia="zh-CN"/>
              </w:rPr>
              <w:t>322-328.6</w:t>
            </w:r>
          </w:p>
        </w:tc>
        <w:tc>
          <w:tcPr>
            <w:tcW w:w="1225" w:type="dxa"/>
            <w:tcBorders>
              <w:top w:val="single" w:sz="4" w:space="0" w:color="auto"/>
              <w:left w:val="single" w:sz="4" w:space="0" w:color="auto"/>
              <w:bottom w:val="single" w:sz="4" w:space="0" w:color="auto"/>
              <w:right w:val="single" w:sz="4" w:space="0" w:color="auto"/>
            </w:tcBorders>
            <w:vAlign w:val="center"/>
            <w:hideMark/>
          </w:tcPr>
          <w:p w14:paraId="2138503E" w14:textId="77777777" w:rsidR="004465D4" w:rsidRPr="00E5684E" w:rsidRDefault="00337245" w:rsidP="004465D4">
            <w:pPr>
              <w:pStyle w:val="Tabletext"/>
              <w:jc w:val="center"/>
              <w:rPr>
                <w:lang w:eastAsia="zh-CN"/>
              </w:rPr>
            </w:pPr>
            <w:r w:rsidRPr="00E5684E">
              <w:rPr>
                <w:color w:val="000000"/>
                <w:lang w:eastAsia="zh-CN"/>
              </w:rPr>
              <w:t>−189</w:t>
            </w:r>
          </w:p>
        </w:tc>
        <w:tc>
          <w:tcPr>
            <w:tcW w:w="1226" w:type="dxa"/>
            <w:tcBorders>
              <w:top w:val="single" w:sz="4" w:space="0" w:color="auto"/>
              <w:left w:val="single" w:sz="4" w:space="0" w:color="auto"/>
              <w:bottom w:val="single" w:sz="4" w:space="0" w:color="auto"/>
              <w:right w:val="single" w:sz="4" w:space="0" w:color="auto"/>
            </w:tcBorders>
            <w:vAlign w:val="center"/>
            <w:hideMark/>
          </w:tcPr>
          <w:p w14:paraId="086B3078" w14:textId="77777777" w:rsidR="004465D4" w:rsidRPr="00E5684E" w:rsidRDefault="00337245" w:rsidP="004465D4">
            <w:pPr>
              <w:pStyle w:val="Tabletext"/>
              <w:jc w:val="center"/>
              <w:rPr>
                <w:lang w:eastAsia="zh-CN"/>
              </w:rPr>
            </w:pPr>
            <w:r w:rsidRPr="00E5684E">
              <w:rPr>
                <w:color w:val="000000"/>
                <w:lang w:eastAsia="zh-CN"/>
              </w:rPr>
              <w:t>6.6</w:t>
            </w:r>
          </w:p>
        </w:tc>
        <w:tc>
          <w:tcPr>
            <w:tcW w:w="1226" w:type="dxa"/>
            <w:tcBorders>
              <w:top w:val="single" w:sz="4" w:space="0" w:color="auto"/>
              <w:left w:val="single" w:sz="4" w:space="0" w:color="auto"/>
              <w:bottom w:val="single" w:sz="4" w:space="0" w:color="auto"/>
              <w:right w:val="single" w:sz="4" w:space="0" w:color="auto"/>
            </w:tcBorders>
            <w:vAlign w:val="center"/>
            <w:hideMark/>
          </w:tcPr>
          <w:p w14:paraId="132F2C2F" w14:textId="77777777" w:rsidR="004465D4" w:rsidRPr="00E5684E" w:rsidRDefault="00337245" w:rsidP="004465D4">
            <w:pPr>
              <w:pStyle w:val="Tabletext"/>
              <w:jc w:val="center"/>
              <w:rPr>
                <w:lang w:eastAsia="zh-CN"/>
              </w:rPr>
            </w:pPr>
            <w:r w:rsidRPr="00E5684E">
              <w:rPr>
                <w:color w:val="000000"/>
                <w:lang w:eastAsia="zh-CN"/>
              </w:rPr>
              <w:t>−204</w:t>
            </w:r>
          </w:p>
        </w:tc>
        <w:tc>
          <w:tcPr>
            <w:tcW w:w="1226" w:type="dxa"/>
            <w:tcBorders>
              <w:top w:val="single" w:sz="4" w:space="0" w:color="auto"/>
              <w:left w:val="single" w:sz="4" w:space="0" w:color="auto"/>
              <w:bottom w:val="single" w:sz="4" w:space="0" w:color="auto"/>
              <w:right w:val="single" w:sz="4" w:space="0" w:color="auto"/>
            </w:tcBorders>
            <w:vAlign w:val="center"/>
            <w:hideMark/>
          </w:tcPr>
          <w:p w14:paraId="13BED095" w14:textId="77777777" w:rsidR="004465D4" w:rsidRPr="00E5684E" w:rsidRDefault="00337245" w:rsidP="004465D4">
            <w:pPr>
              <w:pStyle w:val="Tabletext"/>
              <w:jc w:val="center"/>
              <w:rPr>
                <w:lang w:eastAsia="zh-CN"/>
              </w:rPr>
            </w:pPr>
            <w:r w:rsidRPr="00E5684E">
              <w:rPr>
                <w:color w:val="000000"/>
                <w:lang w:eastAsia="zh-CN"/>
              </w:rPr>
              <w:t>10</w:t>
            </w:r>
          </w:p>
        </w:tc>
        <w:tc>
          <w:tcPr>
            <w:tcW w:w="1226" w:type="dxa"/>
            <w:tcBorders>
              <w:top w:val="single" w:sz="4" w:space="0" w:color="auto"/>
              <w:left w:val="single" w:sz="4" w:space="0" w:color="auto"/>
              <w:bottom w:val="single" w:sz="4" w:space="0" w:color="auto"/>
              <w:right w:val="single" w:sz="4" w:space="0" w:color="auto"/>
            </w:tcBorders>
            <w:vAlign w:val="center"/>
            <w:hideMark/>
          </w:tcPr>
          <w:p w14:paraId="1A549EE0" w14:textId="77777777" w:rsidR="004465D4" w:rsidRPr="00E5684E" w:rsidRDefault="00337245" w:rsidP="004465D4">
            <w:pPr>
              <w:pStyle w:val="Tabletext"/>
              <w:jc w:val="center"/>
              <w:rPr>
                <w:lang w:eastAsia="zh-CN"/>
              </w:rPr>
            </w:pPr>
            <w:r w:rsidRPr="00E5684E">
              <w:rPr>
                <w:color w:val="000000"/>
                <w:lang w:eastAsia="zh-CN"/>
              </w:rPr>
              <w:t>−177</w:t>
            </w:r>
          </w:p>
        </w:tc>
        <w:tc>
          <w:tcPr>
            <w:tcW w:w="1226" w:type="dxa"/>
            <w:tcBorders>
              <w:top w:val="single" w:sz="4" w:space="0" w:color="auto"/>
              <w:left w:val="single" w:sz="4" w:space="0" w:color="auto"/>
              <w:bottom w:val="single" w:sz="4" w:space="0" w:color="auto"/>
              <w:right w:val="single" w:sz="4" w:space="0" w:color="auto"/>
            </w:tcBorders>
            <w:vAlign w:val="center"/>
            <w:hideMark/>
          </w:tcPr>
          <w:p w14:paraId="3B5FBA70" w14:textId="77777777" w:rsidR="004465D4" w:rsidRPr="00E5684E" w:rsidRDefault="00337245" w:rsidP="004465D4">
            <w:pPr>
              <w:pStyle w:val="Tabletext"/>
              <w:jc w:val="center"/>
              <w:rPr>
                <w:lang w:eastAsia="zh-CN"/>
              </w:rPr>
            </w:pPr>
            <w:r w:rsidRPr="00E5684E">
              <w:rPr>
                <w:color w:val="000000"/>
                <w:lang w:eastAsia="zh-CN"/>
              </w:rPr>
              <w:t>10</w:t>
            </w:r>
          </w:p>
        </w:tc>
        <w:tc>
          <w:tcPr>
            <w:tcW w:w="2097" w:type="dxa"/>
            <w:tcBorders>
              <w:top w:val="single" w:sz="4" w:space="0" w:color="auto"/>
              <w:left w:val="single" w:sz="4" w:space="0" w:color="auto"/>
              <w:bottom w:val="single" w:sz="4" w:space="0" w:color="auto"/>
              <w:right w:val="single" w:sz="4" w:space="0" w:color="auto"/>
            </w:tcBorders>
            <w:vAlign w:val="center"/>
            <w:hideMark/>
          </w:tcPr>
          <w:p w14:paraId="628023F7" w14:textId="77777777" w:rsidR="004465D4" w:rsidRPr="00E5684E" w:rsidRDefault="00337245" w:rsidP="004465D4">
            <w:pPr>
              <w:pStyle w:val="Tabletext"/>
              <w:jc w:val="center"/>
              <w:rPr>
                <w:lang w:eastAsia="zh-CN"/>
              </w:rPr>
            </w:pPr>
            <w:r w:rsidRPr="00E5684E">
              <w:rPr>
                <w:lang w:eastAsia="zh-CN"/>
              </w:rPr>
              <w:t>WRC-07</w:t>
            </w:r>
          </w:p>
        </w:tc>
      </w:tr>
      <w:tr w:rsidR="004465D4" w:rsidRPr="00E5684E" w14:paraId="7DC2A1E0" w14:textId="77777777" w:rsidTr="004465D4">
        <w:trPr>
          <w:cantSplit/>
          <w:jc w:val="center"/>
        </w:trPr>
        <w:tc>
          <w:tcPr>
            <w:tcW w:w="2128" w:type="dxa"/>
            <w:tcBorders>
              <w:top w:val="single" w:sz="4" w:space="0" w:color="auto"/>
              <w:left w:val="single" w:sz="4" w:space="0" w:color="auto"/>
              <w:bottom w:val="single" w:sz="4" w:space="0" w:color="auto"/>
              <w:right w:val="single" w:sz="4" w:space="0" w:color="auto"/>
            </w:tcBorders>
            <w:tcMar>
              <w:top w:w="0" w:type="dxa"/>
              <w:left w:w="85" w:type="dxa"/>
              <w:bottom w:w="0" w:type="dxa"/>
              <w:right w:w="28" w:type="dxa"/>
            </w:tcMar>
            <w:hideMark/>
          </w:tcPr>
          <w:p w14:paraId="74350C08" w14:textId="77777777" w:rsidR="004465D4" w:rsidRPr="00E5684E" w:rsidRDefault="00337245" w:rsidP="004465D4">
            <w:pPr>
              <w:pStyle w:val="Tabletext"/>
              <w:rPr>
                <w:lang w:eastAsia="zh-CN"/>
              </w:rPr>
            </w:pPr>
            <w:r w:rsidRPr="001147C5">
              <w:t>BSS</w:t>
            </w:r>
            <w:r w:rsidRPr="001147C5">
              <w:rPr>
                <w:vertAlign w:val="superscript"/>
                <w:lang w:eastAsia="zh-CN"/>
              </w:rPr>
              <w:br/>
            </w:r>
            <w:r w:rsidRPr="001147C5">
              <w:t>MSS</w:t>
            </w:r>
            <w:r w:rsidRPr="001147C5">
              <w:rPr>
                <w:rFonts w:ascii="SimSun" w:hAnsi="SimSun" w:cs="SimSun" w:hint="eastAsia"/>
              </w:rPr>
              <w:t>（</w:t>
            </w:r>
            <w:r w:rsidRPr="001147C5">
              <w:rPr>
                <w:rFonts w:ascii="SimSun" w:hAnsi="SimSun" w:cs="SimSun" w:hint="eastAsia"/>
                <w:lang w:eastAsia="zh-CN"/>
              </w:rPr>
              <w:t>空对地</w:t>
            </w:r>
            <w:r w:rsidRPr="001147C5">
              <w:rPr>
                <w:rFonts w:ascii="SimSun" w:hAnsi="SimSun" w:cs="SimSun" w:hint="eastAsia"/>
              </w:rPr>
              <w:t>）</w:t>
            </w:r>
          </w:p>
        </w:tc>
        <w:tc>
          <w:tcPr>
            <w:tcW w:w="1600" w:type="dxa"/>
            <w:tcBorders>
              <w:top w:val="single" w:sz="4" w:space="0" w:color="auto"/>
              <w:left w:val="nil"/>
              <w:bottom w:val="single" w:sz="4" w:space="0" w:color="auto"/>
              <w:right w:val="single" w:sz="4" w:space="0" w:color="auto"/>
            </w:tcBorders>
            <w:vAlign w:val="center"/>
            <w:hideMark/>
          </w:tcPr>
          <w:p w14:paraId="321B7D6D" w14:textId="77777777" w:rsidR="004465D4" w:rsidRPr="00E5684E" w:rsidRDefault="00337245" w:rsidP="004465D4">
            <w:pPr>
              <w:pStyle w:val="Tabletext"/>
              <w:jc w:val="center"/>
              <w:rPr>
                <w:lang w:eastAsia="zh-CN"/>
              </w:rPr>
            </w:pPr>
            <w:r w:rsidRPr="00E5684E">
              <w:rPr>
                <w:lang w:eastAsia="zh-CN"/>
              </w:rPr>
              <w:t>1 452-1 492</w:t>
            </w:r>
            <w:r w:rsidRPr="00E5684E">
              <w:rPr>
                <w:lang w:eastAsia="zh-CN"/>
              </w:rPr>
              <w:br/>
              <w:t>1 525-1 559</w:t>
            </w:r>
          </w:p>
        </w:tc>
        <w:tc>
          <w:tcPr>
            <w:tcW w:w="1520" w:type="dxa"/>
            <w:tcBorders>
              <w:top w:val="single" w:sz="4" w:space="0" w:color="auto"/>
              <w:left w:val="single" w:sz="4" w:space="0" w:color="auto"/>
              <w:bottom w:val="single" w:sz="4" w:space="0" w:color="auto"/>
              <w:right w:val="single" w:sz="4" w:space="0" w:color="auto"/>
            </w:tcBorders>
            <w:vAlign w:val="center"/>
            <w:hideMark/>
          </w:tcPr>
          <w:p w14:paraId="63A79570" w14:textId="77777777" w:rsidR="004465D4" w:rsidRPr="00E5684E" w:rsidRDefault="00337245" w:rsidP="004465D4">
            <w:pPr>
              <w:pStyle w:val="Tabletext"/>
              <w:jc w:val="center"/>
              <w:rPr>
                <w:lang w:eastAsia="zh-CN"/>
              </w:rPr>
            </w:pPr>
            <w:r w:rsidRPr="00E5684E">
              <w:rPr>
                <w:lang w:eastAsia="zh-CN"/>
              </w:rPr>
              <w:t>1 400-1 427</w:t>
            </w:r>
          </w:p>
        </w:tc>
        <w:tc>
          <w:tcPr>
            <w:tcW w:w="1225" w:type="dxa"/>
            <w:tcBorders>
              <w:top w:val="single" w:sz="4" w:space="0" w:color="auto"/>
              <w:left w:val="single" w:sz="4" w:space="0" w:color="auto"/>
              <w:bottom w:val="single" w:sz="4" w:space="0" w:color="auto"/>
              <w:right w:val="single" w:sz="4" w:space="0" w:color="auto"/>
            </w:tcBorders>
            <w:vAlign w:val="center"/>
            <w:hideMark/>
          </w:tcPr>
          <w:p w14:paraId="2F1CD789" w14:textId="77777777" w:rsidR="004465D4" w:rsidRPr="00E5684E" w:rsidRDefault="00337245" w:rsidP="004465D4">
            <w:pPr>
              <w:pStyle w:val="Tabletext"/>
              <w:jc w:val="center"/>
              <w:rPr>
                <w:lang w:eastAsia="zh-CN"/>
              </w:rPr>
            </w:pPr>
            <w:r w:rsidRPr="00E5684E">
              <w:rPr>
                <w:color w:val="000000"/>
                <w:lang w:eastAsia="zh-CN"/>
              </w:rPr>
              <w:t>−180</w:t>
            </w:r>
          </w:p>
        </w:tc>
        <w:tc>
          <w:tcPr>
            <w:tcW w:w="1226" w:type="dxa"/>
            <w:tcBorders>
              <w:top w:val="single" w:sz="4" w:space="0" w:color="auto"/>
              <w:left w:val="single" w:sz="4" w:space="0" w:color="auto"/>
              <w:bottom w:val="single" w:sz="4" w:space="0" w:color="auto"/>
              <w:right w:val="single" w:sz="4" w:space="0" w:color="auto"/>
            </w:tcBorders>
            <w:vAlign w:val="center"/>
            <w:hideMark/>
          </w:tcPr>
          <w:p w14:paraId="00856130" w14:textId="77777777" w:rsidR="004465D4" w:rsidRPr="00E5684E" w:rsidRDefault="00337245" w:rsidP="004465D4">
            <w:pPr>
              <w:pStyle w:val="Tabletext"/>
              <w:jc w:val="center"/>
              <w:rPr>
                <w:lang w:eastAsia="zh-CN"/>
              </w:rPr>
            </w:pPr>
            <w:r w:rsidRPr="00E5684E">
              <w:rPr>
                <w:color w:val="000000"/>
                <w:lang w:eastAsia="zh-CN"/>
              </w:rPr>
              <w:t>27</w:t>
            </w:r>
          </w:p>
        </w:tc>
        <w:tc>
          <w:tcPr>
            <w:tcW w:w="1226" w:type="dxa"/>
            <w:tcBorders>
              <w:top w:val="single" w:sz="4" w:space="0" w:color="auto"/>
              <w:left w:val="single" w:sz="4" w:space="0" w:color="auto"/>
              <w:bottom w:val="single" w:sz="4" w:space="0" w:color="auto"/>
              <w:right w:val="single" w:sz="4" w:space="0" w:color="auto"/>
            </w:tcBorders>
            <w:vAlign w:val="center"/>
            <w:hideMark/>
          </w:tcPr>
          <w:p w14:paraId="17EE2DAE" w14:textId="77777777" w:rsidR="004465D4" w:rsidRPr="00E5684E" w:rsidRDefault="00337245" w:rsidP="004465D4">
            <w:pPr>
              <w:pStyle w:val="Tabletext"/>
              <w:jc w:val="center"/>
              <w:rPr>
                <w:lang w:eastAsia="zh-CN"/>
              </w:rPr>
            </w:pPr>
            <w:r w:rsidRPr="00E5684E">
              <w:rPr>
                <w:color w:val="000000"/>
                <w:lang w:eastAsia="zh-CN"/>
              </w:rPr>
              <w:t>−196</w:t>
            </w:r>
          </w:p>
        </w:tc>
        <w:tc>
          <w:tcPr>
            <w:tcW w:w="1226" w:type="dxa"/>
            <w:tcBorders>
              <w:top w:val="single" w:sz="4" w:space="0" w:color="auto"/>
              <w:left w:val="single" w:sz="4" w:space="0" w:color="auto"/>
              <w:bottom w:val="single" w:sz="4" w:space="0" w:color="auto"/>
              <w:right w:val="single" w:sz="4" w:space="0" w:color="auto"/>
            </w:tcBorders>
            <w:vAlign w:val="center"/>
            <w:hideMark/>
          </w:tcPr>
          <w:p w14:paraId="275B2B61" w14:textId="77777777" w:rsidR="004465D4" w:rsidRPr="00E5684E" w:rsidRDefault="00337245" w:rsidP="004465D4">
            <w:pPr>
              <w:pStyle w:val="Tabletext"/>
              <w:jc w:val="center"/>
              <w:rPr>
                <w:lang w:eastAsia="zh-CN"/>
              </w:rPr>
            </w:pPr>
            <w:r w:rsidRPr="00E5684E">
              <w:rPr>
                <w:color w:val="000000"/>
                <w:lang w:eastAsia="zh-CN"/>
              </w:rPr>
              <w:t>20</w:t>
            </w:r>
          </w:p>
        </w:tc>
        <w:tc>
          <w:tcPr>
            <w:tcW w:w="1226" w:type="dxa"/>
            <w:tcBorders>
              <w:top w:val="single" w:sz="4" w:space="0" w:color="auto"/>
              <w:left w:val="single" w:sz="4" w:space="0" w:color="auto"/>
              <w:bottom w:val="single" w:sz="4" w:space="0" w:color="auto"/>
              <w:right w:val="single" w:sz="4" w:space="0" w:color="auto"/>
            </w:tcBorders>
            <w:vAlign w:val="center"/>
            <w:hideMark/>
          </w:tcPr>
          <w:p w14:paraId="6F9BEBEF" w14:textId="77777777" w:rsidR="004465D4" w:rsidRPr="00E5684E" w:rsidRDefault="00337245" w:rsidP="004465D4">
            <w:pPr>
              <w:pStyle w:val="Tabletext"/>
              <w:jc w:val="center"/>
              <w:rPr>
                <w:lang w:eastAsia="zh-CN"/>
              </w:rPr>
            </w:pPr>
            <w:r w:rsidRPr="00E5684E">
              <w:rPr>
                <w:color w:val="000000"/>
                <w:lang w:eastAsia="zh-CN"/>
              </w:rPr>
              <w:t>−166</w:t>
            </w:r>
          </w:p>
        </w:tc>
        <w:tc>
          <w:tcPr>
            <w:tcW w:w="1226" w:type="dxa"/>
            <w:tcBorders>
              <w:top w:val="single" w:sz="4" w:space="0" w:color="auto"/>
              <w:left w:val="single" w:sz="4" w:space="0" w:color="auto"/>
              <w:bottom w:val="single" w:sz="4" w:space="0" w:color="auto"/>
              <w:right w:val="single" w:sz="4" w:space="0" w:color="auto"/>
            </w:tcBorders>
            <w:vAlign w:val="center"/>
            <w:hideMark/>
          </w:tcPr>
          <w:p w14:paraId="4BB72127" w14:textId="77777777" w:rsidR="004465D4" w:rsidRPr="00E5684E" w:rsidRDefault="00337245" w:rsidP="004465D4">
            <w:pPr>
              <w:pStyle w:val="Tabletext"/>
              <w:jc w:val="center"/>
              <w:rPr>
                <w:lang w:eastAsia="zh-CN"/>
              </w:rPr>
            </w:pPr>
            <w:r w:rsidRPr="00E5684E">
              <w:rPr>
                <w:lang w:eastAsia="zh-CN"/>
              </w:rPr>
              <w:t>20</w:t>
            </w:r>
          </w:p>
        </w:tc>
        <w:tc>
          <w:tcPr>
            <w:tcW w:w="2097" w:type="dxa"/>
            <w:tcBorders>
              <w:top w:val="single" w:sz="4" w:space="0" w:color="auto"/>
              <w:left w:val="single" w:sz="4" w:space="0" w:color="auto"/>
              <w:bottom w:val="single" w:sz="4" w:space="0" w:color="auto"/>
              <w:right w:val="single" w:sz="4" w:space="0" w:color="auto"/>
            </w:tcBorders>
            <w:vAlign w:val="center"/>
            <w:hideMark/>
          </w:tcPr>
          <w:p w14:paraId="4B7FB7FF" w14:textId="77777777" w:rsidR="004465D4" w:rsidRPr="00E5684E" w:rsidRDefault="00337245" w:rsidP="004465D4">
            <w:pPr>
              <w:pStyle w:val="Tabletext"/>
              <w:jc w:val="center"/>
              <w:rPr>
                <w:lang w:eastAsia="zh-CN"/>
              </w:rPr>
            </w:pPr>
            <w:r w:rsidRPr="00E5684E">
              <w:rPr>
                <w:lang w:eastAsia="zh-CN"/>
              </w:rPr>
              <w:t>WRC-03</w:t>
            </w:r>
          </w:p>
        </w:tc>
      </w:tr>
      <w:tr w:rsidR="004465D4" w:rsidRPr="00E5684E" w14:paraId="0BCAD8AB" w14:textId="77777777" w:rsidTr="004465D4">
        <w:trPr>
          <w:cantSplit/>
          <w:jc w:val="center"/>
        </w:trPr>
        <w:tc>
          <w:tcPr>
            <w:tcW w:w="2128" w:type="dxa"/>
            <w:tcBorders>
              <w:top w:val="single" w:sz="4" w:space="0" w:color="auto"/>
              <w:left w:val="single" w:sz="4" w:space="0" w:color="auto"/>
              <w:bottom w:val="single" w:sz="4" w:space="0" w:color="auto"/>
              <w:right w:val="single" w:sz="4" w:space="0" w:color="auto"/>
            </w:tcBorders>
            <w:tcMar>
              <w:top w:w="0" w:type="dxa"/>
              <w:left w:w="85" w:type="dxa"/>
              <w:bottom w:w="0" w:type="dxa"/>
              <w:right w:w="28" w:type="dxa"/>
            </w:tcMar>
            <w:hideMark/>
          </w:tcPr>
          <w:p w14:paraId="2EC91253" w14:textId="77777777" w:rsidR="004465D4" w:rsidRPr="00E5684E" w:rsidRDefault="00337245" w:rsidP="004465D4">
            <w:pPr>
              <w:pStyle w:val="Tabletext"/>
              <w:rPr>
                <w:lang w:eastAsia="zh-CN"/>
              </w:rPr>
            </w:pPr>
            <w:r w:rsidRPr="001147C5">
              <w:rPr>
                <w:lang w:eastAsia="zh-CN"/>
              </w:rPr>
              <w:t>MSS</w:t>
            </w:r>
            <w:r w:rsidRPr="001147C5">
              <w:rPr>
                <w:rFonts w:ascii="SimSun" w:hAnsi="SimSun" w:cs="SimSun" w:hint="eastAsia"/>
                <w:lang w:eastAsia="zh-CN"/>
              </w:rPr>
              <w:t>（空对地）</w:t>
            </w:r>
            <w:r w:rsidRPr="001147C5">
              <w:rPr>
                <w:vertAlign w:val="superscript"/>
                <w:lang w:eastAsia="zh-CN"/>
              </w:rPr>
              <w:br/>
            </w:r>
            <w:del w:id="151" w:author="" w:date="2018-06-27T15:19:00Z">
              <w:r w:rsidRPr="001147C5" w:rsidDel="00A21E0A">
                <w:rPr>
                  <w:lang w:eastAsia="zh-CN"/>
                </w:rPr>
                <w:delText>MSS</w:delText>
              </w:r>
              <w:r w:rsidRPr="001147C5" w:rsidDel="00A21E0A">
                <w:rPr>
                  <w:rFonts w:ascii="SimSun" w:hAnsi="SimSun" w:cs="SimSun" w:hint="eastAsia"/>
                  <w:lang w:eastAsia="zh-CN"/>
                </w:rPr>
                <w:delText>（空对地）</w:delText>
              </w:r>
            </w:del>
          </w:p>
        </w:tc>
        <w:tc>
          <w:tcPr>
            <w:tcW w:w="1600" w:type="dxa"/>
            <w:tcBorders>
              <w:top w:val="single" w:sz="4" w:space="0" w:color="auto"/>
              <w:left w:val="nil"/>
              <w:bottom w:val="single" w:sz="4" w:space="0" w:color="auto"/>
              <w:right w:val="single" w:sz="4" w:space="0" w:color="auto"/>
            </w:tcBorders>
            <w:vAlign w:val="center"/>
            <w:hideMark/>
          </w:tcPr>
          <w:p w14:paraId="72D0CF0B" w14:textId="77777777" w:rsidR="004465D4" w:rsidRPr="00E5684E" w:rsidRDefault="00337245" w:rsidP="004465D4">
            <w:pPr>
              <w:pStyle w:val="Tabletext"/>
              <w:jc w:val="center"/>
              <w:rPr>
                <w:lang w:eastAsia="zh-CN"/>
              </w:rPr>
            </w:pPr>
            <w:r w:rsidRPr="00E5684E">
              <w:rPr>
                <w:lang w:eastAsia="zh-CN"/>
              </w:rPr>
              <w:t>1 525-1 559</w:t>
            </w:r>
            <w:del w:id="152" w:author="" w:date="2018-01-10T22:14:00Z">
              <w:r w:rsidRPr="00E5684E">
                <w:rPr>
                  <w:lang w:eastAsia="zh-CN"/>
                </w:rPr>
                <w:br/>
              </w:r>
            </w:del>
            <w:del w:id="153" w:author="" w:date="2018-05-22T13:03:00Z">
              <w:r w:rsidRPr="00E5684E" w:rsidDel="00C86010">
                <w:rPr>
                  <w:lang w:eastAsia="zh-CN"/>
                </w:rPr>
                <w:delText>1 613.8-1 626.5</w:delText>
              </w:r>
            </w:del>
          </w:p>
        </w:tc>
        <w:tc>
          <w:tcPr>
            <w:tcW w:w="1520" w:type="dxa"/>
            <w:tcBorders>
              <w:top w:val="single" w:sz="4" w:space="0" w:color="auto"/>
              <w:left w:val="single" w:sz="4" w:space="0" w:color="auto"/>
              <w:bottom w:val="single" w:sz="4" w:space="0" w:color="auto"/>
              <w:right w:val="single" w:sz="4" w:space="0" w:color="auto"/>
            </w:tcBorders>
            <w:vAlign w:val="center"/>
            <w:hideMark/>
          </w:tcPr>
          <w:p w14:paraId="4FA3D17B" w14:textId="77777777" w:rsidR="004465D4" w:rsidRPr="00E5684E" w:rsidRDefault="00337245" w:rsidP="004465D4">
            <w:pPr>
              <w:pStyle w:val="Tabletext"/>
              <w:jc w:val="center"/>
              <w:rPr>
                <w:lang w:eastAsia="zh-CN"/>
              </w:rPr>
            </w:pPr>
            <w:r w:rsidRPr="00E5684E">
              <w:rPr>
                <w:lang w:eastAsia="zh-CN"/>
              </w:rPr>
              <w:t>1 610.6-1 613.8</w:t>
            </w:r>
          </w:p>
        </w:tc>
        <w:tc>
          <w:tcPr>
            <w:tcW w:w="1225" w:type="dxa"/>
            <w:tcBorders>
              <w:top w:val="single" w:sz="4" w:space="0" w:color="auto"/>
              <w:left w:val="single" w:sz="4" w:space="0" w:color="auto"/>
              <w:bottom w:val="single" w:sz="4" w:space="0" w:color="auto"/>
              <w:right w:val="single" w:sz="4" w:space="0" w:color="auto"/>
            </w:tcBorders>
            <w:vAlign w:val="center"/>
            <w:hideMark/>
          </w:tcPr>
          <w:p w14:paraId="5AA83885" w14:textId="77777777" w:rsidR="004465D4" w:rsidRPr="00E5684E" w:rsidRDefault="00337245" w:rsidP="004465D4">
            <w:pPr>
              <w:pStyle w:val="Tabletext"/>
              <w:jc w:val="center"/>
              <w:rPr>
                <w:lang w:eastAsia="zh-CN"/>
              </w:rPr>
            </w:pPr>
            <w:r w:rsidRPr="00E5684E">
              <w:rPr>
                <w:color w:val="000000"/>
                <w:lang w:eastAsia="zh-CN"/>
              </w:rPr>
              <w:t>NA</w:t>
            </w:r>
          </w:p>
        </w:tc>
        <w:tc>
          <w:tcPr>
            <w:tcW w:w="1226" w:type="dxa"/>
            <w:tcBorders>
              <w:top w:val="single" w:sz="4" w:space="0" w:color="auto"/>
              <w:left w:val="single" w:sz="4" w:space="0" w:color="auto"/>
              <w:bottom w:val="single" w:sz="4" w:space="0" w:color="auto"/>
              <w:right w:val="single" w:sz="4" w:space="0" w:color="auto"/>
            </w:tcBorders>
            <w:vAlign w:val="center"/>
            <w:hideMark/>
          </w:tcPr>
          <w:p w14:paraId="028D222F" w14:textId="77777777" w:rsidR="004465D4" w:rsidRPr="00E5684E" w:rsidRDefault="00337245" w:rsidP="004465D4">
            <w:pPr>
              <w:pStyle w:val="Tabletext"/>
              <w:jc w:val="center"/>
              <w:rPr>
                <w:lang w:eastAsia="zh-CN"/>
              </w:rPr>
            </w:pPr>
            <w:r w:rsidRPr="00E5684E">
              <w:rPr>
                <w:color w:val="000000"/>
                <w:lang w:eastAsia="zh-CN"/>
              </w:rPr>
              <w:t>NA</w:t>
            </w:r>
          </w:p>
        </w:tc>
        <w:tc>
          <w:tcPr>
            <w:tcW w:w="1226" w:type="dxa"/>
            <w:tcBorders>
              <w:top w:val="single" w:sz="4" w:space="0" w:color="auto"/>
              <w:left w:val="single" w:sz="4" w:space="0" w:color="auto"/>
              <w:bottom w:val="single" w:sz="4" w:space="0" w:color="auto"/>
              <w:right w:val="single" w:sz="4" w:space="0" w:color="auto"/>
            </w:tcBorders>
            <w:vAlign w:val="center"/>
            <w:hideMark/>
          </w:tcPr>
          <w:p w14:paraId="7B650CB5" w14:textId="77777777" w:rsidR="004465D4" w:rsidRPr="00E5684E" w:rsidRDefault="00337245" w:rsidP="004465D4">
            <w:pPr>
              <w:pStyle w:val="Tabletext"/>
              <w:jc w:val="center"/>
              <w:rPr>
                <w:lang w:eastAsia="zh-CN"/>
              </w:rPr>
            </w:pPr>
            <w:r w:rsidRPr="00E5684E">
              <w:rPr>
                <w:color w:val="000000"/>
                <w:lang w:eastAsia="zh-CN"/>
              </w:rPr>
              <w:t>−194</w:t>
            </w:r>
          </w:p>
        </w:tc>
        <w:tc>
          <w:tcPr>
            <w:tcW w:w="1226" w:type="dxa"/>
            <w:tcBorders>
              <w:top w:val="single" w:sz="4" w:space="0" w:color="auto"/>
              <w:left w:val="single" w:sz="4" w:space="0" w:color="auto"/>
              <w:bottom w:val="single" w:sz="4" w:space="0" w:color="auto"/>
              <w:right w:val="single" w:sz="4" w:space="0" w:color="auto"/>
            </w:tcBorders>
            <w:vAlign w:val="center"/>
            <w:hideMark/>
          </w:tcPr>
          <w:p w14:paraId="6EA57F54" w14:textId="77777777" w:rsidR="004465D4" w:rsidRPr="00E5684E" w:rsidRDefault="00337245" w:rsidP="004465D4">
            <w:pPr>
              <w:pStyle w:val="Tabletext"/>
              <w:jc w:val="center"/>
              <w:rPr>
                <w:lang w:eastAsia="zh-CN"/>
              </w:rPr>
            </w:pPr>
            <w:r w:rsidRPr="00E5684E">
              <w:rPr>
                <w:color w:val="000000"/>
                <w:lang w:eastAsia="zh-CN"/>
              </w:rPr>
              <w:t>20</w:t>
            </w:r>
          </w:p>
        </w:tc>
        <w:tc>
          <w:tcPr>
            <w:tcW w:w="1226" w:type="dxa"/>
            <w:tcBorders>
              <w:top w:val="single" w:sz="4" w:space="0" w:color="auto"/>
              <w:left w:val="single" w:sz="4" w:space="0" w:color="auto"/>
              <w:bottom w:val="single" w:sz="4" w:space="0" w:color="auto"/>
              <w:right w:val="single" w:sz="4" w:space="0" w:color="auto"/>
            </w:tcBorders>
            <w:vAlign w:val="center"/>
            <w:hideMark/>
          </w:tcPr>
          <w:p w14:paraId="5E12A8EF" w14:textId="77777777" w:rsidR="004465D4" w:rsidRPr="00E5684E" w:rsidRDefault="00337245" w:rsidP="004465D4">
            <w:pPr>
              <w:pStyle w:val="Tabletext"/>
              <w:jc w:val="center"/>
              <w:rPr>
                <w:lang w:eastAsia="zh-CN"/>
              </w:rPr>
            </w:pPr>
            <w:r w:rsidRPr="00E5684E">
              <w:rPr>
                <w:color w:val="000000"/>
                <w:lang w:eastAsia="zh-CN"/>
              </w:rPr>
              <w:t>−166</w:t>
            </w:r>
          </w:p>
        </w:tc>
        <w:tc>
          <w:tcPr>
            <w:tcW w:w="1226" w:type="dxa"/>
            <w:tcBorders>
              <w:top w:val="single" w:sz="4" w:space="0" w:color="auto"/>
              <w:left w:val="single" w:sz="4" w:space="0" w:color="auto"/>
              <w:bottom w:val="single" w:sz="4" w:space="0" w:color="auto"/>
              <w:right w:val="single" w:sz="4" w:space="0" w:color="auto"/>
            </w:tcBorders>
            <w:vAlign w:val="center"/>
            <w:hideMark/>
          </w:tcPr>
          <w:p w14:paraId="0CE7B690" w14:textId="77777777" w:rsidR="004465D4" w:rsidRPr="00E5684E" w:rsidRDefault="00337245" w:rsidP="004465D4">
            <w:pPr>
              <w:pStyle w:val="Tabletext"/>
              <w:jc w:val="center"/>
              <w:rPr>
                <w:lang w:eastAsia="zh-CN"/>
              </w:rPr>
            </w:pPr>
            <w:r w:rsidRPr="00E5684E">
              <w:rPr>
                <w:color w:val="000000"/>
                <w:lang w:eastAsia="zh-CN"/>
              </w:rPr>
              <w:t>20</w:t>
            </w:r>
          </w:p>
        </w:tc>
        <w:tc>
          <w:tcPr>
            <w:tcW w:w="2097" w:type="dxa"/>
            <w:tcBorders>
              <w:top w:val="single" w:sz="4" w:space="0" w:color="auto"/>
              <w:left w:val="single" w:sz="4" w:space="0" w:color="auto"/>
              <w:bottom w:val="single" w:sz="4" w:space="0" w:color="auto"/>
              <w:right w:val="single" w:sz="4" w:space="0" w:color="auto"/>
            </w:tcBorders>
            <w:vAlign w:val="center"/>
            <w:hideMark/>
          </w:tcPr>
          <w:p w14:paraId="30536EB5" w14:textId="77777777" w:rsidR="004465D4" w:rsidRPr="00E5684E" w:rsidRDefault="00337245" w:rsidP="004465D4">
            <w:pPr>
              <w:pStyle w:val="Tabletext"/>
              <w:jc w:val="center"/>
              <w:rPr>
                <w:lang w:eastAsia="zh-CN"/>
              </w:rPr>
            </w:pPr>
            <w:r w:rsidRPr="00E5684E">
              <w:rPr>
                <w:lang w:eastAsia="zh-CN"/>
              </w:rPr>
              <w:t>WRC-03</w:t>
            </w:r>
          </w:p>
        </w:tc>
      </w:tr>
      <w:tr w:rsidR="004465D4" w:rsidRPr="00E5684E" w14:paraId="1C39B1F1" w14:textId="77777777" w:rsidTr="004465D4">
        <w:trPr>
          <w:cantSplit/>
          <w:jc w:val="center"/>
        </w:trPr>
        <w:tc>
          <w:tcPr>
            <w:tcW w:w="2128" w:type="dxa"/>
            <w:tcBorders>
              <w:top w:val="single" w:sz="4" w:space="0" w:color="auto"/>
              <w:left w:val="single" w:sz="4" w:space="0" w:color="auto"/>
              <w:bottom w:val="single" w:sz="4" w:space="0" w:color="auto"/>
              <w:right w:val="single" w:sz="4" w:space="0" w:color="auto"/>
            </w:tcBorders>
            <w:tcMar>
              <w:top w:w="0" w:type="dxa"/>
              <w:left w:w="85" w:type="dxa"/>
              <w:bottom w:w="0" w:type="dxa"/>
              <w:right w:w="28" w:type="dxa"/>
            </w:tcMar>
            <w:hideMark/>
          </w:tcPr>
          <w:p w14:paraId="7FE6D376" w14:textId="77777777" w:rsidR="004465D4" w:rsidRPr="00E5684E" w:rsidRDefault="00337245" w:rsidP="004465D4">
            <w:pPr>
              <w:pStyle w:val="Tabletext"/>
              <w:rPr>
                <w:lang w:eastAsia="zh-CN"/>
              </w:rPr>
            </w:pPr>
            <w:r w:rsidRPr="001147C5">
              <w:t>RNSS</w:t>
            </w:r>
            <w:r w:rsidRPr="001147C5">
              <w:rPr>
                <w:rFonts w:ascii="SimSun" w:hAnsi="SimSun" w:cs="SimSun" w:hint="eastAsia"/>
              </w:rPr>
              <w:t>（</w:t>
            </w:r>
            <w:r w:rsidRPr="001147C5">
              <w:rPr>
                <w:rFonts w:ascii="SimSun" w:hAnsi="SimSun" w:cs="SimSun" w:hint="eastAsia"/>
                <w:lang w:eastAsia="zh-CN"/>
              </w:rPr>
              <w:t>空对地</w:t>
            </w:r>
            <w:r w:rsidRPr="001147C5">
              <w:rPr>
                <w:rFonts w:ascii="SimSun" w:hAnsi="SimSun" w:cs="SimSun" w:hint="eastAsia"/>
              </w:rPr>
              <w:t>）</w:t>
            </w:r>
          </w:p>
        </w:tc>
        <w:tc>
          <w:tcPr>
            <w:tcW w:w="1600" w:type="dxa"/>
            <w:tcBorders>
              <w:top w:val="single" w:sz="4" w:space="0" w:color="auto"/>
              <w:left w:val="nil"/>
              <w:bottom w:val="single" w:sz="4" w:space="0" w:color="auto"/>
              <w:right w:val="single" w:sz="4" w:space="0" w:color="auto"/>
            </w:tcBorders>
            <w:vAlign w:val="center"/>
            <w:hideMark/>
          </w:tcPr>
          <w:p w14:paraId="554B50AC" w14:textId="77777777" w:rsidR="004465D4" w:rsidRPr="00E5684E" w:rsidRDefault="00337245" w:rsidP="004465D4">
            <w:pPr>
              <w:pStyle w:val="Tabletext"/>
              <w:jc w:val="center"/>
              <w:rPr>
                <w:lang w:eastAsia="zh-CN"/>
              </w:rPr>
            </w:pPr>
            <w:r w:rsidRPr="00E5684E">
              <w:rPr>
                <w:lang w:eastAsia="zh-CN"/>
              </w:rPr>
              <w:t>1 559-1 610</w:t>
            </w:r>
          </w:p>
        </w:tc>
        <w:tc>
          <w:tcPr>
            <w:tcW w:w="1520" w:type="dxa"/>
            <w:tcBorders>
              <w:top w:val="single" w:sz="4" w:space="0" w:color="auto"/>
              <w:left w:val="single" w:sz="4" w:space="0" w:color="auto"/>
              <w:bottom w:val="single" w:sz="4" w:space="0" w:color="auto"/>
              <w:right w:val="single" w:sz="4" w:space="0" w:color="auto"/>
            </w:tcBorders>
            <w:vAlign w:val="center"/>
            <w:hideMark/>
          </w:tcPr>
          <w:p w14:paraId="4562CB99" w14:textId="77777777" w:rsidR="004465D4" w:rsidRPr="00E5684E" w:rsidRDefault="00337245" w:rsidP="004465D4">
            <w:pPr>
              <w:pStyle w:val="Tabletext"/>
              <w:jc w:val="center"/>
              <w:rPr>
                <w:lang w:eastAsia="zh-CN"/>
              </w:rPr>
            </w:pPr>
            <w:r w:rsidRPr="00E5684E">
              <w:rPr>
                <w:lang w:eastAsia="zh-CN"/>
              </w:rPr>
              <w:t>1 610.6-1 613.8</w:t>
            </w:r>
          </w:p>
        </w:tc>
        <w:tc>
          <w:tcPr>
            <w:tcW w:w="1225" w:type="dxa"/>
            <w:tcBorders>
              <w:top w:val="single" w:sz="4" w:space="0" w:color="auto"/>
              <w:left w:val="single" w:sz="4" w:space="0" w:color="auto"/>
              <w:bottom w:val="single" w:sz="4" w:space="0" w:color="auto"/>
              <w:right w:val="single" w:sz="4" w:space="0" w:color="auto"/>
            </w:tcBorders>
            <w:vAlign w:val="center"/>
            <w:hideMark/>
          </w:tcPr>
          <w:p w14:paraId="7A2982BF" w14:textId="77777777" w:rsidR="004465D4" w:rsidRPr="00E5684E" w:rsidRDefault="00337245" w:rsidP="004465D4">
            <w:pPr>
              <w:pStyle w:val="Tabletext"/>
              <w:jc w:val="center"/>
              <w:rPr>
                <w:lang w:eastAsia="zh-CN"/>
              </w:rPr>
            </w:pPr>
            <w:r w:rsidRPr="00E5684E">
              <w:rPr>
                <w:color w:val="000000"/>
                <w:lang w:eastAsia="zh-CN"/>
              </w:rPr>
              <w:t>NA</w:t>
            </w:r>
          </w:p>
        </w:tc>
        <w:tc>
          <w:tcPr>
            <w:tcW w:w="1226" w:type="dxa"/>
            <w:tcBorders>
              <w:top w:val="single" w:sz="4" w:space="0" w:color="auto"/>
              <w:left w:val="single" w:sz="4" w:space="0" w:color="auto"/>
              <w:bottom w:val="single" w:sz="4" w:space="0" w:color="auto"/>
              <w:right w:val="single" w:sz="4" w:space="0" w:color="auto"/>
            </w:tcBorders>
            <w:vAlign w:val="center"/>
            <w:hideMark/>
          </w:tcPr>
          <w:p w14:paraId="2589D53F" w14:textId="77777777" w:rsidR="004465D4" w:rsidRPr="00E5684E" w:rsidRDefault="00337245" w:rsidP="004465D4">
            <w:pPr>
              <w:pStyle w:val="Tabletext"/>
              <w:jc w:val="center"/>
              <w:rPr>
                <w:lang w:eastAsia="zh-CN"/>
              </w:rPr>
            </w:pPr>
            <w:r w:rsidRPr="00E5684E">
              <w:rPr>
                <w:color w:val="000000"/>
                <w:lang w:eastAsia="zh-CN"/>
              </w:rPr>
              <w:t>NA</w:t>
            </w:r>
          </w:p>
        </w:tc>
        <w:tc>
          <w:tcPr>
            <w:tcW w:w="1226" w:type="dxa"/>
            <w:tcBorders>
              <w:top w:val="single" w:sz="4" w:space="0" w:color="auto"/>
              <w:left w:val="single" w:sz="4" w:space="0" w:color="auto"/>
              <w:bottom w:val="single" w:sz="4" w:space="0" w:color="auto"/>
              <w:right w:val="single" w:sz="4" w:space="0" w:color="auto"/>
            </w:tcBorders>
            <w:vAlign w:val="center"/>
            <w:hideMark/>
          </w:tcPr>
          <w:p w14:paraId="33C68F1B" w14:textId="77777777" w:rsidR="004465D4" w:rsidRPr="00E5684E" w:rsidRDefault="00337245" w:rsidP="004465D4">
            <w:pPr>
              <w:pStyle w:val="Tabletext"/>
              <w:jc w:val="center"/>
              <w:rPr>
                <w:lang w:eastAsia="zh-CN"/>
              </w:rPr>
            </w:pPr>
            <w:r w:rsidRPr="00E5684E">
              <w:rPr>
                <w:color w:val="000000"/>
                <w:lang w:eastAsia="zh-CN"/>
              </w:rPr>
              <w:t>−194</w:t>
            </w:r>
          </w:p>
        </w:tc>
        <w:tc>
          <w:tcPr>
            <w:tcW w:w="1226" w:type="dxa"/>
            <w:tcBorders>
              <w:top w:val="single" w:sz="4" w:space="0" w:color="auto"/>
              <w:left w:val="single" w:sz="4" w:space="0" w:color="auto"/>
              <w:bottom w:val="single" w:sz="4" w:space="0" w:color="auto"/>
              <w:right w:val="single" w:sz="4" w:space="0" w:color="auto"/>
            </w:tcBorders>
            <w:vAlign w:val="center"/>
            <w:hideMark/>
          </w:tcPr>
          <w:p w14:paraId="636CC1A5" w14:textId="77777777" w:rsidR="004465D4" w:rsidRPr="00E5684E" w:rsidRDefault="00337245" w:rsidP="004465D4">
            <w:pPr>
              <w:pStyle w:val="Tabletext"/>
              <w:jc w:val="center"/>
              <w:rPr>
                <w:lang w:eastAsia="zh-CN"/>
              </w:rPr>
            </w:pPr>
            <w:r w:rsidRPr="00E5684E">
              <w:rPr>
                <w:color w:val="000000"/>
                <w:lang w:eastAsia="zh-CN"/>
              </w:rPr>
              <w:t>20</w:t>
            </w:r>
          </w:p>
        </w:tc>
        <w:tc>
          <w:tcPr>
            <w:tcW w:w="1226" w:type="dxa"/>
            <w:tcBorders>
              <w:top w:val="single" w:sz="4" w:space="0" w:color="auto"/>
              <w:left w:val="single" w:sz="4" w:space="0" w:color="auto"/>
              <w:bottom w:val="single" w:sz="4" w:space="0" w:color="auto"/>
              <w:right w:val="single" w:sz="4" w:space="0" w:color="auto"/>
            </w:tcBorders>
            <w:vAlign w:val="center"/>
            <w:hideMark/>
          </w:tcPr>
          <w:p w14:paraId="5E4DB1AE" w14:textId="77777777" w:rsidR="004465D4" w:rsidRPr="00E5684E" w:rsidRDefault="00337245" w:rsidP="004465D4">
            <w:pPr>
              <w:pStyle w:val="Tabletext"/>
              <w:jc w:val="center"/>
              <w:rPr>
                <w:lang w:eastAsia="zh-CN"/>
              </w:rPr>
            </w:pPr>
            <w:r w:rsidRPr="00E5684E">
              <w:rPr>
                <w:color w:val="000000"/>
                <w:lang w:eastAsia="zh-CN"/>
              </w:rPr>
              <w:t>−166</w:t>
            </w:r>
          </w:p>
        </w:tc>
        <w:tc>
          <w:tcPr>
            <w:tcW w:w="1226" w:type="dxa"/>
            <w:tcBorders>
              <w:top w:val="single" w:sz="4" w:space="0" w:color="auto"/>
              <w:left w:val="single" w:sz="4" w:space="0" w:color="auto"/>
              <w:bottom w:val="single" w:sz="4" w:space="0" w:color="auto"/>
              <w:right w:val="single" w:sz="4" w:space="0" w:color="auto"/>
            </w:tcBorders>
            <w:vAlign w:val="center"/>
            <w:hideMark/>
          </w:tcPr>
          <w:p w14:paraId="65A638C6" w14:textId="77777777" w:rsidR="004465D4" w:rsidRPr="00E5684E" w:rsidRDefault="00337245" w:rsidP="004465D4">
            <w:pPr>
              <w:pStyle w:val="Tabletext"/>
              <w:jc w:val="center"/>
              <w:rPr>
                <w:lang w:eastAsia="zh-CN"/>
              </w:rPr>
            </w:pPr>
            <w:r w:rsidRPr="00E5684E">
              <w:rPr>
                <w:color w:val="000000"/>
                <w:lang w:eastAsia="zh-CN"/>
              </w:rPr>
              <w:t>20</w:t>
            </w:r>
          </w:p>
        </w:tc>
        <w:tc>
          <w:tcPr>
            <w:tcW w:w="2097" w:type="dxa"/>
            <w:tcBorders>
              <w:top w:val="single" w:sz="4" w:space="0" w:color="auto"/>
              <w:left w:val="single" w:sz="4" w:space="0" w:color="auto"/>
              <w:bottom w:val="single" w:sz="4" w:space="0" w:color="auto"/>
              <w:right w:val="single" w:sz="4" w:space="0" w:color="auto"/>
            </w:tcBorders>
            <w:vAlign w:val="center"/>
            <w:hideMark/>
          </w:tcPr>
          <w:p w14:paraId="34DCF898" w14:textId="77777777" w:rsidR="004465D4" w:rsidRPr="00E5684E" w:rsidRDefault="00337245" w:rsidP="004465D4">
            <w:pPr>
              <w:pStyle w:val="Tabletext"/>
              <w:jc w:val="center"/>
              <w:rPr>
                <w:lang w:eastAsia="zh-CN"/>
              </w:rPr>
            </w:pPr>
            <w:r w:rsidRPr="00E5684E">
              <w:rPr>
                <w:lang w:eastAsia="zh-CN"/>
              </w:rPr>
              <w:t>WRC-07</w:t>
            </w:r>
          </w:p>
        </w:tc>
      </w:tr>
      <w:tr w:rsidR="004465D4" w:rsidRPr="00E5684E" w14:paraId="716480E3" w14:textId="77777777" w:rsidTr="004465D4">
        <w:trPr>
          <w:cantSplit/>
          <w:jc w:val="center"/>
        </w:trPr>
        <w:tc>
          <w:tcPr>
            <w:tcW w:w="2128" w:type="dxa"/>
            <w:tcBorders>
              <w:top w:val="single" w:sz="4" w:space="0" w:color="auto"/>
              <w:left w:val="single" w:sz="4" w:space="0" w:color="auto"/>
              <w:bottom w:val="single" w:sz="4" w:space="0" w:color="auto"/>
              <w:right w:val="single" w:sz="4" w:space="0" w:color="auto"/>
            </w:tcBorders>
            <w:tcMar>
              <w:top w:w="0" w:type="dxa"/>
              <w:left w:w="85" w:type="dxa"/>
              <w:bottom w:w="0" w:type="dxa"/>
              <w:right w:w="28" w:type="dxa"/>
            </w:tcMar>
            <w:vAlign w:val="center"/>
            <w:hideMark/>
          </w:tcPr>
          <w:p w14:paraId="6C6C3268" w14:textId="77777777" w:rsidR="004465D4" w:rsidRPr="00E5684E" w:rsidRDefault="00337245" w:rsidP="004465D4">
            <w:pPr>
              <w:pStyle w:val="Tabletext"/>
              <w:rPr>
                <w:lang w:eastAsia="zh-CN"/>
              </w:rPr>
            </w:pPr>
            <w:r w:rsidRPr="001147C5">
              <w:t>BSS</w:t>
            </w:r>
            <w:r w:rsidRPr="001147C5">
              <w:rPr>
                <w:vertAlign w:val="superscript"/>
                <w:lang w:eastAsia="zh-CN"/>
              </w:rPr>
              <w:br/>
            </w:r>
            <w:r w:rsidRPr="001147C5">
              <w:t>FSS</w:t>
            </w:r>
            <w:r w:rsidRPr="001147C5">
              <w:rPr>
                <w:rFonts w:ascii="SimSun" w:hAnsi="SimSun" w:cs="SimSun" w:hint="eastAsia"/>
              </w:rPr>
              <w:t>（</w:t>
            </w:r>
            <w:r w:rsidRPr="001147C5">
              <w:rPr>
                <w:rFonts w:ascii="SimSun" w:hAnsi="SimSun" w:cs="SimSun" w:hint="eastAsia"/>
                <w:lang w:eastAsia="zh-CN"/>
              </w:rPr>
              <w:t>空对地</w:t>
            </w:r>
            <w:r w:rsidRPr="001147C5">
              <w:rPr>
                <w:rFonts w:ascii="SimSun" w:hAnsi="SimSun" w:cs="SimSun" w:hint="eastAsia"/>
              </w:rPr>
              <w:t>）</w:t>
            </w:r>
          </w:p>
        </w:tc>
        <w:tc>
          <w:tcPr>
            <w:tcW w:w="1600" w:type="dxa"/>
            <w:tcBorders>
              <w:top w:val="single" w:sz="4" w:space="0" w:color="auto"/>
              <w:left w:val="nil"/>
              <w:bottom w:val="single" w:sz="4" w:space="0" w:color="auto"/>
              <w:right w:val="single" w:sz="4" w:space="0" w:color="auto"/>
            </w:tcBorders>
            <w:vAlign w:val="center"/>
            <w:hideMark/>
          </w:tcPr>
          <w:p w14:paraId="0DD6A10B" w14:textId="77777777" w:rsidR="004465D4" w:rsidRPr="00E5684E" w:rsidRDefault="00337245" w:rsidP="004465D4">
            <w:pPr>
              <w:pStyle w:val="Tabletext"/>
              <w:jc w:val="center"/>
              <w:rPr>
                <w:lang w:eastAsia="zh-CN"/>
              </w:rPr>
            </w:pPr>
            <w:r w:rsidRPr="00E5684E">
              <w:rPr>
                <w:lang w:eastAsia="zh-CN"/>
              </w:rPr>
              <w:t>2 655-2 670</w:t>
            </w:r>
          </w:p>
        </w:tc>
        <w:tc>
          <w:tcPr>
            <w:tcW w:w="1520" w:type="dxa"/>
            <w:tcBorders>
              <w:top w:val="single" w:sz="4" w:space="0" w:color="auto"/>
              <w:left w:val="single" w:sz="4" w:space="0" w:color="auto"/>
              <w:bottom w:val="single" w:sz="4" w:space="0" w:color="auto"/>
              <w:right w:val="single" w:sz="4" w:space="0" w:color="auto"/>
            </w:tcBorders>
            <w:vAlign w:val="center"/>
            <w:hideMark/>
          </w:tcPr>
          <w:p w14:paraId="7DECCDC7" w14:textId="77777777" w:rsidR="004465D4" w:rsidRPr="00E5684E" w:rsidRDefault="00337245" w:rsidP="004465D4">
            <w:pPr>
              <w:pStyle w:val="Tabletext"/>
              <w:jc w:val="center"/>
              <w:rPr>
                <w:lang w:eastAsia="zh-CN"/>
              </w:rPr>
            </w:pPr>
            <w:r w:rsidRPr="00E5684E">
              <w:rPr>
                <w:lang w:eastAsia="zh-CN"/>
              </w:rPr>
              <w:t>2 690-2 700</w:t>
            </w:r>
          </w:p>
        </w:tc>
        <w:tc>
          <w:tcPr>
            <w:tcW w:w="1225" w:type="dxa"/>
            <w:tcBorders>
              <w:top w:val="single" w:sz="4" w:space="0" w:color="auto"/>
              <w:left w:val="single" w:sz="4" w:space="0" w:color="auto"/>
              <w:bottom w:val="single" w:sz="4" w:space="0" w:color="auto"/>
              <w:right w:val="single" w:sz="4" w:space="0" w:color="auto"/>
            </w:tcBorders>
            <w:vAlign w:val="center"/>
            <w:hideMark/>
          </w:tcPr>
          <w:p w14:paraId="009F40A3" w14:textId="77777777" w:rsidR="004465D4" w:rsidRPr="00E5684E" w:rsidRDefault="00337245" w:rsidP="004465D4">
            <w:pPr>
              <w:pStyle w:val="Tabletext"/>
              <w:jc w:val="center"/>
              <w:rPr>
                <w:lang w:eastAsia="zh-CN"/>
              </w:rPr>
            </w:pPr>
            <w:r w:rsidRPr="00E5684E">
              <w:rPr>
                <w:color w:val="000000"/>
                <w:lang w:eastAsia="zh-CN"/>
              </w:rPr>
              <w:t>−177</w:t>
            </w:r>
          </w:p>
        </w:tc>
        <w:tc>
          <w:tcPr>
            <w:tcW w:w="1226" w:type="dxa"/>
            <w:tcBorders>
              <w:top w:val="single" w:sz="4" w:space="0" w:color="auto"/>
              <w:left w:val="single" w:sz="4" w:space="0" w:color="auto"/>
              <w:bottom w:val="single" w:sz="4" w:space="0" w:color="auto"/>
              <w:right w:val="single" w:sz="4" w:space="0" w:color="auto"/>
            </w:tcBorders>
            <w:vAlign w:val="center"/>
            <w:hideMark/>
          </w:tcPr>
          <w:p w14:paraId="787F4BB5" w14:textId="77777777" w:rsidR="004465D4" w:rsidRPr="00E5684E" w:rsidRDefault="00337245" w:rsidP="004465D4">
            <w:pPr>
              <w:pStyle w:val="Tabletext"/>
              <w:jc w:val="center"/>
              <w:rPr>
                <w:lang w:eastAsia="zh-CN"/>
              </w:rPr>
            </w:pPr>
            <w:r w:rsidRPr="00E5684E">
              <w:rPr>
                <w:color w:val="000000"/>
                <w:lang w:eastAsia="zh-CN"/>
              </w:rPr>
              <w:t>10</w:t>
            </w:r>
          </w:p>
        </w:tc>
        <w:tc>
          <w:tcPr>
            <w:tcW w:w="1226" w:type="dxa"/>
            <w:tcBorders>
              <w:top w:val="single" w:sz="4" w:space="0" w:color="auto"/>
              <w:left w:val="single" w:sz="4" w:space="0" w:color="auto"/>
              <w:bottom w:val="single" w:sz="4" w:space="0" w:color="auto"/>
              <w:right w:val="single" w:sz="4" w:space="0" w:color="auto"/>
            </w:tcBorders>
            <w:vAlign w:val="center"/>
            <w:hideMark/>
          </w:tcPr>
          <w:p w14:paraId="46885C2F" w14:textId="77777777" w:rsidR="004465D4" w:rsidRPr="00E5684E" w:rsidRDefault="00337245" w:rsidP="004465D4">
            <w:pPr>
              <w:pStyle w:val="Tabletext"/>
              <w:jc w:val="center"/>
              <w:rPr>
                <w:lang w:eastAsia="zh-CN"/>
              </w:rPr>
            </w:pPr>
            <w:r w:rsidRPr="00E5684E">
              <w:rPr>
                <w:color w:val="000000"/>
                <w:lang w:eastAsia="zh-CN"/>
              </w:rPr>
              <w:t>NA</w:t>
            </w:r>
          </w:p>
        </w:tc>
        <w:tc>
          <w:tcPr>
            <w:tcW w:w="1226" w:type="dxa"/>
            <w:tcBorders>
              <w:top w:val="single" w:sz="4" w:space="0" w:color="auto"/>
              <w:left w:val="single" w:sz="4" w:space="0" w:color="auto"/>
              <w:bottom w:val="single" w:sz="4" w:space="0" w:color="auto"/>
              <w:right w:val="single" w:sz="4" w:space="0" w:color="auto"/>
            </w:tcBorders>
            <w:vAlign w:val="center"/>
            <w:hideMark/>
          </w:tcPr>
          <w:p w14:paraId="78455EFF" w14:textId="77777777" w:rsidR="004465D4" w:rsidRPr="00E5684E" w:rsidRDefault="00337245" w:rsidP="004465D4">
            <w:pPr>
              <w:pStyle w:val="Tabletext"/>
              <w:jc w:val="center"/>
              <w:rPr>
                <w:lang w:eastAsia="zh-CN"/>
              </w:rPr>
            </w:pPr>
            <w:r w:rsidRPr="00E5684E">
              <w:rPr>
                <w:color w:val="000000"/>
                <w:lang w:eastAsia="zh-CN"/>
              </w:rPr>
              <w:t>NA</w:t>
            </w:r>
          </w:p>
        </w:tc>
        <w:tc>
          <w:tcPr>
            <w:tcW w:w="1226" w:type="dxa"/>
            <w:tcBorders>
              <w:top w:val="single" w:sz="4" w:space="0" w:color="auto"/>
              <w:left w:val="single" w:sz="4" w:space="0" w:color="auto"/>
              <w:bottom w:val="single" w:sz="4" w:space="0" w:color="auto"/>
              <w:right w:val="single" w:sz="4" w:space="0" w:color="auto"/>
            </w:tcBorders>
            <w:vAlign w:val="center"/>
            <w:hideMark/>
          </w:tcPr>
          <w:p w14:paraId="185A5A5F" w14:textId="77777777" w:rsidR="004465D4" w:rsidRPr="00E5684E" w:rsidRDefault="00337245" w:rsidP="004465D4">
            <w:pPr>
              <w:pStyle w:val="Tabletext"/>
              <w:jc w:val="center"/>
              <w:rPr>
                <w:lang w:eastAsia="zh-CN"/>
              </w:rPr>
            </w:pPr>
            <w:r w:rsidRPr="00E5684E">
              <w:rPr>
                <w:color w:val="000000"/>
                <w:lang w:eastAsia="zh-CN"/>
              </w:rPr>
              <w:t>−161</w:t>
            </w:r>
          </w:p>
        </w:tc>
        <w:tc>
          <w:tcPr>
            <w:tcW w:w="1226" w:type="dxa"/>
            <w:tcBorders>
              <w:top w:val="single" w:sz="4" w:space="0" w:color="auto"/>
              <w:left w:val="single" w:sz="4" w:space="0" w:color="auto"/>
              <w:bottom w:val="single" w:sz="4" w:space="0" w:color="auto"/>
              <w:right w:val="single" w:sz="4" w:space="0" w:color="auto"/>
            </w:tcBorders>
            <w:vAlign w:val="center"/>
            <w:hideMark/>
          </w:tcPr>
          <w:p w14:paraId="5D499A32" w14:textId="77777777" w:rsidR="004465D4" w:rsidRPr="00E5684E" w:rsidRDefault="00337245" w:rsidP="004465D4">
            <w:pPr>
              <w:pStyle w:val="Tabletext"/>
              <w:jc w:val="center"/>
              <w:rPr>
                <w:lang w:eastAsia="zh-CN"/>
              </w:rPr>
            </w:pPr>
            <w:r w:rsidRPr="00E5684E">
              <w:rPr>
                <w:lang w:eastAsia="zh-CN"/>
              </w:rPr>
              <w:t>20</w:t>
            </w:r>
          </w:p>
        </w:tc>
        <w:tc>
          <w:tcPr>
            <w:tcW w:w="2097" w:type="dxa"/>
            <w:tcBorders>
              <w:top w:val="single" w:sz="4" w:space="0" w:color="auto"/>
              <w:left w:val="single" w:sz="4" w:space="0" w:color="auto"/>
              <w:bottom w:val="single" w:sz="4" w:space="0" w:color="auto"/>
              <w:right w:val="single" w:sz="4" w:space="0" w:color="auto"/>
            </w:tcBorders>
            <w:vAlign w:val="center"/>
            <w:hideMark/>
          </w:tcPr>
          <w:p w14:paraId="6BAD4608" w14:textId="77777777" w:rsidR="004465D4" w:rsidRPr="00E5684E" w:rsidRDefault="00337245" w:rsidP="004465D4">
            <w:pPr>
              <w:pStyle w:val="Tabletext"/>
              <w:jc w:val="center"/>
              <w:rPr>
                <w:lang w:eastAsia="zh-CN"/>
              </w:rPr>
            </w:pPr>
            <w:r w:rsidRPr="00E5684E">
              <w:rPr>
                <w:lang w:eastAsia="zh-CN"/>
              </w:rPr>
              <w:t>WRC-03</w:t>
            </w:r>
          </w:p>
        </w:tc>
      </w:tr>
      <w:tr w:rsidR="004465D4" w:rsidRPr="00E5684E" w14:paraId="7B8CE97E" w14:textId="77777777" w:rsidTr="004465D4">
        <w:trPr>
          <w:cantSplit/>
          <w:jc w:val="center"/>
        </w:trPr>
        <w:tc>
          <w:tcPr>
            <w:tcW w:w="2128" w:type="dxa"/>
            <w:tcBorders>
              <w:top w:val="single" w:sz="4" w:space="0" w:color="auto"/>
              <w:left w:val="single" w:sz="4" w:space="0" w:color="auto"/>
              <w:bottom w:val="single" w:sz="4" w:space="0" w:color="auto"/>
              <w:right w:val="single" w:sz="4" w:space="0" w:color="auto"/>
            </w:tcBorders>
            <w:tcMar>
              <w:top w:w="0" w:type="dxa"/>
              <w:left w:w="85" w:type="dxa"/>
              <w:bottom w:w="0" w:type="dxa"/>
              <w:right w:w="28" w:type="dxa"/>
            </w:tcMar>
            <w:vAlign w:val="center"/>
            <w:hideMark/>
          </w:tcPr>
          <w:p w14:paraId="37B17888" w14:textId="77777777" w:rsidR="004465D4" w:rsidRPr="00E5684E" w:rsidRDefault="00337245" w:rsidP="004465D4">
            <w:pPr>
              <w:pStyle w:val="Tabletext"/>
              <w:rPr>
                <w:lang w:eastAsia="zh-CN"/>
              </w:rPr>
            </w:pPr>
            <w:r w:rsidRPr="001147C5">
              <w:t>FSS</w:t>
            </w:r>
            <w:r w:rsidRPr="001147C5">
              <w:rPr>
                <w:rFonts w:ascii="SimSun" w:hAnsi="SimSun" w:cs="SimSun" w:hint="eastAsia"/>
              </w:rPr>
              <w:t>（</w:t>
            </w:r>
            <w:r w:rsidRPr="001147C5">
              <w:rPr>
                <w:rFonts w:ascii="SimSun" w:hAnsi="SimSun" w:cs="SimSun" w:hint="eastAsia"/>
                <w:lang w:eastAsia="zh-CN"/>
              </w:rPr>
              <w:t>空对地</w:t>
            </w:r>
            <w:r w:rsidRPr="001147C5">
              <w:rPr>
                <w:rFonts w:ascii="SimSun" w:hAnsi="SimSun" w:cs="SimSun" w:hint="eastAsia"/>
              </w:rPr>
              <w:t>）</w:t>
            </w:r>
          </w:p>
        </w:tc>
        <w:tc>
          <w:tcPr>
            <w:tcW w:w="1600" w:type="dxa"/>
            <w:tcBorders>
              <w:top w:val="single" w:sz="4" w:space="0" w:color="auto"/>
              <w:left w:val="nil"/>
              <w:bottom w:val="single" w:sz="4" w:space="0" w:color="auto"/>
              <w:right w:val="single" w:sz="4" w:space="0" w:color="auto"/>
            </w:tcBorders>
            <w:vAlign w:val="center"/>
            <w:hideMark/>
          </w:tcPr>
          <w:p w14:paraId="2E69BAD2" w14:textId="77777777" w:rsidR="004465D4" w:rsidRPr="00E5684E" w:rsidRDefault="00337245" w:rsidP="004465D4">
            <w:pPr>
              <w:pStyle w:val="Tabletext"/>
              <w:jc w:val="center"/>
              <w:rPr>
                <w:lang w:eastAsia="zh-CN"/>
              </w:rPr>
            </w:pPr>
            <w:r w:rsidRPr="00E5684E">
              <w:rPr>
                <w:lang w:eastAsia="zh-CN"/>
              </w:rPr>
              <w:t>2 670-2 690</w:t>
            </w:r>
          </w:p>
        </w:tc>
        <w:tc>
          <w:tcPr>
            <w:tcW w:w="1520" w:type="dxa"/>
            <w:tcBorders>
              <w:top w:val="single" w:sz="4" w:space="0" w:color="auto"/>
              <w:left w:val="single" w:sz="4" w:space="0" w:color="auto"/>
              <w:bottom w:val="single" w:sz="4" w:space="0" w:color="auto"/>
              <w:right w:val="single" w:sz="4" w:space="0" w:color="auto"/>
            </w:tcBorders>
            <w:vAlign w:val="center"/>
            <w:hideMark/>
          </w:tcPr>
          <w:p w14:paraId="2930D3B8" w14:textId="15581E77" w:rsidR="004465D4" w:rsidRPr="00E5684E" w:rsidRDefault="00337245" w:rsidP="004465D4">
            <w:pPr>
              <w:pStyle w:val="Tabletext"/>
              <w:jc w:val="center"/>
              <w:rPr>
                <w:lang w:eastAsia="zh-CN"/>
              </w:rPr>
            </w:pPr>
            <w:r w:rsidRPr="00E5684E">
              <w:rPr>
                <w:lang w:eastAsia="zh-CN"/>
              </w:rPr>
              <w:t>2 690-2 700</w:t>
            </w:r>
            <w:r w:rsidRPr="00E5684E">
              <w:rPr>
                <w:lang w:eastAsia="zh-CN"/>
              </w:rPr>
              <w:br/>
              <w:t>(</w:t>
            </w:r>
            <w:r>
              <w:rPr>
                <w:rFonts w:hint="eastAsia"/>
                <w:lang w:eastAsia="zh-CN"/>
              </w:rPr>
              <w:t>在</w:t>
            </w:r>
            <w:r w:rsidRPr="00E5684E">
              <w:rPr>
                <w:lang w:eastAsia="zh-CN"/>
              </w:rPr>
              <w:t>1</w:t>
            </w:r>
            <w:r>
              <w:rPr>
                <w:rFonts w:hint="eastAsia"/>
                <w:lang w:eastAsia="zh-CN"/>
              </w:rPr>
              <w:t>区和</w:t>
            </w:r>
            <w:r w:rsidRPr="00E5684E">
              <w:rPr>
                <w:lang w:eastAsia="zh-CN"/>
              </w:rPr>
              <w:t>3</w:t>
            </w:r>
            <w:r>
              <w:rPr>
                <w:rFonts w:hint="eastAsia"/>
                <w:lang w:eastAsia="zh-CN"/>
              </w:rPr>
              <w:t>区</w:t>
            </w:r>
            <w:r w:rsidRPr="00E5684E">
              <w:rPr>
                <w:lang w:eastAsia="zh-CN"/>
              </w:rPr>
              <w:t>)</w:t>
            </w:r>
          </w:p>
        </w:tc>
        <w:tc>
          <w:tcPr>
            <w:tcW w:w="1225" w:type="dxa"/>
            <w:tcBorders>
              <w:top w:val="single" w:sz="4" w:space="0" w:color="auto"/>
              <w:left w:val="single" w:sz="4" w:space="0" w:color="auto"/>
              <w:bottom w:val="single" w:sz="4" w:space="0" w:color="auto"/>
              <w:right w:val="single" w:sz="4" w:space="0" w:color="auto"/>
            </w:tcBorders>
            <w:vAlign w:val="center"/>
            <w:hideMark/>
          </w:tcPr>
          <w:p w14:paraId="513713FB" w14:textId="77777777" w:rsidR="004465D4" w:rsidRPr="00E5684E" w:rsidRDefault="00337245" w:rsidP="004465D4">
            <w:pPr>
              <w:pStyle w:val="Tabletext"/>
              <w:jc w:val="center"/>
              <w:rPr>
                <w:lang w:eastAsia="zh-CN"/>
              </w:rPr>
            </w:pPr>
            <w:r w:rsidRPr="00E5684E">
              <w:rPr>
                <w:color w:val="000000"/>
                <w:lang w:eastAsia="zh-CN"/>
              </w:rPr>
              <w:t>−177</w:t>
            </w:r>
          </w:p>
        </w:tc>
        <w:tc>
          <w:tcPr>
            <w:tcW w:w="1226" w:type="dxa"/>
            <w:tcBorders>
              <w:top w:val="single" w:sz="4" w:space="0" w:color="auto"/>
              <w:left w:val="single" w:sz="4" w:space="0" w:color="auto"/>
              <w:bottom w:val="single" w:sz="4" w:space="0" w:color="auto"/>
              <w:right w:val="single" w:sz="4" w:space="0" w:color="auto"/>
            </w:tcBorders>
            <w:vAlign w:val="center"/>
            <w:hideMark/>
          </w:tcPr>
          <w:p w14:paraId="490671BB" w14:textId="77777777" w:rsidR="004465D4" w:rsidRPr="00E5684E" w:rsidRDefault="00337245" w:rsidP="004465D4">
            <w:pPr>
              <w:pStyle w:val="Tabletext"/>
              <w:jc w:val="center"/>
              <w:rPr>
                <w:lang w:eastAsia="zh-CN"/>
              </w:rPr>
            </w:pPr>
            <w:r w:rsidRPr="00E5684E">
              <w:rPr>
                <w:color w:val="000000"/>
                <w:lang w:eastAsia="zh-CN"/>
              </w:rPr>
              <w:t>10</w:t>
            </w:r>
          </w:p>
        </w:tc>
        <w:tc>
          <w:tcPr>
            <w:tcW w:w="1226" w:type="dxa"/>
            <w:tcBorders>
              <w:top w:val="single" w:sz="4" w:space="0" w:color="auto"/>
              <w:left w:val="single" w:sz="4" w:space="0" w:color="auto"/>
              <w:bottom w:val="single" w:sz="4" w:space="0" w:color="auto"/>
              <w:right w:val="single" w:sz="4" w:space="0" w:color="auto"/>
            </w:tcBorders>
            <w:vAlign w:val="center"/>
            <w:hideMark/>
          </w:tcPr>
          <w:p w14:paraId="1745DBD7" w14:textId="77777777" w:rsidR="004465D4" w:rsidRPr="00E5684E" w:rsidRDefault="00337245" w:rsidP="004465D4">
            <w:pPr>
              <w:pStyle w:val="Tabletext"/>
              <w:jc w:val="center"/>
              <w:rPr>
                <w:lang w:eastAsia="zh-CN"/>
              </w:rPr>
            </w:pPr>
            <w:r w:rsidRPr="00E5684E">
              <w:rPr>
                <w:color w:val="000000"/>
                <w:lang w:eastAsia="zh-CN"/>
              </w:rPr>
              <w:t>NA</w:t>
            </w:r>
          </w:p>
        </w:tc>
        <w:tc>
          <w:tcPr>
            <w:tcW w:w="1226" w:type="dxa"/>
            <w:tcBorders>
              <w:top w:val="single" w:sz="4" w:space="0" w:color="auto"/>
              <w:left w:val="single" w:sz="4" w:space="0" w:color="auto"/>
              <w:bottom w:val="single" w:sz="4" w:space="0" w:color="auto"/>
              <w:right w:val="single" w:sz="4" w:space="0" w:color="auto"/>
            </w:tcBorders>
            <w:vAlign w:val="center"/>
            <w:hideMark/>
          </w:tcPr>
          <w:p w14:paraId="6E0F96D4" w14:textId="77777777" w:rsidR="004465D4" w:rsidRPr="00E5684E" w:rsidRDefault="00337245" w:rsidP="004465D4">
            <w:pPr>
              <w:pStyle w:val="Tabletext"/>
              <w:jc w:val="center"/>
              <w:rPr>
                <w:lang w:eastAsia="zh-CN"/>
              </w:rPr>
            </w:pPr>
            <w:r w:rsidRPr="00E5684E">
              <w:rPr>
                <w:lang w:eastAsia="zh-CN"/>
              </w:rPr>
              <w:t>NA</w:t>
            </w:r>
          </w:p>
        </w:tc>
        <w:tc>
          <w:tcPr>
            <w:tcW w:w="1226" w:type="dxa"/>
            <w:tcBorders>
              <w:top w:val="single" w:sz="4" w:space="0" w:color="auto"/>
              <w:left w:val="single" w:sz="4" w:space="0" w:color="auto"/>
              <w:bottom w:val="single" w:sz="4" w:space="0" w:color="auto"/>
              <w:right w:val="single" w:sz="4" w:space="0" w:color="auto"/>
            </w:tcBorders>
            <w:vAlign w:val="center"/>
            <w:hideMark/>
          </w:tcPr>
          <w:p w14:paraId="671A270B" w14:textId="77777777" w:rsidR="004465D4" w:rsidRPr="00E5684E" w:rsidRDefault="00337245" w:rsidP="004465D4">
            <w:pPr>
              <w:pStyle w:val="Tabletext"/>
              <w:jc w:val="center"/>
              <w:rPr>
                <w:lang w:eastAsia="zh-CN"/>
              </w:rPr>
            </w:pPr>
            <w:r w:rsidRPr="00E5684E">
              <w:rPr>
                <w:color w:val="000000"/>
                <w:lang w:eastAsia="zh-CN"/>
              </w:rPr>
              <w:t>−161</w:t>
            </w:r>
          </w:p>
        </w:tc>
        <w:tc>
          <w:tcPr>
            <w:tcW w:w="1226" w:type="dxa"/>
            <w:tcBorders>
              <w:top w:val="single" w:sz="4" w:space="0" w:color="auto"/>
              <w:left w:val="single" w:sz="4" w:space="0" w:color="auto"/>
              <w:bottom w:val="single" w:sz="4" w:space="0" w:color="auto"/>
              <w:right w:val="single" w:sz="4" w:space="0" w:color="auto"/>
            </w:tcBorders>
            <w:vAlign w:val="center"/>
            <w:hideMark/>
          </w:tcPr>
          <w:p w14:paraId="7158BDB7" w14:textId="77777777" w:rsidR="004465D4" w:rsidRPr="00E5684E" w:rsidRDefault="00337245" w:rsidP="004465D4">
            <w:pPr>
              <w:pStyle w:val="Tabletext"/>
              <w:jc w:val="center"/>
              <w:rPr>
                <w:lang w:eastAsia="zh-CN"/>
              </w:rPr>
            </w:pPr>
            <w:r w:rsidRPr="00E5684E">
              <w:rPr>
                <w:lang w:eastAsia="zh-CN"/>
              </w:rPr>
              <w:t>20</w:t>
            </w:r>
          </w:p>
        </w:tc>
        <w:tc>
          <w:tcPr>
            <w:tcW w:w="2097" w:type="dxa"/>
            <w:tcBorders>
              <w:top w:val="single" w:sz="4" w:space="0" w:color="auto"/>
              <w:left w:val="single" w:sz="4" w:space="0" w:color="auto"/>
              <w:bottom w:val="single" w:sz="4" w:space="0" w:color="auto"/>
              <w:right w:val="single" w:sz="4" w:space="0" w:color="auto"/>
            </w:tcBorders>
            <w:vAlign w:val="center"/>
            <w:hideMark/>
          </w:tcPr>
          <w:p w14:paraId="747304D2" w14:textId="77777777" w:rsidR="004465D4" w:rsidRPr="00E5684E" w:rsidRDefault="00337245" w:rsidP="004465D4">
            <w:pPr>
              <w:pStyle w:val="Tabletext"/>
              <w:jc w:val="center"/>
              <w:rPr>
                <w:lang w:eastAsia="zh-CN"/>
              </w:rPr>
            </w:pPr>
            <w:r w:rsidRPr="00E5684E">
              <w:rPr>
                <w:lang w:eastAsia="zh-CN"/>
              </w:rPr>
              <w:t>WRC-03</w:t>
            </w:r>
          </w:p>
        </w:tc>
      </w:tr>
      <w:tr w:rsidR="004465D4" w:rsidRPr="00E5684E" w14:paraId="5BF4361D" w14:textId="77777777" w:rsidTr="004465D4">
        <w:trPr>
          <w:cantSplit/>
          <w:jc w:val="center"/>
        </w:trPr>
        <w:tc>
          <w:tcPr>
            <w:tcW w:w="2128" w:type="dxa"/>
            <w:tcBorders>
              <w:top w:val="single" w:sz="4" w:space="0" w:color="auto"/>
              <w:left w:val="single" w:sz="4" w:space="0" w:color="auto"/>
              <w:bottom w:val="single" w:sz="4" w:space="0" w:color="auto"/>
              <w:right w:val="single" w:sz="4" w:space="0" w:color="auto"/>
            </w:tcBorders>
            <w:tcMar>
              <w:top w:w="0" w:type="dxa"/>
              <w:left w:w="85" w:type="dxa"/>
              <w:bottom w:w="0" w:type="dxa"/>
              <w:right w:w="28" w:type="dxa"/>
            </w:tcMar>
            <w:vAlign w:val="center"/>
          </w:tcPr>
          <w:p w14:paraId="67E674B1" w14:textId="77777777" w:rsidR="004465D4" w:rsidRPr="00E5684E" w:rsidRDefault="004465D4" w:rsidP="004465D4">
            <w:pPr>
              <w:pStyle w:val="Tabletext"/>
              <w:spacing w:before="80" w:after="80"/>
              <w:rPr>
                <w:color w:val="000000"/>
                <w:lang w:eastAsia="zh-CN"/>
              </w:rPr>
            </w:pPr>
          </w:p>
        </w:tc>
        <w:tc>
          <w:tcPr>
            <w:tcW w:w="1600" w:type="dxa"/>
            <w:tcBorders>
              <w:top w:val="single" w:sz="4" w:space="0" w:color="auto"/>
              <w:left w:val="nil"/>
              <w:bottom w:val="single" w:sz="4" w:space="0" w:color="auto"/>
              <w:right w:val="single" w:sz="4" w:space="0" w:color="auto"/>
            </w:tcBorders>
            <w:vAlign w:val="center"/>
            <w:hideMark/>
          </w:tcPr>
          <w:p w14:paraId="0F179620" w14:textId="77777777" w:rsidR="004465D4" w:rsidRPr="00E5684E" w:rsidRDefault="00337245" w:rsidP="004465D4">
            <w:pPr>
              <w:pStyle w:val="Tabletext"/>
              <w:jc w:val="center"/>
              <w:rPr>
                <w:lang w:eastAsia="zh-CN"/>
              </w:rPr>
            </w:pPr>
            <w:r w:rsidRPr="00E5684E">
              <w:rPr>
                <w:b/>
                <w:bCs/>
                <w:color w:val="000000"/>
                <w:lang w:eastAsia="zh-CN"/>
              </w:rPr>
              <w:t>(GHz)</w:t>
            </w:r>
          </w:p>
        </w:tc>
        <w:tc>
          <w:tcPr>
            <w:tcW w:w="1520" w:type="dxa"/>
            <w:tcBorders>
              <w:top w:val="single" w:sz="4" w:space="0" w:color="auto"/>
              <w:left w:val="single" w:sz="4" w:space="0" w:color="auto"/>
              <w:bottom w:val="single" w:sz="4" w:space="0" w:color="auto"/>
              <w:right w:val="single" w:sz="4" w:space="0" w:color="auto"/>
            </w:tcBorders>
            <w:vAlign w:val="center"/>
            <w:hideMark/>
          </w:tcPr>
          <w:p w14:paraId="16E70BB7" w14:textId="77777777" w:rsidR="004465D4" w:rsidRPr="00E5684E" w:rsidRDefault="00337245" w:rsidP="004465D4">
            <w:pPr>
              <w:pStyle w:val="Tabletext"/>
              <w:jc w:val="center"/>
              <w:rPr>
                <w:lang w:eastAsia="zh-CN"/>
              </w:rPr>
            </w:pPr>
            <w:r w:rsidRPr="00E5684E">
              <w:rPr>
                <w:b/>
                <w:bCs/>
                <w:color w:val="000000"/>
                <w:lang w:eastAsia="zh-CN"/>
              </w:rPr>
              <w:t>(GHz)</w:t>
            </w:r>
          </w:p>
        </w:tc>
        <w:tc>
          <w:tcPr>
            <w:tcW w:w="1225" w:type="dxa"/>
            <w:tcBorders>
              <w:top w:val="single" w:sz="4" w:space="0" w:color="auto"/>
              <w:left w:val="single" w:sz="4" w:space="0" w:color="auto"/>
              <w:bottom w:val="single" w:sz="4" w:space="0" w:color="auto"/>
              <w:right w:val="single" w:sz="4" w:space="0" w:color="auto"/>
            </w:tcBorders>
            <w:vAlign w:val="center"/>
            <w:hideMark/>
          </w:tcPr>
          <w:p w14:paraId="38B926E6" w14:textId="77777777" w:rsidR="004465D4" w:rsidRPr="00E5684E" w:rsidRDefault="00337245" w:rsidP="004465D4">
            <w:pPr>
              <w:pStyle w:val="Tabletext"/>
              <w:jc w:val="center"/>
              <w:rPr>
                <w:lang w:eastAsia="zh-CN"/>
              </w:rPr>
            </w:pPr>
            <w:r w:rsidRPr="00E5684E">
              <w:rPr>
                <w:color w:val="000000"/>
                <w:lang w:eastAsia="zh-CN"/>
              </w:rPr>
              <w:t>−</w:t>
            </w:r>
          </w:p>
        </w:tc>
        <w:tc>
          <w:tcPr>
            <w:tcW w:w="1226" w:type="dxa"/>
            <w:tcBorders>
              <w:top w:val="single" w:sz="4" w:space="0" w:color="auto"/>
              <w:left w:val="single" w:sz="4" w:space="0" w:color="auto"/>
              <w:bottom w:val="single" w:sz="4" w:space="0" w:color="auto"/>
              <w:right w:val="single" w:sz="4" w:space="0" w:color="auto"/>
            </w:tcBorders>
            <w:vAlign w:val="center"/>
            <w:hideMark/>
          </w:tcPr>
          <w:p w14:paraId="321620F8" w14:textId="77777777" w:rsidR="004465D4" w:rsidRPr="00E5684E" w:rsidRDefault="00337245" w:rsidP="004465D4">
            <w:pPr>
              <w:pStyle w:val="Tabletext"/>
              <w:jc w:val="center"/>
              <w:rPr>
                <w:lang w:eastAsia="zh-CN"/>
              </w:rPr>
            </w:pPr>
            <w:r w:rsidRPr="00E5684E">
              <w:rPr>
                <w:color w:val="000000"/>
                <w:lang w:eastAsia="zh-CN"/>
              </w:rPr>
              <w:t>−</w:t>
            </w:r>
          </w:p>
        </w:tc>
        <w:tc>
          <w:tcPr>
            <w:tcW w:w="1226" w:type="dxa"/>
            <w:tcBorders>
              <w:top w:val="single" w:sz="4" w:space="0" w:color="auto"/>
              <w:left w:val="single" w:sz="4" w:space="0" w:color="auto"/>
              <w:bottom w:val="single" w:sz="4" w:space="0" w:color="auto"/>
              <w:right w:val="single" w:sz="4" w:space="0" w:color="auto"/>
            </w:tcBorders>
            <w:vAlign w:val="center"/>
            <w:hideMark/>
          </w:tcPr>
          <w:p w14:paraId="15FB94A6" w14:textId="77777777" w:rsidR="004465D4" w:rsidRPr="00E5684E" w:rsidRDefault="00337245" w:rsidP="004465D4">
            <w:pPr>
              <w:pStyle w:val="Tabletext"/>
              <w:jc w:val="center"/>
              <w:rPr>
                <w:lang w:eastAsia="zh-CN"/>
              </w:rPr>
            </w:pPr>
            <w:r w:rsidRPr="00E5684E">
              <w:rPr>
                <w:color w:val="000000"/>
                <w:lang w:eastAsia="zh-CN"/>
              </w:rPr>
              <w:t>−</w:t>
            </w:r>
          </w:p>
        </w:tc>
        <w:tc>
          <w:tcPr>
            <w:tcW w:w="1226" w:type="dxa"/>
            <w:tcBorders>
              <w:top w:val="single" w:sz="4" w:space="0" w:color="auto"/>
              <w:left w:val="single" w:sz="4" w:space="0" w:color="auto"/>
              <w:bottom w:val="single" w:sz="4" w:space="0" w:color="auto"/>
              <w:right w:val="single" w:sz="4" w:space="0" w:color="auto"/>
            </w:tcBorders>
            <w:vAlign w:val="center"/>
            <w:hideMark/>
          </w:tcPr>
          <w:p w14:paraId="6F8273E0" w14:textId="77777777" w:rsidR="004465D4" w:rsidRPr="00E5684E" w:rsidRDefault="00337245" w:rsidP="004465D4">
            <w:pPr>
              <w:pStyle w:val="Tabletext"/>
              <w:jc w:val="center"/>
              <w:rPr>
                <w:lang w:eastAsia="zh-CN"/>
              </w:rPr>
            </w:pPr>
            <w:r w:rsidRPr="00E5684E">
              <w:rPr>
                <w:color w:val="000000"/>
                <w:lang w:eastAsia="zh-CN"/>
              </w:rPr>
              <w:t>−</w:t>
            </w:r>
          </w:p>
        </w:tc>
        <w:tc>
          <w:tcPr>
            <w:tcW w:w="1226" w:type="dxa"/>
            <w:tcBorders>
              <w:top w:val="single" w:sz="4" w:space="0" w:color="auto"/>
              <w:left w:val="single" w:sz="4" w:space="0" w:color="auto"/>
              <w:bottom w:val="single" w:sz="4" w:space="0" w:color="auto"/>
              <w:right w:val="single" w:sz="4" w:space="0" w:color="auto"/>
            </w:tcBorders>
            <w:vAlign w:val="center"/>
            <w:hideMark/>
          </w:tcPr>
          <w:p w14:paraId="7AA454D4" w14:textId="77777777" w:rsidR="004465D4" w:rsidRPr="00E5684E" w:rsidRDefault="00337245" w:rsidP="004465D4">
            <w:pPr>
              <w:pStyle w:val="Tabletext"/>
              <w:jc w:val="center"/>
              <w:rPr>
                <w:lang w:eastAsia="zh-CN"/>
              </w:rPr>
            </w:pPr>
            <w:r w:rsidRPr="00E5684E">
              <w:rPr>
                <w:color w:val="000000"/>
                <w:lang w:eastAsia="zh-CN"/>
              </w:rPr>
              <w:t>−</w:t>
            </w:r>
          </w:p>
        </w:tc>
        <w:tc>
          <w:tcPr>
            <w:tcW w:w="1226" w:type="dxa"/>
            <w:tcBorders>
              <w:top w:val="single" w:sz="4" w:space="0" w:color="auto"/>
              <w:left w:val="single" w:sz="4" w:space="0" w:color="auto"/>
              <w:bottom w:val="single" w:sz="4" w:space="0" w:color="auto"/>
              <w:right w:val="single" w:sz="4" w:space="0" w:color="auto"/>
            </w:tcBorders>
            <w:vAlign w:val="center"/>
            <w:hideMark/>
          </w:tcPr>
          <w:p w14:paraId="0D573DFB" w14:textId="77777777" w:rsidR="004465D4" w:rsidRPr="00E5684E" w:rsidRDefault="00337245" w:rsidP="004465D4">
            <w:pPr>
              <w:pStyle w:val="Tabletext"/>
              <w:jc w:val="center"/>
              <w:rPr>
                <w:lang w:eastAsia="zh-CN"/>
              </w:rPr>
            </w:pPr>
            <w:r w:rsidRPr="00E5684E">
              <w:rPr>
                <w:lang w:eastAsia="zh-CN"/>
              </w:rPr>
              <w:t>−</w:t>
            </w:r>
          </w:p>
        </w:tc>
        <w:tc>
          <w:tcPr>
            <w:tcW w:w="2097" w:type="dxa"/>
            <w:tcBorders>
              <w:top w:val="single" w:sz="4" w:space="0" w:color="auto"/>
              <w:left w:val="single" w:sz="4" w:space="0" w:color="auto"/>
              <w:bottom w:val="single" w:sz="4" w:space="0" w:color="auto"/>
              <w:right w:val="single" w:sz="4" w:space="0" w:color="auto"/>
            </w:tcBorders>
            <w:vAlign w:val="center"/>
          </w:tcPr>
          <w:p w14:paraId="66F18E7D" w14:textId="77777777" w:rsidR="004465D4" w:rsidRPr="00E5684E" w:rsidRDefault="004465D4" w:rsidP="004465D4">
            <w:pPr>
              <w:pStyle w:val="Tabletext"/>
              <w:jc w:val="center"/>
              <w:rPr>
                <w:lang w:eastAsia="zh-CN"/>
              </w:rPr>
            </w:pPr>
          </w:p>
        </w:tc>
      </w:tr>
      <w:tr w:rsidR="004465D4" w:rsidRPr="00E5684E" w14:paraId="5F87D157" w14:textId="77777777" w:rsidTr="004465D4">
        <w:trPr>
          <w:cantSplit/>
          <w:jc w:val="center"/>
        </w:trPr>
        <w:tc>
          <w:tcPr>
            <w:tcW w:w="2128" w:type="dxa"/>
            <w:tcBorders>
              <w:top w:val="single" w:sz="4" w:space="0" w:color="auto"/>
              <w:left w:val="single" w:sz="4" w:space="0" w:color="auto"/>
              <w:bottom w:val="single" w:sz="4" w:space="0" w:color="auto"/>
              <w:right w:val="single" w:sz="4" w:space="0" w:color="auto"/>
            </w:tcBorders>
            <w:tcMar>
              <w:top w:w="0" w:type="dxa"/>
              <w:left w:w="85" w:type="dxa"/>
              <w:bottom w:w="0" w:type="dxa"/>
              <w:right w:w="28" w:type="dxa"/>
            </w:tcMar>
            <w:vAlign w:val="center"/>
            <w:hideMark/>
          </w:tcPr>
          <w:p w14:paraId="42CCD52B" w14:textId="77777777" w:rsidR="004465D4" w:rsidRPr="00E5684E" w:rsidRDefault="00337245" w:rsidP="004465D4">
            <w:pPr>
              <w:pStyle w:val="Tabletext"/>
              <w:rPr>
                <w:lang w:eastAsia="zh-CN"/>
              </w:rPr>
            </w:pPr>
            <w:r w:rsidRPr="00E5684E">
              <w:rPr>
                <w:color w:val="000000"/>
                <w:lang w:eastAsia="zh-CN"/>
              </w:rPr>
              <w:t>BSS</w:t>
            </w:r>
          </w:p>
        </w:tc>
        <w:tc>
          <w:tcPr>
            <w:tcW w:w="1600" w:type="dxa"/>
            <w:tcBorders>
              <w:top w:val="single" w:sz="4" w:space="0" w:color="auto"/>
              <w:left w:val="nil"/>
              <w:bottom w:val="single" w:sz="4" w:space="0" w:color="auto"/>
              <w:right w:val="single" w:sz="4" w:space="0" w:color="auto"/>
            </w:tcBorders>
            <w:vAlign w:val="center"/>
            <w:hideMark/>
          </w:tcPr>
          <w:p w14:paraId="471ABC45" w14:textId="77777777" w:rsidR="004465D4" w:rsidRPr="00E5684E" w:rsidRDefault="00337245" w:rsidP="004465D4">
            <w:pPr>
              <w:pStyle w:val="Tabletext"/>
              <w:jc w:val="center"/>
              <w:rPr>
                <w:lang w:eastAsia="zh-CN"/>
              </w:rPr>
            </w:pPr>
            <w:r w:rsidRPr="00E5684E">
              <w:rPr>
                <w:color w:val="000000"/>
                <w:lang w:eastAsia="zh-CN"/>
              </w:rPr>
              <w:t>21.4-22.0</w:t>
            </w:r>
          </w:p>
        </w:tc>
        <w:tc>
          <w:tcPr>
            <w:tcW w:w="1520" w:type="dxa"/>
            <w:tcBorders>
              <w:top w:val="single" w:sz="4" w:space="0" w:color="auto"/>
              <w:left w:val="single" w:sz="4" w:space="0" w:color="auto"/>
              <w:bottom w:val="single" w:sz="4" w:space="0" w:color="auto"/>
              <w:right w:val="single" w:sz="4" w:space="0" w:color="auto"/>
            </w:tcBorders>
            <w:vAlign w:val="center"/>
            <w:hideMark/>
          </w:tcPr>
          <w:p w14:paraId="67B58140" w14:textId="77777777" w:rsidR="004465D4" w:rsidRPr="00E5684E" w:rsidRDefault="00337245" w:rsidP="004465D4">
            <w:pPr>
              <w:pStyle w:val="Tabletext"/>
              <w:jc w:val="center"/>
              <w:rPr>
                <w:lang w:eastAsia="zh-CN"/>
              </w:rPr>
            </w:pPr>
            <w:r w:rsidRPr="00E5684E">
              <w:rPr>
                <w:color w:val="000000"/>
                <w:lang w:eastAsia="zh-CN"/>
              </w:rPr>
              <w:t>22.21-22.5</w:t>
            </w:r>
          </w:p>
        </w:tc>
        <w:tc>
          <w:tcPr>
            <w:tcW w:w="1225" w:type="dxa"/>
            <w:tcBorders>
              <w:top w:val="single" w:sz="4" w:space="0" w:color="auto"/>
              <w:left w:val="single" w:sz="4" w:space="0" w:color="auto"/>
              <w:bottom w:val="single" w:sz="4" w:space="0" w:color="auto"/>
              <w:right w:val="single" w:sz="4" w:space="0" w:color="auto"/>
            </w:tcBorders>
            <w:vAlign w:val="center"/>
            <w:hideMark/>
          </w:tcPr>
          <w:p w14:paraId="392C5A74" w14:textId="77777777" w:rsidR="004465D4" w:rsidRPr="00E5684E" w:rsidRDefault="00337245" w:rsidP="004465D4">
            <w:pPr>
              <w:pStyle w:val="Tabletext"/>
              <w:jc w:val="center"/>
              <w:rPr>
                <w:lang w:eastAsia="zh-CN"/>
              </w:rPr>
            </w:pPr>
            <w:r w:rsidRPr="00E5684E">
              <w:rPr>
                <w:color w:val="000000"/>
                <w:lang w:eastAsia="zh-CN"/>
              </w:rPr>
              <w:t>−146</w:t>
            </w:r>
          </w:p>
        </w:tc>
        <w:tc>
          <w:tcPr>
            <w:tcW w:w="1226" w:type="dxa"/>
            <w:tcBorders>
              <w:top w:val="single" w:sz="4" w:space="0" w:color="auto"/>
              <w:left w:val="single" w:sz="4" w:space="0" w:color="auto"/>
              <w:bottom w:val="single" w:sz="4" w:space="0" w:color="auto"/>
              <w:right w:val="single" w:sz="4" w:space="0" w:color="auto"/>
            </w:tcBorders>
            <w:vAlign w:val="center"/>
            <w:hideMark/>
          </w:tcPr>
          <w:p w14:paraId="7596E4B0" w14:textId="77777777" w:rsidR="004465D4" w:rsidRPr="00E5684E" w:rsidRDefault="00337245" w:rsidP="004465D4">
            <w:pPr>
              <w:pStyle w:val="Tabletext"/>
              <w:jc w:val="center"/>
              <w:rPr>
                <w:lang w:eastAsia="zh-CN"/>
              </w:rPr>
            </w:pPr>
            <w:r w:rsidRPr="00E5684E">
              <w:rPr>
                <w:color w:val="000000"/>
                <w:lang w:eastAsia="zh-CN"/>
              </w:rPr>
              <w:t>290</w:t>
            </w:r>
          </w:p>
        </w:tc>
        <w:tc>
          <w:tcPr>
            <w:tcW w:w="1226" w:type="dxa"/>
            <w:tcBorders>
              <w:top w:val="single" w:sz="4" w:space="0" w:color="auto"/>
              <w:left w:val="single" w:sz="4" w:space="0" w:color="auto"/>
              <w:bottom w:val="single" w:sz="4" w:space="0" w:color="auto"/>
              <w:right w:val="single" w:sz="4" w:space="0" w:color="auto"/>
            </w:tcBorders>
            <w:vAlign w:val="center"/>
            <w:hideMark/>
          </w:tcPr>
          <w:p w14:paraId="38D017E5" w14:textId="77777777" w:rsidR="004465D4" w:rsidRPr="00E5684E" w:rsidRDefault="00337245" w:rsidP="004465D4">
            <w:pPr>
              <w:pStyle w:val="Tabletext"/>
              <w:jc w:val="center"/>
              <w:rPr>
                <w:lang w:eastAsia="zh-CN"/>
              </w:rPr>
            </w:pPr>
            <w:r w:rsidRPr="00E5684E">
              <w:rPr>
                <w:color w:val="000000"/>
                <w:lang w:eastAsia="zh-CN"/>
              </w:rPr>
              <w:t>−162</w:t>
            </w:r>
          </w:p>
        </w:tc>
        <w:tc>
          <w:tcPr>
            <w:tcW w:w="1226" w:type="dxa"/>
            <w:tcBorders>
              <w:top w:val="single" w:sz="4" w:space="0" w:color="auto"/>
              <w:left w:val="single" w:sz="4" w:space="0" w:color="auto"/>
              <w:bottom w:val="single" w:sz="4" w:space="0" w:color="auto"/>
              <w:right w:val="single" w:sz="4" w:space="0" w:color="auto"/>
            </w:tcBorders>
            <w:vAlign w:val="center"/>
            <w:hideMark/>
          </w:tcPr>
          <w:p w14:paraId="22316BA8" w14:textId="77777777" w:rsidR="004465D4" w:rsidRPr="00E5684E" w:rsidRDefault="00337245" w:rsidP="004465D4">
            <w:pPr>
              <w:pStyle w:val="Tabletext"/>
              <w:jc w:val="center"/>
              <w:rPr>
                <w:lang w:eastAsia="zh-CN"/>
              </w:rPr>
            </w:pPr>
            <w:r w:rsidRPr="00E5684E">
              <w:rPr>
                <w:color w:val="000000"/>
                <w:lang w:eastAsia="zh-CN"/>
              </w:rPr>
              <w:t>250</w:t>
            </w:r>
          </w:p>
        </w:tc>
        <w:tc>
          <w:tcPr>
            <w:tcW w:w="1226" w:type="dxa"/>
            <w:tcBorders>
              <w:top w:val="single" w:sz="4" w:space="0" w:color="auto"/>
              <w:left w:val="single" w:sz="4" w:space="0" w:color="auto"/>
              <w:bottom w:val="single" w:sz="4" w:space="0" w:color="auto"/>
              <w:right w:val="single" w:sz="4" w:space="0" w:color="auto"/>
            </w:tcBorders>
            <w:vAlign w:val="center"/>
            <w:hideMark/>
          </w:tcPr>
          <w:p w14:paraId="5CFBE019" w14:textId="77777777" w:rsidR="004465D4" w:rsidRPr="00E5684E" w:rsidRDefault="00337245" w:rsidP="004465D4">
            <w:pPr>
              <w:pStyle w:val="Tabletext"/>
              <w:jc w:val="center"/>
              <w:rPr>
                <w:lang w:eastAsia="zh-CN"/>
              </w:rPr>
            </w:pPr>
            <w:r w:rsidRPr="00E5684E">
              <w:rPr>
                <w:color w:val="000000"/>
                <w:lang w:eastAsia="zh-CN"/>
              </w:rPr>
              <w:t>−128</w:t>
            </w:r>
          </w:p>
        </w:tc>
        <w:tc>
          <w:tcPr>
            <w:tcW w:w="1226" w:type="dxa"/>
            <w:tcBorders>
              <w:top w:val="single" w:sz="4" w:space="0" w:color="auto"/>
              <w:left w:val="single" w:sz="4" w:space="0" w:color="auto"/>
              <w:bottom w:val="single" w:sz="4" w:space="0" w:color="auto"/>
              <w:right w:val="single" w:sz="4" w:space="0" w:color="auto"/>
            </w:tcBorders>
            <w:vAlign w:val="center"/>
            <w:hideMark/>
          </w:tcPr>
          <w:p w14:paraId="45D117A4" w14:textId="77777777" w:rsidR="004465D4" w:rsidRPr="00E5684E" w:rsidRDefault="00337245" w:rsidP="004465D4">
            <w:pPr>
              <w:pStyle w:val="Tabletext"/>
              <w:jc w:val="center"/>
              <w:rPr>
                <w:lang w:eastAsia="zh-CN"/>
              </w:rPr>
            </w:pPr>
            <w:r w:rsidRPr="00E5684E">
              <w:rPr>
                <w:lang w:eastAsia="zh-CN"/>
              </w:rPr>
              <w:t>250</w:t>
            </w:r>
          </w:p>
        </w:tc>
        <w:tc>
          <w:tcPr>
            <w:tcW w:w="2097" w:type="dxa"/>
            <w:tcBorders>
              <w:top w:val="single" w:sz="4" w:space="0" w:color="auto"/>
              <w:left w:val="single" w:sz="4" w:space="0" w:color="auto"/>
              <w:bottom w:val="single" w:sz="4" w:space="0" w:color="auto"/>
              <w:right w:val="single" w:sz="4" w:space="0" w:color="auto"/>
            </w:tcBorders>
            <w:vAlign w:val="center"/>
            <w:hideMark/>
          </w:tcPr>
          <w:p w14:paraId="0184D263" w14:textId="77777777" w:rsidR="004465D4" w:rsidRPr="00E5684E" w:rsidRDefault="00337245" w:rsidP="004465D4">
            <w:pPr>
              <w:pStyle w:val="Tabletext"/>
              <w:jc w:val="center"/>
              <w:rPr>
                <w:vertAlign w:val="superscript"/>
                <w:lang w:eastAsia="zh-CN"/>
              </w:rPr>
            </w:pPr>
            <w:r w:rsidRPr="001147C5">
              <w:rPr>
                <w:rFonts w:ascii="SimSun" w:hAnsi="SimSun" w:cs="SimSun" w:hint="eastAsia"/>
                <w:spacing w:val="-8"/>
                <w:lang w:val="en-CA" w:eastAsia="zh-CN"/>
              </w:rPr>
              <w:t>有关</w:t>
            </w:r>
            <w:r w:rsidRPr="001147C5">
              <w:rPr>
                <w:spacing w:val="-8"/>
                <w:lang w:eastAsia="zh-CN"/>
              </w:rPr>
              <w:t>VLBI</w:t>
            </w:r>
            <w:r w:rsidRPr="001147C5">
              <w:rPr>
                <w:rFonts w:ascii="SimSun" w:hAnsi="SimSun" w:cs="SimSun" w:hint="eastAsia"/>
                <w:spacing w:val="-8"/>
                <w:lang w:val="en-CA" w:eastAsia="zh-CN"/>
              </w:rPr>
              <w:t>的，自</w:t>
            </w:r>
            <w:r w:rsidRPr="001147C5">
              <w:rPr>
                <w:spacing w:val="-8"/>
                <w:lang w:eastAsia="zh-CN"/>
              </w:rPr>
              <w:br/>
              <w:t>WRC-03</w:t>
            </w:r>
            <w:r w:rsidRPr="001147C5">
              <w:rPr>
                <w:rFonts w:ascii="SimSun" w:hAnsi="SimSun" w:cs="SimSun" w:hint="eastAsia"/>
                <w:spacing w:val="-8"/>
                <w:lang w:eastAsia="zh-CN"/>
              </w:rPr>
              <w:t>起，</w:t>
            </w:r>
            <w:r w:rsidRPr="001147C5">
              <w:rPr>
                <w:rFonts w:ascii="SimSun" w:hAnsi="SimSun" w:cs="SimSun" w:hint="eastAsia"/>
                <w:lang w:val="en-CA" w:eastAsia="zh-CN"/>
              </w:rPr>
              <w:t>有关其它类型观测的，自</w:t>
            </w:r>
            <w:r w:rsidRPr="001147C5">
              <w:rPr>
                <w:lang w:eastAsia="zh-CN"/>
              </w:rPr>
              <w:t>WRC-07</w:t>
            </w:r>
            <w:r w:rsidRPr="001147C5">
              <w:rPr>
                <w:rFonts w:ascii="SimSun" w:hAnsi="SimSun" w:cs="SimSun" w:hint="eastAsia"/>
                <w:lang w:eastAsia="zh-CN"/>
              </w:rPr>
              <w:t>起</w:t>
            </w:r>
          </w:p>
        </w:tc>
      </w:tr>
      <w:tr w:rsidR="004465D4" w:rsidRPr="00E5684E" w14:paraId="0886AB7F" w14:textId="77777777" w:rsidTr="004465D4">
        <w:trPr>
          <w:cantSplit/>
          <w:jc w:val="center"/>
        </w:trPr>
        <w:tc>
          <w:tcPr>
            <w:tcW w:w="14700" w:type="dxa"/>
            <w:gridSpan w:val="10"/>
            <w:tcBorders>
              <w:top w:val="single" w:sz="4" w:space="0" w:color="auto"/>
              <w:left w:val="nil"/>
              <w:bottom w:val="nil"/>
              <w:right w:val="nil"/>
            </w:tcBorders>
            <w:tcMar>
              <w:top w:w="0" w:type="dxa"/>
              <w:left w:w="85" w:type="dxa"/>
              <w:bottom w:w="0" w:type="dxa"/>
              <w:right w:w="28" w:type="dxa"/>
            </w:tcMar>
            <w:vAlign w:val="center"/>
          </w:tcPr>
          <w:p w14:paraId="7876EB57" w14:textId="77777777" w:rsidR="004465D4" w:rsidRPr="00A21E0A" w:rsidRDefault="00337245" w:rsidP="004465D4">
            <w:pPr>
              <w:pStyle w:val="Tablelegend"/>
              <w:rPr>
                <w:lang w:val="nl-NL" w:eastAsia="zh-CN"/>
              </w:rPr>
            </w:pPr>
            <w:r w:rsidRPr="00A21E0A">
              <w:rPr>
                <w:lang w:val="nl-NL" w:eastAsia="zh-CN"/>
              </w:rPr>
              <w:t>NA</w:t>
            </w:r>
            <w:r w:rsidRPr="00A21E0A">
              <w:rPr>
                <w:rFonts w:hint="eastAsia"/>
                <w:lang w:val="nl-NL" w:eastAsia="zh-CN"/>
              </w:rPr>
              <w:t>：</w:t>
            </w:r>
            <w:r w:rsidRPr="00A21E0A">
              <w:rPr>
                <w:lang w:val="nl-NL" w:eastAsia="zh-CN"/>
              </w:rPr>
              <w:tab/>
            </w:r>
            <w:r w:rsidRPr="00A21E0A">
              <w:rPr>
                <w:rFonts w:hint="eastAsia"/>
                <w:lang w:eastAsia="zh-CN"/>
              </w:rPr>
              <w:t>不适用</w:t>
            </w:r>
            <w:r w:rsidRPr="00A21E0A">
              <w:rPr>
                <w:rFonts w:hint="eastAsia"/>
                <w:lang w:val="nl-NL" w:eastAsia="zh-CN"/>
              </w:rPr>
              <w:t>，</w:t>
            </w:r>
            <w:r w:rsidRPr="00A21E0A">
              <w:rPr>
                <w:rFonts w:hint="eastAsia"/>
                <w:lang w:eastAsia="zh-CN"/>
              </w:rPr>
              <w:t>未在此频段内进行此类测量。</w:t>
            </w:r>
          </w:p>
          <w:p w14:paraId="052F7420" w14:textId="77777777" w:rsidR="004465D4" w:rsidRPr="001147C5" w:rsidRDefault="00337245" w:rsidP="004465D4">
            <w:pPr>
              <w:pStyle w:val="Tabletext"/>
              <w:rPr>
                <w:rFonts w:ascii="SimSun" w:hAnsi="SimSun" w:cs="SimSun"/>
                <w:spacing w:val="-8"/>
                <w:lang w:val="en-CA" w:eastAsia="zh-CN"/>
              </w:rPr>
            </w:pPr>
            <w:r w:rsidRPr="00A21E0A">
              <w:rPr>
                <w:vertAlign w:val="superscript"/>
                <w:lang w:eastAsia="zh-CN"/>
              </w:rPr>
              <w:t>(1)</w:t>
            </w:r>
            <w:r w:rsidRPr="00A21E0A">
              <w:rPr>
                <w:lang w:eastAsia="zh-CN"/>
              </w:rPr>
              <w:tab/>
            </w:r>
            <w:r w:rsidRPr="00A21E0A">
              <w:rPr>
                <w:rFonts w:hint="eastAsia"/>
                <w:lang w:eastAsia="zh-CN"/>
              </w:rPr>
              <w:t>在参考带宽内积分，积分时间为</w:t>
            </w:r>
            <w:r w:rsidRPr="00A21E0A">
              <w:rPr>
                <w:lang w:eastAsia="zh-CN"/>
              </w:rPr>
              <w:t>2 000</w:t>
            </w:r>
            <w:r w:rsidRPr="00A21E0A">
              <w:rPr>
                <w:rFonts w:hint="eastAsia"/>
                <w:lang w:val="en-US" w:eastAsia="zh-CN"/>
              </w:rPr>
              <w:t>秒</w:t>
            </w:r>
            <w:r w:rsidRPr="00A21E0A">
              <w:rPr>
                <w:rFonts w:hint="eastAsia"/>
                <w:lang w:eastAsia="zh-CN"/>
              </w:rPr>
              <w:t>。</w:t>
            </w:r>
          </w:p>
        </w:tc>
      </w:tr>
    </w:tbl>
    <w:p w14:paraId="316DDFA2" w14:textId="77777777" w:rsidR="004465D4" w:rsidRPr="00E5684E" w:rsidRDefault="004465D4" w:rsidP="004465D4">
      <w:pPr>
        <w:pStyle w:val="Tablefin"/>
        <w:rPr>
          <w:lang w:eastAsia="zh-CN"/>
        </w:rPr>
      </w:pPr>
    </w:p>
    <w:p w14:paraId="5F29220A" w14:textId="77777777" w:rsidR="004465D4" w:rsidRPr="00E5684E" w:rsidRDefault="00337245" w:rsidP="004465D4">
      <w:pPr>
        <w:pStyle w:val="TableNo"/>
        <w:tabs>
          <w:tab w:val="center" w:pos="6999"/>
          <w:tab w:val="left" w:pos="11520"/>
        </w:tabs>
        <w:rPr>
          <w:lang w:eastAsia="zh-CN"/>
        </w:rPr>
      </w:pPr>
      <w:r>
        <w:rPr>
          <w:rFonts w:hint="eastAsia"/>
          <w:lang w:eastAsia="zh-CN"/>
        </w:rPr>
        <w:lastRenderedPageBreak/>
        <w:t>表</w:t>
      </w:r>
      <w:r w:rsidRPr="00E5684E">
        <w:rPr>
          <w:lang w:eastAsia="zh-CN"/>
        </w:rPr>
        <w:t>1-2</w:t>
      </w:r>
    </w:p>
    <w:p w14:paraId="480BD1D1" w14:textId="77777777" w:rsidR="004465D4" w:rsidRDefault="00337245" w:rsidP="004465D4">
      <w:pPr>
        <w:pStyle w:val="Tabletitle"/>
        <w:rPr>
          <w:rFonts w:ascii="Times New Roman" w:hAnsi="Times New Roman"/>
          <w:lang w:eastAsia="zh-CN"/>
        </w:rPr>
      </w:pPr>
      <w:r w:rsidRPr="003F21B4">
        <w:rPr>
          <w:rFonts w:ascii="Times New Roman" w:hAnsi="Times New Roman" w:hint="eastAsia"/>
          <w:lang w:eastAsia="zh-CN"/>
        </w:rPr>
        <w:t>任何对</w:t>
      </w:r>
      <w:r>
        <w:rPr>
          <w:rFonts w:ascii="Times New Roman" w:hAnsi="Times New Roman" w:hint="eastAsia"/>
          <w:lang w:eastAsia="zh-CN"/>
        </w:rPr>
        <w:t>非</w:t>
      </w:r>
      <w:r w:rsidRPr="003F21B4">
        <w:rPr>
          <w:rFonts w:ascii="Times New Roman" w:hAnsi="Times New Roman" w:hint="eastAsia"/>
          <w:lang w:eastAsia="zh-CN"/>
        </w:rPr>
        <w:t>地静止</w:t>
      </w:r>
      <w:r>
        <w:rPr>
          <w:rFonts w:ascii="Times New Roman" w:hAnsi="Times New Roman" w:hint="eastAsia"/>
          <w:lang w:eastAsia="zh-CN"/>
        </w:rPr>
        <w:t>轨道卫星系统</w:t>
      </w:r>
      <w:r w:rsidRPr="003F21B4">
        <w:rPr>
          <w:rFonts w:ascii="Times New Roman" w:hAnsi="Times New Roman" w:hint="eastAsia"/>
          <w:lang w:eastAsia="zh-CN"/>
        </w:rPr>
        <w:t>空间电台在射电天文电台处的无用发射</w:t>
      </w:r>
      <w:r>
        <w:rPr>
          <w:rFonts w:ascii="Times New Roman" w:hAnsi="Times New Roman" w:hint="eastAsia"/>
          <w:lang w:eastAsia="zh-CN"/>
        </w:rPr>
        <w:t>e</w:t>
      </w:r>
      <w:r w:rsidRPr="003F21B4">
        <w:rPr>
          <w:rFonts w:ascii="Times New Roman" w:hAnsi="Times New Roman"/>
          <w:lang w:eastAsia="zh-CN"/>
        </w:rPr>
        <w:t>pfd</w:t>
      </w:r>
      <w:r w:rsidRPr="003F21B4">
        <w:rPr>
          <w:rFonts w:ascii="Times New Roman" w:hAnsi="Times New Roman" w:hint="eastAsia"/>
          <w:lang w:eastAsia="zh-CN"/>
        </w:rPr>
        <w:t>门限</w:t>
      </w:r>
    </w:p>
    <w:tbl>
      <w:tblPr>
        <w:tblW w:w="14685" w:type="dxa"/>
        <w:jc w:val="center"/>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A0" w:firstRow="1" w:lastRow="0" w:firstColumn="1" w:lastColumn="0" w:noHBand="0" w:noVBand="0"/>
      </w:tblPr>
      <w:tblGrid>
        <w:gridCol w:w="2126"/>
        <w:gridCol w:w="1600"/>
        <w:gridCol w:w="1518"/>
        <w:gridCol w:w="1228"/>
        <w:gridCol w:w="1228"/>
        <w:gridCol w:w="1229"/>
        <w:gridCol w:w="1228"/>
        <w:gridCol w:w="1228"/>
        <w:gridCol w:w="1229"/>
        <w:gridCol w:w="2071"/>
      </w:tblGrid>
      <w:tr w:rsidR="004465D4" w:rsidRPr="00E5684E" w14:paraId="33DD47A5" w14:textId="77777777" w:rsidTr="004465D4">
        <w:trPr>
          <w:cantSplit/>
          <w:jc w:val="center"/>
        </w:trPr>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087D2641" w14:textId="77777777" w:rsidR="004465D4" w:rsidRPr="00E5684E" w:rsidRDefault="00337245" w:rsidP="004465D4">
            <w:pPr>
              <w:pStyle w:val="Tablehead"/>
              <w:rPr>
                <w:lang w:eastAsia="zh-CN"/>
              </w:rPr>
            </w:pPr>
            <w:r w:rsidRPr="00A21E0A">
              <w:rPr>
                <w:rFonts w:ascii="Times New Roman" w:hAnsi="Times New Roman" w:hint="eastAsia"/>
              </w:rPr>
              <w:t>空间业务</w:t>
            </w:r>
          </w:p>
        </w:tc>
        <w:tc>
          <w:tcPr>
            <w:tcW w:w="1600" w:type="dxa"/>
            <w:vMerge w:val="restart"/>
            <w:tcBorders>
              <w:top w:val="single" w:sz="4" w:space="0" w:color="auto"/>
              <w:left w:val="nil"/>
              <w:bottom w:val="single" w:sz="4" w:space="0" w:color="auto"/>
              <w:right w:val="single" w:sz="4" w:space="0" w:color="auto"/>
            </w:tcBorders>
            <w:vAlign w:val="center"/>
            <w:hideMark/>
          </w:tcPr>
          <w:p w14:paraId="44315199" w14:textId="77777777" w:rsidR="004465D4" w:rsidRPr="00E5684E" w:rsidRDefault="00337245" w:rsidP="004465D4">
            <w:pPr>
              <w:pStyle w:val="Tablehead"/>
              <w:rPr>
                <w:color w:val="000000"/>
                <w:lang w:eastAsia="zh-CN"/>
              </w:rPr>
            </w:pPr>
            <w:r w:rsidRPr="00A21E0A">
              <w:rPr>
                <w:rFonts w:ascii="Times New Roman" w:hAnsi="Times New Roman" w:hint="eastAsia"/>
              </w:rPr>
              <w:t>空间业务频段</w:t>
            </w:r>
          </w:p>
        </w:tc>
        <w:tc>
          <w:tcPr>
            <w:tcW w:w="1518" w:type="dxa"/>
            <w:vMerge w:val="restart"/>
            <w:tcBorders>
              <w:top w:val="single" w:sz="4" w:space="0" w:color="auto"/>
              <w:left w:val="single" w:sz="4" w:space="0" w:color="auto"/>
              <w:bottom w:val="single" w:sz="4" w:space="0" w:color="auto"/>
              <w:right w:val="single" w:sz="4" w:space="0" w:color="auto"/>
            </w:tcBorders>
            <w:vAlign w:val="center"/>
            <w:hideMark/>
          </w:tcPr>
          <w:p w14:paraId="33142716" w14:textId="77777777" w:rsidR="004465D4" w:rsidRPr="00E5684E" w:rsidRDefault="00337245" w:rsidP="004465D4">
            <w:pPr>
              <w:pStyle w:val="Tablehead"/>
              <w:rPr>
                <w:color w:val="000000"/>
                <w:lang w:eastAsia="zh-CN"/>
              </w:rPr>
            </w:pPr>
            <w:r w:rsidRPr="00A21E0A">
              <w:rPr>
                <w:rFonts w:ascii="Times New Roman" w:hAnsi="Times New Roman" w:hint="eastAsia"/>
              </w:rPr>
              <w:t>射电天文频段</w:t>
            </w:r>
          </w:p>
        </w:tc>
        <w:tc>
          <w:tcPr>
            <w:tcW w:w="2456" w:type="dxa"/>
            <w:gridSpan w:val="2"/>
            <w:tcBorders>
              <w:top w:val="single" w:sz="4" w:space="0" w:color="auto"/>
              <w:left w:val="single" w:sz="4" w:space="0" w:color="auto"/>
              <w:bottom w:val="single" w:sz="4" w:space="0" w:color="auto"/>
              <w:right w:val="single" w:sz="4" w:space="0" w:color="auto"/>
            </w:tcBorders>
            <w:vAlign w:val="center"/>
            <w:hideMark/>
          </w:tcPr>
          <w:p w14:paraId="272C3BEE" w14:textId="77777777" w:rsidR="004465D4" w:rsidRPr="00E5684E" w:rsidRDefault="00337245" w:rsidP="004465D4">
            <w:pPr>
              <w:pStyle w:val="Tablehead"/>
              <w:rPr>
                <w:bCs/>
                <w:color w:val="000000"/>
                <w:lang w:eastAsia="zh-CN"/>
              </w:rPr>
            </w:pPr>
            <w:r w:rsidRPr="00A21E0A">
              <w:rPr>
                <w:rFonts w:ascii="Times New Roman" w:hAnsi="Times New Roman" w:hint="eastAsia"/>
              </w:rPr>
              <w:t>单反射面，连续观测</w:t>
            </w:r>
          </w:p>
        </w:tc>
        <w:tc>
          <w:tcPr>
            <w:tcW w:w="2457" w:type="dxa"/>
            <w:gridSpan w:val="2"/>
            <w:tcBorders>
              <w:top w:val="single" w:sz="4" w:space="0" w:color="auto"/>
              <w:left w:val="single" w:sz="4" w:space="0" w:color="auto"/>
              <w:bottom w:val="single" w:sz="4" w:space="0" w:color="auto"/>
              <w:right w:val="single" w:sz="4" w:space="0" w:color="auto"/>
            </w:tcBorders>
            <w:vAlign w:val="center"/>
            <w:hideMark/>
          </w:tcPr>
          <w:p w14:paraId="6703D121" w14:textId="77777777" w:rsidR="004465D4" w:rsidRPr="00E5684E" w:rsidRDefault="00337245" w:rsidP="004465D4">
            <w:pPr>
              <w:pStyle w:val="Tablehead"/>
              <w:rPr>
                <w:bCs/>
                <w:color w:val="000000"/>
                <w:lang w:eastAsia="zh-CN"/>
              </w:rPr>
            </w:pPr>
            <w:r w:rsidRPr="00A21E0A">
              <w:rPr>
                <w:rFonts w:ascii="Times New Roman" w:hAnsi="Times New Roman" w:hint="eastAsia"/>
              </w:rPr>
              <w:t>单反射面，谱线观测</w:t>
            </w:r>
          </w:p>
        </w:tc>
        <w:tc>
          <w:tcPr>
            <w:tcW w:w="2457" w:type="dxa"/>
            <w:gridSpan w:val="2"/>
            <w:tcBorders>
              <w:top w:val="single" w:sz="4" w:space="0" w:color="auto"/>
              <w:left w:val="single" w:sz="4" w:space="0" w:color="auto"/>
              <w:bottom w:val="single" w:sz="4" w:space="0" w:color="auto"/>
              <w:right w:val="nil"/>
            </w:tcBorders>
            <w:vAlign w:val="center"/>
            <w:hideMark/>
          </w:tcPr>
          <w:p w14:paraId="187ADD9F" w14:textId="77777777" w:rsidR="004465D4" w:rsidRPr="00E5684E" w:rsidRDefault="00337245" w:rsidP="004465D4">
            <w:pPr>
              <w:pStyle w:val="Tablehead"/>
              <w:rPr>
                <w:lang w:eastAsia="zh-CN"/>
              </w:rPr>
            </w:pPr>
            <w:r w:rsidRPr="00E5684E">
              <w:rPr>
                <w:lang w:eastAsia="zh-CN"/>
              </w:rPr>
              <w:t>VLBI</w:t>
            </w:r>
          </w:p>
        </w:tc>
        <w:tc>
          <w:tcPr>
            <w:tcW w:w="2071" w:type="dxa"/>
            <w:vMerge w:val="restart"/>
            <w:tcBorders>
              <w:top w:val="single" w:sz="4" w:space="0" w:color="auto"/>
              <w:left w:val="single" w:sz="4" w:space="0" w:color="auto"/>
              <w:bottom w:val="single" w:sz="4" w:space="0" w:color="auto"/>
              <w:right w:val="single" w:sz="4" w:space="0" w:color="auto"/>
            </w:tcBorders>
            <w:hideMark/>
          </w:tcPr>
          <w:p w14:paraId="3C94CF30" w14:textId="77777777" w:rsidR="004465D4" w:rsidRPr="00E5684E" w:rsidRDefault="00337245" w:rsidP="004465D4">
            <w:pPr>
              <w:pStyle w:val="Tablehead"/>
              <w:ind w:left="-57" w:right="-57"/>
              <w:rPr>
                <w:b w:val="0"/>
                <w:lang w:eastAsia="zh-CN"/>
              </w:rPr>
            </w:pPr>
            <w:r w:rsidRPr="00A21E0A">
              <w:rPr>
                <w:rFonts w:ascii="Times New Roman" w:hAnsi="Times New Roman" w:hint="eastAsia"/>
                <w:lang w:val="en-CA" w:eastAsia="zh-CN"/>
              </w:rPr>
              <w:t>适用条件：无线电通信局在下述大会的《最后文件》生效后收到</w:t>
            </w:r>
            <w:r w:rsidRPr="00A21E0A">
              <w:rPr>
                <w:rFonts w:ascii="Times New Roman" w:hAnsi="Times New Roman"/>
                <w:lang w:val="en-CA" w:eastAsia="zh-CN"/>
              </w:rPr>
              <w:t>API</w:t>
            </w:r>
            <w:r w:rsidRPr="00A21E0A">
              <w:rPr>
                <w:rFonts w:ascii="Times New Roman" w:hAnsi="Times New Roman" w:hint="eastAsia"/>
                <w:lang w:val="en-CA" w:eastAsia="zh-CN"/>
              </w:rPr>
              <w:t>：</w:t>
            </w:r>
          </w:p>
        </w:tc>
      </w:tr>
      <w:tr w:rsidR="004465D4" w:rsidRPr="00E5684E" w14:paraId="05BD9D46" w14:textId="77777777" w:rsidTr="004465D4">
        <w:trPr>
          <w:cantSplit/>
          <w:jc w:val="center"/>
        </w:trPr>
        <w:tc>
          <w:tcPr>
            <w:tcW w:w="2126" w:type="dxa"/>
            <w:vMerge/>
            <w:tcBorders>
              <w:top w:val="single" w:sz="4" w:space="0" w:color="auto"/>
              <w:left w:val="single" w:sz="4" w:space="0" w:color="auto"/>
              <w:bottom w:val="single" w:sz="4" w:space="0" w:color="auto"/>
              <w:right w:val="single" w:sz="4" w:space="0" w:color="auto"/>
            </w:tcBorders>
            <w:vAlign w:val="center"/>
            <w:hideMark/>
          </w:tcPr>
          <w:p w14:paraId="4B124B4C" w14:textId="77777777" w:rsidR="004465D4" w:rsidRPr="00E5684E" w:rsidRDefault="004465D4" w:rsidP="004465D4">
            <w:pPr>
              <w:tabs>
                <w:tab w:val="clear" w:pos="1134"/>
                <w:tab w:val="clear" w:pos="1871"/>
                <w:tab w:val="clear" w:pos="2268"/>
              </w:tabs>
              <w:overflowPunct/>
              <w:autoSpaceDE/>
              <w:autoSpaceDN/>
              <w:adjustRightInd/>
              <w:spacing w:before="0"/>
              <w:rPr>
                <w:rFonts w:ascii="Times New Roman Bold" w:hAnsi="Times New Roman Bold" w:cs="Times New Roman Bold"/>
                <w:b/>
                <w:sz w:val="20"/>
                <w:lang w:eastAsia="zh-CN"/>
              </w:rPr>
            </w:pPr>
          </w:p>
        </w:tc>
        <w:tc>
          <w:tcPr>
            <w:tcW w:w="1600" w:type="dxa"/>
            <w:vMerge/>
            <w:tcBorders>
              <w:top w:val="single" w:sz="4" w:space="0" w:color="auto"/>
              <w:left w:val="nil"/>
              <w:bottom w:val="single" w:sz="4" w:space="0" w:color="auto"/>
              <w:right w:val="single" w:sz="4" w:space="0" w:color="auto"/>
            </w:tcBorders>
            <w:vAlign w:val="center"/>
            <w:hideMark/>
          </w:tcPr>
          <w:p w14:paraId="17DF91F5" w14:textId="77777777" w:rsidR="004465D4" w:rsidRPr="00E5684E" w:rsidRDefault="004465D4" w:rsidP="004465D4">
            <w:pPr>
              <w:tabs>
                <w:tab w:val="clear" w:pos="1134"/>
                <w:tab w:val="clear" w:pos="1871"/>
                <w:tab w:val="clear" w:pos="2268"/>
              </w:tabs>
              <w:overflowPunct/>
              <w:autoSpaceDE/>
              <w:autoSpaceDN/>
              <w:adjustRightInd/>
              <w:spacing w:before="0"/>
              <w:rPr>
                <w:rFonts w:ascii="Times New Roman Bold" w:hAnsi="Times New Roman Bold" w:cs="Times New Roman Bold"/>
                <w:b/>
                <w:color w:val="000000"/>
                <w:sz w:val="20"/>
                <w:lang w:eastAsia="zh-CN"/>
              </w:rPr>
            </w:pPr>
          </w:p>
        </w:tc>
        <w:tc>
          <w:tcPr>
            <w:tcW w:w="1518" w:type="dxa"/>
            <w:vMerge/>
            <w:tcBorders>
              <w:top w:val="single" w:sz="4" w:space="0" w:color="auto"/>
              <w:left w:val="single" w:sz="4" w:space="0" w:color="auto"/>
              <w:bottom w:val="single" w:sz="4" w:space="0" w:color="auto"/>
              <w:right w:val="single" w:sz="4" w:space="0" w:color="auto"/>
            </w:tcBorders>
            <w:vAlign w:val="center"/>
            <w:hideMark/>
          </w:tcPr>
          <w:p w14:paraId="76EF1454" w14:textId="77777777" w:rsidR="004465D4" w:rsidRPr="00E5684E" w:rsidRDefault="004465D4" w:rsidP="004465D4">
            <w:pPr>
              <w:tabs>
                <w:tab w:val="clear" w:pos="1134"/>
                <w:tab w:val="clear" w:pos="1871"/>
                <w:tab w:val="clear" w:pos="2268"/>
              </w:tabs>
              <w:overflowPunct/>
              <w:autoSpaceDE/>
              <w:autoSpaceDN/>
              <w:adjustRightInd/>
              <w:spacing w:before="0"/>
              <w:rPr>
                <w:rFonts w:ascii="Times New Roman Bold" w:hAnsi="Times New Roman Bold" w:cs="Times New Roman Bold"/>
                <w:b/>
                <w:color w:val="000000"/>
                <w:sz w:val="20"/>
                <w:lang w:eastAsia="zh-CN"/>
              </w:rPr>
            </w:pPr>
          </w:p>
        </w:tc>
        <w:tc>
          <w:tcPr>
            <w:tcW w:w="1228" w:type="dxa"/>
            <w:tcBorders>
              <w:top w:val="single" w:sz="4" w:space="0" w:color="auto"/>
              <w:left w:val="single" w:sz="4" w:space="0" w:color="auto"/>
              <w:bottom w:val="single" w:sz="4" w:space="0" w:color="auto"/>
              <w:right w:val="single" w:sz="4" w:space="0" w:color="auto"/>
            </w:tcBorders>
            <w:vAlign w:val="center"/>
            <w:hideMark/>
          </w:tcPr>
          <w:p w14:paraId="4CEBE0C9" w14:textId="77777777" w:rsidR="004465D4" w:rsidRPr="00E5684E" w:rsidRDefault="00337245" w:rsidP="004465D4">
            <w:pPr>
              <w:pStyle w:val="Tablehead"/>
              <w:ind w:left="-57" w:right="-57"/>
              <w:rPr>
                <w:color w:val="000000"/>
                <w:lang w:eastAsia="zh-CN"/>
              </w:rPr>
            </w:pPr>
            <w:r w:rsidRPr="00E5684E">
              <w:rPr>
                <w:color w:val="000000"/>
                <w:lang w:eastAsia="zh-CN"/>
              </w:rPr>
              <w:t>epfd</w:t>
            </w:r>
            <w:r w:rsidRPr="00E5684E">
              <w:rPr>
                <w:b w:val="0"/>
                <w:color w:val="000000"/>
                <w:vertAlign w:val="superscript"/>
                <w:lang w:eastAsia="zh-CN"/>
              </w:rPr>
              <w:t>(2)</w:t>
            </w:r>
          </w:p>
        </w:tc>
        <w:tc>
          <w:tcPr>
            <w:tcW w:w="1228" w:type="dxa"/>
            <w:tcBorders>
              <w:top w:val="single" w:sz="4" w:space="0" w:color="auto"/>
              <w:left w:val="single" w:sz="4" w:space="0" w:color="auto"/>
              <w:bottom w:val="single" w:sz="4" w:space="0" w:color="auto"/>
              <w:right w:val="single" w:sz="4" w:space="0" w:color="auto"/>
            </w:tcBorders>
            <w:hideMark/>
          </w:tcPr>
          <w:p w14:paraId="101B6C0B" w14:textId="77777777" w:rsidR="004465D4" w:rsidRPr="00E5684E" w:rsidRDefault="00337245" w:rsidP="004465D4">
            <w:pPr>
              <w:pStyle w:val="Tablehead"/>
              <w:rPr>
                <w:lang w:eastAsia="zh-CN"/>
              </w:rPr>
            </w:pPr>
            <w:r>
              <w:rPr>
                <w:rFonts w:hint="eastAsia"/>
                <w:lang w:eastAsia="zh-CN"/>
              </w:rPr>
              <w:t>参考带宽</w:t>
            </w:r>
          </w:p>
        </w:tc>
        <w:tc>
          <w:tcPr>
            <w:tcW w:w="1229" w:type="dxa"/>
            <w:tcBorders>
              <w:top w:val="single" w:sz="4" w:space="0" w:color="auto"/>
              <w:left w:val="single" w:sz="4" w:space="0" w:color="auto"/>
              <w:bottom w:val="single" w:sz="4" w:space="0" w:color="auto"/>
              <w:right w:val="single" w:sz="4" w:space="0" w:color="auto"/>
            </w:tcBorders>
            <w:vAlign w:val="center"/>
            <w:hideMark/>
          </w:tcPr>
          <w:p w14:paraId="070CA07D" w14:textId="77777777" w:rsidR="004465D4" w:rsidRPr="00E5684E" w:rsidRDefault="00337245" w:rsidP="004465D4">
            <w:pPr>
              <w:pStyle w:val="Tablehead"/>
              <w:ind w:left="-57" w:right="-57"/>
              <w:rPr>
                <w:color w:val="000000"/>
                <w:lang w:eastAsia="zh-CN"/>
              </w:rPr>
            </w:pPr>
            <w:r w:rsidRPr="00E5684E">
              <w:rPr>
                <w:color w:val="000000"/>
                <w:lang w:eastAsia="zh-CN"/>
              </w:rPr>
              <w:t>epfd</w:t>
            </w:r>
            <w:r w:rsidRPr="00E5684E">
              <w:rPr>
                <w:b w:val="0"/>
                <w:color w:val="000000"/>
                <w:vertAlign w:val="superscript"/>
                <w:lang w:eastAsia="zh-CN"/>
              </w:rPr>
              <w:t>(2)</w:t>
            </w:r>
          </w:p>
        </w:tc>
        <w:tc>
          <w:tcPr>
            <w:tcW w:w="1228" w:type="dxa"/>
            <w:tcBorders>
              <w:top w:val="single" w:sz="4" w:space="0" w:color="auto"/>
              <w:left w:val="single" w:sz="4" w:space="0" w:color="auto"/>
              <w:bottom w:val="single" w:sz="4" w:space="0" w:color="auto"/>
              <w:right w:val="single" w:sz="4" w:space="0" w:color="auto"/>
            </w:tcBorders>
            <w:hideMark/>
          </w:tcPr>
          <w:p w14:paraId="0A75A19F" w14:textId="77777777" w:rsidR="004465D4" w:rsidRPr="00E5684E" w:rsidRDefault="00337245" w:rsidP="004465D4">
            <w:pPr>
              <w:pStyle w:val="Tablehead"/>
              <w:rPr>
                <w:lang w:eastAsia="zh-CN"/>
              </w:rPr>
            </w:pPr>
            <w:r>
              <w:rPr>
                <w:rFonts w:hint="eastAsia"/>
                <w:lang w:eastAsia="zh-CN"/>
              </w:rPr>
              <w:t>参考带宽</w:t>
            </w:r>
          </w:p>
        </w:tc>
        <w:tc>
          <w:tcPr>
            <w:tcW w:w="1228" w:type="dxa"/>
            <w:tcBorders>
              <w:top w:val="single" w:sz="4" w:space="0" w:color="auto"/>
              <w:left w:val="single" w:sz="4" w:space="0" w:color="auto"/>
              <w:bottom w:val="single" w:sz="4" w:space="0" w:color="auto"/>
              <w:right w:val="nil"/>
            </w:tcBorders>
            <w:vAlign w:val="center"/>
            <w:hideMark/>
          </w:tcPr>
          <w:p w14:paraId="5DC60BCE" w14:textId="77777777" w:rsidR="004465D4" w:rsidRPr="00E5684E" w:rsidRDefault="00337245" w:rsidP="004465D4">
            <w:pPr>
              <w:pStyle w:val="Tablehead"/>
              <w:ind w:left="-57" w:right="-57"/>
              <w:rPr>
                <w:bCs/>
                <w:color w:val="000000"/>
                <w:lang w:eastAsia="zh-CN"/>
              </w:rPr>
            </w:pPr>
            <w:r w:rsidRPr="00E5684E">
              <w:rPr>
                <w:color w:val="000000"/>
                <w:lang w:eastAsia="zh-CN"/>
              </w:rPr>
              <w:t>epfd</w:t>
            </w:r>
            <w:r w:rsidRPr="00E5684E">
              <w:rPr>
                <w:b w:val="0"/>
                <w:color w:val="000000"/>
                <w:vertAlign w:val="superscript"/>
                <w:lang w:eastAsia="zh-CN"/>
              </w:rPr>
              <w:t>(2)</w:t>
            </w:r>
          </w:p>
        </w:tc>
        <w:tc>
          <w:tcPr>
            <w:tcW w:w="1229" w:type="dxa"/>
            <w:tcBorders>
              <w:top w:val="single" w:sz="4" w:space="0" w:color="auto"/>
              <w:left w:val="single" w:sz="4" w:space="0" w:color="auto"/>
              <w:bottom w:val="single" w:sz="4" w:space="0" w:color="auto"/>
              <w:right w:val="nil"/>
            </w:tcBorders>
            <w:hideMark/>
          </w:tcPr>
          <w:p w14:paraId="11BFBCC6" w14:textId="77777777" w:rsidR="004465D4" w:rsidRPr="00E5684E" w:rsidRDefault="00337245" w:rsidP="004465D4">
            <w:pPr>
              <w:pStyle w:val="Tablehead"/>
              <w:rPr>
                <w:lang w:eastAsia="zh-CN"/>
              </w:rPr>
            </w:pPr>
            <w:r>
              <w:rPr>
                <w:rFonts w:hint="eastAsia"/>
                <w:lang w:eastAsia="zh-CN"/>
              </w:rPr>
              <w:t>参考带宽</w:t>
            </w:r>
          </w:p>
        </w:tc>
        <w:tc>
          <w:tcPr>
            <w:tcW w:w="2071" w:type="dxa"/>
            <w:vMerge/>
            <w:tcBorders>
              <w:top w:val="single" w:sz="4" w:space="0" w:color="auto"/>
              <w:left w:val="single" w:sz="4" w:space="0" w:color="auto"/>
              <w:bottom w:val="single" w:sz="4" w:space="0" w:color="auto"/>
              <w:right w:val="single" w:sz="4" w:space="0" w:color="auto"/>
            </w:tcBorders>
            <w:vAlign w:val="center"/>
            <w:hideMark/>
          </w:tcPr>
          <w:p w14:paraId="03B9B0BB" w14:textId="77777777" w:rsidR="004465D4" w:rsidRPr="00E5684E" w:rsidRDefault="004465D4" w:rsidP="004465D4">
            <w:pPr>
              <w:tabs>
                <w:tab w:val="clear" w:pos="1134"/>
                <w:tab w:val="clear" w:pos="1871"/>
                <w:tab w:val="clear" w:pos="2268"/>
              </w:tabs>
              <w:overflowPunct/>
              <w:autoSpaceDE/>
              <w:autoSpaceDN/>
              <w:adjustRightInd/>
              <w:spacing w:before="0"/>
              <w:rPr>
                <w:rFonts w:ascii="Times New Roman Bold" w:hAnsi="Times New Roman Bold" w:cs="Times New Roman Bold"/>
                <w:sz w:val="20"/>
                <w:lang w:eastAsia="zh-CN"/>
              </w:rPr>
            </w:pPr>
          </w:p>
        </w:tc>
      </w:tr>
      <w:tr w:rsidR="004465D4" w:rsidRPr="00E5684E" w14:paraId="704D6C7F" w14:textId="77777777" w:rsidTr="004465D4">
        <w:trPr>
          <w:cantSplit/>
          <w:jc w:val="center"/>
        </w:trPr>
        <w:tc>
          <w:tcPr>
            <w:tcW w:w="2126" w:type="dxa"/>
            <w:vMerge/>
            <w:tcBorders>
              <w:top w:val="single" w:sz="4" w:space="0" w:color="auto"/>
              <w:left w:val="single" w:sz="4" w:space="0" w:color="auto"/>
              <w:bottom w:val="single" w:sz="4" w:space="0" w:color="auto"/>
              <w:right w:val="single" w:sz="4" w:space="0" w:color="auto"/>
            </w:tcBorders>
            <w:vAlign w:val="center"/>
            <w:hideMark/>
          </w:tcPr>
          <w:p w14:paraId="564747C4" w14:textId="77777777" w:rsidR="004465D4" w:rsidRPr="00E5684E" w:rsidRDefault="004465D4" w:rsidP="004465D4">
            <w:pPr>
              <w:tabs>
                <w:tab w:val="clear" w:pos="1134"/>
                <w:tab w:val="clear" w:pos="1871"/>
                <w:tab w:val="clear" w:pos="2268"/>
              </w:tabs>
              <w:overflowPunct/>
              <w:autoSpaceDE/>
              <w:autoSpaceDN/>
              <w:adjustRightInd/>
              <w:spacing w:before="0"/>
              <w:rPr>
                <w:rFonts w:ascii="Times New Roman Bold" w:hAnsi="Times New Roman Bold" w:cs="Times New Roman Bold"/>
                <w:b/>
                <w:sz w:val="20"/>
                <w:lang w:eastAsia="zh-CN"/>
              </w:rPr>
            </w:pPr>
          </w:p>
        </w:tc>
        <w:tc>
          <w:tcPr>
            <w:tcW w:w="1600" w:type="dxa"/>
            <w:tcBorders>
              <w:top w:val="single" w:sz="4" w:space="0" w:color="auto"/>
              <w:left w:val="single" w:sz="4" w:space="0" w:color="auto"/>
              <w:bottom w:val="single" w:sz="4" w:space="0" w:color="auto"/>
              <w:right w:val="single" w:sz="4" w:space="0" w:color="auto"/>
            </w:tcBorders>
            <w:hideMark/>
          </w:tcPr>
          <w:p w14:paraId="07991308" w14:textId="77777777" w:rsidR="004465D4" w:rsidRPr="00E5684E" w:rsidRDefault="00337245" w:rsidP="004465D4">
            <w:pPr>
              <w:pStyle w:val="Tabletext"/>
              <w:jc w:val="center"/>
              <w:rPr>
                <w:lang w:eastAsia="zh-CN"/>
              </w:rPr>
            </w:pPr>
            <w:r w:rsidRPr="00E5684E">
              <w:rPr>
                <w:b/>
                <w:bCs/>
                <w:color w:val="000000"/>
                <w:lang w:eastAsia="zh-CN"/>
              </w:rPr>
              <w:t>(MHz)</w:t>
            </w:r>
          </w:p>
        </w:tc>
        <w:tc>
          <w:tcPr>
            <w:tcW w:w="1518" w:type="dxa"/>
            <w:tcBorders>
              <w:top w:val="single" w:sz="4" w:space="0" w:color="auto"/>
              <w:left w:val="single" w:sz="4" w:space="0" w:color="auto"/>
              <w:bottom w:val="single" w:sz="4" w:space="0" w:color="auto"/>
              <w:right w:val="single" w:sz="4" w:space="0" w:color="auto"/>
            </w:tcBorders>
            <w:hideMark/>
          </w:tcPr>
          <w:p w14:paraId="167BD1CE" w14:textId="77777777" w:rsidR="004465D4" w:rsidRPr="00E5684E" w:rsidRDefault="00337245" w:rsidP="004465D4">
            <w:pPr>
              <w:pStyle w:val="Tabletext"/>
              <w:jc w:val="center"/>
              <w:rPr>
                <w:lang w:eastAsia="zh-CN"/>
              </w:rPr>
            </w:pPr>
            <w:r w:rsidRPr="00E5684E">
              <w:rPr>
                <w:b/>
                <w:bCs/>
                <w:color w:val="000000"/>
                <w:lang w:eastAsia="zh-CN"/>
              </w:rPr>
              <w:t>(MHz)</w:t>
            </w:r>
          </w:p>
        </w:tc>
        <w:tc>
          <w:tcPr>
            <w:tcW w:w="1228" w:type="dxa"/>
            <w:tcBorders>
              <w:top w:val="single" w:sz="4" w:space="0" w:color="auto"/>
              <w:left w:val="single" w:sz="4" w:space="0" w:color="auto"/>
              <w:bottom w:val="single" w:sz="4" w:space="0" w:color="auto"/>
              <w:right w:val="single" w:sz="4" w:space="0" w:color="auto"/>
            </w:tcBorders>
            <w:hideMark/>
          </w:tcPr>
          <w:p w14:paraId="272C92A5" w14:textId="77777777" w:rsidR="004465D4" w:rsidRPr="00E5684E" w:rsidRDefault="00337245" w:rsidP="004465D4">
            <w:pPr>
              <w:pStyle w:val="Tabletext"/>
              <w:jc w:val="center"/>
              <w:rPr>
                <w:lang w:eastAsia="zh-CN"/>
              </w:rPr>
            </w:pPr>
            <w:r w:rsidRPr="00E5684E">
              <w:rPr>
                <w:b/>
                <w:bCs/>
                <w:color w:val="000000"/>
                <w:lang w:eastAsia="zh-CN"/>
              </w:rPr>
              <w:t>(dB(W/m</w:t>
            </w:r>
            <w:r w:rsidRPr="00E5684E">
              <w:rPr>
                <w:b/>
                <w:color w:val="000000"/>
                <w:vertAlign w:val="superscript"/>
                <w:lang w:eastAsia="zh-CN"/>
              </w:rPr>
              <w:t>2</w:t>
            </w:r>
            <w:r w:rsidRPr="00E5684E">
              <w:rPr>
                <w:b/>
                <w:bCs/>
                <w:color w:val="000000"/>
                <w:lang w:eastAsia="zh-CN"/>
              </w:rPr>
              <w:t>))</w:t>
            </w:r>
          </w:p>
        </w:tc>
        <w:tc>
          <w:tcPr>
            <w:tcW w:w="1228" w:type="dxa"/>
            <w:tcBorders>
              <w:top w:val="single" w:sz="4" w:space="0" w:color="auto"/>
              <w:left w:val="single" w:sz="4" w:space="0" w:color="auto"/>
              <w:bottom w:val="single" w:sz="4" w:space="0" w:color="auto"/>
              <w:right w:val="single" w:sz="4" w:space="0" w:color="auto"/>
            </w:tcBorders>
            <w:hideMark/>
          </w:tcPr>
          <w:p w14:paraId="7402905E" w14:textId="77777777" w:rsidR="004465D4" w:rsidRPr="00E5684E" w:rsidRDefault="00337245" w:rsidP="004465D4">
            <w:pPr>
              <w:pStyle w:val="Tabletext"/>
              <w:jc w:val="center"/>
              <w:rPr>
                <w:lang w:eastAsia="zh-CN"/>
              </w:rPr>
            </w:pPr>
            <w:r w:rsidRPr="00E5684E">
              <w:rPr>
                <w:b/>
                <w:bCs/>
                <w:color w:val="000000"/>
                <w:lang w:eastAsia="zh-CN"/>
              </w:rPr>
              <w:t>(MHz)</w:t>
            </w:r>
          </w:p>
        </w:tc>
        <w:tc>
          <w:tcPr>
            <w:tcW w:w="1229" w:type="dxa"/>
            <w:tcBorders>
              <w:top w:val="single" w:sz="4" w:space="0" w:color="auto"/>
              <w:left w:val="single" w:sz="4" w:space="0" w:color="auto"/>
              <w:bottom w:val="single" w:sz="4" w:space="0" w:color="auto"/>
              <w:right w:val="single" w:sz="4" w:space="0" w:color="auto"/>
            </w:tcBorders>
            <w:hideMark/>
          </w:tcPr>
          <w:p w14:paraId="21694A7B" w14:textId="77777777" w:rsidR="004465D4" w:rsidRPr="00E5684E" w:rsidRDefault="00337245" w:rsidP="004465D4">
            <w:pPr>
              <w:pStyle w:val="Tabletext"/>
              <w:jc w:val="center"/>
              <w:rPr>
                <w:lang w:eastAsia="zh-CN"/>
              </w:rPr>
            </w:pPr>
            <w:r w:rsidRPr="00E5684E">
              <w:rPr>
                <w:b/>
                <w:bCs/>
                <w:color w:val="000000"/>
                <w:lang w:eastAsia="zh-CN"/>
              </w:rPr>
              <w:t>(dB(W/m</w:t>
            </w:r>
            <w:r w:rsidRPr="00E5684E">
              <w:rPr>
                <w:b/>
                <w:color w:val="000000"/>
                <w:vertAlign w:val="superscript"/>
                <w:lang w:eastAsia="zh-CN"/>
              </w:rPr>
              <w:t>2</w:t>
            </w:r>
            <w:r w:rsidRPr="00E5684E">
              <w:rPr>
                <w:b/>
                <w:bCs/>
                <w:color w:val="000000"/>
                <w:lang w:eastAsia="zh-CN"/>
              </w:rPr>
              <w:t>))</w:t>
            </w:r>
          </w:p>
        </w:tc>
        <w:tc>
          <w:tcPr>
            <w:tcW w:w="1228" w:type="dxa"/>
            <w:tcBorders>
              <w:top w:val="single" w:sz="4" w:space="0" w:color="auto"/>
              <w:left w:val="single" w:sz="4" w:space="0" w:color="auto"/>
              <w:bottom w:val="single" w:sz="4" w:space="0" w:color="auto"/>
              <w:right w:val="single" w:sz="4" w:space="0" w:color="auto"/>
            </w:tcBorders>
            <w:hideMark/>
          </w:tcPr>
          <w:p w14:paraId="5F5B0C8D" w14:textId="77777777" w:rsidR="004465D4" w:rsidRPr="00E5684E" w:rsidRDefault="00337245" w:rsidP="004465D4">
            <w:pPr>
              <w:pStyle w:val="Tabletext"/>
              <w:jc w:val="center"/>
              <w:rPr>
                <w:lang w:eastAsia="zh-CN"/>
              </w:rPr>
            </w:pPr>
            <w:r w:rsidRPr="00E5684E">
              <w:rPr>
                <w:b/>
                <w:bCs/>
                <w:color w:val="000000"/>
                <w:lang w:eastAsia="zh-CN"/>
              </w:rPr>
              <w:t>(kHz)</w:t>
            </w:r>
          </w:p>
        </w:tc>
        <w:tc>
          <w:tcPr>
            <w:tcW w:w="1228" w:type="dxa"/>
            <w:tcBorders>
              <w:top w:val="single" w:sz="4" w:space="0" w:color="auto"/>
              <w:left w:val="single" w:sz="4" w:space="0" w:color="auto"/>
              <w:bottom w:val="single" w:sz="4" w:space="0" w:color="auto"/>
              <w:right w:val="nil"/>
            </w:tcBorders>
            <w:hideMark/>
          </w:tcPr>
          <w:p w14:paraId="42FD5C15" w14:textId="77777777" w:rsidR="004465D4" w:rsidRPr="00E5684E" w:rsidRDefault="00337245" w:rsidP="004465D4">
            <w:pPr>
              <w:pStyle w:val="Tabletext"/>
              <w:jc w:val="center"/>
              <w:rPr>
                <w:lang w:eastAsia="zh-CN"/>
              </w:rPr>
            </w:pPr>
            <w:r w:rsidRPr="00E5684E">
              <w:rPr>
                <w:b/>
                <w:bCs/>
                <w:color w:val="000000"/>
                <w:lang w:eastAsia="zh-CN"/>
              </w:rPr>
              <w:t>(dB(W/m</w:t>
            </w:r>
            <w:r w:rsidRPr="00E5684E">
              <w:rPr>
                <w:b/>
                <w:color w:val="000000"/>
                <w:vertAlign w:val="superscript"/>
                <w:lang w:eastAsia="zh-CN"/>
              </w:rPr>
              <w:t>2</w:t>
            </w:r>
            <w:r w:rsidRPr="00E5684E">
              <w:rPr>
                <w:b/>
                <w:bCs/>
                <w:color w:val="000000"/>
                <w:lang w:eastAsia="zh-CN"/>
              </w:rPr>
              <w:t>))</w:t>
            </w:r>
          </w:p>
        </w:tc>
        <w:tc>
          <w:tcPr>
            <w:tcW w:w="1229" w:type="dxa"/>
            <w:tcBorders>
              <w:top w:val="single" w:sz="4" w:space="0" w:color="auto"/>
              <w:left w:val="single" w:sz="4" w:space="0" w:color="auto"/>
              <w:bottom w:val="single" w:sz="4" w:space="0" w:color="auto"/>
              <w:right w:val="nil"/>
            </w:tcBorders>
            <w:hideMark/>
          </w:tcPr>
          <w:p w14:paraId="0CC269D3" w14:textId="77777777" w:rsidR="004465D4" w:rsidRPr="00E5684E" w:rsidRDefault="00337245" w:rsidP="004465D4">
            <w:pPr>
              <w:pStyle w:val="Tabletext"/>
              <w:jc w:val="center"/>
              <w:rPr>
                <w:lang w:eastAsia="zh-CN"/>
              </w:rPr>
            </w:pPr>
            <w:r w:rsidRPr="00E5684E">
              <w:rPr>
                <w:b/>
                <w:bCs/>
                <w:color w:val="000000"/>
                <w:lang w:eastAsia="zh-CN"/>
              </w:rPr>
              <w:t>(kHz)</w:t>
            </w:r>
          </w:p>
        </w:tc>
        <w:tc>
          <w:tcPr>
            <w:tcW w:w="2071" w:type="dxa"/>
            <w:vMerge/>
            <w:tcBorders>
              <w:top w:val="single" w:sz="4" w:space="0" w:color="auto"/>
              <w:left w:val="single" w:sz="4" w:space="0" w:color="auto"/>
              <w:bottom w:val="single" w:sz="4" w:space="0" w:color="auto"/>
              <w:right w:val="single" w:sz="4" w:space="0" w:color="auto"/>
            </w:tcBorders>
            <w:vAlign w:val="center"/>
            <w:hideMark/>
          </w:tcPr>
          <w:p w14:paraId="19626F1D" w14:textId="77777777" w:rsidR="004465D4" w:rsidRPr="00E5684E" w:rsidRDefault="004465D4" w:rsidP="004465D4">
            <w:pPr>
              <w:tabs>
                <w:tab w:val="clear" w:pos="1134"/>
                <w:tab w:val="clear" w:pos="1871"/>
                <w:tab w:val="clear" w:pos="2268"/>
              </w:tabs>
              <w:overflowPunct/>
              <w:autoSpaceDE/>
              <w:autoSpaceDN/>
              <w:adjustRightInd/>
              <w:spacing w:before="0"/>
              <w:rPr>
                <w:rFonts w:ascii="Times New Roman Bold" w:hAnsi="Times New Roman Bold" w:cs="Times New Roman Bold"/>
                <w:sz w:val="20"/>
                <w:lang w:eastAsia="zh-CN"/>
              </w:rPr>
            </w:pPr>
          </w:p>
        </w:tc>
      </w:tr>
      <w:tr w:rsidR="004465D4" w:rsidRPr="00E5684E" w14:paraId="7EFF3535" w14:textId="77777777" w:rsidTr="004465D4">
        <w:trPr>
          <w:cantSplit/>
          <w:jc w:val="center"/>
        </w:trPr>
        <w:tc>
          <w:tcPr>
            <w:tcW w:w="2126" w:type="dxa"/>
            <w:tcBorders>
              <w:top w:val="single" w:sz="4" w:space="0" w:color="auto"/>
              <w:left w:val="single" w:sz="4" w:space="0" w:color="auto"/>
              <w:bottom w:val="single" w:sz="4" w:space="0" w:color="auto"/>
              <w:right w:val="single" w:sz="4" w:space="0" w:color="auto"/>
            </w:tcBorders>
            <w:tcMar>
              <w:top w:w="0" w:type="dxa"/>
              <w:left w:w="85" w:type="dxa"/>
              <w:bottom w:w="0" w:type="dxa"/>
              <w:right w:w="57" w:type="dxa"/>
            </w:tcMar>
            <w:vAlign w:val="center"/>
            <w:hideMark/>
          </w:tcPr>
          <w:p w14:paraId="6548307B" w14:textId="77777777" w:rsidR="004465D4" w:rsidRPr="00E5684E" w:rsidRDefault="00337245" w:rsidP="004465D4">
            <w:pPr>
              <w:pStyle w:val="Tabletext"/>
              <w:rPr>
                <w:lang w:eastAsia="zh-CN"/>
              </w:rPr>
            </w:pPr>
            <w:r w:rsidRPr="001147C5">
              <w:t>MSS</w:t>
            </w:r>
            <w:r w:rsidRPr="001147C5">
              <w:rPr>
                <w:rFonts w:ascii="SimSun" w:hAnsi="SimSun" w:cs="SimSun" w:hint="eastAsia"/>
              </w:rPr>
              <w:t>（空对地）</w:t>
            </w:r>
          </w:p>
        </w:tc>
        <w:tc>
          <w:tcPr>
            <w:tcW w:w="1600" w:type="dxa"/>
            <w:tcBorders>
              <w:top w:val="single" w:sz="4" w:space="0" w:color="auto"/>
              <w:left w:val="nil"/>
              <w:bottom w:val="single" w:sz="4" w:space="0" w:color="auto"/>
              <w:right w:val="single" w:sz="4" w:space="0" w:color="auto"/>
            </w:tcBorders>
            <w:vAlign w:val="center"/>
            <w:hideMark/>
          </w:tcPr>
          <w:p w14:paraId="1D78D1B3" w14:textId="77777777" w:rsidR="004465D4" w:rsidRPr="00E5684E" w:rsidRDefault="00337245" w:rsidP="004465D4">
            <w:pPr>
              <w:pStyle w:val="Tabletext"/>
              <w:jc w:val="center"/>
              <w:rPr>
                <w:lang w:eastAsia="zh-CN"/>
              </w:rPr>
            </w:pPr>
            <w:r w:rsidRPr="00E5684E">
              <w:rPr>
                <w:lang w:eastAsia="zh-CN"/>
              </w:rPr>
              <w:t>137-138</w:t>
            </w:r>
          </w:p>
        </w:tc>
        <w:tc>
          <w:tcPr>
            <w:tcW w:w="1518" w:type="dxa"/>
            <w:tcBorders>
              <w:top w:val="single" w:sz="4" w:space="0" w:color="auto"/>
              <w:left w:val="single" w:sz="4" w:space="0" w:color="auto"/>
              <w:bottom w:val="single" w:sz="4" w:space="0" w:color="auto"/>
              <w:right w:val="single" w:sz="4" w:space="0" w:color="auto"/>
            </w:tcBorders>
            <w:vAlign w:val="center"/>
            <w:hideMark/>
          </w:tcPr>
          <w:p w14:paraId="3F1192E6" w14:textId="77777777" w:rsidR="004465D4" w:rsidRPr="00E5684E" w:rsidRDefault="00337245" w:rsidP="004465D4">
            <w:pPr>
              <w:pStyle w:val="Tabletext"/>
              <w:jc w:val="center"/>
              <w:rPr>
                <w:lang w:eastAsia="zh-CN"/>
              </w:rPr>
            </w:pPr>
            <w:r w:rsidRPr="00E5684E">
              <w:rPr>
                <w:lang w:eastAsia="zh-CN"/>
              </w:rPr>
              <w:t>150.05-153</w:t>
            </w:r>
          </w:p>
        </w:tc>
        <w:tc>
          <w:tcPr>
            <w:tcW w:w="1228" w:type="dxa"/>
            <w:tcBorders>
              <w:top w:val="single" w:sz="4" w:space="0" w:color="auto"/>
              <w:left w:val="single" w:sz="4" w:space="0" w:color="auto"/>
              <w:bottom w:val="single" w:sz="4" w:space="0" w:color="auto"/>
              <w:right w:val="single" w:sz="4" w:space="0" w:color="auto"/>
            </w:tcBorders>
            <w:vAlign w:val="center"/>
            <w:hideMark/>
          </w:tcPr>
          <w:p w14:paraId="203D575A" w14:textId="77777777" w:rsidR="004465D4" w:rsidRPr="00E5684E" w:rsidRDefault="00337245" w:rsidP="004465D4">
            <w:pPr>
              <w:pStyle w:val="Tabletext"/>
              <w:jc w:val="center"/>
              <w:rPr>
                <w:lang w:eastAsia="zh-CN"/>
              </w:rPr>
            </w:pPr>
            <w:r w:rsidRPr="00E5684E">
              <w:rPr>
                <w:lang w:eastAsia="zh-CN"/>
              </w:rPr>
              <w:t>−238</w:t>
            </w:r>
          </w:p>
        </w:tc>
        <w:tc>
          <w:tcPr>
            <w:tcW w:w="1228" w:type="dxa"/>
            <w:tcBorders>
              <w:top w:val="single" w:sz="4" w:space="0" w:color="auto"/>
              <w:left w:val="single" w:sz="4" w:space="0" w:color="auto"/>
              <w:bottom w:val="single" w:sz="4" w:space="0" w:color="auto"/>
              <w:right w:val="single" w:sz="4" w:space="0" w:color="auto"/>
            </w:tcBorders>
            <w:vAlign w:val="center"/>
            <w:hideMark/>
          </w:tcPr>
          <w:p w14:paraId="6C4CCA58" w14:textId="77777777" w:rsidR="004465D4" w:rsidRPr="00E5684E" w:rsidRDefault="00337245" w:rsidP="004465D4">
            <w:pPr>
              <w:pStyle w:val="Tabletext"/>
              <w:jc w:val="center"/>
              <w:rPr>
                <w:lang w:eastAsia="zh-CN"/>
              </w:rPr>
            </w:pPr>
            <w:r w:rsidRPr="00E5684E">
              <w:rPr>
                <w:lang w:eastAsia="zh-CN"/>
              </w:rPr>
              <w:t>2.95</w:t>
            </w:r>
          </w:p>
        </w:tc>
        <w:tc>
          <w:tcPr>
            <w:tcW w:w="1229" w:type="dxa"/>
            <w:tcBorders>
              <w:top w:val="single" w:sz="4" w:space="0" w:color="auto"/>
              <w:left w:val="single" w:sz="4" w:space="0" w:color="auto"/>
              <w:bottom w:val="single" w:sz="4" w:space="0" w:color="auto"/>
              <w:right w:val="single" w:sz="4" w:space="0" w:color="auto"/>
            </w:tcBorders>
            <w:vAlign w:val="center"/>
            <w:hideMark/>
          </w:tcPr>
          <w:p w14:paraId="58FB8A14" w14:textId="77777777" w:rsidR="004465D4" w:rsidRPr="00E5684E" w:rsidRDefault="00337245" w:rsidP="004465D4">
            <w:pPr>
              <w:pStyle w:val="Tabletext"/>
              <w:jc w:val="center"/>
              <w:rPr>
                <w:lang w:eastAsia="zh-CN"/>
              </w:rPr>
            </w:pPr>
            <w:r w:rsidRPr="00E5684E">
              <w:rPr>
                <w:lang w:eastAsia="zh-CN"/>
              </w:rPr>
              <w:t>NA</w:t>
            </w:r>
          </w:p>
        </w:tc>
        <w:tc>
          <w:tcPr>
            <w:tcW w:w="1228" w:type="dxa"/>
            <w:tcBorders>
              <w:top w:val="single" w:sz="4" w:space="0" w:color="auto"/>
              <w:left w:val="single" w:sz="4" w:space="0" w:color="auto"/>
              <w:bottom w:val="single" w:sz="4" w:space="0" w:color="auto"/>
              <w:right w:val="single" w:sz="4" w:space="0" w:color="auto"/>
            </w:tcBorders>
            <w:vAlign w:val="center"/>
            <w:hideMark/>
          </w:tcPr>
          <w:p w14:paraId="44ED01B3" w14:textId="77777777" w:rsidR="004465D4" w:rsidRPr="00E5684E" w:rsidRDefault="00337245" w:rsidP="004465D4">
            <w:pPr>
              <w:pStyle w:val="Tabletext"/>
              <w:jc w:val="center"/>
              <w:rPr>
                <w:lang w:eastAsia="zh-CN"/>
              </w:rPr>
            </w:pPr>
            <w:r w:rsidRPr="00E5684E">
              <w:rPr>
                <w:lang w:eastAsia="zh-CN"/>
              </w:rPr>
              <w:t>NA</w:t>
            </w:r>
          </w:p>
        </w:tc>
        <w:tc>
          <w:tcPr>
            <w:tcW w:w="1228" w:type="dxa"/>
            <w:tcBorders>
              <w:top w:val="single" w:sz="4" w:space="0" w:color="auto"/>
              <w:left w:val="single" w:sz="4" w:space="0" w:color="auto"/>
              <w:bottom w:val="single" w:sz="4" w:space="0" w:color="auto"/>
              <w:right w:val="nil"/>
            </w:tcBorders>
            <w:vAlign w:val="center"/>
            <w:hideMark/>
          </w:tcPr>
          <w:p w14:paraId="53670119" w14:textId="77777777" w:rsidR="004465D4" w:rsidRPr="00E5684E" w:rsidRDefault="00337245" w:rsidP="004465D4">
            <w:pPr>
              <w:pStyle w:val="Tabletext"/>
              <w:jc w:val="center"/>
              <w:rPr>
                <w:lang w:eastAsia="zh-CN"/>
              </w:rPr>
            </w:pPr>
            <w:r w:rsidRPr="00E5684E">
              <w:rPr>
                <w:lang w:eastAsia="zh-CN"/>
              </w:rPr>
              <w:t>NA</w:t>
            </w:r>
          </w:p>
        </w:tc>
        <w:tc>
          <w:tcPr>
            <w:tcW w:w="1229" w:type="dxa"/>
            <w:tcBorders>
              <w:top w:val="single" w:sz="4" w:space="0" w:color="auto"/>
              <w:left w:val="single" w:sz="4" w:space="0" w:color="auto"/>
              <w:bottom w:val="single" w:sz="4" w:space="0" w:color="auto"/>
              <w:right w:val="nil"/>
            </w:tcBorders>
            <w:vAlign w:val="center"/>
            <w:hideMark/>
          </w:tcPr>
          <w:p w14:paraId="31A20A74" w14:textId="77777777" w:rsidR="004465D4" w:rsidRPr="00E5684E" w:rsidRDefault="00337245" w:rsidP="004465D4">
            <w:pPr>
              <w:pStyle w:val="Tabletext"/>
              <w:jc w:val="center"/>
              <w:rPr>
                <w:lang w:eastAsia="zh-CN"/>
              </w:rPr>
            </w:pPr>
            <w:r w:rsidRPr="00E5684E">
              <w:rPr>
                <w:lang w:eastAsia="zh-CN"/>
              </w:rPr>
              <w:t>NA</w:t>
            </w:r>
          </w:p>
        </w:tc>
        <w:tc>
          <w:tcPr>
            <w:tcW w:w="2071" w:type="dxa"/>
            <w:tcBorders>
              <w:top w:val="single" w:sz="4" w:space="0" w:color="auto"/>
              <w:left w:val="single" w:sz="4" w:space="0" w:color="auto"/>
              <w:bottom w:val="single" w:sz="4" w:space="0" w:color="auto"/>
              <w:right w:val="single" w:sz="4" w:space="0" w:color="auto"/>
            </w:tcBorders>
            <w:vAlign w:val="center"/>
            <w:hideMark/>
          </w:tcPr>
          <w:p w14:paraId="3077CCF9" w14:textId="77777777" w:rsidR="004465D4" w:rsidRPr="00E5684E" w:rsidRDefault="00337245" w:rsidP="004465D4">
            <w:pPr>
              <w:pStyle w:val="Tabletext"/>
              <w:jc w:val="center"/>
              <w:rPr>
                <w:lang w:eastAsia="zh-CN"/>
              </w:rPr>
            </w:pPr>
            <w:r w:rsidRPr="00E5684E">
              <w:rPr>
                <w:lang w:eastAsia="zh-CN"/>
              </w:rPr>
              <w:t>WRC-07</w:t>
            </w:r>
          </w:p>
        </w:tc>
      </w:tr>
      <w:tr w:rsidR="004465D4" w:rsidRPr="00E5684E" w14:paraId="2CAADD7C" w14:textId="77777777" w:rsidTr="004465D4">
        <w:trPr>
          <w:cantSplit/>
          <w:jc w:val="center"/>
        </w:trPr>
        <w:tc>
          <w:tcPr>
            <w:tcW w:w="2126" w:type="dxa"/>
            <w:tcBorders>
              <w:top w:val="single" w:sz="4" w:space="0" w:color="auto"/>
              <w:left w:val="single" w:sz="4" w:space="0" w:color="auto"/>
              <w:bottom w:val="single" w:sz="4" w:space="0" w:color="auto"/>
              <w:right w:val="single" w:sz="4" w:space="0" w:color="auto"/>
            </w:tcBorders>
            <w:tcMar>
              <w:top w:w="0" w:type="dxa"/>
              <w:left w:w="85" w:type="dxa"/>
              <w:bottom w:w="0" w:type="dxa"/>
              <w:right w:w="57" w:type="dxa"/>
            </w:tcMar>
            <w:vAlign w:val="center"/>
            <w:hideMark/>
          </w:tcPr>
          <w:p w14:paraId="1FA940C5" w14:textId="77777777" w:rsidR="004465D4" w:rsidRPr="00E5684E" w:rsidRDefault="00337245" w:rsidP="004465D4">
            <w:pPr>
              <w:pStyle w:val="Tabletext"/>
              <w:rPr>
                <w:lang w:eastAsia="zh-CN"/>
              </w:rPr>
            </w:pPr>
            <w:r w:rsidRPr="001147C5">
              <w:t>MSS</w:t>
            </w:r>
            <w:r w:rsidRPr="001147C5">
              <w:rPr>
                <w:rFonts w:ascii="SimSun" w:hAnsi="SimSun" w:cs="SimSun" w:hint="eastAsia"/>
                <w:lang w:eastAsia="zh-CN"/>
              </w:rPr>
              <w:t>（空对地）</w:t>
            </w:r>
          </w:p>
        </w:tc>
        <w:tc>
          <w:tcPr>
            <w:tcW w:w="1600" w:type="dxa"/>
            <w:tcBorders>
              <w:top w:val="single" w:sz="4" w:space="0" w:color="auto"/>
              <w:left w:val="nil"/>
              <w:bottom w:val="single" w:sz="4" w:space="0" w:color="auto"/>
              <w:right w:val="single" w:sz="4" w:space="0" w:color="auto"/>
            </w:tcBorders>
            <w:vAlign w:val="center"/>
            <w:hideMark/>
          </w:tcPr>
          <w:p w14:paraId="3B268BA0" w14:textId="77777777" w:rsidR="004465D4" w:rsidRPr="00E5684E" w:rsidRDefault="00337245" w:rsidP="004465D4">
            <w:pPr>
              <w:pStyle w:val="Tabletext"/>
              <w:jc w:val="center"/>
              <w:rPr>
                <w:lang w:eastAsia="zh-CN"/>
              </w:rPr>
            </w:pPr>
            <w:r w:rsidRPr="00E5684E">
              <w:rPr>
                <w:lang w:eastAsia="zh-CN"/>
              </w:rPr>
              <w:t>387-390</w:t>
            </w:r>
          </w:p>
        </w:tc>
        <w:tc>
          <w:tcPr>
            <w:tcW w:w="1518" w:type="dxa"/>
            <w:tcBorders>
              <w:top w:val="single" w:sz="4" w:space="0" w:color="auto"/>
              <w:left w:val="single" w:sz="4" w:space="0" w:color="auto"/>
              <w:bottom w:val="single" w:sz="4" w:space="0" w:color="auto"/>
              <w:right w:val="single" w:sz="4" w:space="0" w:color="auto"/>
            </w:tcBorders>
            <w:vAlign w:val="center"/>
            <w:hideMark/>
          </w:tcPr>
          <w:p w14:paraId="50C74C98" w14:textId="77777777" w:rsidR="004465D4" w:rsidRPr="00E5684E" w:rsidRDefault="00337245" w:rsidP="004465D4">
            <w:pPr>
              <w:pStyle w:val="Tabletext"/>
              <w:jc w:val="center"/>
              <w:rPr>
                <w:lang w:eastAsia="zh-CN"/>
              </w:rPr>
            </w:pPr>
            <w:r w:rsidRPr="00E5684E">
              <w:rPr>
                <w:lang w:eastAsia="zh-CN"/>
              </w:rPr>
              <w:t>322-328.6</w:t>
            </w:r>
          </w:p>
        </w:tc>
        <w:tc>
          <w:tcPr>
            <w:tcW w:w="1228" w:type="dxa"/>
            <w:tcBorders>
              <w:top w:val="single" w:sz="4" w:space="0" w:color="auto"/>
              <w:left w:val="single" w:sz="4" w:space="0" w:color="auto"/>
              <w:bottom w:val="single" w:sz="4" w:space="0" w:color="auto"/>
              <w:right w:val="single" w:sz="4" w:space="0" w:color="auto"/>
            </w:tcBorders>
            <w:vAlign w:val="center"/>
            <w:hideMark/>
          </w:tcPr>
          <w:p w14:paraId="08D24A66" w14:textId="77777777" w:rsidR="004465D4" w:rsidRPr="00E5684E" w:rsidRDefault="00337245" w:rsidP="004465D4">
            <w:pPr>
              <w:pStyle w:val="Tabletext"/>
              <w:jc w:val="center"/>
              <w:rPr>
                <w:lang w:eastAsia="zh-CN"/>
              </w:rPr>
            </w:pPr>
            <w:r w:rsidRPr="00E5684E">
              <w:rPr>
                <w:lang w:eastAsia="zh-CN"/>
              </w:rPr>
              <w:t>−240</w:t>
            </w:r>
          </w:p>
        </w:tc>
        <w:tc>
          <w:tcPr>
            <w:tcW w:w="1228" w:type="dxa"/>
            <w:tcBorders>
              <w:top w:val="single" w:sz="4" w:space="0" w:color="auto"/>
              <w:left w:val="single" w:sz="4" w:space="0" w:color="auto"/>
              <w:bottom w:val="single" w:sz="4" w:space="0" w:color="auto"/>
              <w:right w:val="single" w:sz="4" w:space="0" w:color="auto"/>
            </w:tcBorders>
            <w:vAlign w:val="center"/>
            <w:hideMark/>
          </w:tcPr>
          <w:p w14:paraId="067CE31B" w14:textId="77777777" w:rsidR="004465D4" w:rsidRPr="00E5684E" w:rsidRDefault="00337245" w:rsidP="004465D4">
            <w:pPr>
              <w:pStyle w:val="Tabletext"/>
              <w:jc w:val="center"/>
              <w:rPr>
                <w:lang w:eastAsia="zh-CN"/>
              </w:rPr>
            </w:pPr>
            <w:r w:rsidRPr="00E5684E">
              <w:rPr>
                <w:lang w:eastAsia="zh-CN"/>
              </w:rPr>
              <w:t>6.6</w:t>
            </w:r>
          </w:p>
        </w:tc>
        <w:tc>
          <w:tcPr>
            <w:tcW w:w="1229" w:type="dxa"/>
            <w:tcBorders>
              <w:top w:val="single" w:sz="4" w:space="0" w:color="auto"/>
              <w:left w:val="single" w:sz="4" w:space="0" w:color="auto"/>
              <w:bottom w:val="single" w:sz="4" w:space="0" w:color="auto"/>
              <w:right w:val="single" w:sz="4" w:space="0" w:color="auto"/>
            </w:tcBorders>
            <w:vAlign w:val="center"/>
            <w:hideMark/>
          </w:tcPr>
          <w:p w14:paraId="00213132" w14:textId="77777777" w:rsidR="004465D4" w:rsidRPr="00E5684E" w:rsidRDefault="00337245" w:rsidP="004465D4">
            <w:pPr>
              <w:pStyle w:val="Tabletext"/>
              <w:jc w:val="center"/>
              <w:rPr>
                <w:lang w:eastAsia="zh-CN"/>
              </w:rPr>
            </w:pPr>
            <w:r w:rsidRPr="00E5684E">
              <w:rPr>
                <w:lang w:eastAsia="zh-CN"/>
              </w:rPr>
              <w:t>−255</w:t>
            </w:r>
          </w:p>
        </w:tc>
        <w:tc>
          <w:tcPr>
            <w:tcW w:w="1228" w:type="dxa"/>
            <w:tcBorders>
              <w:top w:val="single" w:sz="4" w:space="0" w:color="auto"/>
              <w:left w:val="single" w:sz="4" w:space="0" w:color="auto"/>
              <w:bottom w:val="single" w:sz="4" w:space="0" w:color="auto"/>
              <w:right w:val="single" w:sz="4" w:space="0" w:color="auto"/>
            </w:tcBorders>
            <w:vAlign w:val="center"/>
            <w:hideMark/>
          </w:tcPr>
          <w:p w14:paraId="1468E8FD" w14:textId="77777777" w:rsidR="004465D4" w:rsidRPr="00E5684E" w:rsidRDefault="00337245" w:rsidP="004465D4">
            <w:pPr>
              <w:pStyle w:val="Tabletext"/>
              <w:jc w:val="center"/>
              <w:rPr>
                <w:lang w:eastAsia="zh-CN"/>
              </w:rPr>
            </w:pPr>
            <w:r w:rsidRPr="00E5684E">
              <w:rPr>
                <w:lang w:eastAsia="zh-CN"/>
              </w:rPr>
              <w:t>10</w:t>
            </w:r>
          </w:p>
        </w:tc>
        <w:tc>
          <w:tcPr>
            <w:tcW w:w="1228" w:type="dxa"/>
            <w:tcBorders>
              <w:top w:val="single" w:sz="4" w:space="0" w:color="auto"/>
              <w:left w:val="single" w:sz="4" w:space="0" w:color="auto"/>
              <w:bottom w:val="single" w:sz="4" w:space="0" w:color="auto"/>
              <w:right w:val="nil"/>
            </w:tcBorders>
            <w:vAlign w:val="center"/>
            <w:hideMark/>
          </w:tcPr>
          <w:p w14:paraId="17BEF0A1" w14:textId="77777777" w:rsidR="004465D4" w:rsidRPr="00E5684E" w:rsidRDefault="00337245" w:rsidP="004465D4">
            <w:pPr>
              <w:pStyle w:val="Tabletext"/>
              <w:jc w:val="center"/>
              <w:rPr>
                <w:lang w:eastAsia="zh-CN"/>
              </w:rPr>
            </w:pPr>
            <w:r w:rsidRPr="00E5684E">
              <w:rPr>
                <w:lang w:eastAsia="zh-CN"/>
              </w:rPr>
              <w:t>−228</w:t>
            </w:r>
          </w:p>
        </w:tc>
        <w:tc>
          <w:tcPr>
            <w:tcW w:w="1229" w:type="dxa"/>
            <w:tcBorders>
              <w:top w:val="single" w:sz="4" w:space="0" w:color="auto"/>
              <w:left w:val="single" w:sz="4" w:space="0" w:color="auto"/>
              <w:bottom w:val="single" w:sz="4" w:space="0" w:color="auto"/>
              <w:right w:val="nil"/>
            </w:tcBorders>
            <w:vAlign w:val="center"/>
            <w:hideMark/>
          </w:tcPr>
          <w:p w14:paraId="1322139C" w14:textId="77777777" w:rsidR="004465D4" w:rsidRPr="00E5684E" w:rsidRDefault="00337245" w:rsidP="004465D4">
            <w:pPr>
              <w:pStyle w:val="Tabletext"/>
              <w:jc w:val="center"/>
              <w:rPr>
                <w:lang w:eastAsia="zh-CN"/>
              </w:rPr>
            </w:pPr>
            <w:r w:rsidRPr="00E5684E">
              <w:rPr>
                <w:lang w:eastAsia="zh-CN"/>
              </w:rPr>
              <w:t>10</w:t>
            </w:r>
          </w:p>
        </w:tc>
        <w:tc>
          <w:tcPr>
            <w:tcW w:w="2071" w:type="dxa"/>
            <w:tcBorders>
              <w:top w:val="single" w:sz="4" w:space="0" w:color="auto"/>
              <w:left w:val="single" w:sz="4" w:space="0" w:color="auto"/>
              <w:bottom w:val="single" w:sz="4" w:space="0" w:color="auto"/>
              <w:right w:val="single" w:sz="4" w:space="0" w:color="auto"/>
            </w:tcBorders>
            <w:vAlign w:val="center"/>
            <w:hideMark/>
          </w:tcPr>
          <w:p w14:paraId="1D56F968" w14:textId="77777777" w:rsidR="004465D4" w:rsidRPr="00E5684E" w:rsidRDefault="00337245" w:rsidP="004465D4">
            <w:pPr>
              <w:pStyle w:val="Tabletext"/>
              <w:jc w:val="center"/>
              <w:rPr>
                <w:lang w:eastAsia="zh-CN"/>
              </w:rPr>
            </w:pPr>
            <w:r w:rsidRPr="00E5684E">
              <w:rPr>
                <w:lang w:eastAsia="zh-CN"/>
              </w:rPr>
              <w:t>WRC-07</w:t>
            </w:r>
          </w:p>
        </w:tc>
      </w:tr>
      <w:tr w:rsidR="004465D4" w:rsidRPr="00E5684E" w14:paraId="61C6401C" w14:textId="77777777" w:rsidTr="004465D4">
        <w:trPr>
          <w:cantSplit/>
          <w:jc w:val="center"/>
        </w:trPr>
        <w:tc>
          <w:tcPr>
            <w:tcW w:w="2126" w:type="dxa"/>
            <w:tcBorders>
              <w:top w:val="single" w:sz="4" w:space="0" w:color="auto"/>
              <w:left w:val="single" w:sz="4" w:space="0" w:color="auto"/>
              <w:bottom w:val="single" w:sz="4" w:space="0" w:color="auto"/>
              <w:right w:val="single" w:sz="4" w:space="0" w:color="auto"/>
            </w:tcBorders>
            <w:tcMar>
              <w:top w:w="0" w:type="dxa"/>
              <w:left w:w="85" w:type="dxa"/>
              <w:bottom w:w="0" w:type="dxa"/>
              <w:right w:w="57" w:type="dxa"/>
            </w:tcMar>
            <w:vAlign w:val="center"/>
            <w:hideMark/>
          </w:tcPr>
          <w:p w14:paraId="31FFADC6" w14:textId="77777777" w:rsidR="004465D4" w:rsidRPr="00E5684E" w:rsidRDefault="00337245" w:rsidP="004465D4">
            <w:pPr>
              <w:pStyle w:val="Tabletext"/>
              <w:rPr>
                <w:lang w:eastAsia="zh-CN"/>
              </w:rPr>
            </w:pPr>
            <w:r w:rsidRPr="001147C5">
              <w:t>MSS</w:t>
            </w:r>
            <w:r w:rsidRPr="001147C5">
              <w:rPr>
                <w:rFonts w:ascii="SimSun" w:hAnsi="SimSun" w:cs="SimSun" w:hint="eastAsia"/>
                <w:lang w:eastAsia="zh-CN"/>
              </w:rPr>
              <w:t>（空对地）</w:t>
            </w:r>
          </w:p>
        </w:tc>
        <w:tc>
          <w:tcPr>
            <w:tcW w:w="1600" w:type="dxa"/>
            <w:tcBorders>
              <w:top w:val="single" w:sz="4" w:space="0" w:color="auto"/>
              <w:left w:val="nil"/>
              <w:bottom w:val="single" w:sz="4" w:space="0" w:color="auto"/>
              <w:right w:val="single" w:sz="4" w:space="0" w:color="auto"/>
            </w:tcBorders>
            <w:vAlign w:val="center"/>
            <w:hideMark/>
          </w:tcPr>
          <w:p w14:paraId="38BA4299" w14:textId="77777777" w:rsidR="004465D4" w:rsidRPr="00E5684E" w:rsidRDefault="00337245" w:rsidP="004465D4">
            <w:pPr>
              <w:pStyle w:val="Tabletext"/>
              <w:jc w:val="center"/>
              <w:rPr>
                <w:lang w:eastAsia="zh-CN"/>
              </w:rPr>
            </w:pPr>
            <w:r w:rsidRPr="00E5684E">
              <w:rPr>
                <w:lang w:eastAsia="zh-CN"/>
              </w:rPr>
              <w:t>400.15-401</w:t>
            </w:r>
          </w:p>
        </w:tc>
        <w:tc>
          <w:tcPr>
            <w:tcW w:w="1518" w:type="dxa"/>
            <w:tcBorders>
              <w:top w:val="single" w:sz="4" w:space="0" w:color="auto"/>
              <w:left w:val="single" w:sz="4" w:space="0" w:color="auto"/>
              <w:bottom w:val="single" w:sz="4" w:space="0" w:color="auto"/>
              <w:right w:val="single" w:sz="4" w:space="0" w:color="auto"/>
            </w:tcBorders>
            <w:vAlign w:val="center"/>
            <w:hideMark/>
          </w:tcPr>
          <w:p w14:paraId="5C99ADDD" w14:textId="77777777" w:rsidR="004465D4" w:rsidRPr="00E5684E" w:rsidRDefault="00337245" w:rsidP="004465D4">
            <w:pPr>
              <w:pStyle w:val="Tabletext"/>
              <w:jc w:val="center"/>
              <w:rPr>
                <w:lang w:eastAsia="zh-CN"/>
              </w:rPr>
            </w:pPr>
            <w:r w:rsidRPr="00E5684E">
              <w:rPr>
                <w:lang w:eastAsia="zh-CN"/>
              </w:rPr>
              <w:t>406.1-410</w:t>
            </w:r>
          </w:p>
        </w:tc>
        <w:tc>
          <w:tcPr>
            <w:tcW w:w="1228" w:type="dxa"/>
            <w:tcBorders>
              <w:top w:val="single" w:sz="4" w:space="0" w:color="auto"/>
              <w:left w:val="single" w:sz="4" w:space="0" w:color="auto"/>
              <w:bottom w:val="single" w:sz="4" w:space="0" w:color="auto"/>
              <w:right w:val="single" w:sz="4" w:space="0" w:color="auto"/>
            </w:tcBorders>
            <w:vAlign w:val="center"/>
            <w:hideMark/>
          </w:tcPr>
          <w:p w14:paraId="0EAFDFAA" w14:textId="77777777" w:rsidR="004465D4" w:rsidRPr="00E5684E" w:rsidRDefault="00337245" w:rsidP="004465D4">
            <w:pPr>
              <w:pStyle w:val="Tabletext"/>
              <w:jc w:val="center"/>
              <w:rPr>
                <w:lang w:eastAsia="zh-CN"/>
              </w:rPr>
            </w:pPr>
            <w:r w:rsidRPr="00E5684E">
              <w:rPr>
                <w:lang w:eastAsia="zh-CN"/>
              </w:rPr>
              <w:t>−242</w:t>
            </w:r>
          </w:p>
        </w:tc>
        <w:tc>
          <w:tcPr>
            <w:tcW w:w="1228" w:type="dxa"/>
            <w:tcBorders>
              <w:top w:val="single" w:sz="4" w:space="0" w:color="auto"/>
              <w:left w:val="single" w:sz="4" w:space="0" w:color="auto"/>
              <w:bottom w:val="single" w:sz="4" w:space="0" w:color="auto"/>
              <w:right w:val="single" w:sz="4" w:space="0" w:color="auto"/>
            </w:tcBorders>
            <w:vAlign w:val="center"/>
            <w:hideMark/>
          </w:tcPr>
          <w:p w14:paraId="0C243136" w14:textId="77777777" w:rsidR="004465D4" w:rsidRPr="00E5684E" w:rsidRDefault="00337245" w:rsidP="004465D4">
            <w:pPr>
              <w:pStyle w:val="Tabletext"/>
              <w:jc w:val="center"/>
              <w:rPr>
                <w:lang w:eastAsia="zh-CN"/>
              </w:rPr>
            </w:pPr>
            <w:r w:rsidRPr="00E5684E">
              <w:rPr>
                <w:lang w:eastAsia="zh-CN"/>
              </w:rPr>
              <w:t>3.9</w:t>
            </w:r>
          </w:p>
        </w:tc>
        <w:tc>
          <w:tcPr>
            <w:tcW w:w="1229" w:type="dxa"/>
            <w:tcBorders>
              <w:top w:val="single" w:sz="4" w:space="0" w:color="auto"/>
              <w:left w:val="single" w:sz="4" w:space="0" w:color="auto"/>
              <w:bottom w:val="single" w:sz="4" w:space="0" w:color="auto"/>
              <w:right w:val="single" w:sz="4" w:space="0" w:color="auto"/>
            </w:tcBorders>
            <w:vAlign w:val="center"/>
            <w:hideMark/>
          </w:tcPr>
          <w:p w14:paraId="63809DC9" w14:textId="77777777" w:rsidR="004465D4" w:rsidRPr="00E5684E" w:rsidRDefault="00337245" w:rsidP="004465D4">
            <w:pPr>
              <w:pStyle w:val="Tabletext"/>
              <w:jc w:val="center"/>
              <w:rPr>
                <w:lang w:eastAsia="zh-CN"/>
              </w:rPr>
            </w:pPr>
            <w:r w:rsidRPr="00E5684E">
              <w:rPr>
                <w:lang w:eastAsia="zh-CN"/>
              </w:rPr>
              <w:t>NA</w:t>
            </w:r>
          </w:p>
        </w:tc>
        <w:tc>
          <w:tcPr>
            <w:tcW w:w="1228" w:type="dxa"/>
            <w:tcBorders>
              <w:top w:val="single" w:sz="4" w:space="0" w:color="auto"/>
              <w:left w:val="single" w:sz="4" w:space="0" w:color="auto"/>
              <w:bottom w:val="single" w:sz="4" w:space="0" w:color="auto"/>
              <w:right w:val="single" w:sz="4" w:space="0" w:color="auto"/>
            </w:tcBorders>
            <w:vAlign w:val="center"/>
            <w:hideMark/>
          </w:tcPr>
          <w:p w14:paraId="58321890" w14:textId="77777777" w:rsidR="004465D4" w:rsidRPr="00E5684E" w:rsidRDefault="00337245" w:rsidP="004465D4">
            <w:pPr>
              <w:pStyle w:val="Tabletext"/>
              <w:jc w:val="center"/>
              <w:rPr>
                <w:lang w:eastAsia="zh-CN"/>
              </w:rPr>
            </w:pPr>
            <w:r w:rsidRPr="00E5684E">
              <w:rPr>
                <w:lang w:eastAsia="zh-CN"/>
              </w:rPr>
              <w:t>NA</w:t>
            </w:r>
          </w:p>
        </w:tc>
        <w:tc>
          <w:tcPr>
            <w:tcW w:w="1228" w:type="dxa"/>
            <w:tcBorders>
              <w:top w:val="single" w:sz="4" w:space="0" w:color="auto"/>
              <w:left w:val="single" w:sz="4" w:space="0" w:color="auto"/>
              <w:bottom w:val="single" w:sz="4" w:space="0" w:color="auto"/>
              <w:right w:val="nil"/>
            </w:tcBorders>
            <w:vAlign w:val="center"/>
            <w:hideMark/>
          </w:tcPr>
          <w:p w14:paraId="14E51F69" w14:textId="77777777" w:rsidR="004465D4" w:rsidRPr="00E5684E" w:rsidRDefault="00337245" w:rsidP="004465D4">
            <w:pPr>
              <w:pStyle w:val="Tabletext"/>
              <w:jc w:val="center"/>
              <w:rPr>
                <w:lang w:eastAsia="zh-CN"/>
              </w:rPr>
            </w:pPr>
            <w:r w:rsidRPr="00E5684E">
              <w:rPr>
                <w:lang w:eastAsia="zh-CN"/>
              </w:rPr>
              <w:t>NA</w:t>
            </w:r>
          </w:p>
        </w:tc>
        <w:tc>
          <w:tcPr>
            <w:tcW w:w="1229" w:type="dxa"/>
            <w:tcBorders>
              <w:top w:val="single" w:sz="4" w:space="0" w:color="auto"/>
              <w:left w:val="single" w:sz="4" w:space="0" w:color="auto"/>
              <w:bottom w:val="single" w:sz="4" w:space="0" w:color="auto"/>
              <w:right w:val="nil"/>
            </w:tcBorders>
            <w:vAlign w:val="center"/>
            <w:hideMark/>
          </w:tcPr>
          <w:p w14:paraId="34F2C37B" w14:textId="77777777" w:rsidR="004465D4" w:rsidRPr="00E5684E" w:rsidRDefault="00337245" w:rsidP="004465D4">
            <w:pPr>
              <w:pStyle w:val="Tabletext"/>
              <w:jc w:val="center"/>
              <w:rPr>
                <w:lang w:eastAsia="zh-CN"/>
              </w:rPr>
            </w:pPr>
            <w:r w:rsidRPr="00E5684E">
              <w:rPr>
                <w:lang w:eastAsia="zh-CN"/>
              </w:rPr>
              <w:t>NA</w:t>
            </w:r>
          </w:p>
        </w:tc>
        <w:tc>
          <w:tcPr>
            <w:tcW w:w="2071" w:type="dxa"/>
            <w:tcBorders>
              <w:top w:val="single" w:sz="4" w:space="0" w:color="auto"/>
              <w:left w:val="single" w:sz="4" w:space="0" w:color="auto"/>
              <w:bottom w:val="single" w:sz="4" w:space="0" w:color="auto"/>
              <w:right w:val="single" w:sz="4" w:space="0" w:color="auto"/>
            </w:tcBorders>
            <w:vAlign w:val="center"/>
            <w:hideMark/>
          </w:tcPr>
          <w:p w14:paraId="60421255" w14:textId="77777777" w:rsidR="004465D4" w:rsidRPr="00E5684E" w:rsidRDefault="00337245" w:rsidP="004465D4">
            <w:pPr>
              <w:pStyle w:val="Tabletext"/>
              <w:jc w:val="center"/>
              <w:rPr>
                <w:lang w:eastAsia="zh-CN"/>
              </w:rPr>
            </w:pPr>
            <w:r w:rsidRPr="00E5684E">
              <w:rPr>
                <w:lang w:eastAsia="zh-CN"/>
              </w:rPr>
              <w:t>WRC-07</w:t>
            </w:r>
          </w:p>
        </w:tc>
      </w:tr>
      <w:tr w:rsidR="004465D4" w:rsidRPr="00E5684E" w14:paraId="02148DE2" w14:textId="77777777" w:rsidTr="004465D4">
        <w:trPr>
          <w:cantSplit/>
          <w:jc w:val="center"/>
        </w:trPr>
        <w:tc>
          <w:tcPr>
            <w:tcW w:w="2126" w:type="dxa"/>
            <w:tcBorders>
              <w:top w:val="single" w:sz="4" w:space="0" w:color="auto"/>
              <w:left w:val="single" w:sz="4" w:space="0" w:color="auto"/>
              <w:bottom w:val="single" w:sz="4" w:space="0" w:color="auto"/>
              <w:right w:val="single" w:sz="4" w:space="0" w:color="auto"/>
            </w:tcBorders>
            <w:tcMar>
              <w:top w:w="0" w:type="dxa"/>
              <w:left w:w="85" w:type="dxa"/>
              <w:bottom w:w="0" w:type="dxa"/>
              <w:right w:w="57" w:type="dxa"/>
            </w:tcMar>
            <w:vAlign w:val="center"/>
            <w:hideMark/>
          </w:tcPr>
          <w:p w14:paraId="0D966E55" w14:textId="77777777" w:rsidR="004465D4" w:rsidRPr="00E5684E" w:rsidRDefault="00337245" w:rsidP="004465D4">
            <w:pPr>
              <w:pStyle w:val="Tabletext"/>
              <w:rPr>
                <w:lang w:eastAsia="zh-CN"/>
              </w:rPr>
            </w:pPr>
            <w:r w:rsidRPr="001147C5">
              <w:rPr>
                <w:lang w:eastAsia="zh-CN"/>
              </w:rPr>
              <w:t>M</w:t>
            </w:r>
            <w:r>
              <w:t>SS</w:t>
            </w:r>
            <w:r w:rsidRPr="001147C5">
              <w:rPr>
                <w:rFonts w:ascii="SimSun" w:hAnsi="SimSun" w:cs="SimSun" w:hint="eastAsia"/>
                <w:lang w:eastAsia="zh-CN"/>
              </w:rPr>
              <w:t>（空对地）</w:t>
            </w:r>
          </w:p>
        </w:tc>
        <w:tc>
          <w:tcPr>
            <w:tcW w:w="1600" w:type="dxa"/>
            <w:tcBorders>
              <w:top w:val="single" w:sz="4" w:space="0" w:color="auto"/>
              <w:left w:val="nil"/>
              <w:bottom w:val="single" w:sz="4" w:space="0" w:color="auto"/>
              <w:right w:val="single" w:sz="4" w:space="0" w:color="auto"/>
            </w:tcBorders>
            <w:vAlign w:val="center"/>
            <w:hideMark/>
          </w:tcPr>
          <w:p w14:paraId="5F136587" w14:textId="77777777" w:rsidR="004465D4" w:rsidRPr="00E5684E" w:rsidRDefault="00337245" w:rsidP="004465D4">
            <w:pPr>
              <w:pStyle w:val="Tabletext"/>
              <w:jc w:val="center"/>
              <w:rPr>
                <w:lang w:eastAsia="zh-CN"/>
              </w:rPr>
            </w:pPr>
            <w:r w:rsidRPr="00E5684E">
              <w:rPr>
                <w:lang w:eastAsia="zh-CN"/>
              </w:rPr>
              <w:t>1 525-1 559</w:t>
            </w:r>
          </w:p>
        </w:tc>
        <w:tc>
          <w:tcPr>
            <w:tcW w:w="1518" w:type="dxa"/>
            <w:tcBorders>
              <w:top w:val="single" w:sz="4" w:space="0" w:color="auto"/>
              <w:left w:val="single" w:sz="4" w:space="0" w:color="auto"/>
              <w:bottom w:val="single" w:sz="4" w:space="0" w:color="auto"/>
              <w:right w:val="single" w:sz="4" w:space="0" w:color="auto"/>
            </w:tcBorders>
            <w:vAlign w:val="center"/>
            <w:hideMark/>
          </w:tcPr>
          <w:p w14:paraId="062AE428" w14:textId="77777777" w:rsidR="004465D4" w:rsidRPr="00E5684E" w:rsidRDefault="00337245" w:rsidP="004465D4">
            <w:pPr>
              <w:pStyle w:val="Tabletext"/>
              <w:jc w:val="center"/>
              <w:rPr>
                <w:lang w:eastAsia="zh-CN"/>
              </w:rPr>
            </w:pPr>
            <w:r w:rsidRPr="00E5684E">
              <w:rPr>
                <w:lang w:eastAsia="zh-CN"/>
              </w:rPr>
              <w:t>1 400-1 427</w:t>
            </w:r>
          </w:p>
        </w:tc>
        <w:tc>
          <w:tcPr>
            <w:tcW w:w="1228" w:type="dxa"/>
            <w:tcBorders>
              <w:top w:val="single" w:sz="4" w:space="0" w:color="auto"/>
              <w:left w:val="single" w:sz="4" w:space="0" w:color="auto"/>
              <w:bottom w:val="single" w:sz="4" w:space="0" w:color="auto"/>
              <w:right w:val="single" w:sz="4" w:space="0" w:color="auto"/>
            </w:tcBorders>
            <w:vAlign w:val="center"/>
            <w:hideMark/>
          </w:tcPr>
          <w:p w14:paraId="367F8C87" w14:textId="77777777" w:rsidR="004465D4" w:rsidRPr="00E5684E" w:rsidRDefault="00337245" w:rsidP="004465D4">
            <w:pPr>
              <w:pStyle w:val="Tabletext"/>
              <w:jc w:val="center"/>
              <w:rPr>
                <w:lang w:eastAsia="zh-CN"/>
              </w:rPr>
            </w:pPr>
            <w:r w:rsidRPr="00E5684E">
              <w:rPr>
                <w:lang w:eastAsia="zh-CN"/>
              </w:rPr>
              <w:t>−243</w:t>
            </w:r>
          </w:p>
        </w:tc>
        <w:tc>
          <w:tcPr>
            <w:tcW w:w="1228" w:type="dxa"/>
            <w:tcBorders>
              <w:top w:val="single" w:sz="4" w:space="0" w:color="auto"/>
              <w:left w:val="single" w:sz="4" w:space="0" w:color="auto"/>
              <w:bottom w:val="single" w:sz="4" w:space="0" w:color="auto"/>
              <w:right w:val="single" w:sz="4" w:space="0" w:color="auto"/>
            </w:tcBorders>
            <w:vAlign w:val="center"/>
            <w:hideMark/>
          </w:tcPr>
          <w:p w14:paraId="563EE125" w14:textId="77777777" w:rsidR="004465D4" w:rsidRPr="00E5684E" w:rsidRDefault="00337245" w:rsidP="004465D4">
            <w:pPr>
              <w:pStyle w:val="Tabletext"/>
              <w:jc w:val="center"/>
              <w:rPr>
                <w:lang w:eastAsia="zh-CN"/>
              </w:rPr>
            </w:pPr>
            <w:r w:rsidRPr="00E5684E">
              <w:rPr>
                <w:lang w:eastAsia="zh-CN"/>
              </w:rPr>
              <w:t>27</w:t>
            </w:r>
          </w:p>
        </w:tc>
        <w:tc>
          <w:tcPr>
            <w:tcW w:w="1229" w:type="dxa"/>
            <w:tcBorders>
              <w:top w:val="single" w:sz="4" w:space="0" w:color="auto"/>
              <w:left w:val="single" w:sz="4" w:space="0" w:color="auto"/>
              <w:bottom w:val="single" w:sz="4" w:space="0" w:color="auto"/>
              <w:right w:val="single" w:sz="4" w:space="0" w:color="auto"/>
            </w:tcBorders>
            <w:vAlign w:val="center"/>
            <w:hideMark/>
          </w:tcPr>
          <w:p w14:paraId="45503AEF" w14:textId="77777777" w:rsidR="004465D4" w:rsidRPr="00E5684E" w:rsidRDefault="00337245" w:rsidP="004465D4">
            <w:pPr>
              <w:pStyle w:val="Tabletext"/>
              <w:jc w:val="center"/>
              <w:rPr>
                <w:lang w:eastAsia="zh-CN"/>
              </w:rPr>
            </w:pPr>
            <w:r w:rsidRPr="00E5684E">
              <w:rPr>
                <w:lang w:eastAsia="zh-CN"/>
              </w:rPr>
              <w:t>−259</w:t>
            </w:r>
          </w:p>
        </w:tc>
        <w:tc>
          <w:tcPr>
            <w:tcW w:w="1228" w:type="dxa"/>
            <w:tcBorders>
              <w:top w:val="single" w:sz="4" w:space="0" w:color="auto"/>
              <w:left w:val="single" w:sz="4" w:space="0" w:color="auto"/>
              <w:bottom w:val="single" w:sz="4" w:space="0" w:color="auto"/>
              <w:right w:val="single" w:sz="4" w:space="0" w:color="auto"/>
            </w:tcBorders>
            <w:vAlign w:val="center"/>
            <w:hideMark/>
          </w:tcPr>
          <w:p w14:paraId="31F1AB48" w14:textId="77777777" w:rsidR="004465D4" w:rsidRPr="00E5684E" w:rsidRDefault="00337245" w:rsidP="004465D4">
            <w:pPr>
              <w:pStyle w:val="Tabletext"/>
              <w:jc w:val="center"/>
              <w:rPr>
                <w:lang w:eastAsia="zh-CN"/>
              </w:rPr>
            </w:pPr>
            <w:r w:rsidRPr="00E5684E">
              <w:rPr>
                <w:lang w:eastAsia="zh-CN"/>
              </w:rPr>
              <w:t>20</w:t>
            </w:r>
          </w:p>
        </w:tc>
        <w:tc>
          <w:tcPr>
            <w:tcW w:w="1228" w:type="dxa"/>
            <w:tcBorders>
              <w:top w:val="single" w:sz="4" w:space="0" w:color="auto"/>
              <w:left w:val="single" w:sz="4" w:space="0" w:color="auto"/>
              <w:bottom w:val="single" w:sz="4" w:space="0" w:color="auto"/>
              <w:right w:val="nil"/>
            </w:tcBorders>
            <w:vAlign w:val="center"/>
            <w:hideMark/>
          </w:tcPr>
          <w:p w14:paraId="1F44B570" w14:textId="77777777" w:rsidR="004465D4" w:rsidRPr="00E5684E" w:rsidRDefault="00337245" w:rsidP="004465D4">
            <w:pPr>
              <w:pStyle w:val="Tabletext"/>
              <w:jc w:val="center"/>
              <w:rPr>
                <w:lang w:eastAsia="zh-CN"/>
              </w:rPr>
            </w:pPr>
            <w:r w:rsidRPr="00E5684E">
              <w:rPr>
                <w:lang w:eastAsia="zh-CN"/>
              </w:rPr>
              <w:t>−229</w:t>
            </w:r>
          </w:p>
        </w:tc>
        <w:tc>
          <w:tcPr>
            <w:tcW w:w="1229" w:type="dxa"/>
            <w:tcBorders>
              <w:top w:val="single" w:sz="4" w:space="0" w:color="auto"/>
              <w:left w:val="single" w:sz="4" w:space="0" w:color="auto"/>
              <w:bottom w:val="single" w:sz="4" w:space="0" w:color="auto"/>
              <w:right w:val="nil"/>
            </w:tcBorders>
            <w:vAlign w:val="center"/>
            <w:hideMark/>
          </w:tcPr>
          <w:p w14:paraId="29F139B8" w14:textId="77777777" w:rsidR="004465D4" w:rsidRPr="00E5684E" w:rsidRDefault="00337245" w:rsidP="004465D4">
            <w:pPr>
              <w:pStyle w:val="Tabletext"/>
              <w:jc w:val="center"/>
              <w:rPr>
                <w:lang w:eastAsia="zh-CN"/>
              </w:rPr>
            </w:pPr>
            <w:r w:rsidRPr="00E5684E">
              <w:rPr>
                <w:lang w:eastAsia="zh-CN"/>
              </w:rPr>
              <w:t>20</w:t>
            </w:r>
          </w:p>
        </w:tc>
        <w:tc>
          <w:tcPr>
            <w:tcW w:w="2071" w:type="dxa"/>
            <w:tcBorders>
              <w:top w:val="single" w:sz="4" w:space="0" w:color="auto"/>
              <w:left w:val="single" w:sz="4" w:space="0" w:color="auto"/>
              <w:bottom w:val="single" w:sz="4" w:space="0" w:color="auto"/>
              <w:right w:val="single" w:sz="4" w:space="0" w:color="auto"/>
            </w:tcBorders>
            <w:vAlign w:val="center"/>
            <w:hideMark/>
          </w:tcPr>
          <w:p w14:paraId="26400BE1" w14:textId="77777777" w:rsidR="004465D4" w:rsidRPr="00E5684E" w:rsidRDefault="00337245" w:rsidP="004465D4">
            <w:pPr>
              <w:pStyle w:val="Tabletext"/>
              <w:jc w:val="center"/>
              <w:rPr>
                <w:lang w:eastAsia="zh-CN"/>
              </w:rPr>
            </w:pPr>
            <w:r w:rsidRPr="00E5684E">
              <w:rPr>
                <w:lang w:eastAsia="zh-CN"/>
              </w:rPr>
              <w:t>WRC-07</w:t>
            </w:r>
          </w:p>
        </w:tc>
      </w:tr>
      <w:tr w:rsidR="004465D4" w:rsidRPr="00E5684E" w14:paraId="314C9941" w14:textId="77777777" w:rsidTr="004465D4">
        <w:trPr>
          <w:cantSplit/>
          <w:jc w:val="center"/>
        </w:trPr>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993D417" w14:textId="77777777" w:rsidR="004465D4" w:rsidRPr="00E5684E" w:rsidRDefault="00337245" w:rsidP="004465D4">
            <w:pPr>
              <w:pStyle w:val="Tabletext"/>
              <w:rPr>
                <w:lang w:eastAsia="zh-CN"/>
              </w:rPr>
            </w:pPr>
            <w:r w:rsidRPr="001147C5">
              <w:rPr>
                <w:lang w:eastAsia="zh-CN"/>
              </w:rPr>
              <w:t>RN</w:t>
            </w:r>
            <w:r w:rsidRPr="001147C5">
              <w:t>SS</w:t>
            </w:r>
            <w:r w:rsidRPr="001147C5">
              <w:rPr>
                <w:rFonts w:ascii="SimSun" w:hAnsi="SimSun" w:cs="SimSun" w:hint="eastAsia"/>
                <w:lang w:eastAsia="zh-CN"/>
              </w:rPr>
              <w:t>（空对地）</w:t>
            </w:r>
            <w:r w:rsidRPr="00D25182">
              <w:rPr>
                <w:vertAlign w:val="superscript"/>
              </w:rPr>
              <w:t>(3)</w:t>
            </w:r>
          </w:p>
        </w:tc>
        <w:tc>
          <w:tcPr>
            <w:tcW w:w="1600" w:type="dxa"/>
            <w:tcBorders>
              <w:top w:val="single" w:sz="4" w:space="0" w:color="auto"/>
              <w:left w:val="nil"/>
              <w:bottom w:val="single" w:sz="4" w:space="0" w:color="auto"/>
              <w:right w:val="single" w:sz="4" w:space="0" w:color="auto"/>
            </w:tcBorders>
            <w:vAlign w:val="center"/>
            <w:hideMark/>
          </w:tcPr>
          <w:p w14:paraId="673C7103" w14:textId="77777777" w:rsidR="004465D4" w:rsidRPr="00E5684E" w:rsidRDefault="00337245" w:rsidP="004465D4">
            <w:pPr>
              <w:pStyle w:val="Tabletext"/>
              <w:jc w:val="center"/>
              <w:rPr>
                <w:lang w:eastAsia="zh-CN"/>
              </w:rPr>
            </w:pPr>
            <w:r w:rsidRPr="00E5684E">
              <w:rPr>
                <w:lang w:eastAsia="zh-CN"/>
              </w:rPr>
              <w:t>1 559-1 610</w:t>
            </w:r>
          </w:p>
        </w:tc>
        <w:tc>
          <w:tcPr>
            <w:tcW w:w="1518" w:type="dxa"/>
            <w:tcBorders>
              <w:top w:val="single" w:sz="4" w:space="0" w:color="auto"/>
              <w:left w:val="single" w:sz="4" w:space="0" w:color="auto"/>
              <w:bottom w:val="single" w:sz="4" w:space="0" w:color="auto"/>
              <w:right w:val="single" w:sz="4" w:space="0" w:color="auto"/>
            </w:tcBorders>
            <w:vAlign w:val="center"/>
            <w:hideMark/>
          </w:tcPr>
          <w:p w14:paraId="14C87E32" w14:textId="77777777" w:rsidR="004465D4" w:rsidRPr="00E5684E" w:rsidRDefault="00337245" w:rsidP="004465D4">
            <w:pPr>
              <w:pStyle w:val="Tabletext"/>
              <w:jc w:val="center"/>
              <w:rPr>
                <w:lang w:eastAsia="zh-CN"/>
              </w:rPr>
            </w:pPr>
            <w:r w:rsidRPr="00E5684E">
              <w:rPr>
                <w:lang w:eastAsia="zh-CN"/>
              </w:rPr>
              <w:t>1 610.6-1 613.8</w:t>
            </w:r>
          </w:p>
        </w:tc>
        <w:tc>
          <w:tcPr>
            <w:tcW w:w="1228" w:type="dxa"/>
            <w:tcBorders>
              <w:top w:val="single" w:sz="4" w:space="0" w:color="auto"/>
              <w:left w:val="single" w:sz="4" w:space="0" w:color="auto"/>
              <w:bottom w:val="single" w:sz="4" w:space="0" w:color="auto"/>
              <w:right w:val="single" w:sz="4" w:space="0" w:color="auto"/>
            </w:tcBorders>
            <w:vAlign w:val="center"/>
            <w:hideMark/>
          </w:tcPr>
          <w:p w14:paraId="6A9E1289" w14:textId="77777777" w:rsidR="004465D4" w:rsidRPr="00E5684E" w:rsidRDefault="00337245" w:rsidP="004465D4">
            <w:pPr>
              <w:pStyle w:val="Tabletext"/>
              <w:jc w:val="center"/>
              <w:rPr>
                <w:lang w:eastAsia="zh-CN"/>
              </w:rPr>
            </w:pPr>
            <w:r w:rsidRPr="00E5684E">
              <w:rPr>
                <w:lang w:eastAsia="zh-CN"/>
              </w:rPr>
              <w:t>NA</w:t>
            </w:r>
          </w:p>
        </w:tc>
        <w:tc>
          <w:tcPr>
            <w:tcW w:w="1228" w:type="dxa"/>
            <w:tcBorders>
              <w:top w:val="single" w:sz="4" w:space="0" w:color="auto"/>
              <w:left w:val="single" w:sz="4" w:space="0" w:color="auto"/>
              <w:bottom w:val="single" w:sz="4" w:space="0" w:color="auto"/>
              <w:right w:val="single" w:sz="4" w:space="0" w:color="auto"/>
            </w:tcBorders>
            <w:vAlign w:val="center"/>
            <w:hideMark/>
          </w:tcPr>
          <w:p w14:paraId="4D3A11D2" w14:textId="77777777" w:rsidR="004465D4" w:rsidRPr="00E5684E" w:rsidRDefault="00337245" w:rsidP="004465D4">
            <w:pPr>
              <w:pStyle w:val="Tabletext"/>
              <w:jc w:val="center"/>
              <w:rPr>
                <w:lang w:eastAsia="zh-CN"/>
              </w:rPr>
            </w:pPr>
            <w:r w:rsidRPr="00E5684E">
              <w:rPr>
                <w:lang w:eastAsia="zh-CN"/>
              </w:rPr>
              <w:t>NA</w:t>
            </w:r>
          </w:p>
        </w:tc>
        <w:tc>
          <w:tcPr>
            <w:tcW w:w="1229" w:type="dxa"/>
            <w:tcBorders>
              <w:top w:val="single" w:sz="4" w:space="0" w:color="auto"/>
              <w:left w:val="single" w:sz="4" w:space="0" w:color="auto"/>
              <w:bottom w:val="single" w:sz="4" w:space="0" w:color="auto"/>
              <w:right w:val="single" w:sz="4" w:space="0" w:color="auto"/>
            </w:tcBorders>
            <w:vAlign w:val="center"/>
            <w:hideMark/>
          </w:tcPr>
          <w:p w14:paraId="47CA8F63" w14:textId="77777777" w:rsidR="004465D4" w:rsidRPr="00E5684E" w:rsidRDefault="00337245" w:rsidP="004465D4">
            <w:pPr>
              <w:pStyle w:val="Tabletext"/>
              <w:jc w:val="center"/>
              <w:rPr>
                <w:lang w:eastAsia="zh-CN"/>
              </w:rPr>
            </w:pPr>
            <w:r w:rsidRPr="00E5684E">
              <w:rPr>
                <w:lang w:eastAsia="zh-CN"/>
              </w:rPr>
              <w:t>−258</w:t>
            </w:r>
          </w:p>
        </w:tc>
        <w:tc>
          <w:tcPr>
            <w:tcW w:w="1228" w:type="dxa"/>
            <w:tcBorders>
              <w:top w:val="single" w:sz="4" w:space="0" w:color="auto"/>
              <w:left w:val="single" w:sz="4" w:space="0" w:color="auto"/>
              <w:bottom w:val="single" w:sz="4" w:space="0" w:color="auto"/>
              <w:right w:val="single" w:sz="4" w:space="0" w:color="auto"/>
            </w:tcBorders>
            <w:vAlign w:val="center"/>
            <w:hideMark/>
          </w:tcPr>
          <w:p w14:paraId="40EBAA99" w14:textId="77777777" w:rsidR="004465D4" w:rsidRPr="00E5684E" w:rsidRDefault="00337245" w:rsidP="004465D4">
            <w:pPr>
              <w:pStyle w:val="Tabletext"/>
              <w:jc w:val="center"/>
              <w:rPr>
                <w:lang w:eastAsia="zh-CN"/>
              </w:rPr>
            </w:pPr>
            <w:r w:rsidRPr="00E5684E">
              <w:rPr>
                <w:lang w:eastAsia="zh-CN"/>
              </w:rPr>
              <w:t>20</w:t>
            </w:r>
          </w:p>
        </w:tc>
        <w:tc>
          <w:tcPr>
            <w:tcW w:w="1228" w:type="dxa"/>
            <w:tcBorders>
              <w:top w:val="single" w:sz="4" w:space="0" w:color="auto"/>
              <w:left w:val="single" w:sz="4" w:space="0" w:color="auto"/>
              <w:bottom w:val="single" w:sz="4" w:space="0" w:color="auto"/>
              <w:right w:val="nil"/>
            </w:tcBorders>
            <w:vAlign w:val="center"/>
            <w:hideMark/>
          </w:tcPr>
          <w:p w14:paraId="2BFC7D0F" w14:textId="77777777" w:rsidR="004465D4" w:rsidRPr="00E5684E" w:rsidRDefault="00337245" w:rsidP="004465D4">
            <w:pPr>
              <w:pStyle w:val="Tabletext"/>
              <w:jc w:val="center"/>
              <w:rPr>
                <w:lang w:eastAsia="zh-CN"/>
              </w:rPr>
            </w:pPr>
            <w:r w:rsidRPr="00E5684E">
              <w:rPr>
                <w:lang w:eastAsia="zh-CN"/>
              </w:rPr>
              <w:t>−230</w:t>
            </w:r>
          </w:p>
        </w:tc>
        <w:tc>
          <w:tcPr>
            <w:tcW w:w="1229" w:type="dxa"/>
            <w:tcBorders>
              <w:top w:val="single" w:sz="4" w:space="0" w:color="auto"/>
              <w:left w:val="single" w:sz="4" w:space="0" w:color="auto"/>
              <w:bottom w:val="single" w:sz="4" w:space="0" w:color="auto"/>
              <w:right w:val="nil"/>
            </w:tcBorders>
            <w:vAlign w:val="center"/>
            <w:hideMark/>
          </w:tcPr>
          <w:p w14:paraId="10567B40" w14:textId="77777777" w:rsidR="004465D4" w:rsidRPr="00E5684E" w:rsidRDefault="00337245" w:rsidP="004465D4">
            <w:pPr>
              <w:pStyle w:val="Tabletext"/>
              <w:jc w:val="center"/>
              <w:rPr>
                <w:lang w:eastAsia="zh-CN"/>
              </w:rPr>
            </w:pPr>
            <w:r w:rsidRPr="00E5684E">
              <w:rPr>
                <w:lang w:eastAsia="zh-CN"/>
              </w:rPr>
              <w:t>20</w:t>
            </w:r>
          </w:p>
        </w:tc>
        <w:tc>
          <w:tcPr>
            <w:tcW w:w="2071" w:type="dxa"/>
            <w:tcBorders>
              <w:top w:val="single" w:sz="4" w:space="0" w:color="auto"/>
              <w:left w:val="single" w:sz="4" w:space="0" w:color="auto"/>
              <w:bottom w:val="single" w:sz="4" w:space="0" w:color="auto"/>
              <w:right w:val="single" w:sz="4" w:space="0" w:color="auto"/>
            </w:tcBorders>
            <w:vAlign w:val="center"/>
            <w:hideMark/>
          </w:tcPr>
          <w:p w14:paraId="60C2EEB6" w14:textId="77777777" w:rsidR="004465D4" w:rsidRPr="00E5684E" w:rsidRDefault="00337245" w:rsidP="004465D4">
            <w:pPr>
              <w:pStyle w:val="Tabletext"/>
              <w:jc w:val="center"/>
              <w:rPr>
                <w:lang w:eastAsia="zh-CN"/>
              </w:rPr>
            </w:pPr>
            <w:r w:rsidRPr="00E5684E">
              <w:rPr>
                <w:lang w:eastAsia="zh-CN"/>
              </w:rPr>
              <w:t>WRC</w:t>
            </w:r>
            <w:r w:rsidRPr="00E5684E">
              <w:rPr>
                <w:lang w:eastAsia="zh-CN"/>
              </w:rPr>
              <w:noBreakHyphen/>
              <w:t>07</w:t>
            </w:r>
          </w:p>
        </w:tc>
      </w:tr>
      <w:tr w:rsidR="004465D4" w:rsidRPr="00E5684E" w14:paraId="1C2E5528" w14:textId="77777777" w:rsidTr="004465D4">
        <w:trPr>
          <w:cantSplit/>
          <w:jc w:val="center"/>
        </w:trPr>
        <w:tc>
          <w:tcPr>
            <w:tcW w:w="2126" w:type="dxa"/>
            <w:tcBorders>
              <w:top w:val="single" w:sz="4" w:space="0" w:color="auto"/>
              <w:left w:val="single" w:sz="4" w:space="0" w:color="auto"/>
              <w:bottom w:val="single" w:sz="4" w:space="0" w:color="auto"/>
              <w:right w:val="single" w:sz="4" w:space="0" w:color="auto"/>
            </w:tcBorders>
            <w:tcMar>
              <w:top w:w="0" w:type="dxa"/>
              <w:left w:w="85" w:type="dxa"/>
              <w:bottom w:w="0" w:type="dxa"/>
              <w:right w:w="57" w:type="dxa"/>
            </w:tcMar>
            <w:vAlign w:val="center"/>
            <w:hideMark/>
          </w:tcPr>
          <w:p w14:paraId="62A023FC" w14:textId="77777777" w:rsidR="004465D4" w:rsidRPr="00E5684E" w:rsidRDefault="00337245" w:rsidP="004465D4">
            <w:pPr>
              <w:pStyle w:val="Tabletext"/>
              <w:rPr>
                <w:lang w:eastAsia="zh-CN"/>
              </w:rPr>
            </w:pPr>
            <w:r w:rsidRPr="001147C5">
              <w:t>MSS</w:t>
            </w:r>
            <w:r w:rsidRPr="001147C5">
              <w:rPr>
                <w:rFonts w:ascii="SimSun" w:hAnsi="SimSun" w:cs="SimSun" w:hint="eastAsia"/>
                <w:lang w:eastAsia="zh-CN"/>
              </w:rPr>
              <w:t>（空对地）</w:t>
            </w:r>
          </w:p>
        </w:tc>
        <w:tc>
          <w:tcPr>
            <w:tcW w:w="1600" w:type="dxa"/>
            <w:tcBorders>
              <w:top w:val="single" w:sz="4" w:space="0" w:color="auto"/>
              <w:left w:val="nil"/>
              <w:bottom w:val="single" w:sz="4" w:space="0" w:color="auto"/>
              <w:right w:val="single" w:sz="4" w:space="0" w:color="auto"/>
            </w:tcBorders>
            <w:vAlign w:val="center"/>
            <w:hideMark/>
          </w:tcPr>
          <w:p w14:paraId="34915E6D" w14:textId="77777777" w:rsidR="004465D4" w:rsidRPr="00E5684E" w:rsidRDefault="00337245" w:rsidP="004465D4">
            <w:pPr>
              <w:pStyle w:val="Tabletext"/>
              <w:jc w:val="center"/>
              <w:rPr>
                <w:lang w:eastAsia="zh-CN"/>
              </w:rPr>
            </w:pPr>
            <w:r w:rsidRPr="00E5684E">
              <w:rPr>
                <w:lang w:eastAsia="zh-CN"/>
              </w:rPr>
              <w:t>1 525-1 559</w:t>
            </w:r>
          </w:p>
        </w:tc>
        <w:tc>
          <w:tcPr>
            <w:tcW w:w="1518" w:type="dxa"/>
            <w:tcBorders>
              <w:top w:val="single" w:sz="4" w:space="0" w:color="auto"/>
              <w:left w:val="single" w:sz="4" w:space="0" w:color="auto"/>
              <w:bottom w:val="single" w:sz="4" w:space="0" w:color="auto"/>
              <w:right w:val="single" w:sz="4" w:space="0" w:color="auto"/>
            </w:tcBorders>
            <w:vAlign w:val="center"/>
            <w:hideMark/>
          </w:tcPr>
          <w:p w14:paraId="47E05A4F" w14:textId="77777777" w:rsidR="004465D4" w:rsidRPr="00E5684E" w:rsidRDefault="00337245" w:rsidP="004465D4">
            <w:pPr>
              <w:pStyle w:val="Tabletext"/>
              <w:jc w:val="center"/>
              <w:rPr>
                <w:lang w:eastAsia="zh-CN"/>
              </w:rPr>
            </w:pPr>
            <w:r w:rsidRPr="00E5684E">
              <w:rPr>
                <w:lang w:eastAsia="zh-CN"/>
              </w:rPr>
              <w:t>1 610.6-1 613.8</w:t>
            </w:r>
          </w:p>
        </w:tc>
        <w:tc>
          <w:tcPr>
            <w:tcW w:w="1228" w:type="dxa"/>
            <w:tcBorders>
              <w:top w:val="single" w:sz="4" w:space="0" w:color="auto"/>
              <w:left w:val="single" w:sz="4" w:space="0" w:color="auto"/>
              <w:bottom w:val="single" w:sz="4" w:space="0" w:color="auto"/>
              <w:right w:val="single" w:sz="4" w:space="0" w:color="auto"/>
            </w:tcBorders>
            <w:vAlign w:val="center"/>
            <w:hideMark/>
          </w:tcPr>
          <w:p w14:paraId="04F552F5" w14:textId="77777777" w:rsidR="004465D4" w:rsidRPr="00E5684E" w:rsidRDefault="00337245" w:rsidP="004465D4">
            <w:pPr>
              <w:pStyle w:val="Tabletext"/>
              <w:jc w:val="center"/>
              <w:rPr>
                <w:lang w:eastAsia="zh-CN"/>
              </w:rPr>
            </w:pPr>
            <w:r w:rsidRPr="00E5684E">
              <w:rPr>
                <w:lang w:eastAsia="zh-CN"/>
              </w:rPr>
              <w:t>NA</w:t>
            </w:r>
          </w:p>
        </w:tc>
        <w:tc>
          <w:tcPr>
            <w:tcW w:w="1228" w:type="dxa"/>
            <w:tcBorders>
              <w:top w:val="single" w:sz="4" w:space="0" w:color="auto"/>
              <w:left w:val="single" w:sz="4" w:space="0" w:color="auto"/>
              <w:bottom w:val="single" w:sz="4" w:space="0" w:color="auto"/>
              <w:right w:val="single" w:sz="4" w:space="0" w:color="auto"/>
            </w:tcBorders>
            <w:vAlign w:val="center"/>
            <w:hideMark/>
          </w:tcPr>
          <w:p w14:paraId="527C34B4" w14:textId="77777777" w:rsidR="004465D4" w:rsidRPr="00E5684E" w:rsidRDefault="00337245" w:rsidP="004465D4">
            <w:pPr>
              <w:pStyle w:val="Tabletext"/>
              <w:jc w:val="center"/>
              <w:rPr>
                <w:lang w:eastAsia="zh-CN"/>
              </w:rPr>
            </w:pPr>
            <w:r w:rsidRPr="00E5684E">
              <w:rPr>
                <w:lang w:eastAsia="zh-CN"/>
              </w:rPr>
              <w:t>NA</w:t>
            </w:r>
          </w:p>
        </w:tc>
        <w:tc>
          <w:tcPr>
            <w:tcW w:w="1229" w:type="dxa"/>
            <w:tcBorders>
              <w:top w:val="single" w:sz="4" w:space="0" w:color="auto"/>
              <w:left w:val="single" w:sz="4" w:space="0" w:color="auto"/>
              <w:bottom w:val="single" w:sz="4" w:space="0" w:color="auto"/>
              <w:right w:val="single" w:sz="4" w:space="0" w:color="auto"/>
            </w:tcBorders>
            <w:vAlign w:val="center"/>
            <w:hideMark/>
          </w:tcPr>
          <w:p w14:paraId="01FEC3F9" w14:textId="77777777" w:rsidR="004465D4" w:rsidRPr="00E5684E" w:rsidRDefault="00337245" w:rsidP="004465D4">
            <w:pPr>
              <w:pStyle w:val="Tabletext"/>
              <w:jc w:val="center"/>
              <w:rPr>
                <w:lang w:eastAsia="zh-CN"/>
              </w:rPr>
            </w:pPr>
            <w:r w:rsidRPr="00E5684E">
              <w:rPr>
                <w:lang w:eastAsia="zh-CN"/>
              </w:rPr>
              <w:t>−258</w:t>
            </w:r>
          </w:p>
        </w:tc>
        <w:tc>
          <w:tcPr>
            <w:tcW w:w="1228" w:type="dxa"/>
            <w:tcBorders>
              <w:top w:val="single" w:sz="4" w:space="0" w:color="auto"/>
              <w:left w:val="single" w:sz="4" w:space="0" w:color="auto"/>
              <w:bottom w:val="single" w:sz="4" w:space="0" w:color="auto"/>
              <w:right w:val="single" w:sz="4" w:space="0" w:color="auto"/>
            </w:tcBorders>
            <w:vAlign w:val="center"/>
            <w:hideMark/>
          </w:tcPr>
          <w:p w14:paraId="25B0CE1F" w14:textId="77777777" w:rsidR="004465D4" w:rsidRPr="00E5684E" w:rsidRDefault="00337245" w:rsidP="004465D4">
            <w:pPr>
              <w:pStyle w:val="Tabletext"/>
              <w:jc w:val="center"/>
              <w:rPr>
                <w:lang w:eastAsia="zh-CN"/>
              </w:rPr>
            </w:pPr>
            <w:r w:rsidRPr="00E5684E">
              <w:rPr>
                <w:lang w:eastAsia="zh-CN"/>
              </w:rPr>
              <w:t>20</w:t>
            </w:r>
          </w:p>
        </w:tc>
        <w:tc>
          <w:tcPr>
            <w:tcW w:w="1228" w:type="dxa"/>
            <w:tcBorders>
              <w:top w:val="single" w:sz="4" w:space="0" w:color="auto"/>
              <w:left w:val="single" w:sz="4" w:space="0" w:color="auto"/>
              <w:bottom w:val="single" w:sz="4" w:space="0" w:color="auto"/>
              <w:right w:val="nil"/>
            </w:tcBorders>
            <w:vAlign w:val="center"/>
            <w:hideMark/>
          </w:tcPr>
          <w:p w14:paraId="0AE04A9E" w14:textId="77777777" w:rsidR="004465D4" w:rsidRPr="00E5684E" w:rsidRDefault="00337245" w:rsidP="004465D4">
            <w:pPr>
              <w:pStyle w:val="Tabletext"/>
              <w:jc w:val="center"/>
              <w:rPr>
                <w:lang w:eastAsia="zh-CN"/>
              </w:rPr>
            </w:pPr>
            <w:r w:rsidRPr="00E5684E">
              <w:rPr>
                <w:lang w:eastAsia="zh-CN"/>
              </w:rPr>
              <w:t>−230</w:t>
            </w:r>
          </w:p>
        </w:tc>
        <w:tc>
          <w:tcPr>
            <w:tcW w:w="1229" w:type="dxa"/>
            <w:tcBorders>
              <w:top w:val="single" w:sz="4" w:space="0" w:color="auto"/>
              <w:left w:val="single" w:sz="4" w:space="0" w:color="auto"/>
              <w:bottom w:val="single" w:sz="4" w:space="0" w:color="auto"/>
              <w:right w:val="nil"/>
            </w:tcBorders>
            <w:vAlign w:val="center"/>
            <w:hideMark/>
          </w:tcPr>
          <w:p w14:paraId="599B4139" w14:textId="77777777" w:rsidR="004465D4" w:rsidRPr="00E5684E" w:rsidRDefault="00337245" w:rsidP="004465D4">
            <w:pPr>
              <w:pStyle w:val="Tabletext"/>
              <w:jc w:val="center"/>
              <w:rPr>
                <w:lang w:eastAsia="zh-CN"/>
              </w:rPr>
            </w:pPr>
            <w:r w:rsidRPr="00E5684E">
              <w:rPr>
                <w:lang w:eastAsia="zh-CN"/>
              </w:rPr>
              <w:t>20</w:t>
            </w:r>
          </w:p>
        </w:tc>
        <w:tc>
          <w:tcPr>
            <w:tcW w:w="2071" w:type="dxa"/>
            <w:tcBorders>
              <w:top w:val="single" w:sz="4" w:space="0" w:color="auto"/>
              <w:left w:val="single" w:sz="4" w:space="0" w:color="auto"/>
              <w:bottom w:val="single" w:sz="4" w:space="0" w:color="auto"/>
              <w:right w:val="single" w:sz="4" w:space="0" w:color="auto"/>
            </w:tcBorders>
            <w:vAlign w:val="center"/>
            <w:hideMark/>
          </w:tcPr>
          <w:p w14:paraId="34221FE5" w14:textId="77777777" w:rsidR="004465D4" w:rsidRPr="00E5684E" w:rsidRDefault="00337245" w:rsidP="004465D4">
            <w:pPr>
              <w:pStyle w:val="Tabletext"/>
              <w:jc w:val="center"/>
              <w:rPr>
                <w:lang w:eastAsia="zh-CN"/>
              </w:rPr>
            </w:pPr>
            <w:r w:rsidRPr="00E5684E">
              <w:rPr>
                <w:lang w:eastAsia="zh-CN"/>
              </w:rPr>
              <w:t>WRC-07</w:t>
            </w:r>
          </w:p>
        </w:tc>
      </w:tr>
      <w:tr w:rsidR="004465D4" w:rsidRPr="00E5684E" w:rsidDel="00526102" w14:paraId="680BAC03" w14:textId="77777777" w:rsidTr="004465D4">
        <w:trPr>
          <w:cantSplit/>
          <w:jc w:val="center"/>
          <w:del w:id="154" w:author="" w:date="2018-09-18T15:27:00Z"/>
        </w:trPr>
        <w:tc>
          <w:tcPr>
            <w:tcW w:w="2126" w:type="dxa"/>
            <w:tcBorders>
              <w:top w:val="single" w:sz="4" w:space="0" w:color="auto"/>
              <w:left w:val="single" w:sz="4" w:space="0" w:color="auto"/>
              <w:bottom w:val="single" w:sz="4" w:space="0" w:color="auto"/>
              <w:right w:val="single" w:sz="4" w:space="0" w:color="auto"/>
            </w:tcBorders>
            <w:tcMar>
              <w:top w:w="0" w:type="dxa"/>
              <w:left w:w="85" w:type="dxa"/>
              <w:bottom w:w="0" w:type="dxa"/>
              <w:right w:w="57" w:type="dxa"/>
            </w:tcMar>
            <w:vAlign w:val="center"/>
          </w:tcPr>
          <w:p w14:paraId="3885A584" w14:textId="77777777" w:rsidR="004465D4" w:rsidRPr="00E5684E" w:rsidDel="00526102" w:rsidRDefault="00337245" w:rsidP="004465D4">
            <w:pPr>
              <w:pStyle w:val="Tabletext"/>
              <w:rPr>
                <w:del w:id="155" w:author="" w:date="2018-09-18T15:27:00Z"/>
                <w:lang w:eastAsia="zh-CN"/>
              </w:rPr>
            </w:pPr>
            <w:del w:id="156" w:author="" w:date="2018-09-18T15:27:00Z">
              <w:r w:rsidRPr="001147C5" w:rsidDel="00526102">
                <w:delText>MSS</w:delText>
              </w:r>
              <w:r w:rsidRPr="001147C5" w:rsidDel="00526102">
                <w:rPr>
                  <w:rFonts w:ascii="SimSun" w:hAnsi="SimSun" w:cs="SimSun" w:hint="eastAsia"/>
                  <w:lang w:eastAsia="zh-CN"/>
                </w:rPr>
                <w:delText>（空对地）</w:delText>
              </w:r>
            </w:del>
          </w:p>
        </w:tc>
        <w:tc>
          <w:tcPr>
            <w:tcW w:w="1600" w:type="dxa"/>
            <w:tcBorders>
              <w:top w:val="single" w:sz="4" w:space="0" w:color="auto"/>
              <w:left w:val="nil"/>
              <w:bottom w:val="single" w:sz="4" w:space="0" w:color="auto"/>
              <w:right w:val="single" w:sz="4" w:space="0" w:color="auto"/>
            </w:tcBorders>
            <w:vAlign w:val="center"/>
          </w:tcPr>
          <w:p w14:paraId="7A2B8574" w14:textId="77777777" w:rsidR="004465D4" w:rsidRPr="00E5684E" w:rsidDel="00526102" w:rsidRDefault="00337245" w:rsidP="004465D4">
            <w:pPr>
              <w:pStyle w:val="Tabletext"/>
              <w:jc w:val="center"/>
              <w:rPr>
                <w:del w:id="157" w:author="" w:date="2018-09-18T15:27:00Z"/>
                <w:lang w:eastAsia="zh-CN"/>
              </w:rPr>
            </w:pPr>
            <w:del w:id="158" w:author="" w:date="2018-09-18T15:27:00Z">
              <w:r w:rsidRPr="00E5684E" w:rsidDel="00526102">
                <w:rPr>
                  <w:lang w:eastAsia="zh-CN"/>
                </w:rPr>
                <w:delText>1 613.8-1 626.5</w:delText>
              </w:r>
            </w:del>
          </w:p>
        </w:tc>
        <w:tc>
          <w:tcPr>
            <w:tcW w:w="1518" w:type="dxa"/>
            <w:tcBorders>
              <w:top w:val="single" w:sz="4" w:space="0" w:color="auto"/>
              <w:left w:val="single" w:sz="4" w:space="0" w:color="auto"/>
              <w:bottom w:val="single" w:sz="4" w:space="0" w:color="auto"/>
              <w:right w:val="single" w:sz="4" w:space="0" w:color="auto"/>
            </w:tcBorders>
            <w:vAlign w:val="center"/>
          </w:tcPr>
          <w:p w14:paraId="72AB9E6F" w14:textId="77777777" w:rsidR="004465D4" w:rsidRPr="00E5684E" w:rsidDel="00526102" w:rsidRDefault="00337245" w:rsidP="004465D4">
            <w:pPr>
              <w:pStyle w:val="Tabletext"/>
              <w:jc w:val="center"/>
              <w:rPr>
                <w:del w:id="159" w:author="" w:date="2018-09-18T15:27:00Z"/>
                <w:lang w:eastAsia="zh-CN"/>
              </w:rPr>
            </w:pPr>
            <w:del w:id="160" w:author="" w:date="2018-09-18T15:27:00Z">
              <w:r w:rsidRPr="00E5684E" w:rsidDel="00526102">
                <w:rPr>
                  <w:lang w:eastAsia="zh-CN"/>
                </w:rPr>
                <w:delText>1 610.6-1 613.8</w:delText>
              </w:r>
            </w:del>
          </w:p>
        </w:tc>
        <w:tc>
          <w:tcPr>
            <w:tcW w:w="1228" w:type="dxa"/>
            <w:tcBorders>
              <w:top w:val="single" w:sz="4" w:space="0" w:color="auto"/>
              <w:left w:val="single" w:sz="4" w:space="0" w:color="auto"/>
              <w:bottom w:val="single" w:sz="4" w:space="0" w:color="auto"/>
              <w:right w:val="single" w:sz="4" w:space="0" w:color="auto"/>
            </w:tcBorders>
            <w:vAlign w:val="center"/>
          </w:tcPr>
          <w:p w14:paraId="3CEA0CB9" w14:textId="77777777" w:rsidR="004465D4" w:rsidRPr="00E5684E" w:rsidDel="00526102" w:rsidRDefault="00337245" w:rsidP="004465D4">
            <w:pPr>
              <w:pStyle w:val="Tabletext"/>
              <w:jc w:val="center"/>
              <w:rPr>
                <w:del w:id="161" w:author="" w:date="2018-09-18T15:27:00Z"/>
                <w:lang w:eastAsia="zh-CN"/>
              </w:rPr>
            </w:pPr>
            <w:del w:id="162" w:author="" w:date="2018-09-18T15:27:00Z">
              <w:r w:rsidRPr="00E5684E" w:rsidDel="00526102">
                <w:rPr>
                  <w:lang w:eastAsia="zh-CN"/>
                </w:rPr>
                <w:delText>NA</w:delText>
              </w:r>
            </w:del>
          </w:p>
        </w:tc>
        <w:tc>
          <w:tcPr>
            <w:tcW w:w="1228" w:type="dxa"/>
            <w:tcBorders>
              <w:top w:val="single" w:sz="4" w:space="0" w:color="auto"/>
              <w:left w:val="single" w:sz="4" w:space="0" w:color="auto"/>
              <w:bottom w:val="single" w:sz="4" w:space="0" w:color="auto"/>
              <w:right w:val="single" w:sz="4" w:space="0" w:color="auto"/>
            </w:tcBorders>
            <w:vAlign w:val="center"/>
          </w:tcPr>
          <w:p w14:paraId="79F6ED8B" w14:textId="77777777" w:rsidR="004465D4" w:rsidRPr="00E5684E" w:rsidDel="00526102" w:rsidRDefault="00337245" w:rsidP="004465D4">
            <w:pPr>
              <w:pStyle w:val="Tabletext"/>
              <w:jc w:val="center"/>
              <w:rPr>
                <w:del w:id="163" w:author="" w:date="2018-09-18T15:27:00Z"/>
                <w:lang w:eastAsia="zh-CN"/>
              </w:rPr>
            </w:pPr>
            <w:del w:id="164" w:author="" w:date="2018-09-18T15:27:00Z">
              <w:r w:rsidRPr="00E5684E" w:rsidDel="00526102">
                <w:rPr>
                  <w:lang w:eastAsia="zh-CN"/>
                </w:rPr>
                <w:delText>NA</w:delText>
              </w:r>
            </w:del>
          </w:p>
        </w:tc>
        <w:tc>
          <w:tcPr>
            <w:tcW w:w="1229" w:type="dxa"/>
            <w:tcBorders>
              <w:top w:val="single" w:sz="4" w:space="0" w:color="auto"/>
              <w:left w:val="single" w:sz="4" w:space="0" w:color="auto"/>
              <w:bottom w:val="single" w:sz="4" w:space="0" w:color="auto"/>
              <w:right w:val="single" w:sz="4" w:space="0" w:color="auto"/>
            </w:tcBorders>
            <w:vAlign w:val="center"/>
          </w:tcPr>
          <w:p w14:paraId="1103F39F" w14:textId="77777777" w:rsidR="004465D4" w:rsidRPr="00E5684E" w:rsidDel="00526102" w:rsidRDefault="00337245" w:rsidP="004465D4">
            <w:pPr>
              <w:pStyle w:val="Tabletext"/>
              <w:jc w:val="center"/>
              <w:rPr>
                <w:del w:id="165" w:author="" w:date="2018-09-18T15:27:00Z"/>
                <w:lang w:eastAsia="zh-CN"/>
              </w:rPr>
            </w:pPr>
            <w:del w:id="166" w:author="" w:date="2018-09-18T15:27:00Z">
              <w:r w:rsidRPr="00E5684E" w:rsidDel="00526102">
                <w:rPr>
                  <w:lang w:eastAsia="zh-CN"/>
                </w:rPr>
                <w:delText>−258</w:delText>
              </w:r>
            </w:del>
          </w:p>
        </w:tc>
        <w:tc>
          <w:tcPr>
            <w:tcW w:w="1228" w:type="dxa"/>
            <w:tcBorders>
              <w:top w:val="single" w:sz="4" w:space="0" w:color="auto"/>
              <w:left w:val="single" w:sz="4" w:space="0" w:color="auto"/>
              <w:bottom w:val="single" w:sz="4" w:space="0" w:color="auto"/>
              <w:right w:val="single" w:sz="4" w:space="0" w:color="auto"/>
            </w:tcBorders>
            <w:vAlign w:val="center"/>
          </w:tcPr>
          <w:p w14:paraId="5FA5D3A1" w14:textId="77777777" w:rsidR="004465D4" w:rsidRPr="00E5684E" w:rsidDel="00526102" w:rsidRDefault="00337245" w:rsidP="004465D4">
            <w:pPr>
              <w:pStyle w:val="Tabletext"/>
              <w:jc w:val="center"/>
              <w:rPr>
                <w:del w:id="167" w:author="" w:date="2018-09-18T15:27:00Z"/>
                <w:lang w:eastAsia="zh-CN"/>
              </w:rPr>
            </w:pPr>
            <w:del w:id="168" w:author="" w:date="2018-09-18T15:27:00Z">
              <w:r w:rsidRPr="00E5684E" w:rsidDel="00526102">
                <w:rPr>
                  <w:lang w:eastAsia="zh-CN"/>
                </w:rPr>
                <w:delText>20</w:delText>
              </w:r>
            </w:del>
          </w:p>
        </w:tc>
        <w:tc>
          <w:tcPr>
            <w:tcW w:w="1228" w:type="dxa"/>
            <w:tcBorders>
              <w:top w:val="single" w:sz="4" w:space="0" w:color="auto"/>
              <w:left w:val="single" w:sz="4" w:space="0" w:color="auto"/>
              <w:bottom w:val="single" w:sz="4" w:space="0" w:color="auto"/>
              <w:right w:val="nil"/>
            </w:tcBorders>
            <w:vAlign w:val="center"/>
          </w:tcPr>
          <w:p w14:paraId="77B4C284" w14:textId="77777777" w:rsidR="004465D4" w:rsidRPr="00E5684E" w:rsidDel="00526102" w:rsidRDefault="00337245" w:rsidP="004465D4">
            <w:pPr>
              <w:pStyle w:val="Tabletext"/>
              <w:jc w:val="center"/>
              <w:rPr>
                <w:del w:id="169" w:author="" w:date="2018-09-18T15:27:00Z"/>
                <w:lang w:eastAsia="zh-CN"/>
              </w:rPr>
            </w:pPr>
            <w:del w:id="170" w:author="" w:date="2018-09-18T15:27:00Z">
              <w:r w:rsidRPr="00E5684E" w:rsidDel="00526102">
                <w:rPr>
                  <w:lang w:eastAsia="zh-CN"/>
                </w:rPr>
                <w:delText>−230</w:delText>
              </w:r>
            </w:del>
          </w:p>
        </w:tc>
        <w:tc>
          <w:tcPr>
            <w:tcW w:w="1229" w:type="dxa"/>
            <w:tcBorders>
              <w:top w:val="single" w:sz="4" w:space="0" w:color="auto"/>
              <w:left w:val="single" w:sz="4" w:space="0" w:color="auto"/>
              <w:bottom w:val="single" w:sz="4" w:space="0" w:color="auto"/>
              <w:right w:val="nil"/>
            </w:tcBorders>
            <w:vAlign w:val="center"/>
          </w:tcPr>
          <w:p w14:paraId="6C974BE5" w14:textId="77777777" w:rsidR="004465D4" w:rsidRPr="00E5684E" w:rsidDel="00526102" w:rsidRDefault="00337245" w:rsidP="004465D4">
            <w:pPr>
              <w:pStyle w:val="Tabletext"/>
              <w:jc w:val="center"/>
              <w:rPr>
                <w:del w:id="171" w:author="" w:date="2018-09-18T15:27:00Z"/>
                <w:lang w:eastAsia="zh-CN"/>
              </w:rPr>
            </w:pPr>
            <w:del w:id="172" w:author="" w:date="2018-09-18T15:27:00Z">
              <w:r w:rsidRPr="00E5684E" w:rsidDel="00526102">
                <w:rPr>
                  <w:lang w:eastAsia="zh-CN"/>
                </w:rPr>
                <w:delText>20</w:delText>
              </w:r>
            </w:del>
          </w:p>
        </w:tc>
        <w:tc>
          <w:tcPr>
            <w:tcW w:w="2071" w:type="dxa"/>
            <w:tcBorders>
              <w:top w:val="single" w:sz="4" w:space="0" w:color="auto"/>
              <w:left w:val="single" w:sz="4" w:space="0" w:color="auto"/>
              <w:bottom w:val="single" w:sz="4" w:space="0" w:color="auto"/>
              <w:right w:val="single" w:sz="4" w:space="0" w:color="auto"/>
            </w:tcBorders>
            <w:vAlign w:val="center"/>
          </w:tcPr>
          <w:p w14:paraId="03477978" w14:textId="77777777" w:rsidR="004465D4" w:rsidRPr="00E5684E" w:rsidDel="00526102" w:rsidRDefault="00337245" w:rsidP="004465D4">
            <w:pPr>
              <w:pStyle w:val="Tabletext"/>
              <w:jc w:val="center"/>
              <w:rPr>
                <w:del w:id="173" w:author="" w:date="2018-09-18T15:27:00Z"/>
                <w:lang w:eastAsia="zh-CN"/>
              </w:rPr>
            </w:pPr>
            <w:del w:id="174" w:author="" w:date="2018-09-18T15:27:00Z">
              <w:r w:rsidRPr="00E5684E" w:rsidDel="00526102">
                <w:rPr>
                  <w:lang w:eastAsia="zh-CN"/>
                </w:rPr>
                <w:delText>WRC-03</w:delText>
              </w:r>
            </w:del>
          </w:p>
        </w:tc>
      </w:tr>
      <w:tr w:rsidR="004465D4" w:rsidRPr="00E5684E" w14:paraId="41B7F400" w14:textId="77777777" w:rsidTr="004465D4">
        <w:trPr>
          <w:cantSplit/>
          <w:jc w:val="center"/>
        </w:trPr>
        <w:tc>
          <w:tcPr>
            <w:tcW w:w="14685" w:type="dxa"/>
            <w:gridSpan w:val="10"/>
            <w:tcBorders>
              <w:top w:val="nil"/>
              <w:left w:val="nil"/>
              <w:bottom w:val="nil"/>
              <w:right w:val="nil"/>
            </w:tcBorders>
            <w:tcMar>
              <w:top w:w="0" w:type="dxa"/>
              <w:left w:w="85" w:type="dxa"/>
              <w:bottom w:w="0" w:type="dxa"/>
              <w:right w:w="85" w:type="dxa"/>
            </w:tcMar>
            <w:vAlign w:val="center"/>
            <w:hideMark/>
          </w:tcPr>
          <w:p w14:paraId="22D2CA82" w14:textId="77777777" w:rsidR="004465D4" w:rsidRPr="00A21E0A" w:rsidRDefault="00337245" w:rsidP="004465D4">
            <w:pPr>
              <w:pStyle w:val="Tablelegend"/>
              <w:ind w:left="284" w:hanging="284"/>
              <w:rPr>
                <w:lang w:eastAsia="zh-CN"/>
              </w:rPr>
            </w:pPr>
            <w:r w:rsidRPr="00A21E0A">
              <w:rPr>
                <w:lang w:eastAsia="zh-CN"/>
              </w:rPr>
              <w:t>NA</w:t>
            </w:r>
            <w:r w:rsidRPr="00A21E0A">
              <w:rPr>
                <w:rFonts w:hint="eastAsia"/>
                <w:lang w:eastAsia="zh-CN"/>
              </w:rPr>
              <w:t>：</w:t>
            </w:r>
            <w:r w:rsidRPr="00A21E0A">
              <w:rPr>
                <w:lang w:eastAsia="zh-CN"/>
              </w:rPr>
              <w:tab/>
            </w:r>
            <w:r w:rsidRPr="00A21E0A">
              <w:rPr>
                <w:rFonts w:hint="eastAsia"/>
                <w:lang w:eastAsia="zh-CN"/>
              </w:rPr>
              <w:t>不适用，未在此频段内进行此类测量。</w:t>
            </w:r>
          </w:p>
          <w:p w14:paraId="0BAF986C" w14:textId="77777777" w:rsidR="004465D4" w:rsidRPr="00A21E0A" w:rsidRDefault="00337245" w:rsidP="004465D4">
            <w:pPr>
              <w:pStyle w:val="Tablelegend"/>
              <w:rPr>
                <w:lang w:eastAsia="zh-CN"/>
              </w:rPr>
            </w:pPr>
            <w:r w:rsidRPr="00A21E0A">
              <w:rPr>
                <w:vertAlign w:val="superscript"/>
                <w:lang w:eastAsia="zh-CN"/>
              </w:rPr>
              <w:t>(1)</w:t>
            </w:r>
            <w:r w:rsidRPr="00A21E0A">
              <w:rPr>
                <w:color w:val="000000"/>
                <w:lang w:val="en-US" w:eastAsia="zh-CN"/>
              </w:rPr>
              <w:tab/>
            </w:r>
            <w:r w:rsidRPr="00A21E0A">
              <w:rPr>
                <w:rFonts w:hint="eastAsia"/>
                <w:lang w:eastAsia="zh-CN"/>
              </w:rPr>
              <w:t>超过这些</w:t>
            </w:r>
            <w:r w:rsidRPr="00A21E0A">
              <w:rPr>
                <w:lang w:eastAsia="zh-CN"/>
              </w:rPr>
              <w:t>epfd</w:t>
            </w:r>
            <w:r w:rsidRPr="00A21E0A">
              <w:rPr>
                <w:rFonts w:hint="eastAsia"/>
                <w:lang w:eastAsia="zh-CN"/>
              </w:rPr>
              <w:t>门限的时间不得超出</w:t>
            </w:r>
            <w:r w:rsidRPr="00A21E0A">
              <w:rPr>
                <w:lang w:eastAsia="zh-CN"/>
              </w:rPr>
              <w:t>2%</w:t>
            </w:r>
            <w:r w:rsidRPr="00A21E0A">
              <w:rPr>
                <w:rFonts w:hint="eastAsia"/>
                <w:lang w:eastAsia="zh-CN"/>
              </w:rPr>
              <w:t>。</w:t>
            </w:r>
          </w:p>
          <w:p w14:paraId="6A772DBD" w14:textId="77777777" w:rsidR="004465D4" w:rsidRPr="00A21E0A" w:rsidRDefault="00337245" w:rsidP="004465D4">
            <w:pPr>
              <w:pStyle w:val="Tablelegend"/>
              <w:rPr>
                <w:lang w:eastAsia="zh-CN"/>
              </w:rPr>
            </w:pPr>
            <w:r w:rsidRPr="00A21E0A">
              <w:rPr>
                <w:vertAlign w:val="superscript"/>
                <w:lang w:eastAsia="zh-CN"/>
              </w:rPr>
              <w:t>(2)</w:t>
            </w:r>
            <w:r w:rsidRPr="00A21E0A">
              <w:rPr>
                <w:color w:val="000000"/>
                <w:lang w:val="es-ES" w:eastAsia="zh-CN"/>
              </w:rPr>
              <w:tab/>
            </w:r>
            <w:r w:rsidRPr="00A21E0A">
              <w:rPr>
                <w:rFonts w:hint="eastAsia"/>
                <w:lang w:eastAsia="zh-CN"/>
              </w:rPr>
              <w:t>在参考带宽内积分，积分时间为</w:t>
            </w:r>
            <w:r w:rsidRPr="00A21E0A">
              <w:rPr>
                <w:lang w:eastAsia="zh-CN"/>
              </w:rPr>
              <w:t>2 000</w:t>
            </w:r>
            <w:r w:rsidRPr="00A21E0A">
              <w:rPr>
                <w:rFonts w:hint="eastAsia"/>
                <w:lang w:eastAsia="zh-CN"/>
              </w:rPr>
              <w:t>秒。</w:t>
            </w:r>
          </w:p>
          <w:p w14:paraId="7922A8F0" w14:textId="77777777" w:rsidR="004465D4" w:rsidRPr="00E5684E" w:rsidRDefault="00337245" w:rsidP="004465D4">
            <w:pPr>
              <w:pStyle w:val="Tablelegend"/>
              <w:rPr>
                <w:lang w:eastAsia="zh-CN"/>
              </w:rPr>
            </w:pPr>
            <w:r w:rsidRPr="00A21E0A">
              <w:rPr>
                <w:vertAlign w:val="superscript"/>
                <w:lang w:eastAsia="zh-CN"/>
              </w:rPr>
              <w:t>(3)</w:t>
            </w:r>
            <w:r w:rsidRPr="00A21E0A">
              <w:rPr>
                <w:color w:val="000000"/>
                <w:lang w:val="es-ES" w:eastAsia="zh-CN"/>
              </w:rPr>
              <w:tab/>
            </w:r>
            <w:r w:rsidRPr="00A21E0A">
              <w:rPr>
                <w:rFonts w:hint="eastAsia"/>
                <w:lang w:eastAsia="zh-CN"/>
              </w:rPr>
              <w:t>不论何时</w:t>
            </w:r>
            <w:r w:rsidRPr="00A21E0A">
              <w:rPr>
                <w:rFonts w:hint="eastAsia"/>
                <w:lang w:val="en-US" w:eastAsia="zh-CN"/>
              </w:rPr>
              <w:t>收到相关协调或通知资料，该决议不适用于</w:t>
            </w:r>
            <w:r w:rsidRPr="00A21E0A">
              <w:rPr>
                <w:lang w:val="en-US" w:eastAsia="zh-CN"/>
              </w:rPr>
              <w:t>1 559-1 610 MHz</w:t>
            </w:r>
            <w:r w:rsidRPr="00A21E0A">
              <w:rPr>
                <w:rFonts w:hint="eastAsia"/>
                <w:lang w:val="en-US" w:eastAsia="zh-CN"/>
              </w:rPr>
              <w:t>频段中</w:t>
            </w:r>
            <w:r w:rsidRPr="00A21E0A">
              <w:rPr>
                <w:lang w:val="en-US" w:eastAsia="zh-CN"/>
              </w:rPr>
              <w:t>GLONASS/GLONASS-M</w:t>
            </w:r>
            <w:r w:rsidRPr="00A21E0A">
              <w:rPr>
                <w:rFonts w:hint="eastAsia"/>
                <w:lang w:val="en-US" w:eastAsia="zh-CN"/>
              </w:rPr>
              <w:t>卫星无线电导航系统目前和未来的指配。目前在</w:t>
            </w:r>
            <w:r w:rsidRPr="00A21E0A">
              <w:rPr>
                <w:lang w:val="en-US" w:eastAsia="zh-CN"/>
              </w:rPr>
              <w:t>1 610.6-1 613.8MHz</w:t>
            </w:r>
            <w:r w:rsidRPr="00A21E0A">
              <w:rPr>
                <w:rFonts w:hint="eastAsia"/>
                <w:lang w:val="en-US" w:eastAsia="zh-CN"/>
              </w:rPr>
              <w:t>频段内对射电天文业务的保护得到了保障，且该保护将继续遵循俄罗斯联邦、</w:t>
            </w:r>
            <w:r w:rsidRPr="00A21E0A">
              <w:rPr>
                <w:lang w:val="en-US" w:eastAsia="zh-CN"/>
              </w:rPr>
              <w:t>GLONASS/GLONASS-M</w:t>
            </w:r>
            <w:r w:rsidRPr="00A21E0A">
              <w:rPr>
                <w:rFonts w:hint="eastAsia"/>
                <w:lang w:val="en-US" w:eastAsia="zh-CN"/>
              </w:rPr>
              <w:t>系统的通知主管部门与</w:t>
            </w:r>
            <w:r w:rsidRPr="00A21E0A">
              <w:rPr>
                <w:lang w:val="en-US" w:eastAsia="zh-CN"/>
              </w:rPr>
              <w:t>IUCAF</w:t>
            </w:r>
            <w:r w:rsidRPr="00A21E0A">
              <w:rPr>
                <w:rFonts w:hint="eastAsia"/>
                <w:lang w:val="en-US" w:eastAsia="zh-CN"/>
              </w:rPr>
              <w:t>之间、以及随后与其它主管部门之间达成的双边协议。</w:t>
            </w:r>
          </w:p>
        </w:tc>
      </w:tr>
    </w:tbl>
    <w:p w14:paraId="491884BB" w14:textId="77777777" w:rsidR="003738CC" w:rsidRDefault="003738CC">
      <w:pPr>
        <w:rPr>
          <w:lang w:eastAsia="zh-CN"/>
        </w:rPr>
      </w:pPr>
    </w:p>
    <w:p w14:paraId="4CA8E6E1" w14:textId="77777777" w:rsidR="003738CC" w:rsidRDefault="003738CC">
      <w:pPr>
        <w:rPr>
          <w:lang w:eastAsia="zh-CN"/>
        </w:rPr>
        <w:sectPr w:rsidR="003738CC">
          <w:headerReference w:type="default" r:id="rId15"/>
          <w:footerReference w:type="default" r:id="rId16"/>
          <w:footerReference w:type="first" r:id="rId17"/>
          <w:pgSz w:w="16834" w:h="11907" w:orient="landscape" w:code="9"/>
          <w:pgMar w:top="1134" w:right="1418" w:bottom="1134" w:left="1418" w:header="567" w:footer="720" w:gutter="0"/>
          <w:cols w:space="720"/>
          <w:docGrid w:linePitch="326"/>
        </w:sectPr>
      </w:pPr>
    </w:p>
    <w:p w14:paraId="06AE23A1" w14:textId="6F175E4C" w:rsidR="003738CC" w:rsidRPr="009B3E25" w:rsidRDefault="00337245">
      <w:pPr>
        <w:pStyle w:val="Reasons"/>
        <w:rPr>
          <w:lang w:eastAsia="zh-CN"/>
        </w:rPr>
      </w:pPr>
      <w:r>
        <w:rPr>
          <w:b/>
          <w:lang w:eastAsia="zh-CN"/>
        </w:rPr>
        <w:lastRenderedPageBreak/>
        <w:t>理由：</w:t>
      </w:r>
      <w:r>
        <w:rPr>
          <w:lang w:eastAsia="zh-CN"/>
        </w:rPr>
        <w:tab/>
      </w:r>
      <w:r w:rsidR="009B3E25">
        <w:rPr>
          <w:rFonts w:hint="eastAsia"/>
          <w:lang w:eastAsia="zh-CN"/>
        </w:rPr>
        <w:t>现</w:t>
      </w:r>
      <w:r w:rsidR="0038311C">
        <w:rPr>
          <w:rFonts w:hint="eastAsia"/>
          <w:lang w:eastAsia="zh-CN"/>
        </w:rPr>
        <w:t>建</w:t>
      </w:r>
      <w:r w:rsidR="009B3E25">
        <w:rPr>
          <w:rFonts w:hint="eastAsia"/>
          <w:lang w:eastAsia="zh-CN"/>
        </w:rPr>
        <w:t>议将第</w:t>
      </w:r>
      <w:r w:rsidR="009B3E25" w:rsidRPr="00E54A22">
        <w:rPr>
          <w:b/>
          <w:lang w:eastAsia="zh-CN"/>
        </w:rPr>
        <w:t>739</w:t>
      </w:r>
      <w:r w:rsidR="009B3E25" w:rsidRPr="00802CAD">
        <w:rPr>
          <w:rFonts w:hint="eastAsia"/>
          <w:bCs/>
          <w:lang w:eastAsia="zh-CN"/>
        </w:rPr>
        <w:t>号决议</w:t>
      </w:r>
      <w:r w:rsidR="00802CAD">
        <w:rPr>
          <w:rFonts w:hint="eastAsia"/>
          <w:bCs/>
          <w:lang w:eastAsia="zh-CN"/>
        </w:rPr>
        <w:t>（</w:t>
      </w:r>
      <w:r w:rsidR="009B3E25" w:rsidRPr="00E54A22">
        <w:rPr>
          <w:b/>
          <w:lang w:eastAsia="zh-CN"/>
        </w:rPr>
        <w:t>WRC-15</w:t>
      </w:r>
      <w:r w:rsidR="009B3E25">
        <w:rPr>
          <w:rFonts w:hint="eastAsia"/>
          <w:b/>
          <w:lang w:eastAsia="zh-CN"/>
        </w:rPr>
        <w:t>，修订版</w:t>
      </w:r>
      <w:r w:rsidR="00802CAD" w:rsidRPr="00802CAD">
        <w:rPr>
          <w:rFonts w:hint="eastAsia"/>
          <w:bCs/>
          <w:lang w:eastAsia="zh-CN"/>
        </w:rPr>
        <w:t>）</w:t>
      </w:r>
      <w:r w:rsidR="0038311C">
        <w:rPr>
          <w:rFonts w:hint="eastAsia"/>
          <w:lang w:eastAsia="zh-CN"/>
        </w:rPr>
        <w:t>中用于</w:t>
      </w:r>
      <w:r w:rsidR="009B3E25" w:rsidRPr="00E54A22">
        <w:rPr>
          <w:lang w:eastAsia="zh-CN"/>
        </w:rPr>
        <w:t>1 613.8-1 626.5 MHz</w:t>
      </w:r>
      <w:r w:rsidR="009B3E25">
        <w:rPr>
          <w:rFonts w:hint="eastAsia"/>
          <w:lang w:eastAsia="zh-CN"/>
        </w:rPr>
        <w:t>频段的数值直接包括在《无线电规则》脚注</w:t>
      </w:r>
      <w:r w:rsidR="009B3E25" w:rsidRPr="00E54A22">
        <w:rPr>
          <w:b/>
          <w:lang w:eastAsia="zh-CN"/>
        </w:rPr>
        <w:t>5.372</w:t>
      </w:r>
      <w:r w:rsidR="009B3E25">
        <w:rPr>
          <w:rFonts w:hint="eastAsia"/>
          <w:b/>
          <w:lang w:eastAsia="zh-CN"/>
        </w:rPr>
        <w:t>。</w:t>
      </w:r>
      <w:r w:rsidR="009B3E25">
        <w:rPr>
          <w:rFonts w:hint="eastAsia"/>
          <w:lang w:eastAsia="zh-CN"/>
        </w:rPr>
        <w:t>因此可以删除</w:t>
      </w:r>
      <w:r w:rsidR="0038311C">
        <w:rPr>
          <w:rFonts w:hint="eastAsia"/>
          <w:lang w:eastAsia="zh-CN"/>
        </w:rPr>
        <w:t>表</w:t>
      </w:r>
      <w:r w:rsidR="009B3E25" w:rsidRPr="00E54A22">
        <w:rPr>
          <w:lang w:eastAsia="zh-CN"/>
        </w:rPr>
        <w:t>1-1</w:t>
      </w:r>
      <w:r w:rsidR="009B3E25">
        <w:rPr>
          <w:rFonts w:hint="eastAsia"/>
          <w:lang w:eastAsia="zh-CN"/>
        </w:rPr>
        <w:t>和</w:t>
      </w:r>
      <w:r w:rsidR="0038311C">
        <w:rPr>
          <w:rFonts w:hint="eastAsia"/>
          <w:lang w:eastAsia="zh-CN"/>
        </w:rPr>
        <w:t>表</w:t>
      </w:r>
      <w:r w:rsidR="009B3E25" w:rsidRPr="00E54A22">
        <w:rPr>
          <w:lang w:eastAsia="zh-CN"/>
        </w:rPr>
        <w:t>1-2</w:t>
      </w:r>
      <w:r w:rsidR="009B3E25">
        <w:rPr>
          <w:rFonts w:hint="eastAsia"/>
          <w:lang w:eastAsia="zh-CN"/>
        </w:rPr>
        <w:t>中对此频段的引证。</w:t>
      </w:r>
    </w:p>
    <w:p w14:paraId="61997B74" w14:textId="53074F04" w:rsidR="003738CC" w:rsidRDefault="00337245">
      <w:pPr>
        <w:pStyle w:val="Proposal"/>
        <w:rPr>
          <w:lang w:eastAsia="zh-CN"/>
        </w:rPr>
      </w:pPr>
      <w:r>
        <w:rPr>
          <w:lang w:eastAsia="zh-CN"/>
        </w:rPr>
        <w:t>SUP</w:t>
      </w:r>
      <w:r>
        <w:rPr>
          <w:lang w:eastAsia="zh-CN"/>
        </w:rPr>
        <w:tab/>
        <w:t>EUR/16A8A2/10</w:t>
      </w:r>
      <w:r>
        <w:rPr>
          <w:vanish/>
          <w:color w:val="7F7F7F" w:themeColor="text1" w:themeTint="80"/>
          <w:vertAlign w:val="superscript"/>
          <w:lang w:eastAsia="zh-CN"/>
        </w:rPr>
        <w:t>#50252</w:t>
      </w:r>
    </w:p>
    <w:p w14:paraId="5821F22C" w14:textId="77777777" w:rsidR="004465D4" w:rsidRPr="00A2260F" w:rsidRDefault="00337245" w:rsidP="004465D4">
      <w:pPr>
        <w:pStyle w:val="ResNo"/>
        <w:rPr>
          <w:highlight w:val="yellow"/>
          <w:lang w:eastAsia="zh-CN"/>
        </w:rPr>
      </w:pPr>
      <w:r w:rsidRPr="0069433E">
        <w:rPr>
          <w:rFonts w:ascii="SimSun" w:hAnsi="SimSun" w:cs="SimSun" w:hint="eastAsia"/>
          <w:lang w:eastAsia="zh-CN"/>
        </w:rPr>
        <w:t>第</w:t>
      </w:r>
      <w:r w:rsidRPr="0069433E">
        <w:rPr>
          <w:lang w:eastAsia="zh-CN"/>
        </w:rPr>
        <w:t>359</w:t>
      </w:r>
      <w:r w:rsidRPr="0069433E">
        <w:rPr>
          <w:rFonts w:ascii="SimSun" w:hAnsi="SimSun" w:cs="SimSun" w:hint="eastAsia"/>
          <w:lang w:eastAsia="zh-CN"/>
        </w:rPr>
        <w:t>号决议（</w:t>
      </w:r>
      <w:r w:rsidRPr="0069433E">
        <w:rPr>
          <w:lang w:eastAsia="zh-CN"/>
        </w:rPr>
        <w:t>WRC-15</w:t>
      </w:r>
      <w:r w:rsidRPr="0069433E">
        <w:rPr>
          <w:rFonts w:ascii="SimSun" w:hAnsi="SimSun" w:cs="SimSun" w:hint="eastAsia"/>
          <w:lang w:eastAsia="zh-CN"/>
        </w:rPr>
        <w:t>，修订版）</w:t>
      </w:r>
    </w:p>
    <w:p w14:paraId="29546471" w14:textId="76727C0A" w:rsidR="004465D4" w:rsidRPr="00E5684E" w:rsidRDefault="00337245" w:rsidP="004465D4">
      <w:pPr>
        <w:pStyle w:val="Restitle"/>
        <w:rPr>
          <w:lang w:eastAsia="zh-CN"/>
        </w:rPr>
      </w:pPr>
      <w:r w:rsidRPr="0069433E">
        <w:rPr>
          <w:rFonts w:ascii="SimSun" w:hAnsi="SimSun" w:cs="SimSun" w:hint="eastAsia"/>
          <w:lang w:eastAsia="zh-CN"/>
        </w:rPr>
        <w:t>考虑为实现全球水上遇险和安全系统</w:t>
      </w:r>
      <w:r w:rsidR="001B0B32">
        <w:rPr>
          <w:rFonts w:ascii="SimSun" w:hAnsi="SimSun" w:cs="SimSun" w:hint="eastAsia"/>
          <w:lang w:eastAsia="zh-CN"/>
        </w:rPr>
        <w:t>的</w:t>
      </w:r>
      <w:r w:rsidRPr="0069433E">
        <w:rPr>
          <w:rFonts w:ascii="SimSun" w:hAnsi="SimSun" w:cs="SimSun" w:hint="eastAsia"/>
          <w:lang w:eastAsia="zh-CN"/>
        </w:rPr>
        <w:t>更新</w:t>
      </w:r>
      <w:r>
        <w:rPr>
          <w:rFonts w:ascii="SimSun" w:hAnsi="SimSun" w:cs="SimSun"/>
          <w:lang w:eastAsia="zh-CN"/>
        </w:rPr>
        <w:br/>
      </w:r>
      <w:r w:rsidRPr="0069433E">
        <w:rPr>
          <w:rFonts w:ascii="SimSun" w:hAnsi="SimSun" w:cs="SimSun" w:hint="eastAsia"/>
          <w:lang w:eastAsia="zh-CN"/>
        </w:rPr>
        <w:t>和现代化制定规则条款</w:t>
      </w:r>
    </w:p>
    <w:p w14:paraId="4DB04B6C" w14:textId="076DB3A1" w:rsidR="000B04B1" w:rsidRDefault="00337245" w:rsidP="004465D4">
      <w:pPr>
        <w:pStyle w:val="Reasons"/>
        <w:rPr>
          <w:lang w:eastAsia="zh-CN"/>
        </w:rPr>
      </w:pPr>
      <w:r>
        <w:rPr>
          <w:b/>
          <w:lang w:eastAsia="zh-CN"/>
        </w:rPr>
        <w:t>理由：</w:t>
      </w:r>
      <w:r>
        <w:rPr>
          <w:lang w:eastAsia="zh-CN"/>
        </w:rPr>
        <w:tab/>
      </w:r>
      <w:bookmarkStart w:id="175" w:name="_GoBack"/>
      <w:bookmarkEnd w:id="175"/>
      <w:r w:rsidR="000B04B1" w:rsidRPr="007E60D3">
        <w:rPr>
          <w:rFonts w:hint="eastAsia"/>
          <w:lang w:eastAsia="zh-CN"/>
        </w:rPr>
        <w:t>鉴于</w:t>
      </w:r>
      <w:r w:rsidR="000B04B1" w:rsidRPr="007E60D3">
        <w:rPr>
          <w:rFonts w:eastAsia="STKaiti" w:hint="eastAsia"/>
          <w:lang w:eastAsia="zh-CN"/>
        </w:rPr>
        <w:t>做出决议</w:t>
      </w:r>
      <w:r w:rsidR="001612E0" w:rsidRPr="007E60D3">
        <w:rPr>
          <w:rFonts w:hint="eastAsia"/>
          <w:lang w:eastAsia="zh-CN"/>
        </w:rPr>
        <w:t>2</w:t>
      </w:r>
      <w:r w:rsidR="000B04B1" w:rsidRPr="007E60D3">
        <w:rPr>
          <w:rFonts w:hint="eastAsia"/>
          <w:lang w:eastAsia="zh-CN"/>
        </w:rPr>
        <w:t>（</w:t>
      </w:r>
      <w:r w:rsidR="001612E0" w:rsidRPr="007E60D3">
        <w:rPr>
          <w:rFonts w:hint="eastAsia"/>
          <w:lang w:eastAsia="zh-CN"/>
        </w:rPr>
        <w:t>引入新的</w:t>
      </w:r>
      <w:r w:rsidR="001612E0" w:rsidRPr="007E60D3">
        <w:rPr>
          <w:lang w:eastAsia="zh-CN"/>
        </w:rPr>
        <w:t>GMDSS</w:t>
      </w:r>
      <w:r w:rsidR="001612E0" w:rsidRPr="007E60D3">
        <w:rPr>
          <w:rFonts w:hint="eastAsia"/>
          <w:lang w:eastAsia="zh-CN"/>
        </w:rPr>
        <w:t>卫星提供商</w:t>
      </w:r>
      <w:r w:rsidR="000B04B1" w:rsidRPr="007E60D3">
        <w:rPr>
          <w:rFonts w:hint="eastAsia"/>
          <w:lang w:eastAsia="zh-CN"/>
        </w:rPr>
        <w:t>）所述有关</w:t>
      </w:r>
      <w:r w:rsidR="000B04B1" w:rsidRPr="007E60D3">
        <w:rPr>
          <w:rFonts w:hint="eastAsia"/>
          <w:lang w:eastAsia="zh-CN"/>
        </w:rPr>
        <w:t>WRC-19</w:t>
      </w:r>
      <w:r w:rsidR="000B04B1" w:rsidRPr="007E60D3">
        <w:rPr>
          <w:rFonts w:hint="eastAsia"/>
          <w:lang w:eastAsia="zh-CN"/>
        </w:rPr>
        <w:t>议项</w:t>
      </w:r>
      <w:r w:rsidR="000B04B1" w:rsidRPr="007E60D3">
        <w:rPr>
          <w:rFonts w:hint="eastAsia"/>
          <w:lang w:eastAsia="zh-CN"/>
        </w:rPr>
        <w:t>1.8</w:t>
      </w:r>
      <w:r w:rsidR="001B0B32">
        <w:rPr>
          <w:rFonts w:hint="eastAsia"/>
          <w:lang w:eastAsia="zh-CN"/>
        </w:rPr>
        <w:t>的研究已经完成，</w:t>
      </w:r>
      <w:r w:rsidR="000B04B1" w:rsidRPr="007E60D3">
        <w:rPr>
          <w:rFonts w:hint="eastAsia"/>
          <w:lang w:eastAsia="zh-CN"/>
        </w:rPr>
        <w:t>建议废止此决议。</w:t>
      </w:r>
    </w:p>
    <w:p w14:paraId="259E1074" w14:textId="5DDEA80A" w:rsidR="003738CC" w:rsidRDefault="000B04B1" w:rsidP="000B04B1">
      <w:pPr>
        <w:jc w:val="center"/>
        <w:rPr>
          <w:lang w:eastAsia="zh-CN"/>
        </w:rPr>
      </w:pPr>
      <w:r>
        <w:t>______________</w:t>
      </w:r>
    </w:p>
    <w:sectPr w:rsidR="003738CC">
      <w:headerReference w:type="default" r:id="rId18"/>
      <w:footerReference w:type="default" r:id="rId19"/>
      <w:footerReference w:type="first" r:id="rId20"/>
      <w:pgSz w:w="11907" w:h="16834" w:code="9"/>
      <w:pgMar w:top="1418" w:right="1134" w:bottom="1418"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F30C3" w14:textId="77777777" w:rsidR="004465D4" w:rsidRDefault="004465D4">
      <w:r>
        <w:separator/>
      </w:r>
    </w:p>
  </w:endnote>
  <w:endnote w:type="continuationSeparator" w:id="0">
    <w:p w14:paraId="6060109A" w14:textId="77777777" w:rsidR="004465D4" w:rsidRDefault="00446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72880" w14:textId="7EABAE5F" w:rsidR="004465D4" w:rsidRPr="00DA0469" w:rsidRDefault="004465D4" w:rsidP="00060B2F">
    <w:pPr>
      <w:pStyle w:val="Footer"/>
      <w:rPr>
        <w:lang w:val="en-US"/>
      </w:rPr>
    </w:pPr>
    <w:r>
      <w:fldChar w:fldCharType="begin"/>
    </w:r>
    <w:r w:rsidRPr="00DA0469">
      <w:rPr>
        <w:lang w:val="en-US"/>
      </w:rPr>
      <w:instrText xml:space="preserve"> FILENAME \p \* MERGEFORMAT </w:instrText>
    </w:r>
    <w:r>
      <w:fldChar w:fldCharType="separate"/>
    </w:r>
    <w:r w:rsidR="00645ED6">
      <w:rPr>
        <w:lang w:val="en-US"/>
      </w:rPr>
      <w:t>P:\CHI\ITU-R\CONF-R\CMR19\000\016ADD08ADD02C.docx</w:t>
    </w:r>
    <w:r>
      <w:fldChar w:fldCharType="end"/>
    </w:r>
    <w:r>
      <w:t xml:space="preserve"> (462016)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15F20" w14:textId="03AFB9D2" w:rsidR="004465D4" w:rsidRPr="00DA0469" w:rsidRDefault="004465D4" w:rsidP="003B6399">
    <w:pPr>
      <w:pStyle w:val="Footer"/>
      <w:rPr>
        <w:lang w:val="en-US"/>
      </w:rPr>
    </w:pPr>
    <w:r>
      <w:fldChar w:fldCharType="begin"/>
    </w:r>
    <w:r w:rsidRPr="00DA0469">
      <w:rPr>
        <w:lang w:val="en-US"/>
      </w:rPr>
      <w:instrText xml:space="preserve"> FILENAME \p \* MERGEFORMAT </w:instrText>
    </w:r>
    <w:r>
      <w:fldChar w:fldCharType="separate"/>
    </w:r>
    <w:r w:rsidR="00645ED6">
      <w:rPr>
        <w:lang w:val="en-US"/>
      </w:rPr>
      <w:t>P:\CHI\ITU-R\CONF-R\CMR19\000\016ADD08ADD02C.docx</w:t>
    </w:r>
    <w:r>
      <w:fldChar w:fldCharType="end"/>
    </w:r>
    <w:r>
      <w:rPr>
        <w:rFonts w:hint="eastAsia"/>
        <w:lang w:eastAsia="zh-CN"/>
      </w:rPr>
      <w:t xml:space="preserve"> (</w:t>
    </w:r>
    <w:r>
      <w:rPr>
        <w:lang w:eastAsia="zh-CN"/>
      </w:rPr>
      <w:t>462016)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D3F21" w14:textId="2EE03F7D" w:rsidR="004465D4" w:rsidRPr="00DA0469" w:rsidRDefault="004465D4" w:rsidP="00060B2F">
    <w:pPr>
      <w:pStyle w:val="Footer"/>
      <w:rPr>
        <w:lang w:val="en-US"/>
      </w:rPr>
    </w:pPr>
    <w:r>
      <w:fldChar w:fldCharType="begin"/>
    </w:r>
    <w:r w:rsidRPr="00DA0469">
      <w:rPr>
        <w:lang w:val="en-US"/>
      </w:rPr>
      <w:instrText xml:space="preserve"> FILENAME \p \* MERGEFORMAT </w:instrText>
    </w:r>
    <w:r>
      <w:fldChar w:fldCharType="separate"/>
    </w:r>
    <w:r w:rsidR="00645ED6">
      <w:rPr>
        <w:lang w:val="en-US"/>
      </w:rPr>
      <w:t>P:\CHI\ITU-R\CONF-R\CMR19\000\016ADD08ADD02C.docx</w:t>
    </w:r>
    <w:r>
      <w:fldChar w:fldCharType="end"/>
    </w:r>
    <w:r>
      <w:rPr>
        <w:rFonts w:hint="eastAsia"/>
        <w:lang w:eastAsia="zh-CN"/>
      </w:rPr>
      <w:t xml:space="preserve"> (</w:t>
    </w:r>
    <w:r>
      <w:rPr>
        <w:lang w:eastAsia="zh-CN"/>
      </w:rPr>
      <w:t>462016)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FA456" w14:textId="03FCD885" w:rsidR="004465D4" w:rsidRPr="00DA0469" w:rsidRDefault="004465D4" w:rsidP="003B6399">
    <w:pPr>
      <w:pStyle w:val="Footer"/>
      <w:rPr>
        <w:lang w:val="en-US"/>
      </w:rPr>
    </w:pPr>
    <w:r>
      <w:fldChar w:fldCharType="begin"/>
    </w:r>
    <w:r w:rsidRPr="00DA0469">
      <w:rPr>
        <w:lang w:val="en-US"/>
      </w:rPr>
      <w:instrText xml:space="preserve"> FILENAME \p \* MERGEFORMAT </w:instrText>
    </w:r>
    <w:r>
      <w:fldChar w:fldCharType="separate"/>
    </w:r>
    <w:r w:rsidR="00645ED6">
      <w:rPr>
        <w:lang w:val="en-US"/>
      </w:rPr>
      <w:t>P:\CHI\ITU-R\CONF-R\CMR19\000\016ADD08ADD02C.docx</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DDB57" w14:textId="42F4D1E7" w:rsidR="004465D4" w:rsidRPr="00DA0469" w:rsidRDefault="004465D4" w:rsidP="00060B2F">
    <w:pPr>
      <w:pStyle w:val="Footer"/>
      <w:rPr>
        <w:lang w:val="en-US"/>
      </w:rPr>
    </w:pPr>
    <w:r>
      <w:fldChar w:fldCharType="begin"/>
    </w:r>
    <w:r w:rsidRPr="00DA0469">
      <w:rPr>
        <w:lang w:val="en-US"/>
      </w:rPr>
      <w:instrText xml:space="preserve"> FILENAME \p \* MERGEFORMAT </w:instrText>
    </w:r>
    <w:r>
      <w:fldChar w:fldCharType="separate"/>
    </w:r>
    <w:r w:rsidR="00645ED6">
      <w:rPr>
        <w:lang w:val="en-US"/>
      </w:rPr>
      <w:t>P:\CHI\ITU-R\CONF-R\CMR19\000\016ADD08ADD02C.docx</w:t>
    </w:r>
    <w:r>
      <w:fldChar w:fldCharType="end"/>
    </w:r>
    <w:r>
      <w:t xml:space="preserve"> (462016)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8EB95" w14:textId="440D9560" w:rsidR="004465D4" w:rsidRPr="00DA0469" w:rsidRDefault="004465D4" w:rsidP="003B6399">
    <w:pPr>
      <w:pStyle w:val="Footer"/>
      <w:rPr>
        <w:lang w:val="en-US"/>
      </w:rPr>
    </w:pPr>
    <w:r>
      <w:fldChar w:fldCharType="begin"/>
    </w:r>
    <w:r w:rsidRPr="00DA0469">
      <w:rPr>
        <w:lang w:val="en-US"/>
      </w:rPr>
      <w:instrText xml:space="preserve"> FILENAME \p \* MERGEFORMAT </w:instrText>
    </w:r>
    <w:r>
      <w:fldChar w:fldCharType="separate"/>
    </w:r>
    <w:r w:rsidR="00645ED6">
      <w:rPr>
        <w:lang w:val="en-US"/>
      </w:rPr>
      <w:t>P:\CHI\ITU-R\CONF-R\CMR19\000\016ADD08ADD02C.docx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5EA64" w14:textId="77777777" w:rsidR="004465D4" w:rsidRDefault="004465D4">
      <w:r>
        <w:t>____________________</w:t>
      </w:r>
    </w:p>
  </w:footnote>
  <w:footnote w:type="continuationSeparator" w:id="0">
    <w:p w14:paraId="629CC1B0" w14:textId="77777777" w:rsidR="004465D4" w:rsidRDefault="004465D4">
      <w:r>
        <w:continuationSeparator/>
      </w:r>
    </w:p>
  </w:footnote>
  <w:footnote w:id="1">
    <w:p w14:paraId="3E31B275" w14:textId="7878E8D0" w:rsidR="004465D4" w:rsidRPr="00AC11BA" w:rsidRDefault="004465D4" w:rsidP="0018749A">
      <w:pPr>
        <w:pStyle w:val="FootnoteText"/>
        <w:keepLines w:val="0"/>
        <w:rPr>
          <w:lang w:eastAsia="zh-CN"/>
        </w:rPr>
      </w:pPr>
      <w:r>
        <w:rPr>
          <w:rStyle w:val="FootnoteReference"/>
          <w:szCs w:val="18"/>
          <w:lang w:eastAsia="zh-CN"/>
        </w:rPr>
        <w:t>*</w:t>
      </w:r>
      <w:r w:rsidRPr="00AC11BA">
        <w:rPr>
          <w:lang w:eastAsia="zh-CN"/>
        </w:rPr>
        <w:tab/>
      </w:r>
      <w:r>
        <w:rPr>
          <w:rFonts w:hint="eastAsia"/>
          <w:szCs w:val="24"/>
          <w:lang w:eastAsia="zh-CN"/>
        </w:rPr>
        <w:t>此款</w:t>
      </w:r>
      <w:r>
        <w:rPr>
          <w:szCs w:val="24"/>
          <w:lang w:eastAsia="zh-CN"/>
        </w:rPr>
        <w:t>之前的</w:t>
      </w:r>
      <w:r w:rsidRPr="00B600F4">
        <w:rPr>
          <w:rFonts w:hint="eastAsia"/>
          <w:szCs w:val="24"/>
          <w:lang w:eastAsia="zh-CN"/>
        </w:rPr>
        <w:t>编号</w:t>
      </w:r>
      <w:r>
        <w:rPr>
          <w:rFonts w:hint="eastAsia"/>
          <w:szCs w:val="24"/>
          <w:lang w:eastAsia="zh-CN"/>
        </w:rPr>
        <w:t>为</w:t>
      </w:r>
      <w:r w:rsidRPr="00B600F4">
        <w:rPr>
          <w:rStyle w:val="Artdef"/>
          <w:szCs w:val="24"/>
          <w:lang w:eastAsia="zh-CN"/>
        </w:rPr>
        <w:t>5.347A</w:t>
      </w:r>
      <w:r w:rsidRPr="00A660A8">
        <w:rPr>
          <w:rFonts w:hint="eastAsia"/>
          <w:lang w:eastAsia="zh-CN"/>
        </w:rPr>
        <w:t>。进行</w:t>
      </w:r>
      <w:r w:rsidRPr="00A660A8">
        <w:rPr>
          <w:lang w:eastAsia="zh-CN"/>
        </w:rPr>
        <w:t>重新</w:t>
      </w:r>
      <w:r w:rsidRPr="00A660A8">
        <w:rPr>
          <w:rFonts w:hint="eastAsia"/>
          <w:lang w:eastAsia="zh-CN"/>
        </w:rPr>
        <w:t>编号旨在保持序列顺序。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90592" w14:textId="3098C471" w:rsidR="004465D4" w:rsidRDefault="004465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AA6ABC">
      <w:rPr>
        <w:rStyle w:val="PageNumber"/>
        <w:noProof/>
      </w:rPr>
      <w:t>6</w:t>
    </w:r>
    <w:r>
      <w:rPr>
        <w:rStyle w:val="PageNumber"/>
      </w:rPr>
      <w:fldChar w:fldCharType="end"/>
    </w:r>
  </w:p>
  <w:p w14:paraId="38C7A6A1" w14:textId="77777777" w:rsidR="004465D4" w:rsidRDefault="004465D4" w:rsidP="001A4E73">
    <w:pPr>
      <w:pStyle w:val="Header"/>
      <w:rPr>
        <w:lang w:val="en-US"/>
      </w:rPr>
    </w:pPr>
    <w:r>
      <w:rPr>
        <w:rStyle w:val="PageNumber"/>
      </w:rPr>
      <w:t>CMR19/</w:t>
    </w:r>
    <w:r>
      <w:t>16(Add.8)(Add.2)-</w:t>
    </w:r>
    <w:r w:rsidRPr="00C929E0">
      <w:t>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B785B" w14:textId="0C0077E5" w:rsidR="004465D4" w:rsidRDefault="004465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AA6ABC">
      <w:rPr>
        <w:rStyle w:val="PageNumber"/>
        <w:noProof/>
      </w:rPr>
      <w:t>7</w:t>
    </w:r>
    <w:r>
      <w:rPr>
        <w:rStyle w:val="PageNumber"/>
      </w:rPr>
      <w:fldChar w:fldCharType="end"/>
    </w:r>
  </w:p>
  <w:p w14:paraId="3CD53B69" w14:textId="77777777" w:rsidR="004465D4" w:rsidRDefault="004465D4" w:rsidP="001A4E73">
    <w:pPr>
      <w:pStyle w:val="Header"/>
      <w:rPr>
        <w:lang w:val="en-US"/>
      </w:rPr>
    </w:pPr>
    <w:r>
      <w:rPr>
        <w:rStyle w:val="PageNumber"/>
      </w:rPr>
      <w:t>CMR19/</w:t>
    </w:r>
    <w:r>
      <w:t>16(Add.8)(Add.2)-</w:t>
    </w:r>
    <w:r w:rsidRPr="00C929E0">
      <w:t>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B0514" w14:textId="01BDE3CD" w:rsidR="004465D4" w:rsidRDefault="004465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AA6ABC">
      <w:rPr>
        <w:rStyle w:val="PageNumber"/>
        <w:noProof/>
      </w:rPr>
      <w:t>9</w:t>
    </w:r>
    <w:r>
      <w:rPr>
        <w:rStyle w:val="PageNumber"/>
      </w:rPr>
      <w:fldChar w:fldCharType="end"/>
    </w:r>
  </w:p>
  <w:p w14:paraId="126EB0C7" w14:textId="77777777" w:rsidR="004465D4" w:rsidRDefault="004465D4" w:rsidP="001A4E73">
    <w:pPr>
      <w:pStyle w:val="Header"/>
      <w:rPr>
        <w:lang w:val="en-US"/>
      </w:rPr>
    </w:pPr>
    <w:r>
      <w:rPr>
        <w:rStyle w:val="PageNumber"/>
      </w:rPr>
      <w:t>CMR19/</w:t>
    </w:r>
    <w:r>
      <w:t>16(Add.8)(Add.2)-</w:t>
    </w:r>
    <w:r w:rsidRPr="00C929E0">
      <w:t>C</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ark, Robert">
    <w15:presenceInfo w15:providerId="None" w15:userId="Clark, Robert"/>
  </w15:person>
  <w15:person w15:author="Qian, Meng">
    <w15:presenceInfo w15:providerId="AD" w15:userId="S-1-5-21-8740799-900759487-1415713722-66905"/>
  </w15:person>
  <w15:person w15:author="Chen, Meng">
    <w15:presenceInfo w15:providerId="AD" w15:userId="S::meng.chen@itu.int::ea1546b8-dfcb-4d81-a267-26914dd2fd20"/>
  </w15:person>
  <w15:person w15:author="English">
    <w15:presenceInfo w15:providerId="None" w15:userId="Engl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n-AU" w:vendorID="64" w:dllVersion="0" w:nlCheck="1" w:checkStyle="0"/>
  <w:activeWritingStyle w:appName="MSWord" w:lang="en-AU"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264C2"/>
    <w:rsid w:val="000273B7"/>
    <w:rsid w:val="00037C90"/>
    <w:rsid w:val="00060B2F"/>
    <w:rsid w:val="00067A1F"/>
    <w:rsid w:val="000847D2"/>
    <w:rsid w:val="0009245A"/>
    <w:rsid w:val="000B04B1"/>
    <w:rsid w:val="000B1C63"/>
    <w:rsid w:val="000C0212"/>
    <w:rsid w:val="000C09BA"/>
    <w:rsid w:val="000C1F1E"/>
    <w:rsid w:val="000C6AA7"/>
    <w:rsid w:val="000E26F6"/>
    <w:rsid w:val="00106535"/>
    <w:rsid w:val="00106F4C"/>
    <w:rsid w:val="00123C07"/>
    <w:rsid w:val="001612E0"/>
    <w:rsid w:val="00166859"/>
    <w:rsid w:val="0016690D"/>
    <w:rsid w:val="001765EC"/>
    <w:rsid w:val="001853E8"/>
    <w:rsid w:val="0018749A"/>
    <w:rsid w:val="00190F16"/>
    <w:rsid w:val="001A4E73"/>
    <w:rsid w:val="001B0B32"/>
    <w:rsid w:val="001B6360"/>
    <w:rsid w:val="001F4EA6"/>
    <w:rsid w:val="002028D0"/>
    <w:rsid w:val="00214959"/>
    <w:rsid w:val="0022272C"/>
    <w:rsid w:val="002260A6"/>
    <w:rsid w:val="0023592E"/>
    <w:rsid w:val="002742B3"/>
    <w:rsid w:val="002A4C9C"/>
    <w:rsid w:val="002B509B"/>
    <w:rsid w:val="002E2A59"/>
    <w:rsid w:val="002E4507"/>
    <w:rsid w:val="002F416E"/>
    <w:rsid w:val="002F488E"/>
    <w:rsid w:val="002F6F62"/>
    <w:rsid w:val="00305254"/>
    <w:rsid w:val="003169D2"/>
    <w:rsid w:val="0033005F"/>
    <w:rsid w:val="00330EEF"/>
    <w:rsid w:val="00337245"/>
    <w:rsid w:val="00347BCB"/>
    <w:rsid w:val="003738CC"/>
    <w:rsid w:val="00376FB8"/>
    <w:rsid w:val="0038311C"/>
    <w:rsid w:val="003B331C"/>
    <w:rsid w:val="003B4BEF"/>
    <w:rsid w:val="003B6399"/>
    <w:rsid w:val="003C6B45"/>
    <w:rsid w:val="003E40A9"/>
    <w:rsid w:val="003E48E2"/>
    <w:rsid w:val="003E56B0"/>
    <w:rsid w:val="003E5931"/>
    <w:rsid w:val="0041282E"/>
    <w:rsid w:val="00437869"/>
    <w:rsid w:val="004465D4"/>
    <w:rsid w:val="00465A34"/>
    <w:rsid w:val="00474873"/>
    <w:rsid w:val="00487F59"/>
    <w:rsid w:val="004A7004"/>
    <w:rsid w:val="004B4C76"/>
    <w:rsid w:val="004C4554"/>
    <w:rsid w:val="004D2DEC"/>
    <w:rsid w:val="004E1C43"/>
    <w:rsid w:val="004F1595"/>
    <w:rsid w:val="004F2BE6"/>
    <w:rsid w:val="005033CB"/>
    <w:rsid w:val="00527E8A"/>
    <w:rsid w:val="005323B8"/>
    <w:rsid w:val="00542E85"/>
    <w:rsid w:val="00562479"/>
    <w:rsid w:val="00576849"/>
    <w:rsid w:val="005A0ACB"/>
    <w:rsid w:val="005B184E"/>
    <w:rsid w:val="005E08D2"/>
    <w:rsid w:val="005E7FD8"/>
    <w:rsid w:val="005F0385"/>
    <w:rsid w:val="00617F46"/>
    <w:rsid w:val="00622560"/>
    <w:rsid w:val="00644391"/>
    <w:rsid w:val="00645ED6"/>
    <w:rsid w:val="00647712"/>
    <w:rsid w:val="00662E12"/>
    <w:rsid w:val="00691142"/>
    <w:rsid w:val="006B67CE"/>
    <w:rsid w:val="006C38ED"/>
    <w:rsid w:val="006E40BB"/>
    <w:rsid w:val="006E6182"/>
    <w:rsid w:val="006E6997"/>
    <w:rsid w:val="006F3C60"/>
    <w:rsid w:val="00712436"/>
    <w:rsid w:val="00736415"/>
    <w:rsid w:val="00770D2A"/>
    <w:rsid w:val="007859F8"/>
    <w:rsid w:val="007864F6"/>
    <w:rsid w:val="007924C5"/>
    <w:rsid w:val="007B7C4B"/>
    <w:rsid w:val="007D6BA3"/>
    <w:rsid w:val="007E60D3"/>
    <w:rsid w:val="007F0FC5"/>
    <w:rsid w:val="007F5C36"/>
    <w:rsid w:val="00802CAD"/>
    <w:rsid w:val="008047DB"/>
    <w:rsid w:val="00805358"/>
    <w:rsid w:val="00810D7E"/>
    <w:rsid w:val="008129A9"/>
    <w:rsid w:val="008221A4"/>
    <w:rsid w:val="00824BD6"/>
    <w:rsid w:val="0083672D"/>
    <w:rsid w:val="00844734"/>
    <w:rsid w:val="00860E17"/>
    <w:rsid w:val="00865DFB"/>
    <w:rsid w:val="0088000B"/>
    <w:rsid w:val="0088530E"/>
    <w:rsid w:val="0088591D"/>
    <w:rsid w:val="00896A79"/>
    <w:rsid w:val="008A7416"/>
    <w:rsid w:val="008B091C"/>
    <w:rsid w:val="008B3AD9"/>
    <w:rsid w:val="008B6852"/>
    <w:rsid w:val="008C1FA9"/>
    <w:rsid w:val="008C26FF"/>
    <w:rsid w:val="008D1D14"/>
    <w:rsid w:val="008D6D9C"/>
    <w:rsid w:val="008E1785"/>
    <w:rsid w:val="008E7127"/>
    <w:rsid w:val="008E7C8E"/>
    <w:rsid w:val="00912959"/>
    <w:rsid w:val="00931A2D"/>
    <w:rsid w:val="00954538"/>
    <w:rsid w:val="00963228"/>
    <w:rsid w:val="009657F9"/>
    <w:rsid w:val="00990678"/>
    <w:rsid w:val="0099525B"/>
    <w:rsid w:val="009A447D"/>
    <w:rsid w:val="009B3E25"/>
    <w:rsid w:val="009C72B7"/>
    <w:rsid w:val="009C7F28"/>
    <w:rsid w:val="009E7D5F"/>
    <w:rsid w:val="00A0052C"/>
    <w:rsid w:val="00A05884"/>
    <w:rsid w:val="00A25498"/>
    <w:rsid w:val="00A31B14"/>
    <w:rsid w:val="00A323DC"/>
    <w:rsid w:val="00A466E6"/>
    <w:rsid w:val="00A5125F"/>
    <w:rsid w:val="00A815BE"/>
    <w:rsid w:val="00A93295"/>
    <w:rsid w:val="00AA5DA1"/>
    <w:rsid w:val="00AA6ABC"/>
    <w:rsid w:val="00AC142C"/>
    <w:rsid w:val="00AC2C94"/>
    <w:rsid w:val="00AD194C"/>
    <w:rsid w:val="00AE369F"/>
    <w:rsid w:val="00B026CB"/>
    <w:rsid w:val="00B13798"/>
    <w:rsid w:val="00B4651B"/>
    <w:rsid w:val="00B50377"/>
    <w:rsid w:val="00B6115E"/>
    <w:rsid w:val="00B66636"/>
    <w:rsid w:val="00B711CC"/>
    <w:rsid w:val="00B84F4E"/>
    <w:rsid w:val="00B851D4"/>
    <w:rsid w:val="00B868FC"/>
    <w:rsid w:val="00B91C30"/>
    <w:rsid w:val="00B95072"/>
    <w:rsid w:val="00BA632F"/>
    <w:rsid w:val="00BB26CD"/>
    <w:rsid w:val="00BE35C3"/>
    <w:rsid w:val="00C07239"/>
    <w:rsid w:val="00C364B1"/>
    <w:rsid w:val="00C47D87"/>
    <w:rsid w:val="00C627F9"/>
    <w:rsid w:val="00C6584D"/>
    <w:rsid w:val="00C929E0"/>
    <w:rsid w:val="00CB4E5A"/>
    <w:rsid w:val="00CC73D7"/>
    <w:rsid w:val="00CF0AD7"/>
    <w:rsid w:val="00CF0BE1"/>
    <w:rsid w:val="00CF7C2B"/>
    <w:rsid w:val="00D119B3"/>
    <w:rsid w:val="00D52A14"/>
    <w:rsid w:val="00D5451C"/>
    <w:rsid w:val="00D6206A"/>
    <w:rsid w:val="00D74599"/>
    <w:rsid w:val="00D90681"/>
    <w:rsid w:val="00D93C6B"/>
    <w:rsid w:val="00DA0469"/>
    <w:rsid w:val="00DA2F5D"/>
    <w:rsid w:val="00DD13B7"/>
    <w:rsid w:val="00DF3B0C"/>
    <w:rsid w:val="00E14984"/>
    <w:rsid w:val="00E15D2B"/>
    <w:rsid w:val="00E22A25"/>
    <w:rsid w:val="00E34917"/>
    <w:rsid w:val="00E47F4A"/>
    <w:rsid w:val="00E560F1"/>
    <w:rsid w:val="00E7411E"/>
    <w:rsid w:val="00E92319"/>
    <w:rsid w:val="00EA73B6"/>
    <w:rsid w:val="00EB3384"/>
    <w:rsid w:val="00EC25A1"/>
    <w:rsid w:val="00EE700C"/>
    <w:rsid w:val="00F264C7"/>
    <w:rsid w:val="00F319DA"/>
    <w:rsid w:val="00F64ECC"/>
    <w:rsid w:val="00F837F4"/>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D96B69"/>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link w:val="FootnoteTextChar"/>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link w:val="TableNoChar"/>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qForma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paragraph" w:customStyle="1" w:styleId="Tablefin">
    <w:name w:val="Table_fin"/>
    <w:basedOn w:val="Reasons"/>
    <w:rsid w:val="00666FA1"/>
    <w:rPr>
      <w:rFonts w:eastAsiaTheme="minorEastAsia"/>
      <w:sz w:val="20"/>
      <w:szCs w:val="16"/>
      <w:lang w:val="en-US"/>
    </w:rPr>
  </w:style>
  <w:style w:type="character" w:customStyle="1" w:styleId="BalloonTextChar">
    <w:name w:val="Balloon Text Char"/>
    <w:basedOn w:val="DefaultParagraphFont"/>
    <w:link w:val="BalloonText"/>
    <w:semiHidden/>
    <w:rsid w:val="000847D2"/>
    <w:rPr>
      <w:rFonts w:ascii="Tahoma" w:hAnsi="Tahoma" w:cs="Tahoma"/>
      <w:sz w:val="16"/>
      <w:szCs w:val="16"/>
      <w:lang w:val="en-GB" w:eastAsia="en-US"/>
    </w:rPr>
  </w:style>
  <w:style w:type="character" w:customStyle="1" w:styleId="FootnoteTextChar">
    <w:name w:val="Footnote Text Char"/>
    <w:basedOn w:val="DefaultParagraphFont"/>
    <w:link w:val="FootnoteText"/>
    <w:rsid w:val="0018749A"/>
    <w:rPr>
      <w:rFonts w:ascii="Times New Roman" w:hAnsi="Times New Roman"/>
      <w:sz w:val="22"/>
      <w:lang w:val="en-GB" w:eastAsia="en-US"/>
    </w:rPr>
  </w:style>
  <w:style w:type="character" w:customStyle="1" w:styleId="TableNoChar">
    <w:name w:val="Table_No Char"/>
    <w:basedOn w:val="DefaultParagraphFont"/>
    <w:link w:val="TableNo"/>
    <w:locked/>
    <w:rsid w:val="0016690D"/>
    <w:rPr>
      <w:rFonts w:ascii="Times New Roman" w:hAnsi="Times New Roman"/>
      <w:cap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8bed94f8-9882-44df-9b84-64e106cfce2d">DPM</DPM_x0020_Author>
    <DPM_x0020_File_x0020_name xmlns="8bed94f8-9882-44df-9b84-64e106cfce2d">R16-WRC19-C-0016!A8-A2!MSW-C</DPM_x0020_File_x0020_name>
    <DPM_x0020_Version xmlns="8bed94f8-9882-44df-9b84-64e106cfce2d">DPM_2019.10.01.01</DPM_x0020_Ver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8bed94f8-9882-44df-9b84-64e106cfce2d" targetNamespace="http://schemas.microsoft.com/office/2006/metadata/properties" ma:root="true" ma:fieldsID="d41af5c836d734370eb92e7ee5f83852" ns2:_="" ns3:_="">
    <xsd:import namespace="996b2e75-67fd-4955-a3b0-5ab9934cb50b"/>
    <xsd:import namespace="8bed94f8-9882-44df-9b84-64e106cfce2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8bed94f8-9882-44df-9b84-64e106cfce2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microsoft.com/office/2006/documentManagement/types"/>
    <ds:schemaRef ds:uri="http://schemas.microsoft.com/office/infopath/2007/PartnerControls"/>
    <ds:schemaRef ds:uri="http://purl.org/dc/terms/"/>
    <ds:schemaRef ds:uri="http://schemas.microsoft.com/office/2006/metadata/properties"/>
    <ds:schemaRef ds:uri="http://schemas.openxmlformats.org/package/2006/metadata/core-properties"/>
    <ds:schemaRef ds:uri="8bed94f8-9882-44df-9b84-64e106cfce2d"/>
    <ds:schemaRef ds:uri="http://www.w3.org/XML/1998/namespace"/>
    <ds:schemaRef ds:uri="996b2e75-67fd-4955-a3b0-5ab9934cb50b"/>
    <ds:schemaRef ds:uri="http://purl.org/dc/dcmitype/"/>
    <ds:schemaRef ds:uri="http://purl.org/dc/elements/1.1/"/>
  </ds:schemaRefs>
</ds:datastoreItem>
</file>

<file path=customXml/itemProps2.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3.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8bed94f8-9882-44df-9b84-64e106cfce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C2556DF-343A-4B7D-971B-7B83595B8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3760</Words>
  <Characters>6164</Characters>
  <Application>Microsoft Office Word</Application>
  <DocSecurity>0</DocSecurity>
  <Lines>526</Lines>
  <Paragraphs>350</Paragraphs>
  <ScaleCrop>false</ScaleCrop>
  <HeadingPairs>
    <vt:vector size="2" baseType="variant">
      <vt:variant>
        <vt:lpstr>Title</vt:lpstr>
      </vt:variant>
      <vt:variant>
        <vt:i4>1</vt:i4>
      </vt:variant>
    </vt:vector>
  </HeadingPairs>
  <TitlesOfParts>
    <vt:vector size="1" baseType="lpstr">
      <vt:lpstr>R16-WRC19-C-0016!A8-A2!MSW-C</vt:lpstr>
    </vt:vector>
  </TitlesOfParts>
  <Manager>General Secretariat - Pool</Manager>
  <Company>International Telecommunication Union (ITU)</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R16-WRC19-C-0016!A8-A2!MSW-C</dc:title>
  <dc:subject>World Radiocommunication Conference - 2019</dc:subject>
  <dc:creator>Documents Proposals Manager (DPM)</dc:creator>
  <cp:keywords>DPM_v2019.10.8.1_prod</cp:keywords>
  <dc:description/>
  <cp:lastModifiedBy>Yuan, Tianxiang</cp:lastModifiedBy>
  <cp:revision>44</cp:revision>
  <cp:lastPrinted>2019-10-27T14:32:00Z</cp:lastPrinted>
  <dcterms:created xsi:type="dcterms:W3CDTF">2019-10-27T11:50:00Z</dcterms:created>
  <dcterms:modified xsi:type="dcterms:W3CDTF">2019-10-27T14:33:00Z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