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E7355" w14:paraId="75F02995" w14:textId="77777777" w:rsidTr="00CC2C09">
        <w:trPr>
          <w:cantSplit/>
        </w:trPr>
        <w:tc>
          <w:tcPr>
            <w:tcW w:w="6911" w:type="dxa"/>
          </w:tcPr>
          <w:p w14:paraId="7B65113F" w14:textId="77777777" w:rsidR="00BB1D82" w:rsidRPr="000E7355" w:rsidRDefault="00851625" w:rsidP="00F10064">
            <w:pPr>
              <w:spacing w:before="400" w:after="48" w:line="240" w:lineRule="atLeast"/>
              <w:rPr>
                <w:rFonts w:ascii="Verdana" w:hAnsi="Verdana"/>
                <w:b/>
                <w:bCs/>
                <w:noProof/>
                <w:sz w:val="20"/>
              </w:rPr>
            </w:pPr>
            <w:r w:rsidRPr="000E7355">
              <w:rPr>
                <w:rFonts w:ascii="Verdana" w:hAnsi="Verdana"/>
                <w:b/>
                <w:bCs/>
                <w:noProof/>
                <w:sz w:val="20"/>
              </w:rPr>
              <w:t>Conférence mondiale des radiocommunications (CMR-1</w:t>
            </w:r>
            <w:r w:rsidR="00FD7AA3" w:rsidRPr="000E7355">
              <w:rPr>
                <w:rFonts w:ascii="Verdana" w:hAnsi="Verdana"/>
                <w:b/>
                <w:bCs/>
                <w:noProof/>
                <w:sz w:val="20"/>
              </w:rPr>
              <w:t>9</w:t>
            </w:r>
            <w:r w:rsidRPr="000E7355">
              <w:rPr>
                <w:rFonts w:ascii="Verdana" w:hAnsi="Verdana"/>
                <w:b/>
                <w:bCs/>
                <w:noProof/>
                <w:sz w:val="20"/>
              </w:rPr>
              <w:t>)</w:t>
            </w:r>
            <w:r w:rsidRPr="000E7355">
              <w:rPr>
                <w:rFonts w:ascii="Verdana" w:hAnsi="Verdana"/>
                <w:b/>
                <w:bCs/>
                <w:noProof/>
                <w:sz w:val="20"/>
              </w:rPr>
              <w:br/>
            </w:r>
            <w:r w:rsidR="00063A1F" w:rsidRPr="000E7355">
              <w:rPr>
                <w:rFonts w:ascii="Verdana" w:hAnsi="Verdana"/>
                <w:b/>
                <w:bCs/>
                <w:noProof/>
                <w:sz w:val="18"/>
                <w:szCs w:val="18"/>
              </w:rPr>
              <w:t xml:space="preserve">Charm el-Cheikh, </w:t>
            </w:r>
            <w:r w:rsidR="00081366" w:rsidRPr="000E7355">
              <w:rPr>
                <w:rFonts w:ascii="Verdana" w:hAnsi="Verdana"/>
                <w:b/>
                <w:bCs/>
                <w:noProof/>
                <w:sz w:val="18"/>
                <w:szCs w:val="18"/>
              </w:rPr>
              <w:t>É</w:t>
            </w:r>
            <w:r w:rsidR="00063A1F" w:rsidRPr="000E7355">
              <w:rPr>
                <w:rFonts w:ascii="Verdana" w:hAnsi="Verdana"/>
                <w:b/>
                <w:bCs/>
                <w:noProof/>
                <w:sz w:val="18"/>
                <w:szCs w:val="18"/>
              </w:rPr>
              <w:t>gypte</w:t>
            </w:r>
            <w:r w:rsidRPr="000E7355">
              <w:rPr>
                <w:rFonts w:ascii="Verdana" w:hAnsi="Verdana"/>
                <w:b/>
                <w:bCs/>
                <w:noProof/>
                <w:sz w:val="18"/>
                <w:szCs w:val="18"/>
              </w:rPr>
              <w:t>,</w:t>
            </w:r>
            <w:r w:rsidR="00E537FF" w:rsidRPr="000E7355">
              <w:rPr>
                <w:rFonts w:ascii="Verdana" w:hAnsi="Verdana"/>
                <w:b/>
                <w:bCs/>
                <w:noProof/>
                <w:sz w:val="18"/>
                <w:szCs w:val="18"/>
              </w:rPr>
              <w:t xml:space="preserve"> </w:t>
            </w:r>
            <w:r w:rsidRPr="000E7355">
              <w:rPr>
                <w:rFonts w:ascii="Verdana" w:hAnsi="Verdana"/>
                <w:b/>
                <w:bCs/>
                <w:noProof/>
                <w:sz w:val="18"/>
                <w:szCs w:val="18"/>
              </w:rPr>
              <w:t>2</w:t>
            </w:r>
            <w:r w:rsidR="00FD7AA3" w:rsidRPr="000E7355">
              <w:rPr>
                <w:rFonts w:ascii="Verdana" w:hAnsi="Verdana"/>
                <w:b/>
                <w:bCs/>
                <w:noProof/>
                <w:sz w:val="18"/>
                <w:szCs w:val="18"/>
              </w:rPr>
              <w:t xml:space="preserve">8 octobre </w:t>
            </w:r>
            <w:r w:rsidR="00F10064" w:rsidRPr="000E7355">
              <w:rPr>
                <w:rFonts w:ascii="Verdana" w:hAnsi="Verdana"/>
                <w:b/>
                <w:bCs/>
                <w:noProof/>
                <w:sz w:val="18"/>
                <w:szCs w:val="18"/>
              </w:rPr>
              <w:t>–</w:t>
            </w:r>
            <w:r w:rsidR="00FD7AA3" w:rsidRPr="000E7355">
              <w:rPr>
                <w:rFonts w:ascii="Verdana" w:hAnsi="Verdana"/>
                <w:b/>
                <w:bCs/>
                <w:noProof/>
                <w:sz w:val="18"/>
                <w:szCs w:val="18"/>
              </w:rPr>
              <w:t xml:space="preserve"> </w:t>
            </w:r>
            <w:r w:rsidRPr="000E7355">
              <w:rPr>
                <w:rFonts w:ascii="Verdana" w:hAnsi="Verdana"/>
                <w:b/>
                <w:bCs/>
                <w:noProof/>
                <w:sz w:val="18"/>
                <w:szCs w:val="18"/>
              </w:rPr>
              <w:t>2</w:t>
            </w:r>
            <w:r w:rsidR="00FD7AA3" w:rsidRPr="000E7355">
              <w:rPr>
                <w:rFonts w:ascii="Verdana" w:hAnsi="Verdana"/>
                <w:b/>
                <w:bCs/>
                <w:noProof/>
                <w:sz w:val="18"/>
                <w:szCs w:val="18"/>
              </w:rPr>
              <w:t>2</w:t>
            </w:r>
            <w:r w:rsidRPr="000E7355">
              <w:rPr>
                <w:rFonts w:ascii="Verdana" w:hAnsi="Verdana"/>
                <w:b/>
                <w:bCs/>
                <w:noProof/>
                <w:sz w:val="18"/>
                <w:szCs w:val="18"/>
              </w:rPr>
              <w:t xml:space="preserve"> novembre 201</w:t>
            </w:r>
            <w:r w:rsidR="00FD7AA3" w:rsidRPr="000E7355">
              <w:rPr>
                <w:rFonts w:ascii="Verdana" w:hAnsi="Verdana"/>
                <w:b/>
                <w:bCs/>
                <w:noProof/>
                <w:sz w:val="18"/>
                <w:szCs w:val="18"/>
              </w:rPr>
              <w:t>9</w:t>
            </w:r>
          </w:p>
        </w:tc>
        <w:tc>
          <w:tcPr>
            <w:tcW w:w="3120" w:type="dxa"/>
          </w:tcPr>
          <w:p w14:paraId="6F539E63" w14:textId="77777777" w:rsidR="00BB1D82" w:rsidRPr="000E7355" w:rsidRDefault="000A55AE" w:rsidP="002C28A4">
            <w:pPr>
              <w:spacing w:before="0" w:line="240" w:lineRule="atLeast"/>
              <w:jc w:val="right"/>
              <w:rPr>
                <w:noProof/>
              </w:rPr>
            </w:pPr>
            <w:r w:rsidRPr="000E7355">
              <w:rPr>
                <w:rFonts w:ascii="Verdana" w:hAnsi="Verdana"/>
                <w:b/>
                <w:bCs/>
                <w:noProof/>
                <w:lang w:eastAsia="zh-CN"/>
              </w:rPr>
              <w:drawing>
                <wp:inline distT="0" distB="0" distL="0" distR="0" wp14:anchorId="52E94454" wp14:editId="59EF2C5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E7355" w14:paraId="2AAC97EB" w14:textId="77777777" w:rsidTr="00CC2C09">
        <w:trPr>
          <w:cantSplit/>
        </w:trPr>
        <w:tc>
          <w:tcPr>
            <w:tcW w:w="6911" w:type="dxa"/>
            <w:tcBorders>
              <w:bottom w:val="single" w:sz="12" w:space="0" w:color="auto"/>
            </w:tcBorders>
          </w:tcPr>
          <w:p w14:paraId="19782F72" w14:textId="77777777" w:rsidR="00BB1D82" w:rsidRPr="000E7355" w:rsidRDefault="00BB1D82" w:rsidP="00BB1D82">
            <w:pPr>
              <w:spacing w:before="0" w:after="48" w:line="240" w:lineRule="atLeast"/>
              <w:rPr>
                <w:b/>
                <w:smallCaps/>
                <w:noProof/>
                <w:szCs w:val="24"/>
              </w:rPr>
            </w:pPr>
            <w:bookmarkStart w:id="0" w:name="dhead"/>
          </w:p>
        </w:tc>
        <w:tc>
          <w:tcPr>
            <w:tcW w:w="3120" w:type="dxa"/>
            <w:tcBorders>
              <w:bottom w:val="single" w:sz="12" w:space="0" w:color="auto"/>
            </w:tcBorders>
          </w:tcPr>
          <w:p w14:paraId="32C0D4B3" w14:textId="77777777" w:rsidR="00BB1D82" w:rsidRPr="000E7355" w:rsidRDefault="00BB1D82" w:rsidP="00BB1D82">
            <w:pPr>
              <w:spacing w:before="0" w:line="240" w:lineRule="atLeast"/>
              <w:rPr>
                <w:rFonts w:ascii="Verdana" w:hAnsi="Verdana"/>
                <w:noProof/>
                <w:szCs w:val="24"/>
              </w:rPr>
            </w:pPr>
          </w:p>
        </w:tc>
      </w:tr>
      <w:tr w:rsidR="00BB1D82" w:rsidRPr="000E7355" w14:paraId="7A6FCC69" w14:textId="77777777" w:rsidTr="00BB1D82">
        <w:trPr>
          <w:cantSplit/>
        </w:trPr>
        <w:tc>
          <w:tcPr>
            <w:tcW w:w="6911" w:type="dxa"/>
            <w:tcBorders>
              <w:top w:val="single" w:sz="12" w:space="0" w:color="auto"/>
            </w:tcBorders>
          </w:tcPr>
          <w:p w14:paraId="3A4CD163" w14:textId="77777777" w:rsidR="00BB1D82" w:rsidRPr="000E7355" w:rsidRDefault="00BB1D82" w:rsidP="00BB1D82">
            <w:pPr>
              <w:spacing w:before="0" w:after="48" w:line="240" w:lineRule="atLeast"/>
              <w:rPr>
                <w:rFonts w:ascii="Verdana" w:hAnsi="Verdana"/>
                <w:b/>
                <w:smallCaps/>
                <w:noProof/>
                <w:sz w:val="20"/>
              </w:rPr>
            </w:pPr>
          </w:p>
        </w:tc>
        <w:tc>
          <w:tcPr>
            <w:tcW w:w="3120" w:type="dxa"/>
            <w:tcBorders>
              <w:top w:val="single" w:sz="12" w:space="0" w:color="auto"/>
            </w:tcBorders>
          </w:tcPr>
          <w:p w14:paraId="30099397" w14:textId="77777777" w:rsidR="00BB1D82" w:rsidRPr="000E7355" w:rsidRDefault="00BB1D82" w:rsidP="00BB1D82">
            <w:pPr>
              <w:spacing w:before="0" w:line="240" w:lineRule="atLeast"/>
              <w:rPr>
                <w:rFonts w:ascii="Verdana" w:hAnsi="Verdana"/>
                <w:noProof/>
                <w:sz w:val="20"/>
              </w:rPr>
            </w:pPr>
          </w:p>
        </w:tc>
      </w:tr>
      <w:tr w:rsidR="00BB1D82" w:rsidRPr="000E7355" w14:paraId="57C27A3B" w14:textId="77777777" w:rsidTr="00BB1D82">
        <w:trPr>
          <w:cantSplit/>
        </w:trPr>
        <w:tc>
          <w:tcPr>
            <w:tcW w:w="6911" w:type="dxa"/>
          </w:tcPr>
          <w:p w14:paraId="2E01E011" w14:textId="77777777" w:rsidR="00BB1D82" w:rsidRPr="000E7355" w:rsidRDefault="006D4724" w:rsidP="00BA5BD0">
            <w:pPr>
              <w:spacing w:before="0"/>
              <w:rPr>
                <w:rFonts w:ascii="Verdana" w:hAnsi="Verdana"/>
                <w:b/>
                <w:noProof/>
                <w:sz w:val="20"/>
              </w:rPr>
            </w:pPr>
            <w:r w:rsidRPr="000E7355">
              <w:rPr>
                <w:rFonts w:ascii="Verdana" w:hAnsi="Verdana"/>
                <w:b/>
                <w:noProof/>
                <w:sz w:val="20"/>
              </w:rPr>
              <w:t>SÉANCE PLÉNIÈRE</w:t>
            </w:r>
          </w:p>
        </w:tc>
        <w:tc>
          <w:tcPr>
            <w:tcW w:w="3120" w:type="dxa"/>
          </w:tcPr>
          <w:p w14:paraId="18FDB2D6" w14:textId="77777777" w:rsidR="00BB1D82" w:rsidRPr="000E7355" w:rsidRDefault="006D4724" w:rsidP="00BA5BD0">
            <w:pPr>
              <w:spacing w:before="0"/>
              <w:rPr>
                <w:rFonts w:ascii="Verdana" w:hAnsi="Verdana"/>
                <w:noProof/>
                <w:sz w:val="20"/>
              </w:rPr>
            </w:pPr>
            <w:r w:rsidRPr="000E7355">
              <w:rPr>
                <w:rFonts w:ascii="Verdana" w:hAnsi="Verdana"/>
                <w:b/>
                <w:noProof/>
                <w:sz w:val="20"/>
              </w:rPr>
              <w:t>Addendum 2 au</w:t>
            </w:r>
            <w:r w:rsidRPr="000E7355">
              <w:rPr>
                <w:rFonts w:ascii="Verdana" w:hAnsi="Verdana"/>
                <w:b/>
                <w:noProof/>
                <w:sz w:val="20"/>
              </w:rPr>
              <w:br/>
              <w:t>Document 16(Add.8)</w:t>
            </w:r>
            <w:r w:rsidR="00BB1D82" w:rsidRPr="000E7355">
              <w:rPr>
                <w:rFonts w:ascii="Verdana" w:hAnsi="Verdana"/>
                <w:b/>
                <w:noProof/>
                <w:sz w:val="20"/>
              </w:rPr>
              <w:t>-</w:t>
            </w:r>
            <w:r w:rsidRPr="000E7355">
              <w:rPr>
                <w:rFonts w:ascii="Verdana" w:hAnsi="Verdana"/>
                <w:b/>
                <w:noProof/>
                <w:sz w:val="20"/>
              </w:rPr>
              <w:t>F</w:t>
            </w:r>
          </w:p>
        </w:tc>
      </w:tr>
      <w:bookmarkEnd w:id="0"/>
      <w:tr w:rsidR="00690C7B" w:rsidRPr="000E7355" w14:paraId="23D73581" w14:textId="77777777" w:rsidTr="00BB1D82">
        <w:trPr>
          <w:cantSplit/>
        </w:trPr>
        <w:tc>
          <w:tcPr>
            <w:tcW w:w="6911" w:type="dxa"/>
          </w:tcPr>
          <w:p w14:paraId="5AD81601" w14:textId="77777777" w:rsidR="00690C7B" w:rsidRPr="000E7355" w:rsidRDefault="00690C7B" w:rsidP="00BA5BD0">
            <w:pPr>
              <w:spacing w:before="0"/>
              <w:rPr>
                <w:rFonts w:ascii="Verdana" w:hAnsi="Verdana"/>
                <w:b/>
                <w:noProof/>
                <w:sz w:val="20"/>
              </w:rPr>
            </w:pPr>
          </w:p>
        </w:tc>
        <w:tc>
          <w:tcPr>
            <w:tcW w:w="3120" w:type="dxa"/>
          </w:tcPr>
          <w:p w14:paraId="2ED105C5" w14:textId="77777777" w:rsidR="00690C7B" w:rsidRPr="000E7355" w:rsidRDefault="00690C7B" w:rsidP="00BA5BD0">
            <w:pPr>
              <w:spacing w:before="0"/>
              <w:rPr>
                <w:rFonts w:ascii="Verdana" w:hAnsi="Verdana"/>
                <w:b/>
                <w:noProof/>
                <w:sz w:val="20"/>
              </w:rPr>
            </w:pPr>
            <w:r w:rsidRPr="000E7355">
              <w:rPr>
                <w:rFonts w:ascii="Verdana" w:hAnsi="Verdana"/>
                <w:b/>
                <w:noProof/>
                <w:sz w:val="20"/>
              </w:rPr>
              <w:t>4 octobre 2019</w:t>
            </w:r>
          </w:p>
        </w:tc>
      </w:tr>
      <w:tr w:rsidR="00690C7B" w:rsidRPr="000E7355" w14:paraId="4D2FBB6B" w14:textId="77777777" w:rsidTr="00BB1D82">
        <w:trPr>
          <w:cantSplit/>
        </w:trPr>
        <w:tc>
          <w:tcPr>
            <w:tcW w:w="6911" w:type="dxa"/>
          </w:tcPr>
          <w:p w14:paraId="122C4EA9" w14:textId="77777777" w:rsidR="00690C7B" w:rsidRPr="000E7355" w:rsidRDefault="00690C7B" w:rsidP="00BA5BD0">
            <w:pPr>
              <w:spacing w:before="0" w:after="48"/>
              <w:rPr>
                <w:rFonts w:ascii="Verdana" w:hAnsi="Verdana"/>
                <w:b/>
                <w:smallCaps/>
                <w:noProof/>
                <w:sz w:val="20"/>
              </w:rPr>
            </w:pPr>
          </w:p>
        </w:tc>
        <w:tc>
          <w:tcPr>
            <w:tcW w:w="3120" w:type="dxa"/>
          </w:tcPr>
          <w:p w14:paraId="48D27718" w14:textId="77777777" w:rsidR="00690C7B" w:rsidRPr="000E7355" w:rsidRDefault="00690C7B" w:rsidP="00BA5BD0">
            <w:pPr>
              <w:spacing w:before="0"/>
              <w:rPr>
                <w:rFonts w:ascii="Verdana" w:hAnsi="Verdana"/>
                <w:b/>
                <w:noProof/>
                <w:sz w:val="20"/>
              </w:rPr>
            </w:pPr>
            <w:r w:rsidRPr="000E7355">
              <w:rPr>
                <w:rFonts w:ascii="Verdana" w:hAnsi="Verdana"/>
                <w:b/>
                <w:noProof/>
                <w:sz w:val="20"/>
              </w:rPr>
              <w:t>Original: anglais</w:t>
            </w:r>
          </w:p>
        </w:tc>
      </w:tr>
      <w:tr w:rsidR="00690C7B" w:rsidRPr="000E7355" w14:paraId="1CF9EAED" w14:textId="77777777" w:rsidTr="00CC2C09">
        <w:trPr>
          <w:cantSplit/>
        </w:trPr>
        <w:tc>
          <w:tcPr>
            <w:tcW w:w="10031" w:type="dxa"/>
            <w:gridSpan w:val="2"/>
          </w:tcPr>
          <w:p w14:paraId="3B35E0B2" w14:textId="77777777" w:rsidR="00690C7B" w:rsidRPr="000E7355" w:rsidRDefault="00690C7B" w:rsidP="00BA5BD0">
            <w:pPr>
              <w:spacing w:before="0"/>
              <w:rPr>
                <w:rFonts w:ascii="Verdana" w:hAnsi="Verdana"/>
                <w:b/>
                <w:noProof/>
                <w:sz w:val="20"/>
              </w:rPr>
            </w:pPr>
          </w:p>
        </w:tc>
      </w:tr>
      <w:tr w:rsidR="00690C7B" w:rsidRPr="000E7355" w14:paraId="7EB12CB4" w14:textId="77777777" w:rsidTr="00CC2C09">
        <w:trPr>
          <w:cantSplit/>
        </w:trPr>
        <w:tc>
          <w:tcPr>
            <w:tcW w:w="10031" w:type="dxa"/>
            <w:gridSpan w:val="2"/>
          </w:tcPr>
          <w:p w14:paraId="3AB64CE8" w14:textId="77777777" w:rsidR="00690C7B" w:rsidRPr="000E7355" w:rsidRDefault="00690C7B" w:rsidP="00690C7B">
            <w:pPr>
              <w:pStyle w:val="Source"/>
              <w:rPr>
                <w:noProof/>
              </w:rPr>
            </w:pPr>
            <w:bookmarkStart w:id="1" w:name="dsource" w:colFirst="0" w:colLast="0"/>
            <w:r w:rsidRPr="000E7355">
              <w:rPr>
                <w:noProof/>
              </w:rPr>
              <w:t>Propositions européennes communes</w:t>
            </w:r>
          </w:p>
        </w:tc>
      </w:tr>
      <w:tr w:rsidR="00690C7B" w:rsidRPr="000E7355" w14:paraId="03C907DD" w14:textId="77777777" w:rsidTr="00CC2C09">
        <w:trPr>
          <w:cantSplit/>
        </w:trPr>
        <w:tc>
          <w:tcPr>
            <w:tcW w:w="10031" w:type="dxa"/>
            <w:gridSpan w:val="2"/>
          </w:tcPr>
          <w:p w14:paraId="6E0D0015" w14:textId="77777777" w:rsidR="00690C7B" w:rsidRPr="000E7355" w:rsidRDefault="00690C7B" w:rsidP="00690C7B">
            <w:pPr>
              <w:pStyle w:val="Title1"/>
              <w:rPr>
                <w:noProof/>
              </w:rPr>
            </w:pPr>
            <w:bookmarkStart w:id="2" w:name="dtitle1" w:colFirst="0" w:colLast="0"/>
            <w:bookmarkEnd w:id="1"/>
            <w:r w:rsidRPr="000E7355">
              <w:rPr>
                <w:noProof/>
              </w:rPr>
              <w:t>Propositions pour les travaux de la conférence</w:t>
            </w:r>
          </w:p>
        </w:tc>
      </w:tr>
      <w:tr w:rsidR="00690C7B" w:rsidRPr="000E7355" w14:paraId="6499EDB7" w14:textId="77777777" w:rsidTr="00CC2C09">
        <w:trPr>
          <w:cantSplit/>
        </w:trPr>
        <w:tc>
          <w:tcPr>
            <w:tcW w:w="10031" w:type="dxa"/>
            <w:gridSpan w:val="2"/>
          </w:tcPr>
          <w:p w14:paraId="523F61DB" w14:textId="77777777" w:rsidR="00690C7B" w:rsidRPr="000E7355" w:rsidRDefault="00690C7B" w:rsidP="00690C7B">
            <w:pPr>
              <w:pStyle w:val="Title2"/>
              <w:rPr>
                <w:noProof/>
              </w:rPr>
            </w:pPr>
            <w:bookmarkStart w:id="3" w:name="dtitle2" w:colFirst="0" w:colLast="0"/>
            <w:bookmarkEnd w:id="2"/>
          </w:p>
        </w:tc>
      </w:tr>
      <w:tr w:rsidR="00690C7B" w:rsidRPr="000E7355" w14:paraId="6AE0B132" w14:textId="77777777" w:rsidTr="00CC2C09">
        <w:trPr>
          <w:cantSplit/>
        </w:trPr>
        <w:tc>
          <w:tcPr>
            <w:tcW w:w="10031" w:type="dxa"/>
            <w:gridSpan w:val="2"/>
          </w:tcPr>
          <w:p w14:paraId="0041798C" w14:textId="77777777" w:rsidR="00690C7B" w:rsidRPr="000E7355" w:rsidRDefault="00690C7B" w:rsidP="00690C7B">
            <w:pPr>
              <w:pStyle w:val="Agendaitem"/>
              <w:rPr>
                <w:noProof/>
                <w:lang w:val="fr-FR"/>
              </w:rPr>
            </w:pPr>
            <w:bookmarkStart w:id="4" w:name="dtitle3" w:colFirst="0" w:colLast="0"/>
            <w:bookmarkEnd w:id="3"/>
            <w:r w:rsidRPr="000E7355">
              <w:rPr>
                <w:noProof/>
                <w:lang w:val="fr-FR"/>
              </w:rPr>
              <w:t>Point 1.8 de l'ordre du jour</w:t>
            </w:r>
          </w:p>
        </w:tc>
      </w:tr>
    </w:tbl>
    <w:bookmarkEnd w:id="4"/>
    <w:p w14:paraId="48FAB3FD" w14:textId="77777777" w:rsidR="00CC2C09" w:rsidRPr="000E7355" w:rsidRDefault="00CC2C09" w:rsidP="00CC2C09">
      <w:pPr>
        <w:rPr>
          <w:noProof/>
        </w:rPr>
      </w:pPr>
      <w:r w:rsidRPr="000E7355">
        <w:rPr>
          <w:noProof/>
        </w:rPr>
        <w:t>1.8</w:t>
      </w:r>
      <w:r w:rsidRPr="000E7355">
        <w:rPr>
          <w:noProof/>
        </w:rPr>
        <w:tab/>
        <w:t xml:space="preserve">envisager les mesures règlementaires qui pourraient être prises pour permettre la modernisation du système mondial de détresse et de sécurité en mer (SMDSM) et l'intégration de systèmes à satellites supplémentaires dans le SMDSM, conformément à la Résolution </w:t>
      </w:r>
      <w:r w:rsidRPr="000E7355">
        <w:rPr>
          <w:b/>
          <w:bCs/>
          <w:noProof/>
        </w:rPr>
        <w:t>359 (Rév.CMR-15)</w:t>
      </w:r>
      <w:r w:rsidRPr="000E7355">
        <w:rPr>
          <w:noProof/>
        </w:rPr>
        <w:t>;</w:t>
      </w:r>
    </w:p>
    <w:p w14:paraId="4678D5E3" w14:textId="35AD7FF3" w:rsidR="00161669" w:rsidRPr="000E7355" w:rsidRDefault="00161669" w:rsidP="00842F0C">
      <w:pPr>
        <w:pStyle w:val="Title4"/>
        <w:rPr>
          <w:noProof/>
        </w:rPr>
      </w:pPr>
      <w:r w:rsidRPr="000E7355">
        <w:rPr>
          <w:noProof/>
        </w:rPr>
        <w:t>Part</w:t>
      </w:r>
      <w:r w:rsidR="004C22E7" w:rsidRPr="000E7355">
        <w:rPr>
          <w:noProof/>
        </w:rPr>
        <w:t>ie</w:t>
      </w:r>
      <w:r w:rsidRPr="000E7355">
        <w:rPr>
          <w:noProof/>
        </w:rPr>
        <w:t xml:space="preserve"> 2 – </w:t>
      </w:r>
      <w:r w:rsidR="004C22E7" w:rsidRPr="000E7355">
        <w:rPr>
          <w:noProof/>
        </w:rPr>
        <w:t>Systèmes à satellites supplémentaires pour le SMDSM</w:t>
      </w:r>
    </w:p>
    <w:p w14:paraId="24B24FDD" w14:textId="77777777" w:rsidR="00161669" w:rsidRPr="000E7355" w:rsidRDefault="00161669" w:rsidP="00842F0C">
      <w:pPr>
        <w:pStyle w:val="Headingb"/>
        <w:rPr>
          <w:noProof/>
        </w:rPr>
      </w:pPr>
      <w:r w:rsidRPr="000E7355">
        <w:rPr>
          <w:noProof/>
        </w:rPr>
        <w:t>Introduction</w:t>
      </w:r>
    </w:p>
    <w:p w14:paraId="497DB666" w14:textId="2F790083" w:rsidR="004C22E7" w:rsidRPr="000E7355" w:rsidRDefault="004C22E7" w:rsidP="00842F0C">
      <w:pPr>
        <w:rPr>
          <w:noProof/>
        </w:rPr>
      </w:pPr>
      <w:r w:rsidRPr="000E7355">
        <w:rPr>
          <w:noProof/>
        </w:rPr>
        <w:t xml:space="preserve">Compte tenu des études réalisées au cours de la présente période d'études au titre du point 2 du </w:t>
      </w:r>
      <w:r w:rsidRPr="000E7355">
        <w:rPr>
          <w:i/>
          <w:iCs/>
          <w:noProof/>
        </w:rPr>
        <w:t>décide d'inviter l'UIT-R</w:t>
      </w:r>
      <w:r w:rsidRPr="000E7355">
        <w:rPr>
          <w:noProof/>
        </w:rPr>
        <w:t xml:space="preserve"> de la Résolution </w:t>
      </w:r>
      <w:r w:rsidRPr="000E7355">
        <w:rPr>
          <w:b/>
          <w:bCs/>
          <w:noProof/>
        </w:rPr>
        <w:t xml:space="preserve">359 (Rév.CMR-15) </w:t>
      </w:r>
      <w:r w:rsidRPr="000E7355">
        <w:rPr>
          <w:noProof/>
        </w:rPr>
        <w:t>et</w:t>
      </w:r>
      <w:r w:rsidR="00243F7E" w:rsidRPr="000E7355">
        <w:rPr>
          <w:noProof/>
        </w:rPr>
        <w:t xml:space="preserve"> de</w:t>
      </w:r>
      <w:r w:rsidRPr="000E7355">
        <w:rPr>
          <w:noProof/>
        </w:rPr>
        <w:t xml:space="preserve"> la reconnaissance du système mobile à satellites Iridium par l'Organisation maritime internationale (OMI)</w:t>
      </w:r>
      <w:r w:rsidR="00243F7E" w:rsidRPr="000E7355">
        <w:rPr>
          <w:noProof/>
        </w:rPr>
        <w:t xml:space="preserve"> pour</w:t>
      </w:r>
      <w:r w:rsidRPr="000E7355">
        <w:rPr>
          <w:noProof/>
        </w:rPr>
        <w:t xml:space="preserve"> son utilisation dans le cadre du Système mondial de détresse et de sécurité en mer (SMDSM), la CEPT propose </w:t>
      </w:r>
      <w:r w:rsidR="00243F7E" w:rsidRPr="000E7355">
        <w:rPr>
          <w:noProof/>
        </w:rPr>
        <w:t>l</w:t>
      </w:r>
      <w:r w:rsidRPr="000E7355">
        <w:rPr>
          <w:noProof/>
        </w:rPr>
        <w:t>es mesures réglementaires</w:t>
      </w:r>
      <w:r w:rsidR="00243F7E" w:rsidRPr="000E7355">
        <w:rPr>
          <w:noProof/>
        </w:rPr>
        <w:t xml:space="preserve"> suivantes</w:t>
      </w:r>
      <w:r w:rsidRPr="000E7355">
        <w:rPr>
          <w:noProof/>
        </w:rPr>
        <w:t xml:space="preserve"> concernant l'intégration d'un système à satellites supplémentaire dans le SMDSM:</w:t>
      </w:r>
    </w:p>
    <w:p w14:paraId="52DC3561" w14:textId="661B130D" w:rsidR="004C22E7" w:rsidRPr="000E7355" w:rsidRDefault="00161669" w:rsidP="00842F0C">
      <w:pPr>
        <w:pStyle w:val="enumlev1"/>
        <w:rPr>
          <w:noProof/>
        </w:rPr>
      </w:pPr>
      <w:r w:rsidRPr="000E7355">
        <w:rPr>
          <w:noProof/>
        </w:rPr>
        <w:t>‒</w:t>
      </w:r>
      <w:r w:rsidRPr="000E7355">
        <w:rPr>
          <w:noProof/>
        </w:rPr>
        <w:tab/>
      </w:r>
      <w:r w:rsidR="004C22E7" w:rsidRPr="000E7355">
        <w:rPr>
          <w:noProof/>
        </w:rPr>
        <w:t>la bande de fréquences 1 621</w:t>
      </w:r>
      <w:r w:rsidR="00243F7E" w:rsidRPr="000E7355">
        <w:rPr>
          <w:noProof/>
        </w:rPr>
        <w:t>,</w:t>
      </w:r>
      <w:r w:rsidR="004C22E7" w:rsidRPr="000E7355">
        <w:rPr>
          <w:noProof/>
        </w:rPr>
        <w:t>35-1 626</w:t>
      </w:r>
      <w:r w:rsidR="00243F7E" w:rsidRPr="000E7355">
        <w:rPr>
          <w:noProof/>
        </w:rPr>
        <w:t>,</w:t>
      </w:r>
      <w:r w:rsidR="004C22E7" w:rsidRPr="000E7355">
        <w:rPr>
          <w:noProof/>
        </w:rPr>
        <w:t>5 MHz, utilisée pour le SMDSM, est attribuée au service mobile maritime par satellite (dans les deux sens, espace vers Terre et Terre vers espace) à titre primaire;</w:t>
      </w:r>
    </w:p>
    <w:p w14:paraId="2F3D5EA4" w14:textId="161B7A3D" w:rsidR="004C22E7" w:rsidRPr="000E7355" w:rsidRDefault="00161669" w:rsidP="00842F0C">
      <w:pPr>
        <w:pStyle w:val="enumlev1"/>
        <w:rPr>
          <w:noProof/>
        </w:rPr>
      </w:pPr>
      <w:r w:rsidRPr="000E7355">
        <w:rPr>
          <w:noProof/>
        </w:rPr>
        <w:t>‒</w:t>
      </w:r>
      <w:r w:rsidRPr="000E7355">
        <w:rPr>
          <w:noProof/>
        </w:rPr>
        <w:tab/>
      </w:r>
      <w:r w:rsidR="00905DB1" w:rsidRPr="000E7355">
        <w:rPr>
          <w:noProof/>
        </w:rPr>
        <w:t>des mesures réglementaires sont renforcées pour assurer la protection des services fonctionnant dans les bandes de fréquences concernées et dans les bandes de fréquences adjacentes.</w:t>
      </w:r>
    </w:p>
    <w:p w14:paraId="54D7DDA1" w14:textId="7D08C59A" w:rsidR="003A583E" w:rsidRPr="000E7355" w:rsidRDefault="00905DB1" w:rsidP="00842F0C">
      <w:pPr>
        <w:pStyle w:val="Headingb"/>
        <w:rPr>
          <w:noProof/>
        </w:rPr>
      </w:pPr>
      <w:r w:rsidRPr="000E7355">
        <w:rPr>
          <w:noProof/>
        </w:rPr>
        <w:t>Propositions</w:t>
      </w:r>
    </w:p>
    <w:p w14:paraId="785E58D4" w14:textId="77777777" w:rsidR="0015203F" w:rsidRPr="000E7355" w:rsidRDefault="0015203F" w:rsidP="00842F0C">
      <w:pPr>
        <w:tabs>
          <w:tab w:val="clear" w:pos="1134"/>
          <w:tab w:val="clear" w:pos="1871"/>
          <w:tab w:val="clear" w:pos="2268"/>
        </w:tabs>
        <w:overflowPunct/>
        <w:autoSpaceDE/>
        <w:autoSpaceDN/>
        <w:adjustRightInd/>
        <w:spacing w:before="0"/>
        <w:textAlignment w:val="auto"/>
        <w:rPr>
          <w:noProof/>
        </w:rPr>
      </w:pPr>
      <w:r w:rsidRPr="000E7355">
        <w:rPr>
          <w:noProof/>
        </w:rPr>
        <w:br w:type="page"/>
      </w:r>
    </w:p>
    <w:p w14:paraId="5682BA12" w14:textId="77777777" w:rsidR="00CC2C09" w:rsidRPr="000E7355" w:rsidRDefault="00CC2C09" w:rsidP="00842F0C">
      <w:pPr>
        <w:pStyle w:val="ArtNo"/>
        <w:spacing w:before="0"/>
        <w:rPr>
          <w:noProof/>
        </w:rPr>
      </w:pPr>
      <w:bookmarkStart w:id="5" w:name="_Toc455752914"/>
      <w:bookmarkStart w:id="6" w:name="_Toc455756153"/>
      <w:r w:rsidRPr="000E7355">
        <w:rPr>
          <w:noProof/>
        </w:rPr>
        <w:lastRenderedPageBreak/>
        <w:t xml:space="preserve">ARTICLE </w:t>
      </w:r>
      <w:r w:rsidRPr="000E7355">
        <w:rPr>
          <w:rStyle w:val="href"/>
          <w:noProof/>
          <w:color w:val="000000"/>
        </w:rPr>
        <w:t>5</w:t>
      </w:r>
      <w:bookmarkEnd w:id="5"/>
      <w:bookmarkEnd w:id="6"/>
    </w:p>
    <w:p w14:paraId="70292485" w14:textId="77777777" w:rsidR="00CC2C09" w:rsidRPr="000E7355" w:rsidRDefault="00CC2C09" w:rsidP="00842F0C">
      <w:pPr>
        <w:pStyle w:val="Arttitle"/>
        <w:rPr>
          <w:noProof/>
        </w:rPr>
      </w:pPr>
      <w:bookmarkStart w:id="7" w:name="_Toc455752915"/>
      <w:bookmarkStart w:id="8" w:name="_Toc455756154"/>
      <w:r w:rsidRPr="000E7355">
        <w:rPr>
          <w:noProof/>
        </w:rPr>
        <w:t>Attribution des bandes de fréquences</w:t>
      </w:r>
      <w:bookmarkEnd w:id="7"/>
      <w:bookmarkEnd w:id="8"/>
    </w:p>
    <w:p w14:paraId="756AF64D" w14:textId="77777777" w:rsidR="00CC2C09" w:rsidRPr="000E7355" w:rsidRDefault="00CC2C09" w:rsidP="00842F0C">
      <w:pPr>
        <w:pStyle w:val="Section1"/>
        <w:keepNext/>
        <w:rPr>
          <w:b w:val="0"/>
          <w:noProof/>
          <w:color w:val="000000"/>
        </w:rPr>
      </w:pPr>
      <w:r w:rsidRPr="000E7355">
        <w:rPr>
          <w:noProof/>
        </w:rPr>
        <w:t>Section IV – Tableau d'attribution des bandes de fréquences</w:t>
      </w:r>
      <w:r w:rsidRPr="000E7355">
        <w:rPr>
          <w:noProof/>
        </w:rPr>
        <w:br/>
      </w:r>
      <w:r w:rsidRPr="000E7355">
        <w:rPr>
          <w:b w:val="0"/>
          <w:bCs/>
          <w:noProof/>
        </w:rPr>
        <w:t xml:space="preserve">(Voir le numéro </w:t>
      </w:r>
      <w:r w:rsidRPr="000E7355">
        <w:rPr>
          <w:noProof/>
        </w:rPr>
        <w:t>2.1</w:t>
      </w:r>
      <w:r w:rsidRPr="000E7355">
        <w:rPr>
          <w:b w:val="0"/>
          <w:bCs/>
          <w:noProof/>
        </w:rPr>
        <w:t>)</w:t>
      </w:r>
      <w:r w:rsidRPr="000E7355">
        <w:rPr>
          <w:b w:val="0"/>
          <w:noProof/>
          <w:color w:val="000000"/>
        </w:rPr>
        <w:br/>
      </w:r>
    </w:p>
    <w:p w14:paraId="2377EF12" w14:textId="77777777" w:rsidR="00C949ED" w:rsidRPr="000E7355" w:rsidRDefault="00CC2C09" w:rsidP="00842F0C">
      <w:pPr>
        <w:pStyle w:val="Proposal"/>
        <w:rPr>
          <w:noProof/>
        </w:rPr>
      </w:pPr>
      <w:r w:rsidRPr="000E7355">
        <w:rPr>
          <w:noProof/>
        </w:rPr>
        <w:t>MOD</w:t>
      </w:r>
      <w:r w:rsidRPr="000E7355">
        <w:rPr>
          <w:noProof/>
        </w:rPr>
        <w:tab/>
        <w:t>EUR/16A8A2/1</w:t>
      </w:r>
    </w:p>
    <w:p w14:paraId="4B1B4C32" w14:textId="77777777" w:rsidR="00CC2C09" w:rsidRPr="000E7355" w:rsidRDefault="00CC2C09" w:rsidP="00842F0C">
      <w:pPr>
        <w:pStyle w:val="Tabletitle"/>
        <w:spacing w:before="120"/>
        <w:rPr>
          <w:noProof/>
          <w:color w:val="000000"/>
        </w:rPr>
      </w:pPr>
      <w:r w:rsidRPr="000E7355">
        <w:rPr>
          <w:noProof/>
          <w:color w:val="000000"/>
        </w:rPr>
        <w:t>1 610-1 660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CC2C09" w:rsidRPr="000E7355" w14:paraId="4BB22906" w14:textId="77777777" w:rsidTr="00751689">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146FF04" w14:textId="77777777" w:rsidR="00CC2C09" w:rsidRPr="000E7355" w:rsidRDefault="00CC2C09" w:rsidP="00842F0C">
            <w:pPr>
              <w:pStyle w:val="Tablehead"/>
              <w:keepLines/>
              <w:rPr>
                <w:noProof/>
              </w:rPr>
            </w:pPr>
            <w:r w:rsidRPr="000E7355">
              <w:rPr>
                <w:noProof/>
              </w:rPr>
              <w:t>Attribution aux services</w:t>
            </w:r>
          </w:p>
        </w:tc>
      </w:tr>
      <w:tr w:rsidR="00CC2C09" w:rsidRPr="000E7355" w14:paraId="06EF5162" w14:textId="77777777" w:rsidTr="00751689">
        <w:trPr>
          <w:cantSplit/>
          <w:jc w:val="center"/>
        </w:trPr>
        <w:tc>
          <w:tcPr>
            <w:tcW w:w="3101" w:type="dxa"/>
            <w:tcBorders>
              <w:top w:val="single" w:sz="6" w:space="0" w:color="auto"/>
              <w:left w:val="single" w:sz="6" w:space="0" w:color="auto"/>
              <w:bottom w:val="single" w:sz="4" w:space="0" w:color="auto"/>
              <w:right w:val="single" w:sz="6" w:space="0" w:color="auto"/>
            </w:tcBorders>
          </w:tcPr>
          <w:p w14:paraId="0CDCACAA" w14:textId="77777777" w:rsidR="00CC2C09" w:rsidRPr="000E7355" w:rsidRDefault="00CC2C09" w:rsidP="00842F0C">
            <w:pPr>
              <w:pStyle w:val="Tablehead"/>
              <w:keepLines/>
              <w:rPr>
                <w:noProof/>
              </w:rPr>
            </w:pPr>
            <w:r w:rsidRPr="000E7355">
              <w:rPr>
                <w:noProof/>
              </w:rPr>
              <w:t>Région 1</w:t>
            </w:r>
          </w:p>
        </w:tc>
        <w:tc>
          <w:tcPr>
            <w:tcW w:w="3101" w:type="dxa"/>
            <w:tcBorders>
              <w:top w:val="single" w:sz="6" w:space="0" w:color="auto"/>
              <w:left w:val="single" w:sz="6" w:space="0" w:color="auto"/>
              <w:bottom w:val="single" w:sz="4" w:space="0" w:color="auto"/>
              <w:right w:val="single" w:sz="6" w:space="0" w:color="auto"/>
            </w:tcBorders>
          </w:tcPr>
          <w:p w14:paraId="08D8B54D" w14:textId="77777777" w:rsidR="00CC2C09" w:rsidRPr="000E7355" w:rsidRDefault="00CC2C09" w:rsidP="00842F0C">
            <w:pPr>
              <w:pStyle w:val="Tablehead"/>
              <w:keepLines/>
              <w:rPr>
                <w:noProof/>
              </w:rPr>
            </w:pPr>
            <w:r w:rsidRPr="000E7355">
              <w:rPr>
                <w:noProof/>
              </w:rPr>
              <w:t>Région 2</w:t>
            </w:r>
          </w:p>
        </w:tc>
        <w:tc>
          <w:tcPr>
            <w:tcW w:w="3102" w:type="dxa"/>
            <w:tcBorders>
              <w:top w:val="single" w:sz="6" w:space="0" w:color="auto"/>
              <w:left w:val="single" w:sz="6" w:space="0" w:color="auto"/>
              <w:bottom w:val="single" w:sz="4" w:space="0" w:color="auto"/>
              <w:right w:val="single" w:sz="6" w:space="0" w:color="auto"/>
            </w:tcBorders>
          </w:tcPr>
          <w:p w14:paraId="7CAFFFA5" w14:textId="77777777" w:rsidR="00CC2C09" w:rsidRPr="000E7355" w:rsidRDefault="00CC2C09" w:rsidP="00842F0C">
            <w:pPr>
              <w:pStyle w:val="Tablehead"/>
              <w:keepLines/>
              <w:rPr>
                <w:noProof/>
              </w:rPr>
            </w:pPr>
            <w:r w:rsidRPr="000E7355">
              <w:rPr>
                <w:noProof/>
              </w:rPr>
              <w:t>Région 3</w:t>
            </w:r>
          </w:p>
        </w:tc>
      </w:tr>
      <w:tr w:rsidR="00CC2C09" w:rsidRPr="000E7355" w14:paraId="771372D2" w14:textId="77777777" w:rsidTr="00751689">
        <w:trPr>
          <w:cantSplit/>
          <w:jc w:val="center"/>
        </w:trPr>
        <w:tc>
          <w:tcPr>
            <w:tcW w:w="3101" w:type="dxa"/>
            <w:tcBorders>
              <w:top w:val="single" w:sz="4" w:space="0" w:color="auto"/>
              <w:left w:val="single" w:sz="6" w:space="0" w:color="auto"/>
              <w:right w:val="single" w:sz="6" w:space="0" w:color="auto"/>
            </w:tcBorders>
          </w:tcPr>
          <w:p w14:paraId="2611DA92" w14:textId="77777777" w:rsidR="00CC2C09" w:rsidRPr="000E7355" w:rsidRDefault="00CC2C09" w:rsidP="00842F0C">
            <w:pPr>
              <w:pStyle w:val="TableTextS5"/>
              <w:keepNext/>
              <w:keepLines/>
              <w:rPr>
                <w:rStyle w:val="Tablefreq"/>
                <w:noProof/>
              </w:rPr>
            </w:pPr>
            <w:r w:rsidRPr="000E7355">
              <w:rPr>
                <w:rStyle w:val="Tablefreq"/>
                <w:noProof/>
              </w:rPr>
              <w:t>1 610-1 610,6</w:t>
            </w:r>
          </w:p>
          <w:p w14:paraId="15FACED6" w14:textId="77777777" w:rsidR="00CC2C09" w:rsidRPr="000E7355" w:rsidRDefault="00CC2C09" w:rsidP="00842F0C">
            <w:pPr>
              <w:pStyle w:val="TableTextS5"/>
              <w:keepNext/>
              <w:keepLines/>
              <w:rPr>
                <w:noProof/>
              </w:rPr>
            </w:pPr>
            <w:r w:rsidRPr="000E7355">
              <w:rPr>
                <w:noProof/>
              </w:rPr>
              <w:t>MOBILE PAR SATELLITE</w:t>
            </w:r>
            <w:r w:rsidRPr="000E7355">
              <w:rPr>
                <w:noProof/>
              </w:rPr>
              <w:br/>
              <w:t xml:space="preserve">(Terre vers espace)  </w:t>
            </w:r>
            <w:r w:rsidRPr="000E7355">
              <w:rPr>
                <w:rStyle w:val="Artref"/>
                <w:noProof/>
              </w:rPr>
              <w:t>5.351A</w:t>
            </w:r>
          </w:p>
          <w:p w14:paraId="51DD9945" w14:textId="77777777" w:rsidR="00CC2C09" w:rsidRPr="000E7355" w:rsidRDefault="00CC2C09" w:rsidP="00842F0C">
            <w:pPr>
              <w:pStyle w:val="TableTextS5"/>
              <w:keepNext/>
              <w:keepLines/>
              <w:rPr>
                <w:noProof/>
              </w:rPr>
            </w:pPr>
            <w:r w:rsidRPr="000E7355">
              <w:rPr>
                <w:noProof/>
              </w:rPr>
              <w:t>RADIONAVIGATION AÉRONAUTIQUE</w:t>
            </w:r>
          </w:p>
          <w:p w14:paraId="3D4DC861" w14:textId="77777777" w:rsidR="00CC2C09" w:rsidRPr="000E7355" w:rsidRDefault="00CC2C09" w:rsidP="00842F0C">
            <w:pPr>
              <w:pStyle w:val="TableTextS5"/>
              <w:keepNext/>
              <w:keepLines/>
              <w:rPr>
                <w:noProof/>
                <w:color w:val="000000"/>
              </w:rPr>
            </w:pPr>
          </w:p>
        </w:tc>
        <w:tc>
          <w:tcPr>
            <w:tcW w:w="3101" w:type="dxa"/>
            <w:tcBorders>
              <w:top w:val="single" w:sz="4" w:space="0" w:color="auto"/>
              <w:left w:val="single" w:sz="6" w:space="0" w:color="auto"/>
              <w:right w:val="single" w:sz="6" w:space="0" w:color="auto"/>
            </w:tcBorders>
          </w:tcPr>
          <w:p w14:paraId="6C0D02AF" w14:textId="77777777" w:rsidR="00CC2C09" w:rsidRPr="000E7355" w:rsidRDefault="00CC2C09" w:rsidP="00842F0C">
            <w:pPr>
              <w:pStyle w:val="TableTextS5"/>
              <w:keepNext/>
              <w:keepLines/>
              <w:rPr>
                <w:rStyle w:val="Tablefreq"/>
                <w:noProof/>
              </w:rPr>
            </w:pPr>
            <w:r w:rsidRPr="000E7355">
              <w:rPr>
                <w:rStyle w:val="Tablefreq"/>
                <w:noProof/>
              </w:rPr>
              <w:t>1 610-1 610,6</w:t>
            </w:r>
          </w:p>
          <w:p w14:paraId="4A2CDE6C" w14:textId="77777777" w:rsidR="00CC2C09" w:rsidRPr="000E7355" w:rsidRDefault="00CC2C09" w:rsidP="00842F0C">
            <w:pPr>
              <w:pStyle w:val="TableTextS5"/>
              <w:keepNext/>
              <w:keepLines/>
              <w:rPr>
                <w:noProof/>
              </w:rPr>
            </w:pPr>
            <w:r w:rsidRPr="000E7355">
              <w:rPr>
                <w:noProof/>
              </w:rPr>
              <w:t>MOBILE PAR SATELLITE</w:t>
            </w:r>
            <w:r w:rsidRPr="000E7355">
              <w:rPr>
                <w:noProof/>
              </w:rPr>
              <w:br/>
              <w:t xml:space="preserve">(Terre vers espace)  </w:t>
            </w:r>
            <w:r w:rsidRPr="000E7355">
              <w:rPr>
                <w:rStyle w:val="Artref"/>
                <w:noProof/>
              </w:rPr>
              <w:t>5.351A</w:t>
            </w:r>
          </w:p>
          <w:p w14:paraId="365DAFF9" w14:textId="77777777" w:rsidR="00CC2C09" w:rsidRPr="000E7355" w:rsidRDefault="00CC2C09" w:rsidP="00842F0C">
            <w:pPr>
              <w:pStyle w:val="TableTextS5"/>
              <w:keepNext/>
              <w:keepLines/>
              <w:rPr>
                <w:noProof/>
              </w:rPr>
            </w:pPr>
            <w:r w:rsidRPr="000E7355">
              <w:rPr>
                <w:noProof/>
              </w:rPr>
              <w:t>RADIONAVIGATION AÉRONAUTIQUE</w:t>
            </w:r>
          </w:p>
          <w:p w14:paraId="4334BC06" w14:textId="77777777" w:rsidR="00CC2C09" w:rsidRPr="000E7355" w:rsidRDefault="00CC2C09" w:rsidP="00842F0C">
            <w:pPr>
              <w:pStyle w:val="TableTextS5"/>
              <w:keepNext/>
              <w:keepLines/>
              <w:rPr>
                <w:noProof/>
              </w:rPr>
            </w:pPr>
            <w:r w:rsidRPr="000E7355">
              <w:rPr>
                <w:noProof/>
              </w:rPr>
              <w:t>RADIOREPÉRAGE PAR</w:t>
            </w:r>
            <w:r w:rsidRPr="000E7355">
              <w:rPr>
                <w:noProof/>
              </w:rPr>
              <w:br/>
              <w:t>SATELLITE</w:t>
            </w:r>
            <w:r w:rsidRPr="000E7355">
              <w:rPr>
                <w:noProof/>
              </w:rPr>
              <w:br/>
              <w:t>(Terre vers espace)</w:t>
            </w:r>
          </w:p>
        </w:tc>
        <w:tc>
          <w:tcPr>
            <w:tcW w:w="3102" w:type="dxa"/>
            <w:tcBorders>
              <w:top w:val="single" w:sz="4" w:space="0" w:color="auto"/>
              <w:left w:val="single" w:sz="6" w:space="0" w:color="auto"/>
              <w:right w:val="single" w:sz="6" w:space="0" w:color="auto"/>
            </w:tcBorders>
          </w:tcPr>
          <w:p w14:paraId="591E007B" w14:textId="77777777" w:rsidR="00CC2C09" w:rsidRPr="000E7355" w:rsidRDefault="00CC2C09" w:rsidP="00842F0C">
            <w:pPr>
              <w:pStyle w:val="TableTextS5"/>
              <w:keepNext/>
              <w:keepLines/>
              <w:rPr>
                <w:rStyle w:val="Tablefreq"/>
                <w:noProof/>
              </w:rPr>
            </w:pPr>
            <w:r w:rsidRPr="000E7355">
              <w:rPr>
                <w:rStyle w:val="Tablefreq"/>
                <w:noProof/>
              </w:rPr>
              <w:t>1 610-1 610,6</w:t>
            </w:r>
          </w:p>
          <w:p w14:paraId="6F054167" w14:textId="77777777" w:rsidR="00CC2C09" w:rsidRPr="000E7355" w:rsidRDefault="00CC2C09" w:rsidP="00842F0C">
            <w:pPr>
              <w:pStyle w:val="TableTextS5"/>
              <w:keepNext/>
              <w:keepLines/>
              <w:rPr>
                <w:noProof/>
              </w:rPr>
            </w:pPr>
            <w:r w:rsidRPr="000E7355">
              <w:rPr>
                <w:noProof/>
              </w:rPr>
              <w:t>MOBILE PAR SATELLITE</w:t>
            </w:r>
            <w:r w:rsidRPr="000E7355">
              <w:rPr>
                <w:noProof/>
              </w:rPr>
              <w:br/>
              <w:t xml:space="preserve">(Terre vers espace)  </w:t>
            </w:r>
            <w:r w:rsidRPr="000E7355">
              <w:rPr>
                <w:rStyle w:val="Artref"/>
                <w:noProof/>
              </w:rPr>
              <w:t>5.351A</w:t>
            </w:r>
          </w:p>
          <w:p w14:paraId="37AAFAA3" w14:textId="77777777" w:rsidR="00CC2C09" w:rsidRPr="000E7355" w:rsidRDefault="00CC2C09" w:rsidP="00842F0C">
            <w:pPr>
              <w:pStyle w:val="TableTextS5"/>
              <w:keepNext/>
              <w:keepLines/>
              <w:rPr>
                <w:noProof/>
              </w:rPr>
            </w:pPr>
            <w:r w:rsidRPr="000E7355">
              <w:rPr>
                <w:noProof/>
              </w:rPr>
              <w:t>RADIONAVIGATION AÉRONAUTIQUE</w:t>
            </w:r>
          </w:p>
          <w:p w14:paraId="355E208C" w14:textId="77777777" w:rsidR="00CC2C09" w:rsidRPr="000E7355" w:rsidRDefault="00CC2C09" w:rsidP="00842F0C">
            <w:pPr>
              <w:pStyle w:val="TableTextS5"/>
              <w:keepNext/>
              <w:keepLines/>
              <w:rPr>
                <w:noProof/>
              </w:rPr>
            </w:pPr>
            <w:r w:rsidRPr="000E7355">
              <w:rPr>
                <w:noProof/>
              </w:rPr>
              <w:t>Radiorepérage par satellite</w:t>
            </w:r>
            <w:r w:rsidRPr="000E7355">
              <w:rPr>
                <w:noProof/>
              </w:rPr>
              <w:br/>
              <w:t>(Terre vers espace)</w:t>
            </w:r>
            <w:r w:rsidRPr="000E7355">
              <w:rPr>
                <w:noProof/>
              </w:rPr>
              <w:br/>
            </w:r>
          </w:p>
        </w:tc>
      </w:tr>
      <w:tr w:rsidR="00CC2C09" w:rsidRPr="000E7355" w14:paraId="2B9BFB80" w14:textId="77777777" w:rsidTr="00751689">
        <w:trPr>
          <w:cantSplit/>
          <w:jc w:val="center"/>
        </w:trPr>
        <w:tc>
          <w:tcPr>
            <w:tcW w:w="3101" w:type="dxa"/>
            <w:tcBorders>
              <w:left w:val="single" w:sz="6" w:space="0" w:color="auto"/>
              <w:bottom w:val="single" w:sz="4" w:space="0" w:color="auto"/>
              <w:right w:val="single" w:sz="6" w:space="0" w:color="auto"/>
            </w:tcBorders>
          </w:tcPr>
          <w:p w14:paraId="4028EBEF" w14:textId="48555A07" w:rsidR="00CC2C09" w:rsidRPr="000E7355" w:rsidRDefault="00CC2C09" w:rsidP="00842F0C">
            <w:pPr>
              <w:pStyle w:val="TableTextS5"/>
              <w:keepNext/>
              <w:keepLines/>
              <w:ind w:left="0" w:firstLine="0"/>
              <w:rPr>
                <w:noProof/>
                <w:color w:val="000000"/>
              </w:rPr>
            </w:pPr>
            <w:r w:rsidRPr="000E7355">
              <w:rPr>
                <w:rStyle w:val="Artref"/>
                <w:noProof/>
              </w:rPr>
              <w:t>5.341  5.355  5.359  5.364  5.366  5.367</w:t>
            </w:r>
            <w:r w:rsidRPr="000E7355">
              <w:rPr>
                <w:noProof/>
                <w:color w:val="000000"/>
              </w:rPr>
              <w:t xml:space="preserve">  </w:t>
            </w:r>
            <w:ins w:id="9" w:author="French" w:date="2019-10-11T16:56:00Z">
              <w:r w:rsidR="00161669" w:rsidRPr="000E7355">
                <w:rPr>
                  <w:noProof/>
                  <w:color w:val="000000"/>
                </w:rPr>
                <w:t xml:space="preserve">MOD </w:t>
              </w:r>
            </w:ins>
            <w:r w:rsidRPr="000E7355">
              <w:rPr>
                <w:rStyle w:val="Artref"/>
                <w:noProof/>
              </w:rPr>
              <w:t>5.368  5.369  5.371</w:t>
            </w:r>
            <w:r w:rsidRPr="000E7355">
              <w:rPr>
                <w:noProof/>
                <w:color w:val="000000"/>
              </w:rPr>
              <w:t xml:space="preserve">  </w:t>
            </w:r>
            <w:ins w:id="10" w:author="French" w:date="2019-10-11T16:56:00Z">
              <w:r w:rsidR="00161669" w:rsidRPr="000E7355">
                <w:rPr>
                  <w:noProof/>
                  <w:color w:val="000000"/>
                </w:rPr>
                <w:t xml:space="preserve">MOD </w:t>
              </w:r>
            </w:ins>
            <w:r w:rsidRPr="000E7355">
              <w:rPr>
                <w:rStyle w:val="Artref"/>
                <w:noProof/>
              </w:rPr>
              <w:t>5.372</w:t>
            </w:r>
          </w:p>
        </w:tc>
        <w:tc>
          <w:tcPr>
            <w:tcW w:w="3101" w:type="dxa"/>
            <w:tcBorders>
              <w:left w:val="single" w:sz="6" w:space="0" w:color="auto"/>
              <w:bottom w:val="single" w:sz="4" w:space="0" w:color="auto"/>
              <w:right w:val="single" w:sz="6" w:space="0" w:color="auto"/>
            </w:tcBorders>
          </w:tcPr>
          <w:p w14:paraId="7CEFFD39" w14:textId="43F2BF20" w:rsidR="00CC2C09" w:rsidRPr="000E7355" w:rsidRDefault="00CC2C09" w:rsidP="00842F0C">
            <w:pPr>
              <w:pStyle w:val="TableTextS5"/>
              <w:keepNext/>
              <w:keepLines/>
              <w:ind w:left="0" w:firstLine="0"/>
              <w:rPr>
                <w:noProof/>
                <w:color w:val="000000"/>
              </w:rPr>
            </w:pPr>
            <w:r w:rsidRPr="000E7355">
              <w:rPr>
                <w:rStyle w:val="Artref"/>
                <w:noProof/>
              </w:rPr>
              <w:t>5.341  5.364  5.366  5.367</w:t>
            </w:r>
            <w:r w:rsidRPr="000E7355">
              <w:rPr>
                <w:noProof/>
                <w:color w:val="000000"/>
              </w:rPr>
              <w:t xml:space="preserve">  </w:t>
            </w:r>
            <w:ins w:id="11" w:author="French" w:date="2019-10-11T16:56:00Z">
              <w:r w:rsidR="00161669" w:rsidRPr="000E7355">
                <w:rPr>
                  <w:noProof/>
                  <w:color w:val="000000"/>
                </w:rPr>
                <w:t xml:space="preserve">MOD </w:t>
              </w:r>
            </w:ins>
            <w:r w:rsidRPr="000E7355">
              <w:rPr>
                <w:rStyle w:val="Artref"/>
                <w:noProof/>
              </w:rPr>
              <w:t>5.368  5.370</w:t>
            </w:r>
            <w:r w:rsidRPr="000E7355">
              <w:rPr>
                <w:noProof/>
                <w:color w:val="000000"/>
              </w:rPr>
              <w:t xml:space="preserve">  </w:t>
            </w:r>
            <w:ins w:id="12" w:author="French" w:date="2019-10-11T16:56:00Z">
              <w:r w:rsidR="00161669" w:rsidRPr="000E7355">
                <w:rPr>
                  <w:noProof/>
                  <w:color w:val="000000"/>
                </w:rPr>
                <w:t xml:space="preserve">MOD </w:t>
              </w:r>
            </w:ins>
            <w:r w:rsidRPr="000E7355">
              <w:rPr>
                <w:rStyle w:val="Artref"/>
                <w:noProof/>
              </w:rPr>
              <w:t>5.372</w:t>
            </w:r>
          </w:p>
        </w:tc>
        <w:tc>
          <w:tcPr>
            <w:tcW w:w="3102" w:type="dxa"/>
            <w:tcBorders>
              <w:left w:val="single" w:sz="6" w:space="0" w:color="auto"/>
              <w:bottom w:val="single" w:sz="4" w:space="0" w:color="auto"/>
              <w:right w:val="single" w:sz="6" w:space="0" w:color="auto"/>
            </w:tcBorders>
          </w:tcPr>
          <w:p w14:paraId="1DD265E6" w14:textId="2BF33A03" w:rsidR="00CC2C09" w:rsidRPr="000E7355" w:rsidRDefault="00CC2C09" w:rsidP="00842F0C">
            <w:pPr>
              <w:pStyle w:val="TableTextS5"/>
              <w:keepNext/>
              <w:keepLines/>
              <w:ind w:left="0" w:firstLine="0"/>
              <w:rPr>
                <w:noProof/>
                <w:color w:val="000000"/>
              </w:rPr>
            </w:pPr>
            <w:r w:rsidRPr="000E7355">
              <w:rPr>
                <w:rStyle w:val="Artref"/>
                <w:noProof/>
              </w:rPr>
              <w:t>5.341  5.355  5.359  5.364  5.366  5.367</w:t>
            </w:r>
            <w:r w:rsidRPr="000E7355">
              <w:rPr>
                <w:noProof/>
                <w:color w:val="000000"/>
              </w:rPr>
              <w:t xml:space="preserve">  </w:t>
            </w:r>
            <w:ins w:id="13" w:author="French" w:date="2019-10-11T16:56:00Z">
              <w:r w:rsidR="00161669" w:rsidRPr="000E7355">
                <w:rPr>
                  <w:noProof/>
                  <w:color w:val="000000"/>
                </w:rPr>
                <w:t xml:space="preserve">MOD </w:t>
              </w:r>
            </w:ins>
            <w:r w:rsidRPr="000E7355">
              <w:rPr>
                <w:rStyle w:val="Artref"/>
                <w:noProof/>
              </w:rPr>
              <w:t>5.368  5.369</w:t>
            </w:r>
            <w:r w:rsidRPr="000E7355">
              <w:rPr>
                <w:noProof/>
                <w:color w:val="000000"/>
              </w:rPr>
              <w:t xml:space="preserve">  </w:t>
            </w:r>
            <w:ins w:id="14" w:author="French" w:date="2019-10-11T16:57:00Z">
              <w:r w:rsidR="00161669" w:rsidRPr="000E7355">
                <w:rPr>
                  <w:noProof/>
                  <w:color w:val="000000"/>
                </w:rPr>
                <w:t xml:space="preserve">MOD </w:t>
              </w:r>
            </w:ins>
            <w:r w:rsidRPr="000E7355">
              <w:rPr>
                <w:rStyle w:val="Artref"/>
                <w:noProof/>
              </w:rPr>
              <w:t>5.372</w:t>
            </w:r>
          </w:p>
        </w:tc>
      </w:tr>
      <w:tr w:rsidR="00CC2C09" w:rsidRPr="000E7355" w14:paraId="0B8B0301" w14:textId="77777777" w:rsidTr="00751689">
        <w:trPr>
          <w:cantSplit/>
          <w:jc w:val="center"/>
        </w:trPr>
        <w:tc>
          <w:tcPr>
            <w:tcW w:w="3101" w:type="dxa"/>
            <w:tcBorders>
              <w:top w:val="single" w:sz="4" w:space="0" w:color="auto"/>
              <w:left w:val="single" w:sz="6" w:space="0" w:color="auto"/>
              <w:right w:val="single" w:sz="6" w:space="0" w:color="auto"/>
            </w:tcBorders>
          </w:tcPr>
          <w:p w14:paraId="1A0C3A44" w14:textId="77777777" w:rsidR="00CC2C09" w:rsidRPr="000E7355" w:rsidRDefault="00CC2C09" w:rsidP="00842F0C">
            <w:pPr>
              <w:pStyle w:val="TableTextS5"/>
              <w:rPr>
                <w:rStyle w:val="Tablefreq"/>
                <w:noProof/>
              </w:rPr>
            </w:pPr>
            <w:r w:rsidRPr="000E7355">
              <w:rPr>
                <w:rStyle w:val="Tablefreq"/>
                <w:noProof/>
              </w:rPr>
              <w:t>1 610,6-1 613,8</w:t>
            </w:r>
          </w:p>
          <w:p w14:paraId="6223F13B" w14:textId="77777777" w:rsidR="00CC2C09" w:rsidRPr="000E7355" w:rsidRDefault="00CC2C09"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17EA5CEC" w14:textId="77777777" w:rsidR="00CC2C09" w:rsidRPr="000E7355" w:rsidRDefault="00CC2C09" w:rsidP="00842F0C">
            <w:pPr>
              <w:pStyle w:val="TableTextS5"/>
              <w:rPr>
                <w:noProof/>
              </w:rPr>
            </w:pPr>
            <w:r w:rsidRPr="000E7355">
              <w:rPr>
                <w:noProof/>
              </w:rPr>
              <w:t>RADIOASTRONOMIE</w:t>
            </w:r>
          </w:p>
          <w:p w14:paraId="14FB8036" w14:textId="77777777" w:rsidR="00CC2C09" w:rsidRPr="000E7355" w:rsidRDefault="00CC2C09" w:rsidP="00842F0C">
            <w:pPr>
              <w:pStyle w:val="TableTextS5"/>
              <w:rPr>
                <w:noProof/>
              </w:rPr>
            </w:pPr>
            <w:r w:rsidRPr="000E7355">
              <w:rPr>
                <w:noProof/>
              </w:rPr>
              <w:t>RADIONAVIGATION AÉRONAUTIQUE</w:t>
            </w:r>
          </w:p>
        </w:tc>
        <w:tc>
          <w:tcPr>
            <w:tcW w:w="3101" w:type="dxa"/>
            <w:tcBorders>
              <w:top w:val="single" w:sz="4" w:space="0" w:color="auto"/>
              <w:left w:val="single" w:sz="6" w:space="0" w:color="auto"/>
              <w:right w:val="single" w:sz="6" w:space="0" w:color="auto"/>
            </w:tcBorders>
          </w:tcPr>
          <w:p w14:paraId="0F724D1F" w14:textId="77777777" w:rsidR="00CC2C09" w:rsidRPr="000E7355" w:rsidRDefault="00CC2C09" w:rsidP="00842F0C">
            <w:pPr>
              <w:pStyle w:val="TableTextS5"/>
              <w:rPr>
                <w:rStyle w:val="Tablefreq"/>
                <w:noProof/>
              </w:rPr>
            </w:pPr>
            <w:r w:rsidRPr="000E7355">
              <w:rPr>
                <w:rStyle w:val="Tablefreq"/>
                <w:noProof/>
              </w:rPr>
              <w:t>1 610,6-1 613,8</w:t>
            </w:r>
          </w:p>
          <w:p w14:paraId="2F0545E6" w14:textId="77777777" w:rsidR="00CC2C09" w:rsidRPr="000E7355" w:rsidRDefault="00CC2C09"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785765C3" w14:textId="77777777" w:rsidR="00CC2C09" w:rsidRPr="000E7355" w:rsidRDefault="00CC2C09" w:rsidP="00842F0C">
            <w:pPr>
              <w:pStyle w:val="TableTextS5"/>
              <w:rPr>
                <w:noProof/>
              </w:rPr>
            </w:pPr>
            <w:r w:rsidRPr="000E7355">
              <w:rPr>
                <w:noProof/>
              </w:rPr>
              <w:t>RADIOASTRONOMIE</w:t>
            </w:r>
          </w:p>
          <w:p w14:paraId="4BE7E88B" w14:textId="77777777" w:rsidR="00CC2C09" w:rsidRPr="000E7355" w:rsidRDefault="00CC2C09" w:rsidP="00842F0C">
            <w:pPr>
              <w:pStyle w:val="TableTextS5"/>
              <w:rPr>
                <w:noProof/>
              </w:rPr>
            </w:pPr>
            <w:r w:rsidRPr="000E7355">
              <w:rPr>
                <w:noProof/>
              </w:rPr>
              <w:t>RADIONAVIGATION AÉRONAUTIQUE</w:t>
            </w:r>
          </w:p>
          <w:p w14:paraId="1AD0FC55" w14:textId="77777777" w:rsidR="00CC2C09" w:rsidRPr="000E7355" w:rsidRDefault="00CC2C09" w:rsidP="00842F0C">
            <w:pPr>
              <w:pStyle w:val="TableTextS5"/>
              <w:rPr>
                <w:noProof/>
              </w:rPr>
            </w:pPr>
            <w:r w:rsidRPr="000E7355">
              <w:rPr>
                <w:noProof/>
              </w:rPr>
              <w:t>RADIOREPÉRAGE PAR SATELLITE (Terre vers espace)</w:t>
            </w:r>
          </w:p>
        </w:tc>
        <w:tc>
          <w:tcPr>
            <w:tcW w:w="3102" w:type="dxa"/>
            <w:tcBorders>
              <w:top w:val="single" w:sz="4" w:space="0" w:color="auto"/>
              <w:left w:val="single" w:sz="6" w:space="0" w:color="auto"/>
              <w:right w:val="single" w:sz="6" w:space="0" w:color="auto"/>
            </w:tcBorders>
          </w:tcPr>
          <w:p w14:paraId="5E6D0891" w14:textId="77777777" w:rsidR="00CC2C09" w:rsidRPr="000E7355" w:rsidRDefault="00CC2C09" w:rsidP="00842F0C">
            <w:pPr>
              <w:pStyle w:val="TableTextS5"/>
              <w:rPr>
                <w:rStyle w:val="Tablefreq"/>
                <w:noProof/>
              </w:rPr>
            </w:pPr>
            <w:r w:rsidRPr="000E7355">
              <w:rPr>
                <w:rStyle w:val="Tablefreq"/>
                <w:noProof/>
              </w:rPr>
              <w:t>1 610,6-1 613,8</w:t>
            </w:r>
          </w:p>
          <w:p w14:paraId="17EE8BA7" w14:textId="77777777" w:rsidR="00CC2C09" w:rsidRPr="000E7355" w:rsidRDefault="00CC2C09"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35704B81" w14:textId="77777777" w:rsidR="00CC2C09" w:rsidRPr="000E7355" w:rsidRDefault="00CC2C09" w:rsidP="00842F0C">
            <w:pPr>
              <w:pStyle w:val="TableTextS5"/>
              <w:rPr>
                <w:noProof/>
              </w:rPr>
            </w:pPr>
            <w:r w:rsidRPr="000E7355">
              <w:rPr>
                <w:noProof/>
              </w:rPr>
              <w:t>RADIOASTRONOMIE</w:t>
            </w:r>
          </w:p>
          <w:p w14:paraId="300D526E" w14:textId="77777777" w:rsidR="00CC2C09" w:rsidRPr="000E7355" w:rsidRDefault="00CC2C09" w:rsidP="00842F0C">
            <w:pPr>
              <w:pStyle w:val="TableTextS5"/>
              <w:rPr>
                <w:noProof/>
              </w:rPr>
            </w:pPr>
            <w:r w:rsidRPr="000E7355">
              <w:rPr>
                <w:noProof/>
              </w:rPr>
              <w:t>RADIONAVIGATION AÉRONAUTIQUE</w:t>
            </w:r>
          </w:p>
          <w:p w14:paraId="0A201324" w14:textId="77777777" w:rsidR="00CC2C09" w:rsidRPr="000E7355" w:rsidRDefault="00CC2C09" w:rsidP="00842F0C">
            <w:pPr>
              <w:pStyle w:val="TableTextS5"/>
              <w:rPr>
                <w:noProof/>
              </w:rPr>
            </w:pPr>
            <w:r w:rsidRPr="000E7355">
              <w:rPr>
                <w:noProof/>
              </w:rPr>
              <w:t>Radiorepérage par satellite</w:t>
            </w:r>
            <w:r w:rsidRPr="000E7355">
              <w:rPr>
                <w:noProof/>
              </w:rPr>
              <w:br/>
              <w:t xml:space="preserve">(Terre vers espace) </w:t>
            </w:r>
          </w:p>
        </w:tc>
      </w:tr>
      <w:tr w:rsidR="00CC2C09" w:rsidRPr="000E7355" w14:paraId="334AA679" w14:textId="77777777" w:rsidTr="00751689">
        <w:trPr>
          <w:cantSplit/>
          <w:jc w:val="center"/>
        </w:trPr>
        <w:tc>
          <w:tcPr>
            <w:tcW w:w="3101" w:type="dxa"/>
            <w:tcBorders>
              <w:left w:val="single" w:sz="6" w:space="0" w:color="auto"/>
              <w:bottom w:val="single" w:sz="4" w:space="0" w:color="auto"/>
              <w:right w:val="single" w:sz="6" w:space="0" w:color="auto"/>
            </w:tcBorders>
          </w:tcPr>
          <w:p w14:paraId="6EFEF64E" w14:textId="5FED7395" w:rsidR="00CC2C09" w:rsidRPr="000E7355" w:rsidRDefault="00CC2C09" w:rsidP="00842F0C">
            <w:pPr>
              <w:pStyle w:val="TableTextS5"/>
              <w:ind w:left="0" w:firstLine="0"/>
              <w:rPr>
                <w:noProof/>
                <w:color w:val="000000"/>
              </w:rPr>
            </w:pPr>
            <w:r w:rsidRPr="000E7355">
              <w:rPr>
                <w:rStyle w:val="Artref"/>
                <w:noProof/>
              </w:rPr>
              <w:t>5.149  5.341  5.355  5.359  5.364  5.366  5.367</w:t>
            </w:r>
            <w:r w:rsidRPr="000E7355">
              <w:rPr>
                <w:noProof/>
                <w:color w:val="000000"/>
              </w:rPr>
              <w:t xml:space="preserve">  </w:t>
            </w:r>
            <w:ins w:id="15" w:author="French" w:date="2019-10-11T16:57:00Z">
              <w:r w:rsidR="00161669" w:rsidRPr="000E7355">
                <w:rPr>
                  <w:noProof/>
                  <w:color w:val="000000"/>
                </w:rPr>
                <w:t xml:space="preserve">MOD </w:t>
              </w:r>
            </w:ins>
            <w:r w:rsidRPr="000E7355">
              <w:rPr>
                <w:rStyle w:val="Artref"/>
                <w:noProof/>
              </w:rPr>
              <w:t xml:space="preserve">5.368  5.369  5.371 </w:t>
            </w:r>
            <w:r w:rsidRPr="000E7355">
              <w:rPr>
                <w:noProof/>
                <w:color w:val="000000"/>
              </w:rPr>
              <w:t xml:space="preserve"> </w:t>
            </w:r>
            <w:ins w:id="16" w:author="French" w:date="2019-10-11T16:57:00Z">
              <w:r w:rsidR="00161669" w:rsidRPr="000E7355">
                <w:rPr>
                  <w:noProof/>
                  <w:color w:val="000000"/>
                </w:rPr>
                <w:t xml:space="preserve">MOD </w:t>
              </w:r>
            </w:ins>
            <w:r w:rsidRPr="000E7355">
              <w:rPr>
                <w:rStyle w:val="Artref"/>
                <w:noProof/>
              </w:rPr>
              <w:t>5.372</w:t>
            </w:r>
          </w:p>
        </w:tc>
        <w:tc>
          <w:tcPr>
            <w:tcW w:w="3101" w:type="dxa"/>
            <w:tcBorders>
              <w:left w:val="single" w:sz="6" w:space="0" w:color="auto"/>
              <w:bottom w:val="single" w:sz="4" w:space="0" w:color="auto"/>
              <w:right w:val="single" w:sz="6" w:space="0" w:color="auto"/>
            </w:tcBorders>
          </w:tcPr>
          <w:p w14:paraId="463C1056" w14:textId="7140A65D" w:rsidR="00CC2C09" w:rsidRPr="000E7355" w:rsidRDefault="00CC2C09" w:rsidP="00842F0C">
            <w:pPr>
              <w:pStyle w:val="TableTextS5"/>
              <w:ind w:left="0" w:firstLine="0"/>
              <w:rPr>
                <w:noProof/>
                <w:color w:val="000000"/>
              </w:rPr>
            </w:pPr>
            <w:r w:rsidRPr="000E7355">
              <w:rPr>
                <w:noProof/>
              </w:rPr>
              <w:br/>
            </w:r>
            <w:r w:rsidRPr="000E7355">
              <w:rPr>
                <w:rStyle w:val="Artref"/>
                <w:noProof/>
              </w:rPr>
              <w:t>5.149  5.341  5.364  5.366  5.367</w:t>
            </w:r>
            <w:r w:rsidRPr="000E7355">
              <w:rPr>
                <w:noProof/>
                <w:color w:val="000000"/>
              </w:rPr>
              <w:t xml:space="preserve">  </w:t>
            </w:r>
            <w:ins w:id="17" w:author="French" w:date="2019-10-11T16:57:00Z">
              <w:r w:rsidR="00161669" w:rsidRPr="000E7355">
                <w:rPr>
                  <w:noProof/>
                  <w:color w:val="000000"/>
                </w:rPr>
                <w:t xml:space="preserve">MOD </w:t>
              </w:r>
            </w:ins>
            <w:r w:rsidRPr="000E7355">
              <w:rPr>
                <w:rStyle w:val="Artref"/>
                <w:noProof/>
              </w:rPr>
              <w:t>5.368  5.370</w:t>
            </w:r>
            <w:r w:rsidRPr="000E7355">
              <w:rPr>
                <w:noProof/>
                <w:color w:val="000000"/>
              </w:rPr>
              <w:t xml:space="preserve">  </w:t>
            </w:r>
            <w:ins w:id="18" w:author="French" w:date="2019-10-11T16:57:00Z">
              <w:r w:rsidR="00161669" w:rsidRPr="000E7355">
                <w:rPr>
                  <w:noProof/>
                  <w:color w:val="000000"/>
                </w:rPr>
                <w:t xml:space="preserve">MOD </w:t>
              </w:r>
            </w:ins>
            <w:r w:rsidRPr="000E7355">
              <w:rPr>
                <w:rStyle w:val="Artref"/>
                <w:noProof/>
              </w:rPr>
              <w:t>5.372</w:t>
            </w:r>
          </w:p>
        </w:tc>
        <w:tc>
          <w:tcPr>
            <w:tcW w:w="3102" w:type="dxa"/>
            <w:tcBorders>
              <w:left w:val="single" w:sz="6" w:space="0" w:color="auto"/>
              <w:bottom w:val="single" w:sz="4" w:space="0" w:color="auto"/>
              <w:right w:val="single" w:sz="6" w:space="0" w:color="auto"/>
            </w:tcBorders>
          </w:tcPr>
          <w:p w14:paraId="094B92C8" w14:textId="2536D57B" w:rsidR="00CC2C09" w:rsidRPr="000E7355" w:rsidRDefault="00CC2C09" w:rsidP="00842F0C">
            <w:pPr>
              <w:pStyle w:val="TableTextS5"/>
              <w:ind w:left="0" w:firstLine="0"/>
              <w:rPr>
                <w:noProof/>
                <w:color w:val="000000"/>
              </w:rPr>
            </w:pPr>
            <w:r w:rsidRPr="000E7355">
              <w:rPr>
                <w:noProof/>
              </w:rPr>
              <w:br/>
            </w:r>
            <w:r w:rsidRPr="000E7355">
              <w:rPr>
                <w:rStyle w:val="Artref"/>
                <w:noProof/>
              </w:rPr>
              <w:t>5.149  5.341  5.355  5.359  5.364  5.366  5.367</w:t>
            </w:r>
            <w:r w:rsidRPr="000E7355">
              <w:rPr>
                <w:noProof/>
                <w:color w:val="000000"/>
              </w:rPr>
              <w:t xml:space="preserve">  </w:t>
            </w:r>
            <w:ins w:id="19" w:author="French" w:date="2019-10-11T16:57:00Z">
              <w:r w:rsidR="00161669" w:rsidRPr="000E7355">
                <w:rPr>
                  <w:noProof/>
                  <w:color w:val="000000"/>
                </w:rPr>
                <w:t xml:space="preserve">MOD </w:t>
              </w:r>
            </w:ins>
            <w:r w:rsidRPr="000E7355">
              <w:rPr>
                <w:rStyle w:val="Artref"/>
                <w:noProof/>
              </w:rPr>
              <w:t>5.368  5.369</w:t>
            </w:r>
            <w:r w:rsidRPr="000E7355">
              <w:rPr>
                <w:noProof/>
                <w:color w:val="000000"/>
              </w:rPr>
              <w:t xml:space="preserve">  </w:t>
            </w:r>
            <w:ins w:id="20" w:author="French" w:date="2019-10-11T16:57:00Z">
              <w:r w:rsidR="00161669" w:rsidRPr="000E7355">
                <w:rPr>
                  <w:noProof/>
                  <w:color w:val="000000"/>
                </w:rPr>
                <w:t xml:space="preserve">MOD </w:t>
              </w:r>
            </w:ins>
            <w:r w:rsidRPr="000E7355">
              <w:rPr>
                <w:rStyle w:val="Artref"/>
                <w:noProof/>
              </w:rPr>
              <w:t>5.372</w:t>
            </w:r>
          </w:p>
        </w:tc>
      </w:tr>
      <w:tr w:rsidR="00905DB1" w:rsidRPr="000E7355" w14:paraId="1DCAEC5C" w14:textId="77777777" w:rsidTr="00905DB1">
        <w:trPr>
          <w:cantSplit/>
          <w:jc w:val="center"/>
        </w:trPr>
        <w:tc>
          <w:tcPr>
            <w:tcW w:w="3101" w:type="dxa"/>
            <w:tcBorders>
              <w:top w:val="single" w:sz="4" w:space="0" w:color="auto"/>
              <w:left w:val="single" w:sz="6" w:space="0" w:color="auto"/>
              <w:right w:val="single" w:sz="6" w:space="0" w:color="auto"/>
            </w:tcBorders>
          </w:tcPr>
          <w:p w14:paraId="050DD7DC" w14:textId="47353679" w:rsidR="00905DB1" w:rsidRPr="000E7355" w:rsidRDefault="00905DB1" w:rsidP="00842F0C">
            <w:pPr>
              <w:pStyle w:val="TableTextS5"/>
              <w:rPr>
                <w:rStyle w:val="Tablefreq"/>
                <w:noProof/>
              </w:rPr>
            </w:pPr>
            <w:r w:rsidRPr="000E7355">
              <w:rPr>
                <w:rStyle w:val="Tablefreq"/>
                <w:noProof/>
              </w:rPr>
              <w:t>1 613,8-</w:t>
            </w:r>
            <w:del w:id="21" w:author="French2" w:date="2019-10-14T10:37:00Z">
              <w:r w:rsidRPr="000E7355" w:rsidDel="00905DB1">
                <w:rPr>
                  <w:rStyle w:val="Tablefreq"/>
                  <w:noProof/>
                </w:rPr>
                <w:delText>1 626,5</w:delText>
              </w:r>
            </w:del>
            <w:ins w:id="22" w:author="French2" w:date="2019-10-14T10:37:00Z">
              <w:r w:rsidRPr="000E7355">
                <w:rPr>
                  <w:rStyle w:val="Tablefreq"/>
                  <w:noProof/>
                </w:rPr>
                <w:t>1 621,35</w:t>
              </w:r>
            </w:ins>
          </w:p>
          <w:p w14:paraId="5865CB03" w14:textId="77777777" w:rsidR="00905DB1" w:rsidRPr="000E7355" w:rsidRDefault="00905DB1"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542A0EC6" w14:textId="77777777" w:rsidR="00905DB1" w:rsidRPr="000E7355" w:rsidRDefault="00905DB1" w:rsidP="00842F0C">
            <w:pPr>
              <w:pStyle w:val="TableTextS5"/>
              <w:rPr>
                <w:noProof/>
              </w:rPr>
            </w:pPr>
            <w:r w:rsidRPr="000E7355">
              <w:rPr>
                <w:noProof/>
              </w:rPr>
              <w:t>RADIONAVIGATION AÉRONAUTIQUE</w:t>
            </w:r>
          </w:p>
          <w:p w14:paraId="6C85B637" w14:textId="67229CF4" w:rsidR="00905DB1" w:rsidRPr="000E7355" w:rsidRDefault="00905DB1" w:rsidP="00842F0C">
            <w:pPr>
              <w:pStyle w:val="TableTextS5"/>
              <w:rPr>
                <w:noProof/>
              </w:rPr>
            </w:pPr>
            <w:r w:rsidRPr="000E7355">
              <w:rPr>
                <w:noProof/>
              </w:rPr>
              <w:t>Mobile par satellite</w:t>
            </w:r>
            <w:r w:rsidRPr="000E7355">
              <w:rPr>
                <w:noProof/>
              </w:rPr>
              <w:br/>
              <w:t>(espace vers Terre)</w:t>
            </w:r>
            <w:del w:id="23" w:author="French2" w:date="2019-10-14T10:37:00Z">
              <w:r w:rsidRPr="000E7355" w:rsidDel="00905DB1">
                <w:rPr>
                  <w:noProof/>
                </w:rPr>
                <w:delText xml:space="preserve">  </w:delText>
              </w:r>
              <w:r w:rsidRPr="000E7355" w:rsidDel="00905DB1">
                <w:rPr>
                  <w:rStyle w:val="Artref"/>
                  <w:noProof/>
                </w:rPr>
                <w:delText>5.208B</w:delText>
              </w:r>
            </w:del>
          </w:p>
        </w:tc>
        <w:tc>
          <w:tcPr>
            <w:tcW w:w="3101" w:type="dxa"/>
            <w:tcBorders>
              <w:top w:val="single" w:sz="4" w:space="0" w:color="auto"/>
              <w:left w:val="single" w:sz="6" w:space="0" w:color="auto"/>
              <w:right w:val="single" w:sz="6" w:space="0" w:color="auto"/>
            </w:tcBorders>
          </w:tcPr>
          <w:p w14:paraId="60AC5896" w14:textId="0DD83B0A" w:rsidR="00905DB1" w:rsidRPr="000E7355" w:rsidRDefault="00905DB1" w:rsidP="00842F0C">
            <w:pPr>
              <w:pStyle w:val="TableTextS5"/>
              <w:rPr>
                <w:rStyle w:val="Tablefreq"/>
                <w:noProof/>
              </w:rPr>
            </w:pPr>
            <w:r w:rsidRPr="000E7355">
              <w:rPr>
                <w:rStyle w:val="Tablefreq"/>
                <w:noProof/>
              </w:rPr>
              <w:t>1 613,8-</w:t>
            </w:r>
            <w:del w:id="24" w:author="French2" w:date="2019-10-14T10:37:00Z">
              <w:r w:rsidRPr="000E7355" w:rsidDel="00905DB1">
                <w:rPr>
                  <w:rStyle w:val="Tablefreq"/>
                  <w:noProof/>
                </w:rPr>
                <w:delText>1 626,5</w:delText>
              </w:r>
            </w:del>
            <w:ins w:id="25" w:author="French2" w:date="2019-10-14T10:37:00Z">
              <w:r w:rsidRPr="000E7355">
                <w:rPr>
                  <w:rStyle w:val="Tablefreq"/>
                  <w:noProof/>
                </w:rPr>
                <w:t>1 </w:t>
              </w:r>
            </w:ins>
            <w:ins w:id="26" w:author="French2" w:date="2019-10-14T10:38:00Z">
              <w:r w:rsidRPr="000E7355">
                <w:rPr>
                  <w:rStyle w:val="Tablefreq"/>
                  <w:noProof/>
                </w:rPr>
                <w:t>621,35</w:t>
              </w:r>
            </w:ins>
          </w:p>
          <w:p w14:paraId="0217A5E6" w14:textId="77777777" w:rsidR="00905DB1" w:rsidRPr="000E7355" w:rsidRDefault="00905DB1"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604420AD" w14:textId="77777777" w:rsidR="00905DB1" w:rsidRPr="000E7355" w:rsidRDefault="00905DB1" w:rsidP="00842F0C">
            <w:pPr>
              <w:pStyle w:val="TableTextS5"/>
              <w:rPr>
                <w:noProof/>
              </w:rPr>
            </w:pPr>
            <w:r w:rsidRPr="000E7355">
              <w:rPr>
                <w:noProof/>
              </w:rPr>
              <w:t>RADIONAVIGATION AÉRONAUTIQUE</w:t>
            </w:r>
          </w:p>
          <w:p w14:paraId="30A66890" w14:textId="77777777" w:rsidR="00905DB1" w:rsidRPr="000E7355" w:rsidRDefault="00905DB1" w:rsidP="00842F0C">
            <w:pPr>
              <w:pStyle w:val="TableTextS5"/>
              <w:rPr>
                <w:noProof/>
              </w:rPr>
            </w:pPr>
            <w:r w:rsidRPr="000E7355">
              <w:rPr>
                <w:noProof/>
              </w:rPr>
              <w:t>RADIOREPÉRAGE PAR SATELLITE  (Terre vers espace)</w:t>
            </w:r>
          </w:p>
          <w:p w14:paraId="7B063360" w14:textId="3B5D9872" w:rsidR="00905DB1" w:rsidRPr="000E7355" w:rsidRDefault="00905DB1" w:rsidP="00842F0C">
            <w:pPr>
              <w:pStyle w:val="TableTextS5"/>
              <w:rPr>
                <w:noProof/>
              </w:rPr>
            </w:pPr>
            <w:r w:rsidRPr="000E7355">
              <w:rPr>
                <w:noProof/>
              </w:rPr>
              <w:t>Mobile par satellite</w:t>
            </w:r>
            <w:r w:rsidRPr="000E7355">
              <w:rPr>
                <w:noProof/>
              </w:rPr>
              <w:br/>
              <w:t xml:space="preserve">(espace vers Terre)  </w:t>
            </w:r>
            <w:del w:id="27" w:author="French2" w:date="2019-10-14T10:38:00Z">
              <w:r w:rsidRPr="000E7355" w:rsidDel="00905DB1">
                <w:rPr>
                  <w:rStyle w:val="Artref"/>
                  <w:noProof/>
                </w:rPr>
                <w:delText>5.208B</w:delText>
              </w:r>
            </w:del>
          </w:p>
        </w:tc>
        <w:tc>
          <w:tcPr>
            <w:tcW w:w="3102" w:type="dxa"/>
            <w:tcBorders>
              <w:top w:val="single" w:sz="4" w:space="0" w:color="auto"/>
              <w:left w:val="single" w:sz="6" w:space="0" w:color="auto"/>
              <w:right w:val="single" w:sz="6" w:space="0" w:color="auto"/>
            </w:tcBorders>
          </w:tcPr>
          <w:p w14:paraId="37EDECA0" w14:textId="2BCAD700" w:rsidR="00905DB1" w:rsidRPr="000E7355" w:rsidRDefault="00905DB1" w:rsidP="00842F0C">
            <w:pPr>
              <w:pStyle w:val="TableTextS5"/>
              <w:rPr>
                <w:rStyle w:val="Tablefreq"/>
                <w:noProof/>
              </w:rPr>
            </w:pPr>
            <w:r w:rsidRPr="000E7355">
              <w:rPr>
                <w:rStyle w:val="Tablefreq"/>
                <w:noProof/>
              </w:rPr>
              <w:t>1 613,8-</w:t>
            </w:r>
            <w:del w:id="28" w:author="French2" w:date="2019-10-14T10:38:00Z">
              <w:r w:rsidRPr="000E7355" w:rsidDel="00905DB1">
                <w:rPr>
                  <w:rStyle w:val="Tablefreq"/>
                  <w:noProof/>
                </w:rPr>
                <w:delText>1 626,5</w:delText>
              </w:r>
            </w:del>
            <w:ins w:id="29" w:author="French2" w:date="2019-10-14T10:38:00Z">
              <w:r w:rsidRPr="000E7355">
                <w:rPr>
                  <w:rStyle w:val="Tablefreq"/>
                  <w:noProof/>
                </w:rPr>
                <w:t>1 621,35</w:t>
              </w:r>
            </w:ins>
          </w:p>
          <w:p w14:paraId="13BB0ABC" w14:textId="77777777" w:rsidR="00905DB1" w:rsidRPr="000E7355" w:rsidRDefault="00905DB1"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09977EC7" w14:textId="77777777" w:rsidR="00905DB1" w:rsidRPr="000E7355" w:rsidRDefault="00905DB1" w:rsidP="00842F0C">
            <w:pPr>
              <w:pStyle w:val="TableTextS5"/>
              <w:rPr>
                <w:noProof/>
              </w:rPr>
            </w:pPr>
            <w:r w:rsidRPr="000E7355">
              <w:rPr>
                <w:noProof/>
              </w:rPr>
              <w:t>RADIONAVIGATION AÉRONAUTIQUE</w:t>
            </w:r>
          </w:p>
          <w:p w14:paraId="13E75FC7" w14:textId="1FA6E87A" w:rsidR="00905DB1" w:rsidRPr="000E7355" w:rsidRDefault="00905DB1" w:rsidP="00842F0C">
            <w:pPr>
              <w:pStyle w:val="TableTextS5"/>
              <w:rPr>
                <w:noProof/>
              </w:rPr>
            </w:pPr>
            <w:r w:rsidRPr="000E7355">
              <w:rPr>
                <w:noProof/>
              </w:rPr>
              <w:t>Mobile par satellite</w:t>
            </w:r>
            <w:r w:rsidRPr="000E7355">
              <w:rPr>
                <w:noProof/>
              </w:rPr>
              <w:br/>
              <w:t xml:space="preserve">(espace vers Terre)  </w:t>
            </w:r>
            <w:del w:id="30" w:author="French2" w:date="2019-10-14T10:38:00Z">
              <w:r w:rsidRPr="000E7355" w:rsidDel="00905DB1">
                <w:rPr>
                  <w:rStyle w:val="Artref"/>
                  <w:noProof/>
                </w:rPr>
                <w:delText>5.208B</w:delText>
              </w:r>
            </w:del>
          </w:p>
          <w:p w14:paraId="2E5213B6" w14:textId="77777777" w:rsidR="00905DB1" w:rsidRPr="000E7355" w:rsidRDefault="00905DB1" w:rsidP="00842F0C">
            <w:pPr>
              <w:pStyle w:val="TableTextS5"/>
              <w:rPr>
                <w:noProof/>
              </w:rPr>
            </w:pPr>
            <w:r w:rsidRPr="000E7355">
              <w:rPr>
                <w:noProof/>
              </w:rPr>
              <w:t>Radiorepérage par satellite</w:t>
            </w:r>
            <w:r w:rsidRPr="000E7355">
              <w:rPr>
                <w:noProof/>
              </w:rPr>
              <w:br/>
              <w:t>(Terre vers espace)</w:t>
            </w:r>
          </w:p>
        </w:tc>
      </w:tr>
      <w:tr w:rsidR="00905DB1" w:rsidRPr="000E7355" w14:paraId="42F6E7B9" w14:textId="77777777" w:rsidTr="00905DB1">
        <w:trPr>
          <w:cantSplit/>
          <w:jc w:val="center"/>
        </w:trPr>
        <w:tc>
          <w:tcPr>
            <w:tcW w:w="3101" w:type="dxa"/>
            <w:tcBorders>
              <w:left w:val="single" w:sz="6" w:space="0" w:color="auto"/>
              <w:bottom w:val="single" w:sz="6" w:space="0" w:color="auto"/>
              <w:right w:val="single" w:sz="6" w:space="0" w:color="auto"/>
            </w:tcBorders>
          </w:tcPr>
          <w:p w14:paraId="0CDA4497" w14:textId="7136AECF" w:rsidR="00905DB1" w:rsidRPr="000E7355" w:rsidRDefault="00905DB1" w:rsidP="00842F0C">
            <w:pPr>
              <w:pStyle w:val="TableTextS5"/>
              <w:ind w:left="0" w:firstLine="0"/>
              <w:rPr>
                <w:noProof/>
                <w:color w:val="000000"/>
              </w:rPr>
            </w:pPr>
            <w:r w:rsidRPr="000E7355">
              <w:rPr>
                <w:rStyle w:val="Artref"/>
                <w:noProof/>
              </w:rPr>
              <w:t>5.341  5.355  5.359  5.364  5.365  5.366  5.367</w:t>
            </w:r>
            <w:r w:rsidRPr="000E7355">
              <w:rPr>
                <w:noProof/>
                <w:color w:val="000000"/>
              </w:rPr>
              <w:t xml:space="preserve">  </w:t>
            </w:r>
            <w:ins w:id="31" w:author="French2" w:date="2019-10-14T10:37:00Z">
              <w:r w:rsidRPr="000E7355">
                <w:rPr>
                  <w:noProof/>
                  <w:color w:val="000000"/>
                </w:rPr>
                <w:t xml:space="preserve">MOD </w:t>
              </w:r>
            </w:ins>
            <w:r w:rsidRPr="000E7355">
              <w:rPr>
                <w:rStyle w:val="Artref"/>
                <w:noProof/>
              </w:rPr>
              <w:t xml:space="preserve">5.368  5.369  5.371  </w:t>
            </w:r>
            <w:ins w:id="32" w:author="French2" w:date="2019-10-14T10:37:00Z">
              <w:r w:rsidRPr="000E7355">
                <w:rPr>
                  <w:noProof/>
                  <w:color w:val="000000"/>
                </w:rPr>
                <w:t xml:space="preserve">MOD </w:t>
              </w:r>
            </w:ins>
            <w:r w:rsidRPr="000E7355">
              <w:rPr>
                <w:rStyle w:val="Artref"/>
                <w:noProof/>
              </w:rPr>
              <w:t>5.372</w:t>
            </w:r>
          </w:p>
        </w:tc>
        <w:tc>
          <w:tcPr>
            <w:tcW w:w="3101" w:type="dxa"/>
            <w:tcBorders>
              <w:left w:val="single" w:sz="6" w:space="0" w:color="auto"/>
              <w:bottom w:val="single" w:sz="6" w:space="0" w:color="auto"/>
              <w:right w:val="single" w:sz="6" w:space="0" w:color="auto"/>
            </w:tcBorders>
          </w:tcPr>
          <w:p w14:paraId="2C860D0E" w14:textId="363D7B23" w:rsidR="00905DB1" w:rsidRPr="000E7355" w:rsidRDefault="00905DB1" w:rsidP="00842F0C">
            <w:pPr>
              <w:pStyle w:val="TableTextS5"/>
              <w:ind w:left="0" w:firstLine="0"/>
              <w:rPr>
                <w:noProof/>
                <w:color w:val="000000"/>
              </w:rPr>
            </w:pPr>
            <w:r w:rsidRPr="000E7355">
              <w:rPr>
                <w:noProof/>
              </w:rPr>
              <w:br/>
            </w:r>
            <w:r w:rsidRPr="000E7355">
              <w:rPr>
                <w:rStyle w:val="Artref"/>
                <w:noProof/>
              </w:rPr>
              <w:t>5.341  5.364  5.365  5.366  5.367</w:t>
            </w:r>
            <w:r w:rsidRPr="000E7355">
              <w:rPr>
                <w:noProof/>
                <w:color w:val="000000"/>
              </w:rPr>
              <w:t xml:space="preserve">  </w:t>
            </w:r>
            <w:ins w:id="33" w:author="French2" w:date="2019-10-14T10:38:00Z">
              <w:r w:rsidRPr="000E7355">
                <w:rPr>
                  <w:noProof/>
                  <w:color w:val="000000"/>
                </w:rPr>
                <w:t xml:space="preserve">MOD </w:t>
              </w:r>
            </w:ins>
            <w:r w:rsidRPr="000E7355">
              <w:rPr>
                <w:rStyle w:val="Artref"/>
                <w:noProof/>
              </w:rPr>
              <w:t>5.368  5.370</w:t>
            </w:r>
            <w:r w:rsidRPr="000E7355">
              <w:rPr>
                <w:noProof/>
                <w:color w:val="000000"/>
              </w:rPr>
              <w:t xml:space="preserve">  </w:t>
            </w:r>
            <w:ins w:id="34" w:author="French2" w:date="2019-10-14T10:38:00Z">
              <w:r w:rsidRPr="000E7355">
                <w:rPr>
                  <w:noProof/>
                  <w:color w:val="000000"/>
                </w:rPr>
                <w:t xml:space="preserve">MOD </w:t>
              </w:r>
            </w:ins>
            <w:r w:rsidRPr="000E7355">
              <w:rPr>
                <w:rStyle w:val="Artref"/>
                <w:noProof/>
              </w:rPr>
              <w:t>5.372</w:t>
            </w:r>
          </w:p>
        </w:tc>
        <w:tc>
          <w:tcPr>
            <w:tcW w:w="3102" w:type="dxa"/>
            <w:tcBorders>
              <w:left w:val="single" w:sz="6" w:space="0" w:color="auto"/>
              <w:bottom w:val="single" w:sz="6" w:space="0" w:color="auto"/>
              <w:right w:val="single" w:sz="6" w:space="0" w:color="auto"/>
            </w:tcBorders>
          </w:tcPr>
          <w:p w14:paraId="2DAF8E68" w14:textId="287F0B00" w:rsidR="00905DB1" w:rsidRPr="000E7355" w:rsidRDefault="00905DB1" w:rsidP="00842F0C">
            <w:pPr>
              <w:pStyle w:val="TableTextS5"/>
              <w:ind w:left="0" w:firstLine="0"/>
              <w:rPr>
                <w:noProof/>
                <w:color w:val="000000"/>
              </w:rPr>
            </w:pPr>
            <w:r w:rsidRPr="000E7355">
              <w:rPr>
                <w:noProof/>
              </w:rPr>
              <w:br/>
            </w:r>
            <w:r w:rsidRPr="000E7355">
              <w:rPr>
                <w:rStyle w:val="Artref"/>
                <w:noProof/>
              </w:rPr>
              <w:t>5.341  5.355  5.359  5.364  5.365  5.366  5.367</w:t>
            </w:r>
            <w:r w:rsidRPr="000E7355">
              <w:rPr>
                <w:noProof/>
                <w:color w:val="000000"/>
              </w:rPr>
              <w:t xml:space="preserve">  </w:t>
            </w:r>
            <w:ins w:id="35" w:author="French2" w:date="2019-10-14T10:38:00Z">
              <w:r w:rsidRPr="000E7355">
                <w:rPr>
                  <w:noProof/>
                  <w:color w:val="000000"/>
                </w:rPr>
                <w:t xml:space="preserve">MOD </w:t>
              </w:r>
            </w:ins>
            <w:r w:rsidRPr="000E7355">
              <w:rPr>
                <w:rStyle w:val="Artref"/>
                <w:noProof/>
              </w:rPr>
              <w:t>5.368  5.369</w:t>
            </w:r>
            <w:r w:rsidRPr="000E7355">
              <w:rPr>
                <w:noProof/>
                <w:color w:val="000000"/>
              </w:rPr>
              <w:t xml:space="preserve">  </w:t>
            </w:r>
            <w:ins w:id="36" w:author="French2" w:date="2019-10-14T10:38:00Z">
              <w:r w:rsidRPr="000E7355">
                <w:rPr>
                  <w:noProof/>
                  <w:color w:val="000000"/>
                </w:rPr>
                <w:t xml:space="preserve">MOD </w:t>
              </w:r>
            </w:ins>
            <w:r w:rsidRPr="000E7355">
              <w:rPr>
                <w:rStyle w:val="Artref"/>
                <w:noProof/>
              </w:rPr>
              <w:t>5.372</w:t>
            </w:r>
          </w:p>
        </w:tc>
      </w:tr>
      <w:tr w:rsidR="00CC2C09" w:rsidRPr="000E7355" w14:paraId="6AF262FD" w14:textId="77777777" w:rsidTr="00751689">
        <w:trPr>
          <w:cantSplit/>
          <w:jc w:val="center"/>
        </w:trPr>
        <w:tc>
          <w:tcPr>
            <w:tcW w:w="3101" w:type="dxa"/>
            <w:tcBorders>
              <w:top w:val="single" w:sz="4" w:space="0" w:color="auto"/>
              <w:left w:val="single" w:sz="6" w:space="0" w:color="auto"/>
              <w:right w:val="single" w:sz="6" w:space="0" w:color="auto"/>
            </w:tcBorders>
          </w:tcPr>
          <w:p w14:paraId="51E1430D" w14:textId="78E74168" w:rsidR="00CC2C09" w:rsidRPr="000E7355" w:rsidRDefault="00CC2C09" w:rsidP="00842F0C">
            <w:pPr>
              <w:pStyle w:val="TableTextS5"/>
              <w:rPr>
                <w:rStyle w:val="Tablefreq"/>
                <w:noProof/>
              </w:rPr>
            </w:pPr>
            <w:del w:id="37" w:author="French" w:date="2019-10-11T17:18:00Z">
              <w:r w:rsidRPr="000E7355" w:rsidDel="00751689">
                <w:rPr>
                  <w:rStyle w:val="Tablefreq"/>
                  <w:noProof/>
                </w:rPr>
                <w:lastRenderedPageBreak/>
                <w:delText>1 613,8</w:delText>
              </w:r>
            </w:del>
            <w:ins w:id="38" w:author="French" w:date="2019-10-11T17:18:00Z">
              <w:r w:rsidR="00751689" w:rsidRPr="000E7355">
                <w:rPr>
                  <w:rStyle w:val="Tablefreq"/>
                  <w:noProof/>
                </w:rPr>
                <w:t>1 621,35</w:t>
              </w:r>
            </w:ins>
            <w:r w:rsidRPr="000E7355">
              <w:rPr>
                <w:rStyle w:val="Tablefreq"/>
                <w:noProof/>
              </w:rPr>
              <w:t>-1 626,5</w:t>
            </w:r>
          </w:p>
          <w:p w14:paraId="068F6A22" w14:textId="794DA7B7" w:rsidR="00751689" w:rsidRPr="000E7355" w:rsidRDefault="0073587D" w:rsidP="00842F0C">
            <w:pPr>
              <w:pStyle w:val="TableTextS5"/>
              <w:rPr>
                <w:ins w:id="39" w:author="French" w:date="2019-10-11T17:19:00Z"/>
                <w:noProof/>
              </w:rPr>
            </w:pPr>
            <w:ins w:id="40" w:author="French2" w:date="2019-10-14T10:39:00Z">
              <w:r w:rsidRPr="000E7355">
                <w:rPr>
                  <w:noProof/>
                </w:rPr>
                <w:t>MOBILE MARITIME PAR SATELLITE</w:t>
              </w:r>
            </w:ins>
            <w:ins w:id="41" w:author="French" w:date="2019-10-11T17:19:00Z">
              <w:r w:rsidR="00751689" w:rsidRPr="000E7355">
                <w:rPr>
                  <w:noProof/>
                </w:rPr>
                <w:t xml:space="preserve"> (</w:t>
              </w:r>
            </w:ins>
            <w:ins w:id="42" w:author="French" w:date="2019-10-14T10:40:00Z">
              <w:r w:rsidRPr="000E7355">
                <w:rPr>
                  <w:noProof/>
                </w:rPr>
                <w:t>espace vers Terre</w:t>
              </w:r>
            </w:ins>
            <w:ins w:id="43" w:author="French" w:date="2019-10-11T17:19:00Z">
              <w:r w:rsidR="00751689" w:rsidRPr="000E7355">
                <w:rPr>
                  <w:noProof/>
                </w:rPr>
                <w:t xml:space="preserve">)  </w:t>
              </w:r>
              <w:r w:rsidR="00751689" w:rsidRPr="000E7355">
                <w:rPr>
                  <w:rStyle w:val="Artref"/>
                  <w:noProof/>
                </w:rPr>
                <w:t>ADD 5.B18</w:t>
              </w:r>
            </w:ins>
          </w:p>
          <w:p w14:paraId="49D6346C" w14:textId="1C15ACB5" w:rsidR="00CC2C09" w:rsidRPr="000E7355" w:rsidRDefault="00CC2C09"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39A5DFE3" w14:textId="77777777" w:rsidR="00CC2C09" w:rsidRPr="000E7355" w:rsidRDefault="00CC2C09" w:rsidP="00842F0C">
            <w:pPr>
              <w:pStyle w:val="TableTextS5"/>
              <w:rPr>
                <w:noProof/>
              </w:rPr>
            </w:pPr>
            <w:r w:rsidRPr="000E7355">
              <w:rPr>
                <w:noProof/>
              </w:rPr>
              <w:t>RADIONAVIGATION AÉRONAUTIQUE</w:t>
            </w:r>
          </w:p>
          <w:p w14:paraId="2B8ADA56" w14:textId="60C8ACFE" w:rsidR="00CC2C09" w:rsidRPr="000E7355" w:rsidRDefault="00CC2C09" w:rsidP="00842F0C">
            <w:pPr>
              <w:pStyle w:val="TableTextS5"/>
              <w:rPr>
                <w:noProof/>
              </w:rPr>
            </w:pPr>
            <w:r w:rsidRPr="000E7355">
              <w:rPr>
                <w:noProof/>
              </w:rPr>
              <w:t>Mobile par satellite</w:t>
            </w:r>
            <w:r w:rsidRPr="000E7355">
              <w:rPr>
                <w:noProof/>
              </w:rPr>
              <w:br/>
              <w:t>(espace vers Terre)</w:t>
            </w:r>
            <w:ins w:id="44" w:author="French" w:date="2019-10-11T17:20:00Z">
              <w:r w:rsidR="00751689" w:rsidRPr="000E7355">
                <w:rPr>
                  <w:noProof/>
                </w:rPr>
                <w:br/>
              </w:r>
            </w:ins>
            <w:ins w:id="45" w:author="French" w:date="2019-10-14T10:40:00Z">
              <w:r w:rsidR="0073587D" w:rsidRPr="000E7355">
                <w:rPr>
                  <w:noProof/>
                </w:rPr>
                <w:t>sauf mobile maritime par satellite (espace vers Terre)</w:t>
              </w:r>
            </w:ins>
            <w:del w:id="46" w:author="French" w:date="2019-10-11T17:19:00Z">
              <w:r w:rsidRPr="000E7355" w:rsidDel="00751689">
                <w:rPr>
                  <w:noProof/>
                </w:rPr>
                <w:delText xml:space="preserve">  </w:delText>
              </w:r>
              <w:r w:rsidRPr="000E7355" w:rsidDel="00751689">
                <w:rPr>
                  <w:rStyle w:val="Artref"/>
                  <w:noProof/>
                </w:rPr>
                <w:delText>5.208B</w:delText>
              </w:r>
            </w:del>
          </w:p>
        </w:tc>
        <w:tc>
          <w:tcPr>
            <w:tcW w:w="3101" w:type="dxa"/>
            <w:tcBorders>
              <w:top w:val="single" w:sz="4" w:space="0" w:color="auto"/>
              <w:left w:val="single" w:sz="6" w:space="0" w:color="auto"/>
              <w:right w:val="single" w:sz="6" w:space="0" w:color="auto"/>
            </w:tcBorders>
          </w:tcPr>
          <w:p w14:paraId="08E6EB0A" w14:textId="54094B0F" w:rsidR="00CC2C09" w:rsidRPr="000E7355" w:rsidRDefault="00CC2C09" w:rsidP="00842F0C">
            <w:pPr>
              <w:pStyle w:val="TableTextS5"/>
              <w:rPr>
                <w:rStyle w:val="Tablefreq"/>
                <w:noProof/>
              </w:rPr>
            </w:pPr>
            <w:del w:id="47" w:author="French" w:date="2019-10-11T17:20:00Z">
              <w:r w:rsidRPr="000E7355" w:rsidDel="00751689">
                <w:rPr>
                  <w:rStyle w:val="Tablefreq"/>
                  <w:noProof/>
                </w:rPr>
                <w:delText>1 613,8</w:delText>
              </w:r>
            </w:del>
            <w:ins w:id="48" w:author="French" w:date="2019-10-11T17:20:00Z">
              <w:r w:rsidR="00751689" w:rsidRPr="000E7355">
                <w:rPr>
                  <w:rStyle w:val="Tablefreq"/>
                  <w:noProof/>
                </w:rPr>
                <w:t>1 621,35</w:t>
              </w:r>
            </w:ins>
            <w:r w:rsidRPr="000E7355">
              <w:rPr>
                <w:rStyle w:val="Tablefreq"/>
                <w:noProof/>
              </w:rPr>
              <w:t>-1 626,5</w:t>
            </w:r>
          </w:p>
          <w:p w14:paraId="6195AF00" w14:textId="21E4B537" w:rsidR="00751689" w:rsidRPr="000E7355" w:rsidRDefault="0073587D" w:rsidP="00842F0C">
            <w:pPr>
              <w:pStyle w:val="TableTextS5"/>
              <w:rPr>
                <w:ins w:id="49" w:author="French" w:date="2019-10-11T17:20:00Z"/>
                <w:noProof/>
              </w:rPr>
            </w:pPr>
            <w:ins w:id="50" w:author="French" w:date="2019-10-14T10:41:00Z">
              <w:r w:rsidRPr="000E7355">
                <w:rPr>
                  <w:noProof/>
                </w:rPr>
                <w:t xml:space="preserve">MOBILE MARITIME PAR SATELLITE (espace vers Terre)  </w:t>
              </w:r>
            </w:ins>
            <w:ins w:id="51" w:author="French" w:date="2019-10-11T17:20:00Z">
              <w:r w:rsidR="00751689" w:rsidRPr="000E7355">
                <w:rPr>
                  <w:rStyle w:val="Artref"/>
                  <w:noProof/>
                </w:rPr>
                <w:t>ADD 5.B18</w:t>
              </w:r>
            </w:ins>
          </w:p>
          <w:p w14:paraId="1DD39149" w14:textId="3689DAA5" w:rsidR="00CC2C09" w:rsidRPr="000E7355" w:rsidRDefault="00CC2C09"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58796F44" w14:textId="77777777" w:rsidR="00CC2C09" w:rsidRPr="000E7355" w:rsidRDefault="00CC2C09" w:rsidP="00842F0C">
            <w:pPr>
              <w:pStyle w:val="TableTextS5"/>
              <w:rPr>
                <w:noProof/>
              </w:rPr>
            </w:pPr>
            <w:r w:rsidRPr="000E7355">
              <w:rPr>
                <w:noProof/>
              </w:rPr>
              <w:t>RADIONAVIGATION AÉRONAUTIQUE</w:t>
            </w:r>
          </w:p>
          <w:p w14:paraId="45AE6410" w14:textId="77777777" w:rsidR="00CC2C09" w:rsidRPr="000E7355" w:rsidRDefault="00CC2C09" w:rsidP="00842F0C">
            <w:pPr>
              <w:pStyle w:val="TableTextS5"/>
              <w:rPr>
                <w:noProof/>
              </w:rPr>
            </w:pPr>
            <w:r w:rsidRPr="000E7355">
              <w:rPr>
                <w:noProof/>
              </w:rPr>
              <w:t>RADIOREPÉRAGE PAR SATELLITE  (Terre vers espace)</w:t>
            </w:r>
          </w:p>
          <w:p w14:paraId="4E4183EB" w14:textId="7F59EEAB" w:rsidR="00CC2C09" w:rsidRPr="000E7355" w:rsidRDefault="00CC2C09" w:rsidP="00842F0C">
            <w:pPr>
              <w:pStyle w:val="TableTextS5"/>
              <w:rPr>
                <w:noProof/>
              </w:rPr>
            </w:pPr>
            <w:r w:rsidRPr="000E7355">
              <w:rPr>
                <w:noProof/>
              </w:rPr>
              <w:t>Mobile par satellite</w:t>
            </w:r>
            <w:r w:rsidRPr="000E7355">
              <w:rPr>
                <w:noProof/>
              </w:rPr>
              <w:br/>
              <w:t>(espace vers Terre)</w:t>
            </w:r>
            <w:ins w:id="52" w:author="French" w:date="2019-10-11T17:21:00Z">
              <w:r w:rsidR="00751689" w:rsidRPr="000E7355">
                <w:rPr>
                  <w:noProof/>
                </w:rPr>
                <w:br/>
              </w:r>
            </w:ins>
            <w:ins w:id="53" w:author="French" w:date="2019-10-14T10:40:00Z">
              <w:r w:rsidR="0073587D" w:rsidRPr="000E7355">
                <w:rPr>
                  <w:noProof/>
                </w:rPr>
                <w:t>sauf mobile maritime par satellite (espace vers Terre)</w:t>
              </w:r>
            </w:ins>
            <w:del w:id="54" w:author="French" w:date="2019-10-11T17:21:00Z">
              <w:r w:rsidRPr="000E7355" w:rsidDel="00751689">
                <w:rPr>
                  <w:noProof/>
                </w:rPr>
                <w:delText xml:space="preserve">  </w:delText>
              </w:r>
              <w:r w:rsidRPr="000E7355" w:rsidDel="00751689">
                <w:rPr>
                  <w:rStyle w:val="Artref"/>
                  <w:noProof/>
                </w:rPr>
                <w:delText>5.208B</w:delText>
              </w:r>
            </w:del>
          </w:p>
        </w:tc>
        <w:tc>
          <w:tcPr>
            <w:tcW w:w="3102" w:type="dxa"/>
            <w:tcBorders>
              <w:top w:val="single" w:sz="4" w:space="0" w:color="auto"/>
              <w:left w:val="single" w:sz="6" w:space="0" w:color="auto"/>
              <w:right w:val="single" w:sz="6" w:space="0" w:color="auto"/>
            </w:tcBorders>
          </w:tcPr>
          <w:p w14:paraId="426E9A80" w14:textId="793A08F5" w:rsidR="00CC2C09" w:rsidRPr="000E7355" w:rsidRDefault="00CC2C09" w:rsidP="00842F0C">
            <w:pPr>
              <w:pStyle w:val="TableTextS5"/>
              <w:rPr>
                <w:rStyle w:val="Tablefreq"/>
                <w:noProof/>
              </w:rPr>
            </w:pPr>
            <w:del w:id="55" w:author="French" w:date="2019-10-11T17:20:00Z">
              <w:r w:rsidRPr="000E7355" w:rsidDel="00751689">
                <w:rPr>
                  <w:rStyle w:val="Tablefreq"/>
                  <w:noProof/>
                </w:rPr>
                <w:delText>1 613,8</w:delText>
              </w:r>
            </w:del>
            <w:ins w:id="56" w:author="French" w:date="2019-10-11T17:20:00Z">
              <w:r w:rsidR="00751689" w:rsidRPr="000E7355">
                <w:rPr>
                  <w:rStyle w:val="Tablefreq"/>
                  <w:noProof/>
                </w:rPr>
                <w:t>1 621,35</w:t>
              </w:r>
            </w:ins>
            <w:r w:rsidRPr="000E7355">
              <w:rPr>
                <w:rStyle w:val="Tablefreq"/>
                <w:noProof/>
              </w:rPr>
              <w:t>-1 626,5</w:t>
            </w:r>
          </w:p>
          <w:p w14:paraId="27B5C26A" w14:textId="29EEFEEA" w:rsidR="00751689" w:rsidRPr="000E7355" w:rsidRDefault="0073587D" w:rsidP="00842F0C">
            <w:pPr>
              <w:pStyle w:val="TableTextS5"/>
              <w:rPr>
                <w:ins w:id="57" w:author="French" w:date="2019-10-11T17:20:00Z"/>
                <w:noProof/>
              </w:rPr>
            </w:pPr>
            <w:ins w:id="58" w:author="French" w:date="2019-10-14T10:41:00Z">
              <w:r w:rsidRPr="000E7355">
                <w:rPr>
                  <w:noProof/>
                </w:rPr>
                <w:t xml:space="preserve">MOBILE MARITIME PAR SATELLITE (espace vers Terre)  </w:t>
              </w:r>
            </w:ins>
            <w:ins w:id="59" w:author="French" w:date="2019-10-11T17:20:00Z">
              <w:r w:rsidR="00751689" w:rsidRPr="000E7355">
                <w:rPr>
                  <w:rStyle w:val="Artref"/>
                  <w:noProof/>
                </w:rPr>
                <w:t>ADD 5.B18</w:t>
              </w:r>
            </w:ins>
          </w:p>
          <w:p w14:paraId="2829E8F5" w14:textId="23F922B8" w:rsidR="00CC2C09" w:rsidRPr="000E7355" w:rsidRDefault="00CC2C09" w:rsidP="00842F0C">
            <w:pPr>
              <w:pStyle w:val="TableTextS5"/>
              <w:rPr>
                <w:noProof/>
              </w:rPr>
            </w:pPr>
            <w:r w:rsidRPr="000E7355">
              <w:rPr>
                <w:noProof/>
              </w:rPr>
              <w:t>MOBILE PAR SATELLITE</w:t>
            </w:r>
            <w:r w:rsidRPr="000E7355">
              <w:rPr>
                <w:noProof/>
              </w:rPr>
              <w:br/>
              <w:t xml:space="preserve">(Terre vers espace)  </w:t>
            </w:r>
            <w:r w:rsidRPr="000E7355">
              <w:rPr>
                <w:rStyle w:val="Artref"/>
                <w:noProof/>
              </w:rPr>
              <w:t>5.351A</w:t>
            </w:r>
          </w:p>
          <w:p w14:paraId="6ADACB47" w14:textId="77777777" w:rsidR="00CC2C09" w:rsidRPr="000E7355" w:rsidRDefault="00CC2C09" w:rsidP="00842F0C">
            <w:pPr>
              <w:pStyle w:val="TableTextS5"/>
              <w:rPr>
                <w:noProof/>
              </w:rPr>
            </w:pPr>
            <w:r w:rsidRPr="000E7355">
              <w:rPr>
                <w:noProof/>
              </w:rPr>
              <w:t>RADIONAVIGATION AÉRONAUTIQUE</w:t>
            </w:r>
          </w:p>
          <w:p w14:paraId="66B55F8C" w14:textId="6F01F82C" w:rsidR="00CC2C09" w:rsidRPr="000E7355" w:rsidRDefault="00CC2C09" w:rsidP="00842F0C">
            <w:pPr>
              <w:pStyle w:val="TableTextS5"/>
              <w:rPr>
                <w:noProof/>
              </w:rPr>
            </w:pPr>
            <w:r w:rsidRPr="000E7355">
              <w:rPr>
                <w:noProof/>
              </w:rPr>
              <w:t>Mobile par satellite</w:t>
            </w:r>
            <w:r w:rsidRPr="000E7355">
              <w:rPr>
                <w:noProof/>
              </w:rPr>
              <w:br/>
              <w:t>(espace vers Terre)</w:t>
            </w:r>
            <w:ins w:id="60" w:author="French" w:date="2019-10-11T17:21:00Z">
              <w:r w:rsidR="00751689" w:rsidRPr="000E7355">
                <w:rPr>
                  <w:noProof/>
                </w:rPr>
                <w:br/>
              </w:r>
            </w:ins>
            <w:ins w:id="61" w:author="French" w:date="2019-10-14T10:41:00Z">
              <w:r w:rsidR="0073587D" w:rsidRPr="000E7355">
                <w:rPr>
                  <w:noProof/>
                </w:rPr>
                <w:t>sauf mobile maritime par satellite (espace vers Terre)</w:t>
              </w:r>
            </w:ins>
            <w:del w:id="62" w:author="French" w:date="2019-10-11T17:21:00Z">
              <w:r w:rsidRPr="000E7355" w:rsidDel="00751689">
                <w:rPr>
                  <w:noProof/>
                </w:rPr>
                <w:delText xml:space="preserve">  </w:delText>
              </w:r>
              <w:r w:rsidRPr="000E7355" w:rsidDel="00751689">
                <w:rPr>
                  <w:rStyle w:val="Artref"/>
                  <w:noProof/>
                </w:rPr>
                <w:delText>5.208B</w:delText>
              </w:r>
            </w:del>
          </w:p>
          <w:p w14:paraId="571F6855" w14:textId="77777777" w:rsidR="00CC2C09" w:rsidRPr="000E7355" w:rsidRDefault="00CC2C09" w:rsidP="00842F0C">
            <w:pPr>
              <w:pStyle w:val="TableTextS5"/>
              <w:rPr>
                <w:noProof/>
              </w:rPr>
            </w:pPr>
            <w:r w:rsidRPr="000E7355">
              <w:rPr>
                <w:noProof/>
              </w:rPr>
              <w:t>Radiorepérage par satellite</w:t>
            </w:r>
            <w:r w:rsidRPr="000E7355">
              <w:rPr>
                <w:noProof/>
              </w:rPr>
              <w:br/>
              <w:t>(Terre vers espace)</w:t>
            </w:r>
          </w:p>
        </w:tc>
      </w:tr>
      <w:tr w:rsidR="00CC2C09" w:rsidRPr="000E7355" w14:paraId="4F68E8B6" w14:textId="77777777" w:rsidTr="00751689">
        <w:trPr>
          <w:cantSplit/>
          <w:jc w:val="center"/>
        </w:trPr>
        <w:tc>
          <w:tcPr>
            <w:tcW w:w="3101" w:type="dxa"/>
            <w:tcBorders>
              <w:left w:val="single" w:sz="6" w:space="0" w:color="auto"/>
              <w:bottom w:val="single" w:sz="6" w:space="0" w:color="auto"/>
              <w:right w:val="single" w:sz="6" w:space="0" w:color="auto"/>
            </w:tcBorders>
          </w:tcPr>
          <w:p w14:paraId="6FCC6324" w14:textId="41277237" w:rsidR="00CC2C09" w:rsidRPr="000E7355" w:rsidRDefault="00CC2C09" w:rsidP="00842F0C">
            <w:pPr>
              <w:pStyle w:val="TableTextS5"/>
              <w:ind w:left="0" w:firstLine="0"/>
              <w:rPr>
                <w:noProof/>
                <w:color w:val="000000"/>
              </w:rPr>
            </w:pPr>
            <w:r w:rsidRPr="000E7355">
              <w:rPr>
                <w:rStyle w:val="Artref"/>
                <w:noProof/>
              </w:rPr>
              <w:t>5.341  5.355  5.359  5.364  5.365  5.366  5.367</w:t>
            </w:r>
            <w:r w:rsidRPr="000E7355">
              <w:rPr>
                <w:noProof/>
                <w:color w:val="000000"/>
              </w:rPr>
              <w:t xml:space="preserve">  </w:t>
            </w:r>
            <w:ins w:id="63" w:author="French" w:date="2019-10-11T17:21:00Z">
              <w:r w:rsidR="00751689" w:rsidRPr="000E7355">
                <w:rPr>
                  <w:noProof/>
                  <w:color w:val="000000"/>
                </w:rPr>
                <w:t xml:space="preserve">MOD </w:t>
              </w:r>
            </w:ins>
            <w:r w:rsidRPr="000E7355">
              <w:rPr>
                <w:rStyle w:val="Artref"/>
                <w:noProof/>
              </w:rPr>
              <w:t>5.368  5.369</w:t>
            </w:r>
            <w:r w:rsidRPr="000E7355">
              <w:rPr>
                <w:noProof/>
                <w:color w:val="000000"/>
              </w:rPr>
              <w:t xml:space="preserve">  </w:t>
            </w:r>
            <w:r w:rsidRPr="000E7355">
              <w:rPr>
                <w:rStyle w:val="Artref"/>
                <w:noProof/>
              </w:rPr>
              <w:t>5.371</w:t>
            </w:r>
            <w:r w:rsidRPr="000E7355">
              <w:rPr>
                <w:noProof/>
                <w:color w:val="000000"/>
              </w:rPr>
              <w:t xml:space="preserve">  </w:t>
            </w:r>
            <w:ins w:id="64" w:author="French" w:date="2019-10-11T17:21:00Z">
              <w:r w:rsidR="00751689" w:rsidRPr="000E7355">
                <w:rPr>
                  <w:noProof/>
                  <w:color w:val="000000"/>
                </w:rPr>
                <w:t xml:space="preserve">MOD </w:t>
              </w:r>
            </w:ins>
            <w:r w:rsidRPr="000E7355">
              <w:rPr>
                <w:rStyle w:val="Artref"/>
                <w:noProof/>
              </w:rPr>
              <w:t>5.372</w:t>
            </w:r>
          </w:p>
        </w:tc>
        <w:tc>
          <w:tcPr>
            <w:tcW w:w="3101" w:type="dxa"/>
            <w:tcBorders>
              <w:left w:val="single" w:sz="6" w:space="0" w:color="auto"/>
              <w:bottom w:val="single" w:sz="6" w:space="0" w:color="auto"/>
              <w:right w:val="single" w:sz="6" w:space="0" w:color="auto"/>
            </w:tcBorders>
          </w:tcPr>
          <w:p w14:paraId="0F045730" w14:textId="41C75D5C" w:rsidR="00CC2C09" w:rsidRPr="000E7355" w:rsidRDefault="00CC2C09" w:rsidP="00842F0C">
            <w:pPr>
              <w:pStyle w:val="TableTextS5"/>
              <w:ind w:left="0" w:firstLine="0"/>
              <w:rPr>
                <w:noProof/>
                <w:color w:val="000000"/>
              </w:rPr>
            </w:pPr>
            <w:r w:rsidRPr="000E7355">
              <w:rPr>
                <w:noProof/>
              </w:rPr>
              <w:br/>
            </w:r>
            <w:r w:rsidRPr="000E7355">
              <w:rPr>
                <w:rStyle w:val="Artref"/>
                <w:noProof/>
              </w:rPr>
              <w:t xml:space="preserve">5.341  5.364  5.365  5.366  5.367  </w:t>
            </w:r>
            <w:ins w:id="65" w:author="French" w:date="2019-10-11T17:21:00Z">
              <w:r w:rsidR="00751689" w:rsidRPr="000E7355">
                <w:rPr>
                  <w:noProof/>
                  <w:color w:val="000000"/>
                </w:rPr>
                <w:t xml:space="preserve">MOD </w:t>
              </w:r>
            </w:ins>
            <w:r w:rsidRPr="000E7355">
              <w:rPr>
                <w:rStyle w:val="Artref"/>
                <w:noProof/>
              </w:rPr>
              <w:t>5.368  5.370</w:t>
            </w:r>
            <w:r w:rsidRPr="000E7355">
              <w:rPr>
                <w:noProof/>
                <w:color w:val="000000"/>
              </w:rPr>
              <w:t xml:space="preserve">  </w:t>
            </w:r>
            <w:ins w:id="66" w:author="French" w:date="2019-10-11T17:21:00Z">
              <w:r w:rsidR="00751689" w:rsidRPr="000E7355">
                <w:rPr>
                  <w:noProof/>
                  <w:color w:val="000000"/>
                </w:rPr>
                <w:t xml:space="preserve">MOD </w:t>
              </w:r>
            </w:ins>
            <w:r w:rsidRPr="000E7355">
              <w:rPr>
                <w:rStyle w:val="Artref"/>
                <w:noProof/>
              </w:rPr>
              <w:t>5.372</w:t>
            </w:r>
          </w:p>
        </w:tc>
        <w:tc>
          <w:tcPr>
            <w:tcW w:w="3102" w:type="dxa"/>
            <w:tcBorders>
              <w:left w:val="single" w:sz="6" w:space="0" w:color="auto"/>
              <w:bottom w:val="single" w:sz="6" w:space="0" w:color="auto"/>
              <w:right w:val="single" w:sz="6" w:space="0" w:color="auto"/>
            </w:tcBorders>
          </w:tcPr>
          <w:p w14:paraId="349190B3" w14:textId="0815EB60" w:rsidR="00CC2C09" w:rsidRPr="000E7355" w:rsidRDefault="00CC2C09" w:rsidP="00842F0C">
            <w:pPr>
              <w:pStyle w:val="TableTextS5"/>
              <w:ind w:left="0" w:firstLine="0"/>
              <w:rPr>
                <w:noProof/>
                <w:color w:val="000000"/>
              </w:rPr>
            </w:pPr>
            <w:r w:rsidRPr="000E7355">
              <w:rPr>
                <w:noProof/>
              </w:rPr>
              <w:br/>
            </w:r>
            <w:r w:rsidRPr="000E7355">
              <w:rPr>
                <w:rStyle w:val="Artref"/>
                <w:noProof/>
              </w:rPr>
              <w:t>5.341  5.355  5.359  5.364  5.365  5.366  5.367</w:t>
            </w:r>
            <w:r w:rsidRPr="000E7355">
              <w:rPr>
                <w:noProof/>
                <w:color w:val="000000"/>
              </w:rPr>
              <w:t xml:space="preserve">  </w:t>
            </w:r>
            <w:ins w:id="67" w:author="French" w:date="2019-10-11T17:21:00Z">
              <w:r w:rsidR="00751689" w:rsidRPr="000E7355">
                <w:rPr>
                  <w:noProof/>
                  <w:color w:val="000000"/>
                </w:rPr>
                <w:t xml:space="preserve">MOD </w:t>
              </w:r>
            </w:ins>
            <w:r w:rsidRPr="000E7355">
              <w:rPr>
                <w:rStyle w:val="Artref"/>
                <w:noProof/>
              </w:rPr>
              <w:t>5.368  5.369</w:t>
            </w:r>
            <w:r w:rsidRPr="000E7355">
              <w:rPr>
                <w:noProof/>
                <w:color w:val="000000"/>
              </w:rPr>
              <w:t xml:space="preserve">  </w:t>
            </w:r>
            <w:ins w:id="68" w:author="French" w:date="2019-10-11T17:21:00Z">
              <w:r w:rsidR="00751689" w:rsidRPr="000E7355">
                <w:rPr>
                  <w:noProof/>
                  <w:color w:val="000000"/>
                </w:rPr>
                <w:t xml:space="preserve">MOD </w:t>
              </w:r>
            </w:ins>
            <w:r w:rsidRPr="000E7355">
              <w:rPr>
                <w:rStyle w:val="Artref"/>
                <w:noProof/>
              </w:rPr>
              <w:t>5.372</w:t>
            </w:r>
          </w:p>
        </w:tc>
      </w:tr>
    </w:tbl>
    <w:p w14:paraId="03603EDA" w14:textId="51603E0D" w:rsidR="0073587D" w:rsidRPr="000E7355" w:rsidRDefault="00CC2C09" w:rsidP="00842F0C">
      <w:pPr>
        <w:pStyle w:val="Reasons"/>
        <w:rPr>
          <w:noProof/>
        </w:rPr>
      </w:pPr>
      <w:r w:rsidRPr="000E7355">
        <w:rPr>
          <w:b/>
          <w:noProof/>
        </w:rPr>
        <w:t>Motifs:</w:t>
      </w:r>
      <w:r w:rsidRPr="000E7355">
        <w:rPr>
          <w:noProof/>
        </w:rPr>
        <w:tab/>
      </w:r>
      <w:r w:rsidR="0073587D" w:rsidRPr="000E7355">
        <w:rPr>
          <w:noProof/>
        </w:rPr>
        <w:t>La bande de fréquences 1 621,35-1 626,5 MHz, utilisée p</w:t>
      </w:r>
      <w:r w:rsidR="00243F7E" w:rsidRPr="000E7355">
        <w:rPr>
          <w:noProof/>
        </w:rPr>
        <w:t>our</w:t>
      </w:r>
      <w:r w:rsidR="0073587D" w:rsidRPr="000E7355">
        <w:rPr>
          <w:noProof/>
        </w:rPr>
        <w:t xml:space="preserve"> le SMDSM, est attribuée au service mobile maritime par satellite (dans les deux sens, espace vers Terre et Terre vers espace) à titre primaire.</w:t>
      </w:r>
    </w:p>
    <w:p w14:paraId="24B0C8B3" w14:textId="77777777" w:rsidR="00C949ED" w:rsidRPr="000E7355" w:rsidRDefault="00CC2C09" w:rsidP="00842F0C">
      <w:pPr>
        <w:pStyle w:val="Proposal"/>
        <w:rPr>
          <w:noProof/>
        </w:rPr>
      </w:pPr>
      <w:r w:rsidRPr="000E7355">
        <w:rPr>
          <w:noProof/>
        </w:rPr>
        <w:t>MOD</w:t>
      </w:r>
      <w:r w:rsidRPr="000E7355">
        <w:rPr>
          <w:noProof/>
        </w:rPr>
        <w:tab/>
        <w:t>EUR/16A8A2/2</w:t>
      </w:r>
      <w:r w:rsidRPr="000E7355">
        <w:rPr>
          <w:noProof/>
          <w:vanish/>
          <w:color w:val="7F7F7F" w:themeColor="text1" w:themeTint="80"/>
          <w:vertAlign w:val="superscript"/>
        </w:rPr>
        <w:t>#50274</w:t>
      </w:r>
    </w:p>
    <w:p w14:paraId="2D103061" w14:textId="084AAADA" w:rsidR="00CC2C09" w:rsidRPr="000E7355" w:rsidRDefault="00CC2C09" w:rsidP="00842F0C">
      <w:pPr>
        <w:pStyle w:val="Note"/>
        <w:rPr>
          <w:noProof/>
        </w:rPr>
      </w:pPr>
      <w:r w:rsidRPr="000E7355">
        <w:rPr>
          <w:rStyle w:val="Artdef"/>
          <w:noProof/>
        </w:rPr>
        <w:t>5.208B</w:t>
      </w:r>
      <w:r w:rsidR="00751689" w:rsidRPr="000E7355">
        <w:rPr>
          <w:rStyle w:val="FootnoteReference"/>
          <w:b/>
          <w:noProof/>
        </w:rPr>
        <w:footnoteReference w:id="1"/>
      </w:r>
      <w:r w:rsidRPr="000E7355">
        <w:rPr>
          <w:noProof/>
        </w:rPr>
        <w:tab/>
        <w:t>Dans les bandes de fréquences:</w:t>
      </w:r>
    </w:p>
    <w:p w14:paraId="611CB94D" w14:textId="77777777" w:rsidR="00CC2C09" w:rsidRPr="000E7355" w:rsidRDefault="00CC2C09" w:rsidP="00842F0C">
      <w:pPr>
        <w:pStyle w:val="Note"/>
        <w:tabs>
          <w:tab w:val="clear" w:pos="284"/>
        </w:tabs>
        <w:rPr>
          <w:noProof/>
          <w:color w:val="000000"/>
          <w:szCs w:val="24"/>
        </w:rPr>
      </w:pPr>
      <w:r w:rsidRPr="000E7355">
        <w:rPr>
          <w:noProof/>
          <w:color w:val="000000"/>
          <w:szCs w:val="24"/>
        </w:rPr>
        <w:tab/>
        <w:t>137-138 MHz,</w:t>
      </w:r>
      <w:r w:rsidRPr="000E7355">
        <w:rPr>
          <w:noProof/>
          <w:color w:val="000000"/>
          <w:szCs w:val="24"/>
        </w:rPr>
        <w:br/>
      </w:r>
      <w:r w:rsidRPr="000E7355">
        <w:rPr>
          <w:noProof/>
          <w:color w:val="000000"/>
          <w:szCs w:val="24"/>
        </w:rPr>
        <w:tab/>
        <w:t>387-390 MHz,</w:t>
      </w:r>
      <w:r w:rsidRPr="000E7355">
        <w:rPr>
          <w:noProof/>
          <w:color w:val="000000"/>
          <w:szCs w:val="24"/>
        </w:rPr>
        <w:br/>
      </w:r>
      <w:r w:rsidRPr="000E7355">
        <w:rPr>
          <w:noProof/>
          <w:color w:val="000000"/>
          <w:szCs w:val="24"/>
        </w:rPr>
        <w:tab/>
        <w:t>400,15-401 MHz,</w:t>
      </w:r>
      <w:r w:rsidRPr="000E7355">
        <w:rPr>
          <w:noProof/>
          <w:color w:val="000000"/>
          <w:szCs w:val="24"/>
        </w:rPr>
        <w:br/>
      </w:r>
      <w:r w:rsidRPr="000E7355">
        <w:rPr>
          <w:noProof/>
          <w:color w:val="000000"/>
          <w:szCs w:val="24"/>
        </w:rPr>
        <w:tab/>
        <w:t>1</w:t>
      </w:r>
      <w:r w:rsidRPr="000E7355">
        <w:rPr>
          <w:rFonts w:ascii="Tms Rmn" w:hAnsi="Tms Rmn"/>
          <w:noProof/>
          <w:color w:val="000000"/>
          <w:szCs w:val="24"/>
        </w:rPr>
        <w:t> </w:t>
      </w:r>
      <w:r w:rsidRPr="000E7355">
        <w:rPr>
          <w:noProof/>
          <w:color w:val="000000"/>
          <w:szCs w:val="24"/>
        </w:rPr>
        <w:t>452-1</w:t>
      </w:r>
      <w:r w:rsidRPr="000E7355">
        <w:rPr>
          <w:rFonts w:ascii="Tms Rmn" w:hAnsi="Tms Rmn"/>
          <w:noProof/>
          <w:color w:val="000000"/>
          <w:szCs w:val="24"/>
        </w:rPr>
        <w:t> </w:t>
      </w:r>
      <w:r w:rsidRPr="000E7355">
        <w:rPr>
          <w:noProof/>
          <w:color w:val="000000"/>
          <w:szCs w:val="24"/>
        </w:rPr>
        <w:t>492 MHz,</w:t>
      </w:r>
      <w:r w:rsidRPr="000E7355">
        <w:rPr>
          <w:noProof/>
          <w:color w:val="000000"/>
          <w:szCs w:val="24"/>
        </w:rPr>
        <w:br/>
      </w:r>
      <w:r w:rsidRPr="000E7355">
        <w:rPr>
          <w:noProof/>
          <w:color w:val="000000"/>
          <w:szCs w:val="24"/>
        </w:rPr>
        <w:tab/>
        <w:t>1</w:t>
      </w:r>
      <w:r w:rsidRPr="000E7355">
        <w:rPr>
          <w:rFonts w:ascii="Tms Rmn" w:hAnsi="Tms Rmn"/>
          <w:noProof/>
          <w:color w:val="000000"/>
          <w:szCs w:val="24"/>
        </w:rPr>
        <w:t> </w:t>
      </w:r>
      <w:r w:rsidRPr="000E7355">
        <w:rPr>
          <w:noProof/>
          <w:color w:val="000000"/>
          <w:szCs w:val="24"/>
        </w:rPr>
        <w:t>525-1</w:t>
      </w:r>
      <w:r w:rsidRPr="000E7355">
        <w:rPr>
          <w:rFonts w:ascii="Tms Rmn" w:hAnsi="Tms Rmn"/>
          <w:noProof/>
          <w:color w:val="000000"/>
          <w:szCs w:val="24"/>
        </w:rPr>
        <w:t> </w:t>
      </w:r>
      <w:r w:rsidRPr="000E7355">
        <w:rPr>
          <w:noProof/>
          <w:color w:val="000000"/>
          <w:szCs w:val="24"/>
        </w:rPr>
        <w:t>610 MHz,</w:t>
      </w:r>
      <w:del w:id="69" w:author="" w:date="2018-06-27T13:51:00Z">
        <w:r w:rsidRPr="000E7355" w:rsidDel="005F1C8B">
          <w:rPr>
            <w:noProof/>
            <w:color w:val="000000"/>
            <w:szCs w:val="24"/>
          </w:rPr>
          <w:br/>
        </w:r>
        <w:r w:rsidRPr="000E7355" w:rsidDel="005F1C8B">
          <w:rPr>
            <w:noProof/>
            <w:color w:val="000000"/>
            <w:szCs w:val="24"/>
          </w:rPr>
          <w:tab/>
          <w:delText>1</w:delText>
        </w:r>
        <w:r w:rsidRPr="000E7355" w:rsidDel="005F1C8B">
          <w:rPr>
            <w:rFonts w:ascii="Tms Rmn" w:hAnsi="Tms Rmn"/>
            <w:noProof/>
            <w:color w:val="000000"/>
            <w:szCs w:val="24"/>
          </w:rPr>
          <w:delText> </w:delText>
        </w:r>
        <w:r w:rsidRPr="000E7355" w:rsidDel="005F1C8B">
          <w:rPr>
            <w:noProof/>
            <w:color w:val="000000"/>
            <w:szCs w:val="24"/>
          </w:rPr>
          <w:delText>613,8-1</w:delText>
        </w:r>
        <w:r w:rsidRPr="000E7355" w:rsidDel="005F1C8B">
          <w:rPr>
            <w:rFonts w:ascii="Tms Rmn" w:hAnsi="Tms Rmn"/>
            <w:noProof/>
            <w:color w:val="000000"/>
            <w:szCs w:val="24"/>
          </w:rPr>
          <w:delText> </w:delText>
        </w:r>
        <w:r w:rsidRPr="000E7355" w:rsidDel="005F1C8B">
          <w:rPr>
            <w:noProof/>
            <w:color w:val="000000"/>
            <w:szCs w:val="24"/>
          </w:rPr>
          <w:delText>626,5 MHz,</w:delText>
        </w:r>
        <w:r w:rsidRPr="000E7355" w:rsidDel="005F1C8B">
          <w:rPr>
            <w:noProof/>
            <w:color w:val="000000"/>
            <w:szCs w:val="24"/>
          </w:rPr>
          <w:br/>
        </w:r>
      </w:del>
      <w:r w:rsidRPr="000E7355">
        <w:rPr>
          <w:noProof/>
          <w:color w:val="000000"/>
          <w:szCs w:val="24"/>
        </w:rPr>
        <w:tab/>
        <w:t>2</w:t>
      </w:r>
      <w:r w:rsidRPr="000E7355">
        <w:rPr>
          <w:rFonts w:ascii="Tms Rmn" w:hAnsi="Tms Rmn"/>
          <w:noProof/>
          <w:color w:val="000000"/>
          <w:szCs w:val="24"/>
        </w:rPr>
        <w:t> </w:t>
      </w:r>
      <w:r w:rsidRPr="000E7355">
        <w:rPr>
          <w:noProof/>
          <w:color w:val="000000"/>
          <w:szCs w:val="24"/>
        </w:rPr>
        <w:t>655-2</w:t>
      </w:r>
      <w:r w:rsidRPr="000E7355">
        <w:rPr>
          <w:rFonts w:ascii="Tms Rmn" w:hAnsi="Tms Rmn"/>
          <w:noProof/>
          <w:color w:val="000000"/>
          <w:szCs w:val="24"/>
        </w:rPr>
        <w:t> </w:t>
      </w:r>
      <w:r w:rsidRPr="000E7355">
        <w:rPr>
          <w:noProof/>
          <w:color w:val="000000"/>
          <w:szCs w:val="24"/>
        </w:rPr>
        <w:t>690 MHz,</w:t>
      </w:r>
      <w:r w:rsidRPr="000E7355">
        <w:rPr>
          <w:noProof/>
          <w:color w:val="000000"/>
          <w:szCs w:val="24"/>
        </w:rPr>
        <w:br/>
      </w:r>
      <w:r w:rsidRPr="000E7355">
        <w:rPr>
          <w:noProof/>
          <w:color w:val="000000"/>
          <w:szCs w:val="24"/>
        </w:rPr>
        <w:tab/>
        <w:t>21,4-22 GHz,</w:t>
      </w:r>
    </w:p>
    <w:p w14:paraId="25FDA46D" w14:textId="4F07D071" w:rsidR="00CC2C09" w:rsidRPr="000E7355" w:rsidRDefault="00CC2C09" w:rsidP="003B021A">
      <w:pPr>
        <w:rPr>
          <w:noProof/>
          <w:sz w:val="16"/>
        </w:rPr>
      </w:pPr>
      <w:r w:rsidRPr="000E7355">
        <w:rPr>
          <w:noProof/>
        </w:rPr>
        <w:t xml:space="preserve">la Résolution </w:t>
      </w:r>
      <w:r w:rsidRPr="000E7355">
        <w:rPr>
          <w:b/>
          <w:bCs/>
          <w:noProof/>
        </w:rPr>
        <w:t>739</w:t>
      </w:r>
      <w:r w:rsidRPr="000E7355">
        <w:rPr>
          <w:noProof/>
        </w:rPr>
        <w:t xml:space="preserve"> </w:t>
      </w:r>
      <w:r w:rsidRPr="000E7355">
        <w:rPr>
          <w:b/>
          <w:bCs/>
          <w:noProof/>
        </w:rPr>
        <w:t>(Rév.CMR-</w:t>
      </w:r>
      <w:del w:id="70" w:author="French" w:date="2019-10-11T17:24:00Z">
        <w:r w:rsidRPr="000E7355" w:rsidDel="00751689">
          <w:rPr>
            <w:b/>
            <w:bCs/>
            <w:noProof/>
          </w:rPr>
          <w:delText>15</w:delText>
        </w:r>
      </w:del>
      <w:ins w:id="71" w:author="French" w:date="2019-10-11T17:24:00Z">
        <w:r w:rsidR="00751689" w:rsidRPr="000E7355">
          <w:rPr>
            <w:b/>
            <w:bCs/>
            <w:noProof/>
          </w:rPr>
          <w:t>19</w:t>
        </w:r>
      </w:ins>
      <w:r w:rsidRPr="000E7355">
        <w:rPr>
          <w:b/>
          <w:bCs/>
          <w:noProof/>
        </w:rPr>
        <w:t xml:space="preserve">) </w:t>
      </w:r>
      <w:r w:rsidRPr="000E7355">
        <w:rPr>
          <w:noProof/>
        </w:rPr>
        <w:t>s'applique.</w:t>
      </w:r>
      <w:r w:rsidRPr="000E7355">
        <w:rPr>
          <w:noProof/>
          <w:sz w:val="16"/>
        </w:rPr>
        <w:t>     (CMR-</w:t>
      </w:r>
      <w:del w:id="72" w:author="" w:date="2018-06-27T13:52:00Z">
        <w:r w:rsidRPr="000E7355" w:rsidDel="005F1C8B">
          <w:rPr>
            <w:noProof/>
            <w:sz w:val="16"/>
          </w:rPr>
          <w:delText>15</w:delText>
        </w:r>
      </w:del>
      <w:ins w:id="73" w:author="" w:date="2018-06-27T13:52:00Z">
        <w:r w:rsidRPr="000E7355">
          <w:rPr>
            <w:noProof/>
            <w:sz w:val="16"/>
          </w:rPr>
          <w:t>19</w:t>
        </w:r>
      </w:ins>
      <w:r w:rsidRPr="000E7355">
        <w:rPr>
          <w:noProof/>
          <w:sz w:val="16"/>
        </w:rPr>
        <w:t>)</w:t>
      </w:r>
    </w:p>
    <w:p w14:paraId="16C66D94" w14:textId="2B03116D" w:rsidR="0073587D" w:rsidRDefault="00CC2C09" w:rsidP="00842F0C">
      <w:pPr>
        <w:pStyle w:val="Reasons"/>
        <w:rPr>
          <w:noProof/>
        </w:rPr>
      </w:pPr>
      <w:r w:rsidRPr="000E7355">
        <w:rPr>
          <w:b/>
          <w:noProof/>
        </w:rPr>
        <w:t>Motifs:</w:t>
      </w:r>
      <w:r w:rsidRPr="000E7355">
        <w:rPr>
          <w:noProof/>
        </w:rPr>
        <w:tab/>
      </w:r>
      <w:r w:rsidR="0073587D" w:rsidRPr="000E7355">
        <w:rPr>
          <w:noProof/>
        </w:rPr>
        <w:t xml:space="preserve">Les valeurs indiquées dans la Résolution </w:t>
      </w:r>
      <w:r w:rsidR="0073587D" w:rsidRPr="000E7355">
        <w:rPr>
          <w:b/>
          <w:bCs/>
          <w:noProof/>
        </w:rPr>
        <w:t>739 (Rév.CMR-15)</w:t>
      </w:r>
      <w:r w:rsidR="0073587D" w:rsidRPr="000E7355">
        <w:rPr>
          <w:noProof/>
        </w:rPr>
        <w:t xml:space="preserve"> pour la bande de fréquences 1 613</w:t>
      </w:r>
      <w:r w:rsidR="00243F7E" w:rsidRPr="000E7355">
        <w:rPr>
          <w:noProof/>
        </w:rPr>
        <w:t>,</w:t>
      </w:r>
      <w:r w:rsidR="0073587D" w:rsidRPr="000E7355">
        <w:rPr>
          <w:noProof/>
        </w:rPr>
        <w:t>8-1 626</w:t>
      </w:r>
      <w:r w:rsidR="00243F7E" w:rsidRPr="000E7355">
        <w:rPr>
          <w:noProof/>
        </w:rPr>
        <w:t>,</w:t>
      </w:r>
      <w:r w:rsidR="0073587D" w:rsidRPr="000E7355">
        <w:rPr>
          <w:noProof/>
        </w:rPr>
        <w:t>5 MHz sont désormais directement i</w:t>
      </w:r>
      <w:r w:rsidR="00090AD5" w:rsidRPr="000E7355">
        <w:rPr>
          <w:noProof/>
        </w:rPr>
        <w:t>ncluses</w:t>
      </w:r>
      <w:r w:rsidR="0073587D" w:rsidRPr="000E7355">
        <w:rPr>
          <w:noProof/>
        </w:rPr>
        <w:t xml:space="preserve"> dans le RR. Cette bande de fréquences peut donc être supprimée de ce renvoi.</w:t>
      </w:r>
    </w:p>
    <w:p w14:paraId="6E835416" w14:textId="77777777" w:rsidR="00DD2FBE" w:rsidRPr="00EA7BA4" w:rsidRDefault="00DD2FBE" w:rsidP="00987018">
      <w:pPr>
        <w:pStyle w:val="Proposal"/>
        <w:rPr>
          <w:noProof/>
          <w:lang w:val="fr-CH"/>
        </w:rPr>
      </w:pPr>
      <w:r w:rsidRPr="00EA7BA4">
        <w:rPr>
          <w:noProof/>
          <w:lang w:val="fr-CH"/>
        </w:rPr>
        <w:t>NOC</w:t>
      </w:r>
    </w:p>
    <w:p w14:paraId="3F3DD4FE" w14:textId="77777777" w:rsidR="00DD2FBE" w:rsidRPr="00EA7BA4" w:rsidRDefault="00DD2FBE" w:rsidP="00DD2FBE">
      <w:pPr>
        <w:pStyle w:val="Reasons"/>
        <w:rPr>
          <w:rStyle w:val="Artdef"/>
          <w:noProof/>
        </w:rPr>
      </w:pPr>
      <w:r w:rsidRPr="00EA7BA4">
        <w:rPr>
          <w:rStyle w:val="Artdef"/>
          <w:noProof/>
        </w:rPr>
        <w:t>5.364</w:t>
      </w:r>
    </w:p>
    <w:p w14:paraId="7D838669" w14:textId="74A2737A" w:rsidR="009E0509" w:rsidRPr="000E7355" w:rsidRDefault="00CC2C09" w:rsidP="00842F0C">
      <w:pPr>
        <w:pStyle w:val="Reasons"/>
        <w:rPr>
          <w:noProof/>
        </w:rPr>
      </w:pPr>
      <w:r w:rsidRPr="000E7355">
        <w:rPr>
          <w:b/>
          <w:noProof/>
        </w:rPr>
        <w:t>Motifs:</w:t>
      </w:r>
      <w:r w:rsidRPr="000E7355">
        <w:rPr>
          <w:noProof/>
        </w:rPr>
        <w:tab/>
      </w:r>
      <w:r w:rsidR="0073587D" w:rsidRPr="000E7355">
        <w:rPr>
          <w:noProof/>
        </w:rPr>
        <w:t xml:space="preserve">Les conditions </w:t>
      </w:r>
      <w:r w:rsidR="00243F7E" w:rsidRPr="000E7355">
        <w:rPr>
          <w:noProof/>
        </w:rPr>
        <w:t xml:space="preserve">relatives au SMS </w:t>
      </w:r>
      <w:r w:rsidR="0073587D" w:rsidRPr="000E7355">
        <w:rPr>
          <w:noProof/>
        </w:rPr>
        <w:t xml:space="preserve">énoncées au numéro </w:t>
      </w:r>
      <w:r w:rsidR="0073587D" w:rsidRPr="000E7355">
        <w:rPr>
          <w:b/>
          <w:bCs/>
          <w:noProof/>
        </w:rPr>
        <w:t>5.364</w:t>
      </w:r>
      <w:r w:rsidR="0073587D" w:rsidRPr="000E7355">
        <w:rPr>
          <w:noProof/>
        </w:rPr>
        <w:t xml:space="preserve"> du RR doivent demeurer inchangées.</w:t>
      </w:r>
    </w:p>
    <w:p w14:paraId="3A5B865A" w14:textId="77777777" w:rsidR="00DD2FBE" w:rsidRPr="00EA7BA4" w:rsidRDefault="00DD2FBE" w:rsidP="003B021A">
      <w:pPr>
        <w:pStyle w:val="Proposal"/>
        <w:rPr>
          <w:noProof/>
          <w:lang w:val="fr-CH"/>
        </w:rPr>
      </w:pPr>
      <w:r w:rsidRPr="00EA7BA4">
        <w:rPr>
          <w:noProof/>
          <w:lang w:val="fr-CH"/>
        </w:rPr>
        <w:t>NOC</w:t>
      </w:r>
    </w:p>
    <w:p w14:paraId="643DEE21" w14:textId="77777777" w:rsidR="00DD2FBE" w:rsidRPr="00EA7BA4" w:rsidRDefault="00DD2FBE" w:rsidP="00DD2FBE">
      <w:pPr>
        <w:pStyle w:val="Reasons"/>
        <w:rPr>
          <w:rStyle w:val="Artdef"/>
          <w:noProof/>
        </w:rPr>
      </w:pPr>
      <w:r w:rsidRPr="00EA7BA4">
        <w:rPr>
          <w:rStyle w:val="Artdef"/>
          <w:noProof/>
        </w:rPr>
        <w:t>5.365</w:t>
      </w:r>
    </w:p>
    <w:p w14:paraId="6463998C" w14:textId="0F8E4244" w:rsidR="00C949ED" w:rsidRPr="000E7355" w:rsidRDefault="00CC2C09" w:rsidP="00842F0C">
      <w:pPr>
        <w:pStyle w:val="Reasons"/>
        <w:rPr>
          <w:noProof/>
        </w:rPr>
      </w:pPr>
      <w:r w:rsidRPr="000E7355">
        <w:rPr>
          <w:b/>
          <w:noProof/>
        </w:rPr>
        <w:lastRenderedPageBreak/>
        <w:t>Motifs</w:t>
      </w:r>
      <w:bookmarkStart w:id="74" w:name="_GoBack"/>
      <w:bookmarkEnd w:id="74"/>
      <w:r w:rsidRPr="000E7355">
        <w:rPr>
          <w:b/>
          <w:noProof/>
        </w:rPr>
        <w:t>:</w:t>
      </w:r>
      <w:r w:rsidRPr="000E7355">
        <w:rPr>
          <w:noProof/>
        </w:rPr>
        <w:tab/>
      </w:r>
      <w:r w:rsidR="00D90AA2" w:rsidRPr="000E7355">
        <w:rPr>
          <w:noProof/>
        </w:rPr>
        <w:t xml:space="preserve">La bande de fréquences 1 613,8-1 626,5 MHz, ou une partie de cette bande, utilisée par la liaison descendante du système non OSG du SMS est actuellement attribuée à titre secondaire. </w:t>
      </w:r>
      <w:r w:rsidR="00090AD5" w:rsidRPr="000E7355">
        <w:rPr>
          <w:noProof/>
        </w:rPr>
        <w:t>Par conséquent</w:t>
      </w:r>
      <w:r w:rsidR="00D90AA2" w:rsidRPr="000E7355">
        <w:rPr>
          <w:noProof/>
        </w:rPr>
        <w:t xml:space="preserve">, conformément à la note de l'Annexe 1 de l'Appendice </w:t>
      </w:r>
      <w:r w:rsidR="00D90AA2" w:rsidRPr="000E7355">
        <w:rPr>
          <w:b/>
          <w:noProof/>
        </w:rPr>
        <w:t>5</w:t>
      </w:r>
      <w:r w:rsidR="00D90AA2" w:rsidRPr="000E7355">
        <w:rPr>
          <w:noProof/>
        </w:rPr>
        <w:t xml:space="preserve"> du Règlement des radiocommunications</w:t>
      </w:r>
      <w:r w:rsidR="0073587D" w:rsidRPr="000E7355">
        <w:rPr>
          <w:noProof/>
        </w:rPr>
        <w:t xml:space="preserve"> (RR)</w:t>
      </w:r>
      <w:r w:rsidR="00D90AA2" w:rsidRPr="000E7355">
        <w:rPr>
          <w:noProof/>
        </w:rPr>
        <w:t>, il n'est pas nécessaire d'effectuer la coordination avec quelque service spatial ou de Terre que ce soit ayant le statut primaire. Toutefois, si le statut primaire devait être accordé à cette attribution</w:t>
      </w:r>
      <w:r w:rsidR="008E667E" w:rsidRPr="000E7355">
        <w:rPr>
          <w:noProof/>
        </w:rPr>
        <w:t xml:space="preserve"> au service mobile maritime par satellite (SMMS)</w:t>
      </w:r>
      <w:r w:rsidR="00D90AA2" w:rsidRPr="000E7355">
        <w:rPr>
          <w:noProof/>
        </w:rPr>
        <w:t xml:space="preserve">, il serait essentiel pour l'administration notificatrice du système non OSG du SMS, s'il est utilisé dans le cadre du service mobile maritime par satellite à l'appui du SMDSM, d'effectuer la coordination nécessaire avec tous les services spatiaux et de Terre soumis au Bureau, à la date d'entrée en vigueur de la nouvelle attribution à titre primaire au </w:t>
      </w:r>
      <w:r w:rsidR="008E667E" w:rsidRPr="000E7355">
        <w:rPr>
          <w:noProof/>
        </w:rPr>
        <w:t>SMMS</w:t>
      </w:r>
      <w:r w:rsidR="00D90AA2" w:rsidRPr="000E7355">
        <w:rPr>
          <w:noProof/>
        </w:rPr>
        <w:t>.</w:t>
      </w:r>
    </w:p>
    <w:p w14:paraId="5C0681E6" w14:textId="77777777" w:rsidR="00C949ED" w:rsidRPr="000E7355" w:rsidRDefault="00CC2C09" w:rsidP="00842F0C">
      <w:pPr>
        <w:pStyle w:val="Proposal"/>
        <w:rPr>
          <w:noProof/>
        </w:rPr>
      </w:pPr>
      <w:r w:rsidRPr="000E7355">
        <w:rPr>
          <w:noProof/>
        </w:rPr>
        <w:t>MOD</w:t>
      </w:r>
      <w:r w:rsidRPr="000E7355">
        <w:rPr>
          <w:noProof/>
        </w:rPr>
        <w:tab/>
        <w:t>EUR/16A8A2/3</w:t>
      </w:r>
    </w:p>
    <w:p w14:paraId="00B23FEE" w14:textId="5599A602" w:rsidR="00CC2C09" w:rsidRPr="000E7355" w:rsidRDefault="00CC2C09" w:rsidP="00842F0C">
      <w:pPr>
        <w:pStyle w:val="Note"/>
        <w:rPr>
          <w:noProof/>
        </w:rPr>
      </w:pPr>
      <w:r w:rsidRPr="000E7355">
        <w:rPr>
          <w:rStyle w:val="Artdef"/>
          <w:noProof/>
        </w:rPr>
        <w:t>5.368</w:t>
      </w:r>
      <w:r w:rsidRPr="000E7355">
        <w:rPr>
          <w:noProof/>
        </w:rPr>
        <w:tab/>
      </w:r>
      <w:del w:id="75" w:author="French" w:date="2019-10-14T11:02:00Z">
        <w:r w:rsidRPr="000E7355" w:rsidDel="0023510D">
          <w:rPr>
            <w:noProof/>
          </w:rPr>
          <w:delText xml:space="preserve">En ce qui concerne </w:delText>
        </w:r>
      </w:del>
      <w:ins w:id="76" w:author="French" w:date="2019-10-14T11:02:00Z">
        <w:r w:rsidR="0023510D" w:rsidRPr="000E7355">
          <w:rPr>
            <w:noProof/>
          </w:rPr>
          <w:t>Les dispositions du numéro </w:t>
        </w:r>
        <w:r w:rsidR="0023510D" w:rsidRPr="000E7355">
          <w:rPr>
            <w:b/>
            <w:bCs/>
            <w:noProof/>
          </w:rPr>
          <w:t>4.10</w:t>
        </w:r>
        <w:r w:rsidR="0023510D" w:rsidRPr="000E7355">
          <w:rPr>
            <w:noProof/>
          </w:rPr>
          <w:t xml:space="preserve"> ne s'appliquent pas aux </w:t>
        </w:r>
      </w:ins>
      <w:del w:id="77" w:author="French" w:date="2019-10-14T11:02:00Z">
        <w:r w:rsidRPr="000E7355" w:rsidDel="0023510D">
          <w:rPr>
            <w:noProof/>
          </w:rPr>
          <w:delText xml:space="preserve">les </w:delText>
        </w:r>
      </w:del>
      <w:r w:rsidRPr="000E7355">
        <w:rPr>
          <w:noProof/>
        </w:rPr>
        <w:t>services de radiorepérage par satellite et mobile par satellite</w:t>
      </w:r>
      <w:del w:id="78" w:author="French" w:date="2019-10-14T11:03:00Z">
        <w:r w:rsidRPr="000E7355" w:rsidDel="0023510D">
          <w:rPr>
            <w:noProof/>
          </w:rPr>
          <w:delText xml:space="preserve">, </w:delText>
        </w:r>
      </w:del>
      <w:del w:id="79" w:author="French" w:date="2019-10-14T11:02:00Z">
        <w:r w:rsidRPr="000E7355" w:rsidDel="0023510D">
          <w:rPr>
            <w:noProof/>
          </w:rPr>
          <w:delText>les dispositions du numéro </w:delText>
        </w:r>
        <w:r w:rsidRPr="000E7355" w:rsidDel="0023510D">
          <w:rPr>
            <w:b/>
            <w:bCs/>
            <w:noProof/>
          </w:rPr>
          <w:delText>4.10</w:delText>
        </w:r>
        <w:r w:rsidRPr="000E7355" w:rsidDel="0023510D">
          <w:rPr>
            <w:noProof/>
          </w:rPr>
          <w:delText xml:space="preserve"> ne s'appliquent pas</w:delText>
        </w:r>
      </w:del>
      <w:r w:rsidRPr="000E7355">
        <w:rPr>
          <w:noProof/>
        </w:rPr>
        <w:t xml:space="preserve"> dans la bande 1</w:t>
      </w:r>
      <w:r w:rsidRPr="000E7355">
        <w:rPr>
          <w:noProof/>
          <w:sz w:val="12"/>
        </w:rPr>
        <w:t> </w:t>
      </w:r>
      <w:r w:rsidRPr="000E7355">
        <w:rPr>
          <w:noProof/>
        </w:rPr>
        <w:t>610-1</w:t>
      </w:r>
      <w:r w:rsidRPr="000E7355">
        <w:rPr>
          <w:noProof/>
          <w:sz w:val="12"/>
        </w:rPr>
        <w:t> </w:t>
      </w:r>
      <w:r w:rsidRPr="000E7355">
        <w:rPr>
          <w:noProof/>
        </w:rPr>
        <w:t>626,5 MHz</w:t>
      </w:r>
      <w:ins w:id="80" w:author="French" w:date="2019-10-14T11:04:00Z">
        <w:r w:rsidR="0023510D" w:rsidRPr="000E7355">
          <w:rPr>
            <w:noProof/>
          </w:rPr>
          <w:t xml:space="preserve">. Toutefois, le numéro </w:t>
        </w:r>
        <w:r w:rsidR="0023510D" w:rsidRPr="000E7355">
          <w:rPr>
            <w:b/>
            <w:bCs/>
            <w:noProof/>
          </w:rPr>
          <w:t>4.10</w:t>
        </w:r>
        <w:r w:rsidR="0023510D" w:rsidRPr="000E7355">
          <w:rPr>
            <w:noProof/>
          </w:rPr>
          <w:t xml:space="preserve"> s'applique dans la bande 1 610</w:t>
        </w:r>
      </w:ins>
      <w:ins w:id="81" w:author="Vilo, Kelly" w:date="2019-10-15T09:52:00Z">
        <w:r w:rsidR="00090AD5" w:rsidRPr="000E7355">
          <w:rPr>
            <w:noProof/>
          </w:rPr>
          <w:noBreakHyphen/>
        </w:r>
      </w:ins>
      <w:ins w:id="82" w:author="French" w:date="2019-10-14T11:04:00Z">
        <w:r w:rsidR="0023510D" w:rsidRPr="000E7355">
          <w:rPr>
            <w:noProof/>
          </w:rPr>
          <w:t xml:space="preserve">1 626,5 MHz au </w:t>
        </w:r>
      </w:ins>
      <w:del w:id="83" w:author="French" w:date="2019-10-14T11:04:00Z">
        <w:r w:rsidRPr="000E7355" w:rsidDel="0023510D">
          <w:rPr>
            <w:noProof/>
          </w:rPr>
          <w:delText xml:space="preserve">, à l'exception du </w:delText>
        </w:r>
      </w:del>
      <w:r w:rsidRPr="000E7355">
        <w:rPr>
          <w:noProof/>
        </w:rPr>
        <w:t>service de radionavigation aéronautique par satellite</w:t>
      </w:r>
      <w:ins w:id="84" w:author="French" w:date="2019-10-14T11:04:00Z">
        <w:r w:rsidR="0023510D" w:rsidRPr="000E7355">
          <w:rPr>
            <w:noProof/>
          </w:rPr>
          <w:t xml:space="preserve"> lorsqu'il fonctionne conformément au numéro </w:t>
        </w:r>
        <w:r w:rsidR="0023510D" w:rsidRPr="000E7355">
          <w:rPr>
            <w:b/>
            <w:bCs/>
            <w:noProof/>
          </w:rPr>
          <w:t>5.366</w:t>
        </w:r>
      </w:ins>
      <w:ins w:id="85" w:author="French" w:date="2019-10-14T11:07:00Z">
        <w:r w:rsidR="0023510D" w:rsidRPr="000E7355">
          <w:rPr>
            <w:noProof/>
          </w:rPr>
          <w:t xml:space="preserve"> et</w:t>
        </w:r>
      </w:ins>
      <w:ins w:id="86" w:author="French" w:date="2019-10-14T11:05:00Z">
        <w:r w:rsidR="0023510D" w:rsidRPr="000E7355">
          <w:rPr>
            <w:noProof/>
          </w:rPr>
          <w:t xml:space="preserve"> au service mobile aéronautique (R)</w:t>
        </w:r>
      </w:ins>
      <w:ins w:id="87" w:author="French" w:date="2019-10-14T11:06:00Z">
        <w:r w:rsidR="0023510D" w:rsidRPr="000E7355">
          <w:rPr>
            <w:noProof/>
          </w:rPr>
          <w:t xml:space="preserve"> lorsqu'il fonctionne conformément au numéro </w:t>
        </w:r>
        <w:r w:rsidR="0023510D" w:rsidRPr="000E7355">
          <w:rPr>
            <w:b/>
            <w:bCs/>
            <w:noProof/>
          </w:rPr>
          <w:t>5.367</w:t>
        </w:r>
        <w:r w:rsidR="0023510D" w:rsidRPr="000E7355">
          <w:rPr>
            <w:noProof/>
          </w:rPr>
          <w:t xml:space="preserve">, </w:t>
        </w:r>
      </w:ins>
      <w:ins w:id="88" w:author="French" w:date="2019-10-14T11:07:00Z">
        <w:r w:rsidR="0023510D" w:rsidRPr="000E7355">
          <w:rPr>
            <w:noProof/>
          </w:rPr>
          <w:t>ainsi que</w:t>
        </w:r>
      </w:ins>
      <w:ins w:id="89" w:author="French" w:date="2019-10-14T11:06:00Z">
        <w:r w:rsidR="0023510D" w:rsidRPr="000E7355">
          <w:rPr>
            <w:noProof/>
          </w:rPr>
          <w:t xml:space="preserve"> dans </w:t>
        </w:r>
      </w:ins>
      <w:ins w:id="90" w:author="French" w:date="2019-10-14T11:07:00Z">
        <w:r w:rsidR="0023510D" w:rsidRPr="000E7355">
          <w:rPr>
            <w:noProof/>
          </w:rPr>
          <w:t>la bande 1 621,35-1 626,5 MHz au service mobile maritime par satellite lorsqu'il est utilisé pour le SMDSM</w:t>
        </w:r>
      </w:ins>
      <w:r w:rsidRPr="000E7355">
        <w:rPr>
          <w:noProof/>
        </w:rPr>
        <w:t>.</w:t>
      </w:r>
    </w:p>
    <w:p w14:paraId="29535317" w14:textId="59EF4934" w:rsidR="0023510D" w:rsidRPr="000E7355" w:rsidRDefault="00CC2C09" w:rsidP="00842F0C">
      <w:pPr>
        <w:pStyle w:val="Reasons"/>
        <w:rPr>
          <w:noProof/>
        </w:rPr>
      </w:pPr>
      <w:r w:rsidRPr="000E7355">
        <w:rPr>
          <w:b/>
          <w:noProof/>
        </w:rPr>
        <w:t>Motifs:</w:t>
      </w:r>
      <w:r w:rsidRPr="000E7355">
        <w:rPr>
          <w:noProof/>
        </w:rPr>
        <w:tab/>
      </w:r>
      <w:r w:rsidR="0023510D" w:rsidRPr="000E7355">
        <w:rPr>
          <w:noProof/>
        </w:rPr>
        <w:t>Modifier l</w:t>
      </w:r>
      <w:r w:rsidR="00243F7E" w:rsidRPr="000E7355">
        <w:rPr>
          <w:noProof/>
        </w:rPr>
        <w:t>es</w:t>
      </w:r>
      <w:r w:rsidR="0023510D" w:rsidRPr="000E7355">
        <w:rPr>
          <w:noProof/>
        </w:rPr>
        <w:t xml:space="preserve"> disposition</w:t>
      </w:r>
      <w:r w:rsidR="00243F7E" w:rsidRPr="000E7355">
        <w:rPr>
          <w:noProof/>
        </w:rPr>
        <w:t>s</w:t>
      </w:r>
      <w:r w:rsidR="0023510D" w:rsidRPr="000E7355">
        <w:rPr>
          <w:noProof/>
        </w:rPr>
        <w:t xml:space="preserve"> du numéro </w:t>
      </w:r>
      <w:r w:rsidR="0023510D" w:rsidRPr="000E7355">
        <w:rPr>
          <w:b/>
          <w:bCs/>
          <w:noProof/>
        </w:rPr>
        <w:t>5.368</w:t>
      </w:r>
      <w:r w:rsidR="0023510D" w:rsidRPr="000E7355">
        <w:rPr>
          <w:noProof/>
        </w:rPr>
        <w:t xml:space="preserve"> du RR</w:t>
      </w:r>
      <w:r w:rsidR="00502838" w:rsidRPr="000E7355">
        <w:rPr>
          <w:noProof/>
        </w:rPr>
        <w:t xml:space="preserve"> pour éviter toute incohérence ou ambiguïté sur le statut réglementaire des services de sécurité existants </w:t>
      </w:r>
      <w:r w:rsidR="00243F7E" w:rsidRPr="000E7355">
        <w:rPr>
          <w:noProof/>
        </w:rPr>
        <w:t xml:space="preserve">qui </w:t>
      </w:r>
      <w:r w:rsidR="00502838" w:rsidRPr="000E7355">
        <w:rPr>
          <w:noProof/>
        </w:rPr>
        <w:t>fonctionn</w:t>
      </w:r>
      <w:r w:rsidR="00243F7E" w:rsidRPr="000E7355">
        <w:rPr>
          <w:noProof/>
        </w:rPr>
        <w:t>e</w:t>
      </w:r>
      <w:r w:rsidR="00502838" w:rsidRPr="000E7355">
        <w:rPr>
          <w:noProof/>
        </w:rPr>
        <w:t xml:space="preserve">nt conformément aux dispositions des numéros </w:t>
      </w:r>
      <w:r w:rsidR="00502838" w:rsidRPr="000E7355">
        <w:rPr>
          <w:b/>
          <w:bCs/>
          <w:noProof/>
        </w:rPr>
        <w:t>5.366</w:t>
      </w:r>
      <w:r w:rsidR="00502838" w:rsidRPr="000E7355">
        <w:rPr>
          <w:noProof/>
        </w:rPr>
        <w:t xml:space="preserve"> et </w:t>
      </w:r>
      <w:r w:rsidR="00502838" w:rsidRPr="000E7355">
        <w:rPr>
          <w:b/>
          <w:bCs/>
          <w:noProof/>
        </w:rPr>
        <w:t>5.367</w:t>
      </w:r>
      <w:r w:rsidR="00502838" w:rsidRPr="000E7355">
        <w:rPr>
          <w:noProof/>
        </w:rPr>
        <w:t>, lors de l'adjonction du service mobile maritime par satellite dans la bande 1 621,35-1 626,5 MHz pour le SMDSM.</w:t>
      </w:r>
    </w:p>
    <w:p w14:paraId="50B35597" w14:textId="77777777" w:rsidR="00C949ED" w:rsidRPr="000E7355" w:rsidRDefault="00CC2C09" w:rsidP="00842F0C">
      <w:pPr>
        <w:pStyle w:val="Proposal"/>
        <w:rPr>
          <w:noProof/>
        </w:rPr>
      </w:pPr>
      <w:r w:rsidRPr="000E7355">
        <w:rPr>
          <w:noProof/>
        </w:rPr>
        <w:t>MOD</w:t>
      </w:r>
      <w:r w:rsidRPr="000E7355">
        <w:rPr>
          <w:noProof/>
        </w:rPr>
        <w:tab/>
        <w:t>EUR/16A8A2/4</w:t>
      </w:r>
      <w:r w:rsidRPr="000E7355">
        <w:rPr>
          <w:noProof/>
          <w:vanish/>
          <w:color w:val="7F7F7F" w:themeColor="text1" w:themeTint="80"/>
          <w:vertAlign w:val="superscript"/>
        </w:rPr>
        <w:t>#50279</w:t>
      </w:r>
    </w:p>
    <w:p w14:paraId="0AE7667D" w14:textId="1F617741" w:rsidR="00CC2C09" w:rsidRPr="000E7355" w:rsidRDefault="00CC2C09" w:rsidP="00842F0C">
      <w:pPr>
        <w:rPr>
          <w:rStyle w:val="NoteChar"/>
          <w:b/>
          <w:noProof/>
        </w:rPr>
      </w:pPr>
      <w:r w:rsidRPr="000E7355">
        <w:rPr>
          <w:rStyle w:val="Artdef"/>
          <w:noProof/>
        </w:rPr>
        <w:t>5.372</w:t>
      </w:r>
      <w:r w:rsidRPr="000E7355">
        <w:rPr>
          <w:noProof/>
        </w:rPr>
        <w:tab/>
      </w:r>
      <w:r w:rsidRPr="000E7355">
        <w:rPr>
          <w:rStyle w:val="NoteChar"/>
          <w:noProof/>
        </w:rPr>
        <w:t>Les stations du service de radiorepérage par satellite et du service mobile par satellite ne doivent pas</w:t>
      </w:r>
      <w:r w:rsidR="00587568" w:rsidRPr="000E7355">
        <w:rPr>
          <w:rStyle w:val="NoteChar"/>
          <w:noProof/>
        </w:rPr>
        <w:t xml:space="preserve"> </w:t>
      </w:r>
      <w:r w:rsidRPr="000E7355">
        <w:rPr>
          <w:rStyle w:val="NoteChar"/>
          <w:noProof/>
        </w:rPr>
        <w:t>causer de brouillage préjudiciable aux stations du service de radioastronomie qui utilisent la bande 1 610,6-1 613,8 MHz (le numéro </w:t>
      </w:r>
      <w:r w:rsidRPr="000E7355">
        <w:rPr>
          <w:rStyle w:val="NoteChar"/>
          <w:b/>
          <w:bCs/>
          <w:noProof/>
        </w:rPr>
        <w:t>29.13</w:t>
      </w:r>
      <w:r w:rsidRPr="000E7355">
        <w:rPr>
          <w:rStyle w:val="NoteChar"/>
          <w:noProof/>
        </w:rPr>
        <w:t xml:space="preserve"> s'applique).</w:t>
      </w:r>
      <w:ins w:id="91" w:author="" w:date="2018-08-01T13:41:00Z">
        <w:r w:rsidRPr="000E7355">
          <w:rPr>
            <w:rStyle w:val="NoteChar"/>
            <w:noProof/>
          </w:rPr>
          <w:t xml:space="preserve"> </w:t>
        </w:r>
      </w:ins>
      <w:ins w:id="92" w:author="" w:date="2019-02-06T15:56:00Z">
        <w:r w:rsidRPr="000E7355">
          <w:rPr>
            <w:rStyle w:val="NoteChar"/>
            <w:noProof/>
            <w:rPrChange w:id="93" w:author="" w:date="2019-02-06T16:01:00Z">
              <w:rPr>
                <w:highlight w:val="cyan"/>
                <w:lang w:val="en-US"/>
              </w:rPr>
            </w:rPrChange>
          </w:rPr>
          <w:t xml:space="preserve">Pour les services mentionnés, </w:t>
        </w:r>
      </w:ins>
      <w:ins w:id="94" w:author="" w:date="2018-07-29T13:34:00Z">
        <w:del w:id="95" w:author="" w:date="2019-02-06T15:56:00Z">
          <w:r w:rsidRPr="000E7355" w:rsidDel="00620753">
            <w:rPr>
              <w:rStyle w:val="NoteChar"/>
              <w:noProof/>
              <w:rPrChange w:id="96" w:author="" w:date="2019-02-06T16:01:00Z">
                <w:rPr>
                  <w:szCs w:val="24"/>
                  <w:lang w:val="fr-CH"/>
                </w:rPr>
              </w:rPrChange>
            </w:rPr>
            <w:delText>L</w:delText>
          </w:r>
        </w:del>
      </w:ins>
      <w:ins w:id="97" w:author="" w:date="2019-02-06T15:56:00Z">
        <w:r w:rsidRPr="000E7355">
          <w:rPr>
            <w:rStyle w:val="NoteChar"/>
            <w:noProof/>
            <w:rPrChange w:id="98" w:author="" w:date="2019-02-06T16:01:00Z">
              <w:rPr>
                <w:szCs w:val="24"/>
                <w:lang w:val="fr-CH"/>
              </w:rPr>
            </w:rPrChange>
          </w:rPr>
          <w:t>l</w:t>
        </w:r>
      </w:ins>
      <w:ins w:id="99" w:author="" w:date="2018-07-29T13:34:00Z">
        <w:r w:rsidRPr="000E7355">
          <w:rPr>
            <w:rStyle w:val="NoteChar"/>
            <w:noProof/>
            <w:rPrChange w:id="100" w:author="" w:date="2019-02-06T16:01:00Z">
              <w:rPr>
                <w:szCs w:val="24"/>
                <w:lang w:val="fr-CH"/>
              </w:rPr>
            </w:rPrChange>
          </w:rPr>
          <w:t xml:space="preserve">es </w:t>
        </w:r>
        <w:r w:rsidRPr="000E7355">
          <w:rPr>
            <w:rStyle w:val="NoteChar"/>
            <w:noProof/>
          </w:rPr>
          <w:t xml:space="preserve">systèmes à satellites non </w:t>
        </w:r>
      </w:ins>
      <w:ins w:id="101" w:author="French" w:date="2019-10-14T11:16:00Z">
        <w:r w:rsidR="00502838" w:rsidRPr="000E7355">
          <w:rPr>
            <w:rStyle w:val="NoteChar"/>
            <w:noProof/>
          </w:rPr>
          <w:t>géostationnaires</w:t>
        </w:r>
      </w:ins>
      <w:ins w:id="102" w:author="" w:date="2018-07-29T13:35:00Z">
        <w:r w:rsidRPr="000E7355">
          <w:rPr>
            <w:rStyle w:val="NoteChar"/>
            <w:noProof/>
          </w:rPr>
          <w:t xml:space="preserve"> fonctionnant dans la bande 1 613,8-1 626,5 MHz ne doivent pas </w:t>
        </w:r>
      </w:ins>
      <w:ins w:id="103" w:author="Vilo, Kelly" w:date="2019-10-15T09:55:00Z">
        <w:r w:rsidR="00090AD5" w:rsidRPr="000E7355">
          <w:rPr>
            <w:rStyle w:val="NoteChar"/>
            <w:noProof/>
          </w:rPr>
          <w:t xml:space="preserve">donner lieu à </w:t>
        </w:r>
      </w:ins>
      <w:ins w:id="104" w:author="" w:date="2018-07-29T13:35:00Z">
        <w:r w:rsidRPr="000E7355">
          <w:rPr>
            <w:rStyle w:val="NoteChar"/>
            <w:noProof/>
          </w:rPr>
          <w:t xml:space="preserve">une </w:t>
        </w:r>
      </w:ins>
      <w:ins w:id="105" w:author="" w:date="2018-07-30T09:05:00Z">
        <w:r w:rsidRPr="000E7355">
          <w:rPr>
            <w:rStyle w:val="NoteChar"/>
            <w:noProof/>
          </w:rPr>
          <w:t xml:space="preserve">epfd </w:t>
        </w:r>
      </w:ins>
      <w:ins w:id="106" w:author="" w:date="2018-07-29T13:35:00Z">
        <w:r w:rsidRPr="000E7355">
          <w:rPr>
            <w:rStyle w:val="NoteChar"/>
            <w:noProof/>
          </w:rPr>
          <w:t>supérieure à</w:t>
        </w:r>
      </w:ins>
      <w:ins w:id="107" w:author="" w:date="2018-08-01T13:42:00Z">
        <w:r w:rsidRPr="000E7355">
          <w:rPr>
            <w:rStyle w:val="NoteChar"/>
            <w:noProof/>
          </w:rPr>
          <w:t> </w:t>
        </w:r>
        <w:r w:rsidRPr="000E7355">
          <w:rPr>
            <w:rStyle w:val="NoteChar"/>
            <w:noProof/>
          </w:rPr>
          <w:sym w:font="Symbol" w:char="F02D"/>
        </w:r>
      </w:ins>
      <w:ins w:id="108" w:author="" w:date="2018-07-29T13:36:00Z">
        <w:r w:rsidRPr="000E7355">
          <w:rPr>
            <w:rStyle w:val="NoteChar"/>
            <w:noProof/>
          </w:rPr>
          <w:t xml:space="preserve">258 </w:t>
        </w:r>
      </w:ins>
      <w:ins w:id="109" w:author="French" w:date="2019-10-14T11:18:00Z">
        <w:r w:rsidR="00502838" w:rsidRPr="000E7355">
          <w:rPr>
            <w:noProof/>
            <w:szCs w:val="24"/>
          </w:rPr>
          <w:t>dBW/m²/</w:t>
        </w:r>
      </w:ins>
      <w:ins w:id="110" w:author="" w:date="2018-07-29T13:36:00Z">
        <w:r w:rsidRPr="000E7355">
          <w:rPr>
            <w:rStyle w:val="NoteChar"/>
            <w:noProof/>
          </w:rPr>
          <w:t xml:space="preserve">20 kHz dans la bande </w:t>
        </w:r>
      </w:ins>
      <w:ins w:id="111" w:author="French" w:date="2019-10-14T11:18:00Z">
        <w:r w:rsidR="00502838" w:rsidRPr="000E7355">
          <w:rPr>
            <w:rStyle w:val="NoteChar"/>
            <w:noProof/>
          </w:rPr>
          <w:t xml:space="preserve">de fréquences </w:t>
        </w:r>
      </w:ins>
      <w:ins w:id="112" w:author="" w:date="2018-07-29T13:36:00Z">
        <w:r w:rsidRPr="000E7355">
          <w:rPr>
            <w:rStyle w:val="NoteChar"/>
            <w:noProof/>
          </w:rPr>
          <w:t>1 610,6</w:t>
        </w:r>
      </w:ins>
      <w:ins w:id="113" w:author="Vilo, Kelly" w:date="2019-10-15T09:54:00Z">
        <w:r w:rsidR="00090AD5" w:rsidRPr="000E7355">
          <w:rPr>
            <w:rStyle w:val="NoteChar"/>
            <w:noProof/>
          </w:rPr>
          <w:noBreakHyphen/>
        </w:r>
      </w:ins>
      <w:ins w:id="114" w:author="" w:date="2018-07-29T13:36:00Z">
        <w:r w:rsidRPr="000E7355">
          <w:rPr>
            <w:rStyle w:val="NoteChar"/>
            <w:noProof/>
          </w:rPr>
          <w:t xml:space="preserve">1 613,8 MHz, sauf si la perte de données </w:t>
        </w:r>
      </w:ins>
      <w:ins w:id="115" w:author="" w:date="2018-07-29T14:36:00Z">
        <w:r w:rsidRPr="000E7355">
          <w:rPr>
            <w:rStyle w:val="NoteChar"/>
            <w:noProof/>
          </w:rPr>
          <w:t>résultant du dépassement de ce</w:t>
        </w:r>
      </w:ins>
      <w:ins w:id="116" w:author="" w:date="2018-07-30T09:05:00Z">
        <w:r w:rsidRPr="000E7355">
          <w:rPr>
            <w:rStyle w:val="NoteChar"/>
            <w:noProof/>
          </w:rPr>
          <w:t>tte limite</w:t>
        </w:r>
      </w:ins>
      <w:ins w:id="117" w:author="" w:date="2018-07-29T14:36:00Z">
        <w:r w:rsidRPr="000E7355">
          <w:rPr>
            <w:rStyle w:val="NoteChar"/>
            <w:noProof/>
          </w:rPr>
          <w:t xml:space="preserve"> est inférieure à </w:t>
        </w:r>
      </w:ins>
      <w:ins w:id="118" w:author="" w:date="2018-07-29T14:37:00Z">
        <w:r w:rsidRPr="000E7355">
          <w:rPr>
            <w:rStyle w:val="NoteChar"/>
            <w:noProof/>
          </w:rPr>
          <w:t xml:space="preserve">2%, et les réseaux à satellite </w:t>
        </w:r>
      </w:ins>
      <w:ins w:id="119" w:author="French" w:date="2019-10-14T11:18:00Z">
        <w:r w:rsidR="00502838" w:rsidRPr="000E7355">
          <w:rPr>
            <w:rStyle w:val="NoteChar"/>
            <w:noProof/>
          </w:rPr>
          <w:t>géostationnaire</w:t>
        </w:r>
      </w:ins>
      <w:ins w:id="120" w:author="" w:date="2018-07-29T14:40:00Z">
        <w:r w:rsidRPr="000E7355">
          <w:rPr>
            <w:rStyle w:val="NoteChar"/>
            <w:noProof/>
          </w:rPr>
          <w:t xml:space="preserve"> fonctionnant dans la bande 1 61</w:t>
        </w:r>
      </w:ins>
      <w:ins w:id="121" w:author="French" w:date="2019-10-14T14:25:00Z">
        <w:r w:rsidR="00243F7E" w:rsidRPr="000E7355">
          <w:rPr>
            <w:rStyle w:val="NoteChar"/>
            <w:noProof/>
          </w:rPr>
          <w:t>3</w:t>
        </w:r>
      </w:ins>
      <w:ins w:id="122" w:author="" w:date="2018-07-29T14:40:00Z">
        <w:r w:rsidRPr="000E7355">
          <w:rPr>
            <w:rStyle w:val="NoteChar"/>
            <w:noProof/>
          </w:rPr>
          <w:t>,</w:t>
        </w:r>
      </w:ins>
      <w:ins w:id="123" w:author="French" w:date="2019-10-14T14:25:00Z">
        <w:r w:rsidR="00243F7E" w:rsidRPr="000E7355">
          <w:rPr>
            <w:rStyle w:val="NoteChar"/>
            <w:noProof/>
          </w:rPr>
          <w:t>8</w:t>
        </w:r>
      </w:ins>
      <w:ins w:id="124" w:author="" w:date="2018-07-29T14:40:00Z">
        <w:r w:rsidRPr="000E7355">
          <w:rPr>
            <w:rStyle w:val="NoteChar"/>
            <w:noProof/>
          </w:rPr>
          <w:noBreakHyphen/>
          <w:t>1 6</w:t>
        </w:r>
      </w:ins>
      <w:ins w:id="125" w:author="French" w:date="2019-10-14T14:26:00Z">
        <w:r w:rsidR="00243F7E" w:rsidRPr="000E7355">
          <w:rPr>
            <w:rStyle w:val="NoteChar"/>
            <w:noProof/>
          </w:rPr>
          <w:t>26,5</w:t>
        </w:r>
      </w:ins>
      <w:ins w:id="126" w:author="Vilo, Kelly" w:date="2019-10-15T09:54:00Z">
        <w:r w:rsidR="00090AD5" w:rsidRPr="000E7355">
          <w:rPr>
            <w:rStyle w:val="NoteChar"/>
            <w:noProof/>
          </w:rPr>
          <w:t> </w:t>
        </w:r>
      </w:ins>
      <w:ins w:id="127" w:author="" w:date="2018-07-29T14:40:00Z">
        <w:r w:rsidRPr="000E7355">
          <w:rPr>
            <w:rStyle w:val="NoteChar"/>
            <w:noProof/>
          </w:rPr>
          <w:t xml:space="preserve">MHz ne doivent pas </w:t>
        </w:r>
      </w:ins>
      <w:ins w:id="128" w:author="Vilo, Kelly" w:date="2019-10-15T09:56:00Z">
        <w:r w:rsidR="005F1C64" w:rsidRPr="000E7355">
          <w:rPr>
            <w:rStyle w:val="NoteChar"/>
            <w:noProof/>
          </w:rPr>
          <w:t xml:space="preserve">donner lieu à </w:t>
        </w:r>
      </w:ins>
      <w:ins w:id="129" w:author="" w:date="2018-07-29T14:40:00Z">
        <w:r w:rsidRPr="000E7355">
          <w:rPr>
            <w:rStyle w:val="NoteChar"/>
            <w:noProof/>
          </w:rPr>
          <w:t xml:space="preserve">une </w:t>
        </w:r>
      </w:ins>
      <w:ins w:id="130" w:author="" w:date="2018-07-29T14:41:00Z">
        <w:r w:rsidRPr="000E7355">
          <w:rPr>
            <w:rStyle w:val="NoteChar"/>
            <w:noProof/>
          </w:rPr>
          <w:t>puissance surfacique</w:t>
        </w:r>
      </w:ins>
      <w:ins w:id="131" w:author="" w:date="2018-07-29T14:43:00Z">
        <w:r w:rsidRPr="000E7355">
          <w:rPr>
            <w:rStyle w:val="NoteChar"/>
            <w:noProof/>
          </w:rPr>
          <w:t xml:space="preserve"> supérieure à</w:t>
        </w:r>
      </w:ins>
      <w:ins w:id="132" w:author="French" w:date="2019-10-14T11:20:00Z">
        <w:r w:rsidR="00502838" w:rsidRPr="000E7355">
          <w:rPr>
            <w:rStyle w:val="NoteChar"/>
            <w:noProof/>
          </w:rPr>
          <w:t xml:space="preserve"> la limite</w:t>
        </w:r>
      </w:ins>
      <w:ins w:id="133" w:author="" w:date="2018-07-29T14:44:00Z">
        <w:r w:rsidRPr="000E7355">
          <w:rPr>
            <w:rStyle w:val="NoteChar"/>
            <w:noProof/>
          </w:rPr>
          <w:t xml:space="preserve"> </w:t>
        </w:r>
      </w:ins>
      <w:ins w:id="134" w:author="French" w:date="2019-10-14T11:20:00Z">
        <w:r w:rsidR="00502838" w:rsidRPr="000E7355">
          <w:rPr>
            <w:rStyle w:val="NoteChar"/>
            <w:noProof/>
          </w:rPr>
          <w:t xml:space="preserve">de </w:t>
        </w:r>
      </w:ins>
      <w:ins w:id="135" w:author="" w:date="2018-08-01T13:42:00Z">
        <w:r w:rsidRPr="000E7355">
          <w:rPr>
            <w:rStyle w:val="NoteChar"/>
            <w:noProof/>
          </w:rPr>
          <w:sym w:font="Symbol" w:char="F02D"/>
        </w:r>
      </w:ins>
      <w:ins w:id="136" w:author="" w:date="2018-07-29T14:43:00Z">
        <w:r w:rsidRPr="000E7355">
          <w:rPr>
            <w:rStyle w:val="NoteChar"/>
            <w:noProof/>
          </w:rPr>
          <w:t>194 </w:t>
        </w:r>
      </w:ins>
      <w:ins w:id="137" w:author="French" w:date="2019-10-14T11:19:00Z">
        <w:r w:rsidR="00502838" w:rsidRPr="000E7355">
          <w:rPr>
            <w:noProof/>
            <w:szCs w:val="24"/>
          </w:rPr>
          <w:t>dBW/m²/</w:t>
        </w:r>
      </w:ins>
      <w:ins w:id="138" w:author="" w:date="2018-07-29T13:36:00Z">
        <w:r w:rsidRPr="000E7355">
          <w:rPr>
            <w:rStyle w:val="NoteChar"/>
            <w:noProof/>
          </w:rPr>
          <w:t>20 kHz</w:t>
        </w:r>
      </w:ins>
      <w:ins w:id="139" w:author="" w:date="2018-07-29T14:43:00Z">
        <w:r w:rsidRPr="000E7355">
          <w:rPr>
            <w:rStyle w:val="NoteChar"/>
            <w:noProof/>
          </w:rPr>
          <w:t xml:space="preserve"> </w:t>
        </w:r>
      </w:ins>
      <w:ins w:id="140" w:author="" w:date="2018-07-29T14:44:00Z">
        <w:r w:rsidRPr="000E7355">
          <w:rPr>
            <w:rStyle w:val="NoteChar"/>
            <w:noProof/>
          </w:rPr>
          <w:t xml:space="preserve">dans la bande </w:t>
        </w:r>
      </w:ins>
      <w:ins w:id="141" w:author="French" w:date="2019-10-14T11:19:00Z">
        <w:r w:rsidR="00502838" w:rsidRPr="000E7355">
          <w:rPr>
            <w:rStyle w:val="NoteChar"/>
            <w:noProof/>
          </w:rPr>
          <w:t xml:space="preserve">de fréquences </w:t>
        </w:r>
      </w:ins>
      <w:ins w:id="142" w:author="" w:date="2018-07-29T14:43:00Z">
        <w:r w:rsidRPr="000E7355">
          <w:rPr>
            <w:rStyle w:val="NoteChar"/>
            <w:noProof/>
          </w:rPr>
          <w:t>1 610</w:t>
        </w:r>
      </w:ins>
      <w:ins w:id="143" w:author="" w:date="2018-07-29T14:44:00Z">
        <w:r w:rsidRPr="000E7355">
          <w:rPr>
            <w:rStyle w:val="NoteChar"/>
            <w:noProof/>
          </w:rPr>
          <w:t>,</w:t>
        </w:r>
      </w:ins>
      <w:ins w:id="144" w:author="" w:date="2018-07-29T14:43:00Z">
        <w:r w:rsidRPr="000E7355">
          <w:rPr>
            <w:rStyle w:val="NoteChar"/>
            <w:noProof/>
          </w:rPr>
          <w:t>6</w:t>
        </w:r>
        <w:r w:rsidRPr="000E7355">
          <w:rPr>
            <w:rStyle w:val="NoteChar"/>
            <w:noProof/>
          </w:rPr>
          <w:noBreakHyphen/>
          <w:t>1 613</w:t>
        </w:r>
      </w:ins>
      <w:ins w:id="145" w:author="" w:date="2018-07-29T14:44:00Z">
        <w:r w:rsidRPr="000E7355">
          <w:rPr>
            <w:rStyle w:val="NoteChar"/>
            <w:noProof/>
          </w:rPr>
          <w:t>,</w:t>
        </w:r>
      </w:ins>
      <w:ins w:id="146" w:author="" w:date="2018-07-29T14:43:00Z">
        <w:r w:rsidRPr="000E7355">
          <w:rPr>
            <w:rStyle w:val="NoteChar"/>
            <w:noProof/>
          </w:rPr>
          <w:t>8 MHz</w:t>
        </w:r>
      </w:ins>
      <w:ins w:id="147" w:author="" w:date="2018-07-29T14:45:00Z">
        <w:r w:rsidRPr="000E7355">
          <w:rPr>
            <w:rStyle w:val="NoteChar"/>
            <w:noProof/>
          </w:rPr>
          <w:t xml:space="preserve"> au niveau de toute station de radioastronomie effectuant des observations dans cette bande</w:t>
        </w:r>
      </w:ins>
      <w:ins w:id="148" w:author="French" w:date="2019-10-14T11:19:00Z">
        <w:r w:rsidR="00502838" w:rsidRPr="000E7355">
          <w:rPr>
            <w:rStyle w:val="NoteChar"/>
            <w:noProof/>
          </w:rPr>
          <w:t xml:space="preserve"> de fréquences</w:t>
        </w:r>
      </w:ins>
      <w:ins w:id="149" w:author="" w:date="2018-07-29T14:45:00Z">
        <w:r w:rsidRPr="000E7355">
          <w:rPr>
            <w:rStyle w:val="NoteChar"/>
            <w:noProof/>
          </w:rPr>
          <w:t>.</w:t>
        </w:r>
      </w:ins>
      <w:ins w:id="150" w:author="" w:date="2018-07-29T14:46:00Z">
        <w:r w:rsidRPr="000E7355">
          <w:rPr>
            <w:rStyle w:val="NoteChar"/>
            <w:noProof/>
          </w:rPr>
          <w:t xml:space="preserve"> </w:t>
        </w:r>
      </w:ins>
      <w:ins w:id="151" w:author="Vilo, Kelly" w:date="2019-10-15T09:57:00Z">
        <w:r w:rsidR="00677C2F" w:rsidRPr="000E7355">
          <w:rPr>
            <w:rStyle w:val="NoteChar"/>
            <w:noProof/>
          </w:rPr>
          <w:t>L</w:t>
        </w:r>
      </w:ins>
      <w:ins w:id="152" w:author="" w:date="2018-07-30T09:07:00Z">
        <w:r w:rsidRPr="000E7355">
          <w:rPr>
            <w:rStyle w:val="NoteChar"/>
            <w:noProof/>
          </w:rPr>
          <w:t xml:space="preserve">a vérification du </w:t>
        </w:r>
      </w:ins>
      <w:ins w:id="153" w:author="" w:date="2018-07-30T09:06:00Z">
        <w:r w:rsidRPr="000E7355">
          <w:rPr>
            <w:rStyle w:val="NoteChar"/>
            <w:noProof/>
          </w:rPr>
          <w:t>respect du seuil d'epf</w:t>
        </w:r>
      </w:ins>
      <w:ins w:id="154" w:author="" w:date="2018-07-30T11:00:00Z">
        <w:r w:rsidRPr="000E7355">
          <w:rPr>
            <w:rStyle w:val="NoteChar"/>
            <w:noProof/>
          </w:rPr>
          <w:t>d</w:t>
        </w:r>
      </w:ins>
      <w:ins w:id="155" w:author="" w:date="2018-07-29T14:46:00Z">
        <w:r w:rsidRPr="000E7355">
          <w:rPr>
            <w:rStyle w:val="NoteChar"/>
            <w:noProof/>
          </w:rPr>
          <w:t xml:space="preserve"> pour </w:t>
        </w:r>
      </w:ins>
      <w:ins w:id="156" w:author="" w:date="2018-07-30T11:00:00Z">
        <w:r w:rsidRPr="000E7355">
          <w:rPr>
            <w:rStyle w:val="NoteChar"/>
            <w:noProof/>
          </w:rPr>
          <w:t xml:space="preserve">les </w:t>
        </w:r>
      </w:ins>
      <w:ins w:id="157" w:author="" w:date="2018-07-29T14:46:00Z">
        <w:r w:rsidRPr="000E7355">
          <w:rPr>
            <w:rStyle w:val="NoteChar"/>
            <w:noProof/>
          </w:rPr>
          <w:t>système</w:t>
        </w:r>
      </w:ins>
      <w:ins w:id="158" w:author="" w:date="2018-07-30T11:00:00Z">
        <w:r w:rsidRPr="000E7355">
          <w:rPr>
            <w:rStyle w:val="NoteChar"/>
            <w:noProof/>
          </w:rPr>
          <w:t>s</w:t>
        </w:r>
      </w:ins>
      <w:ins w:id="159" w:author="" w:date="2018-07-29T14:46:00Z">
        <w:r w:rsidRPr="000E7355">
          <w:rPr>
            <w:rStyle w:val="NoteChar"/>
            <w:noProof/>
          </w:rPr>
          <w:t xml:space="preserve"> non </w:t>
        </w:r>
      </w:ins>
      <w:ins w:id="160" w:author="French" w:date="2019-10-14T11:19:00Z">
        <w:r w:rsidR="00502838" w:rsidRPr="000E7355">
          <w:rPr>
            <w:rStyle w:val="NoteChar"/>
            <w:noProof/>
          </w:rPr>
          <w:t>géostationnaires</w:t>
        </w:r>
      </w:ins>
      <w:ins w:id="161" w:author="Vilo, Kelly" w:date="2019-10-15T09:57:00Z">
        <w:r w:rsidR="0010038E" w:rsidRPr="000E7355">
          <w:rPr>
            <w:rStyle w:val="NoteChar"/>
            <w:noProof/>
          </w:rPr>
          <w:t xml:space="preserve"> doit être effectuée sur la base de</w:t>
        </w:r>
      </w:ins>
      <w:ins w:id="162" w:author="" w:date="2018-07-30T09:08:00Z">
        <w:r w:rsidRPr="000E7355">
          <w:rPr>
            <w:rStyle w:val="NoteChar"/>
            <w:noProof/>
          </w:rPr>
          <w:t xml:space="preserve"> </w:t>
        </w:r>
      </w:ins>
      <w:ins w:id="163" w:author="" w:date="2018-07-29T14:46:00Z">
        <w:r w:rsidRPr="000E7355">
          <w:rPr>
            <w:rStyle w:val="NoteChar"/>
            <w:noProof/>
          </w:rPr>
          <w:t>la Recommandation UIT</w:t>
        </w:r>
        <w:r w:rsidRPr="000E7355">
          <w:rPr>
            <w:rStyle w:val="NoteChar"/>
            <w:noProof/>
          </w:rPr>
          <w:noBreakHyphen/>
          <w:t>R M.1583-1</w:t>
        </w:r>
      </w:ins>
      <w:ins w:id="164" w:author="" w:date="2018-07-29T14:47:00Z">
        <w:r w:rsidRPr="000E7355">
          <w:rPr>
            <w:rStyle w:val="NoteChar"/>
            <w:noProof/>
          </w:rPr>
          <w:t xml:space="preserve"> </w:t>
        </w:r>
      </w:ins>
      <w:ins w:id="165" w:author="" w:date="2018-07-30T09:08:00Z">
        <w:r w:rsidRPr="000E7355">
          <w:rPr>
            <w:rStyle w:val="NoteChar"/>
            <w:noProof/>
          </w:rPr>
          <w:t xml:space="preserve">ainsi </w:t>
        </w:r>
      </w:ins>
      <w:ins w:id="166" w:author="" w:date="2018-07-29T14:47:00Z">
        <w:r w:rsidRPr="000E7355">
          <w:rPr>
            <w:rStyle w:val="NoteChar"/>
            <w:noProof/>
          </w:rPr>
          <w:t>que</w:t>
        </w:r>
      </w:ins>
      <w:ins w:id="167" w:author="" w:date="2018-07-29T14:46:00Z">
        <w:r w:rsidRPr="000E7355">
          <w:rPr>
            <w:rStyle w:val="NoteChar"/>
            <w:noProof/>
          </w:rPr>
          <w:t xml:space="preserve"> </w:t>
        </w:r>
      </w:ins>
      <w:ins w:id="168" w:author="Vilo, Kelly" w:date="2019-10-15T09:58:00Z">
        <w:r w:rsidR="0010038E" w:rsidRPr="000E7355">
          <w:rPr>
            <w:rStyle w:val="NoteChar"/>
            <w:noProof/>
          </w:rPr>
          <w:t xml:space="preserve">du </w:t>
        </w:r>
      </w:ins>
      <w:ins w:id="169" w:author="" w:date="2018-07-29T14:47:00Z">
        <w:r w:rsidRPr="000E7355">
          <w:rPr>
            <w:rStyle w:val="NoteChar"/>
            <w:noProof/>
          </w:rPr>
          <w:t xml:space="preserve">diagramme d'antenne et </w:t>
        </w:r>
      </w:ins>
      <w:ins w:id="170" w:author="Vilo, Kelly" w:date="2019-10-15T09:58:00Z">
        <w:r w:rsidR="0010038E" w:rsidRPr="000E7355">
          <w:rPr>
            <w:rStyle w:val="NoteChar"/>
            <w:noProof/>
          </w:rPr>
          <w:t xml:space="preserve">du </w:t>
        </w:r>
      </w:ins>
      <w:ins w:id="171" w:author="" w:date="2018-07-29T14:47:00Z">
        <w:r w:rsidRPr="000E7355">
          <w:rPr>
            <w:rStyle w:val="NoteChar"/>
            <w:noProof/>
          </w:rPr>
          <w:t>gain d'antenne maximal</w:t>
        </w:r>
      </w:ins>
      <w:ins w:id="172" w:author="" w:date="2018-07-29T14:48:00Z">
        <w:r w:rsidRPr="000E7355">
          <w:rPr>
            <w:rStyle w:val="NoteChar"/>
            <w:noProof/>
          </w:rPr>
          <w:t xml:space="preserve"> </w:t>
        </w:r>
      </w:ins>
      <w:ins w:id="173" w:author="" w:date="2018-07-30T09:08:00Z">
        <w:r w:rsidRPr="000E7355">
          <w:rPr>
            <w:rStyle w:val="NoteChar"/>
            <w:noProof/>
          </w:rPr>
          <w:t xml:space="preserve">donnés </w:t>
        </w:r>
      </w:ins>
      <w:ins w:id="174" w:author="" w:date="2018-07-29T14:48:00Z">
        <w:r w:rsidRPr="000E7355">
          <w:rPr>
            <w:rStyle w:val="NoteChar"/>
            <w:noProof/>
          </w:rPr>
          <w:t>dans la Recommandation UIT</w:t>
        </w:r>
        <w:r w:rsidRPr="000E7355">
          <w:rPr>
            <w:rStyle w:val="NoteChar"/>
            <w:noProof/>
          </w:rPr>
          <w:noBreakHyphen/>
          <w:t xml:space="preserve">R </w:t>
        </w:r>
      </w:ins>
      <w:ins w:id="175" w:author="" w:date="2018-05-22T13:00:00Z">
        <w:r w:rsidRPr="000E7355">
          <w:rPr>
            <w:rStyle w:val="NoteChar"/>
            <w:noProof/>
          </w:rPr>
          <w:t>RA.1631-0.</w:t>
        </w:r>
        <w:r w:rsidRPr="000E7355">
          <w:rPr>
            <w:rStyle w:val="NoteChar"/>
            <w:noProof/>
            <w:sz w:val="16"/>
            <w:szCs w:val="16"/>
          </w:rPr>
          <w:t>     (</w:t>
        </w:r>
      </w:ins>
      <w:ins w:id="176" w:author="" w:date="2018-06-27T13:54:00Z">
        <w:r w:rsidRPr="000E7355">
          <w:rPr>
            <w:rStyle w:val="NoteChar"/>
            <w:noProof/>
            <w:sz w:val="16"/>
            <w:szCs w:val="16"/>
          </w:rPr>
          <w:t>CMR</w:t>
        </w:r>
      </w:ins>
      <w:ins w:id="177" w:author="" w:date="2018-05-22T13:00:00Z">
        <w:r w:rsidRPr="000E7355">
          <w:rPr>
            <w:rStyle w:val="NoteChar"/>
            <w:noProof/>
            <w:sz w:val="16"/>
            <w:szCs w:val="16"/>
          </w:rPr>
          <w:t>-19)</w:t>
        </w:r>
      </w:ins>
    </w:p>
    <w:p w14:paraId="5082434C" w14:textId="6016419F" w:rsidR="00502838" w:rsidRPr="000E7355" w:rsidRDefault="00CC2C09" w:rsidP="00842F0C">
      <w:pPr>
        <w:pStyle w:val="Reasons"/>
        <w:rPr>
          <w:noProof/>
        </w:rPr>
      </w:pPr>
      <w:r w:rsidRPr="000E7355">
        <w:rPr>
          <w:b/>
          <w:noProof/>
        </w:rPr>
        <w:t>Motifs:</w:t>
      </w:r>
      <w:r w:rsidRPr="000E7355">
        <w:rPr>
          <w:noProof/>
        </w:rPr>
        <w:tab/>
      </w:r>
      <w:r w:rsidR="00502838" w:rsidRPr="000E7355">
        <w:rPr>
          <w:noProof/>
        </w:rPr>
        <w:t xml:space="preserve">Les valeurs indiquées dans la Résolution </w:t>
      </w:r>
      <w:r w:rsidR="00502838" w:rsidRPr="000E7355">
        <w:rPr>
          <w:b/>
          <w:bCs/>
          <w:noProof/>
        </w:rPr>
        <w:t>739 (Rév.CMR-15)</w:t>
      </w:r>
      <w:r w:rsidR="00502838" w:rsidRPr="000E7355">
        <w:rPr>
          <w:noProof/>
        </w:rPr>
        <w:t xml:space="preserve"> pour la bande de fréquences 1 613,8</w:t>
      </w:r>
      <w:r w:rsidR="00502838" w:rsidRPr="000E7355">
        <w:rPr>
          <w:noProof/>
        </w:rPr>
        <w:noBreakHyphen/>
        <w:t xml:space="preserve">1 626,5 MHz sont désormais directement incluses dans ce renvoi. Le relèvement du statut de l'attribution </w:t>
      </w:r>
      <w:r w:rsidR="006F14EA" w:rsidRPr="000E7355">
        <w:rPr>
          <w:noProof/>
        </w:rPr>
        <w:t xml:space="preserve">pour Iridium </w:t>
      </w:r>
      <w:r w:rsidR="00502838" w:rsidRPr="000E7355">
        <w:rPr>
          <w:noProof/>
        </w:rPr>
        <w:t xml:space="preserve">ne </w:t>
      </w:r>
      <w:r w:rsidR="00D27FD6" w:rsidRPr="000E7355">
        <w:rPr>
          <w:noProof/>
        </w:rPr>
        <w:t>doi</w:t>
      </w:r>
      <w:r w:rsidR="00502838" w:rsidRPr="000E7355">
        <w:rPr>
          <w:noProof/>
        </w:rPr>
        <w:t xml:space="preserve">t pas être interprété comme un assouplissement de </w:t>
      </w:r>
      <w:r w:rsidR="006F14EA" w:rsidRPr="000E7355">
        <w:rPr>
          <w:noProof/>
        </w:rPr>
        <w:t xml:space="preserve">son </w:t>
      </w:r>
      <w:r w:rsidR="00502838" w:rsidRPr="000E7355">
        <w:rPr>
          <w:noProof/>
        </w:rPr>
        <w:t>obligation de protéger la radioastronomie.</w:t>
      </w:r>
      <w:r w:rsidR="006F14EA" w:rsidRPr="000E7355">
        <w:rPr>
          <w:noProof/>
        </w:rPr>
        <w:t xml:space="preserve"> À cet égard, bien que les fréquences </w:t>
      </w:r>
      <w:r w:rsidR="00D27FD6" w:rsidRPr="000E7355">
        <w:rPr>
          <w:noProof/>
        </w:rPr>
        <w:t xml:space="preserve">utilisées par Iridium aient </w:t>
      </w:r>
      <w:r w:rsidR="006F14EA" w:rsidRPr="000E7355">
        <w:rPr>
          <w:noProof/>
        </w:rPr>
        <w:t xml:space="preserve">été attribuées à titre secondaire, il convient de noter que cela n'a pas évité à la radioastronomie de subir des brouillages, </w:t>
      </w:r>
      <w:r w:rsidR="00243F7E" w:rsidRPr="000E7355">
        <w:rPr>
          <w:noProof/>
        </w:rPr>
        <w:t>du fait de l'absence de</w:t>
      </w:r>
      <w:r w:rsidR="006F14EA" w:rsidRPr="000E7355">
        <w:rPr>
          <w:noProof/>
        </w:rPr>
        <w:t xml:space="preserve"> limites imposées par la réglementation permettant de protéger efficacement les services de radioastronomie. Il est donc proposé de définir, dans le RR, les limites des rayonnements non désirés garantissant la protection de la radioastronomie. Une limite imposée par la réglementation devrait constituer une protection bien plus efficace que le statut secondaire actuellement accordé à la liaison descendante du SMS dans cette bande de fréquences.</w:t>
      </w:r>
    </w:p>
    <w:p w14:paraId="1F9785E4" w14:textId="77777777" w:rsidR="00C949ED" w:rsidRPr="000E7355" w:rsidRDefault="00CC2C09" w:rsidP="00842F0C">
      <w:pPr>
        <w:pStyle w:val="Proposal"/>
        <w:rPr>
          <w:noProof/>
        </w:rPr>
      </w:pPr>
      <w:r w:rsidRPr="000E7355">
        <w:rPr>
          <w:noProof/>
        </w:rPr>
        <w:lastRenderedPageBreak/>
        <w:t>ADD</w:t>
      </w:r>
      <w:r w:rsidRPr="000E7355">
        <w:rPr>
          <w:noProof/>
        </w:rPr>
        <w:tab/>
        <w:t>EUR/16A8A2/5</w:t>
      </w:r>
    </w:p>
    <w:p w14:paraId="12F83347" w14:textId="2D4E3D29" w:rsidR="00C949ED" w:rsidRPr="000E7355" w:rsidRDefault="00FB5AF9" w:rsidP="00842F0C">
      <w:pPr>
        <w:rPr>
          <w:noProof/>
        </w:rPr>
      </w:pPr>
      <w:r w:rsidRPr="000E7355">
        <w:rPr>
          <w:b/>
          <w:noProof/>
        </w:rPr>
        <w:t>5.B18</w:t>
      </w:r>
      <w:r w:rsidR="00CC2C09" w:rsidRPr="000E7355">
        <w:rPr>
          <w:noProof/>
        </w:rPr>
        <w:tab/>
      </w:r>
      <w:r w:rsidRPr="000E7355">
        <w:rPr>
          <w:noProof/>
        </w:rPr>
        <w:t xml:space="preserve">Sous réserve des dispositions de l'Appendice </w:t>
      </w:r>
      <w:r w:rsidRPr="000E7355">
        <w:rPr>
          <w:b/>
          <w:noProof/>
        </w:rPr>
        <w:t>3</w:t>
      </w:r>
      <w:r w:rsidRPr="000E7355">
        <w:rPr>
          <w:noProof/>
        </w:rPr>
        <w:t xml:space="preserve">, les stations terriennes mobiles maritimes recevant dans la bande </w:t>
      </w:r>
      <w:r w:rsidR="006F14EA" w:rsidRPr="000E7355">
        <w:rPr>
          <w:noProof/>
        </w:rPr>
        <w:t xml:space="preserve">de fréquences </w:t>
      </w:r>
      <w:r w:rsidRPr="000E7355">
        <w:rPr>
          <w:noProof/>
        </w:rPr>
        <w:t>1 621,35-1 626,5 MHz ne doivent pas demander à être protégées vis</w:t>
      </w:r>
      <w:r w:rsidRPr="000E7355">
        <w:rPr>
          <w:noProof/>
        </w:rPr>
        <w:noBreakHyphen/>
        <w:t>à</w:t>
      </w:r>
      <w:r w:rsidRPr="000E7355">
        <w:rPr>
          <w:noProof/>
        </w:rPr>
        <w:noBreakHyphen/>
        <w:t xml:space="preserve">vis des émissions des stations terriennes mobiles maritimes émettant dans la bande </w:t>
      </w:r>
      <w:r w:rsidR="006F14EA" w:rsidRPr="000E7355">
        <w:rPr>
          <w:noProof/>
        </w:rPr>
        <w:t xml:space="preserve">de fréquences </w:t>
      </w:r>
      <w:r w:rsidRPr="000E7355">
        <w:rPr>
          <w:noProof/>
        </w:rPr>
        <w:t xml:space="preserve">1 626,5-1 660,5 MHz. </w:t>
      </w:r>
      <w:r w:rsidRPr="000E7355">
        <w:rPr>
          <w:rStyle w:val="NoteChar"/>
          <w:noProof/>
          <w:sz w:val="16"/>
          <w:szCs w:val="12"/>
        </w:rPr>
        <w:t>    (CMR</w:t>
      </w:r>
      <w:r w:rsidRPr="000E7355">
        <w:rPr>
          <w:rStyle w:val="NoteChar"/>
          <w:noProof/>
          <w:sz w:val="16"/>
          <w:szCs w:val="12"/>
        </w:rPr>
        <w:noBreakHyphen/>
        <w:t>19)</w:t>
      </w:r>
    </w:p>
    <w:p w14:paraId="17015999" w14:textId="2B50A7CD" w:rsidR="006F14EA" w:rsidRPr="000E7355" w:rsidRDefault="00CC2C09" w:rsidP="00842F0C">
      <w:pPr>
        <w:pStyle w:val="Reasons"/>
        <w:rPr>
          <w:noProof/>
        </w:rPr>
      </w:pPr>
      <w:r w:rsidRPr="000E7355">
        <w:rPr>
          <w:b/>
          <w:noProof/>
        </w:rPr>
        <w:t>Motifs:</w:t>
      </w:r>
      <w:r w:rsidRPr="000E7355">
        <w:rPr>
          <w:noProof/>
        </w:rPr>
        <w:tab/>
      </w:r>
      <w:r w:rsidR="006F14EA" w:rsidRPr="000E7355">
        <w:rPr>
          <w:noProof/>
        </w:rPr>
        <w:t xml:space="preserve">Garantir que le </w:t>
      </w:r>
      <w:r w:rsidR="00DB611B" w:rsidRPr="000E7355">
        <w:rPr>
          <w:noProof/>
        </w:rPr>
        <w:t>relèvement</w:t>
      </w:r>
      <w:r w:rsidR="006F14EA" w:rsidRPr="000E7355">
        <w:rPr>
          <w:noProof/>
        </w:rPr>
        <w:t xml:space="preserve"> du statut de la bande de fréquences 1 621,35-1 626,5 MHz ne créera pas de nouvelles contraintes </w:t>
      </w:r>
      <w:r w:rsidR="00D27FD6" w:rsidRPr="000E7355">
        <w:rPr>
          <w:noProof/>
        </w:rPr>
        <w:t>pour</w:t>
      </w:r>
      <w:r w:rsidR="006F14EA" w:rsidRPr="000E7355">
        <w:rPr>
          <w:noProof/>
        </w:rPr>
        <w:t xml:space="preserve"> l'exploitation du SMDSM dans la bande de fréquences adjacente.</w:t>
      </w:r>
    </w:p>
    <w:p w14:paraId="1B643353" w14:textId="77777777" w:rsidR="00CC2C09" w:rsidRPr="000E7355" w:rsidRDefault="00CC2C09" w:rsidP="00842F0C">
      <w:pPr>
        <w:pStyle w:val="ArtNo"/>
        <w:spacing w:before="0"/>
        <w:rPr>
          <w:noProof/>
        </w:rPr>
      </w:pPr>
      <w:bookmarkStart w:id="178" w:name="_Toc455752981"/>
      <w:bookmarkStart w:id="179" w:name="_Toc455756220"/>
      <w:r w:rsidRPr="000E7355">
        <w:rPr>
          <w:noProof/>
        </w:rPr>
        <w:t xml:space="preserve">ARTICLE </w:t>
      </w:r>
      <w:r w:rsidRPr="000E7355">
        <w:rPr>
          <w:rStyle w:val="href"/>
          <w:noProof/>
          <w:color w:val="000000"/>
        </w:rPr>
        <w:t>33</w:t>
      </w:r>
      <w:bookmarkEnd w:id="178"/>
      <w:bookmarkEnd w:id="179"/>
    </w:p>
    <w:p w14:paraId="6E11B2DE" w14:textId="77777777" w:rsidR="00CC2C09" w:rsidRPr="000E7355" w:rsidRDefault="00CC2C09" w:rsidP="00842F0C">
      <w:pPr>
        <w:pStyle w:val="Arttitle"/>
        <w:rPr>
          <w:noProof/>
        </w:rPr>
      </w:pPr>
      <w:bookmarkStart w:id="180" w:name="_Toc455752982"/>
      <w:bookmarkStart w:id="181" w:name="_Toc455756221"/>
      <w:r w:rsidRPr="000E7355">
        <w:rPr>
          <w:noProof/>
        </w:rPr>
        <w:t>Procédures d'exploitation pour les communications d'urgence et de sécurité dans le Système mondial de détresse et de sécurité en mer (SMDSM)</w:t>
      </w:r>
      <w:bookmarkEnd w:id="180"/>
      <w:bookmarkEnd w:id="181"/>
    </w:p>
    <w:p w14:paraId="3807E5EF" w14:textId="77777777" w:rsidR="00CC2C09" w:rsidRPr="000E7355" w:rsidRDefault="00CC2C09" w:rsidP="00842F0C">
      <w:pPr>
        <w:pStyle w:val="Section1"/>
        <w:rPr>
          <w:noProof/>
        </w:rPr>
      </w:pPr>
      <w:r w:rsidRPr="000E7355">
        <w:rPr>
          <w:noProof/>
        </w:rPr>
        <w:t>Section V – Diffusion d'informations concernant la sécurité en mer</w:t>
      </w:r>
      <w:r w:rsidRPr="000E7355">
        <w:rPr>
          <w:rStyle w:val="FootnoteReference"/>
          <w:noProof/>
        </w:rPr>
        <w:t>2</w:t>
      </w:r>
    </w:p>
    <w:p w14:paraId="220CE242" w14:textId="77777777" w:rsidR="00CC2C09" w:rsidRPr="000E7355" w:rsidRDefault="00CC2C09" w:rsidP="00842F0C">
      <w:pPr>
        <w:pStyle w:val="Section2"/>
        <w:jc w:val="left"/>
        <w:rPr>
          <w:noProof/>
          <w:color w:val="000000"/>
        </w:rPr>
      </w:pPr>
      <w:r w:rsidRPr="000E7355">
        <w:rPr>
          <w:rStyle w:val="Artdef"/>
          <w:i w:val="0"/>
          <w:iCs/>
          <w:noProof/>
        </w:rPr>
        <w:t>33.49</w:t>
      </w:r>
      <w:r w:rsidRPr="000E7355">
        <w:rPr>
          <w:noProof/>
        </w:rPr>
        <w:tab/>
      </w:r>
      <w:r w:rsidRPr="000E7355">
        <w:rPr>
          <w:noProof/>
          <w:color w:val="000000"/>
        </w:rPr>
        <w:t>E – Diffusion de renseignements concernant la sécurité en mer par satellite</w:t>
      </w:r>
    </w:p>
    <w:p w14:paraId="6350CF0C" w14:textId="77777777" w:rsidR="00C949ED" w:rsidRPr="000E7355" w:rsidRDefault="00CC2C09" w:rsidP="00842F0C">
      <w:pPr>
        <w:pStyle w:val="Proposal"/>
        <w:rPr>
          <w:noProof/>
        </w:rPr>
      </w:pPr>
      <w:r w:rsidRPr="000E7355">
        <w:rPr>
          <w:noProof/>
        </w:rPr>
        <w:t>MOD</w:t>
      </w:r>
      <w:r w:rsidRPr="000E7355">
        <w:rPr>
          <w:noProof/>
        </w:rPr>
        <w:tab/>
        <w:t>EUR/16A8A2/6</w:t>
      </w:r>
      <w:r w:rsidRPr="000E7355">
        <w:rPr>
          <w:noProof/>
          <w:vanish/>
          <w:color w:val="7F7F7F" w:themeColor="text1" w:themeTint="80"/>
          <w:vertAlign w:val="superscript"/>
        </w:rPr>
        <w:t>#50264</w:t>
      </w:r>
    </w:p>
    <w:p w14:paraId="2E23EDBB" w14:textId="6A86CEC3" w:rsidR="00CC2C09" w:rsidRPr="000E7355" w:rsidRDefault="00CC2C09" w:rsidP="00842F0C">
      <w:pPr>
        <w:rPr>
          <w:noProof/>
          <w:sz w:val="16"/>
          <w:szCs w:val="16"/>
        </w:rPr>
      </w:pPr>
      <w:r w:rsidRPr="000E7355">
        <w:rPr>
          <w:rStyle w:val="Artdef"/>
          <w:noProof/>
        </w:rPr>
        <w:t>33.50</w:t>
      </w:r>
      <w:r w:rsidRPr="000E7355">
        <w:rPr>
          <w:noProof/>
        </w:rPr>
        <w:tab/>
        <w:t>§ 26</w:t>
      </w:r>
      <w:r w:rsidRPr="000E7355">
        <w:rPr>
          <w:noProof/>
        </w:rPr>
        <w:tab/>
        <w:t xml:space="preserve">Les renseignements concernant la sécurité en mer peuvent être émis via satellite dans le service mobile maritime par satellite en utilisant </w:t>
      </w:r>
      <w:del w:id="182" w:author="" w:date="2018-07-29T11:24:00Z">
        <w:r w:rsidRPr="000E7355" w:rsidDel="003B3C9D">
          <w:rPr>
            <w:noProof/>
          </w:rPr>
          <w:delText>la</w:delText>
        </w:r>
      </w:del>
      <w:ins w:id="183" w:author="" w:date="2018-07-29T11:24:00Z">
        <w:r w:rsidRPr="000E7355">
          <w:rPr>
            <w:noProof/>
          </w:rPr>
          <w:t>les</w:t>
        </w:r>
      </w:ins>
      <w:r w:rsidRPr="000E7355">
        <w:rPr>
          <w:noProof/>
        </w:rPr>
        <w:t xml:space="preserve"> bande</w:t>
      </w:r>
      <w:ins w:id="184" w:author="" w:date="2018-07-29T11:25:00Z">
        <w:r w:rsidRPr="000E7355">
          <w:rPr>
            <w:noProof/>
          </w:rPr>
          <w:t>s</w:t>
        </w:r>
      </w:ins>
      <w:r w:rsidRPr="000E7355">
        <w:rPr>
          <w:noProof/>
        </w:rPr>
        <w:t xml:space="preserve"> 1 530-1 545 MHz</w:t>
      </w:r>
      <w:ins w:id="185" w:author="" w:date="2018-08-01T11:18:00Z">
        <w:r w:rsidRPr="000E7355">
          <w:rPr>
            <w:noProof/>
          </w:rPr>
          <w:t xml:space="preserve"> </w:t>
        </w:r>
      </w:ins>
      <w:ins w:id="186" w:author="" w:date="2018-07-29T11:25:00Z">
        <w:r w:rsidRPr="000E7355">
          <w:rPr>
            <w:noProof/>
          </w:rPr>
          <w:t>et 1 6</w:t>
        </w:r>
      </w:ins>
      <w:ins w:id="187" w:author="French" w:date="2019-10-14T11:29:00Z">
        <w:r w:rsidR="006F14EA" w:rsidRPr="000E7355">
          <w:rPr>
            <w:noProof/>
          </w:rPr>
          <w:t>21,</w:t>
        </w:r>
      </w:ins>
      <w:ins w:id="188" w:author="French" w:date="2019-10-14T14:27:00Z">
        <w:r w:rsidR="00DB611B" w:rsidRPr="000E7355">
          <w:rPr>
            <w:noProof/>
          </w:rPr>
          <w:t>3</w:t>
        </w:r>
      </w:ins>
      <w:ins w:id="189" w:author="French" w:date="2019-10-14T11:29:00Z">
        <w:r w:rsidR="006F14EA" w:rsidRPr="000E7355">
          <w:rPr>
            <w:noProof/>
          </w:rPr>
          <w:t>5</w:t>
        </w:r>
      </w:ins>
      <w:ins w:id="190" w:author="Vilo, Kelly" w:date="2019-10-15T10:15:00Z">
        <w:r w:rsidR="00104A49" w:rsidRPr="000E7355">
          <w:rPr>
            <w:noProof/>
          </w:rPr>
          <w:noBreakHyphen/>
        </w:r>
      </w:ins>
      <w:ins w:id="191" w:author="" w:date="2018-07-29T11:25:00Z">
        <w:r w:rsidRPr="000E7355">
          <w:rPr>
            <w:noProof/>
          </w:rPr>
          <w:t>1 626,5 MHz</w:t>
        </w:r>
      </w:ins>
      <w:r w:rsidRPr="000E7355">
        <w:rPr>
          <w:noProof/>
        </w:rPr>
        <w:t xml:space="preserve"> (voir l'Appendice </w:t>
      </w:r>
      <w:r w:rsidRPr="000E7355">
        <w:rPr>
          <w:b/>
          <w:bCs/>
          <w:noProof/>
        </w:rPr>
        <w:t>15</w:t>
      </w:r>
      <w:r w:rsidRPr="000E7355">
        <w:rPr>
          <w:noProof/>
        </w:rPr>
        <w:t>).</w:t>
      </w:r>
      <w:ins w:id="192" w:author="" w:date="2018-02-26T15:15:00Z">
        <w:r w:rsidRPr="000E7355">
          <w:rPr>
            <w:noProof/>
            <w:sz w:val="16"/>
            <w:szCs w:val="16"/>
          </w:rPr>
          <w:t>     </w:t>
        </w:r>
      </w:ins>
      <w:ins w:id="193" w:author="" w:date="2018-02-02T10:08:00Z">
        <w:r w:rsidRPr="000E7355">
          <w:rPr>
            <w:noProof/>
            <w:sz w:val="16"/>
            <w:szCs w:val="16"/>
          </w:rPr>
          <w:t>(</w:t>
        </w:r>
      </w:ins>
      <w:ins w:id="194" w:author="" w:date="2018-06-27T13:19:00Z">
        <w:r w:rsidRPr="000E7355">
          <w:rPr>
            <w:noProof/>
            <w:sz w:val="16"/>
            <w:szCs w:val="16"/>
          </w:rPr>
          <w:t>CMR</w:t>
        </w:r>
      </w:ins>
      <w:ins w:id="195" w:author="" w:date="2018-02-02T10:08:00Z">
        <w:r w:rsidRPr="000E7355">
          <w:rPr>
            <w:noProof/>
            <w:sz w:val="16"/>
            <w:szCs w:val="16"/>
          </w:rPr>
          <w:t>-19)</w:t>
        </w:r>
      </w:ins>
    </w:p>
    <w:p w14:paraId="72E80ADB" w14:textId="0A5C50AD" w:rsidR="006F14EA" w:rsidRPr="000E7355" w:rsidRDefault="00CC2C09" w:rsidP="00842F0C">
      <w:pPr>
        <w:pStyle w:val="Reasons"/>
        <w:rPr>
          <w:noProof/>
        </w:rPr>
      </w:pPr>
      <w:r w:rsidRPr="000E7355">
        <w:rPr>
          <w:b/>
          <w:noProof/>
        </w:rPr>
        <w:t>Motifs:</w:t>
      </w:r>
      <w:r w:rsidRPr="000E7355">
        <w:rPr>
          <w:noProof/>
        </w:rPr>
        <w:tab/>
      </w:r>
      <w:r w:rsidR="006F14EA" w:rsidRPr="000E7355">
        <w:rPr>
          <w:noProof/>
        </w:rPr>
        <w:t xml:space="preserve">Modification consécutive à l'inclusion des nouvelles bandes de fréquences pour le SMDSM dans l'Appendice </w:t>
      </w:r>
      <w:r w:rsidR="006F14EA" w:rsidRPr="000E7355">
        <w:rPr>
          <w:b/>
          <w:bCs/>
          <w:noProof/>
        </w:rPr>
        <w:t>15</w:t>
      </w:r>
      <w:r w:rsidR="006F14EA" w:rsidRPr="000E7355">
        <w:rPr>
          <w:noProof/>
        </w:rPr>
        <w:t xml:space="preserve"> du RR.</w:t>
      </w:r>
    </w:p>
    <w:p w14:paraId="1ABF12F6" w14:textId="77777777" w:rsidR="00CC2C09" w:rsidRPr="000E7355" w:rsidRDefault="00CC2C09" w:rsidP="00842F0C">
      <w:pPr>
        <w:pStyle w:val="Section1"/>
        <w:rPr>
          <w:noProof/>
        </w:rPr>
      </w:pPr>
      <w:r w:rsidRPr="000E7355">
        <w:rPr>
          <w:noProof/>
        </w:rPr>
        <w:t>Section VII – Utilisation d'autres fréquences pour la sécurité</w:t>
      </w:r>
      <w:r w:rsidRPr="000E7355">
        <w:rPr>
          <w:noProof/>
          <w:sz w:val="16"/>
          <w:szCs w:val="16"/>
        </w:rPr>
        <w:t> </w:t>
      </w:r>
      <w:r w:rsidRPr="000E7355">
        <w:rPr>
          <w:b w:val="0"/>
          <w:bCs/>
          <w:noProof/>
          <w:sz w:val="16"/>
          <w:szCs w:val="16"/>
        </w:rPr>
        <w:t>    (CMR</w:t>
      </w:r>
      <w:r w:rsidRPr="000E7355">
        <w:rPr>
          <w:b w:val="0"/>
          <w:bCs/>
          <w:noProof/>
          <w:sz w:val="16"/>
          <w:szCs w:val="16"/>
        </w:rPr>
        <w:noBreakHyphen/>
        <w:t>07)</w:t>
      </w:r>
    </w:p>
    <w:p w14:paraId="2F472928" w14:textId="77777777" w:rsidR="00C949ED" w:rsidRPr="000E7355" w:rsidRDefault="00CC2C09" w:rsidP="00842F0C">
      <w:pPr>
        <w:pStyle w:val="Proposal"/>
        <w:rPr>
          <w:noProof/>
        </w:rPr>
      </w:pPr>
      <w:r w:rsidRPr="000E7355">
        <w:rPr>
          <w:noProof/>
        </w:rPr>
        <w:t>MOD</w:t>
      </w:r>
      <w:r w:rsidRPr="000E7355">
        <w:rPr>
          <w:noProof/>
        </w:rPr>
        <w:tab/>
        <w:t>EUR/16A8A2/7</w:t>
      </w:r>
      <w:r w:rsidRPr="000E7355">
        <w:rPr>
          <w:noProof/>
          <w:vanish/>
          <w:color w:val="7F7F7F" w:themeColor="text1" w:themeTint="80"/>
          <w:vertAlign w:val="superscript"/>
        </w:rPr>
        <w:t>#50265</w:t>
      </w:r>
    </w:p>
    <w:p w14:paraId="5802A970" w14:textId="1E3CEAEB" w:rsidR="00CC2C09" w:rsidRPr="000E7355" w:rsidRDefault="00CC2C09" w:rsidP="00842F0C">
      <w:pPr>
        <w:rPr>
          <w:noProof/>
          <w:sz w:val="16"/>
          <w:szCs w:val="16"/>
        </w:rPr>
      </w:pPr>
      <w:r w:rsidRPr="000E7355">
        <w:rPr>
          <w:rStyle w:val="Artdef"/>
          <w:noProof/>
        </w:rPr>
        <w:t>33.53</w:t>
      </w:r>
      <w:r w:rsidRPr="000E7355">
        <w:rPr>
          <w:noProof/>
        </w:rPr>
        <w:tab/>
        <w:t>§ 28</w:t>
      </w:r>
      <w:r w:rsidRPr="000E7355">
        <w:rPr>
          <w:noProof/>
        </w:rPr>
        <w:tab/>
        <w:t>Les radiocommunications relatives à la sécurité concernant les communications liées au système de comptes rendus des mouvements de navire, les communications ayant trait à la navigation, aux mouvements et aux besoins des navires ainsi que les messages d'observation météorologique peuvent être effectuées sur n'importe quelle fréquence de communication appropriée, y compris sur celles utilisées pour la correspondance publique. Dans les systèmes de Terre, les bandes comprises entre 415 kHz et 535 kHz (voir l'Article </w:t>
      </w:r>
      <w:r w:rsidRPr="000E7355">
        <w:rPr>
          <w:b/>
          <w:bCs/>
          <w:noProof/>
        </w:rPr>
        <w:t>52</w:t>
      </w:r>
      <w:r w:rsidRPr="000E7355">
        <w:rPr>
          <w:noProof/>
        </w:rPr>
        <w:t xml:space="preserve">), 1 606,5 kHz et 4 000 kHz (voir l'Article </w:t>
      </w:r>
      <w:r w:rsidRPr="000E7355">
        <w:rPr>
          <w:b/>
          <w:bCs/>
          <w:noProof/>
        </w:rPr>
        <w:t>52</w:t>
      </w:r>
      <w:r w:rsidRPr="000E7355">
        <w:rPr>
          <w:noProof/>
        </w:rPr>
        <w:t xml:space="preserve">), 4 000 kHz et 27 500 kHz (voir l'Appendice </w:t>
      </w:r>
      <w:r w:rsidRPr="000E7355">
        <w:rPr>
          <w:b/>
          <w:bCs/>
          <w:noProof/>
        </w:rPr>
        <w:t>17</w:t>
      </w:r>
      <w:r w:rsidRPr="000E7355">
        <w:rPr>
          <w:noProof/>
        </w:rPr>
        <w:t xml:space="preserve">) et 156 MHz et 174 MHz (voir l'Appendice </w:t>
      </w:r>
      <w:r w:rsidRPr="000E7355">
        <w:rPr>
          <w:b/>
          <w:bCs/>
          <w:noProof/>
        </w:rPr>
        <w:t>18</w:t>
      </w:r>
      <w:r w:rsidRPr="000E7355">
        <w:rPr>
          <w:noProof/>
        </w:rPr>
        <w:t>) sont utilisées pour cette fonction. Dans le service mobile maritime par satellite, les</w:t>
      </w:r>
      <w:r w:rsidR="0069520C" w:rsidRPr="000E7355">
        <w:rPr>
          <w:noProof/>
        </w:rPr>
        <w:t xml:space="preserve"> </w:t>
      </w:r>
      <w:r w:rsidRPr="000E7355">
        <w:rPr>
          <w:noProof/>
          <w:spacing w:val="-3"/>
        </w:rPr>
        <w:t>fréquences situées dans les bandes 1 530</w:t>
      </w:r>
      <w:r w:rsidRPr="000E7355">
        <w:rPr>
          <w:noProof/>
          <w:spacing w:val="-3"/>
        </w:rPr>
        <w:noBreakHyphen/>
        <w:t>1 544 MHz</w:t>
      </w:r>
      <w:ins w:id="196" w:author="" w:date="2018-07-29T11:30:00Z">
        <w:r w:rsidRPr="000E7355">
          <w:rPr>
            <w:noProof/>
            <w:spacing w:val="-3"/>
          </w:rPr>
          <w:t>, 1 6</w:t>
        </w:r>
      </w:ins>
      <w:ins w:id="197" w:author="French" w:date="2019-10-14T11:32:00Z">
        <w:r w:rsidR="001A0A0C" w:rsidRPr="000E7355">
          <w:rPr>
            <w:noProof/>
            <w:spacing w:val="-3"/>
          </w:rPr>
          <w:t>21,35</w:t>
        </w:r>
      </w:ins>
      <w:ins w:id="198" w:author="" w:date="2018-07-29T11:30:00Z">
        <w:r w:rsidRPr="000E7355">
          <w:rPr>
            <w:noProof/>
            <w:spacing w:val="-3"/>
          </w:rPr>
          <w:t>-1 626,5 MHz</w:t>
        </w:r>
      </w:ins>
      <w:r w:rsidRPr="000E7355">
        <w:rPr>
          <w:noProof/>
          <w:spacing w:val="-3"/>
        </w:rPr>
        <w:t xml:space="preserve"> et 1 626,5</w:t>
      </w:r>
      <w:r w:rsidRPr="000E7355">
        <w:rPr>
          <w:noProof/>
          <w:spacing w:val="-3"/>
        </w:rPr>
        <w:noBreakHyphen/>
        <w:t>1 645,5 MHz</w:t>
      </w:r>
      <w:r w:rsidRPr="000E7355">
        <w:rPr>
          <w:noProof/>
        </w:rPr>
        <w:t xml:space="preserve"> </w:t>
      </w:r>
      <w:r w:rsidRPr="000E7355">
        <w:rPr>
          <w:noProof/>
          <w:spacing w:val="-3"/>
        </w:rPr>
        <w:t>sont utilisées pour cette fonction ainsi que pour les alertes de détresse (voir</w:t>
      </w:r>
      <w:r w:rsidR="0069520C" w:rsidRPr="000E7355">
        <w:rPr>
          <w:noProof/>
          <w:spacing w:val="-3"/>
        </w:rPr>
        <w:t xml:space="preserve"> </w:t>
      </w:r>
      <w:r w:rsidRPr="000E7355">
        <w:rPr>
          <w:noProof/>
          <w:spacing w:val="-3"/>
        </w:rPr>
        <w:t>le</w:t>
      </w:r>
      <w:r w:rsidR="0069520C" w:rsidRPr="000E7355">
        <w:rPr>
          <w:noProof/>
          <w:spacing w:val="-3"/>
        </w:rPr>
        <w:t xml:space="preserve"> </w:t>
      </w:r>
      <w:r w:rsidRPr="000E7355">
        <w:rPr>
          <w:noProof/>
          <w:spacing w:val="-3"/>
        </w:rPr>
        <w:t>numéro</w:t>
      </w:r>
      <w:r w:rsidRPr="000E7355">
        <w:rPr>
          <w:b/>
          <w:noProof/>
          <w:spacing w:val="-3"/>
        </w:rPr>
        <w:t> </w:t>
      </w:r>
      <w:r w:rsidRPr="000E7355">
        <w:rPr>
          <w:b/>
          <w:bCs/>
          <w:noProof/>
          <w:spacing w:val="-3"/>
        </w:rPr>
        <w:t>32.2</w:t>
      </w:r>
      <w:r w:rsidRPr="000E7355">
        <w:rPr>
          <w:noProof/>
          <w:spacing w:val="-3"/>
        </w:rPr>
        <w:t>).</w:t>
      </w:r>
      <w:r w:rsidRPr="000E7355">
        <w:rPr>
          <w:bCs/>
          <w:noProof/>
          <w:spacing w:val="-3"/>
          <w:sz w:val="16"/>
          <w:szCs w:val="16"/>
        </w:rPr>
        <w:t>     (CMR</w:t>
      </w:r>
      <w:r w:rsidRPr="000E7355">
        <w:rPr>
          <w:bCs/>
          <w:noProof/>
          <w:spacing w:val="-3"/>
          <w:sz w:val="16"/>
          <w:szCs w:val="16"/>
        </w:rPr>
        <w:noBreakHyphen/>
      </w:r>
      <w:del w:id="199" w:author="" w:date="2018-06-27T13:21:00Z">
        <w:r w:rsidRPr="000E7355" w:rsidDel="009408D0">
          <w:rPr>
            <w:bCs/>
            <w:noProof/>
            <w:spacing w:val="-3"/>
            <w:sz w:val="16"/>
            <w:szCs w:val="16"/>
          </w:rPr>
          <w:delText>07</w:delText>
        </w:r>
      </w:del>
      <w:ins w:id="200" w:author="" w:date="2018-06-27T13:21:00Z">
        <w:r w:rsidRPr="000E7355">
          <w:rPr>
            <w:bCs/>
            <w:noProof/>
            <w:spacing w:val="-3"/>
            <w:sz w:val="16"/>
            <w:szCs w:val="16"/>
          </w:rPr>
          <w:t>19</w:t>
        </w:r>
      </w:ins>
      <w:r w:rsidRPr="000E7355">
        <w:rPr>
          <w:bCs/>
          <w:noProof/>
          <w:spacing w:val="-3"/>
          <w:sz w:val="16"/>
          <w:szCs w:val="16"/>
        </w:rPr>
        <w:t>)</w:t>
      </w:r>
    </w:p>
    <w:p w14:paraId="792B1995" w14:textId="7FE17760" w:rsidR="00C949ED" w:rsidRPr="000E7355" w:rsidRDefault="00CC2C09" w:rsidP="00842F0C">
      <w:pPr>
        <w:pStyle w:val="Reasons"/>
        <w:rPr>
          <w:noProof/>
        </w:rPr>
      </w:pPr>
      <w:r w:rsidRPr="000E7355">
        <w:rPr>
          <w:b/>
          <w:noProof/>
        </w:rPr>
        <w:t>Motifs:</w:t>
      </w:r>
      <w:r w:rsidRPr="000E7355">
        <w:rPr>
          <w:noProof/>
        </w:rPr>
        <w:tab/>
      </w:r>
      <w:r w:rsidR="001A0A0C" w:rsidRPr="000E7355">
        <w:rPr>
          <w:noProof/>
        </w:rPr>
        <w:t xml:space="preserve">Modification consécutive à l'inclusion des nouvelles bandes de fréquences pour le SMDSM dans l'Appendice </w:t>
      </w:r>
      <w:r w:rsidR="001A0A0C" w:rsidRPr="000E7355">
        <w:rPr>
          <w:b/>
          <w:bCs/>
          <w:noProof/>
        </w:rPr>
        <w:t>15</w:t>
      </w:r>
      <w:r w:rsidR="001A0A0C" w:rsidRPr="000E7355">
        <w:rPr>
          <w:noProof/>
        </w:rPr>
        <w:t xml:space="preserve"> du RR.</w:t>
      </w:r>
    </w:p>
    <w:p w14:paraId="0581588D" w14:textId="22A61264" w:rsidR="00CC2C09" w:rsidRPr="000E7355" w:rsidRDefault="00CC2C09" w:rsidP="00842F0C">
      <w:pPr>
        <w:pStyle w:val="AppendixNo"/>
        <w:spacing w:before="0"/>
        <w:rPr>
          <w:noProof/>
        </w:rPr>
      </w:pPr>
      <w:bookmarkStart w:id="201" w:name="_Toc459986318"/>
      <w:bookmarkStart w:id="202" w:name="_Toc459987772"/>
      <w:r w:rsidRPr="000E7355">
        <w:rPr>
          <w:noProof/>
        </w:rPr>
        <w:lastRenderedPageBreak/>
        <w:t xml:space="preserve">APPENDICE </w:t>
      </w:r>
      <w:r w:rsidRPr="000E7355">
        <w:rPr>
          <w:rStyle w:val="href"/>
          <w:noProof/>
        </w:rPr>
        <w:t>15</w:t>
      </w:r>
      <w:r w:rsidRPr="000E7355">
        <w:rPr>
          <w:noProof/>
        </w:rPr>
        <w:t xml:space="preserve"> (RÉV.CMR-</w:t>
      </w:r>
      <w:del w:id="203" w:author="French" w:date="2019-10-11T17:39:00Z">
        <w:r w:rsidRPr="000E7355" w:rsidDel="005D1F1E">
          <w:rPr>
            <w:noProof/>
          </w:rPr>
          <w:delText>15</w:delText>
        </w:r>
      </w:del>
      <w:ins w:id="204" w:author="French" w:date="2019-10-11T17:39:00Z">
        <w:r w:rsidR="005D1F1E" w:rsidRPr="000E7355">
          <w:rPr>
            <w:noProof/>
          </w:rPr>
          <w:t>19</w:t>
        </w:r>
      </w:ins>
      <w:r w:rsidRPr="000E7355">
        <w:rPr>
          <w:noProof/>
        </w:rPr>
        <w:t>)</w:t>
      </w:r>
      <w:bookmarkEnd w:id="201"/>
      <w:bookmarkEnd w:id="202"/>
    </w:p>
    <w:p w14:paraId="4E2ED098" w14:textId="77777777" w:rsidR="00CC2C09" w:rsidRPr="000E7355" w:rsidRDefault="00CC2C09" w:rsidP="00842F0C">
      <w:pPr>
        <w:pStyle w:val="Appendixtitle"/>
        <w:rPr>
          <w:noProof/>
        </w:rPr>
      </w:pPr>
      <w:bookmarkStart w:id="205" w:name="_Toc459986319"/>
      <w:bookmarkStart w:id="206" w:name="_Toc459987773"/>
      <w:r w:rsidRPr="000E7355">
        <w:rPr>
          <w:noProof/>
        </w:rPr>
        <w:t>Fréquences sur lesquelles doivent être acheminées les communications</w:t>
      </w:r>
      <w:r w:rsidRPr="000E7355">
        <w:rPr>
          <w:noProof/>
        </w:rPr>
        <w:br/>
        <w:t>de détresse et de sécurité du Système mondial de détresse</w:t>
      </w:r>
      <w:r w:rsidRPr="000E7355">
        <w:rPr>
          <w:noProof/>
        </w:rPr>
        <w:br/>
        <w:t>et de sécurité en mer (SMDSM)</w:t>
      </w:r>
      <w:bookmarkEnd w:id="205"/>
      <w:bookmarkEnd w:id="206"/>
    </w:p>
    <w:p w14:paraId="750539F9" w14:textId="77777777" w:rsidR="00C949ED" w:rsidRPr="000E7355" w:rsidRDefault="00CC2C09" w:rsidP="00842F0C">
      <w:pPr>
        <w:pStyle w:val="Proposal"/>
        <w:rPr>
          <w:noProof/>
        </w:rPr>
      </w:pPr>
      <w:r w:rsidRPr="000E7355">
        <w:rPr>
          <w:noProof/>
        </w:rPr>
        <w:t>MOD</w:t>
      </w:r>
      <w:r w:rsidRPr="000E7355">
        <w:rPr>
          <w:noProof/>
        </w:rPr>
        <w:tab/>
        <w:t>EUR/16A8A2/8</w:t>
      </w:r>
      <w:r w:rsidRPr="000E7355">
        <w:rPr>
          <w:noProof/>
          <w:vanish/>
          <w:color w:val="7F7F7F" w:themeColor="text1" w:themeTint="80"/>
          <w:vertAlign w:val="superscript"/>
        </w:rPr>
        <w:t>#50263</w:t>
      </w:r>
    </w:p>
    <w:p w14:paraId="648DEEBB" w14:textId="77777777" w:rsidR="00CC2C09" w:rsidRPr="000E7355" w:rsidRDefault="00CC2C09" w:rsidP="00842F0C">
      <w:pPr>
        <w:pStyle w:val="TableNo"/>
        <w:rPr>
          <w:noProof/>
        </w:rPr>
      </w:pPr>
      <w:r w:rsidRPr="000E7355">
        <w:rPr>
          <w:noProof/>
        </w:rPr>
        <w:t>TABLEAU  15-2     </w:t>
      </w:r>
      <w:r w:rsidRPr="000E7355">
        <w:rPr>
          <w:noProof/>
          <w:sz w:val="16"/>
          <w:szCs w:val="16"/>
        </w:rPr>
        <w:t>(CMR</w:t>
      </w:r>
      <w:r w:rsidRPr="000E7355">
        <w:rPr>
          <w:noProof/>
          <w:sz w:val="16"/>
          <w:szCs w:val="16"/>
        </w:rPr>
        <w:noBreakHyphen/>
      </w:r>
      <w:del w:id="207" w:author="" w:date="2018-06-27T13:14:00Z">
        <w:r w:rsidRPr="000E7355" w:rsidDel="00B87100">
          <w:rPr>
            <w:noProof/>
            <w:sz w:val="16"/>
            <w:szCs w:val="16"/>
          </w:rPr>
          <w:delText>15</w:delText>
        </w:r>
      </w:del>
      <w:ins w:id="208" w:author="" w:date="2018-06-27T13:14:00Z">
        <w:r w:rsidRPr="000E7355">
          <w:rPr>
            <w:noProof/>
            <w:sz w:val="16"/>
            <w:szCs w:val="16"/>
          </w:rPr>
          <w:t>19</w:t>
        </w:r>
      </w:ins>
      <w:r w:rsidRPr="000E7355">
        <w:rPr>
          <w:noProof/>
          <w:sz w:val="16"/>
          <w:szCs w:val="16"/>
        </w:rPr>
        <w:t>)</w:t>
      </w:r>
    </w:p>
    <w:p w14:paraId="340C5DB7" w14:textId="18BA5730" w:rsidR="00CC2C09" w:rsidRPr="000E7355" w:rsidRDefault="00CC2C09" w:rsidP="00842F0C">
      <w:pPr>
        <w:pStyle w:val="Tabletitle"/>
        <w:rPr>
          <w:noProof/>
        </w:rPr>
      </w:pPr>
      <w:r w:rsidRPr="000E7355">
        <w:rPr>
          <w:noProof/>
        </w:rPr>
        <w:t>Fréquences supérieures à 30 MHz (ondes métriques/ondes décimétriques)</w:t>
      </w:r>
    </w:p>
    <w:p w14:paraId="1D152929" w14:textId="77777777" w:rsidR="005D1F1E" w:rsidRPr="000E7355" w:rsidRDefault="005D1F1E" w:rsidP="00842F0C">
      <w:pPr>
        <w:pStyle w:val="Tabletext"/>
        <w:rPr>
          <w:noProof/>
        </w:rPr>
      </w:pPr>
      <w:r w:rsidRPr="000E7355">
        <w:rPr>
          <w:noProof/>
        </w:rPr>
        <w:t>…</w:t>
      </w:r>
    </w:p>
    <w:p w14:paraId="3FAF974B" w14:textId="2B4A1659" w:rsidR="005D1F1E" w:rsidRPr="000E7355" w:rsidRDefault="005D1F1E" w:rsidP="00842F0C">
      <w:pPr>
        <w:pStyle w:val="TableNo"/>
        <w:rPr>
          <w:noProof/>
        </w:rPr>
      </w:pPr>
      <w:r w:rsidRPr="000E7355">
        <w:rPr>
          <w:noProof/>
        </w:rPr>
        <w:t>TABLE</w:t>
      </w:r>
      <w:r w:rsidR="00D27FD6" w:rsidRPr="000E7355">
        <w:rPr>
          <w:noProof/>
        </w:rPr>
        <w:t>au</w:t>
      </w:r>
      <w:r w:rsidRPr="000E7355">
        <w:rPr>
          <w:noProof/>
        </w:rPr>
        <w:t xml:space="preserve">  15-2  (</w:t>
      </w:r>
      <w:r w:rsidR="00DB3020" w:rsidRPr="000E7355">
        <w:rPr>
          <w:i/>
          <w:iCs/>
          <w:caps w:val="0"/>
          <w:noProof/>
        </w:rPr>
        <w:t>fin</w:t>
      </w:r>
      <w:r w:rsidRPr="000E7355">
        <w:rPr>
          <w:noProof/>
        </w:rPr>
        <w:t>)     </w:t>
      </w:r>
      <w:r w:rsidRPr="000E7355">
        <w:rPr>
          <w:noProof/>
          <w:sz w:val="16"/>
          <w:szCs w:val="16"/>
        </w:rPr>
        <w:t>(</w:t>
      </w:r>
      <w:r w:rsidR="001A0A0C" w:rsidRPr="000E7355">
        <w:rPr>
          <w:noProof/>
          <w:sz w:val="16"/>
          <w:szCs w:val="16"/>
        </w:rPr>
        <w:t>CMR</w:t>
      </w:r>
      <w:r w:rsidRPr="000E7355">
        <w:rPr>
          <w:noProof/>
          <w:sz w:val="16"/>
          <w:szCs w:val="16"/>
        </w:rPr>
        <w:noBreakHyphen/>
      </w:r>
      <w:del w:id="209" w:author="Vilo, Kelly" w:date="2019-10-15T11:22:00Z">
        <w:r w:rsidR="00C01703" w:rsidRPr="000E7355" w:rsidDel="00C01703">
          <w:rPr>
            <w:noProof/>
            <w:sz w:val="16"/>
            <w:szCs w:val="16"/>
          </w:rPr>
          <w:delText>15</w:delText>
        </w:r>
      </w:del>
      <w:ins w:id="210" w:author="Vilo, Kelly" w:date="2019-10-15T11:22:00Z">
        <w:r w:rsidR="00C01703" w:rsidRPr="000E7355">
          <w:rPr>
            <w:noProof/>
            <w:sz w:val="16"/>
            <w:szCs w:val="16"/>
          </w:rPr>
          <w:t>19</w:t>
        </w:r>
      </w:ins>
      <w:r w:rsidRPr="000E7355">
        <w:rPr>
          <w:noProof/>
          <w:sz w:val="16"/>
          <w:szCs w:val="16"/>
        </w:rPr>
        <w:t>)</w:t>
      </w: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Change w:id="211" w:author="" w:date="2018-08-01T11:14:00Z">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PrChange>
      </w:tblPr>
      <w:tblGrid>
        <w:gridCol w:w="1623"/>
        <w:gridCol w:w="1271"/>
        <w:gridCol w:w="6406"/>
        <w:tblGridChange w:id="212">
          <w:tblGrid>
            <w:gridCol w:w="1623"/>
            <w:gridCol w:w="1271"/>
            <w:gridCol w:w="6406"/>
          </w:tblGrid>
        </w:tblGridChange>
      </w:tblGrid>
      <w:tr w:rsidR="00CC2C09" w:rsidRPr="000E7355" w14:paraId="7F422C75" w14:textId="77777777" w:rsidTr="005D1F1E">
        <w:trPr>
          <w:trPrChange w:id="213" w:author="" w:date="2018-08-01T11:14:00Z">
            <w:trPr>
              <w:wAfter w:w="715" w:type="dxa"/>
            </w:trPr>
          </w:trPrChange>
        </w:trPr>
        <w:tc>
          <w:tcPr>
            <w:tcW w:w="1623" w:type="dxa"/>
            <w:vAlign w:val="center"/>
            <w:hideMark/>
            <w:tcPrChange w:id="214" w:author="" w:date="2018-08-01T11:14:00Z">
              <w:tcPr>
                <w:tcW w:w="1623" w:type="dxa"/>
                <w:vAlign w:val="center"/>
                <w:hideMark/>
              </w:tcPr>
            </w:tcPrChange>
          </w:tcPr>
          <w:p w14:paraId="597410E4" w14:textId="77777777" w:rsidR="00CC2C09" w:rsidRPr="000E7355" w:rsidRDefault="00CC2C09" w:rsidP="00842F0C">
            <w:pPr>
              <w:pStyle w:val="Tablehead"/>
              <w:keepNext w:val="0"/>
              <w:rPr>
                <w:noProof/>
              </w:rPr>
            </w:pPr>
            <w:r w:rsidRPr="000E7355">
              <w:rPr>
                <w:noProof/>
              </w:rPr>
              <w:t>Fréquence</w:t>
            </w:r>
            <w:r w:rsidRPr="000E7355">
              <w:rPr>
                <w:noProof/>
              </w:rPr>
              <w:br/>
              <w:t>(MHz)</w:t>
            </w:r>
          </w:p>
        </w:tc>
        <w:tc>
          <w:tcPr>
            <w:tcW w:w="1271" w:type="dxa"/>
            <w:vAlign w:val="center"/>
            <w:hideMark/>
            <w:tcPrChange w:id="215" w:author="" w:date="2018-08-01T11:14:00Z">
              <w:tcPr>
                <w:tcW w:w="1271" w:type="dxa"/>
                <w:vAlign w:val="center"/>
                <w:hideMark/>
              </w:tcPr>
            </w:tcPrChange>
          </w:tcPr>
          <w:p w14:paraId="54B8EBBE" w14:textId="77777777" w:rsidR="00CC2C09" w:rsidRPr="000E7355" w:rsidRDefault="00CC2C09" w:rsidP="00842F0C">
            <w:pPr>
              <w:pStyle w:val="Tablehead"/>
              <w:rPr>
                <w:noProof/>
              </w:rPr>
            </w:pPr>
            <w:r w:rsidRPr="000E7355">
              <w:rPr>
                <w:noProof/>
              </w:rPr>
              <w:t>Description de l'utilisation</w:t>
            </w:r>
          </w:p>
        </w:tc>
        <w:tc>
          <w:tcPr>
            <w:tcW w:w="6406" w:type="dxa"/>
            <w:vAlign w:val="center"/>
            <w:hideMark/>
            <w:tcPrChange w:id="216" w:author="" w:date="2018-08-01T11:14:00Z">
              <w:tcPr>
                <w:tcW w:w="6406" w:type="dxa"/>
                <w:vAlign w:val="center"/>
                <w:hideMark/>
              </w:tcPr>
            </w:tcPrChange>
          </w:tcPr>
          <w:p w14:paraId="5538CDF6" w14:textId="77777777" w:rsidR="00CC2C09" w:rsidRPr="000E7355" w:rsidRDefault="00CC2C09" w:rsidP="00842F0C">
            <w:pPr>
              <w:pStyle w:val="Tablehead"/>
              <w:rPr>
                <w:noProof/>
              </w:rPr>
            </w:pPr>
            <w:r w:rsidRPr="000E7355">
              <w:rPr>
                <w:noProof/>
              </w:rPr>
              <w:t>Notes</w:t>
            </w:r>
          </w:p>
        </w:tc>
      </w:tr>
      <w:tr w:rsidR="00CC2C09" w:rsidRPr="000E7355" w14:paraId="7478EC84" w14:textId="77777777" w:rsidTr="005D1F1E">
        <w:trPr>
          <w:trPrChange w:id="217" w:author="" w:date="2018-08-01T11:14:00Z">
            <w:trPr>
              <w:wAfter w:w="715" w:type="dxa"/>
            </w:trPr>
          </w:trPrChange>
        </w:trPr>
        <w:tc>
          <w:tcPr>
            <w:tcW w:w="1623" w:type="dxa"/>
            <w:tcPrChange w:id="218" w:author="" w:date="2018-08-01T11:14:00Z">
              <w:tcPr>
                <w:tcW w:w="1623" w:type="dxa"/>
              </w:tcPr>
            </w:tcPrChange>
          </w:tcPr>
          <w:p w14:paraId="28B07965" w14:textId="77777777" w:rsidR="00CC2C09" w:rsidRPr="000E7355" w:rsidRDefault="00CC2C09" w:rsidP="00842F0C">
            <w:pPr>
              <w:pStyle w:val="Tabletext"/>
              <w:spacing w:before="60" w:after="60"/>
              <w:ind w:left="57"/>
              <w:jc w:val="center"/>
              <w:rPr>
                <w:noProof/>
              </w:rPr>
            </w:pPr>
            <w:r w:rsidRPr="000E7355">
              <w:rPr>
                <w:noProof/>
              </w:rPr>
              <w:t>...</w:t>
            </w:r>
          </w:p>
        </w:tc>
        <w:tc>
          <w:tcPr>
            <w:tcW w:w="1271" w:type="dxa"/>
            <w:tcPrChange w:id="219" w:author="" w:date="2018-08-01T11:14:00Z">
              <w:tcPr>
                <w:tcW w:w="1271" w:type="dxa"/>
              </w:tcPr>
            </w:tcPrChange>
          </w:tcPr>
          <w:p w14:paraId="152DD8F5" w14:textId="77777777" w:rsidR="00CC2C09" w:rsidRPr="000E7355" w:rsidRDefault="00CC2C09" w:rsidP="00842F0C">
            <w:pPr>
              <w:pStyle w:val="Tabletext"/>
              <w:spacing w:before="60" w:after="60"/>
              <w:jc w:val="center"/>
              <w:rPr>
                <w:noProof/>
              </w:rPr>
            </w:pPr>
            <w:r w:rsidRPr="000E7355">
              <w:rPr>
                <w:noProof/>
              </w:rPr>
              <w:t>...</w:t>
            </w:r>
          </w:p>
        </w:tc>
        <w:tc>
          <w:tcPr>
            <w:tcW w:w="6406" w:type="dxa"/>
            <w:tcPrChange w:id="220" w:author="" w:date="2018-08-01T11:14:00Z">
              <w:tcPr>
                <w:tcW w:w="6406" w:type="dxa"/>
              </w:tcPr>
            </w:tcPrChange>
          </w:tcPr>
          <w:p w14:paraId="1AE8EA80" w14:textId="77777777" w:rsidR="00CC2C09" w:rsidRPr="000E7355" w:rsidRDefault="00CC2C09" w:rsidP="00842F0C">
            <w:pPr>
              <w:pStyle w:val="Tabletext"/>
              <w:spacing w:before="60" w:after="60"/>
              <w:jc w:val="center"/>
              <w:rPr>
                <w:noProof/>
              </w:rPr>
            </w:pPr>
            <w:r w:rsidRPr="000E7355">
              <w:rPr>
                <w:noProof/>
              </w:rPr>
              <w:t>...</w:t>
            </w:r>
          </w:p>
        </w:tc>
      </w:tr>
      <w:tr w:rsidR="00CC2C09" w:rsidRPr="000E7355" w14:paraId="3A9FEBDE" w14:textId="77777777" w:rsidTr="005D1F1E">
        <w:trPr>
          <w:trPrChange w:id="221" w:author="" w:date="2018-08-01T11:14:00Z">
            <w:trPr>
              <w:wAfter w:w="715" w:type="dxa"/>
            </w:trPr>
          </w:trPrChange>
        </w:trPr>
        <w:tc>
          <w:tcPr>
            <w:tcW w:w="1623" w:type="dxa"/>
            <w:hideMark/>
            <w:tcPrChange w:id="222" w:author="" w:date="2018-08-01T11:14:00Z">
              <w:tcPr>
                <w:tcW w:w="1623" w:type="dxa"/>
                <w:hideMark/>
              </w:tcPr>
            </w:tcPrChange>
          </w:tcPr>
          <w:p w14:paraId="5E1670BF" w14:textId="6D775AF3" w:rsidR="00CC2C09" w:rsidRPr="000E7355" w:rsidRDefault="00CC2C09" w:rsidP="0069520C">
            <w:pPr>
              <w:pStyle w:val="Tabletext"/>
              <w:spacing w:before="60" w:after="60"/>
              <w:ind w:left="-109"/>
              <w:jc w:val="center"/>
              <w:rPr>
                <w:noProof/>
              </w:rPr>
            </w:pPr>
            <w:r w:rsidRPr="000E7355">
              <w:rPr>
                <w:noProof/>
              </w:rPr>
              <w:t>*1</w:t>
            </w:r>
            <w:r w:rsidR="0069520C" w:rsidRPr="000E7355">
              <w:rPr>
                <w:noProof/>
                <w:sz w:val="12"/>
              </w:rPr>
              <w:t xml:space="preserve"> </w:t>
            </w:r>
            <w:r w:rsidRPr="000E7355">
              <w:rPr>
                <w:noProof/>
              </w:rPr>
              <w:t>544-1</w:t>
            </w:r>
            <w:r w:rsidR="0069520C" w:rsidRPr="000E7355">
              <w:rPr>
                <w:noProof/>
                <w:sz w:val="12"/>
              </w:rPr>
              <w:t xml:space="preserve"> </w:t>
            </w:r>
            <w:r w:rsidRPr="000E7355">
              <w:rPr>
                <w:noProof/>
              </w:rPr>
              <w:t>545</w:t>
            </w:r>
          </w:p>
        </w:tc>
        <w:tc>
          <w:tcPr>
            <w:tcW w:w="1271" w:type="dxa"/>
            <w:hideMark/>
            <w:tcPrChange w:id="223" w:author="" w:date="2018-08-01T11:14:00Z">
              <w:tcPr>
                <w:tcW w:w="1271" w:type="dxa"/>
                <w:hideMark/>
              </w:tcPr>
            </w:tcPrChange>
          </w:tcPr>
          <w:p w14:paraId="1DF045B3" w14:textId="77777777" w:rsidR="00CC2C09" w:rsidRPr="000E7355" w:rsidRDefault="00CC2C09" w:rsidP="00842F0C">
            <w:pPr>
              <w:pStyle w:val="Tabletext"/>
              <w:spacing w:before="60" w:after="60"/>
              <w:jc w:val="center"/>
              <w:rPr>
                <w:noProof/>
              </w:rPr>
            </w:pPr>
            <w:r w:rsidRPr="000E7355">
              <w:rPr>
                <w:noProof/>
              </w:rPr>
              <w:t>D&amp;S-OPS</w:t>
            </w:r>
          </w:p>
        </w:tc>
        <w:tc>
          <w:tcPr>
            <w:tcW w:w="6406" w:type="dxa"/>
            <w:hideMark/>
            <w:tcPrChange w:id="224" w:author="" w:date="2018-08-01T11:14:00Z">
              <w:tcPr>
                <w:tcW w:w="6406" w:type="dxa"/>
                <w:hideMark/>
              </w:tcPr>
            </w:tcPrChange>
          </w:tcPr>
          <w:p w14:paraId="25AEB69A" w14:textId="167CAA88" w:rsidR="00CC2C09" w:rsidRPr="000E7355" w:rsidRDefault="00CC2C09" w:rsidP="00842F0C">
            <w:pPr>
              <w:pStyle w:val="Tabletext"/>
              <w:spacing w:before="60" w:after="60"/>
              <w:rPr>
                <w:noProof/>
              </w:rPr>
            </w:pPr>
            <w:r w:rsidRPr="000E7355">
              <w:rPr>
                <w:noProof/>
              </w:rPr>
              <w:t>L'utilisation de la bande 1</w:t>
            </w:r>
            <w:r w:rsidR="0069520C" w:rsidRPr="000E7355">
              <w:rPr>
                <w:noProof/>
                <w:sz w:val="12"/>
              </w:rPr>
              <w:t xml:space="preserve"> </w:t>
            </w:r>
            <w:r w:rsidRPr="000E7355">
              <w:rPr>
                <w:noProof/>
              </w:rPr>
              <w:t>544-1</w:t>
            </w:r>
            <w:r w:rsidR="0069520C" w:rsidRPr="000E7355">
              <w:rPr>
                <w:noProof/>
                <w:sz w:val="12"/>
              </w:rPr>
              <w:t xml:space="preserve"> </w:t>
            </w:r>
            <w:r w:rsidRPr="000E7355">
              <w:rPr>
                <w:noProof/>
              </w:rPr>
              <w:t xml:space="preserve">545 MHz (espace vers Terre) est limitée aux opérations de détresse et de sécurité (voir le numéro </w:t>
            </w:r>
            <w:r w:rsidRPr="000E7355">
              <w:rPr>
                <w:rStyle w:val="Artref"/>
                <w:b/>
                <w:bCs/>
                <w:noProof/>
              </w:rPr>
              <w:t>5.356</w:t>
            </w:r>
            <w:r w:rsidRPr="000E7355">
              <w:rPr>
                <w:noProof/>
              </w:rPr>
              <w:t>) comprenant les liaisons de connexion des satellites nécessaires au relais des émissions des radiobalises de localisation des sinistres par satellite vers les stations terriennes et les liaisons à bande étroite (espace vers Terre) des stations spatiales vers les stations mobiles.</w:t>
            </w:r>
          </w:p>
        </w:tc>
      </w:tr>
      <w:tr w:rsidR="00CC2C09" w:rsidRPr="000E7355" w14:paraId="0FB5699B" w14:textId="77777777" w:rsidTr="005D1F1E">
        <w:trPr>
          <w:trPrChange w:id="225" w:author="" w:date="2018-08-01T11:14:00Z">
            <w:trPr>
              <w:wAfter w:w="715" w:type="dxa"/>
            </w:trPr>
          </w:trPrChange>
        </w:trPr>
        <w:tc>
          <w:tcPr>
            <w:tcW w:w="1623" w:type="dxa"/>
            <w:tcPrChange w:id="226" w:author="" w:date="2018-08-01T11:14:00Z">
              <w:tcPr>
                <w:tcW w:w="1623" w:type="dxa"/>
              </w:tcPr>
            </w:tcPrChange>
          </w:tcPr>
          <w:p w14:paraId="242866C9" w14:textId="044C957B" w:rsidR="00CC2C09" w:rsidRPr="000E7355" w:rsidRDefault="00CC2C09" w:rsidP="0069520C">
            <w:pPr>
              <w:pStyle w:val="Tabletext"/>
              <w:spacing w:before="60" w:after="60"/>
              <w:ind w:left="-109"/>
              <w:jc w:val="center"/>
              <w:rPr>
                <w:noProof/>
              </w:rPr>
            </w:pPr>
            <w:ins w:id="227" w:author="" w:date="2018-02-02T10:08:00Z">
              <w:r w:rsidRPr="000E7355">
                <w:rPr>
                  <w:rFonts w:eastAsiaTheme="minorHAnsi"/>
                  <w:noProof/>
                </w:rPr>
                <w:t>1 6</w:t>
              </w:r>
            </w:ins>
            <w:ins w:id="228" w:author="French" w:date="2019-10-14T11:33:00Z">
              <w:r w:rsidR="001A0A0C" w:rsidRPr="000E7355">
                <w:rPr>
                  <w:rFonts w:eastAsiaTheme="minorHAnsi"/>
                  <w:noProof/>
                </w:rPr>
                <w:t>21,35</w:t>
              </w:r>
            </w:ins>
            <w:ins w:id="229" w:author="" w:date="2018-02-02T10:08:00Z">
              <w:r w:rsidRPr="000E7355">
                <w:rPr>
                  <w:rFonts w:eastAsiaTheme="minorHAnsi"/>
                  <w:noProof/>
                </w:rPr>
                <w:t>-1 626</w:t>
              </w:r>
            </w:ins>
            <w:ins w:id="230" w:author="" w:date="2018-07-29T11:26:00Z">
              <w:r w:rsidRPr="000E7355">
                <w:rPr>
                  <w:rFonts w:eastAsiaTheme="minorHAnsi"/>
                  <w:noProof/>
                </w:rPr>
                <w:t>,</w:t>
              </w:r>
            </w:ins>
            <w:ins w:id="231" w:author="" w:date="2018-02-02T10:08:00Z">
              <w:r w:rsidRPr="000E7355">
                <w:rPr>
                  <w:rFonts w:eastAsiaTheme="minorHAnsi"/>
                  <w:noProof/>
                </w:rPr>
                <w:t>5</w:t>
              </w:r>
            </w:ins>
          </w:p>
        </w:tc>
        <w:tc>
          <w:tcPr>
            <w:tcW w:w="1271" w:type="dxa"/>
            <w:tcPrChange w:id="232" w:author="" w:date="2018-08-01T11:14:00Z">
              <w:tcPr>
                <w:tcW w:w="1271" w:type="dxa"/>
              </w:tcPr>
            </w:tcPrChange>
          </w:tcPr>
          <w:p w14:paraId="3CFBFD45" w14:textId="77777777" w:rsidR="00CC2C09" w:rsidRPr="000E7355" w:rsidRDefault="00CC2C09" w:rsidP="00842F0C">
            <w:pPr>
              <w:pStyle w:val="Tabletext"/>
              <w:spacing w:before="60" w:after="60"/>
              <w:jc w:val="center"/>
              <w:rPr>
                <w:noProof/>
              </w:rPr>
            </w:pPr>
            <w:ins w:id="233" w:author="" w:date="2018-02-02T10:08:00Z">
              <w:r w:rsidRPr="000E7355">
                <w:rPr>
                  <w:noProof/>
                </w:rPr>
                <w:t>SAT-COM</w:t>
              </w:r>
            </w:ins>
          </w:p>
        </w:tc>
        <w:tc>
          <w:tcPr>
            <w:tcW w:w="6406" w:type="dxa"/>
            <w:tcPrChange w:id="234" w:author="" w:date="2018-08-01T11:14:00Z">
              <w:tcPr>
                <w:tcW w:w="6406" w:type="dxa"/>
              </w:tcPr>
            </w:tcPrChange>
          </w:tcPr>
          <w:p w14:paraId="2A300826" w14:textId="597F5B35" w:rsidR="00CC2C09" w:rsidRPr="000E7355" w:rsidRDefault="00CC2C09" w:rsidP="00842F0C">
            <w:pPr>
              <w:pStyle w:val="Tabletext"/>
              <w:spacing w:before="60" w:after="60"/>
              <w:rPr>
                <w:noProof/>
                <w:sz w:val="16"/>
                <w:szCs w:val="16"/>
              </w:rPr>
            </w:pPr>
            <w:ins w:id="235" w:author="" w:date="2018-07-29T11:15:00Z">
              <w:r w:rsidRPr="000E7355">
                <w:rPr>
                  <w:noProof/>
                </w:rPr>
                <w:t xml:space="preserve">Outre qu'elle peut être utilisée pour des communications ordinaires, non liées à la sécurité, la bande </w:t>
              </w:r>
            </w:ins>
            <w:ins w:id="236" w:author="French" w:date="2019-10-14T11:34:00Z">
              <w:r w:rsidR="001A0A0C" w:rsidRPr="000E7355">
                <w:rPr>
                  <w:noProof/>
                </w:rPr>
                <w:t xml:space="preserve">de fréquences </w:t>
              </w:r>
            </w:ins>
            <w:ins w:id="237" w:author="" w:date="2018-07-29T11:15:00Z">
              <w:r w:rsidRPr="000E7355">
                <w:rPr>
                  <w:noProof/>
                </w:rPr>
                <w:t>1 6</w:t>
              </w:r>
            </w:ins>
            <w:ins w:id="238" w:author="French" w:date="2019-10-14T11:34:00Z">
              <w:r w:rsidR="001A0A0C" w:rsidRPr="000E7355">
                <w:rPr>
                  <w:noProof/>
                </w:rPr>
                <w:t>21,35</w:t>
              </w:r>
            </w:ins>
            <w:ins w:id="239" w:author="" w:date="2018-07-29T11:15:00Z">
              <w:r w:rsidRPr="000E7355">
                <w:rPr>
                  <w:noProof/>
                </w:rPr>
                <w:t xml:space="preserve">-1 626,5 MHz est utilisée pour le trafic de détresse et de sécurité dans les </w:t>
              </w:r>
            </w:ins>
            <w:ins w:id="240" w:author="" w:date="2018-07-30T08:35:00Z">
              <w:r w:rsidRPr="000E7355">
                <w:rPr>
                  <w:noProof/>
                </w:rPr>
                <w:t xml:space="preserve">sens </w:t>
              </w:r>
            </w:ins>
            <w:ins w:id="241" w:author="" w:date="2018-07-29T11:15:00Z">
              <w:r w:rsidRPr="000E7355">
                <w:rPr>
                  <w:noProof/>
                </w:rPr>
                <w:t>Terre vers espace et espace vers Terre dans le service mobile maritime par satellite.</w:t>
              </w:r>
            </w:ins>
            <w:ins w:id="242" w:author="" w:date="2018-07-29T11:17:00Z">
              <w:r w:rsidRPr="000E7355">
                <w:rPr>
                  <w:noProof/>
                </w:rPr>
                <w:t xml:space="preserve"> Les communications de détresse, d'urgence et de sécurité du SMDSM ont la priorité dans cette bande.</w:t>
              </w:r>
            </w:ins>
          </w:p>
        </w:tc>
      </w:tr>
      <w:tr w:rsidR="00CC2C09" w:rsidRPr="000E7355" w14:paraId="57786E49" w14:textId="77777777" w:rsidTr="005D1F1E">
        <w:trPr>
          <w:trPrChange w:id="243" w:author="" w:date="2018-08-01T11:14:00Z">
            <w:trPr>
              <w:wAfter w:w="715" w:type="dxa"/>
            </w:trPr>
          </w:trPrChange>
        </w:trPr>
        <w:tc>
          <w:tcPr>
            <w:tcW w:w="1623" w:type="dxa"/>
            <w:tcPrChange w:id="244" w:author="" w:date="2018-08-01T11:14:00Z">
              <w:tcPr>
                <w:tcW w:w="1623" w:type="dxa"/>
              </w:tcPr>
            </w:tcPrChange>
          </w:tcPr>
          <w:p w14:paraId="42E42B4C" w14:textId="77777777" w:rsidR="00CC2C09" w:rsidRPr="000E7355" w:rsidRDefault="00CC2C09" w:rsidP="00842F0C">
            <w:pPr>
              <w:pStyle w:val="Tabletext"/>
              <w:spacing w:before="60" w:after="60"/>
              <w:ind w:left="57"/>
              <w:jc w:val="center"/>
              <w:rPr>
                <w:noProof/>
              </w:rPr>
            </w:pPr>
            <w:r w:rsidRPr="000E7355">
              <w:rPr>
                <w:noProof/>
              </w:rPr>
              <w:t>...</w:t>
            </w:r>
          </w:p>
        </w:tc>
        <w:tc>
          <w:tcPr>
            <w:tcW w:w="1271" w:type="dxa"/>
            <w:tcPrChange w:id="245" w:author="" w:date="2018-08-01T11:14:00Z">
              <w:tcPr>
                <w:tcW w:w="1271" w:type="dxa"/>
              </w:tcPr>
            </w:tcPrChange>
          </w:tcPr>
          <w:p w14:paraId="465DCEA9" w14:textId="77777777" w:rsidR="00CC2C09" w:rsidRPr="000E7355" w:rsidRDefault="00CC2C09" w:rsidP="00842F0C">
            <w:pPr>
              <w:pStyle w:val="Tabletext"/>
              <w:spacing w:before="60" w:after="60"/>
              <w:jc w:val="center"/>
              <w:rPr>
                <w:noProof/>
              </w:rPr>
            </w:pPr>
            <w:r w:rsidRPr="000E7355">
              <w:rPr>
                <w:noProof/>
              </w:rPr>
              <w:t>...</w:t>
            </w:r>
          </w:p>
        </w:tc>
        <w:tc>
          <w:tcPr>
            <w:tcW w:w="6406" w:type="dxa"/>
            <w:tcPrChange w:id="246" w:author="" w:date="2018-08-01T11:14:00Z">
              <w:tcPr>
                <w:tcW w:w="6406" w:type="dxa"/>
              </w:tcPr>
            </w:tcPrChange>
          </w:tcPr>
          <w:p w14:paraId="17CE113F" w14:textId="77777777" w:rsidR="00CC2C09" w:rsidRPr="000E7355" w:rsidRDefault="00CC2C09" w:rsidP="00842F0C">
            <w:pPr>
              <w:pStyle w:val="Tabletext"/>
              <w:spacing w:before="60" w:after="60"/>
              <w:jc w:val="center"/>
              <w:rPr>
                <w:noProof/>
              </w:rPr>
            </w:pPr>
            <w:r w:rsidRPr="000E7355">
              <w:rPr>
                <w:noProof/>
              </w:rPr>
              <w:t>...</w:t>
            </w:r>
          </w:p>
        </w:tc>
      </w:tr>
    </w:tbl>
    <w:p w14:paraId="02EFE30F" w14:textId="1DC54C54" w:rsidR="00C949ED" w:rsidRPr="000E7355" w:rsidRDefault="005D1F1E" w:rsidP="0069520C">
      <w:pPr>
        <w:pStyle w:val="Normalaftertitle"/>
        <w:rPr>
          <w:noProof/>
        </w:rPr>
      </w:pPr>
      <w:r w:rsidRPr="000E7355">
        <w:rPr>
          <w:noProof/>
        </w:rPr>
        <w:t>...</w:t>
      </w:r>
    </w:p>
    <w:p w14:paraId="0BD90D5F" w14:textId="20747A94" w:rsidR="001A0A0C" w:rsidRPr="000E7355" w:rsidRDefault="00CC2C09" w:rsidP="0069520C">
      <w:pPr>
        <w:pStyle w:val="Reasons"/>
        <w:rPr>
          <w:noProof/>
        </w:rPr>
      </w:pPr>
      <w:r w:rsidRPr="000E7355">
        <w:rPr>
          <w:b/>
          <w:bCs/>
          <w:noProof/>
        </w:rPr>
        <w:t>Motifs:</w:t>
      </w:r>
      <w:r w:rsidRPr="000E7355">
        <w:rPr>
          <w:noProof/>
        </w:rPr>
        <w:tab/>
      </w:r>
      <w:r w:rsidR="001A0A0C" w:rsidRPr="000E7355">
        <w:rPr>
          <w:noProof/>
        </w:rPr>
        <w:t xml:space="preserve">Inclusion des bandes de fréquences utilisées par le SMDSM dans l'Appendice </w:t>
      </w:r>
      <w:r w:rsidR="001A0A0C" w:rsidRPr="000E7355">
        <w:rPr>
          <w:b/>
          <w:bCs/>
          <w:noProof/>
        </w:rPr>
        <w:t>15</w:t>
      </w:r>
      <w:r w:rsidR="001A0A0C" w:rsidRPr="000E7355">
        <w:rPr>
          <w:noProof/>
        </w:rPr>
        <w:t xml:space="preserve"> du RR.</w:t>
      </w:r>
    </w:p>
    <w:p w14:paraId="6F4C25D2" w14:textId="77777777" w:rsidR="00C949ED" w:rsidRPr="000E7355" w:rsidRDefault="00CC2C09" w:rsidP="00842F0C">
      <w:pPr>
        <w:pStyle w:val="Proposal"/>
        <w:rPr>
          <w:noProof/>
        </w:rPr>
      </w:pPr>
      <w:r w:rsidRPr="000E7355">
        <w:rPr>
          <w:noProof/>
        </w:rPr>
        <w:t>MOD</w:t>
      </w:r>
      <w:r w:rsidRPr="000E7355">
        <w:rPr>
          <w:noProof/>
        </w:rPr>
        <w:tab/>
        <w:t>EUR/16A8A2/9</w:t>
      </w:r>
      <w:r w:rsidRPr="000E7355">
        <w:rPr>
          <w:noProof/>
          <w:vanish/>
          <w:color w:val="7F7F7F" w:themeColor="text1" w:themeTint="80"/>
          <w:vertAlign w:val="superscript"/>
        </w:rPr>
        <w:t>#50285</w:t>
      </w:r>
    </w:p>
    <w:p w14:paraId="5753CA3F" w14:textId="77777777" w:rsidR="00CC2C09" w:rsidRPr="000E7355" w:rsidRDefault="00CC2C09" w:rsidP="00842F0C">
      <w:pPr>
        <w:pStyle w:val="ResNo"/>
        <w:rPr>
          <w:noProof/>
        </w:rPr>
      </w:pPr>
      <w:r w:rsidRPr="000E7355">
        <w:rPr>
          <w:noProof/>
        </w:rPr>
        <w:t xml:space="preserve">RÉSOLUTION </w:t>
      </w:r>
      <w:r w:rsidRPr="000E7355">
        <w:rPr>
          <w:rStyle w:val="href"/>
          <w:noProof/>
        </w:rPr>
        <w:t>739</w:t>
      </w:r>
      <w:r w:rsidRPr="000E7355">
        <w:rPr>
          <w:noProof/>
        </w:rPr>
        <w:t xml:space="preserve"> (RÉV.CMR-</w:t>
      </w:r>
      <w:del w:id="247" w:author="" w:date="2018-06-27T14:03:00Z">
        <w:r w:rsidRPr="000E7355" w:rsidDel="00E717AF">
          <w:rPr>
            <w:noProof/>
          </w:rPr>
          <w:delText>15</w:delText>
        </w:r>
      </w:del>
      <w:ins w:id="248" w:author="" w:date="2018-06-27T14:03:00Z">
        <w:r w:rsidRPr="000E7355">
          <w:rPr>
            <w:noProof/>
          </w:rPr>
          <w:t>19</w:t>
        </w:r>
      </w:ins>
      <w:r w:rsidRPr="000E7355">
        <w:rPr>
          <w:noProof/>
        </w:rPr>
        <w:t>)</w:t>
      </w:r>
    </w:p>
    <w:p w14:paraId="4482AE86" w14:textId="77777777" w:rsidR="00CC2C09" w:rsidRPr="000E7355" w:rsidRDefault="00CC2C09" w:rsidP="00842F0C">
      <w:pPr>
        <w:pStyle w:val="Restitle"/>
        <w:rPr>
          <w:noProof/>
        </w:rPr>
      </w:pPr>
      <w:bookmarkStart w:id="249" w:name="_Toc450208789"/>
      <w:r w:rsidRPr="000E7355">
        <w:rPr>
          <w:noProof/>
        </w:rPr>
        <w:t>Compatibilité entre le service de radioastronomie et</w:t>
      </w:r>
      <w:r w:rsidRPr="000E7355">
        <w:rPr>
          <w:noProof/>
        </w:rPr>
        <w:br/>
        <w:t>les services spatiaux actifs dans certaines bandes</w:t>
      </w:r>
      <w:r w:rsidRPr="000E7355">
        <w:rPr>
          <w:noProof/>
        </w:rPr>
        <w:br/>
        <w:t>de fréquences adjacentes ou voisines</w:t>
      </w:r>
      <w:bookmarkEnd w:id="249"/>
    </w:p>
    <w:p w14:paraId="646E2A23" w14:textId="77777777" w:rsidR="00CC2C09" w:rsidRPr="000E7355" w:rsidRDefault="00CC2C09" w:rsidP="00842F0C">
      <w:pPr>
        <w:pStyle w:val="Normalaftertitle0"/>
        <w:rPr>
          <w:b/>
          <w:noProof/>
          <w:szCs w:val="24"/>
        </w:rPr>
      </w:pPr>
      <w:r w:rsidRPr="000E7355">
        <w:rPr>
          <w:noProof/>
        </w:rPr>
        <w:t>La Conférence mondiale des radiocommunications (</w:t>
      </w:r>
      <w:del w:id="250" w:author="" w:date="2018-06-27T14:04:00Z">
        <w:r w:rsidRPr="000E7355" w:rsidDel="00E717AF">
          <w:rPr>
            <w:noProof/>
          </w:rPr>
          <w:delText>Genève, 2015</w:delText>
        </w:r>
      </w:del>
      <w:ins w:id="251" w:author="" w:date="2018-07-30T09:10:00Z">
        <w:r w:rsidRPr="000E7355">
          <w:rPr>
            <w:noProof/>
            <w:szCs w:val="24"/>
          </w:rPr>
          <w:t>C</w:t>
        </w:r>
      </w:ins>
      <w:ins w:id="252" w:author="" w:date="2018-05-22T13:03:00Z">
        <w:r w:rsidRPr="000E7355">
          <w:rPr>
            <w:noProof/>
            <w:szCs w:val="24"/>
          </w:rPr>
          <w:t>harm el-</w:t>
        </w:r>
      </w:ins>
      <w:ins w:id="253" w:author="" w:date="2018-07-30T09:10:00Z">
        <w:r w:rsidRPr="000E7355">
          <w:rPr>
            <w:noProof/>
            <w:szCs w:val="24"/>
          </w:rPr>
          <w:t>C</w:t>
        </w:r>
      </w:ins>
      <w:ins w:id="254" w:author="" w:date="2018-05-22T13:03:00Z">
        <w:r w:rsidRPr="000E7355">
          <w:rPr>
            <w:noProof/>
            <w:szCs w:val="24"/>
          </w:rPr>
          <w:t>heikh</w:t>
        </w:r>
        <w:r w:rsidRPr="000E7355">
          <w:rPr>
            <w:noProof/>
          </w:rPr>
          <w:t>, 2019</w:t>
        </w:r>
      </w:ins>
      <w:r w:rsidRPr="000E7355">
        <w:rPr>
          <w:noProof/>
        </w:rPr>
        <w:t xml:space="preserve">), </w:t>
      </w:r>
    </w:p>
    <w:p w14:paraId="71536A49" w14:textId="77777777" w:rsidR="00CC2C09" w:rsidRPr="000E7355" w:rsidRDefault="00CC2C09" w:rsidP="00842F0C">
      <w:pPr>
        <w:rPr>
          <w:noProof/>
        </w:rPr>
      </w:pPr>
      <w:r w:rsidRPr="000E7355">
        <w:rPr>
          <w:noProof/>
        </w:rPr>
        <w:t>…</w:t>
      </w:r>
    </w:p>
    <w:p w14:paraId="2821701A" w14:textId="77777777" w:rsidR="00CC2C09" w:rsidRPr="000E7355" w:rsidRDefault="00CC2C09" w:rsidP="00842F0C">
      <w:pPr>
        <w:pStyle w:val="AnnexNo"/>
        <w:rPr>
          <w:noProof/>
        </w:rPr>
      </w:pPr>
      <w:bookmarkStart w:id="255" w:name="_Toc3798413"/>
      <w:bookmarkStart w:id="256" w:name="_Toc3888205"/>
      <w:r w:rsidRPr="000E7355">
        <w:rPr>
          <w:noProof/>
        </w:rPr>
        <w:lastRenderedPageBreak/>
        <w:t>ANNEXE 1 DE LA RÉSOLUTION 739 (RÉV.CMR-</w:t>
      </w:r>
      <w:del w:id="257" w:author="" w:date="2018-06-27T14:03:00Z">
        <w:r w:rsidRPr="000E7355" w:rsidDel="00E717AF">
          <w:rPr>
            <w:noProof/>
          </w:rPr>
          <w:delText>15</w:delText>
        </w:r>
      </w:del>
      <w:ins w:id="258" w:author="" w:date="2018-06-27T14:03:00Z">
        <w:r w:rsidRPr="000E7355">
          <w:rPr>
            <w:noProof/>
          </w:rPr>
          <w:t>19</w:t>
        </w:r>
      </w:ins>
      <w:r w:rsidRPr="000E7355">
        <w:rPr>
          <w:noProof/>
        </w:rPr>
        <w:t>)</w:t>
      </w:r>
      <w:bookmarkEnd w:id="255"/>
      <w:bookmarkEnd w:id="256"/>
    </w:p>
    <w:p w14:paraId="25D65968" w14:textId="77777777" w:rsidR="00CC2C09" w:rsidRPr="000E7355" w:rsidRDefault="00CC2C09" w:rsidP="00842F0C">
      <w:pPr>
        <w:rPr>
          <w:noProof/>
        </w:rPr>
      </w:pPr>
      <w:r w:rsidRPr="000E7355">
        <w:rPr>
          <w:noProof/>
        </w:rPr>
        <w:t>…</w:t>
      </w:r>
    </w:p>
    <w:p w14:paraId="2B30BAF5" w14:textId="77777777" w:rsidR="00CC2C09" w:rsidRPr="000E7355" w:rsidRDefault="00CC2C09" w:rsidP="00842F0C">
      <w:pPr>
        <w:rPr>
          <w:noProof/>
        </w:rPr>
      </w:pPr>
    </w:p>
    <w:p w14:paraId="07810A1F" w14:textId="77777777" w:rsidR="00CC2C09" w:rsidRPr="000E7355" w:rsidRDefault="00CC2C09" w:rsidP="00842F0C">
      <w:pPr>
        <w:tabs>
          <w:tab w:val="clear" w:pos="1134"/>
          <w:tab w:val="clear" w:pos="1871"/>
          <w:tab w:val="clear" w:pos="2268"/>
        </w:tabs>
        <w:overflowPunct/>
        <w:autoSpaceDE/>
        <w:autoSpaceDN/>
        <w:adjustRightInd/>
        <w:spacing w:before="0"/>
        <w:rPr>
          <w:noProof/>
          <w:rPrChange w:id="259" w:author="" w:date="2018-07-28T17:42:00Z">
            <w:rPr>
              <w:lang w:val="en-US"/>
            </w:rPr>
          </w:rPrChange>
        </w:rPr>
      </w:pPr>
    </w:p>
    <w:p w14:paraId="7C6DF4D1" w14:textId="77777777" w:rsidR="00C949ED" w:rsidRPr="000E7355" w:rsidRDefault="00C949ED" w:rsidP="00842F0C">
      <w:pPr>
        <w:rPr>
          <w:noProof/>
        </w:rPr>
        <w:sectPr w:rsidR="00C949ED" w:rsidRPr="000E7355" w:rsidSect="00CC2C09">
          <w:headerReference w:type="default" r:id="rId13"/>
          <w:footerReference w:type="even" r:id="rId14"/>
          <w:footerReference w:type="default" r:id="rId15"/>
          <w:footerReference w:type="first" r:id="rId16"/>
          <w:footnotePr>
            <w:numFmt w:val="chicago"/>
          </w:footnotePr>
          <w:pgSz w:w="11907" w:h="16834" w:code="9"/>
          <w:pgMar w:top="1418" w:right="1134" w:bottom="1418" w:left="1134" w:header="720" w:footer="720" w:gutter="0"/>
          <w:paperSrc w:first="15" w:other="15"/>
          <w:cols w:space="720"/>
          <w:titlePg/>
          <w:docGrid w:linePitch="326"/>
        </w:sectPr>
      </w:pPr>
    </w:p>
    <w:p w14:paraId="2155E08D" w14:textId="77777777" w:rsidR="00CC2C09" w:rsidRPr="000E7355" w:rsidRDefault="00CC2C09" w:rsidP="00842F0C">
      <w:pPr>
        <w:pStyle w:val="TableNo"/>
        <w:spacing w:before="120"/>
        <w:rPr>
          <w:noProof/>
        </w:rPr>
      </w:pPr>
      <w:r w:rsidRPr="000E7355">
        <w:rPr>
          <w:noProof/>
        </w:rPr>
        <w:lastRenderedPageBreak/>
        <w:t>TABLEAU 1-1</w:t>
      </w:r>
    </w:p>
    <w:p w14:paraId="769446FA" w14:textId="77777777" w:rsidR="00CC2C09" w:rsidRPr="000E7355" w:rsidRDefault="00CC2C09" w:rsidP="00842F0C">
      <w:pPr>
        <w:pStyle w:val="Tabletitle"/>
        <w:rPr>
          <w:noProof/>
        </w:rPr>
      </w:pPr>
      <w:r w:rsidRPr="000E7355">
        <w:rPr>
          <w:noProof/>
        </w:rPr>
        <w:t xml:space="preserve">Niveaux de seuil de la puissance surfacique pour les rayonnements non désirés provenant de toute station </w:t>
      </w:r>
      <w:r w:rsidRPr="000E7355">
        <w:rPr>
          <w:noProof/>
        </w:rPr>
        <w:br/>
        <w:t xml:space="preserve">spatiale géostationnaire sur le site d'une station de radioastronomie </w:t>
      </w:r>
    </w:p>
    <w:tbl>
      <w:tblPr>
        <w:tblW w:w="14459"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263"/>
        <w:gridCol w:w="1386"/>
        <w:gridCol w:w="1582"/>
        <w:gridCol w:w="1231"/>
        <w:gridCol w:w="1204"/>
        <w:gridCol w:w="1288"/>
        <w:gridCol w:w="1204"/>
        <w:gridCol w:w="1177"/>
        <w:gridCol w:w="1202"/>
        <w:gridCol w:w="1922"/>
      </w:tblGrid>
      <w:tr w:rsidR="00CC2C09" w:rsidRPr="000E7355" w14:paraId="3BA677FA" w14:textId="77777777" w:rsidTr="00CC2C09">
        <w:trPr>
          <w:trHeight w:val="20"/>
          <w:jc w:val="center"/>
        </w:trPr>
        <w:tc>
          <w:tcPr>
            <w:tcW w:w="2263" w:type="dxa"/>
            <w:vMerge w:val="restart"/>
            <w:tcBorders>
              <w:top w:val="single" w:sz="4" w:space="0" w:color="auto"/>
              <w:right w:val="single" w:sz="4" w:space="0" w:color="auto"/>
            </w:tcBorders>
            <w:vAlign w:val="center"/>
          </w:tcPr>
          <w:p w14:paraId="3173E925" w14:textId="77777777" w:rsidR="00CC2C09" w:rsidRPr="000E7355" w:rsidRDefault="00CC2C09" w:rsidP="00842F0C">
            <w:pPr>
              <w:pStyle w:val="Tablehead"/>
              <w:rPr>
                <w:noProof/>
              </w:rPr>
            </w:pPr>
            <w:r w:rsidRPr="000E7355">
              <w:rPr>
                <w:noProof/>
              </w:rPr>
              <w:t>Services spatiaux</w:t>
            </w:r>
          </w:p>
        </w:tc>
        <w:tc>
          <w:tcPr>
            <w:tcW w:w="1386" w:type="dxa"/>
            <w:vMerge w:val="restart"/>
            <w:tcBorders>
              <w:top w:val="single" w:sz="4" w:space="0" w:color="auto"/>
              <w:right w:val="single" w:sz="4" w:space="0" w:color="auto"/>
            </w:tcBorders>
            <w:vAlign w:val="center"/>
          </w:tcPr>
          <w:p w14:paraId="46C401E3" w14:textId="77777777" w:rsidR="00CC2C09" w:rsidRPr="000E7355" w:rsidRDefault="00CC2C09" w:rsidP="00842F0C">
            <w:pPr>
              <w:pStyle w:val="Tablehead"/>
              <w:rPr>
                <w:noProof/>
              </w:rPr>
            </w:pPr>
            <w:r w:rsidRPr="000E7355">
              <w:rPr>
                <w:noProof/>
              </w:rPr>
              <w:t>Bande de fréquences attribuée aux services spatiaux</w:t>
            </w:r>
          </w:p>
        </w:tc>
        <w:tc>
          <w:tcPr>
            <w:tcW w:w="1582" w:type="dxa"/>
            <w:vMerge w:val="restart"/>
            <w:tcBorders>
              <w:top w:val="single" w:sz="4" w:space="0" w:color="auto"/>
              <w:left w:val="single" w:sz="4" w:space="0" w:color="auto"/>
              <w:right w:val="single" w:sz="4" w:space="0" w:color="auto"/>
            </w:tcBorders>
            <w:vAlign w:val="center"/>
          </w:tcPr>
          <w:p w14:paraId="68894C4F" w14:textId="77777777" w:rsidR="00CC2C09" w:rsidRPr="000E7355" w:rsidRDefault="00CC2C09" w:rsidP="00842F0C">
            <w:pPr>
              <w:pStyle w:val="Tablehead"/>
              <w:ind w:left="-57" w:right="-57"/>
              <w:rPr>
                <w:noProof/>
              </w:rPr>
            </w:pPr>
            <w:r w:rsidRPr="000E7355">
              <w:rPr>
                <w:noProof/>
              </w:rPr>
              <w:t xml:space="preserve">Bande de fréquences attribuée </w:t>
            </w:r>
            <w:r w:rsidRPr="000E7355">
              <w:rPr>
                <w:noProof/>
              </w:rPr>
              <w:br/>
              <w:t>au service de radioastronomie</w:t>
            </w:r>
          </w:p>
        </w:tc>
        <w:tc>
          <w:tcPr>
            <w:tcW w:w="2435" w:type="dxa"/>
            <w:gridSpan w:val="2"/>
            <w:tcBorders>
              <w:top w:val="single" w:sz="4" w:space="0" w:color="auto"/>
              <w:left w:val="single" w:sz="4" w:space="0" w:color="auto"/>
              <w:bottom w:val="single" w:sz="4" w:space="0" w:color="auto"/>
              <w:right w:val="single" w:sz="4" w:space="0" w:color="auto"/>
            </w:tcBorders>
            <w:vAlign w:val="center"/>
          </w:tcPr>
          <w:p w14:paraId="764173A6" w14:textId="77777777" w:rsidR="00CC2C09" w:rsidRPr="000E7355" w:rsidRDefault="00CC2C09" w:rsidP="00842F0C">
            <w:pPr>
              <w:pStyle w:val="Tablehead"/>
              <w:ind w:left="-57" w:right="-57"/>
              <w:rPr>
                <w:noProof/>
              </w:rPr>
            </w:pPr>
            <w:r w:rsidRPr="000E7355">
              <w:rPr>
                <w:noProof/>
              </w:rPr>
              <w:t xml:space="preserve">Observation du </w:t>
            </w:r>
            <w:r w:rsidRPr="000E7355">
              <w:rPr>
                <w:noProof/>
              </w:rPr>
              <w:br/>
              <w:t>continuum, monoparabole</w:t>
            </w:r>
          </w:p>
        </w:tc>
        <w:tc>
          <w:tcPr>
            <w:tcW w:w="2492" w:type="dxa"/>
            <w:gridSpan w:val="2"/>
            <w:tcBorders>
              <w:top w:val="single" w:sz="4" w:space="0" w:color="auto"/>
              <w:left w:val="single" w:sz="4" w:space="0" w:color="auto"/>
              <w:bottom w:val="single" w:sz="4" w:space="0" w:color="auto"/>
              <w:right w:val="single" w:sz="4" w:space="0" w:color="auto"/>
            </w:tcBorders>
            <w:vAlign w:val="center"/>
          </w:tcPr>
          <w:p w14:paraId="47FE984C" w14:textId="77777777" w:rsidR="00CC2C09" w:rsidRPr="000E7355" w:rsidRDefault="00CC2C09" w:rsidP="00842F0C">
            <w:pPr>
              <w:pStyle w:val="Tablehead"/>
              <w:rPr>
                <w:noProof/>
              </w:rPr>
            </w:pPr>
            <w:r w:rsidRPr="000E7355">
              <w:rPr>
                <w:noProof/>
              </w:rPr>
              <w:t>Observation des raies spectrales, monoparabole</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0D257228" w14:textId="77777777" w:rsidR="00CC2C09" w:rsidRPr="000E7355" w:rsidRDefault="00CC2C09" w:rsidP="00842F0C">
            <w:pPr>
              <w:pStyle w:val="Tablehead"/>
              <w:rPr>
                <w:noProof/>
              </w:rPr>
            </w:pPr>
            <w:r w:rsidRPr="000E7355">
              <w:rPr>
                <w:noProof/>
              </w:rPr>
              <w:t>VLBI</w:t>
            </w:r>
          </w:p>
        </w:tc>
        <w:tc>
          <w:tcPr>
            <w:tcW w:w="1922" w:type="dxa"/>
            <w:vMerge w:val="restart"/>
            <w:tcBorders>
              <w:left w:val="single" w:sz="4" w:space="0" w:color="auto"/>
            </w:tcBorders>
            <w:vAlign w:val="center"/>
          </w:tcPr>
          <w:p w14:paraId="70991423" w14:textId="77777777" w:rsidR="00CC2C09" w:rsidRPr="000E7355" w:rsidRDefault="00CC2C09" w:rsidP="00842F0C">
            <w:pPr>
              <w:pStyle w:val="Tablehead"/>
              <w:ind w:left="-57" w:right="-57"/>
              <w:rPr>
                <w:noProof/>
              </w:rPr>
            </w:pPr>
            <w:r w:rsidRPr="000E7355">
              <w:rPr>
                <w:noProof/>
              </w:rPr>
              <w:t>Condition d'application:</w:t>
            </w:r>
            <w:r w:rsidRPr="000E7355">
              <w:rPr>
                <w:noProof/>
              </w:rPr>
              <w:br/>
              <w:t>Renseignements API reçus par le Bureau après l'entrée en vigueur des Actes finals de la:</w:t>
            </w:r>
          </w:p>
        </w:tc>
      </w:tr>
      <w:tr w:rsidR="00CC2C09" w:rsidRPr="000E7355" w14:paraId="3760A5ED" w14:textId="77777777" w:rsidTr="00CC2C09">
        <w:trPr>
          <w:trHeight w:val="20"/>
          <w:jc w:val="center"/>
        </w:trPr>
        <w:tc>
          <w:tcPr>
            <w:tcW w:w="2263" w:type="dxa"/>
            <w:vMerge/>
            <w:tcBorders>
              <w:right w:val="single" w:sz="4" w:space="0" w:color="auto"/>
            </w:tcBorders>
            <w:vAlign w:val="center"/>
          </w:tcPr>
          <w:p w14:paraId="7C5595FF" w14:textId="77777777" w:rsidR="00CC2C09" w:rsidRPr="000E7355" w:rsidRDefault="00CC2C09" w:rsidP="00842F0C">
            <w:pPr>
              <w:pStyle w:val="Tablehead"/>
              <w:rPr>
                <w:noProof/>
              </w:rPr>
            </w:pPr>
          </w:p>
        </w:tc>
        <w:tc>
          <w:tcPr>
            <w:tcW w:w="1386" w:type="dxa"/>
            <w:vMerge/>
            <w:tcBorders>
              <w:bottom w:val="single" w:sz="4" w:space="0" w:color="auto"/>
              <w:right w:val="single" w:sz="4" w:space="0" w:color="auto"/>
            </w:tcBorders>
            <w:vAlign w:val="center"/>
          </w:tcPr>
          <w:p w14:paraId="7A685237" w14:textId="77777777" w:rsidR="00CC2C09" w:rsidRPr="000E7355" w:rsidRDefault="00CC2C09" w:rsidP="00842F0C">
            <w:pPr>
              <w:pStyle w:val="Tablehead"/>
              <w:rPr>
                <w:noProof/>
              </w:rPr>
            </w:pPr>
          </w:p>
        </w:tc>
        <w:tc>
          <w:tcPr>
            <w:tcW w:w="1582" w:type="dxa"/>
            <w:vMerge/>
            <w:tcBorders>
              <w:left w:val="single" w:sz="4" w:space="0" w:color="auto"/>
              <w:bottom w:val="single" w:sz="4" w:space="0" w:color="auto"/>
              <w:right w:val="single" w:sz="4" w:space="0" w:color="auto"/>
            </w:tcBorders>
            <w:vAlign w:val="center"/>
          </w:tcPr>
          <w:p w14:paraId="0F270E7B" w14:textId="77777777" w:rsidR="00CC2C09" w:rsidRPr="000E7355" w:rsidRDefault="00CC2C09" w:rsidP="00842F0C">
            <w:pPr>
              <w:pStyle w:val="Tablehead"/>
              <w:rPr>
                <w:noProof/>
              </w:rPr>
            </w:pPr>
          </w:p>
        </w:tc>
        <w:tc>
          <w:tcPr>
            <w:tcW w:w="1231" w:type="dxa"/>
            <w:tcBorders>
              <w:top w:val="single" w:sz="4" w:space="0" w:color="auto"/>
              <w:left w:val="single" w:sz="4" w:space="0" w:color="auto"/>
              <w:bottom w:val="single" w:sz="4" w:space="0" w:color="auto"/>
              <w:right w:val="single" w:sz="4" w:space="0" w:color="auto"/>
            </w:tcBorders>
            <w:vAlign w:val="center"/>
          </w:tcPr>
          <w:p w14:paraId="686339F5" w14:textId="77777777" w:rsidR="00CC2C09" w:rsidRPr="000E7355" w:rsidRDefault="00CC2C09" w:rsidP="00842F0C">
            <w:pPr>
              <w:pStyle w:val="Tablehead"/>
              <w:ind w:left="-57" w:right="-57"/>
              <w:rPr>
                <w:noProof/>
              </w:rPr>
            </w:pPr>
            <w:r w:rsidRPr="000E7355">
              <w:rPr>
                <w:noProof/>
              </w:rPr>
              <w:t>Puissance surfacique</w:t>
            </w:r>
            <w:r w:rsidRPr="000E7355">
              <w:rPr>
                <w:b w:val="0"/>
                <w:noProof/>
                <w:vertAlign w:val="superscript"/>
              </w:rPr>
              <w:t>(1)</w:t>
            </w:r>
          </w:p>
        </w:tc>
        <w:tc>
          <w:tcPr>
            <w:tcW w:w="1204" w:type="dxa"/>
            <w:tcBorders>
              <w:top w:val="single" w:sz="4" w:space="0" w:color="auto"/>
              <w:left w:val="single" w:sz="4" w:space="0" w:color="auto"/>
              <w:bottom w:val="single" w:sz="4" w:space="0" w:color="auto"/>
              <w:right w:val="single" w:sz="4" w:space="0" w:color="auto"/>
            </w:tcBorders>
            <w:vAlign w:val="center"/>
          </w:tcPr>
          <w:p w14:paraId="41B34B76" w14:textId="77777777" w:rsidR="00CC2C09" w:rsidRPr="000E7355" w:rsidRDefault="00CC2C09" w:rsidP="00842F0C">
            <w:pPr>
              <w:pStyle w:val="Tablehead"/>
              <w:ind w:left="-57" w:right="-57"/>
              <w:rPr>
                <w:noProof/>
              </w:rPr>
            </w:pPr>
            <w:r w:rsidRPr="000E7355">
              <w:rPr>
                <w:noProof/>
              </w:rPr>
              <w:t xml:space="preserve">Largeur de </w:t>
            </w:r>
            <w:r w:rsidRPr="000E7355">
              <w:rPr>
                <w:noProof/>
              </w:rPr>
              <w:br/>
              <w:t>bande de référence</w:t>
            </w:r>
          </w:p>
        </w:tc>
        <w:tc>
          <w:tcPr>
            <w:tcW w:w="1288" w:type="dxa"/>
            <w:tcBorders>
              <w:top w:val="single" w:sz="4" w:space="0" w:color="auto"/>
              <w:left w:val="single" w:sz="4" w:space="0" w:color="auto"/>
              <w:bottom w:val="single" w:sz="4" w:space="0" w:color="auto"/>
              <w:right w:val="single" w:sz="4" w:space="0" w:color="auto"/>
            </w:tcBorders>
            <w:vAlign w:val="center"/>
          </w:tcPr>
          <w:p w14:paraId="1662D772" w14:textId="77777777" w:rsidR="00CC2C09" w:rsidRPr="000E7355" w:rsidRDefault="00CC2C09" w:rsidP="00842F0C">
            <w:pPr>
              <w:pStyle w:val="Tablehead"/>
              <w:ind w:left="-57" w:right="-57"/>
              <w:rPr>
                <w:noProof/>
              </w:rPr>
            </w:pPr>
            <w:r w:rsidRPr="000E7355">
              <w:rPr>
                <w:noProof/>
              </w:rPr>
              <w:t>Puissance surfacique</w:t>
            </w:r>
            <w:r w:rsidRPr="000E7355">
              <w:rPr>
                <w:b w:val="0"/>
                <w:noProof/>
                <w:vertAlign w:val="superscript"/>
              </w:rPr>
              <w:t>(1)</w:t>
            </w:r>
          </w:p>
        </w:tc>
        <w:tc>
          <w:tcPr>
            <w:tcW w:w="1204" w:type="dxa"/>
            <w:tcBorders>
              <w:top w:val="single" w:sz="4" w:space="0" w:color="auto"/>
              <w:left w:val="single" w:sz="4" w:space="0" w:color="auto"/>
              <w:bottom w:val="single" w:sz="4" w:space="0" w:color="auto"/>
              <w:right w:val="single" w:sz="4" w:space="0" w:color="auto"/>
            </w:tcBorders>
            <w:vAlign w:val="center"/>
          </w:tcPr>
          <w:p w14:paraId="68EFE144" w14:textId="77777777" w:rsidR="00CC2C09" w:rsidRPr="000E7355" w:rsidRDefault="00CC2C09" w:rsidP="00842F0C">
            <w:pPr>
              <w:pStyle w:val="Tablehead"/>
              <w:ind w:left="-57" w:right="-57"/>
              <w:rPr>
                <w:noProof/>
              </w:rPr>
            </w:pPr>
            <w:r w:rsidRPr="000E7355">
              <w:rPr>
                <w:noProof/>
              </w:rPr>
              <w:t xml:space="preserve">Largeur de </w:t>
            </w:r>
            <w:r w:rsidRPr="000E7355">
              <w:rPr>
                <w:noProof/>
              </w:rPr>
              <w:br/>
              <w:t>bande de référence</w:t>
            </w:r>
          </w:p>
        </w:tc>
        <w:tc>
          <w:tcPr>
            <w:tcW w:w="1177" w:type="dxa"/>
            <w:tcBorders>
              <w:top w:val="single" w:sz="4" w:space="0" w:color="auto"/>
              <w:left w:val="single" w:sz="4" w:space="0" w:color="auto"/>
              <w:bottom w:val="single" w:sz="4" w:space="0" w:color="auto"/>
              <w:right w:val="single" w:sz="4" w:space="0" w:color="auto"/>
            </w:tcBorders>
            <w:vAlign w:val="center"/>
          </w:tcPr>
          <w:p w14:paraId="55A1D806" w14:textId="77777777" w:rsidR="00CC2C09" w:rsidRPr="000E7355" w:rsidRDefault="00CC2C09" w:rsidP="00842F0C">
            <w:pPr>
              <w:pStyle w:val="Tablehead"/>
              <w:ind w:left="-57" w:right="-57"/>
              <w:rPr>
                <w:noProof/>
              </w:rPr>
            </w:pPr>
            <w:r w:rsidRPr="000E7355">
              <w:rPr>
                <w:noProof/>
              </w:rPr>
              <w:t>Puissance surfacique</w:t>
            </w:r>
            <w:r w:rsidRPr="000E7355">
              <w:rPr>
                <w:b w:val="0"/>
                <w:noProof/>
                <w:vertAlign w:val="superscript"/>
              </w:rPr>
              <w:t>(1)</w:t>
            </w:r>
          </w:p>
        </w:tc>
        <w:tc>
          <w:tcPr>
            <w:tcW w:w="1202" w:type="dxa"/>
            <w:tcBorders>
              <w:top w:val="single" w:sz="4" w:space="0" w:color="auto"/>
              <w:left w:val="single" w:sz="4" w:space="0" w:color="auto"/>
              <w:bottom w:val="single" w:sz="4" w:space="0" w:color="auto"/>
              <w:right w:val="single" w:sz="4" w:space="0" w:color="auto"/>
            </w:tcBorders>
            <w:vAlign w:val="center"/>
          </w:tcPr>
          <w:p w14:paraId="3CE954B7" w14:textId="77777777" w:rsidR="00CC2C09" w:rsidRPr="000E7355" w:rsidRDefault="00CC2C09" w:rsidP="00842F0C">
            <w:pPr>
              <w:pStyle w:val="Tablehead"/>
              <w:ind w:left="-57" w:right="-57"/>
              <w:rPr>
                <w:noProof/>
              </w:rPr>
            </w:pPr>
            <w:r w:rsidRPr="000E7355">
              <w:rPr>
                <w:noProof/>
              </w:rPr>
              <w:t xml:space="preserve">Largeur de </w:t>
            </w:r>
            <w:r w:rsidRPr="000E7355">
              <w:rPr>
                <w:noProof/>
              </w:rPr>
              <w:br/>
              <w:t>bande de référence</w:t>
            </w:r>
          </w:p>
        </w:tc>
        <w:tc>
          <w:tcPr>
            <w:tcW w:w="1922" w:type="dxa"/>
            <w:vMerge/>
            <w:tcBorders>
              <w:left w:val="single" w:sz="4" w:space="0" w:color="auto"/>
            </w:tcBorders>
          </w:tcPr>
          <w:p w14:paraId="5E63D7F4" w14:textId="77777777" w:rsidR="00CC2C09" w:rsidRPr="000E7355" w:rsidRDefault="00CC2C09" w:rsidP="00842F0C">
            <w:pPr>
              <w:pStyle w:val="Tablehead"/>
              <w:ind w:left="-57" w:right="-57"/>
              <w:rPr>
                <w:noProof/>
              </w:rPr>
            </w:pPr>
          </w:p>
        </w:tc>
      </w:tr>
      <w:tr w:rsidR="00CC2C09" w:rsidRPr="000E7355" w14:paraId="1389083F" w14:textId="77777777" w:rsidTr="00CC2C09">
        <w:trPr>
          <w:trHeight w:val="20"/>
          <w:jc w:val="center"/>
        </w:trPr>
        <w:tc>
          <w:tcPr>
            <w:tcW w:w="2263" w:type="dxa"/>
            <w:vMerge/>
            <w:tcBorders>
              <w:bottom w:val="single" w:sz="4" w:space="0" w:color="auto"/>
              <w:right w:val="single" w:sz="4" w:space="0" w:color="auto"/>
            </w:tcBorders>
          </w:tcPr>
          <w:p w14:paraId="11CA395C" w14:textId="77777777" w:rsidR="00CC2C09" w:rsidRPr="000E7355" w:rsidRDefault="00CC2C09" w:rsidP="00842F0C">
            <w:pPr>
              <w:pStyle w:val="Tablehead"/>
              <w:rPr>
                <w:noProof/>
              </w:rPr>
            </w:pPr>
          </w:p>
        </w:tc>
        <w:tc>
          <w:tcPr>
            <w:tcW w:w="1386" w:type="dxa"/>
            <w:tcBorders>
              <w:top w:val="single" w:sz="4" w:space="0" w:color="auto"/>
              <w:bottom w:val="single" w:sz="4" w:space="0" w:color="auto"/>
              <w:right w:val="single" w:sz="4" w:space="0" w:color="auto"/>
            </w:tcBorders>
            <w:vAlign w:val="center"/>
          </w:tcPr>
          <w:p w14:paraId="1607441C" w14:textId="77777777" w:rsidR="00CC2C09" w:rsidRPr="000E7355" w:rsidRDefault="00CC2C09" w:rsidP="00842F0C">
            <w:pPr>
              <w:pStyle w:val="Tabletext"/>
              <w:jc w:val="center"/>
              <w:rPr>
                <w:b/>
                <w:bCs/>
                <w:noProof/>
              </w:rPr>
            </w:pPr>
            <w:r w:rsidRPr="000E7355">
              <w:rPr>
                <w:b/>
                <w:bCs/>
                <w:noProof/>
              </w:rPr>
              <w:t>(MHz)</w:t>
            </w:r>
          </w:p>
        </w:tc>
        <w:tc>
          <w:tcPr>
            <w:tcW w:w="1582" w:type="dxa"/>
            <w:tcBorders>
              <w:top w:val="single" w:sz="4" w:space="0" w:color="auto"/>
              <w:left w:val="single" w:sz="4" w:space="0" w:color="auto"/>
              <w:bottom w:val="single" w:sz="4" w:space="0" w:color="auto"/>
              <w:right w:val="single" w:sz="4" w:space="0" w:color="auto"/>
            </w:tcBorders>
            <w:vAlign w:val="center"/>
          </w:tcPr>
          <w:p w14:paraId="2FCC96CD" w14:textId="77777777" w:rsidR="00CC2C09" w:rsidRPr="000E7355" w:rsidRDefault="00CC2C09" w:rsidP="00842F0C">
            <w:pPr>
              <w:pStyle w:val="Tabletext"/>
              <w:jc w:val="center"/>
              <w:rPr>
                <w:b/>
                <w:bCs/>
                <w:noProof/>
              </w:rPr>
            </w:pPr>
            <w:r w:rsidRPr="000E7355">
              <w:rPr>
                <w:b/>
                <w:bCs/>
                <w:noProof/>
              </w:rPr>
              <w:t>(MHz)</w:t>
            </w:r>
          </w:p>
        </w:tc>
        <w:tc>
          <w:tcPr>
            <w:tcW w:w="1231" w:type="dxa"/>
            <w:tcBorders>
              <w:top w:val="single" w:sz="4" w:space="0" w:color="auto"/>
              <w:left w:val="single" w:sz="4" w:space="0" w:color="auto"/>
              <w:bottom w:val="single" w:sz="4" w:space="0" w:color="auto"/>
              <w:right w:val="single" w:sz="4" w:space="0" w:color="auto"/>
            </w:tcBorders>
            <w:vAlign w:val="center"/>
          </w:tcPr>
          <w:p w14:paraId="56C20BE4" w14:textId="77777777" w:rsidR="00CC2C09" w:rsidRPr="000E7355" w:rsidRDefault="00CC2C09" w:rsidP="00842F0C">
            <w:pPr>
              <w:pStyle w:val="Tabletext"/>
              <w:jc w:val="center"/>
              <w:rPr>
                <w:b/>
                <w:bCs/>
                <w:noProof/>
              </w:rPr>
            </w:pPr>
            <w:r w:rsidRPr="000E7355">
              <w:rPr>
                <w:b/>
                <w:bCs/>
                <w:noProof/>
              </w:rPr>
              <w:t>(dB(W/m</w:t>
            </w:r>
            <w:r w:rsidRPr="000E7355">
              <w:rPr>
                <w:b/>
                <w:bCs/>
                <w:noProof/>
                <w:vertAlign w:val="superscript"/>
              </w:rPr>
              <w:t>2</w:t>
            </w:r>
            <w:r w:rsidRPr="000E7355">
              <w:rPr>
                <w:b/>
                <w:bCs/>
                <w:noProof/>
              </w:rPr>
              <w:t>))</w:t>
            </w:r>
          </w:p>
        </w:tc>
        <w:tc>
          <w:tcPr>
            <w:tcW w:w="1204" w:type="dxa"/>
            <w:tcBorders>
              <w:top w:val="single" w:sz="4" w:space="0" w:color="auto"/>
              <w:left w:val="single" w:sz="4" w:space="0" w:color="auto"/>
              <w:bottom w:val="single" w:sz="4" w:space="0" w:color="auto"/>
              <w:right w:val="single" w:sz="4" w:space="0" w:color="auto"/>
            </w:tcBorders>
            <w:vAlign w:val="center"/>
          </w:tcPr>
          <w:p w14:paraId="6D4F065D" w14:textId="77777777" w:rsidR="00CC2C09" w:rsidRPr="000E7355" w:rsidRDefault="00CC2C09" w:rsidP="00842F0C">
            <w:pPr>
              <w:pStyle w:val="Tabletext"/>
              <w:jc w:val="center"/>
              <w:rPr>
                <w:b/>
                <w:bCs/>
                <w:noProof/>
              </w:rPr>
            </w:pPr>
            <w:r w:rsidRPr="000E7355">
              <w:rPr>
                <w:b/>
                <w:bCs/>
                <w:noProof/>
              </w:rPr>
              <w:t>(MHz)</w:t>
            </w:r>
          </w:p>
        </w:tc>
        <w:tc>
          <w:tcPr>
            <w:tcW w:w="1288" w:type="dxa"/>
            <w:tcBorders>
              <w:top w:val="single" w:sz="4" w:space="0" w:color="auto"/>
              <w:left w:val="single" w:sz="4" w:space="0" w:color="auto"/>
              <w:bottom w:val="single" w:sz="4" w:space="0" w:color="auto"/>
              <w:right w:val="single" w:sz="4" w:space="0" w:color="auto"/>
            </w:tcBorders>
            <w:vAlign w:val="center"/>
          </w:tcPr>
          <w:p w14:paraId="0BB40424" w14:textId="77777777" w:rsidR="00CC2C09" w:rsidRPr="000E7355" w:rsidRDefault="00CC2C09" w:rsidP="00842F0C">
            <w:pPr>
              <w:pStyle w:val="Tabletext"/>
              <w:jc w:val="center"/>
              <w:rPr>
                <w:b/>
                <w:bCs/>
                <w:noProof/>
              </w:rPr>
            </w:pPr>
            <w:r w:rsidRPr="000E7355">
              <w:rPr>
                <w:b/>
                <w:bCs/>
                <w:noProof/>
              </w:rPr>
              <w:t>(dB(W/m</w:t>
            </w:r>
            <w:r w:rsidRPr="000E7355">
              <w:rPr>
                <w:b/>
                <w:bCs/>
                <w:noProof/>
                <w:vertAlign w:val="superscript"/>
              </w:rPr>
              <w:t>2</w:t>
            </w:r>
            <w:r w:rsidRPr="000E7355">
              <w:rPr>
                <w:b/>
                <w:bCs/>
                <w:noProof/>
              </w:rPr>
              <w:t>))</w:t>
            </w:r>
          </w:p>
        </w:tc>
        <w:tc>
          <w:tcPr>
            <w:tcW w:w="1204" w:type="dxa"/>
            <w:tcBorders>
              <w:top w:val="single" w:sz="4" w:space="0" w:color="auto"/>
              <w:left w:val="single" w:sz="4" w:space="0" w:color="auto"/>
              <w:bottom w:val="single" w:sz="4" w:space="0" w:color="auto"/>
              <w:right w:val="single" w:sz="4" w:space="0" w:color="auto"/>
            </w:tcBorders>
            <w:vAlign w:val="center"/>
          </w:tcPr>
          <w:p w14:paraId="140F915A" w14:textId="77777777" w:rsidR="00CC2C09" w:rsidRPr="000E7355" w:rsidRDefault="00CC2C09" w:rsidP="00842F0C">
            <w:pPr>
              <w:pStyle w:val="Tabletext"/>
              <w:jc w:val="center"/>
              <w:rPr>
                <w:b/>
                <w:bCs/>
                <w:noProof/>
              </w:rPr>
            </w:pPr>
            <w:r w:rsidRPr="000E7355">
              <w:rPr>
                <w:b/>
                <w:bCs/>
                <w:noProof/>
              </w:rPr>
              <w:t>(kHz)</w:t>
            </w:r>
          </w:p>
        </w:tc>
        <w:tc>
          <w:tcPr>
            <w:tcW w:w="1177" w:type="dxa"/>
            <w:tcBorders>
              <w:top w:val="single" w:sz="4" w:space="0" w:color="auto"/>
              <w:left w:val="single" w:sz="4" w:space="0" w:color="auto"/>
              <w:bottom w:val="single" w:sz="4" w:space="0" w:color="auto"/>
              <w:right w:val="single" w:sz="4" w:space="0" w:color="auto"/>
            </w:tcBorders>
            <w:vAlign w:val="center"/>
          </w:tcPr>
          <w:p w14:paraId="3447ECFB" w14:textId="77777777" w:rsidR="00CC2C09" w:rsidRPr="000E7355" w:rsidRDefault="00CC2C09" w:rsidP="00842F0C">
            <w:pPr>
              <w:pStyle w:val="Tabletext"/>
              <w:jc w:val="center"/>
              <w:rPr>
                <w:b/>
                <w:bCs/>
                <w:noProof/>
              </w:rPr>
            </w:pPr>
            <w:r w:rsidRPr="000E7355">
              <w:rPr>
                <w:b/>
                <w:bCs/>
                <w:noProof/>
              </w:rPr>
              <w:t>(dB(W/m</w:t>
            </w:r>
            <w:r w:rsidRPr="000E7355">
              <w:rPr>
                <w:b/>
                <w:bCs/>
                <w:noProof/>
                <w:vertAlign w:val="superscript"/>
              </w:rPr>
              <w:t>2</w:t>
            </w:r>
            <w:r w:rsidRPr="000E7355">
              <w:rPr>
                <w:b/>
                <w:bCs/>
                <w:noProof/>
              </w:rPr>
              <w:t>))</w:t>
            </w:r>
          </w:p>
        </w:tc>
        <w:tc>
          <w:tcPr>
            <w:tcW w:w="1202" w:type="dxa"/>
            <w:tcBorders>
              <w:top w:val="single" w:sz="4" w:space="0" w:color="auto"/>
              <w:left w:val="single" w:sz="4" w:space="0" w:color="auto"/>
              <w:bottom w:val="single" w:sz="4" w:space="0" w:color="auto"/>
              <w:right w:val="single" w:sz="4" w:space="0" w:color="auto"/>
            </w:tcBorders>
            <w:vAlign w:val="center"/>
          </w:tcPr>
          <w:p w14:paraId="465B375E" w14:textId="77777777" w:rsidR="00CC2C09" w:rsidRPr="000E7355" w:rsidRDefault="00CC2C09" w:rsidP="00842F0C">
            <w:pPr>
              <w:pStyle w:val="Tabletext"/>
              <w:jc w:val="center"/>
              <w:rPr>
                <w:b/>
                <w:bCs/>
                <w:noProof/>
              </w:rPr>
            </w:pPr>
            <w:r w:rsidRPr="000E7355">
              <w:rPr>
                <w:b/>
                <w:bCs/>
                <w:noProof/>
              </w:rPr>
              <w:t>(kHz)</w:t>
            </w:r>
          </w:p>
        </w:tc>
        <w:tc>
          <w:tcPr>
            <w:tcW w:w="1922" w:type="dxa"/>
            <w:vMerge/>
            <w:tcBorders>
              <w:left w:val="single" w:sz="4" w:space="0" w:color="auto"/>
              <w:bottom w:val="single" w:sz="4" w:space="0" w:color="auto"/>
            </w:tcBorders>
          </w:tcPr>
          <w:p w14:paraId="3467F75A" w14:textId="77777777" w:rsidR="00CC2C09" w:rsidRPr="000E7355" w:rsidRDefault="00CC2C09" w:rsidP="00842F0C">
            <w:pPr>
              <w:pStyle w:val="Tablehead"/>
              <w:ind w:left="-57" w:right="-57"/>
              <w:rPr>
                <w:noProof/>
              </w:rPr>
            </w:pPr>
          </w:p>
        </w:tc>
      </w:tr>
      <w:tr w:rsidR="00CC2C09" w:rsidRPr="000E7355" w14:paraId="396E93D0" w14:textId="77777777" w:rsidTr="00CC2C09">
        <w:trPr>
          <w:jc w:val="center"/>
        </w:trPr>
        <w:tc>
          <w:tcPr>
            <w:tcW w:w="2263" w:type="dxa"/>
            <w:tcBorders>
              <w:top w:val="nil"/>
              <w:bottom w:val="single" w:sz="4" w:space="0" w:color="auto"/>
              <w:right w:val="single" w:sz="4" w:space="0" w:color="auto"/>
            </w:tcBorders>
            <w:vAlign w:val="center"/>
          </w:tcPr>
          <w:p w14:paraId="0B0E167B" w14:textId="77777777" w:rsidR="00CC2C09" w:rsidRPr="000E7355" w:rsidRDefault="00CC2C09" w:rsidP="00842F0C">
            <w:pPr>
              <w:pStyle w:val="Tabletext"/>
              <w:rPr>
                <w:noProof/>
              </w:rPr>
            </w:pPr>
            <w:r w:rsidRPr="000E7355">
              <w:rPr>
                <w:noProof/>
              </w:rPr>
              <w:t>SMS (espace vers Terre)</w:t>
            </w:r>
          </w:p>
        </w:tc>
        <w:tc>
          <w:tcPr>
            <w:tcW w:w="1386" w:type="dxa"/>
            <w:tcBorders>
              <w:top w:val="single" w:sz="4" w:space="0" w:color="auto"/>
              <w:bottom w:val="single" w:sz="4" w:space="0" w:color="auto"/>
              <w:right w:val="single" w:sz="4" w:space="0" w:color="auto"/>
            </w:tcBorders>
            <w:vAlign w:val="center"/>
          </w:tcPr>
          <w:p w14:paraId="36812C00" w14:textId="77777777" w:rsidR="00CC2C09" w:rsidRPr="000E7355" w:rsidRDefault="00CC2C09" w:rsidP="00842F0C">
            <w:pPr>
              <w:pStyle w:val="Tabletext"/>
              <w:jc w:val="center"/>
              <w:rPr>
                <w:noProof/>
              </w:rPr>
            </w:pPr>
            <w:r w:rsidRPr="000E7355">
              <w:rPr>
                <w:noProof/>
              </w:rPr>
              <w:t>387-390</w:t>
            </w:r>
          </w:p>
        </w:tc>
        <w:tc>
          <w:tcPr>
            <w:tcW w:w="1582" w:type="dxa"/>
            <w:tcBorders>
              <w:top w:val="single" w:sz="4" w:space="0" w:color="auto"/>
              <w:left w:val="single" w:sz="4" w:space="0" w:color="auto"/>
              <w:bottom w:val="single" w:sz="4" w:space="0" w:color="auto"/>
              <w:right w:val="single" w:sz="4" w:space="0" w:color="auto"/>
            </w:tcBorders>
            <w:vAlign w:val="center"/>
          </w:tcPr>
          <w:p w14:paraId="1481C223" w14:textId="77777777" w:rsidR="00CC2C09" w:rsidRPr="000E7355" w:rsidRDefault="00CC2C09" w:rsidP="00842F0C">
            <w:pPr>
              <w:pStyle w:val="Tabletext"/>
              <w:jc w:val="center"/>
              <w:rPr>
                <w:noProof/>
              </w:rPr>
            </w:pPr>
            <w:r w:rsidRPr="000E7355">
              <w:rPr>
                <w:noProof/>
              </w:rPr>
              <w:t>322-328,6</w:t>
            </w:r>
          </w:p>
        </w:tc>
        <w:tc>
          <w:tcPr>
            <w:tcW w:w="1231" w:type="dxa"/>
            <w:tcBorders>
              <w:top w:val="single" w:sz="4" w:space="0" w:color="auto"/>
              <w:left w:val="single" w:sz="4" w:space="0" w:color="auto"/>
              <w:bottom w:val="single" w:sz="4" w:space="0" w:color="auto"/>
              <w:right w:val="single" w:sz="4" w:space="0" w:color="auto"/>
            </w:tcBorders>
            <w:vAlign w:val="center"/>
          </w:tcPr>
          <w:p w14:paraId="51016CCA" w14:textId="77777777" w:rsidR="00CC2C09" w:rsidRPr="000E7355" w:rsidRDefault="00CC2C09" w:rsidP="00842F0C">
            <w:pPr>
              <w:pStyle w:val="Tabletext"/>
              <w:jc w:val="center"/>
              <w:rPr>
                <w:noProof/>
              </w:rPr>
            </w:pPr>
            <w:r w:rsidRPr="000E7355">
              <w:rPr>
                <w:noProof/>
              </w:rPr>
              <w:t>–189</w:t>
            </w:r>
          </w:p>
        </w:tc>
        <w:tc>
          <w:tcPr>
            <w:tcW w:w="1204" w:type="dxa"/>
            <w:tcBorders>
              <w:top w:val="single" w:sz="4" w:space="0" w:color="auto"/>
              <w:left w:val="single" w:sz="4" w:space="0" w:color="auto"/>
              <w:bottom w:val="single" w:sz="4" w:space="0" w:color="auto"/>
              <w:right w:val="single" w:sz="4" w:space="0" w:color="auto"/>
            </w:tcBorders>
            <w:vAlign w:val="center"/>
          </w:tcPr>
          <w:p w14:paraId="3EB76470" w14:textId="77777777" w:rsidR="00CC2C09" w:rsidRPr="000E7355" w:rsidRDefault="00CC2C09" w:rsidP="00842F0C">
            <w:pPr>
              <w:pStyle w:val="Tabletext"/>
              <w:jc w:val="center"/>
              <w:rPr>
                <w:noProof/>
              </w:rPr>
            </w:pPr>
            <w:r w:rsidRPr="000E7355">
              <w:rPr>
                <w:noProof/>
              </w:rPr>
              <w:t>6,6</w:t>
            </w:r>
          </w:p>
        </w:tc>
        <w:tc>
          <w:tcPr>
            <w:tcW w:w="1288" w:type="dxa"/>
            <w:tcBorders>
              <w:top w:val="single" w:sz="4" w:space="0" w:color="auto"/>
              <w:left w:val="single" w:sz="4" w:space="0" w:color="auto"/>
              <w:bottom w:val="single" w:sz="4" w:space="0" w:color="auto"/>
              <w:right w:val="single" w:sz="4" w:space="0" w:color="auto"/>
            </w:tcBorders>
            <w:vAlign w:val="center"/>
          </w:tcPr>
          <w:p w14:paraId="1C94FB79" w14:textId="77777777" w:rsidR="00CC2C09" w:rsidRPr="000E7355" w:rsidRDefault="00CC2C09" w:rsidP="00842F0C">
            <w:pPr>
              <w:pStyle w:val="Tabletext"/>
              <w:jc w:val="center"/>
              <w:rPr>
                <w:noProof/>
              </w:rPr>
            </w:pPr>
            <w:r w:rsidRPr="000E7355">
              <w:rPr>
                <w:noProof/>
              </w:rPr>
              <w:t>–204</w:t>
            </w:r>
          </w:p>
        </w:tc>
        <w:tc>
          <w:tcPr>
            <w:tcW w:w="1204" w:type="dxa"/>
            <w:tcBorders>
              <w:top w:val="single" w:sz="4" w:space="0" w:color="auto"/>
              <w:left w:val="single" w:sz="4" w:space="0" w:color="auto"/>
              <w:bottom w:val="single" w:sz="4" w:space="0" w:color="auto"/>
              <w:right w:val="single" w:sz="4" w:space="0" w:color="auto"/>
            </w:tcBorders>
            <w:vAlign w:val="center"/>
          </w:tcPr>
          <w:p w14:paraId="1A80222F" w14:textId="77777777" w:rsidR="00CC2C09" w:rsidRPr="000E7355" w:rsidRDefault="00CC2C09" w:rsidP="00842F0C">
            <w:pPr>
              <w:pStyle w:val="Tabletext"/>
              <w:jc w:val="center"/>
              <w:rPr>
                <w:noProof/>
              </w:rPr>
            </w:pPr>
            <w:r w:rsidRPr="000E7355">
              <w:rPr>
                <w:noProof/>
              </w:rPr>
              <w:t>10</w:t>
            </w:r>
          </w:p>
        </w:tc>
        <w:tc>
          <w:tcPr>
            <w:tcW w:w="1177" w:type="dxa"/>
            <w:tcBorders>
              <w:top w:val="single" w:sz="4" w:space="0" w:color="auto"/>
              <w:left w:val="single" w:sz="4" w:space="0" w:color="auto"/>
              <w:bottom w:val="single" w:sz="4" w:space="0" w:color="auto"/>
              <w:right w:val="single" w:sz="4" w:space="0" w:color="auto"/>
            </w:tcBorders>
            <w:vAlign w:val="center"/>
          </w:tcPr>
          <w:p w14:paraId="40AC14A7" w14:textId="77777777" w:rsidR="00CC2C09" w:rsidRPr="000E7355" w:rsidRDefault="00CC2C09" w:rsidP="00842F0C">
            <w:pPr>
              <w:pStyle w:val="Tabletext"/>
              <w:jc w:val="center"/>
              <w:rPr>
                <w:noProof/>
              </w:rPr>
            </w:pPr>
            <w:r w:rsidRPr="000E7355">
              <w:rPr>
                <w:noProof/>
              </w:rPr>
              <w:t>–177</w:t>
            </w:r>
          </w:p>
        </w:tc>
        <w:tc>
          <w:tcPr>
            <w:tcW w:w="1202" w:type="dxa"/>
            <w:tcBorders>
              <w:top w:val="single" w:sz="4" w:space="0" w:color="auto"/>
              <w:left w:val="single" w:sz="4" w:space="0" w:color="auto"/>
              <w:bottom w:val="single" w:sz="4" w:space="0" w:color="auto"/>
              <w:right w:val="single" w:sz="4" w:space="0" w:color="auto"/>
            </w:tcBorders>
            <w:vAlign w:val="center"/>
          </w:tcPr>
          <w:p w14:paraId="24A1319F" w14:textId="77777777" w:rsidR="00CC2C09" w:rsidRPr="000E7355" w:rsidRDefault="00CC2C09" w:rsidP="00842F0C">
            <w:pPr>
              <w:pStyle w:val="Tabletext"/>
              <w:jc w:val="center"/>
              <w:rPr>
                <w:noProof/>
              </w:rPr>
            </w:pPr>
            <w:r w:rsidRPr="000E7355">
              <w:rPr>
                <w:noProof/>
              </w:rPr>
              <w:t>10</w:t>
            </w:r>
          </w:p>
        </w:tc>
        <w:tc>
          <w:tcPr>
            <w:tcW w:w="1922" w:type="dxa"/>
            <w:tcBorders>
              <w:left w:val="single" w:sz="4" w:space="0" w:color="auto"/>
              <w:bottom w:val="single" w:sz="4" w:space="0" w:color="auto"/>
            </w:tcBorders>
            <w:vAlign w:val="center"/>
          </w:tcPr>
          <w:p w14:paraId="56F96A44" w14:textId="77777777" w:rsidR="00CC2C09" w:rsidRPr="000E7355" w:rsidRDefault="00CC2C09" w:rsidP="00842F0C">
            <w:pPr>
              <w:pStyle w:val="Tabletext"/>
              <w:jc w:val="center"/>
              <w:rPr>
                <w:noProof/>
              </w:rPr>
            </w:pPr>
            <w:r w:rsidRPr="000E7355">
              <w:rPr>
                <w:noProof/>
              </w:rPr>
              <w:t>CMR-07</w:t>
            </w:r>
          </w:p>
        </w:tc>
      </w:tr>
      <w:tr w:rsidR="00CC2C09" w:rsidRPr="000E7355" w14:paraId="6FF682F3" w14:textId="77777777" w:rsidTr="00CC2C09">
        <w:trPr>
          <w:jc w:val="center"/>
        </w:trPr>
        <w:tc>
          <w:tcPr>
            <w:tcW w:w="2263" w:type="dxa"/>
            <w:tcBorders>
              <w:top w:val="single" w:sz="4" w:space="0" w:color="auto"/>
              <w:bottom w:val="single" w:sz="4" w:space="0" w:color="auto"/>
              <w:right w:val="single" w:sz="4" w:space="0" w:color="auto"/>
            </w:tcBorders>
            <w:vAlign w:val="center"/>
          </w:tcPr>
          <w:p w14:paraId="6229559F" w14:textId="77777777" w:rsidR="00CC2C09" w:rsidRPr="000E7355" w:rsidRDefault="00CC2C09" w:rsidP="00842F0C">
            <w:pPr>
              <w:pStyle w:val="Tabletext"/>
              <w:rPr>
                <w:noProof/>
              </w:rPr>
            </w:pPr>
            <w:r w:rsidRPr="000E7355">
              <w:rPr>
                <w:noProof/>
              </w:rPr>
              <w:t>SRS</w:t>
            </w:r>
            <w:r w:rsidRPr="000E7355">
              <w:rPr>
                <w:noProof/>
              </w:rPr>
              <w:br/>
              <w:t>SMS (espace vers Terre)</w:t>
            </w:r>
          </w:p>
        </w:tc>
        <w:tc>
          <w:tcPr>
            <w:tcW w:w="1386" w:type="dxa"/>
            <w:tcBorders>
              <w:top w:val="single" w:sz="4" w:space="0" w:color="auto"/>
              <w:bottom w:val="single" w:sz="4" w:space="0" w:color="auto"/>
              <w:right w:val="single" w:sz="4" w:space="0" w:color="auto"/>
            </w:tcBorders>
            <w:vAlign w:val="center"/>
          </w:tcPr>
          <w:p w14:paraId="66C6A467" w14:textId="77777777" w:rsidR="00CC2C09" w:rsidRPr="000E7355" w:rsidRDefault="00CC2C09" w:rsidP="00842F0C">
            <w:pPr>
              <w:pStyle w:val="Tabletext"/>
              <w:jc w:val="center"/>
              <w:rPr>
                <w:noProof/>
              </w:rPr>
            </w:pPr>
            <w:r w:rsidRPr="000E7355">
              <w:rPr>
                <w:noProof/>
              </w:rPr>
              <w:t>1 452-1 492</w:t>
            </w:r>
            <w:r w:rsidRPr="000E7355">
              <w:rPr>
                <w:noProof/>
              </w:rPr>
              <w:br/>
              <w:t>1 525-1 559</w:t>
            </w:r>
          </w:p>
        </w:tc>
        <w:tc>
          <w:tcPr>
            <w:tcW w:w="1582" w:type="dxa"/>
            <w:tcBorders>
              <w:top w:val="single" w:sz="4" w:space="0" w:color="auto"/>
              <w:left w:val="single" w:sz="4" w:space="0" w:color="auto"/>
              <w:bottom w:val="single" w:sz="4" w:space="0" w:color="auto"/>
              <w:right w:val="single" w:sz="4" w:space="0" w:color="auto"/>
            </w:tcBorders>
            <w:vAlign w:val="center"/>
          </w:tcPr>
          <w:p w14:paraId="6D9DF5FB" w14:textId="77777777" w:rsidR="00CC2C09" w:rsidRPr="000E7355" w:rsidRDefault="00CC2C09" w:rsidP="00842F0C">
            <w:pPr>
              <w:pStyle w:val="Tabletext"/>
              <w:jc w:val="center"/>
              <w:rPr>
                <w:noProof/>
              </w:rPr>
            </w:pPr>
            <w:r w:rsidRPr="000E7355">
              <w:rPr>
                <w:noProof/>
              </w:rPr>
              <w:t>1 400-1 427</w:t>
            </w:r>
          </w:p>
        </w:tc>
        <w:tc>
          <w:tcPr>
            <w:tcW w:w="1231" w:type="dxa"/>
            <w:tcBorders>
              <w:top w:val="single" w:sz="4" w:space="0" w:color="auto"/>
              <w:left w:val="single" w:sz="4" w:space="0" w:color="auto"/>
              <w:bottom w:val="single" w:sz="4" w:space="0" w:color="auto"/>
              <w:right w:val="single" w:sz="4" w:space="0" w:color="auto"/>
            </w:tcBorders>
            <w:vAlign w:val="center"/>
          </w:tcPr>
          <w:p w14:paraId="5FF293F8" w14:textId="77777777" w:rsidR="00CC2C09" w:rsidRPr="000E7355" w:rsidRDefault="00CC2C09" w:rsidP="00842F0C">
            <w:pPr>
              <w:pStyle w:val="Tabletext"/>
              <w:jc w:val="center"/>
              <w:rPr>
                <w:noProof/>
              </w:rPr>
            </w:pPr>
            <w:r w:rsidRPr="000E7355">
              <w:rPr>
                <w:noProof/>
              </w:rPr>
              <w:t>–180</w:t>
            </w:r>
          </w:p>
        </w:tc>
        <w:tc>
          <w:tcPr>
            <w:tcW w:w="1204" w:type="dxa"/>
            <w:tcBorders>
              <w:top w:val="single" w:sz="4" w:space="0" w:color="auto"/>
              <w:left w:val="single" w:sz="4" w:space="0" w:color="auto"/>
              <w:bottom w:val="single" w:sz="4" w:space="0" w:color="auto"/>
              <w:right w:val="single" w:sz="4" w:space="0" w:color="auto"/>
            </w:tcBorders>
            <w:vAlign w:val="center"/>
          </w:tcPr>
          <w:p w14:paraId="78237F9C" w14:textId="77777777" w:rsidR="00CC2C09" w:rsidRPr="000E7355" w:rsidRDefault="00CC2C09" w:rsidP="00842F0C">
            <w:pPr>
              <w:pStyle w:val="Tabletext"/>
              <w:jc w:val="center"/>
              <w:rPr>
                <w:noProof/>
              </w:rPr>
            </w:pPr>
            <w:r w:rsidRPr="000E7355">
              <w:rPr>
                <w:noProof/>
              </w:rPr>
              <w:t>27</w:t>
            </w:r>
          </w:p>
        </w:tc>
        <w:tc>
          <w:tcPr>
            <w:tcW w:w="1288" w:type="dxa"/>
            <w:tcBorders>
              <w:top w:val="single" w:sz="4" w:space="0" w:color="auto"/>
              <w:left w:val="single" w:sz="4" w:space="0" w:color="auto"/>
              <w:bottom w:val="single" w:sz="4" w:space="0" w:color="auto"/>
              <w:right w:val="single" w:sz="4" w:space="0" w:color="auto"/>
            </w:tcBorders>
            <w:vAlign w:val="center"/>
          </w:tcPr>
          <w:p w14:paraId="04E380CE" w14:textId="77777777" w:rsidR="00CC2C09" w:rsidRPr="000E7355" w:rsidRDefault="00CC2C09" w:rsidP="00842F0C">
            <w:pPr>
              <w:pStyle w:val="Tabletext"/>
              <w:jc w:val="center"/>
              <w:rPr>
                <w:noProof/>
              </w:rPr>
            </w:pPr>
            <w:r w:rsidRPr="000E7355">
              <w:rPr>
                <w:noProof/>
              </w:rPr>
              <w:t>–196</w:t>
            </w:r>
          </w:p>
        </w:tc>
        <w:tc>
          <w:tcPr>
            <w:tcW w:w="1204" w:type="dxa"/>
            <w:tcBorders>
              <w:top w:val="single" w:sz="4" w:space="0" w:color="auto"/>
              <w:left w:val="single" w:sz="4" w:space="0" w:color="auto"/>
              <w:bottom w:val="single" w:sz="4" w:space="0" w:color="auto"/>
              <w:right w:val="single" w:sz="4" w:space="0" w:color="auto"/>
            </w:tcBorders>
            <w:vAlign w:val="center"/>
          </w:tcPr>
          <w:p w14:paraId="26D11F80" w14:textId="77777777" w:rsidR="00CC2C09" w:rsidRPr="000E7355" w:rsidRDefault="00CC2C09" w:rsidP="00842F0C">
            <w:pPr>
              <w:pStyle w:val="Tabletext"/>
              <w:jc w:val="center"/>
              <w:rPr>
                <w:noProof/>
              </w:rPr>
            </w:pPr>
            <w:r w:rsidRPr="000E7355">
              <w:rPr>
                <w:noProof/>
              </w:rPr>
              <w:t>20</w:t>
            </w:r>
          </w:p>
        </w:tc>
        <w:tc>
          <w:tcPr>
            <w:tcW w:w="1177" w:type="dxa"/>
            <w:tcBorders>
              <w:top w:val="single" w:sz="4" w:space="0" w:color="auto"/>
              <w:left w:val="single" w:sz="4" w:space="0" w:color="auto"/>
              <w:bottom w:val="single" w:sz="4" w:space="0" w:color="auto"/>
              <w:right w:val="single" w:sz="4" w:space="0" w:color="auto"/>
            </w:tcBorders>
            <w:vAlign w:val="center"/>
          </w:tcPr>
          <w:p w14:paraId="3FB241F9" w14:textId="77777777" w:rsidR="00CC2C09" w:rsidRPr="000E7355" w:rsidRDefault="00CC2C09" w:rsidP="00842F0C">
            <w:pPr>
              <w:pStyle w:val="Tabletext"/>
              <w:jc w:val="center"/>
              <w:rPr>
                <w:noProof/>
              </w:rPr>
            </w:pPr>
            <w:r w:rsidRPr="000E7355">
              <w:rPr>
                <w:noProof/>
              </w:rPr>
              <w:t>–166</w:t>
            </w:r>
          </w:p>
        </w:tc>
        <w:tc>
          <w:tcPr>
            <w:tcW w:w="1202" w:type="dxa"/>
            <w:tcBorders>
              <w:top w:val="single" w:sz="4" w:space="0" w:color="auto"/>
              <w:left w:val="single" w:sz="4" w:space="0" w:color="auto"/>
              <w:bottom w:val="single" w:sz="4" w:space="0" w:color="auto"/>
              <w:right w:val="single" w:sz="4" w:space="0" w:color="auto"/>
            </w:tcBorders>
            <w:vAlign w:val="center"/>
          </w:tcPr>
          <w:p w14:paraId="3499CA72" w14:textId="77777777" w:rsidR="00CC2C09" w:rsidRPr="000E7355" w:rsidRDefault="00CC2C09" w:rsidP="00842F0C">
            <w:pPr>
              <w:pStyle w:val="Tabletext"/>
              <w:jc w:val="center"/>
              <w:rPr>
                <w:noProof/>
              </w:rPr>
            </w:pPr>
            <w:r w:rsidRPr="000E7355">
              <w:rPr>
                <w:noProof/>
              </w:rPr>
              <w:t>20</w:t>
            </w:r>
          </w:p>
        </w:tc>
        <w:tc>
          <w:tcPr>
            <w:tcW w:w="1922" w:type="dxa"/>
            <w:tcBorders>
              <w:top w:val="single" w:sz="4" w:space="0" w:color="auto"/>
              <w:left w:val="single" w:sz="4" w:space="0" w:color="auto"/>
              <w:bottom w:val="single" w:sz="4" w:space="0" w:color="auto"/>
            </w:tcBorders>
            <w:vAlign w:val="center"/>
          </w:tcPr>
          <w:p w14:paraId="0AF83ADA" w14:textId="77777777" w:rsidR="00CC2C09" w:rsidRPr="000E7355" w:rsidRDefault="00CC2C09" w:rsidP="00842F0C">
            <w:pPr>
              <w:pStyle w:val="Tabletext"/>
              <w:jc w:val="center"/>
              <w:rPr>
                <w:noProof/>
              </w:rPr>
            </w:pPr>
            <w:r w:rsidRPr="000E7355">
              <w:rPr>
                <w:noProof/>
              </w:rPr>
              <w:t>CMR-03</w:t>
            </w:r>
          </w:p>
        </w:tc>
      </w:tr>
      <w:tr w:rsidR="00CC2C09" w:rsidRPr="000E7355" w14:paraId="3BE93A93" w14:textId="77777777" w:rsidTr="00CC2C09">
        <w:trPr>
          <w:jc w:val="center"/>
        </w:trPr>
        <w:tc>
          <w:tcPr>
            <w:tcW w:w="2263" w:type="dxa"/>
            <w:tcBorders>
              <w:top w:val="single" w:sz="4" w:space="0" w:color="auto"/>
              <w:bottom w:val="single" w:sz="4" w:space="0" w:color="auto"/>
              <w:right w:val="single" w:sz="4" w:space="0" w:color="auto"/>
            </w:tcBorders>
            <w:vAlign w:val="center"/>
          </w:tcPr>
          <w:p w14:paraId="5F0AA899" w14:textId="77777777" w:rsidR="00CC2C09" w:rsidRPr="000E7355" w:rsidRDefault="00CC2C09" w:rsidP="00842F0C">
            <w:pPr>
              <w:pStyle w:val="Tabletext"/>
              <w:rPr>
                <w:noProof/>
              </w:rPr>
            </w:pPr>
            <w:r w:rsidRPr="000E7355">
              <w:rPr>
                <w:noProof/>
              </w:rPr>
              <w:t>SMS (espace vers Terre)</w:t>
            </w:r>
            <w:r w:rsidRPr="000E7355">
              <w:rPr>
                <w:noProof/>
              </w:rPr>
              <w:br/>
            </w:r>
            <w:del w:id="260" w:author="" w:date="2018-07-29T15:01:00Z">
              <w:r w:rsidRPr="000E7355" w:rsidDel="007F3204">
                <w:rPr>
                  <w:noProof/>
                </w:rPr>
                <w:delText>SMS (espace vers Terre)</w:delText>
              </w:r>
            </w:del>
          </w:p>
        </w:tc>
        <w:tc>
          <w:tcPr>
            <w:tcW w:w="1386" w:type="dxa"/>
            <w:tcBorders>
              <w:top w:val="single" w:sz="4" w:space="0" w:color="auto"/>
              <w:bottom w:val="single" w:sz="4" w:space="0" w:color="auto"/>
              <w:right w:val="single" w:sz="4" w:space="0" w:color="auto"/>
            </w:tcBorders>
            <w:vAlign w:val="center"/>
          </w:tcPr>
          <w:p w14:paraId="36F2ED65" w14:textId="77777777" w:rsidR="00CC2C09" w:rsidRPr="000E7355" w:rsidRDefault="00CC2C09" w:rsidP="00842F0C">
            <w:pPr>
              <w:pStyle w:val="Tabletext"/>
              <w:ind w:left="-57" w:right="-57"/>
              <w:jc w:val="center"/>
              <w:rPr>
                <w:noProof/>
                <w:rPrChange w:id="261" w:author="" w:date="2018-07-28T17:42:00Z">
                  <w:rPr>
                    <w:lang w:val="en-US"/>
                  </w:rPr>
                </w:rPrChange>
              </w:rPr>
            </w:pPr>
            <w:r w:rsidRPr="000E7355">
              <w:rPr>
                <w:noProof/>
                <w:rPrChange w:id="262" w:author="" w:date="2018-07-28T17:42:00Z">
                  <w:rPr>
                    <w:sz w:val="24"/>
                    <w:lang w:val="en-US"/>
                  </w:rPr>
                </w:rPrChange>
              </w:rPr>
              <w:t>1 525-1 559</w:t>
            </w:r>
            <w:r w:rsidRPr="000E7355">
              <w:rPr>
                <w:noProof/>
                <w:rPrChange w:id="263" w:author="" w:date="2018-07-28T17:42:00Z">
                  <w:rPr>
                    <w:sz w:val="24"/>
                    <w:lang w:val="en-US"/>
                  </w:rPr>
                </w:rPrChange>
              </w:rPr>
              <w:br/>
            </w:r>
            <w:del w:id="264" w:author="" w:date="2018-07-29T15:02:00Z">
              <w:r w:rsidRPr="000E7355" w:rsidDel="007F3204">
                <w:rPr>
                  <w:noProof/>
                  <w:rPrChange w:id="265" w:author="" w:date="2018-07-28T17:42:00Z">
                    <w:rPr>
                      <w:sz w:val="24"/>
                      <w:lang w:val="en-US"/>
                    </w:rPr>
                  </w:rPrChange>
                </w:rPr>
                <w:delText>1 613,8</w:delText>
              </w:r>
              <w:r w:rsidRPr="000E7355" w:rsidDel="007F3204">
                <w:rPr>
                  <w:noProof/>
                  <w:rPrChange w:id="266" w:author="" w:date="2018-07-28T17:42:00Z">
                    <w:rPr>
                      <w:sz w:val="24"/>
                      <w:lang w:val="en-US"/>
                    </w:rPr>
                  </w:rPrChange>
                </w:rPr>
                <w:noBreakHyphen/>
                <w:delText>1 626,5</w:delText>
              </w:r>
            </w:del>
          </w:p>
        </w:tc>
        <w:tc>
          <w:tcPr>
            <w:tcW w:w="1582" w:type="dxa"/>
            <w:tcBorders>
              <w:top w:val="single" w:sz="4" w:space="0" w:color="auto"/>
              <w:left w:val="single" w:sz="4" w:space="0" w:color="auto"/>
              <w:bottom w:val="single" w:sz="4" w:space="0" w:color="auto"/>
              <w:right w:val="single" w:sz="4" w:space="0" w:color="auto"/>
            </w:tcBorders>
            <w:vAlign w:val="center"/>
          </w:tcPr>
          <w:p w14:paraId="208A002E" w14:textId="77777777" w:rsidR="00CC2C09" w:rsidRPr="000E7355" w:rsidRDefault="00CC2C09" w:rsidP="00842F0C">
            <w:pPr>
              <w:pStyle w:val="Tabletext"/>
              <w:jc w:val="center"/>
              <w:rPr>
                <w:noProof/>
                <w:rPrChange w:id="267" w:author="" w:date="2018-07-28T17:42:00Z">
                  <w:rPr>
                    <w:lang w:val="en-US"/>
                  </w:rPr>
                </w:rPrChange>
              </w:rPr>
            </w:pPr>
            <w:r w:rsidRPr="000E7355">
              <w:rPr>
                <w:noProof/>
                <w:rPrChange w:id="268" w:author="" w:date="2018-07-28T17:42:00Z">
                  <w:rPr>
                    <w:sz w:val="24"/>
                    <w:lang w:val="en-US"/>
                  </w:rPr>
                </w:rPrChange>
              </w:rPr>
              <w:t>1 610,6-1 613,8</w:t>
            </w:r>
          </w:p>
        </w:tc>
        <w:tc>
          <w:tcPr>
            <w:tcW w:w="1231" w:type="dxa"/>
            <w:tcBorders>
              <w:top w:val="single" w:sz="4" w:space="0" w:color="auto"/>
              <w:left w:val="single" w:sz="4" w:space="0" w:color="auto"/>
              <w:bottom w:val="single" w:sz="4" w:space="0" w:color="auto"/>
              <w:right w:val="single" w:sz="4" w:space="0" w:color="auto"/>
            </w:tcBorders>
            <w:vAlign w:val="center"/>
          </w:tcPr>
          <w:p w14:paraId="693598EF" w14:textId="77777777" w:rsidR="00CC2C09" w:rsidRPr="000E7355" w:rsidRDefault="00CC2C09" w:rsidP="00842F0C">
            <w:pPr>
              <w:pStyle w:val="Tabletext"/>
              <w:jc w:val="center"/>
              <w:rPr>
                <w:noProof/>
                <w:rPrChange w:id="269" w:author="" w:date="2018-07-28T17:42:00Z">
                  <w:rPr>
                    <w:lang w:val="en-US"/>
                  </w:rPr>
                </w:rPrChange>
              </w:rPr>
            </w:pPr>
            <w:r w:rsidRPr="000E7355">
              <w:rPr>
                <w:noProof/>
                <w:rPrChange w:id="270" w:author="" w:date="2018-07-28T17:42:00Z">
                  <w:rPr>
                    <w:sz w:val="24"/>
                    <w:lang w:val="en-US"/>
                  </w:rPr>
                </w:rPrChange>
              </w:rPr>
              <w:t>SO</w:t>
            </w:r>
          </w:p>
        </w:tc>
        <w:tc>
          <w:tcPr>
            <w:tcW w:w="1204" w:type="dxa"/>
            <w:tcBorders>
              <w:top w:val="single" w:sz="4" w:space="0" w:color="auto"/>
              <w:left w:val="single" w:sz="4" w:space="0" w:color="auto"/>
              <w:bottom w:val="single" w:sz="4" w:space="0" w:color="auto"/>
              <w:right w:val="single" w:sz="4" w:space="0" w:color="auto"/>
            </w:tcBorders>
            <w:vAlign w:val="center"/>
          </w:tcPr>
          <w:p w14:paraId="4838F9D1" w14:textId="77777777" w:rsidR="00CC2C09" w:rsidRPr="000E7355" w:rsidRDefault="00CC2C09" w:rsidP="00842F0C">
            <w:pPr>
              <w:pStyle w:val="Tabletext"/>
              <w:jc w:val="center"/>
              <w:rPr>
                <w:noProof/>
                <w:rPrChange w:id="271" w:author="" w:date="2018-07-28T17:42:00Z">
                  <w:rPr>
                    <w:lang w:val="en-US"/>
                  </w:rPr>
                </w:rPrChange>
              </w:rPr>
            </w:pPr>
            <w:r w:rsidRPr="000E7355">
              <w:rPr>
                <w:noProof/>
                <w:rPrChange w:id="272" w:author="" w:date="2018-07-28T17:42:00Z">
                  <w:rPr>
                    <w:sz w:val="24"/>
                    <w:lang w:val="en-US"/>
                  </w:rPr>
                </w:rPrChange>
              </w:rPr>
              <w:t>SO</w:t>
            </w:r>
          </w:p>
        </w:tc>
        <w:tc>
          <w:tcPr>
            <w:tcW w:w="1288" w:type="dxa"/>
            <w:tcBorders>
              <w:top w:val="single" w:sz="4" w:space="0" w:color="auto"/>
              <w:left w:val="single" w:sz="4" w:space="0" w:color="auto"/>
              <w:bottom w:val="single" w:sz="4" w:space="0" w:color="auto"/>
              <w:right w:val="single" w:sz="4" w:space="0" w:color="auto"/>
            </w:tcBorders>
            <w:vAlign w:val="center"/>
          </w:tcPr>
          <w:p w14:paraId="4CD49D78" w14:textId="77777777" w:rsidR="00CC2C09" w:rsidRPr="000E7355" w:rsidRDefault="00CC2C09" w:rsidP="00842F0C">
            <w:pPr>
              <w:pStyle w:val="Tabletext"/>
              <w:jc w:val="center"/>
              <w:rPr>
                <w:noProof/>
                <w:rPrChange w:id="273" w:author="" w:date="2018-07-28T17:42:00Z">
                  <w:rPr>
                    <w:lang w:val="en-US"/>
                  </w:rPr>
                </w:rPrChange>
              </w:rPr>
            </w:pPr>
            <w:r w:rsidRPr="000E7355">
              <w:rPr>
                <w:noProof/>
                <w:rPrChange w:id="274" w:author="" w:date="2018-07-28T17:42:00Z">
                  <w:rPr>
                    <w:sz w:val="24"/>
                    <w:lang w:val="en-US"/>
                  </w:rPr>
                </w:rPrChange>
              </w:rPr>
              <w:t>–194</w:t>
            </w:r>
          </w:p>
        </w:tc>
        <w:tc>
          <w:tcPr>
            <w:tcW w:w="1204" w:type="dxa"/>
            <w:tcBorders>
              <w:top w:val="single" w:sz="4" w:space="0" w:color="auto"/>
              <w:left w:val="single" w:sz="4" w:space="0" w:color="auto"/>
              <w:bottom w:val="single" w:sz="4" w:space="0" w:color="auto"/>
              <w:right w:val="single" w:sz="4" w:space="0" w:color="auto"/>
            </w:tcBorders>
            <w:vAlign w:val="center"/>
          </w:tcPr>
          <w:p w14:paraId="13A9D691" w14:textId="77777777" w:rsidR="00CC2C09" w:rsidRPr="000E7355" w:rsidRDefault="00CC2C09" w:rsidP="00842F0C">
            <w:pPr>
              <w:pStyle w:val="Tabletext"/>
              <w:jc w:val="center"/>
              <w:rPr>
                <w:noProof/>
                <w:rPrChange w:id="275" w:author="" w:date="2018-07-28T17:42:00Z">
                  <w:rPr>
                    <w:lang w:val="en-US"/>
                  </w:rPr>
                </w:rPrChange>
              </w:rPr>
            </w:pPr>
            <w:r w:rsidRPr="000E7355">
              <w:rPr>
                <w:noProof/>
                <w:rPrChange w:id="276" w:author="" w:date="2018-07-28T17:42:00Z">
                  <w:rPr>
                    <w:sz w:val="24"/>
                    <w:lang w:val="en-US"/>
                  </w:rPr>
                </w:rPrChange>
              </w:rPr>
              <w:t>20</w:t>
            </w:r>
          </w:p>
        </w:tc>
        <w:tc>
          <w:tcPr>
            <w:tcW w:w="1177" w:type="dxa"/>
            <w:tcBorders>
              <w:top w:val="single" w:sz="4" w:space="0" w:color="auto"/>
              <w:left w:val="single" w:sz="4" w:space="0" w:color="auto"/>
              <w:bottom w:val="single" w:sz="4" w:space="0" w:color="auto"/>
              <w:right w:val="single" w:sz="4" w:space="0" w:color="auto"/>
            </w:tcBorders>
            <w:vAlign w:val="center"/>
          </w:tcPr>
          <w:p w14:paraId="75994793" w14:textId="77777777" w:rsidR="00CC2C09" w:rsidRPr="000E7355" w:rsidRDefault="00CC2C09" w:rsidP="00842F0C">
            <w:pPr>
              <w:pStyle w:val="Tabletext"/>
              <w:jc w:val="center"/>
              <w:rPr>
                <w:noProof/>
                <w:rPrChange w:id="277" w:author="" w:date="2018-07-28T17:42:00Z">
                  <w:rPr>
                    <w:lang w:val="en-US"/>
                  </w:rPr>
                </w:rPrChange>
              </w:rPr>
            </w:pPr>
            <w:r w:rsidRPr="000E7355">
              <w:rPr>
                <w:noProof/>
                <w:rPrChange w:id="278" w:author="" w:date="2018-07-28T17:42:00Z">
                  <w:rPr>
                    <w:sz w:val="24"/>
                    <w:lang w:val="en-US"/>
                  </w:rPr>
                </w:rPrChange>
              </w:rPr>
              <w:t>–166</w:t>
            </w:r>
          </w:p>
        </w:tc>
        <w:tc>
          <w:tcPr>
            <w:tcW w:w="1202" w:type="dxa"/>
            <w:tcBorders>
              <w:top w:val="single" w:sz="4" w:space="0" w:color="auto"/>
              <w:left w:val="single" w:sz="4" w:space="0" w:color="auto"/>
              <w:bottom w:val="single" w:sz="4" w:space="0" w:color="auto"/>
              <w:right w:val="single" w:sz="4" w:space="0" w:color="auto"/>
            </w:tcBorders>
            <w:vAlign w:val="center"/>
          </w:tcPr>
          <w:p w14:paraId="145BB682" w14:textId="77777777" w:rsidR="00CC2C09" w:rsidRPr="000E7355" w:rsidRDefault="00CC2C09" w:rsidP="00842F0C">
            <w:pPr>
              <w:pStyle w:val="Tabletext"/>
              <w:jc w:val="center"/>
              <w:rPr>
                <w:noProof/>
                <w:rPrChange w:id="279" w:author="" w:date="2018-07-28T17:42:00Z">
                  <w:rPr>
                    <w:lang w:val="en-US"/>
                  </w:rPr>
                </w:rPrChange>
              </w:rPr>
            </w:pPr>
            <w:r w:rsidRPr="000E7355">
              <w:rPr>
                <w:noProof/>
                <w:rPrChange w:id="280" w:author="" w:date="2018-07-28T17:42:00Z">
                  <w:rPr>
                    <w:sz w:val="24"/>
                    <w:lang w:val="en-US"/>
                  </w:rPr>
                </w:rPrChange>
              </w:rPr>
              <w:t>20</w:t>
            </w:r>
          </w:p>
        </w:tc>
        <w:tc>
          <w:tcPr>
            <w:tcW w:w="1922" w:type="dxa"/>
            <w:tcBorders>
              <w:top w:val="single" w:sz="4" w:space="0" w:color="auto"/>
              <w:left w:val="single" w:sz="4" w:space="0" w:color="auto"/>
              <w:bottom w:val="single" w:sz="4" w:space="0" w:color="auto"/>
            </w:tcBorders>
            <w:vAlign w:val="center"/>
          </w:tcPr>
          <w:p w14:paraId="1D75667B" w14:textId="77777777" w:rsidR="00CC2C09" w:rsidRPr="000E7355" w:rsidRDefault="00CC2C09" w:rsidP="00842F0C">
            <w:pPr>
              <w:pStyle w:val="Tabletext"/>
              <w:jc w:val="center"/>
              <w:rPr>
                <w:noProof/>
                <w:rPrChange w:id="281" w:author="" w:date="2018-07-28T17:42:00Z">
                  <w:rPr>
                    <w:lang w:val="en-US"/>
                  </w:rPr>
                </w:rPrChange>
              </w:rPr>
            </w:pPr>
            <w:r w:rsidRPr="000E7355">
              <w:rPr>
                <w:noProof/>
                <w:rPrChange w:id="282" w:author="" w:date="2018-07-28T17:42:00Z">
                  <w:rPr>
                    <w:sz w:val="24"/>
                    <w:lang w:val="en-US"/>
                  </w:rPr>
                </w:rPrChange>
              </w:rPr>
              <w:t>CMR-03</w:t>
            </w:r>
          </w:p>
        </w:tc>
      </w:tr>
      <w:tr w:rsidR="00CC2C09" w:rsidRPr="000E7355" w14:paraId="610027CF" w14:textId="77777777" w:rsidTr="00CC2C09">
        <w:trPr>
          <w:jc w:val="center"/>
        </w:trPr>
        <w:tc>
          <w:tcPr>
            <w:tcW w:w="2263" w:type="dxa"/>
            <w:tcBorders>
              <w:top w:val="single" w:sz="4" w:space="0" w:color="auto"/>
              <w:bottom w:val="single" w:sz="4" w:space="0" w:color="auto"/>
              <w:right w:val="single" w:sz="4" w:space="0" w:color="auto"/>
            </w:tcBorders>
            <w:vAlign w:val="center"/>
          </w:tcPr>
          <w:p w14:paraId="7D78F496" w14:textId="77777777" w:rsidR="00CC2C09" w:rsidRPr="000E7355" w:rsidRDefault="00CC2C09" w:rsidP="00842F0C">
            <w:pPr>
              <w:pStyle w:val="Tabletext"/>
              <w:rPr>
                <w:noProof/>
                <w:rPrChange w:id="283" w:author="" w:date="2018-07-28T17:42:00Z">
                  <w:rPr>
                    <w:lang w:val="en-US"/>
                  </w:rPr>
                </w:rPrChange>
              </w:rPr>
            </w:pPr>
            <w:r w:rsidRPr="000E7355">
              <w:rPr>
                <w:noProof/>
                <w:rPrChange w:id="284" w:author="" w:date="2018-07-28T17:42:00Z">
                  <w:rPr>
                    <w:sz w:val="24"/>
                    <w:lang w:val="en-US"/>
                  </w:rPr>
                </w:rPrChange>
              </w:rPr>
              <w:t>SRNS (espace vers Terre)</w:t>
            </w:r>
          </w:p>
        </w:tc>
        <w:tc>
          <w:tcPr>
            <w:tcW w:w="1386" w:type="dxa"/>
            <w:tcBorders>
              <w:top w:val="single" w:sz="4" w:space="0" w:color="auto"/>
              <w:bottom w:val="single" w:sz="4" w:space="0" w:color="auto"/>
              <w:right w:val="single" w:sz="4" w:space="0" w:color="auto"/>
            </w:tcBorders>
            <w:vAlign w:val="center"/>
          </w:tcPr>
          <w:p w14:paraId="244C20DF" w14:textId="77777777" w:rsidR="00CC2C09" w:rsidRPr="000E7355" w:rsidRDefault="00CC2C09" w:rsidP="00842F0C">
            <w:pPr>
              <w:pStyle w:val="Tabletext"/>
              <w:jc w:val="center"/>
              <w:rPr>
                <w:noProof/>
                <w:rPrChange w:id="285" w:author="" w:date="2018-07-28T17:42:00Z">
                  <w:rPr>
                    <w:lang w:val="en-US"/>
                  </w:rPr>
                </w:rPrChange>
              </w:rPr>
            </w:pPr>
            <w:r w:rsidRPr="000E7355">
              <w:rPr>
                <w:noProof/>
                <w:rPrChange w:id="286" w:author="" w:date="2018-07-28T17:42:00Z">
                  <w:rPr>
                    <w:sz w:val="24"/>
                    <w:lang w:val="en-US"/>
                  </w:rPr>
                </w:rPrChange>
              </w:rPr>
              <w:t>1 559</w:t>
            </w:r>
            <w:r w:rsidRPr="000E7355">
              <w:rPr>
                <w:noProof/>
                <w:rPrChange w:id="287" w:author="" w:date="2018-07-28T17:42:00Z">
                  <w:rPr>
                    <w:sz w:val="24"/>
                    <w:lang w:val="en-US"/>
                  </w:rPr>
                </w:rPrChange>
              </w:rPr>
              <w:noBreakHyphen/>
              <w:t>1 610</w:t>
            </w:r>
          </w:p>
        </w:tc>
        <w:tc>
          <w:tcPr>
            <w:tcW w:w="1582" w:type="dxa"/>
            <w:tcBorders>
              <w:top w:val="single" w:sz="4" w:space="0" w:color="auto"/>
              <w:left w:val="single" w:sz="4" w:space="0" w:color="auto"/>
              <w:bottom w:val="single" w:sz="4" w:space="0" w:color="auto"/>
              <w:right w:val="single" w:sz="4" w:space="0" w:color="auto"/>
            </w:tcBorders>
            <w:vAlign w:val="center"/>
          </w:tcPr>
          <w:p w14:paraId="1795C097" w14:textId="77777777" w:rsidR="00CC2C09" w:rsidRPr="000E7355" w:rsidRDefault="00CC2C09" w:rsidP="00842F0C">
            <w:pPr>
              <w:pStyle w:val="Tabletext"/>
              <w:jc w:val="center"/>
              <w:rPr>
                <w:noProof/>
                <w:rPrChange w:id="288" w:author="" w:date="2018-07-28T17:42:00Z">
                  <w:rPr>
                    <w:lang w:val="en-US"/>
                  </w:rPr>
                </w:rPrChange>
              </w:rPr>
            </w:pPr>
            <w:r w:rsidRPr="000E7355">
              <w:rPr>
                <w:noProof/>
                <w:rPrChange w:id="289" w:author="" w:date="2018-07-28T17:42:00Z">
                  <w:rPr>
                    <w:sz w:val="24"/>
                    <w:lang w:val="en-US"/>
                  </w:rPr>
                </w:rPrChange>
              </w:rPr>
              <w:t>1 610,6-1 613,8</w:t>
            </w:r>
          </w:p>
        </w:tc>
        <w:tc>
          <w:tcPr>
            <w:tcW w:w="1231" w:type="dxa"/>
            <w:tcBorders>
              <w:top w:val="single" w:sz="4" w:space="0" w:color="auto"/>
              <w:left w:val="single" w:sz="4" w:space="0" w:color="auto"/>
              <w:bottom w:val="single" w:sz="4" w:space="0" w:color="auto"/>
              <w:right w:val="single" w:sz="4" w:space="0" w:color="auto"/>
            </w:tcBorders>
            <w:vAlign w:val="center"/>
          </w:tcPr>
          <w:p w14:paraId="670A0F75" w14:textId="77777777" w:rsidR="00CC2C09" w:rsidRPr="000E7355" w:rsidRDefault="00CC2C09" w:rsidP="00842F0C">
            <w:pPr>
              <w:pStyle w:val="Tabletext"/>
              <w:jc w:val="center"/>
              <w:rPr>
                <w:noProof/>
                <w:rPrChange w:id="290" w:author="" w:date="2018-07-28T17:42:00Z">
                  <w:rPr>
                    <w:lang w:val="en-US"/>
                  </w:rPr>
                </w:rPrChange>
              </w:rPr>
            </w:pPr>
            <w:r w:rsidRPr="000E7355">
              <w:rPr>
                <w:noProof/>
                <w:rPrChange w:id="291" w:author="" w:date="2018-07-28T17:42:00Z">
                  <w:rPr>
                    <w:sz w:val="24"/>
                    <w:lang w:val="en-US"/>
                  </w:rPr>
                </w:rPrChange>
              </w:rPr>
              <w:t>SO</w:t>
            </w:r>
          </w:p>
        </w:tc>
        <w:tc>
          <w:tcPr>
            <w:tcW w:w="1204" w:type="dxa"/>
            <w:tcBorders>
              <w:top w:val="single" w:sz="4" w:space="0" w:color="auto"/>
              <w:left w:val="single" w:sz="4" w:space="0" w:color="auto"/>
              <w:bottom w:val="single" w:sz="4" w:space="0" w:color="auto"/>
              <w:right w:val="single" w:sz="4" w:space="0" w:color="auto"/>
            </w:tcBorders>
            <w:vAlign w:val="center"/>
          </w:tcPr>
          <w:p w14:paraId="07FFFAF6" w14:textId="77777777" w:rsidR="00CC2C09" w:rsidRPr="000E7355" w:rsidRDefault="00CC2C09" w:rsidP="00842F0C">
            <w:pPr>
              <w:pStyle w:val="Tabletext"/>
              <w:jc w:val="center"/>
              <w:rPr>
                <w:noProof/>
                <w:rPrChange w:id="292" w:author="" w:date="2018-07-28T17:42:00Z">
                  <w:rPr>
                    <w:lang w:val="en-US"/>
                  </w:rPr>
                </w:rPrChange>
              </w:rPr>
            </w:pPr>
            <w:r w:rsidRPr="000E7355">
              <w:rPr>
                <w:noProof/>
                <w:rPrChange w:id="293" w:author="" w:date="2018-07-28T17:42:00Z">
                  <w:rPr>
                    <w:sz w:val="24"/>
                    <w:lang w:val="en-US"/>
                  </w:rPr>
                </w:rPrChange>
              </w:rPr>
              <w:t>SO</w:t>
            </w:r>
          </w:p>
        </w:tc>
        <w:tc>
          <w:tcPr>
            <w:tcW w:w="1288" w:type="dxa"/>
            <w:tcBorders>
              <w:top w:val="single" w:sz="4" w:space="0" w:color="auto"/>
              <w:left w:val="single" w:sz="4" w:space="0" w:color="auto"/>
              <w:bottom w:val="single" w:sz="4" w:space="0" w:color="auto"/>
              <w:right w:val="single" w:sz="4" w:space="0" w:color="auto"/>
            </w:tcBorders>
            <w:vAlign w:val="center"/>
          </w:tcPr>
          <w:p w14:paraId="024B61B9" w14:textId="77777777" w:rsidR="00CC2C09" w:rsidRPr="000E7355" w:rsidRDefault="00CC2C09" w:rsidP="00842F0C">
            <w:pPr>
              <w:pStyle w:val="Tabletext"/>
              <w:jc w:val="center"/>
              <w:rPr>
                <w:noProof/>
                <w:rPrChange w:id="294" w:author="" w:date="2018-07-28T17:42:00Z">
                  <w:rPr>
                    <w:lang w:val="en-US"/>
                  </w:rPr>
                </w:rPrChange>
              </w:rPr>
            </w:pPr>
            <w:r w:rsidRPr="000E7355">
              <w:rPr>
                <w:noProof/>
                <w:rPrChange w:id="295" w:author="" w:date="2018-07-28T17:42:00Z">
                  <w:rPr>
                    <w:sz w:val="24"/>
                    <w:lang w:val="en-US"/>
                  </w:rPr>
                </w:rPrChange>
              </w:rPr>
              <w:t>–194</w:t>
            </w:r>
          </w:p>
        </w:tc>
        <w:tc>
          <w:tcPr>
            <w:tcW w:w="1204" w:type="dxa"/>
            <w:tcBorders>
              <w:top w:val="single" w:sz="4" w:space="0" w:color="auto"/>
              <w:left w:val="single" w:sz="4" w:space="0" w:color="auto"/>
              <w:bottom w:val="single" w:sz="4" w:space="0" w:color="auto"/>
              <w:right w:val="single" w:sz="4" w:space="0" w:color="auto"/>
            </w:tcBorders>
            <w:vAlign w:val="center"/>
          </w:tcPr>
          <w:p w14:paraId="20F0AC15" w14:textId="77777777" w:rsidR="00CC2C09" w:rsidRPr="000E7355" w:rsidRDefault="00CC2C09" w:rsidP="00842F0C">
            <w:pPr>
              <w:pStyle w:val="Tabletext"/>
              <w:jc w:val="center"/>
              <w:rPr>
                <w:noProof/>
                <w:rPrChange w:id="296" w:author="" w:date="2018-07-28T17:42:00Z">
                  <w:rPr>
                    <w:lang w:val="en-US"/>
                  </w:rPr>
                </w:rPrChange>
              </w:rPr>
            </w:pPr>
            <w:r w:rsidRPr="000E7355">
              <w:rPr>
                <w:noProof/>
                <w:rPrChange w:id="297" w:author="" w:date="2018-07-28T17:42:00Z">
                  <w:rPr>
                    <w:sz w:val="24"/>
                    <w:lang w:val="en-US"/>
                  </w:rPr>
                </w:rPrChange>
              </w:rPr>
              <w:t>20</w:t>
            </w:r>
          </w:p>
        </w:tc>
        <w:tc>
          <w:tcPr>
            <w:tcW w:w="1177" w:type="dxa"/>
            <w:tcBorders>
              <w:top w:val="single" w:sz="4" w:space="0" w:color="auto"/>
              <w:left w:val="single" w:sz="4" w:space="0" w:color="auto"/>
              <w:bottom w:val="single" w:sz="4" w:space="0" w:color="auto"/>
              <w:right w:val="single" w:sz="4" w:space="0" w:color="auto"/>
            </w:tcBorders>
            <w:vAlign w:val="center"/>
          </w:tcPr>
          <w:p w14:paraId="4C066C1C" w14:textId="77777777" w:rsidR="00CC2C09" w:rsidRPr="000E7355" w:rsidRDefault="00CC2C09" w:rsidP="00842F0C">
            <w:pPr>
              <w:pStyle w:val="Tabletext"/>
              <w:jc w:val="center"/>
              <w:rPr>
                <w:noProof/>
                <w:rPrChange w:id="298" w:author="" w:date="2018-07-28T17:42:00Z">
                  <w:rPr>
                    <w:lang w:val="en-US"/>
                  </w:rPr>
                </w:rPrChange>
              </w:rPr>
            </w:pPr>
            <w:r w:rsidRPr="000E7355">
              <w:rPr>
                <w:noProof/>
                <w:rPrChange w:id="299" w:author="" w:date="2018-07-28T17:42:00Z">
                  <w:rPr>
                    <w:sz w:val="24"/>
                    <w:lang w:val="en-US"/>
                  </w:rPr>
                </w:rPrChange>
              </w:rPr>
              <w:t>–166</w:t>
            </w:r>
          </w:p>
        </w:tc>
        <w:tc>
          <w:tcPr>
            <w:tcW w:w="1202" w:type="dxa"/>
            <w:tcBorders>
              <w:top w:val="single" w:sz="4" w:space="0" w:color="auto"/>
              <w:left w:val="single" w:sz="4" w:space="0" w:color="auto"/>
              <w:bottom w:val="single" w:sz="4" w:space="0" w:color="auto"/>
              <w:right w:val="single" w:sz="4" w:space="0" w:color="auto"/>
            </w:tcBorders>
            <w:vAlign w:val="center"/>
          </w:tcPr>
          <w:p w14:paraId="2D6E4DC8" w14:textId="77777777" w:rsidR="00CC2C09" w:rsidRPr="000E7355" w:rsidRDefault="00CC2C09" w:rsidP="00842F0C">
            <w:pPr>
              <w:pStyle w:val="Tabletext"/>
              <w:jc w:val="center"/>
              <w:rPr>
                <w:noProof/>
                <w:rPrChange w:id="300" w:author="" w:date="2018-07-28T17:42:00Z">
                  <w:rPr>
                    <w:lang w:val="en-US"/>
                  </w:rPr>
                </w:rPrChange>
              </w:rPr>
            </w:pPr>
            <w:r w:rsidRPr="000E7355">
              <w:rPr>
                <w:noProof/>
                <w:rPrChange w:id="301" w:author="" w:date="2018-07-28T17:42:00Z">
                  <w:rPr>
                    <w:sz w:val="24"/>
                    <w:lang w:val="en-US"/>
                  </w:rPr>
                </w:rPrChange>
              </w:rPr>
              <w:t>20</w:t>
            </w:r>
          </w:p>
        </w:tc>
        <w:tc>
          <w:tcPr>
            <w:tcW w:w="1922" w:type="dxa"/>
            <w:tcBorders>
              <w:top w:val="single" w:sz="4" w:space="0" w:color="auto"/>
              <w:left w:val="single" w:sz="4" w:space="0" w:color="auto"/>
              <w:bottom w:val="single" w:sz="4" w:space="0" w:color="auto"/>
            </w:tcBorders>
            <w:vAlign w:val="center"/>
          </w:tcPr>
          <w:p w14:paraId="7BAAC2CD" w14:textId="77777777" w:rsidR="00CC2C09" w:rsidRPr="000E7355" w:rsidRDefault="00CC2C09" w:rsidP="00842F0C">
            <w:pPr>
              <w:pStyle w:val="Tabletext"/>
              <w:jc w:val="center"/>
              <w:rPr>
                <w:noProof/>
                <w:rPrChange w:id="302" w:author="" w:date="2018-07-28T17:42:00Z">
                  <w:rPr>
                    <w:lang w:val="en-US"/>
                  </w:rPr>
                </w:rPrChange>
              </w:rPr>
            </w:pPr>
            <w:r w:rsidRPr="000E7355">
              <w:rPr>
                <w:noProof/>
                <w:rPrChange w:id="303" w:author="" w:date="2018-07-28T17:42:00Z">
                  <w:rPr>
                    <w:sz w:val="24"/>
                    <w:lang w:val="en-US"/>
                  </w:rPr>
                </w:rPrChange>
              </w:rPr>
              <w:t>CMR-07</w:t>
            </w:r>
          </w:p>
        </w:tc>
      </w:tr>
      <w:tr w:rsidR="00CC2C09" w:rsidRPr="000E7355" w14:paraId="644E703B" w14:textId="77777777" w:rsidTr="00CC2C09">
        <w:trPr>
          <w:jc w:val="center"/>
        </w:trPr>
        <w:tc>
          <w:tcPr>
            <w:tcW w:w="2263" w:type="dxa"/>
            <w:tcBorders>
              <w:top w:val="single" w:sz="4" w:space="0" w:color="auto"/>
              <w:bottom w:val="single" w:sz="4" w:space="0" w:color="auto"/>
              <w:right w:val="single" w:sz="4" w:space="0" w:color="auto"/>
            </w:tcBorders>
            <w:vAlign w:val="center"/>
          </w:tcPr>
          <w:p w14:paraId="5E041B6C" w14:textId="77777777" w:rsidR="00CC2C09" w:rsidRPr="000E7355" w:rsidRDefault="00CC2C09" w:rsidP="00842F0C">
            <w:pPr>
              <w:pStyle w:val="Tabletext"/>
              <w:rPr>
                <w:noProof/>
              </w:rPr>
            </w:pPr>
            <w:r w:rsidRPr="000E7355">
              <w:rPr>
                <w:noProof/>
              </w:rPr>
              <w:t xml:space="preserve">SRS </w:t>
            </w:r>
            <w:r w:rsidRPr="000E7355">
              <w:rPr>
                <w:noProof/>
              </w:rPr>
              <w:br/>
              <w:t>SFS (espace vers Terre)</w:t>
            </w:r>
          </w:p>
        </w:tc>
        <w:tc>
          <w:tcPr>
            <w:tcW w:w="1386" w:type="dxa"/>
            <w:tcBorders>
              <w:top w:val="single" w:sz="4" w:space="0" w:color="auto"/>
              <w:bottom w:val="single" w:sz="4" w:space="0" w:color="auto"/>
              <w:right w:val="single" w:sz="4" w:space="0" w:color="auto"/>
            </w:tcBorders>
            <w:vAlign w:val="center"/>
          </w:tcPr>
          <w:p w14:paraId="5E9CD54D" w14:textId="77777777" w:rsidR="00CC2C09" w:rsidRPr="000E7355" w:rsidRDefault="00CC2C09" w:rsidP="00842F0C">
            <w:pPr>
              <w:pStyle w:val="Tabletext"/>
              <w:jc w:val="center"/>
              <w:rPr>
                <w:noProof/>
              </w:rPr>
            </w:pPr>
            <w:r w:rsidRPr="000E7355">
              <w:rPr>
                <w:noProof/>
              </w:rPr>
              <w:t>2 655-2 670</w:t>
            </w:r>
          </w:p>
        </w:tc>
        <w:tc>
          <w:tcPr>
            <w:tcW w:w="1582" w:type="dxa"/>
            <w:tcBorders>
              <w:top w:val="single" w:sz="4" w:space="0" w:color="auto"/>
              <w:left w:val="single" w:sz="4" w:space="0" w:color="auto"/>
              <w:bottom w:val="single" w:sz="4" w:space="0" w:color="auto"/>
              <w:right w:val="single" w:sz="4" w:space="0" w:color="auto"/>
            </w:tcBorders>
            <w:vAlign w:val="center"/>
          </w:tcPr>
          <w:p w14:paraId="41AFC75C" w14:textId="77777777" w:rsidR="00CC2C09" w:rsidRPr="000E7355" w:rsidRDefault="00CC2C09" w:rsidP="00842F0C">
            <w:pPr>
              <w:pStyle w:val="Tabletext"/>
              <w:jc w:val="center"/>
              <w:rPr>
                <w:noProof/>
              </w:rPr>
            </w:pPr>
            <w:r w:rsidRPr="000E7355">
              <w:rPr>
                <w:noProof/>
              </w:rPr>
              <w:t>2 690-2 700</w:t>
            </w:r>
          </w:p>
        </w:tc>
        <w:tc>
          <w:tcPr>
            <w:tcW w:w="1231" w:type="dxa"/>
            <w:tcBorders>
              <w:top w:val="single" w:sz="4" w:space="0" w:color="auto"/>
              <w:left w:val="single" w:sz="4" w:space="0" w:color="auto"/>
              <w:bottom w:val="single" w:sz="4" w:space="0" w:color="auto"/>
              <w:right w:val="single" w:sz="4" w:space="0" w:color="auto"/>
            </w:tcBorders>
            <w:vAlign w:val="center"/>
          </w:tcPr>
          <w:p w14:paraId="0F7FECD7" w14:textId="77777777" w:rsidR="00CC2C09" w:rsidRPr="000E7355" w:rsidRDefault="00CC2C09" w:rsidP="00842F0C">
            <w:pPr>
              <w:pStyle w:val="Tabletext"/>
              <w:jc w:val="center"/>
              <w:rPr>
                <w:noProof/>
              </w:rPr>
            </w:pPr>
            <w:r w:rsidRPr="000E7355">
              <w:rPr>
                <w:noProof/>
              </w:rPr>
              <w:t>–177</w:t>
            </w:r>
          </w:p>
        </w:tc>
        <w:tc>
          <w:tcPr>
            <w:tcW w:w="1204" w:type="dxa"/>
            <w:tcBorders>
              <w:top w:val="single" w:sz="4" w:space="0" w:color="auto"/>
              <w:left w:val="single" w:sz="4" w:space="0" w:color="auto"/>
              <w:bottom w:val="single" w:sz="4" w:space="0" w:color="auto"/>
              <w:right w:val="single" w:sz="4" w:space="0" w:color="auto"/>
            </w:tcBorders>
            <w:vAlign w:val="center"/>
          </w:tcPr>
          <w:p w14:paraId="39ADB478" w14:textId="77777777" w:rsidR="00CC2C09" w:rsidRPr="000E7355" w:rsidRDefault="00CC2C09" w:rsidP="00842F0C">
            <w:pPr>
              <w:pStyle w:val="Tabletext"/>
              <w:jc w:val="center"/>
              <w:rPr>
                <w:noProof/>
              </w:rPr>
            </w:pPr>
            <w:r w:rsidRPr="000E7355">
              <w:rPr>
                <w:noProof/>
              </w:rPr>
              <w:t>10</w:t>
            </w:r>
          </w:p>
        </w:tc>
        <w:tc>
          <w:tcPr>
            <w:tcW w:w="1288" w:type="dxa"/>
            <w:tcBorders>
              <w:top w:val="single" w:sz="4" w:space="0" w:color="auto"/>
              <w:left w:val="single" w:sz="4" w:space="0" w:color="auto"/>
              <w:bottom w:val="single" w:sz="4" w:space="0" w:color="auto"/>
              <w:right w:val="single" w:sz="4" w:space="0" w:color="auto"/>
            </w:tcBorders>
            <w:vAlign w:val="center"/>
          </w:tcPr>
          <w:p w14:paraId="57F13A8E" w14:textId="77777777" w:rsidR="00CC2C09" w:rsidRPr="000E7355" w:rsidRDefault="00CC2C09" w:rsidP="00842F0C">
            <w:pPr>
              <w:pStyle w:val="Tabletext"/>
              <w:jc w:val="center"/>
              <w:rPr>
                <w:noProof/>
              </w:rPr>
            </w:pPr>
            <w:r w:rsidRPr="000E7355">
              <w:rPr>
                <w:noProof/>
              </w:rPr>
              <w:t>SO</w:t>
            </w:r>
          </w:p>
        </w:tc>
        <w:tc>
          <w:tcPr>
            <w:tcW w:w="1204" w:type="dxa"/>
            <w:tcBorders>
              <w:top w:val="single" w:sz="4" w:space="0" w:color="auto"/>
              <w:left w:val="single" w:sz="4" w:space="0" w:color="auto"/>
              <w:bottom w:val="single" w:sz="4" w:space="0" w:color="auto"/>
              <w:right w:val="single" w:sz="4" w:space="0" w:color="auto"/>
            </w:tcBorders>
            <w:vAlign w:val="center"/>
          </w:tcPr>
          <w:p w14:paraId="5C60470E" w14:textId="77777777" w:rsidR="00CC2C09" w:rsidRPr="000E7355" w:rsidRDefault="00CC2C09" w:rsidP="00842F0C">
            <w:pPr>
              <w:pStyle w:val="Tabletext"/>
              <w:jc w:val="center"/>
              <w:rPr>
                <w:noProof/>
              </w:rPr>
            </w:pPr>
            <w:r w:rsidRPr="000E7355">
              <w:rPr>
                <w:noProof/>
              </w:rPr>
              <w:t>SO</w:t>
            </w:r>
          </w:p>
        </w:tc>
        <w:tc>
          <w:tcPr>
            <w:tcW w:w="1177" w:type="dxa"/>
            <w:tcBorders>
              <w:top w:val="single" w:sz="4" w:space="0" w:color="auto"/>
              <w:left w:val="single" w:sz="4" w:space="0" w:color="auto"/>
              <w:bottom w:val="single" w:sz="4" w:space="0" w:color="auto"/>
              <w:right w:val="single" w:sz="4" w:space="0" w:color="auto"/>
            </w:tcBorders>
            <w:vAlign w:val="center"/>
          </w:tcPr>
          <w:p w14:paraId="7492CC62" w14:textId="77777777" w:rsidR="00CC2C09" w:rsidRPr="000E7355" w:rsidRDefault="00CC2C09" w:rsidP="00842F0C">
            <w:pPr>
              <w:pStyle w:val="Tabletext"/>
              <w:jc w:val="center"/>
              <w:rPr>
                <w:noProof/>
              </w:rPr>
            </w:pPr>
            <w:r w:rsidRPr="000E7355">
              <w:rPr>
                <w:noProof/>
              </w:rPr>
              <w:t>–161</w:t>
            </w:r>
          </w:p>
        </w:tc>
        <w:tc>
          <w:tcPr>
            <w:tcW w:w="1202" w:type="dxa"/>
            <w:tcBorders>
              <w:top w:val="single" w:sz="4" w:space="0" w:color="auto"/>
              <w:left w:val="single" w:sz="4" w:space="0" w:color="auto"/>
              <w:bottom w:val="single" w:sz="4" w:space="0" w:color="auto"/>
              <w:right w:val="single" w:sz="4" w:space="0" w:color="auto"/>
            </w:tcBorders>
            <w:vAlign w:val="center"/>
          </w:tcPr>
          <w:p w14:paraId="3EB7C5CF" w14:textId="77777777" w:rsidR="00CC2C09" w:rsidRPr="000E7355" w:rsidRDefault="00CC2C09" w:rsidP="00842F0C">
            <w:pPr>
              <w:pStyle w:val="Tabletext"/>
              <w:jc w:val="center"/>
              <w:rPr>
                <w:noProof/>
              </w:rPr>
            </w:pPr>
            <w:r w:rsidRPr="000E7355">
              <w:rPr>
                <w:noProof/>
              </w:rPr>
              <w:t>20</w:t>
            </w:r>
          </w:p>
        </w:tc>
        <w:tc>
          <w:tcPr>
            <w:tcW w:w="1922" w:type="dxa"/>
            <w:tcBorders>
              <w:top w:val="single" w:sz="4" w:space="0" w:color="auto"/>
              <w:left w:val="single" w:sz="4" w:space="0" w:color="auto"/>
              <w:bottom w:val="single" w:sz="4" w:space="0" w:color="auto"/>
            </w:tcBorders>
            <w:vAlign w:val="center"/>
          </w:tcPr>
          <w:p w14:paraId="2B2C79EE" w14:textId="77777777" w:rsidR="00CC2C09" w:rsidRPr="000E7355" w:rsidRDefault="00CC2C09" w:rsidP="00842F0C">
            <w:pPr>
              <w:pStyle w:val="Tabletext"/>
              <w:jc w:val="center"/>
              <w:rPr>
                <w:noProof/>
              </w:rPr>
            </w:pPr>
            <w:r w:rsidRPr="000E7355">
              <w:rPr>
                <w:noProof/>
              </w:rPr>
              <w:t>CMR-03</w:t>
            </w:r>
          </w:p>
        </w:tc>
      </w:tr>
      <w:tr w:rsidR="00CC2C09" w:rsidRPr="000E7355" w14:paraId="5374D5FF" w14:textId="77777777" w:rsidTr="00CC2C09">
        <w:trPr>
          <w:jc w:val="center"/>
        </w:trPr>
        <w:tc>
          <w:tcPr>
            <w:tcW w:w="2263" w:type="dxa"/>
            <w:tcBorders>
              <w:top w:val="single" w:sz="4" w:space="0" w:color="auto"/>
              <w:bottom w:val="single" w:sz="4" w:space="0" w:color="auto"/>
              <w:right w:val="single" w:sz="4" w:space="0" w:color="auto"/>
            </w:tcBorders>
            <w:vAlign w:val="center"/>
          </w:tcPr>
          <w:p w14:paraId="3034804B" w14:textId="77777777" w:rsidR="00CC2C09" w:rsidRPr="000E7355" w:rsidRDefault="00CC2C09" w:rsidP="00842F0C">
            <w:pPr>
              <w:pStyle w:val="Tabletext"/>
              <w:rPr>
                <w:noProof/>
              </w:rPr>
            </w:pPr>
            <w:r w:rsidRPr="000E7355">
              <w:rPr>
                <w:noProof/>
              </w:rPr>
              <w:t>SFS (espace vers Terre)</w:t>
            </w:r>
          </w:p>
        </w:tc>
        <w:tc>
          <w:tcPr>
            <w:tcW w:w="1386" w:type="dxa"/>
            <w:tcBorders>
              <w:top w:val="single" w:sz="4" w:space="0" w:color="auto"/>
              <w:bottom w:val="single" w:sz="4" w:space="0" w:color="auto"/>
              <w:right w:val="single" w:sz="4" w:space="0" w:color="auto"/>
            </w:tcBorders>
            <w:vAlign w:val="center"/>
          </w:tcPr>
          <w:p w14:paraId="692A968F" w14:textId="77777777" w:rsidR="00CC2C09" w:rsidRPr="000E7355" w:rsidRDefault="00CC2C09" w:rsidP="00842F0C">
            <w:pPr>
              <w:pStyle w:val="Tabletext"/>
              <w:jc w:val="center"/>
              <w:rPr>
                <w:noProof/>
              </w:rPr>
            </w:pPr>
            <w:r w:rsidRPr="000E7355">
              <w:rPr>
                <w:noProof/>
              </w:rPr>
              <w:t>2 670-2 690</w:t>
            </w:r>
          </w:p>
        </w:tc>
        <w:tc>
          <w:tcPr>
            <w:tcW w:w="1582" w:type="dxa"/>
            <w:tcBorders>
              <w:top w:val="single" w:sz="4" w:space="0" w:color="auto"/>
              <w:left w:val="single" w:sz="4" w:space="0" w:color="auto"/>
              <w:bottom w:val="single" w:sz="4" w:space="0" w:color="auto"/>
              <w:right w:val="single" w:sz="4" w:space="0" w:color="auto"/>
            </w:tcBorders>
            <w:vAlign w:val="center"/>
          </w:tcPr>
          <w:p w14:paraId="21DED992" w14:textId="77777777" w:rsidR="00CC2C09" w:rsidRPr="000E7355" w:rsidRDefault="00CC2C09" w:rsidP="00842F0C">
            <w:pPr>
              <w:pStyle w:val="Tabletext"/>
              <w:jc w:val="center"/>
              <w:rPr>
                <w:noProof/>
              </w:rPr>
            </w:pPr>
            <w:r w:rsidRPr="000E7355">
              <w:rPr>
                <w:noProof/>
              </w:rPr>
              <w:t xml:space="preserve">2 690-2 700 </w:t>
            </w:r>
            <w:r w:rsidRPr="000E7355">
              <w:rPr>
                <w:noProof/>
              </w:rPr>
              <w:br/>
              <w:t>(dans les Régions 1 et 3)</w:t>
            </w:r>
          </w:p>
        </w:tc>
        <w:tc>
          <w:tcPr>
            <w:tcW w:w="1231" w:type="dxa"/>
            <w:tcBorders>
              <w:top w:val="single" w:sz="4" w:space="0" w:color="auto"/>
              <w:left w:val="single" w:sz="4" w:space="0" w:color="auto"/>
              <w:bottom w:val="single" w:sz="4" w:space="0" w:color="auto"/>
              <w:right w:val="single" w:sz="4" w:space="0" w:color="auto"/>
            </w:tcBorders>
            <w:vAlign w:val="center"/>
          </w:tcPr>
          <w:p w14:paraId="7D4D85E9" w14:textId="77777777" w:rsidR="00CC2C09" w:rsidRPr="000E7355" w:rsidRDefault="00CC2C09" w:rsidP="00842F0C">
            <w:pPr>
              <w:pStyle w:val="Tabletext"/>
              <w:jc w:val="center"/>
              <w:rPr>
                <w:noProof/>
              </w:rPr>
            </w:pPr>
            <w:r w:rsidRPr="000E7355">
              <w:rPr>
                <w:noProof/>
              </w:rPr>
              <w:t>–177</w:t>
            </w:r>
          </w:p>
        </w:tc>
        <w:tc>
          <w:tcPr>
            <w:tcW w:w="1204" w:type="dxa"/>
            <w:tcBorders>
              <w:top w:val="single" w:sz="4" w:space="0" w:color="auto"/>
              <w:left w:val="single" w:sz="4" w:space="0" w:color="auto"/>
              <w:bottom w:val="single" w:sz="4" w:space="0" w:color="auto"/>
              <w:right w:val="single" w:sz="4" w:space="0" w:color="auto"/>
            </w:tcBorders>
            <w:vAlign w:val="center"/>
          </w:tcPr>
          <w:p w14:paraId="22172D9D" w14:textId="77777777" w:rsidR="00CC2C09" w:rsidRPr="000E7355" w:rsidRDefault="00CC2C09" w:rsidP="00842F0C">
            <w:pPr>
              <w:pStyle w:val="Tabletext"/>
              <w:jc w:val="center"/>
              <w:rPr>
                <w:noProof/>
              </w:rPr>
            </w:pPr>
            <w:r w:rsidRPr="000E7355">
              <w:rPr>
                <w:noProof/>
              </w:rPr>
              <w:t>10</w:t>
            </w:r>
          </w:p>
        </w:tc>
        <w:tc>
          <w:tcPr>
            <w:tcW w:w="1288" w:type="dxa"/>
            <w:tcBorders>
              <w:top w:val="single" w:sz="4" w:space="0" w:color="auto"/>
              <w:left w:val="single" w:sz="4" w:space="0" w:color="auto"/>
              <w:bottom w:val="single" w:sz="4" w:space="0" w:color="auto"/>
              <w:right w:val="single" w:sz="4" w:space="0" w:color="auto"/>
            </w:tcBorders>
            <w:vAlign w:val="center"/>
          </w:tcPr>
          <w:p w14:paraId="6E3D9E26" w14:textId="77777777" w:rsidR="00CC2C09" w:rsidRPr="000E7355" w:rsidRDefault="00CC2C09" w:rsidP="00842F0C">
            <w:pPr>
              <w:pStyle w:val="Tabletext"/>
              <w:jc w:val="center"/>
              <w:rPr>
                <w:noProof/>
              </w:rPr>
            </w:pPr>
            <w:r w:rsidRPr="000E7355">
              <w:rPr>
                <w:noProof/>
              </w:rPr>
              <w:t>SO</w:t>
            </w:r>
          </w:p>
        </w:tc>
        <w:tc>
          <w:tcPr>
            <w:tcW w:w="1204" w:type="dxa"/>
            <w:tcBorders>
              <w:top w:val="single" w:sz="4" w:space="0" w:color="auto"/>
              <w:left w:val="single" w:sz="4" w:space="0" w:color="auto"/>
              <w:bottom w:val="single" w:sz="4" w:space="0" w:color="auto"/>
              <w:right w:val="single" w:sz="4" w:space="0" w:color="auto"/>
            </w:tcBorders>
            <w:vAlign w:val="center"/>
          </w:tcPr>
          <w:p w14:paraId="4CE907E6" w14:textId="77777777" w:rsidR="00CC2C09" w:rsidRPr="000E7355" w:rsidRDefault="00CC2C09" w:rsidP="00842F0C">
            <w:pPr>
              <w:pStyle w:val="Tabletext"/>
              <w:jc w:val="center"/>
              <w:rPr>
                <w:noProof/>
              </w:rPr>
            </w:pPr>
            <w:r w:rsidRPr="000E7355">
              <w:rPr>
                <w:noProof/>
              </w:rPr>
              <w:t>SO</w:t>
            </w:r>
          </w:p>
        </w:tc>
        <w:tc>
          <w:tcPr>
            <w:tcW w:w="1177" w:type="dxa"/>
            <w:tcBorders>
              <w:top w:val="single" w:sz="4" w:space="0" w:color="auto"/>
              <w:left w:val="single" w:sz="4" w:space="0" w:color="auto"/>
              <w:bottom w:val="single" w:sz="4" w:space="0" w:color="auto"/>
              <w:right w:val="single" w:sz="4" w:space="0" w:color="auto"/>
            </w:tcBorders>
            <w:vAlign w:val="center"/>
          </w:tcPr>
          <w:p w14:paraId="22E0D235" w14:textId="77777777" w:rsidR="00CC2C09" w:rsidRPr="000E7355" w:rsidRDefault="00CC2C09" w:rsidP="00842F0C">
            <w:pPr>
              <w:pStyle w:val="Tabletext"/>
              <w:jc w:val="center"/>
              <w:rPr>
                <w:noProof/>
              </w:rPr>
            </w:pPr>
            <w:r w:rsidRPr="000E7355">
              <w:rPr>
                <w:noProof/>
              </w:rPr>
              <w:t>–161</w:t>
            </w:r>
          </w:p>
        </w:tc>
        <w:tc>
          <w:tcPr>
            <w:tcW w:w="1202" w:type="dxa"/>
            <w:tcBorders>
              <w:top w:val="single" w:sz="4" w:space="0" w:color="auto"/>
              <w:left w:val="single" w:sz="4" w:space="0" w:color="auto"/>
              <w:bottom w:val="single" w:sz="4" w:space="0" w:color="auto"/>
              <w:right w:val="single" w:sz="4" w:space="0" w:color="auto"/>
            </w:tcBorders>
            <w:vAlign w:val="center"/>
          </w:tcPr>
          <w:p w14:paraId="25ECF1F4" w14:textId="77777777" w:rsidR="00CC2C09" w:rsidRPr="000E7355" w:rsidRDefault="00CC2C09" w:rsidP="00842F0C">
            <w:pPr>
              <w:pStyle w:val="Tabletext"/>
              <w:jc w:val="center"/>
              <w:rPr>
                <w:noProof/>
              </w:rPr>
            </w:pPr>
            <w:r w:rsidRPr="000E7355">
              <w:rPr>
                <w:noProof/>
              </w:rPr>
              <w:t>20</w:t>
            </w:r>
          </w:p>
        </w:tc>
        <w:tc>
          <w:tcPr>
            <w:tcW w:w="1922" w:type="dxa"/>
            <w:tcBorders>
              <w:top w:val="single" w:sz="4" w:space="0" w:color="auto"/>
              <w:left w:val="single" w:sz="4" w:space="0" w:color="auto"/>
              <w:bottom w:val="single" w:sz="4" w:space="0" w:color="auto"/>
            </w:tcBorders>
            <w:vAlign w:val="center"/>
          </w:tcPr>
          <w:p w14:paraId="0E0AE80C" w14:textId="77777777" w:rsidR="00CC2C09" w:rsidRPr="000E7355" w:rsidRDefault="00CC2C09" w:rsidP="00842F0C">
            <w:pPr>
              <w:pStyle w:val="Tabletext"/>
              <w:jc w:val="center"/>
              <w:rPr>
                <w:noProof/>
              </w:rPr>
            </w:pPr>
            <w:r w:rsidRPr="000E7355">
              <w:rPr>
                <w:noProof/>
              </w:rPr>
              <w:t>CMR-03</w:t>
            </w:r>
          </w:p>
        </w:tc>
      </w:tr>
      <w:tr w:rsidR="00CC2C09" w:rsidRPr="000E7355" w14:paraId="309BF761" w14:textId="77777777" w:rsidTr="00CC2C09">
        <w:trPr>
          <w:trHeight w:val="313"/>
          <w:jc w:val="center"/>
        </w:trPr>
        <w:tc>
          <w:tcPr>
            <w:tcW w:w="2263" w:type="dxa"/>
            <w:tcBorders>
              <w:top w:val="single" w:sz="4" w:space="0" w:color="auto"/>
              <w:bottom w:val="single" w:sz="4" w:space="0" w:color="auto"/>
              <w:right w:val="single" w:sz="4" w:space="0" w:color="auto"/>
            </w:tcBorders>
            <w:vAlign w:val="center"/>
          </w:tcPr>
          <w:p w14:paraId="444275F9" w14:textId="77777777" w:rsidR="00CC2C09" w:rsidRPr="000E7355" w:rsidRDefault="00CC2C09" w:rsidP="00842F0C">
            <w:pPr>
              <w:pStyle w:val="Tabletext"/>
              <w:rPr>
                <w:b/>
                <w:bCs/>
                <w:noProof/>
              </w:rPr>
            </w:pPr>
          </w:p>
        </w:tc>
        <w:tc>
          <w:tcPr>
            <w:tcW w:w="1386" w:type="dxa"/>
            <w:tcBorders>
              <w:top w:val="single" w:sz="4" w:space="0" w:color="auto"/>
              <w:bottom w:val="single" w:sz="4" w:space="0" w:color="auto"/>
              <w:right w:val="single" w:sz="4" w:space="0" w:color="auto"/>
            </w:tcBorders>
            <w:vAlign w:val="center"/>
          </w:tcPr>
          <w:p w14:paraId="44B49F3C" w14:textId="77777777" w:rsidR="00CC2C09" w:rsidRPr="000E7355" w:rsidRDefault="00CC2C09" w:rsidP="00842F0C">
            <w:pPr>
              <w:pStyle w:val="Tabletext"/>
              <w:jc w:val="center"/>
              <w:rPr>
                <w:b/>
                <w:bCs/>
                <w:noProof/>
              </w:rPr>
            </w:pPr>
            <w:r w:rsidRPr="000E7355">
              <w:rPr>
                <w:b/>
                <w:bCs/>
                <w:noProof/>
              </w:rPr>
              <w:t>(GHz)</w:t>
            </w:r>
          </w:p>
        </w:tc>
        <w:tc>
          <w:tcPr>
            <w:tcW w:w="1582" w:type="dxa"/>
            <w:tcBorders>
              <w:top w:val="single" w:sz="4" w:space="0" w:color="auto"/>
              <w:left w:val="single" w:sz="4" w:space="0" w:color="auto"/>
              <w:bottom w:val="single" w:sz="4" w:space="0" w:color="auto"/>
              <w:right w:val="single" w:sz="4" w:space="0" w:color="auto"/>
            </w:tcBorders>
            <w:vAlign w:val="center"/>
          </w:tcPr>
          <w:p w14:paraId="604D891A" w14:textId="77777777" w:rsidR="00CC2C09" w:rsidRPr="000E7355" w:rsidRDefault="00CC2C09" w:rsidP="00842F0C">
            <w:pPr>
              <w:pStyle w:val="Tabletext"/>
              <w:jc w:val="center"/>
              <w:rPr>
                <w:b/>
                <w:bCs/>
                <w:noProof/>
              </w:rPr>
            </w:pPr>
            <w:r w:rsidRPr="000E7355">
              <w:rPr>
                <w:b/>
                <w:bCs/>
                <w:noProof/>
              </w:rPr>
              <w:t>(GHz)</w:t>
            </w:r>
          </w:p>
        </w:tc>
        <w:tc>
          <w:tcPr>
            <w:tcW w:w="1231" w:type="dxa"/>
            <w:tcBorders>
              <w:top w:val="single" w:sz="4" w:space="0" w:color="auto"/>
              <w:left w:val="single" w:sz="4" w:space="0" w:color="auto"/>
              <w:bottom w:val="single" w:sz="4" w:space="0" w:color="auto"/>
              <w:right w:val="single" w:sz="4" w:space="0" w:color="auto"/>
            </w:tcBorders>
            <w:vAlign w:val="center"/>
          </w:tcPr>
          <w:p w14:paraId="19918F27" w14:textId="77777777" w:rsidR="00CC2C09" w:rsidRPr="000E7355" w:rsidRDefault="00CC2C09" w:rsidP="00842F0C">
            <w:pPr>
              <w:pStyle w:val="Tabletext"/>
              <w:jc w:val="center"/>
              <w:rPr>
                <w:b/>
                <w:bCs/>
                <w:noProof/>
              </w:rPr>
            </w:pPr>
            <w:r w:rsidRPr="000E7355">
              <w:rPr>
                <w:b/>
                <w:bCs/>
                <w:noProof/>
              </w:rPr>
              <w:t>–</w:t>
            </w:r>
          </w:p>
        </w:tc>
        <w:tc>
          <w:tcPr>
            <w:tcW w:w="1204" w:type="dxa"/>
            <w:tcBorders>
              <w:top w:val="single" w:sz="4" w:space="0" w:color="auto"/>
              <w:left w:val="single" w:sz="4" w:space="0" w:color="auto"/>
              <w:bottom w:val="single" w:sz="4" w:space="0" w:color="auto"/>
              <w:right w:val="single" w:sz="4" w:space="0" w:color="auto"/>
            </w:tcBorders>
            <w:vAlign w:val="center"/>
          </w:tcPr>
          <w:p w14:paraId="002D8371" w14:textId="77777777" w:rsidR="00CC2C09" w:rsidRPr="000E7355" w:rsidRDefault="00CC2C09" w:rsidP="00842F0C">
            <w:pPr>
              <w:pStyle w:val="Tabletext"/>
              <w:jc w:val="center"/>
              <w:rPr>
                <w:b/>
                <w:bCs/>
                <w:noProof/>
              </w:rPr>
            </w:pPr>
            <w:r w:rsidRPr="000E7355">
              <w:rPr>
                <w:b/>
                <w:bCs/>
                <w:noProof/>
              </w:rPr>
              <w:t>–</w:t>
            </w:r>
          </w:p>
        </w:tc>
        <w:tc>
          <w:tcPr>
            <w:tcW w:w="1288" w:type="dxa"/>
            <w:tcBorders>
              <w:top w:val="single" w:sz="4" w:space="0" w:color="auto"/>
              <w:left w:val="single" w:sz="4" w:space="0" w:color="auto"/>
              <w:bottom w:val="single" w:sz="4" w:space="0" w:color="auto"/>
              <w:right w:val="single" w:sz="4" w:space="0" w:color="auto"/>
            </w:tcBorders>
            <w:vAlign w:val="center"/>
          </w:tcPr>
          <w:p w14:paraId="6D184955" w14:textId="77777777" w:rsidR="00CC2C09" w:rsidRPr="000E7355" w:rsidRDefault="00CC2C09" w:rsidP="00842F0C">
            <w:pPr>
              <w:pStyle w:val="Tabletext"/>
              <w:jc w:val="center"/>
              <w:rPr>
                <w:b/>
                <w:bCs/>
                <w:noProof/>
              </w:rPr>
            </w:pPr>
            <w:r w:rsidRPr="000E7355">
              <w:rPr>
                <w:b/>
                <w:bCs/>
                <w:noProof/>
              </w:rPr>
              <w:t>–</w:t>
            </w:r>
          </w:p>
        </w:tc>
        <w:tc>
          <w:tcPr>
            <w:tcW w:w="1204" w:type="dxa"/>
            <w:tcBorders>
              <w:top w:val="single" w:sz="4" w:space="0" w:color="auto"/>
              <w:left w:val="single" w:sz="4" w:space="0" w:color="auto"/>
              <w:bottom w:val="single" w:sz="4" w:space="0" w:color="auto"/>
              <w:right w:val="single" w:sz="4" w:space="0" w:color="auto"/>
            </w:tcBorders>
            <w:vAlign w:val="center"/>
          </w:tcPr>
          <w:p w14:paraId="57C2466D" w14:textId="77777777" w:rsidR="00CC2C09" w:rsidRPr="000E7355" w:rsidRDefault="00CC2C09" w:rsidP="00842F0C">
            <w:pPr>
              <w:pStyle w:val="Tabletext"/>
              <w:jc w:val="center"/>
              <w:rPr>
                <w:b/>
                <w:bCs/>
                <w:noProof/>
              </w:rPr>
            </w:pPr>
            <w:r w:rsidRPr="000E7355">
              <w:rPr>
                <w:b/>
                <w:bCs/>
                <w:noProof/>
              </w:rPr>
              <w:t>–</w:t>
            </w:r>
          </w:p>
        </w:tc>
        <w:tc>
          <w:tcPr>
            <w:tcW w:w="1177" w:type="dxa"/>
            <w:tcBorders>
              <w:top w:val="single" w:sz="4" w:space="0" w:color="auto"/>
              <w:left w:val="single" w:sz="4" w:space="0" w:color="auto"/>
              <w:bottom w:val="single" w:sz="4" w:space="0" w:color="auto"/>
              <w:right w:val="single" w:sz="4" w:space="0" w:color="auto"/>
            </w:tcBorders>
            <w:vAlign w:val="center"/>
          </w:tcPr>
          <w:p w14:paraId="5314B843" w14:textId="77777777" w:rsidR="00CC2C09" w:rsidRPr="000E7355" w:rsidRDefault="00CC2C09" w:rsidP="00842F0C">
            <w:pPr>
              <w:pStyle w:val="Tabletext"/>
              <w:jc w:val="center"/>
              <w:rPr>
                <w:b/>
                <w:bCs/>
                <w:noProof/>
              </w:rPr>
            </w:pPr>
            <w:r w:rsidRPr="000E7355">
              <w:rPr>
                <w:b/>
                <w:bCs/>
                <w:noProof/>
              </w:rPr>
              <w:t>–</w:t>
            </w:r>
          </w:p>
        </w:tc>
        <w:tc>
          <w:tcPr>
            <w:tcW w:w="1202" w:type="dxa"/>
            <w:tcBorders>
              <w:top w:val="single" w:sz="4" w:space="0" w:color="auto"/>
              <w:left w:val="single" w:sz="4" w:space="0" w:color="auto"/>
              <w:bottom w:val="single" w:sz="4" w:space="0" w:color="auto"/>
              <w:right w:val="single" w:sz="4" w:space="0" w:color="auto"/>
            </w:tcBorders>
            <w:vAlign w:val="center"/>
          </w:tcPr>
          <w:p w14:paraId="5CEDB50F" w14:textId="77777777" w:rsidR="00CC2C09" w:rsidRPr="000E7355" w:rsidRDefault="00CC2C09" w:rsidP="00842F0C">
            <w:pPr>
              <w:pStyle w:val="Tabletext"/>
              <w:jc w:val="center"/>
              <w:rPr>
                <w:b/>
                <w:bCs/>
                <w:noProof/>
              </w:rPr>
            </w:pPr>
            <w:r w:rsidRPr="000E7355">
              <w:rPr>
                <w:b/>
                <w:bCs/>
                <w:noProof/>
              </w:rPr>
              <w:t>–</w:t>
            </w:r>
          </w:p>
        </w:tc>
        <w:tc>
          <w:tcPr>
            <w:tcW w:w="1922" w:type="dxa"/>
            <w:tcBorders>
              <w:top w:val="single" w:sz="4" w:space="0" w:color="auto"/>
              <w:left w:val="single" w:sz="4" w:space="0" w:color="auto"/>
              <w:bottom w:val="single" w:sz="4" w:space="0" w:color="auto"/>
            </w:tcBorders>
            <w:vAlign w:val="center"/>
          </w:tcPr>
          <w:p w14:paraId="2647EEAC" w14:textId="77777777" w:rsidR="00CC2C09" w:rsidRPr="000E7355" w:rsidRDefault="00CC2C09" w:rsidP="00842F0C">
            <w:pPr>
              <w:pStyle w:val="Tabletext"/>
              <w:jc w:val="center"/>
              <w:rPr>
                <w:b/>
                <w:bCs/>
                <w:noProof/>
              </w:rPr>
            </w:pPr>
          </w:p>
        </w:tc>
      </w:tr>
      <w:tr w:rsidR="00CC2C09" w:rsidRPr="000E7355" w14:paraId="208F9651" w14:textId="77777777" w:rsidTr="00CC2C09">
        <w:trPr>
          <w:jc w:val="center"/>
        </w:trPr>
        <w:tc>
          <w:tcPr>
            <w:tcW w:w="2263" w:type="dxa"/>
            <w:tcBorders>
              <w:top w:val="single" w:sz="4" w:space="0" w:color="auto"/>
              <w:bottom w:val="single" w:sz="4" w:space="0" w:color="auto"/>
              <w:right w:val="single" w:sz="4" w:space="0" w:color="auto"/>
            </w:tcBorders>
            <w:vAlign w:val="center"/>
          </w:tcPr>
          <w:p w14:paraId="6A6E153C" w14:textId="77777777" w:rsidR="00CC2C09" w:rsidRPr="000E7355" w:rsidRDefault="00CC2C09" w:rsidP="00842F0C">
            <w:pPr>
              <w:pStyle w:val="Tabletext"/>
              <w:rPr>
                <w:noProof/>
              </w:rPr>
            </w:pPr>
            <w:r w:rsidRPr="000E7355">
              <w:rPr>
                <w:noProof/>
              </w:rPr>
              <w:t>SRS</w:t>
            </w:r>
          </w:p>
        </w:tc>
        <w:tc>
          <w:tcPr>
            <w:tcW w:w="1386" w:type="dxa"/>
            <w:tcBorders>
              <w:top w:val="single" w:sz="4" w:space="0" w:color="auto"/>
              <w:bottom w:val="single" w:sz="4" w:space="0" w:color="auto"/>
              <w:right w:val="single" w:sz="4" w:space="0" w:color="auto"/>
            </w:tcBorders>
            <w:vAlign w:val="center"/>
          </w:tcPr>
          <w:p w14:paraId="1C318633" w14:textId="77777777" w:rsidR="00CC2C09" w:rsidRPr="000E7355" w:rsidRDefault="00CC2C09" w:rsidP="00842F0C">
            <w:pPr>
              <w:pStyle w:val="Tabletext"/>
              <w:jc w:val="center"/>
              <w:rPr>
                <w:noProof/>
              </w:rPr>
            </w:pPr>
            <w:r w:rsidRPr="000E7355">
              <w:rPr>
                <w:noProof/>
              </w:rPr>
              <w:t>21,4-22,0</w:t>
            </w:r>
          </w:p>
        </w:tc>
        <w:tc>
          <w:tcPr>
            <w:tcW w:w="1582" w:type="dxa"/>
            <w:tcBorders>
              <w:top w:val="single" w:sz="4" w:space="0" w:color="auto"/>
              <w:left w:val="single" w:sz="4" w:space="0" w:color="auto"/>
              <w:bottom w:val="single" w:sz="4" w:space="0" w:color="auto"/>
              <w:right w:val="single" w:sz="4" w:space="0" w:color="auto"/>
            </w:tcBorders>
            <w:vAlign w:val="center"/>
          </w:tcPr>
          <w:p w14:paraId="32F61F7B" w14:textId="77777777" w:rsidR="00CC2C09" w:rsidRPr="000E7355" w:rsidRDefault="00CC2C09" w:rsidP="00842F0C">
            <w:pPr>
              <w:pStyle w:val="Tabletext"/>
              <w:jc w:val="center"/>
              <w:rPr>
                <w:noProof/>
              </w:rPr>
            </w:pPr>
            <w:r w:rsidRPr="000E7355">
              <w:rPr>
                <w:noProof/>
              </w:rPr>
              <w:t>22,21-22,5</w:t>
            </w:r>
          </w:p>
        </w:tc>
        <w:tc>
          <w:tcPr>
            <w:tcW w:w="1231" w:type="dxa"/>
            <w:tcBorders>
              <w:top w:val="single" w:sz="4" w:space="0" w:color="auto"/>
              <w:left w:val="single" w:sz="4" w:space="0" w:color="auto"/>
              <w:bottom w:val="single" w:sz="4" w:space="0" w:color="auto"/>
              <w:right w:val="single" w:sz="4" w:space="0" w:color="auto"/>
            </w:tcBorders>
            <w:vAlign w:val="center"/>
          </w:tcPr>
          <w:p w14:paraId="27227A11" w14:textId="77777777" w:rsidR="00CC2C09" w:rsidRPr="000E7355" w:rsidRDefault="00CC2C09" w:rsidP="00842F0C">
            <w:pPr>
              <w:pStyle w:val="Tabletext"/>
              <w:jc w:val="center"/>
              <w:rPr>
                <w:noProof/>
              </w:rPr>
            </w:pPr>
            <w:r w:rsidRPr="000E7355">
              <w:rPr>
                <w:noProof/>
              </w:rPr>
              <w:t>–146</w:t>
            </w:r>
          </w:p>
        </w:tc>
        <w:tc>
          <w:tcPr>
            <w:tcW w:w="1204" w:type="dxa"/>
            <w:tcBorders>
              <w:top w:val="single" w:sz="4" w:space="0" w:color="auto"/>
              <w:left w:val="single" w:sz="4" w:space="0" w:color="auto"/>
              <w:bottom w:val="single" w:sz="4" w:space="0" w:color="auto"/>
              <w:right w:val="single" w:sz="4" w:space="0" w:color="auto"/>
            </w:tcBorders>
            <w:vAlign w:val="center"/>
          </w:tcPr>
          <w:p w14:paraId="70B1A37B" w14:textId="77777777" w:rsidR="00CC2C09" w:rsidRPr="000E7355" w:rsidRDefault="00CC2C09" w:rsidP="00842F0C">
            <w:pPr>
              <w:pStyle w:val="Tabletext"/>
              <w:jc w:val="center"/>
              <w:rPr>
                <w:noProof/>
              </w:rPr>
            </w:pPr>
            <w:r w:rsidRPr="000E7355">
              <w:rPr>
                <w:noProof/>
              </w:rPr>
              <w:t>290</w:t>
            </w:r>
          </w:p>
        </w:tc>
        <w:tc>
          <w:tcPr>
            <w:tcW w:w="1288" w:type="dxa"/>
            <w:tcBorders>
              <w:top w:val="single" w:sz="4" w:space="0" w:color="auto"/>
              <w:left w:val="single" w:sz="4" w:space="0" w:color="auto"/>
              <w:bottom w:val="single" w:sz="4" w:space="0" w:color="auto"/>
              <w:right w:val="single" w:sz="4" w:space="0" w:color="auto"/>
            </w:tcBorders>
            <w:vAlign w:val="center"/>
          </w:tcPr>
          <w:p w14:paraId="69D9A68F" w14:textId="77777777" w:rsidR="00CC2C09" w:rsidRPr="000E7355" w:rsidRDefault="00CC2C09" w:rsidP="00842F0C">
            <w:pPr>
              <w:pStyle w:val="Tabletext"/>
              <w:jc w:val="center"/>
              <w:rPr>
                <w:noProof/>
              </w:rPr>
            </w:pPr>
            <w:r w:rsidRPr="000E7355">
              <w:rPr>
                <w:noProof/>
              </w:rPr>
              <w:t>–162</w:t>
            </w:r>
          </w:p>
        </w:tc>
        <w:tc>
          <w:tcPr>
            <w:tcW w:w="1204" w:type="dxa"/>
            <w:tcBorders>
              <w:top w:val="single" w:sz="4" w:space="0" w:color="auto"/>
              <w:left w:val="single" w:sz="4" w:space="0" w:color="auto"/>
              <w:bottom w:val="single" w:sz="4" w:space="0" w:color="auto"/>
              <w:right w:val="single" w:sz="4" w:space="0" w:color="auto"/>
            </w:tcBorders>
            <w:vAlign w:val="center"/>
          </w:tcPr>
          <w:p w14:paraId="5DD7A5F9" w14:textId="77777777" w:rsidR="00CC2C09" w:rsidRPr="000E7355" w:rsidRDefault="00CC2C09" w:rsidP="00842F0C">
            <w:pPr>
              <w:pStyle w:val="Tabletext"/>
              <w:jc w:val="center"/>
              <w:rPr>
                <w:noProof/>
              </w:rPr>
            </w:pPr>
            <w:r w:rsidRPr="000E7355">
              <w:rPr>
                <w:noProof/>
              </w:rPr>
              <w:t>250</w:t>
            </w:r>
          </w:p>
        </w:tc>
        <w:tc>
          <w:tcPr>
            <w:tcW w:w="1177" w:type="dxa"/>
            <w:tcBorders>
              <w:top w:val="single" w:sz="4" w:space="0" w:color="auto"/>
              <w:left w:val="single" w:sz="4" w:space="0" w:color="auto"/>
              <w:bottom w:val="single" w:sz="4" w:space="0" w:color="auto"/>
              <w:right w:val="single" w:sz="4" w:space="0" w:color="auto"/>
            </w:tcBorders>
            <w:vAlign w:val="center"/>
          </w:tcPr>
          <w:p w14:paraId="35071C1F" w14:textId="77777777" w:rsidR="00CC2C09" w:rsidRPr="000E7355" w:rsidRDefault="00CC2C09" w:rsidP="00842F0C">
            <w:pPr>
              <w:pStyle w:val="Tabletext"/>
              <w:jc w:val="center"/>
              <w:rPr>
                <w:noProof/>
              </w:rPr>
            </w:pPr>
            <w:r w:rsidRPr="000E7355">
              <w:rPr>
                <w:noProof/>
              </w:rPr>
              <w:t>–128</w:t>
            </w:r>
          </w:p>
        </w:tc>
        <w:tc>
          <w:tcPr>
            <w:tcW w:w="1202" w:type="dxa"/>
            <w:tcBorders>
              <w:top w:val="single" w:sz="4" w:space="0" w:color="auto"/>
              <w:left w:val="single" w:sz="4" w:space="0" w:color="auto"/>
              <w:bottom w:val="single" w:sz="4" w:space="0" w:color="auto"/>
              <w:right w:val="single" w:sz="4" w:space="0" w:color="auto"/>
            </w:tcBorders>
            <w:vAlign w:val="center"/>
          </w:tcPr>
          <w:p w14:paraId="6CCEA2DB" w14:textId="77777777" w:rsidR="00CC2C09" w:rsidRPr="000E7355" w:rsidRDefault="00CC2C09" w:rsidP="00842F0C">
            <w:pPr>
              <w:pStyle w:val="Tabletext"/>
              <w:jc w:val="center"/>
              <w:rPr>
                <w:noProof/>
              </w:rPr>
            </w:pPr>
            <w:r w:rsidRPr="000E7355">
              <w:rPr>
                <w:noProof/>
              </w:rPr>
              <w:t>250</w:t>
            </w:r>
          </w:p>
        </w:tc>
        <w:tc>
          <w:tcPr>
            <w:tcW w:w="1922" w:type="dxa"/>
            <w:tcBorders>
              <w:top w:val="single" w:sz="4" w:space="0" w:color="auto"/>
              <w:left w:val="single" w:sz="4" w:space="0" w:color="auto"/>
              <w:bottom w:val="single" w:sz="4" w:space="0" w:color="auto"/>
            </w:tcBorders>
            <w:vAlign w:val="center"/>
          </w:tcPr>
          <w:p w14:paraId="4E4AA458" w14:textId="77777777" w:rsidR="00CC2C09" w:rsidRPr="000E7355" w:rsidRDefault="00CC2C09" w:rsidP="00842F0C">
            <w:pPr>
              <w:pStyle w:val="Tabletext"/>
              <w:ind w:left="-57" w:right="-57"/>
              <w:jc w:val="center"/>
              <w:rPr>
                <w:noProof/>
                <w:vertAlign w:val="superscript"/>
              </w:rPr>
            </w:pPr>
            <w:r w:rsidRPr="000E7355">
              <w:rPr>
                <w:noProof/>
              </w:rPr>
              <w:t>CMR-03 pour les observations VLBI et CMR-07 pour les autres types d'observation</w:t>
            </w:r>
          </w:p>
        </w:tc>
      </w:tr>
      <w:tr w:rsidR="00CC2C09" w:rsidRPr="000E7355" w14:paraId="2812B45E" w14:textId="77777777" w:rsidTr="00CC2C09">
        <w:trPr>
          <w:jc w:val="center"/>
        </w:trPr>
        <w:tc>
          <w:tcPr>
            <w:tcW w:w="14459" w:type="dxa"/>
            <w:gridSpan w:val="10"/>
            <w:tcBorders>
              <w:top w:val="nil"/>
              <w:left w:val="nil"/>
              <w:bottom w:val="nil"/>
              <w:right w:val="nil"/>
            </w:tcBorders>
          </w:tcPr>
          <w:p w14:paraId="3F866CCE" w14:textId="77777777" w:rsidR="00CC2C09" w:rsidRPr="000E7355" w:rsidRDefault="00CC2C09" w:rsidP="00842F0C">
            <w:pPr>
              <w:pStyle w:val="Tablelegend"/>
              <w:spacing w:after="0"/>
              <w:rPr>
                <w:noProof/>
              </w:rPr>
            </w:pPr>
            <w:r w:rsidRPr="000E7355">
              <w:rPr>
                <w:noProof/>
              </w:rPr>
              <w:t>SO:</w:t>
            </w:r>
            <w:r w:rsidRPr="000E7355">
              <w:rPr>
                <w:noProof/>
              </w:rPr>
              <w:tab/>
              <w:t>Sans objet, il n'est pas fait de mesures de ce type dans cette bande de fréquences.</w:t>
            </w:r>
          </w:p>
          <w:p w14:paraId="2308EA56" w14:textId="77777777" w:rsidR="00CC2C09" w:rsidRPr="000E7355" w:rsidRDefault="00CC2C09" w:rsidP="00842F0C">
            <w:pPr>
              <w:pStyle w:val="Tablelegend"/>
              <w:spacing w:after="0"/>
              <w:rPr>
                <w:noProof/>
              </w:rPr>
            </w:pPr>
            <w:r w:rsidRPr="000E7355">
              <w:rPr>
                <w:noProof/>
                <w:vertAlign w:val="superscript"/>
              </w:rPr>
              <w:t>(1)</w:t>
            </w:r>
            <w:r w:rsidRPr="000E7355">
              <w:rPr>
                <w:noProof/>
              </w:rPr>
              <w:tab/>
              <w:t>Intégrée sur la largeur de bande de référence avec un temps d'intégration de 2 000 s.</w:t>
            </w:r>
          </w:p>
        </w:tc>
      </w:tr>
    </w:tbl>
    <w:p w14:paraId="709E4CCB" w14:textId="77777777" w:rsidR="00CC2C09" w:rsidRPr="000E7355" w:rsidRDefault="00CC2C09" w:rsidP="00842F0C">
      <w:pPr>
        <w:pStyle w:val="Tablefin"/>
        <w:rPr>
          <w:noProof/>
          <w:lang w:val="fr-FR"/>
        </w:rPr>
      </w:pPr>
    </w:p>
    <w:p w14:paraId="03F4EF00" w14:textId="77777777" w:rsidR="00CC2C09" w:rsidRPr="000E7355" w:rsidRDefault="00CC2C09" w:rsidP="00842F0C">
      <w:pPr>
        <w:pStyle w:val="TableNo"/>
        <w:spacing w:before="120"/>
        <w:rPr>
          <w:noProof/>
        </w:rPr>
      </w:pPr>
      <w:r w:rsidRPr="000E7355">
        <w:rPr>
          <w:noProof/>
        </w:rPr>
        <w:lastRenderedPageBreak/>
        <w:t>TABLEau 1-2</w:t>
      </w:r>
    </w:p>
    <w:p w14:paraId="6681922A" w14:textId="77777777" w:rsidR="00CC2C09" w:rsidRPr="000E7355" w:rsidRDefault="00CC2C09" w:rsidP="00842F0C">
      <w:pPr>
        <w:pStyle w:val="Tabletitle"/>
        <w:rPr>
          <w:noProof/>
        </w:rPr>
      </w:pPr>
      <w:r w:rsidRPr="000E7355">
        <w:rPr>
          <w:noProof/>
        </w:rPr>
        <w:t>Niveaux de seuil d'epfd</w:t>
      </w:r>
      <w:r w:rsidRPr="000E7355">
        <w:rPr>
          <w:b w:val="0"/>
          <w:bCs/>
          <w:noProof/>
          <w:sz w:val="18"/>
          <w:szCs w:val="18"/>
          <w:vertAlign w:val="superscript"/>
        </w:rPr>
        <w:t>(1</w:t>
      </w:r>
      <w:r w:rsidRPr="000E7355">
        <w:rPr>
          <w:b w:val="0"/>
          <w:bCs/>
          <w:noProof/>
          <w:vertAlign w:val="superscript"/>
        </w:rPr>
        <w:t>)</w:t>
      </w:r>
      <w:r w:rsidRPr="000E7355">
        <w:rPr>
          <w:noProof/>
        </w:rPr>
        <w:t xml:space="preserve"> pour les rayonnements non désirés provenant de l'ensemble des stations spatiales</w:t>
      </w:r>
      <w:r w:rsidRPr="000E7355">
        <w:rPr>
          <w:noProof/>
        </w:rPr>
        <w:br/>
        <w:t xml:space="preserve">d'un système à satellites non OSG sur le site d'une station de radioastronomie </w:t>
      </w:r>
    </w:p>
    <w:tbl>
      <w:tblPr>
        <w:tblW w:w="14693"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445"/>
        <w:gridCol w:w="1550"/>
        <w:gridCol w:w="1558"/>
        <w:gridCol w:w="1119"/>
        <w:gridCol w:w="1288"/>
        <w:gridCol w:w="1067"/>
        <w:gridCol w:w="1252"/>
        <w:gridCol w:w="1082"/>
        <w:gridCol w:w="1288"/>
        <w:gridCol w:w="2044"/>
      </w:tblGrid>
      <w:tr w:rsidR="00CC2C09" w:rsidRPr="000E7355" w14:paraId="6A8A2365" w14:textId="77777777" w:rsidTr="00CC2C09">
        <w:trPr>
          <w:jc w:val="center"/>
        </w:trPr>
        <w:tc>
          <w:tcPr>
            <w:tcW w:w="2445" w:type="dxa"/>
            <w:vMerge w:val="restart"/>
            <w:tcBorders>
              <w:top w:val="single" w:sz="4" w:space="0" w:color="auto"/>
              <w:right w:val="single" w:sz="4" w:space="0" w:color="auto"/>
            </w:tcBorders>
            <w:vAlign w:val="center"/>
          </w:tcPr>
          <w:p w14:paraId="13D133D2" w14:textId="77777777" w:rsidR="00CC2C09" w:rsidRPr="000E7355" w:rsidRDefault="00CC2C09" w:rsidP="00842F0C">
            <w:pPr>
              <w:pStyle w:val="Tablehead"/>
              <w:ind w:left="-57" w:right="-57"/>
              <w:rPr>
                <w:noProof/>
              </w:rPr>
            </w:pPr>
            <w:r w:rsidRPr="000E7355">
              <w:rPr>
                <w:noProof/>
              </w:rPr>
              <w:t>Services spatiaux</w:t>
            </w:r>
          </w:p>
        </w:tc>
        <w:tc>
          <w:tcPr>
            <w:tcW w:w="1550" w:type="dxa"/>
            <w:vMerge w:val="restart"/>
            <w:tcBorders>
              <w:top w:val="single" w:sz="4" w:space="0" w:color="auto"/>
              <w:right w:val="single" w:sz="4" w:space="0" w:color="auto"/>
            </w:tcBorders>
            <w:vAlign w:val="center"/>
          </w:tcPr>
          <w:p w14:paraId="5BBDBB9B" w14:textId="77777777" w:rsidR="00CC2C09" w:rsidRPr="000E7355" w:rsidRDefault="00CC2C09" w:rsidP="00842F0C">
            <w:pPr>
              <w:pStyle w:val="Tablehead"/>
              <w:ind w:left="-57" w:right="-57"/>
              <w:rPr>
                <w:noProof/>
              </w:rPr>
            </w:pPr>
            <w:r w:rsidRPr="000E7355">
              <w:rPr>
                <w:noProof/>
              </w:rPr>
              <w:t xml:space="preserve">Bande de fréquences attribuée aux services </w:t>
            </w:r>
            <w:r w:rsidRPr="000E7355">
              <w:rPr>
                <w:noProof/>
              </w:rPr>
              <w:br/>
              <w:t>spatiaux</w:t>
            </w:r>
          </w:p>
        </w:tc>
        <w:tc>
          <w:tcPr>
            <w:tcW w:w="1558" w:type="dxa"/>
            <w:vMerge w:val="restart"/>
            <w:tcBorders>
              <w:top w:val="single" w:sz="4" w:space="0" w:color="auto"/>
              <w:left w:val="single" w:sz="4" w:space="0" w:color="auto"/>
              <w:right w:val="single" w:sz="4" w:space="0" w:color="auto"/>
            </w:tcBorders>
            <w:vAlign w:val="center"/>
          </w:tcPr>
          <w:p w14:paraId="18D30B9E" w14:textId="77777777" w:rsidR="00CC2C09" w:rsidRPr="000E7355" w:rsidRDefault="00CC2C09" w:rsidP="00842F0C">
            <w:pPr>
              <w:pStyle w:val="Tablehead"/>
              <w:ind w:left="-57" w:right="-57"/>
              <w:rPr>
                <w:noProof/>
              </w:rPr>
            </w:pPr>
            <w:r w:rsidRPr="000E7355">
              <w:rPr>
                <w:noProof/>
              </w:rPr>
              <w:t xml:space="preserve">Bande de fréquences attribuée </w:t>
            </w:r>
            <w:r w:rsidRPr="000E7355">
              <w:rPr>
                <w:noProof/>
              </w:rPr>
              <w:br/>
              <w:t>au service de radioastronomie</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73716BDC" w14:textId="77777777" w:rsidR="00CC2C09" w:rsidRPr="000E7355" w:rsidRDefault="00CC2C09" w:rsidP="00842F0C">
            <w:pPr>
              <w:pStyle w:val="Tablehead"/>
              <w:ind w:left="-57" w:right="-57"/>
              <w:rPr>
                <w:noProof/>
              </w:rPr>
            </w:pPr>
            <w:r w:rsidRPr="000E7355">
              <w:rPr>
                <w:noProof/>
              </w:rPr>
              <w:t xml:space="preserve">Observation du </w:t>
            </w:r>
            <w:r w:rsidRPr="000E7355">
              <w:rPr>
                <w:noProof/>
              </w:rPr>
              <w:br/>
              <w:t>continuum, monoparabole</w:t>
            </w:r>
          </w:p>
        </w:tc>
        <w:tc>
          <w:tcPr>
            <w:tcW w:w="2319" w:type="dxa"/>
            <w:gridSpan w:val="2"/>
            <w:tcBorders>
              <w:top w:val="single" w:sz="4" w:space="0" w:color="auto"/>
              <w:left w:val="single" w:sz="4" w:space="0" w:color="auto"/>
              <w:bottom w:val="single" w:sz="4" w:space="0" w:color="auto"/>
              <w:right w:val="single" w:sz="4" w:space="0" w:color="auto"/>
            </w:tcBorders>
            <w:vAlign w:val="center"/>
          </w:tcPr>
          <w:p w14:paraId="6143D15A" w14:textId="77777777" w:rsidR="00CC2C09" w:rsidRPr="000E7355" w:rsidRDefault="00CC2C09" w:rsidP="00842F0C">
            <w:pPr>
              <w:pStyle w:val="Tablehead"/>
              <w:ind w:left="-57" w:right="-57"/>
              <w:rPr>
                <w:noProof/>
              </w:rPr>
            </w:pPr>
            <w:r w:rsidRPr="000E7355">
              <w:rPr>
                <w:noProof/>
              </w:rPr>
              <w:t>Observation des raies spectrales, monoparabole</w:t>
            </w:r>
          </w:p>
        </w:tc>
        <w:tc>
          <w:tcPr>
            <w:tcW w:w="2370" w:type="dxa"/>
            <w:gridSpan w:val="2"/>
            <w:tcBorders>
              <w:top w:val="single" w:sz="4" w:space="0" w:color="auto"/>
              <w:left w:val="single" w:sz="4" w:space="0" w:color="auto"/>
              <w:bottom w:val="single" w:sz="4" w:space="0" w:color="auto"/>
            </w:tcBorders>
            <w:vAlign w:val="center"/>
          </w:tcPr>
          <w:p w14:paraId="01C36269" w14:textId="77777777" w:rsidR="00CC2C09" w:rsidRPr="000E7355" w:rsidRDefault="00CC2C09" w:rsidP="00842F0C">
            <w:pPr>
              <w:pStyle w:val="Tablehead"/>
              <w:ind w:left="-57" w:right="-57"/>
              <w:rPr>
                <w:noProof/>
                <w:sz w:val="18"/>
                <w:szCs w:val="18"/>
              </w:rPr>
            </w:pPr>
            <w:r w:rsidRPr="000E7355">
              <w:rPr>
                <w:noProof/>
                <w:sz w:val="18"/>
                <w:szCs w:val="18"/>
              </w:rPr>
              <w:t>VLBI</w:t>
            </w:r>
          </w:p>
        </w:tc>
        <w:tc>
          <w:tcPr>
            <w:tcW w:w="2044" w:type="dxa"/>
            <w:vMerge w:val="restart"/>
            <w:tcBorders>
              <w:top w:val="single" w:sz="4" w:space="0" w:color="auto"/>
              <w:left w:val="single" w:sz="4" w:space="0" w:color="auto"/>
            </w:tcBorders>
          </w:tcPr>
          <w:p w14:paraId="3FA2FB29" w14:textId="77777777" w:rsidR="00CC2C09" w:rsidRPr="000E7355" w:rsidRDefault="00CC2C09" w:rsidP="00842F0C">
            <w:pPr>
              <w:pStyle w:val="Tablehead"/>
              <w:ind w:left="-57" w:right="-57"/>
              <w:rPr>
                <w:noProof/>
              </w:rPr>
            </w:pPr>
            <w:r w:rsidRPr="000E7355">
              <w:rPr>
                <w:noProof/>
              </w:rPr>
              <w:t>Condition d'application:</w:t>
            </w:r>
            <w:r w:rsidRPr="000E7355">
              <w:rPr>
                <w:noProof/>
              </w:rPr>
              <w:br/>
              <w:t>Renseignements API reçus par le Bureau après l'entrée en vigueur des Actes finals de la:</w:t>
            </w:r>
          </w:p>
        </w:tc>
      </w:tr>
      <w:tr w:rsidR="00CC2C09" w:rsidRPr="000E7355" w14:paraId="2BD80AA0" w14:textId="77777777" w:rsidTr="00CC2C09">
        <w:trPr>
          <w:jc w:val="center"/>
        </w:trPr>
        <w:tc>
          <w:tcPr>
            <w:tcW w:w="2445" w:type="dxa"/>
            <w:vMerge/>
            <w:tcBorders>
              <w:right w:val="single" w:sz="4" w:space="0" w:color="auto"/>
            </w:tcBorders>
          </w:tcPr>
          <w:p w14:paraId="507CBFD1" w14:textId="77777777" w:rsidR="00CC2C09" w:rsidRPr="000E7355" w:rsidRDefault="00CC2C09" w:rsidP="00842F0C">
            <w:pPr>
              <w:pStyle w:val="Tablehead"/>
              <w:ind w:left="-57" w:right="-57"/>
              <w:rPr>
                <w:noProof/>
                <w:sz w:val="18"/>
                <w:szCs w:val="18"/>
              </w:rPr>
            </w:pPr>
          </w:p>
        </w:tc>
        <w:tc>
          <w:tcPr>
            <w:tcW w:w="1550" w:type="dxa"/>
            <w:vMerge/>
            <w:tcBorders>
              <w:bottom w:val="single" w:sz="4" w:space="0" w:color="auto"/>
              <w:right w:val="single" w:sz="4" w:space="0" w:color="auto"/>
            </w:tcBorders>
          </w:tcPr>
          <w:p w14:paraId="5CD7A4DE" w14:textId="77777777" w:rsidR="00CC2C09" w:rsidRPr="000E7355" w:rsidRDefault="00CC2C09" w:rsidP="00842F0C">
            <w:pPr>
              <w:pStyle w:val="Tablehead"/>
              <w:ind w:left="-57" w:right="-57"/>
              <w:rPr>
                <w:noProof/>
                <w:sz w:val="18"/>
                <w:szCs w:val="18"/>
              </w:rPr>
            </w:pPr>
          </w:p>
        </w:tc>
        <w:tc>
          <w:tcPr>
            <w:tcW w:w="1558" w:type="dxa"/>
            <w:vMerge/>
            <w:tcBorders>
              <w:left w:val="single" w:sz="4" w:space="0" w:color="auto"/>
              <w:bottom w:val="single" w:sz="4" w:space="0" w:color="auto"/>
              <w:right w:val="single" w:sz="4" w:space="0" w:color="auto"/>
            </w:tcBorders>
          </w:tcPr>
          <w:p w14:paraId="57DCC0B9" w14:textId="77777777" w:rsidR="00CC2C09" w:rsidRPr="000E7355" w:rsidRDefault="00CC2C09" w:rsidP="00842F0C">
            <w:pPr>
              <w:pStyle w:val="Tablehead"/>
              <w:ind w:left="-57" w:right="-57"/>
              <w:rPr>
                <w:noProof/>
                <w:sz w:val="18"/>
                <w:szCs w:val="18"/>
              </w:rPr>
            </w:pPr>
          </w:p>
        </w:tc>
        <w:tc>
          <w:tcPr>
            <w:tcW w:w="1119" w:type="dxa"/>
            <w:tcBorders>
              <w:top w:val="single" w:sz="4" w:space="0" w:color="auto"/>
              <w:left w:val="single" w:sz="4" w:space="0" w:color="auto"/>
              <w:bottom w:val="single" w:sz="4" w:space="0" w:color="auto"/>
              <w:right w:val="single" w:sz="4" w:space="0" w:color="auto"/>
            </w:tcBorders>
            <w:vAlign w:val="center"/>
          </w:tcPr>
          <w:p w14:paraId="4ADA5E82" w14:textId="77777777" w:rsidR="00CC2C09" w:rsidRPr="000E7355" w:rsidRDefault="00CC2C09" w:rsidP="00842F0C">
            <w:pPr>
              <w:pStyle w:val="Tablehead"/>
              <w:ind w:left="-57" w:right="-57"/>
              <w:rPr>
                <w:noProof/>
              </w:rPr>
            </w:pPr>
            <w:r w:rsidRPr="000E7355">
              <w:rPr>
                <w:noProof/>
              </w:rPr>
              <w:t>epfd</w:t>
            </w:r>
            <w:r w:rsidRPr="000E7355">
              <w:rPr>
                <w:noProof/>
                <w:sz w:val="18"/>
                <w:szCs w:val="18"/>
                <w:vertAlign w:val="superscript"/>
              </w:rPr>
              <w:t>(2</w:t>
            </w:r>
            <w:r w:rsidRPr="000E7355">
              <w:rPr>
                <w:b w:val="0"/>
                <w:bCs/>
                <w:noProof/>
                <w:vertAlign w:val="superscript"/>
              </w:rPr>
              <w:t>)</w:t>
            </w:r>
          </w:p>
        </w:tc>
        <w:tc>
          <w:tcPr>
            <w:tcW w:w="1288" w:type="dxa"/>
            <w:tcBorders>
              <w:top w:val="single" w:sz="4" w:space="0" w:color="auto"/>
              <w:left w:val="single" w:sz="4" w:space="0" w:color="auto"/>
              <w:bottom w:val="single" w:sz="4" w:space="0" w:color="auto"/>
              <w:right w:val="single" w:sz="4" w:space="0" w:color="auto"/>
            </w:tcBorders>
            <w:vAlign w:val="center"/>
          </w:tcPr>
          <w:p w14:paraId="3668913F" w14:textId="77777777" w:rsidR="00CC2C09" w:rsidRPr="000E7355" w:rsidRDefault="00CC2C09" w:rsidP="00842F0C">
            <w:pPr>
              <w:pStyle w:val="Tablehead"/>
              <w:ind w:left="-57" w:right="-57"/>
              <w:rPr>
                <w:noProof/>
              </w:rPr>
            </w:pPr>
            <w:r w:rsidRPr="000E7355">
              <w:rPr>
                <w:noProof/>
              </w:rPr>
              <w:t xml:space="preserve">Largeur de </w:t>
            </w:r>
            <w:r w:rsidRPr="000E7355">
              <w:rPr>
                <w:noProof/>
              </w:rPr>
              <w:br/>
              <w:t>bande de référence</w:t>
            </w:r>
          </w:p>
        </w:tc>
        <w:tc>
          <w:tcPr>
            <w:tcW w:w="1067" w:type="dxa"/>
            <w:tcBorders>
              <w:top w:val="single" w:sz="4" w:space="0" w:color="auto"/>
              <w:left w:val="single" w:sz="4" w:space="0" w:color="auto"/>
              <w:bottom w:val="single" w:sz="4" w:space="0" w:color="auto"/>
              <w:right w:val="single" w:sz="4" w:space="0" w:color="auto"/>
            </w:tcBorders>
            <w:vAlign w:val="center"/>
          </w:tcPr>
          <w:p w14:paraId="6498E691" w14:textId="77777777" w:rsidR="00CC2C09" w:rsidRPr="000E7355" w:rsidRDefault="00CC2C09" w:rsidP="00842F0C">
            <w:pPr>
              <w:pStyle w:val="Tablehead"/>
              <w:ind w:left="-57" w:right="-57"/>
              <w:rPr>
                <w:noProof/>
              </w:rPr>
            </w:pPr>
            <w:r w:rsidRPr="000E7355">
              <w:rPr>
                <w:noProof/>
              </w:rPr>
              <w:t>epfd</w:t>
            </w:r>
            <w:r w:rsidRPr="000E7355">
              <w:rPr>
                <w:noProof/>
                <w:sz w:val="18"/>
                <w:szCs w:val="18"/>
                <w:vertAlign w:val="superscript"/>
              </w:rPr>
              <w:t>(2)</w:t>
            </w:r>
          </w:p>
        </w:tc>
        <w:tc>
          <w:tcPr>
            <w:tcW w:w="1252" w:type="dxa"/>
            <w:tcBorders>
              <w:top w:val="single" w:sz="4" w:space="0" w:color="auto"/>
              <w:left w:val="single" w:sz="4" w:space="0" w:color="auto"/>
              <w:bottom w:val="single" w:sz="4" w:space="0" w:color="auto"/>
              <w:right w:val="single" w:sz="4" w:space="0" w:color="auto"/>
            </w:tcBorders>
            <w:vAlign w:val="center"/>
          </w:tcPr>
          <w:p w14:paraId="58D229DB" w14:textId="77777777" w:rsidR="00CC2C09" w:rsidRPr="000E7355" w:rsidRDefault="00CC2C09" w:rsidP="00842F0C">
            <w:pPr>
              <w:pStyle w:val="Tablehead"/>
              <w:ind w:left="-57" w:right="-57"/>
              <w:rPr>
                <w:noProof/>
              </w:rPr>
            </w:pPr>
            <w:r w:rsidRPr="000E7355">
              <w:rPr>
                <w:noProof/>
              </w:rPr>
              <w:t>Largeur de bande de référence</w:t>
            </w:r>
          </w:p>
        </w:tc>
        <w:tc>
          <w:tcPr>
            <w:tcW w:w="1082" w:type="dxa"/>
            <w:tcBorders>
              <w:top w:val="single" w:sz="4" w:space="0" w:color="auto"/>
              <w:left w:val="single" w:sz="4" w:space="0" w:color="auto"/>
              <w:bottom w:val="single" w:sz="4" w:space="0" w:color="auto"/>
              <w:right w:val="single" w:sz="4" w:space="0" w:color="auto"/>
            </w:tcBorders>
            <w:vAlign w:val="center"/>
          </w:tcPr>
          <w:p w14:paraId="119CA6F4" w14:textId="77777777" w:rsidR="00CC2C09" w:rsidRPr="000E7355" w:rsidRDefault="00CC2C09" w:rsidP="00842F0C">
            <w:pPr>
              <w:pStyle w:val="Tablehead"/>
              <w:ind w:left="-57" w:right="-57"/>
              <w:rPr>
                <w:noProof/>
              </w:rPr>
            </w:pPr>
            <w:r w:rsidRPr="000E7355">
              <w:rPr>
                <w:noProof/>
              </w:rPr>
              <w:t>epfd</w:t>
            </w:r>
            <w:r w:rsidRPr="000E7355">
              <w:rPr>
                <w:noProof/>
                <w:sz w:val="18"/>
                <w:szCs w:val="18"/>
                <w:vertAlign w:val="superscript"/>
              </w:rPr>
              <w:t>(2)</w:t>
            </w:r>
          </w:p>
        </w:tc>
        <w:tc>
          <w:tcPr>
            <w:tcW w:w="1288" w:type="dxa"/>
            <w:tcBorders>
              <w:top w:val="single" w:sz="4" w:space="0" w:color="auto"/>
              <w:left w:val="single" w:sz="4" w:space="0" w:color="auto"/>
              <w:bottom w:val="single" w:sz="4" w:space="0" w:color="auto"/>
              <w:right w:val="single" w:sz="4" w:space="0" w:color="auto"/>
            </w:tcBorders>
            <w:vAlign w:val="center"/>
          </w:tcPr>
          <w:p w14:paraId="41BDA3CD" w14:textId="77777777" w:rsidR="00CC2C09" w:rsidRPr="000E7355" w:rsidRDefault="00CC2C09" w:rsidP="00842F0C">
            <w:pPr>
              <w:pStyle w:val="Tablehead"/>
              <w:ind w:left="-57" w:right="-57"/>
              <w:rPr>
                <w:noProof/>
              </w:rPr>
            </w:pPr>
            <w:r w:rsidRPr="000E7355">
              <w:rPr>
                <w:noProof/>
              </w:rPr>
              <w:t>Largeur de bande de référence</w:t>
            </w:r>
          </w:p>
        </w:tc>
        <w:tc>
          <w:tcPr>
            <w:tcW w:w="2044" w:type="dxa"/>
            <w:vMerge/>
            <w:tcBorders>
              <w:left w:val="single" w:sz="4" w:space="0" w:color="auto"/>
            </w:tcBorders>
          </w:tcPr>
          <w:p w14:paraId="2341BC0D" w14:textId="77777777" w:rsidR="00CC2C09" w:rsidRPr="000E7355" w:rsidRDefault="00CC2C09" w:rsidP="00842F0C">
            <w:pPr>
              <w:pStyle w:val="Tablehead"/>
              <w:ind w:left="-57" w:right="-57"/>
              <w:rPr>
                <w:noProof/>
              </w:rPr>
            </w:pPr>
          </w:p>
        </w:tc>
      </w:tr>
      <w:tr w:rsidR="00CC2C09" w:rsidRPr="000E7355" w14:paraId="476AE50B" w14:textId="77777777" w:rsidTr="00CC2C09">
        <w:trPr>
          <w:jc w:val="center"/>
        </w:trPr>
        <w:tc>
          <w:tcPr>
            <w:tcW w:w="2445" w:type="dxa"/>
            <w:vMerge/>
            <w:tcBorders>
              <w:bottom w:val="single" w:sz="4" w:space="0" w:color="auto"/>
              <w:right w:val="single" w:sz="4" w:space="0" w:color="auto"/>
            </w:tcBorders>
          </w:tcPr>
          <w:p w14:paraId="1A1C760B" w14:textId="77777777" w:rsidR="00CC2C09" w:rsidRPr="000E7355" w:rsidRDefault="00CC2C09" w:rsidP="00842F0C">
            <w:pPr>
              <w:pStyle w:val="Tablehead"/>
              <w:ind w:left="-57" w:right="-57"/>
              <w:rPr>
                <w:noProof/>
                <w:sz w:val="18"/>
                <w:szCs w:val="18"/>
              </w:rPr>
            </w:pPr>
          </w:p>
        </w:tc>
        <w:tc>
          <w:tcPr>
            <w:tcW w:w="1550" w:type="dxa"/>
            <w:tcBorders>
              <w:top w:val="single" w:sz="4" w:space="0" w:color="auto"/>
              <w:bottom w:val="single" w:sz="4" w:space="0" w:color="auto"/>
              <w:right w:val="single" w:sz="4" w:space="0" w:color="auto"/>
            </w:tcBorders>
          </w:tcPr>
          <w:p w14:paraId="50E93646" w14:textId="77777777" w:rsidR="00CC2C09" w:rsidRPr="000E7355" w:rsidRDefault="00CC2C09" w:rsidP="00842F0C">
            <w:pPr>
              <w:pStyle w:val="Tablehead"/>
              <w:ind w:left="-57" w:right="-57"/>
              <w:rPr>
                <w:noProof/>
                <w:sz w:val="18"/>
                <w:szCs w:val="18"/>
              </w:rPr>
            </w:pPr>
            <w:r w:rsidRPr="000E7355">
              <w:rPr>
                <w:noProof/>
                <w:sz w:val="18"/>
                <w:szCs w:val="18"/>
              </w:rPr>
              <w:t>(MHz)</w:t>
            </w:r>
          </w:p>
        </w:tc>
        <w:tc>
          <w:tcPr>
            <w:tcW w:w="1558" w:type="dxa"/>
            <w:tcBorders>
              <w:top w:val="single" w:sz="4" w:space="0" w:color="auto"/>
              <w:left w:val="single" w:sz="4" w:space="0" w:color="auto"/>
              <w:bottom w:val="single" w:sz="4" w:space="0" w:color="auto"/>
              <w:right w:val="single" w:sz="4" w:space="0" w:color="auto"/>
            </w:tcBorders>
          </w:tcPr>
          <w:p w14:paraId="1DD3F0B3" w14:textId="77777777" w:rsidR="00CC2C09" w:rsidRPr="000E7355" w:rsidRDefault="00CC2C09" w:rsidP="00842F0C">
            <w:pPr>
              <w:pStyle w:val="Tablehead"/>
              <w:ind w:left="-57" w:right="-57"/>
              <w:rPr>
                <w:noProof/>
                <w:sz w:val="18"/>
                <w:szCs w:val="18"/>
              </w:rPr>
            </w:pPr>
            <w:r w:rsidRPr="000E7355">
              <w:rPr>
                <w:noProof/>
                <w:sz w:val="18"/>
                <w:szCs w:val="18"/>
              </w:rPr>
              <w:t>(MHz)</w:t>
            </w:r>
          </w:p>
        </w:tc>
        <w:tc>
          <w:tcPr>
            <w:tcW w:w="1119" w:type="dxa"/>
            <w:tcBorders>
              <w:top w:val="single" w:sz="4" w:space="0" w:color="auto"/>
              <w:left w:val="single" w:sz="4" w:space="0" w:color="auto"/>
              <w:bottom w:val="single" w:sz="4" w:space="0" w:color="auto"/>
              <w:right w:val="single" w:sz="4" w:space="0" w:color="auto"/>
            </w:tcBorders>
          </w:tcPr>
          <w:p w14:paraId="66C5D1A0" w14:textId="77777777" w:rsidR="00CC2C09" w:rsidRPr="000E7355" w:rsidRDefault="00CC2C09" w:rsidP="00842F0C">
            <w:pPr>
              <w:pStyle w:val="Tablehead"/>
              <w:ind w:left="-57" w:right="-57"/>
              <w:rPr>
                <w:noProof/>
                <w:sz w:val="18"/>
                <w:szCs w:val="18"/>
              </w:rPr>
            </w:pPr>
            <w:r w:rsidRPr="000E7355">
              <w:rPr>
                <w:noProof/>
                <w:sz w:val="18"/>
                <w:szCs w:val="18"/>
              </w:rPr>
              <w:t>(dB(W/m</w:t>
            </w:r>
            <w:r w:rsidRPr="000E7355">
              <w:rPr>
                <w:noProof/>
                <w:sz w:val="18"/>
                <w:szCs w:val="18"/>
                <w:vertAlign w:val="superscript"/>
              </w:rPr>
              <w:t>2</w:t>
            </w:r>
            <w:r w:rsidRPr="000E7355">
              <w:rPr>
                <w:noProof/>
                <w:sz w:val="18"/>
                <w:szCs w:val="18"/>
              </w:rPr>
              <w:t>))</w:t>
            </w:r>
          </w:p>
        </w:tc>
        <w:tc>
          <w:tcPr>
            <w:tcW w:w="1288" w:type="dxa"/>
            <w:tcBorders>
              <w:top w:val="single" w:sz="4" w:space="0" w:color="auto"/>
              <w:left w:val="single" w:sz="4" w:space="0" w:color="auto"/>
              <w:bottom w:val="single" w:sz="4" w:space="0" w:color="auto"/>
              <w:right w:val="single" w:sz="4" w:space="0" w:color="auto"/>
            </w:tcBorders>
          </w:tcPr>
          <w:p w14:paraId="4E07D5B8" w14:textId="77777777" w:rsidR="00CC2C09" w:rsidRPr="000E7355" w:rsidRDefault="00CC2C09" w:rsidP="00842F0C">
            <w:pPr>
              <w:pStyle w:val="Tablehead"/>
              <w:ind w:left="-57" w:right="-57"/>
              <w:rPr>
                <w:noProof/>
                <w:sz w:val="18"/>
                <w:szCs w:val="18"/>
              </w:rPr>
            </w:pPr>
            <w:r w:rsidRPr="000E7355">
              <w:rPr>
                <w:noProof/>
                <w:sz w:val="18"/>
                <w:szCs w:val="18"/>
              </w:rPr>
              <w:t>(MHz)</w:t>
            </w:r>
          </w:p>
        </w:tc>
        <w:tc>
          <w:tcPr>
            <w:tcW w:w="1067" w:type="dxa"/>
            <w:tcBorders>
              <w:top w:val="single" w:sz="4" w:space="0" w:color="auto"/>
              <w:left w:val="single" w:sz="4" w:space="0" w:color="auto"/>
              <w:bottom w:val="single" w:sz="4" w:space="0" w:color="auto"/>
              <w:right w:val="single" w:sz="4" w:space="0" w:color="auto"/>
            </w:tcBorders>
          </w:tcPr>
          <w:p w14:paraId="1D9ED195" w14:textId="77777777" w:rsidR="00CC2C09" w:rsidRPr="000E7355" w:rsidRDefault="00CC2C09" w:rsidP="00842F0C">
            <w:pPr>
              <w:pStyle w:val="Tablehead"/>
              <w:ind w:left="-57" w:right="-57"/>
              <w:rPr>
                <w:noProof/>
                <w:sz w:val="18"/>
                <w:szCs w:val="18"/>
              </w:rPr>
            </w:pPr>
            <w:r w:rsidRPr="000E7355">
              <w:rPr>
                <w:noProof/>
                <w:sz w:val="18"/>
                <w:szCs w:val="18"/>
              </w:rPr>
              <w:t>(dB(W/m</w:t>
            </w:r>
            <w:r w:rsidRPr="000E7355">
              <w:rPr>
                <w:noProof/>
                <w:sz w:val="18"/>
                <w:szCs w:val="18"/>
                <w:vertAlign w:val="superscript"/>
              </w:rPr>
              <w:t>2</w:t>
            </w:r>
            <w:r w:rsidRPr="000E7355">
              <w:rPr>
                <w:noProof/>
                <w:sz w:val="18"/>
                <w:szCs w:val="18"/>
              </w:rPr>
              <w:t>))</w:t>
            </w:r>
          </w:p>
        </w:tc>
        <w:tc>
          <w:tcPr>
            <w:tcW w:w="1252" w:type="dxa"/>
            <w:tcBorders>
              <w:top w:val="single" w:sz="4" w:space="0" w:color="auto"/>
              <w:left w:val="single" w:sz="4" w:space="0" w:color="auto"/>
              <w:bottom w:val="single" w:sz="4" w:space="0" w:color="auto"/>
              <w:right w:val="single" w:sz="4" w:space="0" w:color="auto"/>
            </w:tcBorders>
          </w:tcPr>
          <w:p w14:paraId="70DAFD85" w14:textId="77777777" w:rsidR="00CC2C09" w:rsidRPr="000E7355" w:rsidRDefault="00CC2C09" w:rsidP="00842F0C">
            <w:pPr>
              <w:pStyle w:val="Tablehead"/>
              <w:ind w:left="-57" w:right="-57"/>
              <w:rPr>
                <w:noProof/>
                <w:sz w:val="18"/>
                <w:szCs w:val="18"/>
              </w:rPr>
            </w:pPr>
            <w:r w:rsidRPr="000E7355">
              <w:rPr>
                <w:noProof/>
                <w:sz w:val="18"/>
                <w:szCs w:val="18"/>
              </w:rPr>
              <w:t>(kHz)</w:t>
            </w:r>
          </w:p>
        </w:tc>
        <w:tc>
          <w:tcPr>
            <w:tcW w:w="1082" w:type="dxa"/>
            <w:tcBorders>
              <w:top w:val="single" w:sz="4" w:space="0" w:color="auto"/>
              <w:left w:val="single" w:sz="4" w:space="0" w:color="auto"/>
              <w:bottom w:val="single" w:sz="4" w:space="0" w:color="auto"/>
              <w:right w:val="single" w:sz="4" w:space="0" w:color="auto"/>
            </w:tcBorders>
          </w:tcPr>
          <w:p w14:paraId="1C3CC098" w14:textId="77777777" w:rsidR="00CC2C09" w:rsidRPr="000E7355" w:rsidRDefault="00CC2C09" w:rsidP="00842F0C">
            <w:pPr>
              <w:pStyle w:val="Tablehead"/>
              <w:ind w:left="-57" w:right="-57"/>
              <w:rPr>
                <w:noProof/>
                <w:sz w:val="18"/>
                <w:szCs w:val="18"/>
              </w:rPr>
            </w:pPr>
            <w:r w:rsidRPr="000E7355">
              <w:rPr>
                <w:noProof/>
                <w:sz w:val="18"/>
                <w:szCs w:val="18"/>
              </w:rPr>
              <w:t>(dB(W/m</w:t>
            </w:r>
            <w:r w:rsidRPr="000E7355">
              <w:rPr>
                <w:noProof/>
                <w:sz w:val="18"/>
                <w:szCs w:val="18"/>
                <w:vertAlign w:val="superscript"/>
              </w:rPr>
              <w:t>2</w:t>
            </w:r>
            <w:r w:rsidRPr="000E7355">
              <w:rPr>
                <w:noProof/>
                <w:sz w:val="18"/>
                <w:szCs w:val="18"/>
              </w:rPr>
              <w:t>))</w:t>
            </w:r>
          </w:p>
        </w:tc>
        <w:tc>
          <w:tcPr>
            <w:tcW w:w="1288" w:type="dxa"/>
            <w:tcBorders>
              <w:top w:val="single" w:sz="4" w:space="0" w:color="auto"/>
              <w:left w:val="single" w:sz="4" w:space="0" w:color="auto"/>
              <w:bottom w:val="single" w:sz="4" w:space="0" w:color="auto"/>
              <w:right w:val="single" w:sz="4" w:space="0" w:color="auto"/>
            </w:tcBorders>
          </w:tcPr>
          <w:p w14:paraId="61B542A3" w14:textId="77777777" w:rsidR="00CC2C09" w:rsidRPr="000E7355" w:rsidRDefault="00CC2C09" w:rsidP="00842F0C">
            <w:pPr>
              <w:pStyle w:val="Tablehead"/>
              <w:ind w:left="-57" w:right="-57"/>
              <w:rPr>
                <w:noProof/>
                <w:sz w:val="18"/>
                <w:szCs w:val="18"/>
              </w:rPr>
            </w:pPr>
            <w:r w:rsidRPr="000E7355">
              <w:rPr>
                <w:noProof/>
                <w:sz w:val="18"/>
                <w:szCs w:val="18"/>
              </w:rPr>
              <w:t>(kHz)</w:t>
            </w:r>
          </w:p>
        </w:tc>
        <w:tc>
          <w:tcPr>
            <w:tcW w:w="2044" w:type="dxa"/>
            <w:vMerge/>
            <w:tcBorders>
              <w:left w:val="single" w:sz="4" w:space="0" w:color="auto"/>
              <w:bottom w:val="single" w:sz="4" w:space="0" w:color="auto"/>
            </w:tcBorders>
          </w:tcPr>
          <w:p w14:paraId="01CA42A2" w14:textId="77777777" w:rsidR="00CC2C09" w:rsidRPr="000E7355" w:rsidRDefault="00CC2C09" w:rsidP="00842F0C">
            <w:pPr>
              <w:pStyle w:val="Tablehead"/>
              <w:ind w:left="-57" w:right="-57"/>
              <w:rPr>
                <w:noProof/>
              </w:rPr>
            </w:pPr>
          </w:p>
        </w:tc>
      </w:tr>
      <w:tr w:rsidR="00CC2C09" w:rsidRPr="000E7355" w14:paraId="2647FBE6" w14:textId="77777777" w:rsidTr="00CC2C09">
        <w:trPr>
          <w:jc w:val="center"/>
        </w:trPr>
        <w:tc>
          <w:tcPr>
            <w:tcW w:w="2445" w:type="dxa"/>
            <w:tcBorders>
              <w:top w:val="nil"/>
              <w:bottom w:val="single" w:sz="4" w:space="0" w:color="auto"/>
              <w:right w:val="single" w:sz="4" w:space="0" w:color="auto"/>
            </w:tcBorders>
            <w:vAlign w:val="center"/>
          </w:tcPr>
          <w:p w14:paraId="6AE1A692" w14:textId="77777777" w:rsidR="00CC2C09" w:rsidRPr="000E7355" w:rsidRDefault="00CC2C09" w:rsidP="00842F0C">
            <w:pPr>
              <w:pStyle w:val="Tabletext"/>
              <w:rPr>
                <w:noProof/>
              </w:rPr>
            </w:pPr>
            <w:r w:rsidRPr="000E7355">
              <w:rPr>
                <w:noProof/>
              </w:rPr>
              <w:t>SMS (espace vers Terre)</w:t>
            </w:r>
          </w:p>
        </w:tc>
        <w:tc>
          <w:tcPr>
            <w:tcW w:w="1550" w:type="dxa"/>
            <w:tcBorders>
              <w:top w:val="single" w:sz="4" w:space="0" w:color="auto"/>
              <w:bottom w:val="single" w:sz="4" w:space="0" w:color="auto"/>
              <w:right w:val="single" w:sz="4" w:space="0" w:color="auto"/>
            </w:tcBorders>
            <w:vAlign w:val="center"/>
          </w:tcPr>
          <w:p w14:paraId="6DC01C22" w14:textId="77777777" w:rsidR="00CC2C09" w:rsidRPr="000E7355" w:rsidRDefault="00CC2C09" w:rsidP="00842F0C">
            <w:pPr>
              <w:pStyle w:val="Tabletext"/>
              <w:jc w:val="center"/>
              <w:rPr>
                <w:noProof/>
              </w:rPr>
            </w:pPr>
            <w:r w:rsidRPr="000E7355">
              <w:rPr>
                <w:noProof/>
              </w:rPr>
              <w:t>137-138</w:t>
            </w:r>
          </w:p>
        </w:tc>
        <w:tc>
          <w:tcPr>
            <w:tcW w:w="1558" w:type="dxa"/>
            <w:tcBorders>
              <w:top w:val="single" w:sz="4" w:space="0" w:color="auto"/>
              <w:left w:val="single" w:sz="4" w:space="0" w:color="auto"/>
              <w:bottom w:val="single" w:sz="4" w:space="0" w:color="auto"/>
              <w:right w:val="single" w:sz="4" w:space="0" w:color="auto"/>
            </w:tcBorders>
            <w:vAlign w:val="center"/>
          </w:tcPr>
          <w:p w14:paraId="7E04302B" w14:textId="77777777" w:rsidR="00CC2C09" w:rsidRPr="000E7355" w:rsidRDefault="00CC2C09" w:rsidP="00842F0C">
            <w:pPr>
              <w:pStyle w:val="Tabletext"/>
              <w:jc w:val="center"/>
              <w:rPr>
                <w:noProof/>
              </w:rPr>
            </w:pPr>
            <w:r w:rsidRPr="000E7355">
              <w:rPr>
                <w:noProof/>
              </w:rPr>
              <w:t>150,05-153</w:t>
            </w:r>
          </w:p>
        </w:tc>
        <w:tc>
          <w:tcPr>
            <w:tcW w:w="1119" w:type="dxa"/>
            <w:tcBorders>
              <w:top w:val="single" w:sz="4" w:space="0" w:color="auto"/>
              <w:left w:val="single" w:sz="4" w:space="0" w:color="auto"/>
              <w:bottom w:val="single" w:sz="4" w:space="0" w:color="auto"/>
              <w:right w:val="single" w:sz="4" w:space="0" w:color="auto"/>
            </w:tcBorders>
            <w:vAlign w:val="center"/>
          </w:tcPr>
          <w:p w14:paraId="01B8F083" w14:textId="77777777" w:rsidR="00CC2C09" w:rsidRPr="000E7355" w:rsidRDefault="00CC2C09" w:rsidP="00842F0C">
            <w:pPr>
              <w:pStyle w:val="Tabletext"/>
              <w:jc w:val="center"/>
              <w:rPr>
                <w:noProof/>
              </w:rPr>
            </w:pPr>
            <w:r w:rsidRPr="000E7355">
              <w:rPr>
                <w:noProof/>
              </w:rPr>
              <w:t>–238</w:t>
            </w:r>
          </w:p>
        </w:tc>
        <w:tc>
          <w:tcPr>
            <w:tcW w:w="1288" w:type="dxa"/>
            <w:tcBorders>
              <w:top w:val="single" w:sz="4" w:space="0" w:color="auto"/>
              <w:left w:val="single" w:sz="4" w:space="0" w:color="auto"/>
              <w:bottom w:val="single" w:sz="4" w:space="0" w:color="auto"/>
              <w:right w:val="single" w:sz="4" w:space="0" w:color="auto"/>
            </w:tcBorders>
            <w:vAlign w:val="center"/>
          </w:tcPr>
          <w:p w14:paraId="2EEF940D" w14:textId="77777777" w:rsidR="00CC2C09" w:rsidRPr="000E7355" w:rsidRDefault="00CC2C09" w:rsidP="00842F0C">
            <w:pPr>
              <w:pStyle w:val="Tabletext"/>
              <w:jc w:val="center"/>
              <w:rPr>
                <w:noProof/>
              </w:rPr>
            </w:pPr>
            <w:r w:rsidRPr="000E7355">
              <w:rPr>
                <w:noProof/>
              </w:rPr>
              <w:t>2,95</w:t>
            </w:r>
          </w:p>
        </w:tc>
        <w:tc>
          <w:tcPr>
            <w:tcW w:w="1067" w:type="dxa"/>
            <w:tcBorders>
              <w:top w:val="single" w:sz="4" w:space="0" w:color="auto"/>
              <w:left w:val="single" w:sz="4" w:space="0" w:color="auto"/>
              <w:bottom w:val="single" w:sz="4" w:space="0" w:color="auto"/>
              <w:right w:val="single" w:sz="4" w:space="0" w:color="auto"/>
            </w:tcBorders>
            <w:vAlign w:val="center"/>
          </w:tcPr>
          <w:p w14:paraId="380F94FC" w14:textId="77777777" w:rsidR="00CC2C09" w:rsidRPr="000E7355" w:rsidRDefault="00CC2C09" w:rsidP="00842F0C">
            <w:pPr>
              <w:pStyle w:val="Tabletext"/>
              <w:jc w:val="center"/>
              <w:rPr>
                <w:noProof/>
              </w:rPr>
            </w:pPr>
            <w:r w:rsidRPr="000E7355">
              <w:rPr>
                <w:noProof/>
              </w:rPr>
              <w:t>SO</w:t>
            </w:r>
          </w:p>
        </w:tc>
        <w:tc>
          <w:tcPr>
            <w:tcW w:w="1252" w:type="dxa"/>
            <w:tcBorders>
              <w:top w:val="single" w:sz="4" w:space="0" w:color="auto"/>
              <w:left w:val="single" w:sz="4" w:space="0" w:color="auto"/>
              <w:bottom w:val="single" w:sz="4" w:space="0" w:color="auto"/>
              <w:right w:val="single" w:sz="4" w:space="0" w:color="auto"/>
            </w:tcBorders>
            <w:vAlign w:val="center"/>
          </w:tcPr>
          <w:p w14:paraId="48D3655B" w14:textId="77777777" w:rsidR="00CC2C09" w:rsidRPr="000E7355" w:rsidRDefault="00CC2C09" w:rsidP="00842F0C">
            <w:pPr>
              <w:pStyle w:val="Tabletext"/>
              <w:jc w:val="center"/>
              <w:rPr>
                <w:noProof/>
              </w:rPr>
            </w:pPr>
            <w:r w:rsidRPr="000E7355">
              <w:rPr>
                <w:noProof/>
              </w:rPr>
              <w:t>SO</w:t>
            </w:r>
          </w:p>
        </w:tc>
        <w:tc>
          <w:tcPr>
            <w:tcW w:w="1082" w:type="dxa"/>
            <w:tcBorders>
              <w:top w:val="single" w:sz="4" w:space="0" w:color="auto"/>
              <w:left w:val="single" w:sz="4" w:space="0" w:color="auto"/>
              <w:bottom w:val="single" w:sz="4" w:space="0" w:color="auto"/>
              <w:right w:val="single" w:sz="4" w:space="0" w:color="auto"/>
            </w:tcBorders>
            <w:vAlign w:val="center"/>
          </w:tcPr>
          <w:p w14:paraId="70E43DC8" w14:textId="77777777" w:rsidR="00CC2C09" w:rsidRPr="000E7355" w:rsidRDefault="00CC2C09" w:rsidP="00842F0C">
            <w:pPr>
              <w:pStyle w:val="Tabletext"/>
              <w:jc w:val="center"/>
              <w:rPr>
                <w:noProof/>
              </w:rPr>
            </w:pPr>
            <w:r w:rsidRPr="000E7355">
              <w:rPr>
                <w:noProof/>
              </w:rPr>
              <w:t>SO</w:t>
            </w:r>
          </w:p>
        </w:tc>
        <w:tc>
          <w:tcPr>
            <w:tcW w:w="1288" w:type="dxa"/>
            <w:tcBorders>
              <w:top w:val="single" w:sz="4" w:space="0" w:color="auto"/>
              <w:left w:val="single" w:sz="4" w:space="0" w:color="auto"/>
              <w:bottom w:val="single" w:sz="4" w:space="0" w:color="auto"/>
              <w:right w:val="single" w:sz="4" w:space="0" w:color="auto"/>
            </w:tcBorders>
            <w:vAlign w:val="center"/>
          </w:tcPr>
          <w:p w14:paraId="7F2306CE" w14:textId="77777777" w:rsidR="00CC2C09" w:rsidRPr="000E7355" w:rsidRDefault="00CC2C09" w:rsidP="00842F0C">
            <w:pPr>
              <w:pStyle w:val="Tabletext"/>
              <w:jc w:val="center"/>
              <w:rPr>
                <w:noProof/>
              </w:rPr>
            </w:pPr>
            <w:r w:rsidRPr="000E7355">
              <w:rPr>
                <w:noProof/>
              </w:rPr>
              <w:t>SO</w:t>
            </w:r>
          </w:p>
        </w:tc>
        <w:tc>
          <w:tcPr>
            <w:tcW w:w="2044" w:type="dxa"/>
            <w:tcBorders>
              <w:left w:val="single" w:sz="4" w:space="0" w:color="auto"/>
              <w:bottom w:val="single" w:sz="4" w:space="0" w:color="auto"/>
            </w:tcBorders>
            <w:vAlign w:val="center"/>
          </w:tcPr>
          <w:p w14:paraId="7DC9156D" w14:textId="77777777" w:rsidR="00CC2C09" w:rsidRPr="000E7355" w:rsidRDefault="00CC2C09" w:rsidP="00842F0C">
            <w:pPr>
              <w:pStyle w:val="Tabletext"/>
              <w:jc w:val="center"/>
              <w:rPr>
                <w:noProof/>
              </w:rPr>
            </w:pPr>
            <w:r w:rsidRPr="000E7355">
              <w:rPr>
                <w:noProof/>
              </w:rPr>
              <w:t>CMR-07</w:t>
            </w:r>
          </w:p>
        </w:tc>
      </w:tr>
      <w:tr w:rsidR="00CC2C09" w:rsidRPr="000E7355" w14:paraId="456D857C" w14:textId="77777777" w:rsidTr="00CC2C09">
        <w:trPr>
          <w:jc w:val="center"/>
        </w:trPr>
        <w:tc>
          <w:tcPr>
            <w:tcW w:w="2445" w:type="dxa"/>
            <w:tcBorders>
              <w:top w:val="nil"/>
              <w:bottom w:val="single" w:sz="4" w:space="0" w:color="auto"/>
              <w:right w:val="single" w:sz="4" w:space="0" w:color="auto"/>
            </w:tcBorders>
            <w:vAlign w:val="center"/>
          </w:tcPr>
          <w:p w14:paraId="32975F6D" w14:textId="77777777" w:rsidR="00CC2C09" w:rsidRPr="000E7355" w:rsidRDefault="00CC2C09" w:rsidP="00842F0C">
            <w:pPr>
              <w:pStyle w:val="Tabletext"/>
              <w:rPr>
                <w:noProof/>
              </w:rPr>
            </w:pPr>
            <w:r w:rsidRPr="000E7355">
              <w:rPr>
                <w:noProof/>
              </w:rPr>
              <w:t>SMS (espace vers Terre)</w:t>
            </w:r>
          </w:p>
        </w:tc>
        <w:tc>
          <w:tcPr>
            <w:tcW w:w="1550" w:type="dxa"/>
            <w:tcBorders>
              <w:top w:val="single" w:sz="4" w:space="0" w:color="auto"/>
              <w:bottom w:val="single" w:sz="4" w:space="0" w:color="auto"/>
              <w:right w:val="single" w:sz="4" w:space="0" w:color="auto"/>
            </w:tcBorders>
            <w:vAlign w:val="center"/>
          </w:tcPr>
          <w:p w14:paraId="7434AD44" w14:textId="77777777" w:rsidR="00CC2C09" w:rsidRPr="000E7355" w:rsidRDefault="00CC2C09" w:rsidP="00842F0C">
            <w:pPr>
              <w:pStyle w:val="Tabletext"/>
              <w:jc w:val="center"/>
              <w:rPr>
                <w:noProof/>
              </w:rPr>
            </w:pPr>
            <w:r w:rsidRPr="000E7355">
              <w:rPr>
                <w:noProof/>
              </w:rPr>
              <w:t>387-390</w:t>
            </w:r>
          </w:p>
        </w:tc>
        <w:tc>
          <w:tcPr>
            <w:tcW w:w="1558" w:type="dxa"/>
            <w:tcBorders>
              <w:top w:val="single" w:sz="4" w:space="0" w:color="auto"/>
              <w:left w:val="single" w:sz="4" w:space="0" w:color="auto"/>
              <w:bottom w:val="single" w:sz="4" w:space="0" w:color="auto"/>
              <w:right w:val="single" w:sz="4" w:space="0" w:color="auto"/>
            </w:tcBorders>
            <w:vAlign w:val="center"/>
          </w:tcPr>
          <w:p w14:paraId="23E7ED49" w14:textId="77777777" w:rsidR="00CC2C09" w:rsidRPr="000E7355" w:rsidRDefault="00CC2C09" w:rsidP="00842F0C">
            <w:pPr>
              <w:pStyle w:val="Tabletext"/>
              <w:jc w:val="center"/>
              <w:rPr>
                <w:noProof/>
              </w:rPr>
            </w:pPr>
            <w:r w:rsidRPr="000E7355">
              <w:rPr>
                <w:noProof/>
              </w:rPr>
              <w:t>322-328,6</w:t>
            </w:r>
          </w:p>
        </w:tc>
        <w:tc>
          <w:tcPr>
            <w:tcW w:w="1119" w:type="dxa"/>
            <w:tcBorders>
              <w:top w:val="single" w:sz="4" w:space="0" w:color="auto"/>
              <w:left w:val="single" w:sz="4" w:space="0" w:color="auto"/>
              <w:bottom w:val="single" w:sz="4" w:space="0" w:color="auto"/>
              <w:right w:val="single" w:sz="4" w:space="0" w:color="auto"/>
            </w:tcBorders>
            <w:vAlign w:val="center"/>
          </w:tcPr>
          <w:p w14:paraId="1386CC6F" w14:textId="77777777" w:rsidR="00CC2C09" w:rsidRPr="000E7355" w:rsidRDefault="00CC2C09" w:rsidP="00842F0C">
            <w:pPr>
              <w:pStyle w:val="Tabletext"/>
              <w:jc w:val="center"/>
              <w:rPr>
                <w:noProof/>
              </w:rPr>
            </w:pPr>
            <w:r w:rsidRPr="000E7355">
              <w:rPr>
                <w:noProof/>
              </w:rPr>
              <w:t>–240</w:t>
            </w:r>
          </w:p>
        </w:tc>
        <w:tc>
          <w:tcPr>
            <w:tcW w:w="1288" w:type="dxa"/>
            <w:tcBorders>
              <w:top w:val="single" w:sz="4" w:space="0" w:color="auto"/>
              <w:left w:val="single" w:sz="4" w:space="0" w:color="auto"/>
              <w:bottom w:val="single" w:sz="4" w:space="0" w:color="auto"/>
              <w:right w:val="single" w:sz="4" w:space="0" w:color="auto"/>
            </w:tcBorders>
            <w:vAlign w:val="center"/>
          </w:tcPr>
          <w:p w14:paraId="355D79AB" w14:textId="77777777" w:rsidR="00CC2C09" w:rsidRPr="000E7355" w:rsidRDefault="00CC2C09" w:rsidP="00842F0C">
            <w:pPr>
              <w:pStyle w:val="Tabletext"/>
              <w:jc w:val="center"/>
              <w:rPr>
                <w:noProof/>
              </w:rPr>
            </w:pPr>
            <w:r w:rsidRPr="000E7355">
              <w:rPr>
                <w:noProof/>
              </w:rPr>
              <w:t>6,6</w:t>
            </w:r>
          </w:p>
        </w:tc>
        <w:tc>
          <w:tcPr>
            <w:tcW w:w="1067" w:type="dxa"/>
            <w:tcBorders>
              <w:top w:val="single" w:sz="4" w:space="0" w:color="auto"/>
              <w:left w:val="single" w:sz="4" w:space="0" w:color="auto"/>
              <w:bottom w:val="single" w:sz="4" w:space="0" w:color="auto"/>
              <w:right w:val="single" w:sz="4" w:space="0" w:color="auto"/>
            </w:tcBorders>
            <w:vAlign w:val="center"/>
          </w:tcPr>
          <w:p w14:paraId="5E116990" w14:textId="77777777" w:rsidR="00CC2C09" w:rsidRPr="000E7355" w:rsidRDefault="00CC2C09" w:rsidP="00842F0C">
            <w:pPr>
              <w:pStyle w:val="Tabletext"/>
              <w:jc w:val="center"/>
              <w:rPr>
                <w:noProof/>
              </w:rPr>
            </w:pPr>
            <w:r w:rsidRPr="000E7355">
              <w:rPr>
                <w:noProof/>
              </w:rPr>
              <w:t>–255</w:t>
            </w:r>
          </w:p>
        </w:tc>
        <w:tc>
          <w:tcPr>
            <w:tcW w:w="1252" w:type="dxa"/>
            <w:tcBorders>
              <w:top w:val="single" w:sz="4" w:space="0" w:color="auto"/>
              <w:left w:val="single" w:sz="4" w:space="0" w:color="auto"/>
              <w:bottom w:val="single" w:sz="4" w:space="0" w:color="auto"/>
              <w:right w:val="single" w:sz="4" w:space="0" w:color="auto"/>
            </w:tcBorders>
            <w:vAlign w:val="center"/>
          </w:tcPr>
          <w:p w14:paraId="5D0BAE59" w14:textId="77777777" w:rsidR="00CC2C09" w:rsidRPr="000E7355" w:rsidRDefault="00CC2C09" w:rsidP="00842F0C">
            <w:pPr>
              <w:pStyle w:val="Tabletext"/>
              <w:jc w:val="center"/>
              <w:rPr>
                <w:noProof/>
              </w:rPr>
            </w:pPr>
            <w:r w:rsidRPr="000E7355">
              <w:rPr>
                <w:noProof/>
              </w:rPr>
              <w:t>10</w:t>
            </w:r>
          </w:p>
        </w:tc>
        <w:tc>
          <w:tcPr>
            <w:tcW w:w="1082" w:type="dxa"/>
            <w:tcBorders>
              <w:top w:val="single" w:sz="4" w:space="0" w:color="auto"/>
              <w:left w:val="single" w:sz="4" w:space="0" w:color="auto"/>
              <w:bottom w:val="single" w:sz="4" w:space="0" w:color="auto"/>
              <w:right w:val="single" w:sz="4" w:space="0" w:color="auto"/>
            </w:tcBorders>
            <w:vAlign w:val="center"/>
          </w:tcPr>
          <w:p w14:paraId="242C81E6" w14:textId="77777777" w:rsidR="00CC2C09" w:rsidRPr="000E7355" w:rsidRDefault="00CC2C09" w:rsidP="00842F0C">
            <w:pPr>
              <w:pStyle w:val="Tabletext"/>
              <w:jc w:val="center"/>
              <w:rPr>
                <w:noProof/>
              </w:rPr>
            </w:pPr>
            <w:r w:rsidRPr="000E7355">
              <w:rPr>
                <w:noProof/>
              </w:rPr>
              <w:t>–228</w:t>
            </w:r>
          </w:p>
        </w:tc>
        <w:tc>
          <w:tcPr>
            <w:tcW w:w="1288" w:type="dxa"/>
            <w:tcBorders>
              <w:top w:val="single" w:sz="4" w:space="0" w:color="auto"/>
              <w:left w:val="single" w:sz="4" w:space="0" w:color="auto"/>
              <w:bottom w:val="single" w:sz="4" w:space="0" w:color="auto"/>
              <w:right w:val="single" w:sz="4" w:space="0" w:color="auto"/>
            </w:tcBorders>
            <w:vAlign w:val="center"/>
          </w:tcPr>
          <w:p w14:paraId="5A8007CE" w14:textId="77777777" w:rsidR="00CC2C09" w:rsidRPr="000E7355" w:rsidRDefault="00CC2C09" w:rsidP="00842F0C">
            <w:pPr>
              <w:pStyle w:val="Tabletext"/>
              <w:jc w:val="center"/>
              <w:rPr>
                <w:noProof/>
              </w:rPr>
            </w:pPr>
            <w:r w:rsidRPr="000E7355">
              <w:rPr>
                <w:noProof/>
              </w:rPr>
              <w:t>10</w:t>
            </w:r>
          </w:p>
        </w:tc>
        <w:tc>
          <w:tcPr>
            <w:tcW w:w="2044" w:type="dxa"/>
            <w:tcBorders>
              <w:left w:val="single" w:sz="4" w:space="0" w:color="auto"/>
              <w:bottom w:val="single" w:sz="4" w:space="0" w:color="auto"/>
            </w:tcBorders>
            <w:vAlign w:val="center"/>
          </w:tcPr>
          <w:p w14:paraId="7CB84CF6" w14:textId="77777777" w:rsidR="00CC2C09" w:rsidRPr="000E7355" w:rsidRDefault="00CC2C09" w:rsidP="00842F0C">
            <w:pPr>
              <w:pStyle w:val="Tabletext"/>
              <w:jc w:val="center"/>
              <w:rPr>
                <w:noProof/>
              </w:rPr>
            </w:pPr>
            <w:r w:rsidRPr="000E7355">
              <w:rPr>
                <w:noProof/>
              </w:rPr>
              <w:t>CMR-07</w:t>
            </w:r>
          </w:p>
        </w:tc>
      </w:tr>
      <w:tr w:rsidR="00CC2C09" w:rsidRPr="000E7355" w14:paraId="00420F10" w14:textId="77777777" w:rsidTr="00CC2C09">
        <w:trPr>
          <w:jc w:val="center"/>
        </w:trPr>
        <w:tc>
          <w:tcPr>
            <w:tcW w:w="2445" w:type="dxa"/>
            <w:tcBorders>
              <w:top w:val="nil"/>
              <w:bottom w:val="single" w:sz="4" w:space="0" w:color="auto"/>
              <w:right w:val="single" w:sz="4" w:space="0" w:color="auto"/>
            </w:tcBorders>
            <w:vAlign w:val="center"/>
          </w:tcPr>
          <w:p w14:paraId="15A6B34D" w14:textId="77777777" w:rsidR="00CC2C09" w:rsidRPr="000E7355" w:rsidRDefault="00CC2C09" w:rsidP="00842F0C">
            <w:pPr>
              <w:pStyle w:val="Tabletext"/>
              <w:rPr>
                <w:noProof/>
              </w:rPr>
            </w:pPr>
            <w:r w:rsidRPr="000E7355">
              <w:rPr>
                <w:noProof/>
              </w:rPr>
              <w:t>SMS (espace vers Terre)</w:t>
            </w:r>
          </w:p>
        </w:tc>
        <w:tc>
          <w:tcPr>
            <w:tcW w:w="1550" w:type="dxa"/>
            <w:tcBorders>
              <w:top w:val="single" w:sz="4" w:space="0" w:color="auto"/>
              <w:bottom w:val="single" w:sz="4" w:space="0" w:color="auto"/>
              <w:right w:val="single" w:sz="4" w:space="0" w:color="auto"/>
            </w:tcBorders>
            <w:vAlign w:val="center"/>
          </w:tcPr>
          <w:p w14:paraId="37394EDD" w14:textId="77777777" w:rsidR="00CC2C09" w:rsidRPr="000E7355" w:rsidRDefault="00CC2C09" w:rsidP="00842F0C">
            <w:pPr>
              <w:pStyle w:val="Tabletext"/>
              <w:jc w:val="center"/>
              <w:rPr>
                <w:noProof/>
              </w:rPr>
            </w:pPr>
            <w:r w:rsidRPr="000E7355">
              <w:rPr>
                <w:noProof/>
              </w:rPr>
              <w:t>400,15-401</w:t>
            </w:r>
          </w:p>
        </w:tc>
        <w:tc>
          <w:tcPr>
            <w:tcW w:w="1558" w:type="dxa"/>
            <w:tcBorders>
              <w:top w:val="single" w:sz="4" w:space="0" w:color="auto"/>
              <w:left w:val="single" w:sz="4" w:space="0" w:color="auto"/>
              <w:bottom w:val="single" w:sz="4" w:space="0" w:color="auto"/>
              <w:right w:val="single" w:sz="4" w:space="0" w:color="auto"/>
            </w:tcBorders>
            <w:vAlign w:val="center"/>
          </w:tcPr>
          <w:p w14:paraId="2C934F79" w14:textId="77777777" w:rsidR="00CC2C09" w:rsidRPr="000E7355" w:rsidRDefault="00CC2C09" w:rsidP="00842F0C">
            <w:pPr>
              <w:pStyle w:val="Tabletext"/>
              <w:jc w:val="center"/>
              <w:rPr>
                <w:noProof/>
              </w:rPr>
            </w:pPr>
            <w:r w:rsidRPr="000E7355">
              <w:rPr>
                <w:noProof/>
              </w:rPr>
              <w:t>406,1-410</w:t>
            </w:r>
          </w:p>
        </w:tc>
        <w:tc>
          <w:tcPr>
            <w:tcW w:w="1119" w:type="dxa"/>
            <w:tcBorders>
              <w:top w:val="single" w:sz="4" w:space="0" w:color="auto"/>
              <w:left w:val="single" w:sz="4" w:space="0" w:color="auto"/>
              <w:bottom w:val="single" w:sz="4" w:space="0" w:color="auto"/>
              <w:right w:val="single" w:sz="4" w:space="0" w:color="auto"/>
            </w:tcBorders>
            <w:vAlign w:val="center"/>
          </w:tcPr>
          <w:p w14:paraId="2A5CB0F8" w14:textId="77777777" w:rsidR="00CC2C09" w:rsidRPr="000E7355" w:rsidRDefault="00CC2C09" w:rsidP="00842F0C">
            <w:pPr>
              <w:pStyle w:val="Tabletext"/>
              <w:jc w:val="center"/>
              <w:rPr>
                <w:noProof/>
              </w:rPr>
            </w:pPr>
            <w:r w:rsidRPr="000E7355">
              <w:rPr>
                <w:noProof/>
              </w:rPr>
              <w:t>–242</w:t>
            </w:r>
          </w:p>
        </w:tc>
        <w:tc>
          <w:tcPr>
            <w:tcW w:w="1288" w:type="dxa"/>
            <w:tcBorders>
              <w:top w:val="single" w:sz="4" w:space="0" w:color="auto"/>
              <w:left w:val="single" w:sz="4" w:space="0" w:color="auto"/>
              <w:bottom w:val="single" w:sz="4" w:space="0" w:color="auto"/>
              <w:right w:val="single" w:sz="4" w:space="0" w:color="auto"/>
            </w:tcBorders>
            <w:vAlign w:val="center"/>
          </w:tcPr>
          <w:p w14:paraId="40FDF608" w14:textId="77777777" w:rsidR="00CC2C09" w:rsidRPr="000E7355" w:rsidRDefault="00CC2C09" w:rsidP="00842F0C">
            <w:pPr>
              <w:pStyle w:val="Tabletext"/>
              <w:jc w:val="center"/>
              <w:rPr>
                <w:noProof/>
              </w:rPr>
            </w:pPr>
            <w:r w:rsidRPr="000E7355">
              <w:rPr>
                <w:noProof/>
              </w:rPr>
              <w:t>3,9</w:t>
            </w:r>
          </w:p>
        </w:tc>
        <w:tc>
          <w:tcPr>
            <w:tcW w:w="1067" w:type="dxa"/>
            <w:tcBorders>
              <w:top w:val="single" w:sz="4" w:space="0" w:color="auto"/>
              <w:left w:val="single" w:sz="4" w:space="0" w:color="auto"/>
              <w:bottom w:val="single" w:sz="4" w:space="0" w:color="auto"/>
              <w:right w:val="single" w:sz="4" w:space="0" w:color="auto"/>
            </w:tcBorders>
            <w:vAlign w:val="center"/>
          </w:tcPr>
          <w:p w14:paraId="69D465DF" w14:textId="77777777" w:rsidR="00CC2C09" w:rsidRPr="000E7355" w:rsidRDefault="00CC2C09" w:rsidP="00842F0C">
            <w:pPr>
              <w:pStyle w:val="Tabletext"/>
              <w:jc w:val="center"/>
              <w:rPr>
                <w:noProof/>
              </w:rPr>
            </w:pPr>
            <w:r w:rsidRPr="000E7355">
              <w:rPr>
                <w:noProof/>
              </w:rPr>
              <w:t>SO</w:t>
            </w:r>
          </w:p>
        </w:tc>
        <w:tc>
          <w:tcPr>
            <w:tcW w:w="1252" w:type="dxa"/>
            <w:tcBorders>
              <w:top w:val="single" w:sz="4" w:space="0" w:color="auto"/>
              <w:left w:val="single" w:sz="4" w:space="0" w:color="auto"/>
              <w:bottom w:val="single" w:sz="4" w:space="0" w:color="auto"/>
              <w:right w:val="single" w:sz="4" w:space="0" w:color="auto"/>
            </w:tcBorders>
            <w:vAlign w:val="center"/>
          </w:tcPr>
          <w:p w14:paraId="14551B78" w14:textId="77777777" w:rsidR="00CC2C09" w:rsidRPr="000E7355" w:rsidRDefault="00CC2C09" w:rsidP="00842F0C">
            <w:pPr>
              <w:pStyle w:val="Tabletext"/>
              <w:jc w:val="center"/>
              <w:rPr>
                <w:noProof/>
              </w:rPr>
            </w:pPr>
            <w:r w:rsidRPr="000E7355">
              <w:rPr>
                <w:noProof/>
              </w:rPr>
              <w:t>SO</w:t>
            </w:r>
          </w:p>
        </w:tc>
        <w:tc>
          <w:tcPr>
            <w:tcW w:w="1082" w:type="dxa"/>
            <w:tcBorders>
              <w:top w:val="single" w:sz="4" w:space="0" w:color="auto"/>
              <w:left w:val="single" w:sz="4" w:space="0" w:color="auto"/>
              <w:bottom w:val="single" w:sz="4" w:space="0" w:color="auto"/>
              <w:right w:val="single" w:sz="4" w:space="0" w:color="auto"/>
            </w:tcBorders>
            <w:vAlign w:val="center"/>
          </w:tcPr>
          <w:p w14:paraId="200B7CF3" w14:textId="77777777" w:rsidR="00CC2C09" w:rsidRPr="000E7355" w:rsidRDefault="00CC2C09" w:rsidP="00842F0C">
            <w:pPr>
              <w:pStyle w:val="Tabletext"/>
              <w:jc w:val="center"/>
              <w:rPr>
                <w:noProof/>
              </w:rPr>
            </w:pPr>
            <w:r w:rsidRPr="000E7355">
              <w:rPr>
                <w:noProof/>
              </w:rPr>
              <w:t>SO</w:t>
            </w:r>
          </w:p>
        </w:tc>
        <w:tc>
          <w:tcPr>
            <w:tcW w:w="1288" w:type="dxa"/>
            <w:tcBorders>
              <w:top w:val="single" w:sz="4" w:space="0" w:color="auto"/>
              <w:left w:val="single" w:sz="4" w:space="0" w:color="auto"/>
              <w:bottom w:val="single" w:sz="4" w:space="0" w:color="auto"/>
              <w:right w:val="single" w:sz="4" w:space="0" w:color="auto"/>
            </w:tcBorders>
            <w:vAlign w:val="center"/>
          </w:tcPr>
          <w:p w14:paraId="73C52C26" w14:textId="77777777" w:rsidR="00CC2C09" w:rsidRPr="000E7355" w:rsidRDefault="00CC2C09" w:rsidP="00842F0C">
            <w:pPr>
              <w:pStyle w:val="Tabletext"/>
              <w:jc w:val="center"/>
              <w:rPr>
                <w:noProof/>
              </w:rPr>
            </w:pPr>
            <w:r w:rsidRPr="000E7355">
              <w:rPr>
                <w:noProof/>
              </w:rPr>
              <w:t>SO</w:t>
            </w:r>
          </w:p>
        </w:tc>
        <w:tc>
          <w:tcPr>
            <w:tcW w:w="2044" w:type="dxa"/>
            <w:tcBorders>
              <w:left w:val="single" w:sz="4" w:space="0" w:color="auto"/>
              <w:bottom w:val="single" w:sz="4" w:space="0" w:color="auto"/>
            </w:tcBorders>
            <w:vAlign w:val="center"/>
          </w:tcPr>
          <w:p w14:paraId="6E3B9EA5" w14:textId="77777777" w:rsidR="00CC2C09" w:rsidRPr="000E7355" w:rsidRDefault="00CC2C09" w:rsidP="00842F0C">
            <w:pPr>
              <w:pStyle w:val="Tabletext"/>
              <w:jc w:val="center"/>
              <w:rPr>
                <w:noProof/>
              </w:rPr>
            </w:pPr>
            <w:r w:rsidRPr="000E7355">
              <w:rPr>
                <w:noProof/>
              </w:rPr>
              <w:t>CMR-07</w:t>
            </w:r>
          </w:p>
        </w:tc>
      </w:tr>
      <w:tr w:rsidR="00CC2C09" w:rsidRPr="000E7355" w14:paraId="2F51F75A" w14:textId="77777777" w:rsidTr="00CC2C09">
        <w:trPr>
          <w:jc w:val="center"/>
        </w:trPr>
        <w:tc>
          <w:tcPr>
            <w:tcW w:w="2445" w:type="dxa"/>
            <w:tcBorders>
              <w:top w:val="nil"/>
              <w:bottom w:val="single" w:sz="4" w:space="0" w:color="auto"/>
              <w:right w:val="single" w:sz="4" w:space="0" w:color="auto"/>
            </w:tcBorders>
            <w:vAlign w:val="center"/>
          </w:tcPr>
          <w:p w14:paraId="01489AAE" w14:textId="77777777" w:rsidR="00CC2C09" w:rsidRPr="000E7355" w:rsidRDefault="00CC2C09" w:rsidP="00842F0C">
            <w:pPr>
              <w:pStyle w:val="Tabletext"/>
              <w:rPr>
                <w:noProof/>
              </w:rPr>
            </w:pPr>
            <w:r w:rsidRPr="000E7355">
              <w:rPr>
                <w:noProof/>
              </w:rPr>
              <w:t>SMS (espace vers Terre)</w:t>
            </w:r>
          </w:p>
        </w:tc>
        <w:tc>
          <w:tcPr>
            <w:tcW w:w="1550" w:type="dxa"/>
            <w:tcBorders>
              <w:top w:val="single" w:sz="4" w:space="0" w:color="auto"/>
              <w:bottom w:val="single" w:sz="4" w:space="0" w:color="auto"/>
              <w:right w:val="single" w:sz="4" w:space="0" w:color="auto"/>
            </w:tcBorders>
            <w:vAlign w:val="center"/>
          </w:tcPr>
          <w:p w14:paraId="5962ABB9" w14:textId="77777777" w:rsidR="00CC2C09" w:rsidRPr="000E7355" w:rsidRDefault="00CC2C09" w:rsidP="00842F0C">
            <w:pPr>
              <w:pStyle w:val="Tabletext"/>
              <w:jc w:val="center"/>
              <w:rPr>
                <w:noProof/>
              </w:rPr>
            </w:pPr>
            <w:r w:rsidRPr="000E7355">
              <w:rPr>
                <w:noProof/>
              </w:rPr>
              <w:t>1 525-1 559</w:t>
            </w:r>
          </w:p>
        </w:tc>
        <w:tc>
          <w:tcPr>
            <w:tcW w:w="1558" w:type="dxa"/>
            <w:tcBorders>
              <w:top w:val="single" w:sz="4" w:space="0" w:color="auto"/>
              <w:left w:val="single" w:sz="4" w:space="0" w:color="auto"/>
              <w:bottom w:val="single" w:sz="4" w:space="0" w:color="auto"/>
              <w:right w:val="single" w:sz="4" w:space="0" w:color="auto"/>
            </w:tcBorders>
            <w:vAlign w:val="center"/>
          </w:tcPr>
          <w:p w14:paraId="3962CE5B" w14:textId="77777777" w:rsidR="00CC2C09" w:rsidRPr="000E7355" w:rsidRDefault="00CC2C09" w:rsidP="00842F0C">
            <w:pPr>
              <w:pStyle w:val="Tabletext"/>
              <w:jc w:val="center"/>
              <w:rPr>
                <w:noProof/>
              </w:rPr>
            </w:pPr>
            <w:r w:rsidRPr="000E7355">
              <w:rPr>
                <w:noProof/>
              </w:rPr>
              <w:t>1 400-1 427</w:t>
            </w:r>
          </w:p>
        </w:tc>
        <w:tc>
          <w:tcPr>
            <w:tcW w:w="1119" w:type="dxa"/>
            <w:tcBorders>
              <w:top w:val="single" w:sz="4" w:space="0" w:color="auto"/>
              <w:left w:val="single" w:sz="4" w:space="0" w:color="auto"/>
              <w:bottom w:val="single" w:sz="4" w:space="0" w:color="auto"/>
              <w:right w:val="single" w:sz="4" w:space="0" w:color="auto"/>
            </w:tcBorders>
            <w:vAlign w:val="center"/>
          </w:tcPr>
          <w:p w14:paraId="1E9358AB" w14:textId="77777777" w:rsidR="00CC2C09" w:rsidRPr="000E7355" w:rsidRDefault="00CC2C09" w:rsidP="00842F0C">
            <w:pPr>
              <w:pStyle w:val="Tabletext"/>
              <w:jc w:val="center"/>
              <w:rPr>
                <w:noProof/>
              </w:rPr>
            </w:pPr>
            <w:r w:rsidRPr="000E7355">
              <w:rPr>
                <w:noProof/>
              </w:rPr>
              <w:t>–243</w:t>
            </w:r>
          </w:p>
        </w:tc>
        <w:tc>
          <w:tcPr>
            <w:tcW w:w="1288" w:type="dxa"/>
            <w:tcBorders>
              <w:top w:val="single" w:sz="4" w:space="0" w:color="auto"/>
              <w:left w:val="single" w:sz="4" w:space="0" w:color="auto"/>
              <w:bottom w:val="single" w:sz="4" w:space="0" w:color="auto"/>
              <w:right w:val="single" w:sz="4" w:space="0" w:color="auto"/>
            </w:tcBorders>
            <w:vAlign w:val="center"/>
          </w:tcPr>
          <w:p w14:paraId="15BD6945" w14:textId="77777777" w:rsidR="00CC2C09" w:rsidRPr="000E7355" w:rsidRDefault="00CC2C09" w:rsidP="00842F0C">
            <w:pPr>
              <w:pStyle w:val="Tabletext"/>
              <w:jc w:val="center"/>
              <w:rPr>
                <w:noProof/>
              </w:rPr>
            </w:pPr>
            <w:r w:rsidRPr="000E7355">
              <w:rPr>
                <w:noProof/>
              </w:rPr>
              <w:t>27</w:t>
            </w:r>
          </w:p>
        </w:tc>
        <w:tc>
          <w:tcPr>
            <w:tcW w:w="1067" w:type="dxa"/>
            <w:tcBorders>
              <w:top w:val="single" w:sz="4" w:space="0" w:color="auto"/>
              <w:left w:val="single" w:sz="4" w:space="0" w:color="auto"/>
              <w:bottom w:val="single" w:sz="4" w:space="0" w:color="auto"/>
              <w:right w:val="single" w:sz="4" w:space="0" w:color="auto"/>
            </w:tcBorders>
            <w:vAlign w:val="center"/>
          </w:tcPr>
          <w:p w14:paraId="1E7C4B0B" w14:textId="77777777" w:rsidR="00CC2C09" w:rsidRPr="000E7355" w:rsidRDefault="00CC2C09" w:rsidP="00842F0C">
            <w:pPr>
              <w:pStyle w:val="Tabletext"/>
              <w:jc w:val="center"/>
              <w:rPr>
                <w:noProof/>
              </w:rPr>
            </w:pPr>
            <w:r w:rsidRPr="000E7355">
              <w:rPr>
                <w:noProof/>
              </w:rPr>
              <w:t>–259</w:t>
            </w:r>
          </w:p>
        </w:tc>
        <w:tc>
          <w:tcPr>
            <w:tcW w:w="1252" w:type="dxa"/>
            <w:tcBorders>
              <w:top w:val="single" w:sz="4" w:space="0" w:color="auto"/>
              <w:left w:val="single" w:sz="4" w:space="0" w:color="auto"/>
              <w:bottom w:val="single" w:sz="4" w:space="0" w:color="auto"/>
              <w:right w:val="single" w:sz="4" w:space="0" w:color="auto"/>
            </w:tcBorders>
            <w:vAlign w:val="center"/>
          </w:tcPr>
          <w:p w14:paraId="2157A9B5" w14:textId="77777777" w:rsidR="00CC2C09" w:rsidRPr="000E7355" w:rsidRDefault="00CC2C09" w:rsidP="00842F0C">
            <w:pPr>
              <w:pStyle w:val="Tabletext"/>
              <w:jc w:val="center"/>
              <w:rPr>
                <w:noProof/>
              </w:rPr>
            </w:pPr>
            <w:r w:rsidRPr="000E7355">
              <w:rPr>
                <w:noProof/>
              </w:rPr>
              <w:t>20</w:t>
            </w:r>
          </w:p>
        </w:tc>
        <w:tc>
          <w:tcPr>
            <w:tcW w:w="1082" w:type="dxa"/>
            <w:tcBorders>
              <w:top w:val="single" w:sz="4" w:space="0" w:color="auto"/>
              <w:left w:val="single" w:sz="4" w:space="0" w:color="auto"/>
              <w:bottom w:val="single" w:sz="4" w:space="0" w:color="auto"/>
              <w:right w:val="single" w:sz="4" w:space="0" w:color="auto"/>
            </w:tcBorders>
            <w:vAlign w:val="center"/>
          </w:tcPr>
          <w:p w14:paraId="3B164DE2" w14:textId="77777777" w:rsidR="00CC2C09" w:rsidRPr="000E7355" w:rsidRDefault="00CC2C09" w:rsidP="00842F0C">
            <w:pPr>
              <w:pStyle w:val="Tabletext"/>
              <w:jc w:val="center"/>
              <w:rPr>
                <w:noProof/>
              </w:rPr>
            </w:pPr>
            <w:r w:rsidRPr="000E7355">
              <w:rPr>
                <w:noProof/>
              </w:rPr>
              <w:t>–229</w:t>
            </w:r>
          </w:p>
        </w:tc>
        <w:tc>
          <w:tcPr>
            <w:tcW w:w="1288" w:type="dxa"/>
            <w:tcBorders>
              <w:top w:val="single" w:sz="4" w:space="0" w:color="auto"/>
              <w:left w:val="single" w:sz="4" w:space="0" w:color="auto"/>
              <w:bottom w:val="single" w:sz="4" w:space="0" w:color="auto"/>
              <w:right w:val="single" w:sz="4" w:space="0" w:color="auto"/>
            </w:tcBorders>
            <w:vAlign w:val="center"/>
          </w:tcPr>
          <w:p w14:paraId="61B6BBBB" w14:textId="77777777" w:rsidR="00CC2C09" w:rsidRPr="000E7355" w:rsidRDefault="00CC2C09" w:rsidP="00842F0C">
            <w:pPr>
              <w:pStyle w:val="Tabletext"/>
              <w:jc w:val="center"/>
              <w:rPr>
                <w:noProof/>
              </w:rPr>
            </w:pPr>
            <w:r w:rsidRPr="000E7355">
              <w:rPr>
                <w:noProof/>
              </w:rPr>
              <w:t>20</w:t>
            </w:r>
          </w:p>
        </w:tc>
        <w:tc>
          <w:tcPr>
            <w:tcW w:w="2044" w:type="dxa"/>
            <w:tcBorders>
              <w:left w:val="single" w:sz="4" w:space="0" w:color="auto"/>
              <w:bottom w:val="single" w:sz="4" w:space="0" w:color="auto"/>
            </w:tcBorders>
            <w:vAlign w:val="center"/>
          </w:tcPr>
          <w:p w14:paraId="3A4CCC9A" w14:textId="77777777" w:rsidR="00CC2C09" w:rsidRPr="000E7355" w:rsidRDefault="00CC2C09" w:rsidP="00842F0C">
            <w:pPr>
              <w:pStyle w:val="Tabletext"/>
              <w:jc w:val="center"/>
              <w:rPr>
                <w:noProof/>
              </w:rPr>
            </w:pPr>
            <w:r w:rsidRPr="000E7355">
              <w:rPr>
                <w:noProof/>
              </w:rPr>
              <w:t>CMR-07</w:t>
            </w:r>
          </w:p>
        </w:tc>
      </w:tr>
      <w:tr w:rsidR="00CC2C09" w:rsidRPr="000E7355" w14:paraId="0EF52A5B" w14:textId="77777777" w:rsidTr="00CC2C09">
        <w:trPr>
          <w:jc w:val="center"/>
        </w:trPr>
        <w:tc>
          <w:tcPr>
            <w:tcW w:w="2445" w:type="dxa"/>
            <w:tcBorders>
              <w:top w:val="nil"/>
              <w:bottom w:val="single" w:sz="4" w:space="0" w:color="auto"/>
              <w:right w:val="single" w:sz="4" w:space="0" w:color="auto"/>
            </w:tcBorders>
            <w:vAlign w:val="center"/>
          </w:tcPr>
          <w:p w14:paraId="768B1581" w14:textId="77777777" w:rsidR="00CC2C09" w:rsidRPr="000E7355" w:rsidRDefault="00CC2C09" w:rsidP="00842F0C">
            <w:pPr>
              <w:pStyle w:val="Tabletext"/>
              <w:rPr>
                <w:noProof/>
              </w:rPr>
            </w:pPr>
            <w:r w:rsidRPr="000E7355">
              <w:rPr>
                <w:noProof/>
              </w:rPr>
              <w:t>SRNS (espace vers Terre)</w:t>
            </w:r>
            <w:r w:rsidRPr="000E7355">
              <w:rPr>
                <w:noProof/>
                <w:vertAlign w:val="superscript"/>
              </w:rPr>
              <w:t>(3)</w:t>
            </w:r>
          </w:p>
        </w:tc>
        <w:tc>
          <w:tcPr>
            <w:tcW w:w="1550" w:type="dxa"/>
            <w:tcBorders>
              <w:top w:val="single" w:sz="4" w:space="0" w:color="auto"/>
              <w:bottom w:val="single" w:sz="4" w:space="0" w:color="auto"/>
              <w:right w:val="single" w:sz="4" w:space="0" w:color="auto"/>
            </w:tcBorders>
            <w:vAlign w:val="center"/>
          </w:tcPr>
          <w:p w14:paraId="50C4DF96" w14:textId="77777777" w:rsidR="00CC2C09" w:rsidRPr="000E7355" w:rsidRDefault="00CC2C09" w:rsidP="00842F0C">
            <w:pPr>
              <w:pStyle w:val="Tabletext"/>
              <w:jc w:val="center"/>
              <w:rPr>
                <w:noProof/>
              </w:rPr>
            </w:pPr>
            <w:r w:rsidRPr="000E7355">
              <w:rPr>
                <w:noProof/>
              </w:rPr>
              <w:t>1 559-1 610</w:t>
            </w:r>
          </w:p>
        </w:tc>
        <w:tc>
          <w:tcPr>
            <w:tcW w:w="1558" w:type="dxa"/>
            <w:tcBorders>
              <w:top w:val="single" w:sz="4" w:space="0" w:color="auto"/>
              <w:left w:val="single" w:sz="4" w:space="0" w:color="auto"/>
              <w:bottom w:val="single" w:sz="4" w:space="0" w:color="auto"/>
              <w:right w:val="single" w:sz="4" w:space="0" w:color="auto"/>
            </w:tcBorders>
            <w:vAlign w:val="center"/>
          </w:tcPr>
          <w:p w14:paraId="2BC262B9" w14:textId="77777777" w:rsidR="00CC2C09" w:rsidRPr="000E7355" w:rsidRDefault="00CC2C09" w:rsidP="00842F0C">
            <w:pPr>
              <w:pStyle w:val="Tabletext"/>
              <w:ind w:left="-57" w:right="-57"/>
              <w:jc w:val="center"/>
              <w:rPr>
                <w:noProof/>
              </w:rPr>
            </w:pPr>
            <w:r w:rsidRPr="000E7355">
              <w:rPr>
                <w:noProof/>
              </w:rPr>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5B5215E4" w14:textId="77777777" w:rsidR="00CC2C09" w:rsidRPr="000E7355" w:rsidRDefault="00CC2C09" w:rsidP="00842F0C">
            <w:pPr>
              <w:pStyle w:val="Tabletext"/>
              <w:jc w:val="center"/>
              <w:rPr>
                <w:noProof/>
              </w:rPr>
            </w:pPr>
            <w:r w:rsidRPr="000E7355">
              <w:rPr>
                <w:noProof/>
              </w:rPr>
              <w:t>SO</w:t>
            </w:r>
          </w:p>
        </w:tc>
        <w:tc>
          <w:tcPr>
            <w:tcW w:w="1288" w:type="dxa"/>
            <w:tcBorders>
              <w:top w:val="single" w:sz="4" w:space="0" w:color="auto"/>
              <w:left w:val="single" w:sz="4" w:space="0" w:color="auto"/>
              <w:bottom w:val="single" w:sz="4" w:space="0" w:color="auto"/>
              <w:right w:val="single" w:sz="4" w:space="0" w:color="auto"/>
            </w:tcBorders>
            <w:vAlign w:val="center"/>
          </w:tcPr>
          <w:p w14:paraId="771EBEFD" w14:textId="77777777" w:rsidR="00CC2C09" w:rsidRPr="000E7355" w:rsidRDefault="00CC2C09" w:rsidP="00842F0C">
            <w:pPr>
              <w:pStyle w:val="Tabletext"/>
              <w:jc w:val="center"/>
              <w:rPr>
                <w:noProof/>
              </w:rPr>
            </w:pPr>
            <w:r w:rsidRPr="000E7355">
              <w:rPr>
                <w:noProof/>
              </w:rPr>
              <w:t>SO</w:t>
            </w:r>
          </w:p>
        </w:tc>
        <w:tc>
          <w:tcPr>
            <w:tcW w:w="1067" w:type="dxa"/>
            <w:tcBorders>
              <w:top w:val="single" w:sz="4" w:space="0" w:color="auto"/>
              <w:left w:val="single" w:sz="4" w:space="0" w:color="auto"/>
              <w:bottom w:val="single" w:sz="4" w:space="0" w:color="auto"/>
              <w:right w:val="single" w:sz="4" w:space="0" w:color="auto"/>
            </w:tcBorders>
            <w:vAlign w:val="center"/>
          </w:tcPr>
          <w:p w14:paraId="7191F714" w14:textId="77777777" w:rsidR="00CC2C09" w:rsidRPr="000E7355" w:rsidRDefault="00CC2C09" w:rsidP="00842F0C">
            <w:pPr>
              <w:pStyle w:val="Tabletext"/>
              <w:jc w:val="center"/>
              <w:rPr>
                <w:noProof/>
              </w:rPr>
            </w:pPr>
            <w:r w:rsidRPr="000E7355">
              <w:rPr>
                <w:noProof/>
              </w:rPr>
              <w:t>–258</w:t>
            </w:r>
          </w:p>
        </w:tc>
        <w:tc>
          <w:tcPr>
            <w:tcW w:w="1252" w:type="dxa"/>
            <w:tcBorders>
              <w:top w:val="single" w:sz="4" w:space="0" w:color="auto"/>
              <w:left w:val="single" w:sz="4" w:space="0" w:color="auto"/>
              <w:bottom w:val="single" w:sz="4" w:space="0" w:color="auto"/>
              <w:right w:val="single" w:sz="4" w:space="0" w:color="auto"/>
            </w:tcBorders>
            <w:vAlign w:val="center"/>
          </w:tcPr>
          <w:p w14:paraId="07C0AE2F" w14:textId="77777777" w:rsidR="00CC2C09" w:rsidRPr="000E7355" w:rsidRDefault="00CC2C09" w:rsidP="00842F0C">
            <w:pPr>
              <w:pStyle w:val="Tabletext"/>
              <w:jc w:val="center"/>
              <w:rPr>
                <w:noProof/>
              </w:rPr>
            </w:pPr>
            <w:r w:rsidRPr="000E7355">
              <w:rPr>
                <w:noProof/>
              </w:rPr>
              <w:t>20</w:t>
            </w:r>
          </w:p>
        </w:tc>
        <w:tc>
          <w:tcPr>
            <w:tcW w:w="1082" w:type="dxa"/>
            <w:tcBorders>
              <w:top w:val="single" w:sz="4" w:space="0" w:color="auto"/>
              <w:left w:val="single" w:sz="4" w:space="0" w:color="auto"/>
              <w:bottom w:val="single" w:sz="4" w:space="0" w:color="auto"/>
              <w:right w:val="single" w:sz="4" w:space="0" w:color="auto"/>
            </w:tcBorders>
            <w:vAlign w:val="center"/>
          </w:tcPr>
          <w:p w14:paraId="05E6F48E" w14:textId="77777777" w:rsidR="00CC2C09" w:rsidRPr="000E7355" w:rsidRDefault="00CC2C09" w:rsidP="00842F0C">
            <w:pPr>
              <w:pStyle w:val="Tabletext"/>
              <w:jc w:val="center"/>
              <w:rPr>
                <w:noProof/>
              </w:rPr>
            </w:pPr>
            <w:r w:rsidRPr="000E7355">
              <w:rPr>
                <w:noProof/>
              </w:rPr>
              <w:t>–230</w:t>
            </w:r>
          </w:p>
        </w:tc>
        <w:tc>
          <w:tcPr>
            <w:tcW w:w="1288" w:type="dxa"/>
            <w:tcBorders>
              <w:top w:val="single" w:sz="4" w:space="0" w:color="auto"/>
              <w:left w:val="single" w:sz="4" w:space="0" w:color="auto"/>
              <w:bottom w:val="single" w:sz="4" w:space="0" w:color="auto"/>
              <w:right w:val="single" w:sz="4" w:space="0" w:color="auto"/>
            </w:tcBorders>
            <w:vAlign w:val="center"/>
          </w:tcPr>
          <w:p w14:paraId="084096E6" w14:textId="77777777" w:rsidR="00CC2C09" w:rsidRPr="000E7355" w:rsidRDefault="00CC2C09" w:rsidP="00842F0C">
            <w:pPr>
              <w:pStyle w:val="Tabletext"/>
              <w:jc w:val="center"/>
              <w:rPr>
                <w:noProof/>
              </w:rPr>
            </w:pPr>
            <w:r w:rsidRPr="000E7355">
              <w:rPr>
                <w:noProof/>
              </w:rPr>
              <w:t>20</w:t>
            </w:r>
          </w:p>
        </w:tc>
        <w:tc>
          <w:tcPr>
            <w:tcW w:w="2044" w:type="dxa"/>
            <w:tcBorders>
              <w:left w:val="single" w:sz="4" w:space="0" w:color="auto"/>
              <w:bottom w:val="single" w:sz="4" w:space="0" w:color="auto"/>
            </w:tcBorders>
            <w:vAlign w:val="center"/>
          </w:tcPr>
          <w:p w14:paraId="30E9A895" w14:textId="77777777" w:rsidR="00CC2C09" w:rsidRPr="000E7355" w:rsidRDefault="00CC2C09" w:rsidP="00842F0C">
            <w:pPr>
              <w:pStyle w:val="Tabletext"/>
              <w:jc w:val="center"/>
              <w:rPr>
                <w:noProof/>
              </w:rPr>
            </w:pPr>
            <w:r w:rsidRPr="000E7355">
              <w:rPr>
                <w:noProof/>
              </w:rPr>
              <w:t>CMR-07</w:t>
            </w:r>
          </w:p>
        </w:tc>
      </w:tr>
      <w:tr w:rsidR="00CC2C09" w:rsidRPr="000E7355" w14:paraId="3B59B1EC" w14:textId="77777777" w:rsidTr="00CC2C09">
        <w:trPr>
          <w:jc w:val="center"/>
        </w:trPr>
        <w:tc>
          <w:tcPr>
            <w:tcW w:w="2445" w:type="dxa"/>
            <w:tcBorders>
              <w:top w:val="nil"/>
              <w:bottom w:val="single" w:sz="4" w:space="0" w:color="auto"/>
              <w:right w:val="single" w:sz="4" w:space="0" w:color="auto"/>
            </w:tcBorders>
            <w:vAlign w:val="center"/>
          </w:tcPr>
          <w:p w14:paraId="6E66B0CF" w14:textId="77777777" w:rsidR="00CC2C09" w:rsidRPr="000E7355" w:rsidRDefault="00CC2C09" w:rsidP="00842F0C">
            <w:pPr>
              <w:pStyle w:val="Tabletext"/>
              <w:rPr>
                <w:noProof/>
              </w:rPr>
            </w:pPr>
            <w:r w:rsidRPr="000E7355">
              <w:rPr>
                <w:noProof/>
              </w:rPr>
              <w:t>SMS (espace vers Terre)</w:t>
            </w:r>
          </w:p>
        </w:tc>
        <w:tc>
          <w:tcPr>
            <w:tcW w:w="1550" w:type="dxa"/>
            <w:tcBorders>
              <w:top w:val="single" w:sz="4" w:space="0" w:color="auto"/>
              <w:bottom w:val="single" w:sz="4" w:space="0" w:color="auto"/>
              <w:right w:val="single" w:sz="4" w:space="0" w:color="auto"/>
            </w:tcBorders>
            <w:vAlign w:val="center"/>
          </w:tcPr>
          <w:p w14:paraId="7499E789" w14:textId="77777777" w:rsidR="00CC2C09" w:rsidRPr="000E7355" w:rsidRDefault="00CC2C09" w:rsidP="00842F0C">
            <w:pPr>
              <w:pStyle w:val="Tabletext"/>
              <w:jc w:val="center"/>
              <w:rPr>
                <w:noProof/>
              </w:rPr>
            </w:pPr>
            <w:r w:rsidRPr="000E7355">
              <w:rPr>
                <w:noProof/>
              </w:rPr>
              <w:t>1 525-1 559</w:t>
            </w:r>
          </w:p>
        </w:tc>
        <w:tc>
          <w:tcPr>
            <w:tcW w:w="1558" w:type="dxa"/>
            <w:tcBorders>
              <w:top w:val="single" w:sz="4" w:space="0" w:color="auto"/>
              <w:left w:val="single" w:sz="4" w:space="0" w:color="auto"/>
              <w:bottom w:val="single" w:sz="4" w:space="0" w:color="auto"/>
              <w:right w:val="single" w:sz="4" w:space="0" w:color="auto"/>
            </w:tcBorders>
            <w:vAlign w:val="center"/>
          </w:tcPr>
          <w:p w14:paraId="4F547A2A" w14:textId="77777777" w:rsidR="00CC2C09" w:rsidRPr="000E7355" w:rsidRDefault="00CC2C09" w:rsidP="00842F0C">
            <w:pPr>
              <w:pStyle w:val="Tabletext"/>
              <w:ind w:left="-57" w:right="-57"/>
              <w:jc w:val="center"/>
              <w:rPr>
                <w:noProof/>
              </w:rPr>
            </w:pPr>
            <w:r w:rsidRPr="000E7355">
              <w:rPr>
                <w:noProof/>
              </w:rPr>
              <w:t>1 610,6-1 613,8</w:t>
            </w:r>
          </w:p>
        </w:tc>
        <w:tc>
          <w:tcPr>
            <w:tcW w:w="1119" w:type="dxa"/>
            <w:tcBorders>
              <w:top w:val="single" w:sz="4" w:space="0" w:color="auto"/>
              <w:left w:val="single" w:sz="4" w:space="0" w:color="auto"/>
              <w:bottom w:val="single" w:sz="4" w:space="0" w:color="auto"/>
              <w:right w:val="single" w:sz="4" w:space="0" w:color="auto"/>
            </w:tcBorders>
            <w:vAlign w:val="center"/>
          </w:tcPr>
          <w:p w14:paraId="76DF7FC9" w14:textId="77777777" w:rsidR="00CC2C09" w:rsidRPr="000E7355" w:rsidRDefault="00CC2C09" w:rsidP="00842F0C">
            <w:pPr>
              <w:pStyle w:val="Tabletext"/>
              <w:jc w:val="center"/>
              <w:rPr>
                <w:noProof/>
              </w:rPr>
            </w:pPr>
            <w:r w:rsidRPr="000E7355">
              <w:rPr>
                <w:noProof/>
              </w:rPr>
              <w:t>SO</w:t>
            </w:r>
          </w:p>
        </w:tc>
        <w:tc>
          <w:tcPr>
            <w:tcW w:w="1288" w:type="dxa"/>
            <w:tcBorders>
              <w:top w:val="single" w:sz="4" w:space="0" w:color="auto"/>
              <w:left w:val="single" w:sz="4" w:space="0" w:color="auto"/>
              <w:bottom w:val="single" w:sz="4" w:space="0" w:color="auto"/>
              <w:right w:val="single" w:sz="4" w:space="0" w:color="auto"/>
            </w:tcBorders>
            <w:vAlign w:val="center"/>
          </w:tcPr>
          <w:p w14:paraId="77363CC0" w14:textId="77777777" w:rsidR="00CC2C09" w:rsidRPr="000E7355" w:rsidRDefault="00CC2C09" w:rsidP="00842F0C">
            <w:pPr>
              <w:pStyle w:val="Tabletext"/>
              <w:jc w:val="center"/>
              <w:rPr>
                <w:noProof/>
              </w:rPr>
            </w:pPr>
            <w:r w:rsidRPr="000E7355">
              <w:rPr>
                <w:noProof/>
              </w:rPr>
              <w:t>SO</w:t>
            </w:r>
          </w:p>
        </w:tc>
        <w:tc>
          <w:tcPr>
            <w:tcW w:w="1067" w:type="dxa"/>
            <w:tcBorders>
              <w:top w:val="single" w:sz="4" w:space="0" w:color="auto"/>
              <w:left w:val="single" w:sz="4" w:space="0" w:color="auto"/>
              <w:bottom w:val="single" w:sz="4" w:space="0" w:color="auto"/>
              <w:right w:val="single" w:sz="4" w:space="0" w:color="auto"/>
            </w:tcBorders>
            <w:vAlign w:val="center"/>
          </w:tcPr>
          <w:p w14:paraId="76C57FF7" w14:textId="77777777" w:rsidR="00CC2C09" w:rsidRPr="000E7355" w:rsidRDefault="00CC2C09" w:rsidP="00842F0C">
            <w:pPr>
              <w:pStyle w:val="Tabletext"/>
              <w:jc w:val="center"/>
              <w:rPr>
                <w:noProof/>
              </w:rPr>
            </w:pPr>
            <w:r w:rsidRPr="000E7355">
              <w:rPr>
                <w:noProof/>
              </w:rPr>
              <w:t>–258</w:t>
            </w:r>
          </w:p>
        </w:tc>
        <w:tc>
          <w:tcPr>
            <w:tcW w:w="1252" w:type="dxa"/>
            <w:tcBorders>
              <w:top w:val="single" w:sz="4" w:space="0" w:color="auto"/>
              <w:left w:val="single" w:sz="4" w:space="0" w:color="auto"/>
              <w:bottom w:val="single" w:sz="4" w:space="0" w:color="auto"/>
              <w:right w:val="single" w:sz="4" w:space="0" w:color="auto"/>
            </w:tcBorders>
            <w:vAlign w:val="center"/>
          </w:tcPr>
          <w:p w14:paraId="11CB2E6E" w14:textId="77777777" w:rsidR="00CC2C09" w:rsidRPr="000E7355" w:rsidRDefault="00CC2C09" w:rsidP="00842F0C">
            <w:pPr>
              <w:pStyle w:val="Tabletext"/>
              <w:jc w:val="center"/>
              <w:rPr>
                <w:noProof/>
              </w:rPr>
            </w:pPr>
            <w:r w:rsidRPr="000E7355">
              <w:rPr>
                <w:noProof/>
              </w:rPr>
              <w:t>20</w:t>
            </w:r>
          </w:p>
        </w:tc>
        <w:tc>
          <w:tcPr>
            <w:tcW w:w="1082" w:type="dxa"/>
            <w:tcBorders>
              <w:top w:val="single" w:sz="4" w:space="0" w:color="auto"/>
              <w:left w:val="single" w:sz="4" w:space="0" w:color="auto"/>
              <w:bottom w:val="single" w:sz="4" w:space="0" w:color="auto"/>
              <w:right w:val="single" w:sz="4" w:space="0" w:color="auto"/>
            </w:tcBorders>
            <w:vAlign w:val="center"/>
          </w:tcPr>
          <w:p w14:paraId="3AC0E3A4" w14:textId="77777777" w:rsidR="00CC2C09" w:rsidRPr="000E7355" w:rsidRDefault="00CC2C09" w:rsidP="00842F0C">
            <w:pPr>
              <w:pStyle w:val="Tabletext"/>
              <w:jc w:val="center"/>
              <w:rPr>
                <w:noProof/>
              </w:rPr>
            </w:pPr>
            <w:r w:rsidRPr="000E7355">
              <w:rPr>
                <w:noProof/>
              </w:rPr>
              <w:t>–230</w:t>
            </w:r>
          </w:p>
        </w:tc>
        <w:tc>
          <w:tcPr>
            <w:tcW w:w="1288" w:type="dxa"/>
            <w:tcBorders>
              <w:top w:val="single" w:sz="4" w:space="0" w:color="auto"/>
              <w:left w:val="single" w:sz="4" w:space="0" w:color="auto"/>
              <w:bottom w:val="single" w:sz="4" w:space="0" w:color="auto"/>
              <w:right w:val="single" w:sz="4" w:space="0" w:color="auto"/>
            </w:tcBorders>
            <w:vAlign w:val="center"/>
          </w:tcPr>
          <w:p w14:paraId="14E9CE77" w14:textId="77777777" w:rsidR="00CC2C09" w:rsidRPr="000E7355" w:rsidRDefault="00CC2C09" w:rsidP="00842F0C">
            <w:pPr>
              <w:pStyle w:val="Tabletext"/>
              <w:jc w:val="center"/>
              <w:rPr>
                <w:noProof/>
              </w:rPr>
            </w:pPr>
            <w:r w:rsidRPr="000E7355">
              <w:rPr>
                <w:noProof/>
              </w:rPr>
              <w:t>20</w:t>
            </w:r>
          </w:p>
        </w:tc>
        <w:tc>
          <w:tcPr>
            <w:tcW w:w="2044" w:type="dxa"/>
            <w:tcBorders>
              <w:left w:val="single" w:sz="4" w:space="0" w:color="auto"/>
              <w:bottom w:val="single" w:sz="4" w:space="0" w:color="auto"/>
            </w:tcBorders>
            <w:vAlign w:val="center"/>
          </w:tcPr>
          <w:p w14:paraId="68A2746F" w14:textId="77777777" w:rsidR="00CC2C09" w:rsidRPr="000E7355" w:rsidRDefault="00CC2C09" w:rsidP="00842F0C">
            <w:pPr>
              <w:pStyle w:val="Tabletext"/>
              <w:jc w:val="center"/>
              <w:rPr>
                <w:noProof/>
              </w:rPr>
            </w:pPr>
            <w:r w:rsidRPr="000E7355">
              <w:rPr>
                <w:noProof/>
              </w:rPr>
              <w:t>CMR-07</w:t>
            </w:r>
          </w:p>
        </w:tc>
      </w:tr>
      <w:tr w:rsidR="00CC2C09" w:rsidRPr="000E7355" w14:paraId="279553D1" w14:textId="77777777" w:rsidTr="00CC2C09">
        <w:trPr>
          <w:jc w:val="center"/>
        </w:trPr>
        <w:tc>
          <w:tcPr>
            <w:tcW w:w="2445" w:type="dxa"/>
            <w:tcBorders>
              <w:top w:val="nil"/>
              <w:bottom w:val="single" w:sz="4" w:space="0" w:color="auto"/>
              <w:right w:val="single" w:sz="4" w:space="0" w:color="auto"/>
            </w:tcBorders>
            <w:vAlign w:val="center"/>
          </w:tcPr>
          <w:p w14:paraId="7B0B7E47" w14:textId="77777777" w:rsidR="00CC2C09" w:rsidRPr="000E7355" w:rsidRDefault="00CC2C09" w:rsidP="00842F0C">
            <w:pPr>
              <w:pStyle w:val="Tabletext"/>
              <w:rPr>
                <w:noProof/>
              </w:rPr>
            </w:pPr>
            <w:del w:id="304" w:author="" w:date="2018-07-29T15:03:00Z">
              <w:r w:rsidRPr="000E7355" w:rsidDel="009774D6">
                <w:rPr>
                  <w:noProof/>
                </w:rPr>
                <w:delText>SMS (espace vers Terre)</w:delText>
              </w:r>
            </w:del>
          </w:p>
        </w:tc>
        <w:tc>
          <w:tcPr>
            <w:tcW w:w="1550" w:type="dxa"/>
            <w:tcBorders>
              <w:top w:val="single" w:sz="4" w:space="0" w:color="auto"/>
              <w:bottom w:val="single" w:sz="4" w:space="0" w:color="auto"/>
              <w:right w:val="single" w:sz="4" w:space="0" w:color="auto"/>
            </w:tcBorders>
            <w:vAlign w:val="center"/>
          </w:tcPr>
          <w:p w14:paraId="02F857F1" w14:textId="77777777" w:rsidR="00CC2C09" w:rsidRPr="000E7355" w:rsidRDefault="00CC2C09" w:rsidP="00842F0C">
            <w:pPr>
              <w:pStyle w:val="Tabletext"/>
              <w:ind w:left="-57" w:right="-57"/>
              <w:jc w:val="center"/>
              <w:rPr>
                <w:noProof/>
              </w:rPr>
            </w:pPr>
            <w:del w:id="305" w:author="" w:date="2018-07-29T15:03:00Z">
              <w:r w:rsidRPr="000E7355" w:rsidDel="009774D6">
                <w:rPr>
                  <w:noProof/>
                </w:rPr>
                <w:delText>1 613,8-1 626,5</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0C526CA1" w14:textId="77777777" w:rsidR="00CC2C09" w:rsidRPr="000E7355" w:rsidRDefault="00CC2C09" w:rsidP="00842F0C">
            <w:pPr>
              <w:pStyle w:val="Tabletext"/>
              <w:ind w:left="-57" w:right="-57"/>
              <w:jc w:val="center"/>
              <w:rPr>
                <w:noProof/>
              </w:rPr>
            </w:pPr>
            <w:del w:id="306" w:author="" w:date="2018-07-29T15:03:00Z">
              <w:r w:rsidRPr="000E7355" w:rsidDel="009774D6">
                <w:rPr>
                  <w:noProof/>
                </w:rPr>
                <w:delText>1 610,6-1 613,8</w:delText>
              </w:r>
            </w:del>
          </w:p>
        </w:tc>
        <w:tc>
          <w:tcPr>
            <w:tcW w:w="1119" w:type="dxa"/>
            <w:tcBorders>
              <w:top w:val="single" w:sz="4" w:space="0" w:color="auto"/>
              <w:left w:val="single" w:sz="4" w:space="0" w:color="auto"/>
              <w:bottom w:val="single" w:sz="4" w:space="0" w:color="auto"/>
              <w:right w:val="single" w:sz="4" w:space="0" w:color="auto"/>
            </w:tcBorders>
            <w:vAlign w:val="center"/>
          </w:tcPr>
          <w:p w14:paraId="511E192F" w14:textId="77777777" w:rsidR="00CC2C09" w:rsidRPr="000E7355" w:rsidRDefault="00CC2C09" w:rsidP="00842F0C">
            <w:pPr>
              <w:pStyle w:val="Tabletext"/>
              <w:jc w:val="center"/>
              <w:rPr>
                <w:noProof/>
              </w:rPr>
            </w:pPr>
            <w:del w:id="307" w:author="" w:date="2018-07-29T15:03:00Z">
              <w:r w:rsidRPr="000E7355" w:rsidDel="009774D6">
                <w:rPr>
                  <w:noProof/>
                </w:rPr>
                <w:delText>SO</w:delText>
              </w:r>
            </w:del>
          </w:p>
        </w:tc>
        <w:tc>
          <w:tcPr>
            <w:tcW w:w="1288" w:type="dxa"/>
            <w:tcBorders>
              <w:top w:val="single" w:sz="4" w:space="0" w:color="auto"/>
              <w:left w:val="single" w:sz="4" w:space="0" w:color="auto"/>
              <w:bottom w:val="single" w:sz="4" w:space="0" w:color="auto"/>
              <w:right w:val="single" w:sz="4" w:space="0" w:color="auto"/>
            </w:tcBorders>
            <w:vAlign w:val="center"/>
          </w:tcPr>
          <w:p w14:paraId="0AB8EF7E" w14:textId="77777777" w:rsidR="00CC2C09" w:rsidRPr="000E7355" w:rsidRDefault="00CC2C09" w:rsidP="00842F0C">
            <w:pPr>
              <w:pStyle w:val="Tabletext"/>
              <w:jc w:val="center"/>
              <w:rPr>
                <w:noProof/>
              </w:rPr>
            </w:pPr>
            <w:del w:id="308" w:author="" w:date="2018-07-29T15:03:00Z">
              <w:r w:rsidRPr="000E7355" w:rsidDel="009774D6">
                <w:rPr>
                  <w:noProof/>
                </w:rPr>
                <w:delText>SO</w:delText>
              </w:r>
            </w:del>
          </w:p>
        </w:tc>
        <w:tc>
          <w:tcPr>
            <w:tcW w:w="1067" w:type="dxa"/>
            <w:tcBorders>
              <w:top w:val="single" w:sz="4" w:space="0" w:color="auto"/>
              <w:left w:val="single" w:sz="4" w:space="0" w:color="auto"/>
              <w:bottom w:val="single" w:sz="4" w:space="0" w:color="auto"/>
              <w:right w:val="single" w:sz="4" w:space="0" w:color="auto"/>
            </w:tcBorders>
            <w:vAlign w:val="center"/>
          </w:tcPr>
          <w:p w14:paraId="73C86DA4" w14:textId="77777777" w:rsidR="00CC2C09" w:rsidRPr="000E7355" w:rsidRDefault="00CC2C09" w:rsidP="00842F0C">
            <w:pPr>
              <w:pStyle w:val="Tabletext"/>
              <w:jc w:val="center"/>
              <w:rPr>
                <w:noProof/>
              </w:rPr>
            </w:pPr>
            <w:del w:id="309" w:author="" w:date="2018-07-29T15:03:00Z">
              <w:r w:rsidRPr="000E7355" w:rsidDel="009774D6">
                <w:rPr>
                  <w:noProof/>
                </w:rPr>
                <w:delText>–258</w:delText>
              </w:r>
            </w:del>
          </w:p>
        </w:tc>
        <w:tc>
          <w:tcPr>
            <w:tcW w:w="1252" w:type="dxa"/>
            <w:tcBorders>
              <w:top w:val="single" w:sz="4" w:space="0" w:color="auto"/>
              <w:left w:val="single" w:sz="4" w:space="0" w:color="auto"/>
              <w:bottom w:val="single" w:sz="4" w:space="0" w:color="auto"/>
              <w:right w:val="single" w:sz="4" w:space="0" w:color="auto"/>
            </w:tcBorders>
            <w:vAlign w:val="center"/>
          </w:tcPr>
          <w:p w14:paraId="6B23279C" w14:textId="77777777" w:rsidR="00CC2C09" w:rsidRPr="000E7355" w:rsidRDefault="00CC2C09" w:rsidP="00842F0C">
            <w:pPr>
              <w:pStyle w:val="Tabletext"/>
              <w:jc w:val="center"/>
              <w:rPr>
                <w:noProof/>
              </w:rPr>
            </w:pPr>
            <w:del w:id="310" w:author="" w:date="2018-07-29T15:03:00Z">
              <w:r w:rsidRPr="000E7355" w:rsidDel="009774D6">
                <w:rPr>
                  <w:noProof/>
                </w:rPr>
                <w:delText>20</w:delText>
              </w:r>
            </w:del>
          </w:p>
        </w:tc>
        <w:tc>
          <w:tcPr>
            <w:tcW w:w="1082" w:type="dxa"/>
            <w:tcBorders>
              <w:top w:val="single" w:sz="4" w:space="0" w:color="auto"/>
              <w:left w:val="single" w:sz="4" w:space="0" w:color="auto"/>
              <w:bottom w:val="single" w:sz="4" w:space="0" w:color="auto"/>
              <w:right w:val="single" w:sz="4" w:space="0" w:color="auto"/>
            </w:tcBorders>
            <w:vAlign w:val="center"/>
          </w:tcPr>
          <w:p w14:paraId="3EB36F67" w14:textId="77777777" w:rsidR="00CC2C09" w:rsidRPr="000E7355" w:rsidRDefault="00CC2C09" w:rsidP="00842F0C">
            <w:pPr>
              <w:pStyle w:val="Tabletext"/>
              <w:jc w:val="center"/>
              <w:rPr>
                <w:noProof/>
              </w:rPr>
            </w:pPr>
            <w:del w:id="311" w:author="" w:date="2018-07-29T15:03:00Z">
              <w:r w:rsidRPr="000E7355" w:rsidDel="009774D6">
                <w:rPr>
                  <w:noProof/>
                </w:rPr>
                <w:delText>–230</w:delText>
              </w:r>
            </w:del>
          </w:p>
        </w:tc>
        <w:tc>
          <w:tcPr>
            <w:tcW w:w="1288" w:type="dxa"/>
            <w:tcBorders>
              <w:top w:val="single" w:sz="4" w:space="0" w:color="auto"/>
              <w:left w:val="single" w:sz="4" w:space="0" w:color="auto"/>
              <w:bottom w:val="single" w:sz="4" w:space="0" w:color="auto"/>
              <w:right w:val="single" w:sz="4" w:space="0" w:color="auto"/>
            </w:tcBorders>
            <w:vAlign w:val="center"/>
          </w:tcPr>
          <w:p w14:paraId="04C59345" w14:textId="77777777" w:rsidR="00CC2C09" w:rsidRPr="000E7355" w:rsidRDefault="00CC2C09" w:rsidP="00842F0C">
            <w:pPr>
              <w:pStyle w:val="Tabletext"/>
              <w:jc w:val="center"/>
              <w:rPr>
                <w:noProof/>
              </w:rPr>
            </w:pPr>
            <w:del w:id="312" w:author="" w:date="2018-07-29T15:03:00Z">
              <w:r w:rsidRPr="000E7355" w:rsidDel="009774D6">
                <w:rPr>
                  <w:noProof/>
                </w:rPr>
                <w:delText>20</w:delText>
              </w:r>
            </w:del>
          </w:p>
        </w:tc>
        <w:tc>
          <w:tcPr>
            <w:tcW w:w="2044" w:type="dxa"/>
            <w:tcBorders>
              <w:left w:val="single" w:sz="4" w:space="0" w:color="auto"/>
              <w:bottom w:val="single" w:sz="4" w:space="0" w:color="auto"/>
            </w:tcBorders>
            <w:vAlign w:val="center"/>
          </w:tcPr>
          <w:p w14:paraId="2AAF712B" w14:textId="77777777" w:rsidR="00CC2C09" w:rsidRPr="000E7355" w:rsidRDefault="00CC2C09" w:rsidP="00842F0C">
            <w:pPr>
              <w:pStyle w:val="Tabletext"/>
              <w:jc w:val="center"/>
              <w:rPr>
                <w:noProof/>
              </w:rPr>
            </w:pPr>
            <w:del w:id="313" w:author="" w:date="2018-07-29T15:03:00Z">
              <w:r w:rsidRPr="000E7355" w:rsidDel="009774D6">
                <w:rPr>
                  <w:noProof/>
                </w:rPr>
                <w:delText>CMR-03</w:delText>
              </w:r>
            </w:del>
          </w:p>
        </w:tc>
      </w:tr>
      <w:tr w:rsidR="00CC2C09" w:rsidRPr="000E7355" w14:paraId="3D054E1F" w14:textId="77777777" w:rsidTr="00CC2C09">
        <w:trPr>
          <w:jc w:val="center"/>
        </w:trPr>
        <w:tc>
          <w:tcPr>
            <w:tcW w:w="14693" w:type="dxa"/>
            <w:gridSpan w:val="10"/>
            <w:tcBorders>
              <w:top w:val="single" w:sz="4" w:space="0" w:color="auto"/>
              <w:left w:val="nil"/>
              <w:bottom w:val="nil"/>
              <w:right w:val="nil"/>
            </w:tcBorders>
          </w:tcPr>
          <w:p w14:paraId="26BD408F" w14:textId="77777777" w:rsidR="00CC2C09" w:rsidRPr="000E7355" w:rsidRDefault="00CC2C09" w:rsidP="00842F0C">
            <w:pPr>
              <w:pStyle w:val="Tablelegend"/>
              <w:spacing w:after="0"/>
              <w:rPr>
                <w:noProof/>
              </w:rPr>
            </w:pPr>
            <w:r w:rsidRPr="000E7355">
              <w:rPr>
                <w:noProof/>
              </w:rPr>
              <w:t xml:space="preserve">SO: </w:t>
            </w:r>
            <w:r w:rsidRPr="000E7355">
              <w:rPr>
                <w:noProof/>
              </w:rPr>
              <w:tab/>
              <w:t>Sans objet, il n'est pas fait de mesures de ce type dans cette bande de fréquences.</w:t>
            </w:r>
          </w:p>
          <w:p w14:paraId="45627A4D" w14:textId="77777777" w:rsidR="00CC2C09" w:rsidRPr="000E7355" w:rsidRDefault="00CC2C09" w:rsidP="00842F0C">
            <w:pPr>
              <w:pStyle w:val="Tablelegend"/>
              <w:spacing w:after="0"/>
              <w:rPr>
                <w:noProof/>
              </w:rPr>
            </w:pPr>
            <w:r w:rsidRPr="000E7355">
              <w:rPr>
                <w:noProof/>
                <w:vertAlign w:val="superscript"/>
              </w:rPr>
              <w:t>(1)</w:t>
            </w:r>
            <w:r w:rsidRPr="000E7355">
              <w:rPr>
                <w:noProof/>
              </w:rPr>
              <w:tab/>
              <w:t>Ces niveaux de seuil d'epfd ne devraient pas être dépassés pendant plus de 2% du temps.</w:t>
            </w:r>
          </w:p>
          <w:p w14:paraId="6DFAB955" w14:textId="77777777" w:rsidR="00CC2C09" w:rsidRPr="000E7355" w:rsidRDefault="00CC2C09" w:rsidP="00842F0C">
            <w:pPr>
              <w:pStyle w:val="Tablelegend"/>
              <w:spacing w:after="0"/>
              <w:rPr>
                <w:noProof/>
              </w:rPr>
            </w:pPr>
            <w:r w:rsidRPr="000E7355">
              <w:rPr>
                <w:noProof/>
                <w:vertAlign w:val="superscript"/>
              </w:rPr>
              <w:t>(2)</w:t>
            </w:r>
            <w:r w:rsidRPr="000E7355">
              <w:rPr>
                <w:noProof/>
              </w:rPr>
              <w:tab/>
              <w:t>Intégrée sur la largeur de bande de référence avec un temps d'intégration de 2 000 s.</w:t>
            </w:r>
          </w:p>
          <w:p w14:paraId="46A4D828" w14:textId="77777777" w:rsidR="00CC2C09" w:rsidRPr="000E7355" w:rsidRDefault="00CC2C09" w:rsidP="00842F0C">
            <w:pPr>
              <w:pStyle w:val="Tablelegend"/>
              <w:spacing w:after="0"/>
              <w:rPr>
                <w:noProof/>
              </w:rPr>
            </w:pPr>
            <w:r w:rsidRPr="000E7355">
              <w:rPr>
                <w:noProof/>
                <w:vertAlign w:val="superscript"/>
              </w:rPr>
              <w:t>(3)</w:t>
            </w:r>
            <w:r w:rsidRPr="000E7355">
              <w:rPr>
                <w:noProof/>
              </w:rPr>
              <w:tab/>
              <w:t>La présente Résolution ne s'applique pas aux assignations actuelles ou futures du système GLONASS/GLONASS-M du service de radionavigation par satellite dans la bande de fréquences 1 559</w:t>
            </w:r>
            <w:r w:rsidRPr="000E7355">
              <w:rPr>
                <w:noProof/>
              </w:rPr>
              <w:noBreakHyphen/>
              <w:t>1 610 MHz, quelle que soit la date de réception des renseignements de coordination ou de notification correspondants, selon le cas. La protection du service de radioastronomie dans la bande de fréquences 1 610,6-1 613,8 MHz est assurée et continuera d'être conforme à l'accord bilatéral conclu entre la Fédération de Russie, l'Administration qui a notifié le système GLONASS/GLONASS-M et l'IUCAF ainsi qu'aux accords bilatéraux ultérieurs conclus avec d'autres administrations.</w:t>
            </w:r>
          </w:p>
        </w:tc>
      </w:tr>
    </w:tbl>
    <w:p w14:paraId="0F92E211" w14:textId="77777777" w:rsidR="00C949ED" w:rsidRPr="000E7355" w:rsidRDefault="00C949ED" w:rsidP="00842F0C">
      <w:pPr>
        <w:rPr>
          <w:noProof/>
        </w:rPr>
      </w:pPr>
    </w:p>
    <w:p w14:paraId="10F761BF" w14:textId="77777777" w:rsidR="00C949ED" w:rsidRPr="000E7355" w:rsidRDefault="00C949ED" w:rsidP="00842F0C">
      <w:pPr>
        <w:rPr>
          <w:noProof/>
        </w:rPr>
        <w:sectPr w:rsidR="00C949ED" w:rsidRPr="000E7355">
          <w:headerReference w:type="default" r:id="rId17"/>
          <w:footerReference w:type="even" r:id="rId18"/>
          <w:footerReference w:type="default" r:id="rId19"/>
          <w:footerReference w:type="first" r:id="rId20"/>
          <w:pgSz w:w="16834" w:h="11907" w:orient="landscape" w:code="9"/>
          <w:pgMar w:top="1134" w:right="1418" w:bottom="1134" w:left="1418" w:header="567" w:footer="720" w:gutter="0"/>
          <w:cols w:space="720"/>
          <w:docGrid w:linePitch="326"/>
        </w:sectPr>
      </w:pPr>
    </w:p>
    <w:p w14:paraId="24517BD3" w14:textId="4FAA3D76" w:rsidR="001A0A0C" w:rsidRPr="000E7355" w:rsidRDefault="00CC2C09" w:rsidP="00842F0C">
      <w:pPr>
        <w:pStyle w:val="Reasons"/>
        <w:rPr>
          <w:noProof/>
        </w:rPr>
      </w:pPr>
      <w:r w:rsidRPr="000E7355">
        <w:rPr>
          <w:b/>
          <w:noProof/>
        </w:rPr>
        <w:lastRenderedPageBreak/>
        <w:t>Motifs:</w:t>
      </w:r>
      <w:r w:rsidRPr="000E7355">
        <w:rPr>
          <w:noProof/>
        </w:rPr>
        <w:tab/>
      </w:r>
      <w:r w:rsidR="001A0A0C" w:rsidRPr="000E7355">
        <w:rPr>
          <w:noProof/>
        </w:rPr>
        <w:t xml:space="preserve">Il est proposé que les valeurs indiquées dans la Résolution </w:t>
      </w:r>
      <w:r w:rsidR="001A0A0C" w:rsidRPr="000E7355">
        <w:rPr>
          <w:b/>
          <w:bCs/>
          <w:noProof/>
        </w:rPr>
        <w:t xml:space="preserve">739 (Rév.CMR-15) </w:t>
      </w:r>
      <w:r w:rsidR="001A0A0C" w:rsidRPr="000E7355">
        <w:rPr>
          <w:noProof/>
        </w:rPr>
        <w:t xml:space="preserve">pour la bande de fréquences 1 613,8-1 626,5 MHz soient </w:t>
      </w:r>
      <w:r w:rsidR="00DB611B" w:rsidRPr="000E7355">
        <w:rPr>
          <w:noProof/>
        </w:rPr>
        <w:t xml:space="preserve">désormais </w:t>
      </w:r>
      <w:r w:rsidR="001A0A0C" w:rsidRPr="000E7355">
        <w:rPr>
          <w:noProof/>
        </w:rPr>
        <w:t xml:space="preserve">directement incluses dans le renvoi </w:t>
      </w:r>
      <w:r w:rsidR="001A0A0C" w:rsidRPr="000E7355">
        <w:rPr>
          <w:b/>
          <w:bCs/>
          <w:noProof/>
        </w:rPr>
        <w:t>5.372</w:t>
      </w:r>
      <w:r w:rsidR="001A0A0C" w:rsidRPr="000E7355">
        <w:rPr>
          <w:noProof/>
        </w:rPr>
        <w:t xml:space="preserve"> du RR. Par conséquence, la référence à cette bande de fréquences dans les Tableau</w:t>
      </w:r>
      <w:r w:rsidR="00DB611B" w:rsidRPr="000E7355">
        <w:rPr>
          <w:noProof/>
        </w:rPr>
        <w:t>x</w:t>
      </w:r>
      <w:r w:rsidR="001A0A0C" w:rsidRPr="000E7355">
        <w:rPr>
          <w:noProof/>
        </w:rPr>
        <w:t xml:space="preserve"> 1-1 et 1</w:t>
      </w:r>
      <w:r w:rsidR="00D27FD6" w:rsidRPr="000E7355">
        <w:rPr>
          <w:noProof/>
        </w:rPr>
        <w:noBreakHyphen/>
      </w:r>
      <w:r w:rsidR="001A0A0C" w:rsidRPr="000E7355">
        <w:rPr>
          <w:noProof/>
        </w:rPr>
        <w:t>2 peut être supprimée.</w:t>
      </w:r>
    </w:p>
    <w:p w14:paraId="7187E82F" w14:textId="77777777" w:rsidR="00C949ED" w:rsidRPr="000E7355" w:rsidRDefault="00CC2C09" w:rsidP="00842F0C">
      <w:pPr>
        <w:pStyle w:val="Proposal"/>
        <w:rPr>
          <w:noProof/>
        </w:rPr>
      </w:pPr>
      <w:r w:rsidRPr="000E7355">
        <w:rPr>
          <w:noProof/>
        </w:rPr>
        <w:t>SUP</w:t>
      </w:r>
      <w:r w:rsidRPr="000E7355">
        <w:rPr>
          <w:noProof/>
        </w:rPr>
        <w:tab/>
        <w:t>EUR/16A8A2/10</w:t>
      </w:r>
      <w:r w:rsidRPr="000E7355">
        <w:rPr>
          <w:noProof/>
          <w:vanish/>
          <w:color w:val="7F7F7F" w:themeColor="text1" w:themeTint="80"/>
          <w:vertAlign w:val="superscript"/>
        </w:rPr>
        <w:t>#50252</w:t>
      </w:r>
    </w:p>
    <w:p w14:paraId="05E349D7" w14:textId="77777777" w:rsidR="00CC2C09" w:rsidRPr="000E7355" w:rsidRDefault="00CC2C09" w:rsidP="00842F0C">
      <w:pPr>
        <w:pStyle w:val="ResNo"/>
        <w:rPr>
          <w:noProof/>
        </w:rPr>
      </w:pPr>
      <w:bookmarkStart w:id="314" w:name="_Toc450207200"/>
      <w:bookmarkStart w:id="315" w:name="_Toc450208686"/>
      <w:r w:rsidRPr="000E7355">
        <w:rPr>
          <w:noProof/>
        </w:rPr>
        <w:t xml:space="preserve">RÉSOLUTION </w:t>
      </w:r>
      <w:r w:rsidRPr="000E7355">
        <w:rPr>
          <w:rStyle w:val="href"/>
          <w:noProof/>
        </w:rPr>
        <w:t>359</w:t>
      </w:r>
      <w:r w:rsidRPr="000E7355">
        <w:rPr>
          <w:noProof/>
        </w:rPr>
        <w:t xml:space="preserve"> (RÉV.CMR-15)</w:t>
      </w:r>
      <w:bookmarkEnd w:id="314"/>
      <w:bookmarkEnd w:id="315"/>
    </w:p>
    <w:p w14:paraId="7B946CD5" w14:textId="77777777" w:rsidR="00CC2C09" w:rsidRPr="000E7355" w:rsidRDefault="00CC2C09" w:rsidP="00842F0C">
      <w:pPr>
        <w:pStyle w:val="Restitle"/>
        <w:rPr>
          <w:noProof/>
        </w:rPr>
      </w:pPr>
      <w:r w:rsidRPr="000E7355">
        <w:rPr>
          <w:noProof/>
        </w:rPr>
        <w:t>Examen de dispositions réglementaires relatives à la mise à jour et la modernisation du Système mondial de détresse et de sécurité en mer</w:t>
      </w:r>
    </w:p>
    <w:p w14:paraId="30452DEA" w14:textId="37315C99" w:rsidR="00805621" w:rsidRPr="000E7355" w:rsidRDefault="00CC2C09" w:rsidP="00842F0C">
      <w:pPr>
        <w:pStyle w:val="Reasons"/>
        <w:rPr>
          <w:noProof/>
        </w:rPr>
      </w:pPr>
      <w:r w:rsidRPr="000E7355">
        <w:rPr>
          <w:b/>
          <w:noProof/>
        </w:rPr>
        <w:t>Motifs:</w:t>
      </w:r>
      <w:r w:rsidRPr="000E7355">
        <w:rPr>
          <w:noProof/>
        </w:rPr>
        <w:tab/>
      </w:r>
      <w:r w:rsidR="00805621" w:rsidRPr="000E7355">
        <w:rPr>
          <w:noProof/>
        </w:rPr>
        <w:t xml:space="preserve">Il est proposé de supprimer cette Résolution compte tenu de l'achèvement des études au titre du point 1.8 de l'ordre du jour de la CMR-19 demandées au point </w:t>
      </w:r>
      <w:r w:rsidR="001A0A0C" w:rsidRPr="000E7355">
        <w:rPr>
          <w:noProof/>
        </w:rPr>
        <w:t>2</w:t>
      </w:r>
      <w:r w:rsidR="00805621" w:rsidRPr="000E7355">
        <w:rPr>
          <w:noProof/>
        </w:rPr>
        <w:t xml:space="preserve"> du </w:t>
      </w:r>
      <w:r w:rsidR="00805621" w:rsidRPr="000E7355">
        <w:rPr>
          <w:i/>
          <w:iCs/>
          <w:noProof/>
        </w:rPr>
        <w:t>décide</w:t>
      </w:r>
      <w:r w:rsidR="00805621" w:rsidRPr="000E7355">
        <w:rPr>
          <w:noProof/>
        </w:rPr>
        <w:t xml:space="preserve"> (</w:t>
      </w:r>
      <w:r w:rsidR="001A0A0C" w:rsidRPr="000E7355">
        <w:rPr>
          <w:noProof/>
        </w:rPr>
        <w:t>introduction d'un nouveau fournisseur de communications par satellite pour le SMDSM</w:t>
      </w:r>
      <w:r w:rsidR="00805621" w:rsidRPr="000E7355">
        <w:rPr>
          <w:noProof/>
        </w:rPr>
        <w:t>).</w:t>
      </w:r>
    </w:p>
    <w:p w14:paraId="55A3CFB2" w14:textId="77777777" w:rsidR="00717B31" w:rsidRPr="000E7355" w:rsidRDefault="00717B31" w:rsidP="00842F0C">
      <w:pPr>
        <w:jc w:val="center"/>
        <w:rPr>
          <w:noProof/>
        </w:rPr>
      </w:pPr>
      <w:r w:rsidRPr="000E7355">
        <w:rPr>
          <w:noProof/>
        </w:rPr>
        <w:t>______________</w:t>
      </w:r>
    </w:p>
    <w:sectPr w:rsidR="00717B31" w:rsidRPr="000E7355">
      <w:headerReference w:type="default" r:id="rId21"/>
      <w:footerReference w:type="even" r:id="rId22"/>
      <w:footerReference w:type="default" r:id="rId23"/>
      <w:footerReference w:type="first" r:id="rId24"/>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13F8E" w14:textId="77777777" w:rsidR="00587568" w:rsidRDefault="00587568">
      <w:r>
        <w:separator/>
      </w:r>
    </w:p>
  </w:endnote>
  <w:endnote w:type="continuationSeparator" w:id="0">
    <w:p w14:paraId="22354D65" w14:textId="77777777" w:rsidR="00587568" w:rsidRDefault="0058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CEB4" w14:textId="2F78BB15" w:rsidR="00587568" w:rsidRDefault="00587568">
    <w:pPr>
      <w:rPr>
        <w:lang w:val="en-US"/>
      </w:rPr>
    </w:pPr>
    <w:r>
      <w:fldChar w:fldCharType="begin"/>
    </w:r>
    <w:r>
      <w:rPr>
        <w:lang w:val="en-US"/>
      </w:rPr>
      <w:instrText xml:space="preserve"> FILENAME \p  \* MERGEFORMAT </w:instrText>
    </w:r>
    <w:r>
      <w:fldChar w:fldCharType="separate"/>
    </w:r>
    <w:r w:rsidR="00AA5199">
      <w:rPr>
        <w:noProof/>
        <w:lang w:val="en-US"/>
      </w:rPr>
      <w:t>P:\FRA\ITU-R\CONF-R\CMR19\000\016ADD08ADD02F.docx</w:t>
    </w:r>
    <w:r>
      <w:fldChar w:fldCharType="end"/>
    </w:r>
    <w:r>
      <w:rPr>
        <w:lang w:val="en-US"/>
      </w:rPr>
      <w:tab/>
    </w:r>
    <w:r>
      <w:fldChar w:fldCharType="begin"/>
    </w:r>
    <w:r>
      <w:instrText xml:space="preserve"> SAVEDATE \@ DD.MM.YY </w:instrText>
    </w:r>
    <w:r>
      <w:fldChar w:fldCharType="separate"/>
    </w:r>
    <w:r w:rsidR="00EA7BA4">
      <w:rPr>
        <w:noProof/>
      </w:rPr>
      <w:t>20.10.19</w:t>
    </w:r>
    <w:r>
      <w:fldChar w:fldCharType="end"/>
    </w:r>
    <w:r>
      <w:rPr>
        <w:lang w:val="en-US"/>
      </w:rPr>
      <w:tab/>
    </w:r>
    <w:r>
      <w:fldChar w:fldCharType="begin"/>
    </w:r>
    <w:r>
      <w:instrText xml:space="preserve"> PRINTDATE \@ DD.MM.YY </w:instrText>
    </w:r>
    <w:r>
      <w:fldChar w:fldCharType="separate"/>
    </w:r>
    <w:r w:rsidR="00AA5199">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3A98" w14:textId="55D932FE" w:rsidR="00587568" w:rsidRDefault="00587568" w:rsidP="007B2C34">
    <w:pPr>
      <w:pStyle w:val="Footer"/>
      <w:rPr>
        <w:lang w:val="en-US"/>
      </w:rPr>
    </w:pPr>
    <w:r>
      <w:fldChar w:fldCharType="begin"/>
    </w:r>
    <w:r>
      <w:rPr>
        <w:lang w:val="en-US"/>
      </w:rPr>
      <w:instrText xml:space="preserve"> FILENAME \p  \* MERGEFORMAT </w:instrText>
    </w:r>
    <w:r>
      <w:fldChar w:fldCharType="separate"/>
    </w:r>
    <w:r w:rsidR="00AA5199">
      <w:rPr>
        <w:lang w:val="en-US"/>
      </w:rPr>
      <w:t>P:\FRA\ITU-R\CONF-R\CMR19\000\016ADD08ADD02F.docx</w:t>
    </w:r>
    <w:r>
      <w:fldChar w:fldCharType="end"/>
    </w:r>
    <w:r w:rsidRPr="008669B9">
      <w:rPr>
        <w:lang w:val="en-GB"/>
      </w:rPr>
      <w:t xml:space="preserve"> (462016)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DC00" w14:textId="1ED1DF44" w:rsidR="00587568" w:rsidRDefault="00587568" w:rsidP="001A11F6">
    <w:pPr>
      <w:pStyle w:val="Footer"/>
      <w:rPr>
        <w:lang w:val="en-US"/>
      </w:rPr>
    </w:pPr>
    <w:r>
      <w:fldChar w:fldCharType="begin"/>
    </w:r>
    <w:r>
      <w:rPr>
        <w:lang w:val="en-US"/>
      </w:rPr>
      <w:instrText xml:space="preserve"> FILENAME \p  \* MERGEFORMAT </w:instrText>
    </w:r>
    <w:r>
      <w:fldChar w:fldCharType="separate"/>
    </w:r>
    <w:r w:rsidR="00AA5199">
      <w:rPr>
        <w:lang w:val="en-US"/>
      </w:rPr>
      <w:t>P:\FRA\ITU-R\CONF-R\CMR19\000\016ADD08ADD02F.docx</w:t>
    </w:r>
    <w:r>
      <w:fldChar w:fldCharType="end"/>
    </w:r>
    <w:r w:rsidRPr="008669B9">
      <w:rPr>
        <w:lang w:val="en-GB"/>
      </w:rPr>
      <w:t xml:space="preserve"> (462016)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03DC" w14:textId="4CAB699F" w:rsidR="00587568" w:rsidRDefault="00587568">
    <w:pPr>
      <w:rPr>
        <w:lang w:val="en-US"/>
      </w:rPr>
    </w:pPr>
    <w:r>
      <w:fldChar w:fldCharType="begin"/>
    </w:r>
    <w:r>
      <w:rPr>
        <w:lang w:val="en-US"/>
      </w:rPr>
      <w:instrText xml:space="preserve"> FILENAME \p  \* MERGEFORMAT </w:instrText>
    </w:r>
    <w:r>
      <w:fldChar w:fldCharType="separate"/>
    </w:r>
    <w:r w:rsidR="00AA5199">
      <w:rPr>
        <w:noProof/>
        <w:lang w:val="en-US"/>
      </w:rPr>
      <w:t>P:\FRA\ITU-R\CONF-R\CMR19\000\016ADD08ADD02F.docx</w:t>
    </w:r>
    <w:r>
      <w:fldChar w:fldCharType="end"/>
    </w:r>
    <w:r>
      <w:rPr>
        <w:lang w:val="en-US"/>
      </w:rPr>
      <w:tab/>
    </w:r>
    <w:r>
      <w:fldChar w:fldCharType="begin"/>
    </w:r>
    <w:r>
      <w:instrText xml:space="preserve"> SAVEDATE \@ DD.MM.YY </w:instrText>
    </w:r>
    <w:r>
      <w:fldChar w:fldCharType="separate"/>
    </w:r>
    <w:r w:rsidR="00EA7BA4">
      <w:rPr>
        <w:noProof/>
      </w:rPr>
      <w:t>20.10.19</w:t>
    </w:r>
    <w:r>
      <w:fldChar w:fldCharType="end"/>
    </w:r>
    <w:r>
      <w:rPr>
        <w:lang w:val="en-US"/>
      </w:rPr>
      <w:tab/>
    </w:r>
    <w:r>
      <w:fldChar w:fldCharType="begin"/>
    </w:r>
    <w:r>
      <w:instrText xml:space="preserve"> PRINTDATE \@ DD.MM.YY </w:instrText>
    </w:r>
    <w:r>
      <w:fldChar w:fldCharType="separate"/>
    </w:r>
    <w:r w:rsidR="00AA5199">
      <w:rPr>
        <w:noProof/>
      </w:rPr>
      <w:t>20.10.19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C9A9" w14:textId="4ABC8223" w:rsidR="00587568" w:rsidRDefault="00587568" w:rsidP="007B2C34">
    <w:pPr>
      <w:pStyle w:val="Footer"/>
      <w:rPr>
        <w:lang w:val="en-US"/>
      </w:rPr>
    </w:pPr>
    <w:r>
      <w:fldChar w:fldCharType="begin"/>
    </w:r>
    <w:r>
      <w:rPr>
        <w:lang w:val="en-US"/>
      </w:rPr>
      <w:instrText xml:space="preserve"> FILENAME \p  \* MERGEFORMAT </w:instrText>
    </w:r>
    <w:r>
      <w:fldChar w:fldCharType="separate"/>
    </w:r>
    <w:r w:rsidR="00AA5199">
      <w:rPr>
        <w:lang w:val="en-US"/>
      </w:rPr>
      <w:t>P:\FRA\ITU-R\CONF-R\CMR19\000\016ADD08ADD02F.docx</w:t>
    </w:r>
    <w:r>
      <w:fldChar w:fldCharType="end"/>
    </w:r>
    <w:r w:rsidRPr="004A2510">
      <w:rPr>
        <w:lang w:val="en-GB"/>
      </w:rPr>
      <w:t xml:space="preserve"> (462016)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0B1D" w14:textId="7ABC26AC" w:rsidR="00587568" w:rsidRDefault="00587568" w:rsidP="001A11F6">
    <w:pPr>
      <w:pStyle w:val="Footer"/>
      <w:rPr>
        <w:lang w:val="en-US"/>
      </w:rPr>
    </w:pPr>
    <w:r>
      <w:fldChar w:fldCharType="begin"/>
    </w:r>
    <w:r>
      <w:rPr>
        <w:lang w:val="en-US"/>
      </w:rPr>
      <w:instrText xml:space="preserve"> FILENAME \p  \* MERGEFORMAT </w:instrText>
    </w:r>
    <w:r>
      <w:fldChar w:fldCharType="separate"/>
    </w:r>
    <w:r w:rsidR="00AA5199">
      <w:rPr>
        <w:lang w:val="en-US"/>
      </w:rPr>
      <w:t>P:\FRA\ITU-R\CONF-R\CMR19\000\016ADD08ADD02F.docx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0142" w14:textId="280BB19B" w:rsidR="00587568" w:rsidRDefault="00587568">
    <w:pPr>
      <w:rPr>
        <w:lang w:val="en-US"/>
      </w:rPr>
    </w:pPr>
    <w:r>
      <w:fldChar w:fldCharType="begin"/>
    </w:r>
    <w:r>
      <w:rPr>
        <w:lang w:val="en-US"/>
      </w:rPr>
      <w:instrText xml:space="preserve"> FILENAME \p  \* MERGEFORMAT </w:instrText>
    </w:r>
    <w:r>
      <w:fldChar w:fldCharType="separate"/>
    </w:r>
    <w:r w:rsidR="00AA5199">
      <w:rPr>
        <w:noProof/>
        <w:lang w:val="en-US"/>
      </w:rPr>
      <w:t>P:\FRA\ITU-R\CONF-R\CMR19\000\016ADD08ADD02F.docx</w:t>
    </w:r>
    <w:r>
      <w:fldChar w:fldCharType="end"/>
    </w:r>
    <w:r>
      <w:rPr>
        <w:lang w:val="en-US"/>
      </w:rPr>
      <w:tab/>
    </w:r>
    <w:r>
      <w:fldChar w:fldCharType="begin"/>
    </w:r>
    <w:r>
      <w:instrText xml:space="preserve"> SAVEDATE \@ DD.MM.YY </w:instrText>
    </w:r>
    <w:r>
      <w:fldChar w:fldCharType="separate"/>
    </w:r>
    <w:r w:rsidR="00EA7BA4">
      <w:rPr>
        <w:noProof/>
      </w:rPr>
      <w:t>20.10.19</w:t>
    </w:r>
    <w:r>
      <w:fldChar w:fldCharType="end"/>
    </w:r>
    <w:r>
      <w:rPr>
        <w:lang w:val="en-US"/>
      </w:rPr>
      <w:tab/>
    </w:r>
    <w:r>
      <w:fldChar w:fldCharType="begin"/>
    </w:r>
    <w:r>
      <w:instrText xml:space="preserve"> PRINTDATE \@ DD.MM.YY </w:instrText>
    </w:r>
    <w:r>
      <w:fldChar w:fldCharType="separate"/>
    </w:r>
    <w:r w:rsidR="00AA5199">
      <w:rPr>
        <w:noProof/>
      </w:rPr>
      <w:t>20.10.19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1804" w14:textId="354EE4CA" w:rsidR="00587568" w:rsidRDefault="00587568" w:rsidP="007B2C34">
    <w:pPr>
      <w:pStyle w:val="Footer"/>
      <w:rPr>
        <w:lang w:val="en-US"/>
      </w:rPr>
    </w:pPr>
    <w:r>
      <w:fldChar w:fldCharType="begin"/>
    </w:r>
    <w:r>
      <w:rPr>
        <w:lang w:val="en-US"/>
      </w:rPr>
      <w:instrText xml:space="preserve"> FILENAME \p  \* MERGEFORMAT </w:instrText>
    </w:r>
    <w:r>
      <w:fldChar w:fldCharType="separate"/>
    </w:r>
    <w:r w:rsidR="00AA5199">
      <w:rPr>
        <w:lang w:val="en-US"/>
      </w:rPr>
      <w:t>P:\FRA\ITU-R\CONF-R\CMR19\000\016ADD08ADD02F.docx</w:t>
    </w:r>
    <w:r>
      <w:fldChar w:fldCharType="end"/>
    </w:r>
    <w:r w:rsidRPr="004A2510">
      <w:rPr>
        <w:lang w:val="en-GB"/>
      </w:rPr>
      <w:t xml:space="preserve"> (462016)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9F60" w14:textId="15A46320" w:rsidR="00587568" w:rsidRDefault="00587568" w:rsidP="001A11F6">
    <w:pPr>
      <w:pStyle w:val="Footer"/>
      <w:rPr>
        <w:lang w:val="en-US"/>
      </w:rPr>
    </w:pPr>
    <w:r>
      <w:fldChar w:fldCharType="begin"/>
    </w:r>
    <w:r>
      <w:rPr>
        <w:lang w:val="en-US"/>
      </w:rPr>
      <w:instrText xml:space="preserve"> FILENAME \p  \* MERGEFORMAT </w:instrText>
    </w:r>
    <w:r>
      <w:fldChar w:fldCharType="separate"/>
    </w:r>
    <w:r w:rsidR="00AA5199">
      <w:rPr>
        <w:lang w:val="en-US"/>
      </w:rPr>
      <w:t>P:\FRA\ITU-R\CONF-R\CMR19\000\016ADD08ADD02F.docx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899F" w14:textId="77777777" w:rsidR="00587568" w:rsidRDefault="00587568">
      <w:r>
        <w:rPr>
          <w:b/>
        </w:rPr>
        <w:t>_______________</w:t>
      </w:r>
    </w:p>
  </w:footnote>
  <w:footnote w:type="continuationSeparator" w:id="0">
    <w:p w14:paraId="4A4B9E8C" w14:textId="77777777" w:rsidR="00587568" w:rsidRDefault="00587568">
      <w:r>
        <w:continuationSeparator/>
      </w:r>
    </w:p>
  </w:footnote>
  <w:footnote w:id="1">
    <w:p w14:paraId="33891EB9" w14:textId="60E3E55C" w:rsidR="00587568" w:rsidRPr="00751689" w:rsidRDefault="00587568">
      <w:pPr>
        <w:pStyle w:val="FootnoteText"/>
        <w:rPr>
          <w:lang w:val="fr-CH"/>
        </w:rPr>
      </w:pPr>
      <w:r>
        <w:rPr>
          <w:rStyle w:val="FootnoteReference"/>
        </w:rPr>
        <w:footnoteRef/>
      </w:r>
      <w:r>
        <w:t xml:space="preserve"> </w:t>
      </w:r>
      <w:r w:rsidRPr="00751689">
        <w:rPr>
          <w:lang w:val="fr-CH"/>
        </w:rPr>
        <w:t xml:space="preserve">Cette disposition, qui portait précédemment le numéro </w:t>
      </w:r>
      <w:r w:rsidRPr="00751689">
        <w:rPr>
          <w:b/>
          <w:bCs/>
          <w:lang w:val="fr-CH"/>
        </w:rPr>
        <w:t>5.347A</w:t>
      </w:r>
      <w:r w:rsidRPr="00751689">
        <w:rPr>
          <w:lang w:val="fr-CH"/>
        </w:rPr>
        <w:t>, a été renumérotée pour respecter l'ordre des numéros.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88F9" w14:textId="77777777" w:rsidR="00587568" w:rsidRDefault="00587568" w:rsidP="004F1F8E">
    <w:pPr>
      <w:pStyle w:val="Header"/>
    </w:pPr>
    <w:r>
      <w:fldChar w:fldCharType="begin"/>
    </w:r>
    <w:r>
      <w:instrText xml:space="preserve"> PAGE </w:instrText>
    </w:r>
    <w:r>
      <w:fldChar w:fldCharType="separate"/>
    </w:r>
    <w:r>
      <w:rPr>
        <w:noProof/>
      </w:rPr>
      <w:t>2</w:t>
    </w:r>
    <w:r>
      <w:fldChar w:fldCharType="end"/>
    </w:r>
  </w:p>
  <w:p w14:paraId="71698F72" w14:textId="77777777" w:rsidR="00587568" w:rsidRDefault="00587568" w:rsidP="00FD7AA3">
    <w:pPr>
      <w:pStyle w:val="Header"/>
    </w:pPr>
    <w:r>
      <w:t>CMR19/16(Add.8)(Add.2)-</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CD0" w14:textId="77777777" w:rsidR="00587568" w:rsidRDefault="00587568" w:rsidP="004F1F8E">
    <w:pPr>
      <w:pStyle w:val="Header"/>
    </w:pPr>
    <w:r>
      <w:fldChar w:fldCharType="begin"/>
    </w:r>
    <w:r>
      <w:instrText xml:space="preserve"> PAGE </w:instrText>
    </w:r>
    <w:r>
      <w:fldChar w:fldCharType="separate"/>
    </w:r>
    <w:r>
      <w:rPr>
        <w:noProof/>
      </w:rPr>
      <w:t>2</w:t>
    </w:r>
    <w:r>
      <w:fldChar w:fldCharType="end"/>
    </w:r>
  </w:p>
  <w:p w14:paraId="54404A06" w14:textId="77777777" w:rsidR="00587568" w:rsidRDefault="00587568" w:rsidP="00FD7AA3">
    <w:pPr>
      <w:pStyle w:val="Header"/>
    </w:pPr>
    <w:r>
      <w:t>CMR19/16(Add.8)(Add.2)-</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D47" w14:textId="77777777" w:rsidR="00587568" w:rsidRDefault="00587568" w:rsidP="004F1F8E">
    <w:pPr>
      <w:pStyle w:val="Header"/>
    </w:pPr>
    <w:r>
      <w:fldChar w:fldCharType="begin"/>
    </w:r>
    <w:r>
      <w:instrText xml:space="preserve"> PAGE </w:instrText>
    </w:r>
    <w:r>
      <w:fldChar w:fldCharType="separate"/>
    </w:r>
    <w:r>
      <w:rPr>
        <w:noProof/>
      </w:rPr>
      <w:t>2</w:t>
    </w:r>
    <w:r>
      <w:fldChar w:fldCharType="end"/>
    </w:r>
  </w:p>
  <w:p w14:paraId="032ED7A5" w14:textId="77777777" w:rsidR="00587568" w:rsidRDefault="00587568" w:rsidP="00FD7AA3">
    <w:pPr>
      <w:pStyle w:val="Header"/>
    </w:pPr>
    <w:r>
      <w:t>CMR19/16(Add.8)(Add.2)-</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2">
    <w15:presenceInfo w15:providerId="None" w15:userId="French2"/>
  </w15:person>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2E79"/>
    <w:rsid w:val="00056CAC"/>
    <w:rsid w:val="00061BD6"/>
    <w:rsid w:val="00063A1F"/>
    <w:rsid w:val="00080E2C"/>
    <w:rsid w:val="00081366"/>
    <w:rsid w:val="000863B3"/>
    <w:rsid w:val="00090AD5"/>
    <w:rsid w:val="000A4755"/>
    <w:rsid w:val="000A55AE"/>
    <w:rsid w:val="000B2E0C"/>
    <w:rsid w:val="000B3D0C"/>
    <w:rsid w:val="000E4169"/>
    <w:rsid w:val="000E7355"/>
    <w:rsid w:val="0010038E"/>
    <w:rsid w:val="00104A49"/>
    <w:rsid w:val="001167B9"/>
    <w:rsid w:val="001267A0"/>
    <w:rsid w:val="0015203F"/>
    <w:rsid w:val="00160C64"/>
    <w:rsid w:val="00161669"/>
    <w:rsid w:val="0018169B"/>
    <w:rsid w:val="0019352B"/>
    <w:rsid w:val="001960D0"/>
    <w:rsid w:val="001A0A0C"/>
    <w:rsid w:val="001A11F6"/>
    <w:rsid w:val="001F17E8"/>
    <w:rsid w:val="00204306"/>
    <w:rsid w:val="00232FD2"/>
    <w:rsid w:val="0023510D"/>
    <w:rsid w:val="00243F7E"/>
    <w:rsid w:val="0026554E"/>
    <w:rsid w:val="002A4622"/>
    <w:rsid w:val="002A6F8F"/>
    <w:rsid w:val="002B17E5"/>
    <w:rsid w:val="002C0EBF"/>
    <w:rsid w:val="002C28A4"/>
    <w:rsid w:val="002D7E0A"/>
    <w:rsid w:val="00315AFE"/>
    <w:rsid w:val="003606A6"/>
    <w:rsid w:val="0036650C"/>
    <w:rsid w:val="00393ACD"/>
    <w:rsid w:val="003A583E"/>
    <w:rsid w:val="003B021A"/>
    <w:rsid w:val="003E112B"/>
    <w:rsid w:val="003E1D1C"/>
    <w:rsid w:val="003E7B05"/>
    <w:rsid w:val="003F3719"/>
    <w:rsid w:val="003F6F2D"/>
    <w:rsid w:val="00466211"/>
    <w:rsid w:val="00483196"/>
    <w:rsid w:val="004834A9"/>
    <w:rsid w:val="004A2510"/>
    <w:rsid w:val="004C22E7"/>
    <w:rsid w:val="004D01FC"/>
    <w:rsid w:val="004E28C3"/>
    <w:rsid w:val="004F1F8E"/>
    <w:rsid w:val="00502838"/>
    <w:rsid w:val="00512A32"/>
    <w:rsid w:val="005343DA"/>
    <w:rsid w:val="00560874"/>
    <w:rsid w:val="00565DD4"/>
    <w:rsid w:val="00586CF2"/>
    <w:rsid w:val="00587568"/>
    <w:rsid w:val="005A7C75"/>
    <w:rsid w:val="005C3768"/>
    <w:rsid w:val="005C6C3F"/>
    <w:rsid w:val="005D1F1E"/>
    <w:rsid w:val="005F1C64"/>
    <w:rsid w:val="00613635"/>
    <w:rsid w:val="0062093D"/>
    <w:rsid w:val="00637ECF"/>
    <w:rsid w:val="00647B59"/>
    <w:rsid w:val="00677C2F"/>
    <w:rsid w:val="00685870"/>
    <w:rsid w:val="00690C7B"/>
    <w:rsid w:val="0069520C"/>
    <w:rsid w:val="006A4B45"/>
    <w:rsid w:val="006D4724"/>
    <w:rsid w:val="006F14EA"/>
    <w:rsid w:val="006F5FA2"/>
    <w:rsid w:val="006F69D7"/>
    <w:rsid w:val="0070076C"/>
    <w:rsid w:val="00701BAE"/>
    <w:rsid w:val="00717B31"/>
    <w:rsid w:val="00721F04"/>
    <w:rsid w:val="00730E95"/>
    <w:rsid w:val="0073587D"/>
    <w:rsid w:val="007426B9"/>
    <w:rsid w:val="00745E6E"/>
    <w:rsid w:val="00751689"/>
    <w:rsid w:val="00757F63"/>
    <w:rsid w:val="00764342"/>
    <w:rsid w:val="00774362"/>
    <w:rsid w:val="00776449"/>
    <w:rsid w:val="00786598"/>
    <w:rsid w:val="00790C74"/>
    <w:rsid w:val="007A04E8"/>
    <w:rsid w:val="007B2C34"/>
    <w:rsid w:val="00805621"/>
    <w:rsid w:val="00830086"/>
    <w:rsid w:val="00842F0C"/>
    <w:rsid w:val="00851625"/>
    <w:rsid w:val="00863C0A"/>
    <w:rsid w:val="008669B9"/>
    <w:rsid w:val="008A3120"/>
    <w:rsid w:val="008A4B97"/>
    <w:rsid w:val="008C5B8E"/>
    <w:rsid w:val="008C5DD5"/>
    <w:rsid w:val="008D41BE"/>
    <w:rsid w:val="008D58D3"/>
    <w:rsid w:val="008E3BC9"/>
    <w:rsid w:val="008E667E"/>
    <w:rsid w:val="00905DB1"/>
    <w:rsid w:val="00923064"/>
    <w:rsid w:val="00930FFD"/>
    <w:rsid w:val="00936D25"/>
    <w:rsid w:val="00941EA5"/>
    <w:rsid w:val="00964700"/>
    <w:rsid w:val="00966C16"/>
    <w:rsid w:val="00987018"/>
    <w:rsid w:val="0098732F"/>
    <w:rsid w:val="009A045F"/>
    <w:rsid w:val="009A6A2B"/>
    <w:rsid w:val="009C21AF"/>
    <w:rsid w:val="009C7E7C"/>
    <w:rsid w:val="009D02FF"/>
    <w:rsid w:val="009D1CA8"/>
    <w:rsid w:val="009E0509"/>
    <w:rsid w:val="00A00473"/>
    <w:rsid w:val="00A03C9B"/>
    <w:rsid w:val="00A37105"/>
    <w:rsid w:val="00A606C3"/>
    <w:rsid w:val="00A83B09"/>
    <w:rsid w:val="00A84541"/>
    <w:rsid w:val="00A9512B"/>
    <w:rsid w:val="00AA39D9"/>
    <w:rsid w:val="00AA5199"/>
    <w:rsid w:val="00AE36A0"/>
    <w:rsid w:val="00B00294"/>
    <w:rsid w:val="00B3749C"/>
    <w:rsid w:val="00B64FD0"/>
    <w:rsid w:val="00BA5BD0"/>
    <w:rsid w:val="00BB1D82"/>
    <w:rsid w:val="00BD51C5"/>
    <w:rsid w:val="00BF26E7"/>
    <w:rsid w:val="00C01703"/>
    <w:rsid w:val="00C43553"/>
    <w:rsid w:val="00C53FCA"/>
    <w:rsid w:val="00C76BAF"/>
    <w:rsid w:val="00C814B9"/>
    <w:rsid w:val="00C949ED"/>
    <w:rsid w:val="00CC2C09"/>
    <w:rsid w:val="00CD516F"/>
    <w:rsid w:val="00D119A7"/>
    <w:rsid w:val="00D25FBA"/>
    <w:rsid w:val="00D27FD6"/>
    <w:rsid w:val="00D32B28"/>
    <w:rsid w:val="00D42954"/>
    <w:rsid w:val="00D66EAC"/>
    <w:rsid w:val="00D730DF"/>
    <w:rsid w:val="00D772F0"/>
    <w:rsid w:val="00D77BDC"/>
    <w:rsid w:val="00D90AA2"/>
    <w:rsid w:val="00DB3020"/>
    <w:rsid w:val="00DB611B"/>
    <w:rsid w:val="00DC402B"/>
    <w:rsid w:val="00DD2FBE"/>
    <w:rsid w:val="00DE0932"/>
    <w:rsid w:val="00E00924"/>
    <w:rsid w:val="00E03A27"/>
    <w:rsid w:val="00E049F1"/>
    <w:rsid w:val="00E37A25"/>
    <w:rsid w:val="00E537FF"/>
    <w:rsid w:val="00E55A4C"/>
    <w:rsid w:val="00E6539B"/>
    <w:rsid w:val="00E70A31"/>
    <w:rsid w:val="00E723A7"/>
    <w:rsid w:val="00EA3F38"/>
    <w:rsid w:val="00EA5AB6"/>
    <w:rsid w:val="00EA7BA4"/>
    <w:rsid w:val="00EC7615"/>
    <w:rsid w:val="00ED16AA"/>
    <w:rsid w:val="00ED6B8D"/>
    <w:rsid w:val="00EE3D7B"/>
    <w:rsid w:val="00EF662E"/>
    <w:rsid w:val="00F10064"/>
    <w:rsid w:val="00F148F1"/>
    <w:rsid w:val="00F711A7"/>
    <w:rsid w:val="00FA3BBF"/>
    <w:rsid w:val="00FB5AF9"/>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E2D51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R16-WRC19-C-0016!A8-A2!MSW-F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7757-CF93-4999-96B4-D096EFB9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AA2C8EF5-9EDC-4879-A91C-5A990287A41E}">
  <ds:schemaRefs>
    <ds:schemaRef ds:uri="http://schemas.microsoft.com/sharepoint/v3/contenttype/forms"/>
  </ds:schemaRefs>
</ds:datastoreItem>
</file>

<file path=customXml/itemProps4.xml><?xml version="1.0" encoding="utf-8"?>
<ds:datastoreItem xmlns:ds="http://schemas.openxmlformats.org/officeDocument/2006/customXml" ds:itemID="{ECA286DE-5BA4-4C42-9144-05B973CC77A0}">
  <ds:schemaRefs>
    <ds:schemaRef ds:uri="http://schemas.microsoft.com/office/2006/metadata/properties"/>
    <ds:schemaRef ds:uri="http://purl.org/dc/dcmitype/"/>
    <ds:schemaRef ds:uri="http://schemas.microsoft.com/office/2006/documentManagement/types"/>
    <ds:schemaRef ds:uri="http://www.w3.org/XML/1998/namespace"/>
    <ds:schemaRef ds:uri="32a1a8c5-2265-4ebc-b7a0-2071e2c5c9bb"/>
    <ds:schemaRef ds:uri="http://purl.org/dc/elements/1.1/"/>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5.xml><?xml version="1.0" encoding="utf-8"?>
<ds:datastoreItem xmlns:ds="http://schemas.openxmlformats.org/officeDocument/2006/customXml" ds:itemID="{416A9816-2185-472A-9201-6C8A7126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2778</Words>
  <Characters>15918</Characters>
  <Application>Microsoft Office Word</Application>
  <DocSecurity>0</DocSecurity>
  <Lines>418</Lines>
  <Paragraphs>230</Paragraphs>
  <ScaleCrop>false</ScaleCrop>
  <HeadingPairs>
    <vt:vector size="2" baseType="variant">
      <vt:variant>
        <vt:lpstr>Title</vt:lpstr>
      </vt:variant>
      <vt:variant>
        <vt:i4>1</vt:i4>
      </vt:variant>
    </vt:vector>
  </HeadingPairs>
  <TitlesOfParts>
    <vt:vector size="1" baseType="lpstr">
      <vt:lpstr>R16-WRC19-C-0016!A8-A2!MSW-F</vt:lpstr>
    </vt:vector>
  </TitlesOfParts>
  <Manager>Secrétariat général - Pool</Manager>
  <Company>Union internationale des télécommunications (UIT)</Company>
  <LinksUpToDate>false</LinksUpToDate>
  <CharactersWithSpaces>18466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R16-WRC19-C-0016!A8-A2!MSW-F</dc:title>
  <dc:subject>Conférence mondiale des radiocommunications - 2019</dc:subject>
  <dc:creator>Documents Proposals Manager (DPM)</dc:creator>
  <cp:keywords>DPM_v2019.10.8.1_prod</cp:keywords>
  <dc:description/>
  <cp:lastModifiedBy>Murphy, Margaret</cp:lastModifiedBy>
  <cp:revision>30</cp:revision>
  <cp:lastPrinted>2019-10-20T11:21:00Z</cp:lastPrinted>
  <dcterms:created xsi:type="dcterms:W3CDTF">2019-10-15T07:41:00Z</dcterms:created>
  <dcterms:modified xsi:type="dcterms:W3CDTF">2019-10-20T14:07:00Z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