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608212CD" w14:textId="77777777" w:rsidTr="00F55E63">
        <w:trPr>
          <w:cantSplit/>
          <w:trHeight w:val="20"/>
        </w:trPr>
        <w:tc>
          <w:tcPr>
            <w:tcW w:w="6619" w:type="dxa"/>
          </w:tcPr>
          <w:p w14:paraId="53A8C738"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CEFA463" w14:textId="77777777" w:rsidR="00280E04" w:rsidRDefault="00A375BD" w:rsidP="00D44350">
            <w:pPr>
              <w:rPr>
                <w:rtl/>
                <w:lang w:bidi="ar-EG"/>
              </w:rPr>
            </w:pPr>
            <w:bookmarkStart w:id="0" w:name="ditulogo"/>
            <w:bookmarkEnd w:id="0"/>
            <w:r>
              <w:rPr>
                <w:noProof/>
                <w:lang w:eastAsia="zh-CN"/>
              </w:rPr>
              <w:drawing>
                <wp:inline distT="0" distB="0" distL="0" distR="0" wp14:anchorId="6D5DDCDF" wp14:editId="44EF5857">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B869A18" w14:textId="77777777" w:rsidTr="00F55E63">
        <w:trPr>
          <w:cantSplit/>
          <w:trHeight w:val="20"/>
        </w:trPr>
        <w:tc>
          <w:tcPr>
            <w:tcW w:w="6619" w:type="dxa"/>
            <w:tcBorders>
              <w:bottom w:val="single" w:sz="12" w:space="0" w:color="auto"/>
            </w:tcBorders>
          </w:tcPr>
          <w:p w14:paraId="79181C15" w14:textId="77777777" w:rsidR="00280E04" w:rsidRPr="00960962" w:rsidRDefault="00280E04" w:rsidP="00D44350">
            <w:pPr>
              <w:rPr>
                <w:rtl/>
                <w:lang w:bidi="ar-EG"/>
              </w:rPr>
            </w:pPr>
          </w:p>
        </w:tc>
        <w:tc>
          <w:tcPr>
            <w:tcW w:w="3053" w:type="dxa"/>
            <w:tcBorders>
              <w:bottom w:val="single" w:sz="12" w:space="0" w:color="auto"/>
            </w:tcBorders>
          </w:tcPr>
          <w:p w14:paraId="2CFA5B20" w14:textId="77777777" w:rsidR="00280E04" w:rsidRPr="00A9645C" w:rsidRDefault="00280E04" w:rsidP="00D44350">
            <w:pPr>
              <w:rPr>
                <w:lang w:bidi="ar-EG"/>
              </w:rPr>
            </w:pPr>
          </w:p>
        </w:tc>
      </w:tr>
      <w:tr w:rsidR="00280E04" w14:paraId="65F2728C" w14:textId="77777777" w:rsidTr="00F55E63">
        <w:trPr>
          <w:cantSplit/>
          <w:trHeight w:val="20"/>
        </w:trPr>
        <w:tc>
          <w:tcPr>
            <w:tcW w:w="6619" w:type="dxa"/>
            <w:tcBorders>
              <w:top w:val="single" w:sz="12" w:space="0" w:color="auto"/>
            </w:tcBorders>
          </w:tcPr>
          <w:p w14:paraId="15D2386E"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3CCB7FCB" w14:textId="77777777" w:rsidR="00280E04" w:rsidRPr="00BD6EF3" w:rsidRDefault="00280E04" w:rsidP="00A42709">
            <w:pPr>
              <w:pStyle w:val="Adress"/>
              <w:framePr w:hSpace="0" w:wrap="auto" w:xAlign="left" w:yAlign="inline"/>
              <w:spacing w:before="0"/>
            </w:pPr>
          </w:p>
        </w:tc>
      </w:tr>
      <w:tr w:rsidR="00A809E8" w:rsidRPr="00F545E4" w14:paraId="27E62180" w14:textId="77777777" w:rsidTr="00F55E63">
        <w:trPr>
          <w:cantSplit/>
        </w:trPr>
        <w:tc>
          <w:tcPr>
            <w:tcW w:w="6619" w:type="dxa"/>
          </w:tcPr>
          <w:p w14:paraId="212162F7"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18DE6C1C" w14:textId="39228B00" w:rsidR="00930636" w:rsidRPr="00D102D8" w:rsidRDefault="00930636" w:rsidP="00A42709">
            <w:pPr>
              <w:pStyle w:val="Adress"/>
              <w:framePr w:hSpace="0" w:wrap="auto" w:xAlign="left" w:yAlign="inline"/>
              <w:spacing w:before="0"/>
              <w:rPr>
                <w:rtl/>
              </w:rPr>
            </w:pPr>
            <w:r w:rsidRPr="00D102D8">
              <w:rPr>
                <w:rFonts w:eastAsia="SimSun" w:hint="cs"/>
                <w:rtl/>
              </w:rPr>
              <w:t xml:space="preserve">الإضافة </w:t>
            </w:r>
            <w:r w:rsidRPr="00D102D8">
              <w:rPr>
                <w:rFonts w:eastAsia="SimSun"/>
              </w:rPr>
              <w:t>1</w:t>
            </w:r>
            <w:r w:rsidRPr="00D102D8">
              <w:rPr>
                <w:rFonts w:eastAsia="SimSun"/>
                <w:rtl/>
              </w:rPr>
              <w:br/>
            </w:r>
            <w:r w:rsidRPr="00D102D8">
              <w:rPr>
                <w:rFonts w:eastAsia="SimSun" w:hint="cs"/>
                <w:rtl/>
              </w:rPr>
              <w:t xml:space="preserve">للوثيقة </w:t>
            </w:r>
            <w:r w:rsidRPr="00D102D8">
              <w:rPr>
                <w:rFonts w:eastAsia="SimSun"/>
              </w:rPr>
              <w:t>16(Add.</w:t>
            </w:r>
            <w:proofErr w:type="gramStart"/>
            <w:r w:rsidRPr="00D102D8">
              <w:rPr>
                <w:rFonts w:eastAsia="SimSun"/>
              </w:rPr>
              <w:t>9)-</w:t>
            </w:r>
            <w:proofErr w:type="gramEnd"/>
            <w:r w:rsidRPr="00D102D8">
              <w:rPr>
                <w:rFonts w:eastAsia="SimSun"/>
              </w:rPr>
              <w:t>A</w:t>
            </w:r>
          </w:p>
        </w:tc>
      </w:tr>
      <w:tr w:rsidR="00A809E8" w:rsidRPr="00F545E4" w14:paraId="652EF36F" w14:textId="77777777" w:rsidTr="00F55E63">
        <w:trPr>
          <w:cantSplit/>
        </w:trPr>
        <w:tc>
          <w:tcPr>
            <w:tcW w:w="6619" w:type="dxa"/>
          </w:tcPr>
          <w:p w14:paraId="429FEF3C" w14:textId="77777777" w:rsidR="00A809E8" w:rsidRPr="00F545E4" w:rsidRDefault="00A809E8" w:rsidP="00A42709">
            <w:pPr>
              <w:pStyle w:val="Adress"/>
              <w:framePr w:hSpace="0" w:wrap="auto" w:xAlign="left" w:yAlign="inline"/>
              <w:spacing w:before="0"/>
              <w:rPr>
                <w:rtl/>
              </w:rPr>
            </w:pPr>
          </w:p>
        </w:tc>
        <w:tc>
          <w:tcPr>
            <w:tcW w:w="3053" w:type="dxa"/>
            <w:vAlign w:val="center"/>
          </w:tcPr>
          <w:p w14:paraId="0CA9B26F" w14:textId="77777777" w:rsidR="00A809E8" w:rsidRPr="00D102D8" w:rsidRDefault="00F55E63" w:rsidP="00A42709">
            <w:pPr>
              <w:pStyle w:val="Adress"/>
              <w:framePr w:hSpace="0" w:wrap="auto" w:xAlign="left" w:yAlign="inline"/>
              <w:spacing w:before="0"/>
              <w:rPr>
                <w:rtl/>
              </w:rPr>
            </w:pPr>
            <w:r w:rsidRPr="00D102D8">
              <w:rPr>
                <w:rFonts w:eastAsia="SimSun"/>
              </w:rPr>
              <w:t>4</w:t>
            </w:r>
            <w:r w:rsidRPr="00D102D8">
              <w:rPr>
                <w:rFonts w:eastAsia="SimSun"/>
                <w:rtl/>
              </w:rPr>
              <w:t xml:space="preserve"> أكتوبر </w:t>
            </w:r>
            <w:r w:rsidRPr="00D102D8">
              <w:rPr>
                <w:rFonts w:eastAsia="SimSun"/>
              </w:rPr>
              <w:t>2019</w:t>
            </w:r>
          </w:p>
        </w:tc>
      </w:tr>
      <w:tr w:rsidR="00A809E8" w:rsidRPr="00F545E4" w14:paraId="59B7B125" w14:textId="77777777" w:rsidTr="00F55E63">
        <w:trPr>
          <w:cantSplit/>
        </w:trPr>
        <w:tc>
          <w:tcPr>
            <w:tcW w:w="6619" w:type="dxa"/>
          </w:tcPr>
          <w:p w14:paraId="553DE27B"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42267DDF" w14:textId="77777777" w:rsidR="00A809E8" w:rsidRPr="00D102D8" w:rsidRDefault="00F55E63" w:rsidP="00A42709">
            <w:pPr>
              <w:pStyle w:val="Adress"/>
              <w:framePr w:hSpace="0" w:wrap="auto" w:xAlign="left" w:yAlign="inline"/>
              <w:spacing w:before="0"/>
              <w:rPr>
                <w:rFonts w:eastAsia="SimSun" w:hint="eastAsia"/>
              </w:rPr>
            </w:pPr>
            <w:r w:rsidRPr="00D102D8">
              <w:rPr>
                <w:rtl/>
              </w:rPr>
              <w:t>الأصل: بالإنكليزية</w:t>
            </w:r>
          </w:p>
        </w:tc>
      </w:tr>
      <w:tr w:rsidR="00764079" w14:paraId="4E26323A" w14:textId="77777777" w:rsidTr="00F55E63">
        <w:trPr>
          <w:cantSplit/>
        </w:trPr>
        <w:tc>
          <w:tcPr>
            <w:tcW w:w="9672" w:type="dxa"/>
            <w:gridSpan w:val="2"/>
          </w:tcPr>
          <w:p w14:paraId="7713D02C" w14:textId="77777777" w:rsidR="00764079" w:rsidRDefault="00764079" w:rsidP="00A42709">
            <w:pPr>
              <w:pStyle w:val="Adress"/>
              <w:framePr w:hSpace="0" w:wrap="auto" w:xAlign="left" w:yAlign="inline"/>
              <w:spacing w:before="0"/>
              <w:rPr>
                <w:rFonts w:eastAsia="SimSun" w:hint="eastAsia"/>
              </w:rPr>
            </w:pPr>
          </w:p>
        </w:tc>
      </w:tr>
      <w:tr w:rsidR="00764079" w14:paraId="0223D7C9" w14:textId="77777777" w:rsidTr="00F55E63">
        <w:trPr>
          <w:cantSplit/>
        </w:trPr>
        <w:tc>
          <w:tcPr>
            <w:tcW w:w="9672" w:type="dxa"/>
            <w:gridSpan w:val="2"/>
          </w:tcPr>
          <w:p w14:paraId="2A61B9DB" w14:textId="77777777" w:rsidR="00764079" w:rsidRPr="00E621A3" w:rsidRDefault="00F55E63" w:rsidP="00F55E63">
            <w:pPr>
              <w:pStyle w:val="Source"/>
              <w:rPr>
                <w:rtl/>
              </w:rPr>
            </w:pPr>
            <w:r w:rsidRPr="00F55E63">
              <w:rPr>
                <w:rtl/>
              </w:rPr>
              <w:t>مقترحات أوروبية مشتركة</w:t>
            </w:r>
          </w:p>
        </w:tc>
      </w:tr>
      <w:tr w:rsidR="00764079" w14:paraId="61237989" w14:textId="77777777" w:rsidTr="00F55E63">
        <w:trPr>
          <w:cantSplit/>
        </w:trPr>
        <w:tc>
          <w:tcPr>
            <w:tcW w:w="9672" w:type="dxa"/>
            <w:gridSpan w:val="2"/>
          </w:tcPr>
          <w:p w14:paraId="3419E99A"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27D944D6" w14:textId="77777777" w:rsidTr="00F55E63">
        <w:trPr>
          <w:cantSplit/>
        </w:trPr>
        <w:tc>
          <w:tcPr>
            <w:tcW w:w="9672" w:type="dxa"/>
            <w:gridSpan w:val="2"/>
          </w:tcPr>
          <w:p w14:paraId="28FA5D47" w14:textId="77777777" w:rsidR="00764079" w:rsidRPr="00BD6EF3" w:rsidRDefault="00764079" w:rsidP="00F55E63">
            <w:pPr>
              <w:pStyle w:val="Title2"/>
              <w:rPr>
                <w:rtl/>
              </w:rPr>
            </w:pPr>
          </w:p>
        </w:tc>
      </w:tr>
      <w:tr w:rsidR="00764079" w14:paraId="0ED6AEB2" w14:textId="77777777" w:rsidTr="00F55E63">
        <w:trPr>
          <w:cantSplit/>
        </w:trPr>
        <w:tc>
          <w:tcPr>
            <w:tcW w:w="9672" w:type="dxa"/>
            <w:gridSpan w:val="2"/>
          </w:tcPr>
          <w:p w14:paraId="553289A0" w14:textId="54A32EC4" w:rsidR="00764079" w:rsidRPr="0012545F" w:rsidRDefault="00DB4CC9" w:rsidP="00F55E63">
            <w:pPr>
              <w:pStyle w:val="Agendaitem"/>
              <w:rPr>
                <w:rtl/>
                <w:lang w:val="en-US"/>
              </w:rPr>
            </w:pPr>
            <w:r>
              <w:rPr>
                <w:rtl/>
                <w:lang w:val="en-US"/>
              </w:rPr>
              <w:t>بند جدول الأعمال</w:t>
            </w:r>
            <w:r w:rsidR="00930636">
              <w:rPr>
                <w:rFonts w:hint="cs"/>
                <w:rtl/>
                <w:lang w:val="en-US"/>
              </w:rPr>
              <w:t xml:space="preserve"> </w:t>
            </w:r>
            <w:r w:rsidR="00930636">
              <w:rPr>
                <w:lang w:val="en-US"/>
              </w:rPr>
              <w:t>1.9.1</w:t>
            </w:r>
          </w:p>
        </w:tc>
      </w:tr>
    </w:tbl>
    <w:p w14:paraId="5CF8A7E5" w14:textId="77777777" w:rsidR="00930636" w:rsidRPr="00B00551" w:rsidRDefault="00930636" w:rsidP="00930636">
      <w:pPr>
        <w:rPr>
          <w:rFonts w:eastAsia="SimSun"/>
          <w:szCs w:val="22"/>
          <w:rtl/>
        </w:rPr>
      </w:pPr>
      <w:r w:rsidRPr="00723691">
        <w:rPr>
          <w:rFonts w:eastAsia="SimSun"/>
          <w:lang w:eastAsia="zh-CN" w:bidi="ar-SY"/>
        </w:rPr>
        <w:t>9.1</w:t>
      </w:r>
      <w:r w:rsidRPr="00723691">
        <w:rPr>
          <w:rFonts w:eastAsia="SimSun"/>
          <w:lang w:eastAsia="zh-CN" w:bidi="ar-SY"/>
        </w:rPr>
        <w:tab/>
      </w:r>
      <w:r w:rsidRPr="00723691">
        <w:rPr>
          <w:rFonts w:eastAsia="SimSun"/>
          <w:rtl/>
          <w:lang w:eastAsia="zh-CN"/>
        </w:rPr>
        <w:t xml:space="preserve">النظر </w:t>
      </w:r>
      <w:r w:rsidRPr="00723691">
        <w:rPr>
          <w:rFonts w:eastAsia="SimSun" w:hint="cs"/>
          <w:rtl/>
          <w:lang w:eastAsia="zh-CN"/>
        </w:rPr>
        <w:t>استناداً إلى نتائج دراسات قطاع الاتصالات الراديوية، فيما يلي:</w:t>
      </w:r>
    </w:p>
    <w:p w14:paraId="4A4DF619" w14:textId="77777777" w:rsidR="00930636" w:rsidRPr="00B00551" w:rsidRDefault="00930636" w:rsidP="00D102D8">
      <w:pPr>
        <w:rPr>
          <w:rFonts w:eastAsia="SimSun"/>
          <w:szCs w:val="22"/>
          <w:rtl/>
        </w:rPr>
      </w:pPr>
      <w:r w:rsidRPr="00723691">
        <w:rPr>
          <w:rFonts w:eastAsia="SimSun"/>
          <w:lang w:eastAsia="zh-CN" w:bidi="ar-SY"/>
        </w:rPr>
        <w:t>1.9.1</w:t>
      </w:r>
      <w:r w:rsidRPr="00723691">
        <w:rPr>
          <w:rFonts w:eastAsia="SimSun"/>
          <w:lang w:eastAsia="zh-CN" w:bidi="ar-SY"/>
        </w:rPr>
        <w:tab/>
      </w:r>
      <w:r w:rsidRPr="00723691">
        <w:rPr>
          <w:rFonts w:eastAsia="SimSun" w:hint="cs"/>
          <w:rtl/>
          <w:lang w:eastAsia="zh-CN"/>
        </w:rPr>
        <w:t xml:space="preserve">الإجراءات التنظيمية في إطار نطاق التردد </w:t>
      </w:r>
      <w:r w:rsidRPr="00723691">
        <w:rPr>
          <w:rFonts w:eastAsia="SimSun"/>
          <w:lang w:eastAsia="zh-CN" w:bidi="ar-SY"/>
        </w:rPr>
        <w:t>MHz 162,05</w:t>
      </w:r>
      <w:r w:rsidRPr="00723691">
        <w:rPr>
          <w:rFonts w:eastAsia="SimSun"/>
          <w:lang w:eastAsia="zh-CN" w:bidi="ar-SY"/>
        </w:rPr>
        <w:noBreakHyphen/>
        <w:t>156</w:t>
      </w:r>
      <w:r w:rsidRPr="00723691">
        <w:rPr>
          <w:rFonts w:eastAsia="SimSun" w:hint="cs"/>
          <w:rtl/>
          <w:lang w:eastAsia="zh-CN"/>
        </w:rPr>
        <w:t xml:space="preserve"> فيما يتعلق بالأجهزة الراديوية البحرية المستقلة لحماية النظام العالمي للاستغاثة والسلامة في البحر</w:t>
      </w:r>
      <w:r w:rsidRPr="00723691">
        <w:rPr>
          <w:rFonts w:eastAsia="SimSun" w:hint="eastAsia"/>
          <w:rtl/>
          <w:lang w:eastAsia="zh-CN"/>
        </w:rPr>
        <w:t> </w:t>
      </w:r>
      <w:r w:rsidRPr="00723691">
        <w:rPr>
          <w:rFonts w:eastAsia="SimSun"/>
          <w:lang w:eastAsia="zh-CN" w:bidi="ar-SY"/>
        </w:rPr>
        <w:t>(GMDSS)</w:t>
      </w:r>
      <w:r w:rsidRPr="00723691">
        <w:rPr>
          <w:rFonts w:eastAsia="SimSun" w:hint="cs"/>
          <w:rtl/>
          <w:lang w:eastAsia="zh-CN"/>
        </w:rPr>
        <w:t xml:space="preserve"> ونظام التعرف </w:t>
      </w:r>
      <w:proofErr w:type="spellStart"/>
      <w:r w:rsidRPr="00723691">
        <w:rPr>
          <w:rFonts w:eastAsia="SimSun" w:hint="cs"/>
          <w:rtl/>
          <w:lang w:eastAsia="zh-CN"/>
        </w:rPr>
        <w:t>الأوتوماتي</w:t>
      </w:r>
      <w:proofErr w:type="spellEnd"/>
      <w:r w:rsidRPr="00723691">
        <w:rPr>
          <w:rFonts w:eastAsia="SimSun" w:hint="eastAsia"/>
          <w:rtl/>
          <w:lang w:eastAsia="zh-CN"/>
        </w:rPr>
        <w:t> </w:t>
      </w:r>
      <w:r w:rsidRPr="00723691">
        <w:rPr>
          <w:rFonts w:eastAsia="SimSun"/>
          <w:lang w:eastAsia="zh-CN" w:bidi="ar-SY"/>
        </w:rPr>
        <w:t>(AIS)</w:t>
      </w:r>
      <w:r w:rsidRPr="00723691">
        <w:rPr>
          <w:rFonts w:eastAsia="SimSun" w:hint="cs"/>
          <w:rtl/>
          <w:lang w:eastAsia="zh-CN"/>
        </w:rPr>
        <w:t xml:space="preserve">، وفقاً </w:t>
      </w:r>
      <w:r w:rsidRPr="00DF0A5A">
        <w:rPr>
          <w:rFonts w:eastAsia="SimSun" w:hint="cs"/>
          <w:rtl/>
          <w:lang w:eastAsia="zh-CN" w:bidi="ar-SY"/>
        </w:rPr>
        <w:t>للقرار</w:t>
      </w:r>
      <w:r w:rsidRPr="00DF0A5A">
        <w:rPr>
          <w:rFonts w:eastAsia="SimSun" w:hint="eastAsia"/>
          <w:rtl/>
          <w:lang w:eastAsia="zh-CN" w:bidi="ar-SY"/>
        </w:rPr>
        <w:t> </w:t>
      </w:r>
      <w:r w:rsidRPr="00DF0A5A">
        <w:rPr>
          <w:rFonts w:eastAsia="SimSun"/>
          <w:b/>
          <w:bCs/>
          <w:lang w:eastAsia="zh-CN" w:bidi="ar-SY"/>
        </w:rPr>
        <w:t>362 (WRC</w:t>
      </w:r>
      <w:r w:rsidRPr="00DF0A5A">
        <w:rPr>
          <w:rFonts w:eastAsia="SimSun"/>
          <w:b/>
          <w:bCs/>
          <w:lang w:eastAsia="zh-CN" w:bidi="ar-SY"/>
        </w:rPr>
        <w:noBreakHyphen/>
      </w:r>
      <w:proofErr w:type="gramStart"/>
      <w:r w:rsidRPr="00DF0A5A">
        <w:rPr>
          <w:rFonts w:eastAsia="SimSun"/>
          <w:b/>
          <w:bCs/>
          <w:lang w:eastAsia="zh-CN" w:bidi="ar-SY"/>
        </w:rPr>
        <w:t>15)</w:t>
      </w:r>
      <w:r w:rsidRPr="00723691">
        <w:rPr>
          <w:rFonts w:eastAsia="SimSun" w:hint="cs"/>
          <w:rtl/>
          <w:lang w:eastAsia="zh-CN"/>
        </w:rPr>
        <w:t>؛</w:t>
      </w:r>
      <w:proofErr w:type="gramEnd"/>
    </w:p>
    <w:p w14:paraId="2BE70B3A" w14:textId="0754B9EC" w:rsidR="002F3E46" w:rsidRDefault="00930636" w:rsidP="00930636">
      <w:pPr>
        <w:pStyle w:val="Headingb"/>
        <w:rPr>
          <w:rtl/>
        </w:rPr>
      </w:pPr>
      <w:r>
        <w:rPr>
          <w:rFonts w:hint="cs"/>
          <w:rtl/>
        </w:rPr>
        <w:t>مقدمة</w:t>
      </w:r>
    </w:p>
    <w:p w14:paraId="380F2406" w14:textId="3AA3C662" w:rsidR="00CA6F80" w:rsidRPr="009A7AAC" w:rsidRDefault="009A7AAC" w:rsidP="009A7AAC">
      <w:pPr>
        <w:rPr>
          <w:rtl/>
          <w:lang w:bidi="ar-SY"/>
        </w:rPr>
      </w:pPr>
      <w:r>
        <w:rPr>
          <w:rFonts w:hint="cs"/>
          <w:rtl/>
        </w:rPr>
        <w:t>تمثل تطبيقات ا</w:t>
      </w:r>
      <w:r w:rsidRPr="009A7AAC">
        <w:rPr>
          <w:rtl/>
        </w:rPr>
        <w:t>لأجهزة الراديوية البحرية المستقلة</w:t>
      </w:r>
      <w:r w:rsidR="00C4022A">
        <w:rPr>
          <w:rFonts w:hint="cs"/>
          <w:rtl/>
        </w:rPr>
        <w:t xml:space="preserve"> </w:t>
      </w:r>
      <w:r>
        <w:t>(AMRD)</w:t>
      </w:r>
      <w:r>
        <w:rPr>
          <w:rFonts w:hint="cs"/>
          <w:rtl/>
          <w:lang w:bidi="ar-SY"/>
        </w:rPr>
        <w:t xml:space="preserve"> تطويراً جديداً في</w:t>
      </w:r>
      <w:r w:rsidR="002A5B11">
        <w:rPr>
          <w:rFonts w:hint="cs"/>
          <w:rtl/>
          <w:lang w:bidi="ar-SY"/>
        </w:rPr>
        <w:t xml:space="preserve"> الآونة الأخيرة</w:t>
      </w:r>
      <w:r>
        <w:rPr>
          <w:rFonts w:hint="cs"/>
          <w:rtl/>
          <w:lang w:bidi="ar-SY"/>
        </w:rPr>
        <w:t xml:space="preserve">. ونظراً إلى </w:t>
      </w:r>
      <w:r w:rsidR="004B20E1">
        <w:rPr>
          <w:rFonts w:hint="cs"/>
          <w:rtl/>
          <w:lang w:bidi="ar-SY"/>
        </w:rPr>
        <w:t xml:space="preserve">التقدم </w:t>
      </w:r>
      <w:r>
        <w:rPr>
          <w:rFonts w:hint="cs"/>
          <w:rtl/>
          <w:lang w:bidi="ar-SY"/>
        </w:rPr>
        <w:t xml:space="preserve">التقني السريع والإنتاج الفعال من حيث التكلفة، </w:t>
      </w:r>
      <w:r w:rsidR="00D17199">
        <w:rPr>
          <w:rFonts w:hint="cs"/>
          <w:rtl/>
          <w:lang w:bidi="ar-SY"/>
        </w:rPr>
        <w:t>يجري استحداث</w:t>
      </w:r>
      <w:r>
        <w:rPr>
          <w:rFonts w:hint="cs"/>
          <w:rtl/>
          <w:lang w:bidi="ar-SY"/>
        </w:rPr>
        <w:t xml:space="preserve"> المزيد من هذه التطبيقات في البيئة البحرية</w:t>
      </w:r>
      <w:r w:rsidR="006C5801">
        <w:rPr>
          <w:rFonts w:hint="cs"/>
          <w:rtl/>
          <w:lang w:bidi="ar-SY"/>
        </w:rPr>
        <w:t xml:space="preserve"> واستعمالها</w:t>
      </w:r>
      <w:r>
        <w:rPr>
          <w:rFonts w:hint="cs"/>
          <w:rtl/>
          <w:lang w:bidi="ar-SY"/>
        </w:rPr>
        <w:t>.</w:t>
      </w:r>
    </w:p>
    <w:p w14:paraId="30E06F1A" w14:textId="4E0FA343" w:rsidR="00930636" w:rsidRDefault="009A7AAC" w:rsidP="001E3153">
      <w:pPr>
        <w:rPr>
          <w:rFonts w:cs="Dubai"/>
          <w:szCs w:val="22"/>
          <w:lang w:bidi="ar"/>
        </w:rPr>
      </w:pPr>
      <w:r w:rsidRPr="009A7AAC">
        <w:rPr>
          <w:rFonts w:hint="cs"/>
          <w:rtl/>
          <w:lang w:bidi="ar"/>
        </w:rPr>
        <w:t xml:space="preserve">ويكمن </w:t>
      </w:r>
      <w:r w:rsidR="00930636" w:rsidRPr="009A7AAC">
        <w:rPr>
          <w:rFonts w:hint="cs"/>
          <w:rtl/>
          <w:lang w:bidi="ar"/>
        </w:rPr>
        <w:t xml:space="preserve">الهدف من بند جدول الأعمال </w:t>
      </w:r>
      <w:r w:rsidR="001E3153" w:rsidRPr="001E3153">
        <w:rPr>
          <w:rFonts w:hint="cs"/>
          <w:rtl/>
          <w:lang w:bidi="ar"/>
        </w:rPr>
        <w:t xml:space="preserve">هذا </w:t>
      </w:r>
      <w:r w:rsidR="00136F76">
        <w:rPr>
          <w:rFonts w:hint="cs"/>
          <w:rtl/>
          <w:lang w:bidi="ar"/>
        </w:rPr>
        <w:t>في</w:t>
      </w:r>
      <w:r w:rsidR="00930636" w:rsidRPr="009A7AAC">
        <w:rPr>
          <w:rFonts w:hint="cs"/>
          <w:rtl/>
          <w:lang w:bidi="ar"/>
        </w:rPr>
        <w:t xml:space="preserve"> منع التشغيل غير المنظم للأجهزة الراديوية البحرية المستقلة</w:t>
      </w:r>
      <w:r w:rsidR="00930636" w:rsidRPr="009A7AAC">
        <w:rPr>
          <w:rFonts w:hint="cs"/>
          <w:rtl/>
          <w:lang w:bidi="ar-SY"/>
        </w:rPr>
        <w:t xml:space="preserve"> </w:t>
      </w:r>
      <w:r w:rsidR="00930636" w:rsidRPr="009A7AAC">
        <w:rPr>
          <w:rFonts w:hint="cs"/>
          <w:rtl/>
          <w:lang w:bidi="ar"/>
        </w:rPr>
        <w:t xml:space="preserve">من أجل تعزيز سلامة الملاحة وضمان سلامة النظام العالمي للاستغاثة والسلامة في البحر </w:t>
      </w:r>
      <w:r w:rsidR="00930636" w:rsidRPr="009A7AAC">
        <w:rPr>
          <w:lang w:bidi="ar"/>
        </w:rPr>
        <w:t>(</w:t>
      </w:r>
      <w:r w:rsidR="00930636" w:rsidRPr="009A7AAC">
        <w:rPr>
          <w:lang w:bidi="ar-EG"/>
        </w:rPr>
        <w:t>GMDSS)</w:t>
      </w:r>
      <w:r w:rsidR="001E3153">
        <w:rPr>
          <w:rFonts w:hint="cs"/>
          <w:rtl/>
          <w:lang w:bidi="ar-EG"/>
        </w:rPr>
        <w:t>،</w:t>
      </w:r>
      <w:r w:rsidR="00930636" w:rsidRPr="009A7AAC">
        <w:rPr>
          <w:rFonts w:hint="cs"/>
          <w:rtl/>
          <w:lang w:bidi="ar"/>
        </w:rPr>
        <w:t xml:space="preserve"> وهو النظام الوحيد لاتصالات الاستغاثة والطوارئ والسلامة والاتصالات الروتينية للشحن العام. وعلاوة على ذلك، </w:t>
      </w:r>
      <w:r w:rsidR="001E3153">
        <w:rPr>
          <w:rFonts w:hint="cs"/>
          <w:rtl/>
          <w:lang w:bidi="ar"/>
        </w:rPr>
        <w:t>يتعين</w:t>
      </w:r>
      <w:r w:rsidR="00930636" w:rsidRPr="009A7AAC">
        <w:rPr>
          <w:rFonts w:hint="cs"/>
          <w:rtl/>
          <w:lang w:bidi="ar"/>
        </w:rPr>
        <w:t xml:space="preserve"> ضمان سلامة نظام تجنب الاصطدام ونظام التعرف </w:t>
      </w:r>
      <w:proofErr w:type="spellStart"/>
      <w:r w:rsidR="00930636" w:rsidRPr="009A7AAC">
        <w:rPr>
          <w:rFonts w:hint="cs"/>
          <w:rtl/>
          <w:lang w:bidi="ar"/>
        </w:rPr>
        <w:t>الأوتوماتي</w:t>
      </w:r>
      <w:proofErr w:type="spellEnd"/>
      <w:r w:rsidR="00930636" w:rsidRPr="009A7AAC">
        <w:rPr>
          <w:rFonts w:hint="cs"/>
          <w:rtl/>
          <w:lang w:bidi="ar"/>
        </w:rPr>
        <w:t> </w:t>
      </w:r>
      <w:r w:rsidR="00930636" w:rsidRPr="009A7AAC">
        <w:rPr>
          <w:lang w:bidi="ar"/>
        </w:rPr>
        <w:t>(</w:t>
      </w:r>
      <w:r w:rsidR="00930636" w:rsidRPr="009A7AAC">
        <w:rPr>
          <w:lang w:bidi="ar-EG"/>
        </w:rPr>
        <w:t>AIS)</w:t>
      </w:r>
      <w:r w:rsidR="00930636" w:rsidRPr="009A7AAC">
        <w:rPr>
          <w:rFonts w:hint="cs"/>
          <w:rtl/>
          <w:lang w:bidi="ar"/>
        </w:rPr>
        <w:t>، بما في ذلك وصلة بيانات</w:t>
      </w:r>
      <w:r w:rsidR="00930636" w:rsidRPr="009A7AAC">
        <w:rPr>
          <w:rFonts w:hint="cs"/>
          <w:rtl/>
        </w:rPr>
        <w:t xml:space="preserve"> نظام التعرف </w:t>
      </w:r>
      <w:proofErr w:type="spellStart"/>
      <w:r w:rsidR="00930636" w:rsidRPr="009A7AAC">
        <w:rPr>
          <w:rFonts w:hint="cs"/>
          <w:rtl/>
          <w:lang w:bidi="ar"/>
        </w:rPr>
        <w:t>الأوتوماتي</w:t>
      </w:r>
      <w:proofErr w:type="spellEnd"/>
      <w:r w:rsidR="00930636" w:rsidRPr="009A7AAC">
        <w:rPr>
          <w:rFonts w:hint="cs"/>
          <w:rtl/>
          <w:lang w:bidi="ar"/>
        </w:rPr>
        <w:t xml:space="preserve"> </w:t>
      </w:r>
      <w:r w:rsidR="00930636" w:rsidRPr="009A7AAC">
        <w:rPr>
          <w:rFonts w:hint="cs"/>
          <w:rtl/>
        </w:rPr>
        <w:t>بالموجات المترية </w:t>
      </w:r>
      <w:r w:rsidR="00930636" w:rsidRPr="009A7AAC">
        <w:t>(</w:t>
      </w:r>
      <w:r w:rsidR="00930636" w:rsidRPr="009A7AAC">
        <w:rPr>
          <w:lang w:bidi="ar-EG"/>
        </w:rPr>
        <w:t>AIS VHF)</w:t>
      </w:r>
      <w:r w:rsidR="00930636" w:rsidRPr="009A7AAC">
        <w:rPr>
          <w:rFonts w:hint="cs"/>
          <w:rtl/>
          <w:lang w:bidi="ar"/>
        </w:rPr>
        <w:t>.</w:t>
      </w:r>
    </w:p>
    <w:p w14:paraId="586D349A" w14:textId="094C1357" w:rsidR="00930636" w:rsidRPr="00D102D8" w:rsidRDefault="00136F76" w:rsidP="007E1E7C">
      <w:pPr>
        <w:rPr>
          <w:spacing w:val="-2"/>
          <w:rtl/>
        </w:rPr>
      </w:pPr>
      <w:r w:rsidRPr="00D102D8">
        <w:rPr>
          <w:rFonts w:hint="cs"/>
          <w:spacing w:val="-2"/>
          <w:rtl/>
        </w:rPr>
        <w:t>وترد الخصائص التقنية ل</w:t>
      </w:r>
      <w:r w:rsidRPr="00D102D8">
        <w:rPr>
          <w:spacing w:val="-2"/>
          <w:rtl/>
        </w:rPr>
        <w:t>لأجهزة الراديوية البحرية المستقلة</w:t>
      </w:r>
      <w:r w:rsidR="001E3153" w:rsidRPr="00D102D8">
        <w:rPr>
          <w:rFonts w:hint="cs"/>
          <w:spacing w:val="-2"/>
          <w:rtl/>
        </w:rPr>
        <w:t xml:space="preserve"> في التوصية</w:t>
      </w:r>
      <w:r w:rsidRPr="00D102D8">
        <w:rPr>
          <w:rFonts w:hint="cs"/>
          <w:spacing w:val="-2"/>
          <w:rtl/>
        </w:rPr>
        <w:t xml:space="preserve"> </w:t>
      </w:r>
      <w:r w:rsidRPr="00D102D8">
        <w:rPr>
          <w:spacing w:val="-2"/>
          <w:lang w:val="en-GB"/>
        </w:rPr>
        <w:t xml:space="preserve">ITU-R </w:t>
      </w:r>
      <w:proofErr w:type="gramStart"/>
      <w:r w:rsidRPr="00D102D8">
        <w:rPr>
          <w:spacing w:val="-2"/>
          <w:lang w:val="en-GB"/>
        </w:rPr>
        <w:t>M.[</w:t>
      </w:r>
      <w:proofErr w:type="gramEnd"/>
      <w:r w:rsidRPr="00D102D8">
        <w:rPr>
          <w:spacing w:val="-2"/>
          <w:lang w:val="en-GB"/>
        </w:rPr>
        <w:t>AMRD]</w:t>
      </w:r>
      <w:r w:rsidRPr="00D102D8">
        <w:rPr>
          <w:rFonts w:hint="cs"/>
          <w:spacing w:val="-2"/>
          <w:rtl/>
        </w:rPr>
        <w:t xml:space="preserve"> "</w:t>
      </w:r>
      <w:r w:rsidRPr="00D102D8">
        <w:rPr>
          <w:rFonts w:hint="cs"/>
          <w:b/>
          <w:spacing w:val="-2"/>
          <w:rtl/>
          <w:lang w:bidi="ar-SY"/>
        </w:rPr>
        <w:t xml:space="preserve">الخصائص التقنية للأجهزة الراديوية البحرية المستقلة </w:t>
      </w:r>
      <w:r w:rsidRPr="00D102D8">
        <w:rPr>
          <w:b/>
          <w:spacing w:val="-2"/>
          <w:rtl/>
          <w:lang w:bidi="ar-SY"/>
        </w:rPr>
        <w:t>في نطاق</w:t>
      </w:r>
      <w:r w:rsidR="00EB1371" w:rsidRPr="00D102D8">
        <w:rPr>
          <w:rFonts w:hint="cs"/>
          <w:b/>
          <w:spacing w:val="-2"/>
          <w:rtl/>
          <w:lang w:bidi="ar-SY"/>
        </w:rPr>
        <w:t>ات</w:t>
      </w:r>
      <w:r w:rsidRPr="00D102D8">
        <w:rPr>
          <w:rFonts w:hint="cs"/>
          <w:b/>
          <w:spacing w:val="-2"/>
          <w:rtl/>
          <w:lang w:bidi="ar-SY"/>
        </w:rPr>
        <w:t xml:space="preserve"> التردد</w:t>
      </w:r>
      <w:r w:rsidRPr="00D102D8">
        <w:rPr>
          <w:b/>
          <w:spacing w:val="-2"/>
          <w:rtl/>
          <w:lang w:bidi="ar-SY"/>
        </w:rPr>
        <w:t xml:space="preserve"> </w:t>
      </w:r>
      <w:r w:rsidRPr="00D102D8">
        <w:rPr>
          <w:bCs/>
          <w:spacing w:val="-2"/>
        </w:rPr>
        <w:t>MHz 162,05-156</w:t>
      </w:r>
      <w:r w:rsidRPr="00D102D8">
        <w:rPr>
          <w:rFonts w:hint="cs"/>
          <w:spacing w:val="-2"/>
          <w:rtl/>
        </w:rPr>
        <w:t>".</w:t>
      </w:r>
      <w:r w:rsidR="007A3C41" w:rsidRPr="00D102D8">
        <w:rPr>
          <w:rFonts w:hint="cs"/>
          <w:spacing w:val="-2"/>
          <w:rtl/>
        </w:rPr>
        <w:t xml:space="preserve"> وتصف هذه التوصية </w:t>
      </w:r>
      <w:r w:rsidR="007E1E7C" w:rsidRPr="00D102D8">
        <w:rPr>
          <w:rFonts w:hint="cs"/>
          <w:b/>
          <w:spacing w:val="-2"/>
          <w:rtl/>
          <w:lang w:bidi="ar-SY"/>
        </w:rPr>
        <w:t>الأجهزة الراديوية البحرية المستقلة، على النحو التالي:</w:t>
      </w:r>
    </w:p>
    <w:p w14:paraId="18AF4BAC" w14:textId="6DD89CC3" w:rsidR="00930636" w:rsidRDefault="00930636" w:rsidP="00930636">
      <w:pPr>
        <w:rPr>
          <w:rFonts w:cs="Dubai"/>
          <w:szCs w:val="22"/>
          <w:lang w:bidi="ar"/>
        </w:rPr>
      </w:pPr>
      <w:r>
        <w:rPr>
          <w:rFonts w:hint="cs"/>
          <w:rtl/>
          <w:lang w:bidi="ar"/>
        </w:rPr>
        <w:t>الجهاز الراديوي البحري المستقل</w:t>
      </w:r>
      <w:r>
        <w:rPr>
          <w:rFonts w:hint="cs"/>
          <w:rtl/>
          <w:lang w:bidi="ar-SY"/>
        </w:rPr>
        <w:t xml:space="preserve"> ذاتياً</w:t>
      </w:r>
      <w:r>
        <w:rPr>
          <w:rFonts w:hint="cs"/>
          <w:rtl/>
          <w:lang w:bidi="ar"/>
        </w:rPr>
        <w:t xml:space="preserve"> </w:t>
      </w:r>
      <w:r>
        <w:rPr>
          <w:lang w:bidi="ar"/>
        </w:rPr>
        <w:t>(</w:t>
      </w:r>
      <w:r>
        <w:rPr>
          <w:lang w:bidi="ar-EG"/>
        </w:rPr>
        <w:t>AMRD)</w:t>
      </w:r>
      <w:r>
        <w:rPr>
          <w:rFonts w:hint="cs"/>
          <w:rtl/>
          <w:lang w:bidi="ar"/>
        </w:rPr>
        <w:t xml:space="preserve"> هو </w:t>
      </w:r>
      <w:r>
        <w:rPr>
          <w:rFonts w:hint="cs"/>
          <w:i/>
          <w:iCs/>
          <w:rtl/>
          <w:lang w:bidi="ar"/>
        </w:rPr>
        <w:t>محطة متنقلة</w:t>
      </w:r>
      <w:r>
        <w:rPr>
          <w:rFonts w:hint="cs"/>
          <w:rtl/>
          <w:lang w:bidi="ar-EG"/>
        </w:rPr>
        <w:t>؛</w:t>
      </w:r>
      <w:r>
        <w:rPr>
          <w:rFonts w:hint="cs"/>
          <w:rtl/>
          <w:lang w:bidi="ar"/>
        </w:rPr>
        <w:t xml:space="preserve"> تشغَّل في البحر وترسل بشكل مستقل عن </w:t>
      </w:r>
      <w:r>
        <w:rPr>
          <w:rFonts w:hint="cs"/>
          <w:i/>
          <w:iCs/>
          <w:rtl/>
          <w:lang w:bidi="ar"/>
        </w:rPr>
        <w:t>محطة سفينة</w:t>
      </w:r>
      <w:r>
        <w:rPr>
          <w:rFonts w:hint="cs"/>
          <w:rtl/>
          <w:lang w:bidi="ar"/>
        </w:rPr>
        <w:t xml:space="preserve"> أو </w:t>
      </w:r>
      <w:r>
        <w:rPr>
          <w:rFonts w:hint="cs"/>
          <w:i/>
          <w:iCs/>
          <w:rtl/>
          <w:lang w:bidi="ar"/>
        </w:rPr>
        <w:t>محطة ساحلية</w:t>
      </w:r>
      <w:r>
        <w:rPr>
          <w:rFonts w:hint="cs"/>
          <w:rtl/>
          <w:lang w:bidi="ar"/>
        </w:rPr>
        <w:t xml:space="preserve">. وتحدَد مجموعتان من </w:t>
      </w:r>
      <w:r>
        <w:rPr>
          <w:rFonts w:hint="cs"/>
          <w:rtl/>
          <w:lang w:bidi="ar-EG"/>
        </w:rPr>
        <w:t xml:space="preserve">الأجهزة الراديوية البحرية المستقلة </w:t>
      </w:r>
      <w:r>
        <w:rPr>
          <w:lang w:bidi="ar-EG"/>
        </w:rPr>
        <w:t>(AMRD)</w:t>
      </w:r>
      <w:r>
        <w:rPr>
          <w:rFonts w:hint="cs"/>
          <w:rtl/>
          <w:lang w:bidi="ar"/>
        </w:rPr>
        <w:t>:</w:t>
      </w:r>
    </w:p>
    <w:p w14:paraId="17F6BD02" w14:textId="76FBDC4F" w:rsidR="00930636" w:rsidRDefault="00930636" w:rsidP="00930636">
      <w:pPr>
        <w:ind w:left="1134" w:hanging="1134"/>
        <w:rPr>
          <w:rtl/>
          <w:lang w:bidi="ar-EG"/>
        </w:rPr>
      </w:pPr>
      <w:r>
        <w:rPr>
          <w:rFonts w:hint="cs"/>
          <w:rtl/>
          <w:lang w:bidi="ar"/>
        </w:rPr>
        <w:t xml:space="preserve">المجموعة </w:t>
      </w:r>
      <w:r>
        <w:rPr>
          <w:lang w:bidi="ar-EG"/>
        </w:rPr>
        <w:t>A</w:t>
      </w:r>
      <w:r>
        <w:rPr>
          <w:rFonts w:hint="cs"/>
          <w:rtl/>
          <w:lang w:bidi="ar"/>
        </w:rPr>
        <w:t>:</w:t>
      </w:r>
      <w:r>
        <w:rPr>
          <w:lang w:bidi="ar"/>
        </w:rPr>
        <w:tab/>
      </w:r>
      <w:r>
        <w:rPr>
          <w:rFonts w:hint="cs"/>
          <w:rtl/>
          <w:lang w:bidi="ar-EG"/>
        </w:rPr>
        <w:t xml:space="preserve">الأجهزة الراديوية البحرية المستقلة </w:t>
      </w:r>
      <w:r>
        <w:rPr>
          <w:lang w:bidi="ar-EG"/>
        </w:rPr>
        <w:t>(AMRD)</w:t>
      </w:r>
      <w:r>
        <w:rPr>
          <w:rFonts w:hint="cs"/>
          <w:rtl/>
          <w:lang w:bidi="ar"/>
        </w:rPr>
        <w:t xml:space="preserve"> التي تعزز سلامة الملاحة؛</w:t>
      </w:r>
    </w:p>
    <w:p w14:paraId="6FBDC00E" w14:textId="373FC7FF" w:rsidR="00930636" w:rsidRDefault="00930636" w:rsidP="00930636">
      <w:pPr>
        <w:ind w:left="1134" w:hanging="1134"/>
        <w:rPr>
          <w:spacing w:val="-2"/>
          <w:rtl/>
          <w:lang w:bidi="ar-EG"/>
        </w:rPr>
      </w:pPr>
      <w:r>
        <w:rPr>
          <w:rFonts w:hint="cs"/>
          <w:spacing w:val="-2"/>
          <w:rtl/>
          <w:lang w:bidi="ar"/>
        </w:rPr>
        <w:t xml:space="preserve">المجموعة </w:t>
      </w:r>
      <w:r>
        <w:rPr>
          <w:spacing w:val="-2"/>
          <w:lang w:bidi="ar-EG"/>
        </w:rPr>
        <w:t>B</w:t>
      </w:r>
      <w:r>
        <w:rPr>
          <w:rFonts w:hint="cs"/>
          <w:spacing w:val="-2"/>
          <w:rtl/>
          <w:lang w:bidi="ar-EG"/>
        </w:rPr>
        <w:t>:</w:t>
      </w:r>
      <w:r>
        <w:rPr>
          <w:spacing w:val="-2"/>
          <w:lang w:bidi="ar-EG"/>
        </w:rPr>
        <w:tab/>
      </w:r>
      <w:r>
        <w:rPr>
          <w:rFonts w:hint="cs"/>
          <w:spacing w:val="-2"/>
          <w:rtl/>
          <w:lang w:bidi="ar-EG"/>
        </w:rPr>
        <w:t xml:space="preserve">الأجهزة الراديوية البحرية المستقلة </w:t>
      </w:r>
      <w:r>
        <w:rPr>
          <w:spacing w:val="-2"/>
          <w:lang w:bidi="ar-EG"/>
        </w:rPr>
        <w:t>(AMRD)</w:t>
      </w:r>
      <w:r>
        <w:rPr>
          <w:rFonts w:hint="cs"/>
          <w:spacing w:val="-2"/>
          <w:rtl/>
          <w:lang w:bidi="ar"/>
        </w:rPr>
        <w:t xml:space="preserve"> التي لا تعزز سلامة الملاحة (</w:t>
      </w:r>
      <w:r>
        <w:rPr>
          <w:rFonts w:hint="cs"/>
          <w:spacing w:val="-2"/>
          <w:rtl/>
          <w:lang w:bidi="ar-EG"/>
        </w:rPr>
        <w:t xml:space="preserve">الأجهزة الراديوية البحرية المستقلة </w:t>
      </w:r>
      <w:r>
        <w:rPr>
          <w:rFonts w:hint="cs"/>
          <w:spacing w:val="-2"/>
          <w:rtl/>
          <w:lang w:bidi="ar"/>
        </w:rPr>
        <w:t>التي تقدم إشارات أو معلومات لا تتعلق بالسفينة يمكن أن تشتت أو تضلل الملاح وأن تضعف سلامة الملاحة).</w:t>
      </w:r>
    </w:p>
    <w:p w14:paraId="4A219273" w14:textId="6BC4FA39" w:rsidR="00CA6F80" w:rsidRDefault="00A15312" w:rsidP="00C5671C">
      <w:pPr>
        <w:rPr>
          <w:rFonts w:cs="Dubai"/>
          <w:szCs w:val="22"/>
          <w:lang w:bidi="ar-EG"/>
        </w:rPr>
      </w:pPr>
      <w:r>
        <w:rPr>
          <w:rFonts w:hint="cs"/>
          <w:rtl/>
          <w:lang w:bidi="ar-SY"/>
        </w:rPr>
        <w:lastRenderedPageBreak/>
        <w:t>وينبغي</w:t>
      </w:r>
      <w:r w:rsidR="00CA6F80" w:rsidRPr="00C4022A">
        <w:rPr>
          <w:rFonts w:hint="cs"/>
          <w:rtl/>
          <w:lang w:bidi="ar"/>
        </w:rPr>
        <w:t xml:space="preserve"> للمجموعة </w:t>
      </w:r>
      <w:r w:rsidR="00CA6F80" w:rsidRPr="00C4022A">
        <w:rPr>
          <w:lang w:bidi="ar-EG"/>
        </w:rPr>
        <w:t>A</w:t>
      </w:r>
      <w:r w:rsidR="00CA6F80" w:rsidRPr="00C4022A">
        <w:rPr>
          <w:rFonts w:hint="cs"/>
          <w:rtl/>
          <w:lang w:bidi="ar-EG"/>
        </w:rPr>
        <w:t xml:space="preserve"> من</w:t>
      </w:r>
      <w:r w:rsidR="00CA6F80" w:rsidRPr="00C4022A">
        <w:rPr>
          <w:rFonts w:hint="cs"/>
          <w:rtl/>
          <w:lang w:bidi="ar"/>
        </w:rPr>
        <w:t xml:space="preserve"> </w:t>
      </w:r>
      <w:r w:rsidR="00CA6F80" w:rsidRPr="00C4022A">
        <w:rPr>
          <w:rFonts w:hint="cs"/>
          <w:rtl/>
          <w:lang w:bidi="ar-EG"/>
        </w:rPr>
        <w:t>الأجهزة الراديوية البحرية المستقلة</w:t>
      </w:r>
      <w:r w:rsidR="00CA6F80" w:rsidRPr="00C4022A">
        <w:rPr>
          <w:rFonts w:hint="cs"/>
          <w:rtl/>
          <w:lang w:bidi="ar"/>
        </w:rPr>
        <w:t xml:space="preserve"> التي تعزز سلامة الملاحة، أن </w:t>
      </w:r>
      <w:r w:rsidR="00C4022A">
        <w:rPr>
          <w:rFonts w:hint="cs"/>
          <w:rtl/>
          <w:lang w:bidi="ar"/>
        </w:rPr>
        <w:t>تستعمل</w:t>
      </w:r>
      <w:r w:rsidR="00CA6F80" w:rsidRPr="00C4022A">
        <w:rPr>
          <w:rFonts w:hint="cs"/>
          <w:rtl/>
          <w:lang w:bidi="ar"/>
        </w:rPr>
        <w:t xml:space="preserve"> الترددات الواردة في التذييل </w:t>
      </w:r>
      <w:r w:rsidR="00CA6F80" w:rsidRPr="00C4022A">
        <w:rPr>
          <w:b/>
          <w:bCs/>
          <w:lang w:bidi="ar"/>
        </w:rPr>
        <w:t>18</w:t>
      </w:r>
      <w:r w:rsidR="00CA6F80" w:rsidRPr="00C4022A">
        <w:rPr>
          <w:rFonts w:hint="cs"/>
          <w:rtl/>
          <w:lang w:bidi="ar"/>
        </w:rPr>
        <w:t xml:space="preserve"> الحالي للوائح الراديو</w:t>
      </w:r>
      <w:r>
        <w:rPr>
          <w:rFonts w:hint="cs"/>
          <w:rtl/>
          <w:lang w:bidi="ar"/>
        </w:rPr>
        <w:t xml:space="preserve"> </w:t>
      </w:r>
      <w:r>
        <w:rPr>
          <w:lang w:bidi="ar"/>
        </w:rPr>
        <w:t>(RR)</w:t>
      </w:r>
      <w:r w:rsidR="00CA6F80" w:rsidRPr="00C4022A">
        <w:rPr>
          <w:rFonts w:hint="cs"/>
          <w:rtl/>
          <w:lang w:bidi="ar"/>
        </w:rPr>
        <w:t>. وقد وُزعت هذه الترددات لتشغيل السفن</w:t>
      </w:r>
      <w:r w:rsidR="00E626B0">
        <w:rPr>
          <w:rFonts w:hint="cs"/>
          <w:rtl/>
          <w:lang w:bidi="ar"/>
        </w:rPr>
        <w:t xml:space="preserve">. </w:t>
      </w:r>
      <w:r w:rsidR="00C5671C">
        <w:rPr>
          <w:rFonts w:hint="cs"/>
          <w:rtl/>
          <w:lang w:bidi="ar"/>
        </w:rPr>
        <w:t xml:space="preserve">ويكفل استعمال هذه الترددات سلامة </w:t>
      </w:r>
      <w:r w:rsidR="00C5671C" w:rsidRPr="00C5671C">
        <w:rPr>
          <w:rFonts w:hint="cs"/>
          <w:rtl/>
          <w:lang w:bidi="ar"/>
        </w:rPr>
        <w:t>النظام العالمي للاستغاثة والسلامة في البحر</w:t>
      </w:r>
      <w:r w:rsidR="00C5671C">
        <w:rPr>
          <w:rFonts w:hint="cs"/>
          <w:rtl/>
          <w:lang w:bidi="ar"/>
        </w:rPr>
        <w:t xml:space="preserve"> ونظام التعرف </w:t>
      </w:r>
      <w:proofErr w:type="spellStart"/>
      <w:r w:rsidR="00C5671C">
        <w:rPr>
          <w:rFonts w:hint="cs"/>
          <w:rtl/>
          <w:lang w:bidi="ar"/>
        </w:rPr>
        <w:t>الأوتوماتي</w:t>
      </w:r>
      <w:proofErr w:type="spellEnd"/>
      <w:r w:rsidR="00C5671C">
        <w:rPr>
          <w:rFonts w:hint="cs"/>
          <w:rtl/>
          <w:lang w:bidi="ar"/>
        </w:rPr>
        <w:t>.</w:t>
      </w:r>
    </w:p>
    <w:p w14:paraId="4AD6AF12" w14:textId="257B1027" w:rsidR="00930636" w:rsidRDefault="00820E71" w:rsidP="000A1130">
      <w:pPr>
        <w:rPr>
          <w:rtl/>
          <w:lang w:bidi="ar-EG"/>
        </w:rPr>
      </w:pPr>
      <w:r>
        <w:rPr>
          <w:rFonts w:hint="cs"/>
          <w:rtl/>
          <w:lang w:bidi="ar"/>
        </w:rPr>
        <w:t xml:space="preserve">وفيما يتعلق بالمجموعة </w:t>
      </w:r>
      <w:r>
        <w:rPr>
          <w:lang w:val="fr-CH" w:bidi="ar"/>
        </w:rPr>
        <w:t>A</w:t>
      </w:r>
      <w:r>
        <w:rPr>
          <w:rFonts w:hint="cs"/>
          <w:rtl/>
          <w:lang w:bidi="ar-SY"/>
        </w:rPr>
        <w:t xml:space="preserve"> </w:t>
      </w:r>
      <w:r w:rsidRPr="00820E71">
        <w:rPr>
          <w:rFonts w:hint="cs"/>
          <w:rtl/>
          <w:lang w:bidi="ar-EG"/>
        </w:rPr>
        <w:t>من</w:t>
      </w:r>
      <w:r w:rsidRPr="00820E71">
        <w:rPr>
          <w:rFonts w:hint="cs"/>
          <w:rtl/>
          <w:lang w:bidi="ar"/>
        </w:rPr>
        <w:t xml:space="preserve"> </w:t>
      </w:r>
      <w:r w:rsidRPr="00820E71">
        <w:rPr>
          <w:rFonts w:hint="cs"/>
          <w:rtl/>
          <w:lang w:bidi="ar-EG"/>
        </w:rPr>
        <w:t>الأجهزة الراديوية البحرية المستقلة</w:t>
      </w:r>
      <w:r>
        <w:rPr>
          <w:rFonts w:hint="cs"/>
          <w:rtl/>
          <w:lang w:bidi="ar-EG"/>
        </w:rPr>
        <w:t xml:space="preserve">، ترى بلدان المؤتمر الأوروبي لإدارة البريد والاتصالات </w:t>
      </w:r>
      <w:r w:rsidR="00AC28A5">
        <w:rPr>
          <w:rFonts w:hint="cs"/>
          <w:rtl/>
          <w:lang w:bidi="ar-EG"/>
        </w:rPr>
        <w:t>أن</w:t>
      </w:r>
      <w:r w:rsidR="00A62DEF">
        <w:rPr>
          <w:rFonts w:hint="cs"/>
          <w:rtl/>
          <w:lang w:bidi="ar-EG"/>
        </w:rPr>
        <w:t>ه</w:t>
      </w:r>
      <w:r w:rsidR="000A1130">
        <w:rPr>
          <w:rFonts w:hint="cs"/>
          <w:rtl/>
          <w:lang w:bidi="ar-EG"/>
        </w:rPr>
        <w:t xml:space="preserve"> من </w:t>
      </w:r>
      <w:r w:rsidR="00A62DEF">
        <w:rPr>
          <w:rFonts w:hint="cs"/>
          <w:rtl/>
          <w:lang w:bidi="ar-EG"/>
        </w:rPr>
        <w:t xml:space="preserve">اللازم </w:t>
      </w:r>
      <w:r w:rsidR="000A1130">
        <w:rPr>
          <w:rFonts w:hint="cs"/>
          <w:rtl/>
          <w:lang w:bidi="ar-EG"/>
        </w:rPr>
        <w:t xml:space="preserve">إدراج إضافة </w:t>
      </w:r>
      <w:r w:rsidR="00A62DEF">
        <w:rPr>
          <w:rFonts w:hint="cs"/>
          <w:rtl/>
          <w:lang w:bidi="ar-EG"/>
        </w:rPr>
        <w:t xml:space="preserve">على </w:t>
      </w:r>
      <w:proofErr w:type="gramStart"/>
      <w:r w:rsidR="000A1130">
        <w:rPr>
          <w:rFonts w:hint="cs"/>
          <w:rtl/>
          <w:lang w:bidi="ar-EG"/>
        </w:rPr>
        <w:t xml:space="preserve">الملاحظة </w:t>
      </w:r>
      <w:r w:rsidR="00A62DEF" w:rsidRPr="00A62DEF">
        <w:rPr>
          <w:rFonts w:hint="cs"/>
          <w:i/>
          <w:iCs/>
          <w:rtl/>
          <w:lang w:bidi="ar-EG"/>
        </w:rPr>
        <w:t>)</w:t>
      </w:r>
      <w:proofErr w:type="gramEnd"/>
      <w:r w:rsidR="00A62DEF">
        <w:rPr>
          <w:rFonts w:hint="cs"/>
          <w:rtl/>
          <w:lang w:bidi="ar-EG"/>
        </w:rPr>
        <w:t xml:space="preserve"> </w:t>
      </w:r>
      <w:r w:rsidR="000A1130">
        <w:rPr>
          <w:rFonts w:hint="cs"/>
          <w:rtl/>
          <w:lang w:bidi="ar-EG"/>
        </w:rPr>
        <w:t xml:space="preserve">في التذييل </w:t>
      </w:r>
      <w:r w:rsidR="000A1130" w:rsidRPr="000A1130">
        <w:rPr>
          <w:b/>
          <w:bCs/>
          <w:lang w:val="fr-CH" w:bidi="ar-EG"/>
        </w:rPr>
        <w:t>18</w:t>
      </w:r>
      <w:r w:rsidR="000A1130">
        <w:rPr>
          <w:rFonts w:hint="cs"/>
          <w:rtl/>
          <w:lang w:bidi="ar-SY"/>
        </w:rPr>
        <w:t xml:space="preserve"> من لوائح الراديو من أجل تمكين </w:t>
      </w:r>
      <w:r w:rsidR="000A1130" w:rsidRPr="000A1130">
        <w:rPr>
          <w:rFonts w:hint="cs"/>
          <w:rtl/>
          <w:lang w:bidi="ar-EG"/>
        </w:rPr>
        <w:t>الأجهزة الراديوية البحرية المستقلة</w:t>
      </w:r>
      <w:r w:rsidR="000A1130">
        <w:rPr>
          <w:rFonts w:hint="cs"/>
          <w:rtl/>
          <w:lang w:bidi="ar-EG"/>
        </w:rPr>
        <w:t xml:space="preserve"> كي تشغل تكنولوجيا نظام التعرف </w:t>
      </w:r>
      <w:proofErr w:type="spellStart"/>
      <w:r w:rsidR="000A1130">
        <w:rPr>
          <w:rFonts w:hint="cs"/>
          <w:rtl/>
          <w:lang w:bidi="ar-EG"/>
        </w:rPr>
        <w:t>الأوتوماتي</w:t>
      </w:r>
      <w:proofErr w:type="spellEnd"/>
      <w:r w:rsidR="000A1130">
        <w:rPr>
          <w:rFonts w:hint="cs"/>
          <w:rtl/>
          <w:lang w:bidi="ar-EG"/>
        </w:rPr>
        <w:t>.</w:t>
      </w:r>
    </w:p>
    <w:p w14:paraId="18DA5AF9" w14:textId="3047F039" w:rsidR="000A1130" w:rsidRPr="000A1130" w:rsidRDefault="00AA16E8" w:rsidP="00CF34D7">
      <w:pPr>
        <w:rPr>
          <w:rtl/>
          <w:lang w:bidi="ar-SY"/>
        </w:rPr>
      </w:pPr>
      <w:r>
        <w:rPr>
          <w:rFonts w:hint="cs"/>
          <w:rtl/>
          <w:lang w:bidi="ar-SY"/>
        </w:rPr>
        <w:t>و</w:t>
      </w:r>
      <w:r w:rsidR="000A1130">
        <w:rPr>
          <w:rFonts w:hint="cs"/>
          <w:rtl/>
          <w:lang w:bidi="ar-SY"/>
        </w:rPr>
        <w:t xml:space="preserve">في التوصية </w:t>
      </w:r>
      <w:r w:rsidR="000A1130" w:rsidRPr="000A1130">
        <w:rPr>
          <w:lang w:val="en-GB" w:bidi="ar-SY"/>
        </w:rPr>
        <w:t>ITU-R M.585</w:t>
      </w:r>
      <w:r w:rsidR="000A1130">
        <w:rPr>
          <w:rFonts w:hint="cs"/>
          <w:rtl/>
          <w:lang w:val="en-GB" w:bidi="ar-SY"/>
        </w:rPr>
        <w:t xml:space="preserve"> (</w:t>
      </w:r>
      <w:r w:rsidR="00D102D8" w:rsidRPr="000A1130">
        <w:rPr>
          <w:rFonts w:hint="cs"/>
          <w:rtl/>
          <w:lang w:val="en-GB"/>
        </w:rPr>
        <w:t>تخصيص</w:t>
      </w:r>
      <w:r w:rsidR="000A1130" w:rsidRPr="000A1130">
        <w:rPr>
          <w:rtl/>
          <w:lang w:val="en-GB"/>
        </w:rPr>
        <w:t xml:space="preserve"> الهويات واستعمالها في </w:t>
      </w:r>
      <w:r w:rsidR="00D102D8" w:rsidRPr="000A1130">
        <w:rPr>
          <w:rFonts w:hint="cs"/>
          <w:rtl/>
          <w:lang w:val="en-GB"/>
        </w:rPr>
        <w:t>الخدمة</w:t>
      </w:r>
      <w:r w:rsidR="000A1130" w:rsidRPr="000A1130">
        <w:rPr>
          <w:rtl/>
          <w:lang w:val="en-GB"/>
        </w:rPr>
        <w:t xml:space="preserve"> </w:t>
      </w:r>
      <w:r w:rsidR="00D102D8" w:rsidRPr="000A1130">
        <w:rPr>
          <w:rFonts w:hint="cs"/>
          <w:rtl/>
          <w:lang w:val="en-GB"/>
        </w:rPr>
        <w:t>المتنقلة</w:t>
      </w:r>
      <w:r w:rsidR="000A1130" w:rsidRPr="000A1130">
        <w:rPr>
          <w:rtl/>
          <w:lang w:val="en-GB"/>
        </w:rPr>
        <w:t xml:space="preserve"> البحرية</w:t>
      </w:r>
      <w:r w:rsidR="000A1130">
        <w:rPr>
          <w:rFonts w:hint="cs"/>
          <w:rtl/>
          <w:lang w:val="en-GB" w:bidi="ar-SY"/>
        </w:rPr>
        <w:t xml:space="preserve">) </w:t>
      </w:r>
      <w:r w:rsidR="00EC4ECE">
        <w:rPr>
          <w:rFonts w:hint="cs"/>
          <w:rtl/>
          <w:lang w:val="en-GB" w:bidi="ar-SY"/>
        </w:rPr>
        <w:t xml:space="preserve">والتوصية </w:t>
      </w:r>
      <w:r w:rsidR="00EC4ECE" w:rsidRPr="00EC4ECE">
        <w:rPr>
          <w:lang w:val="en-GB" w:bidi="ar-SY"/>
        </w:rPr>
        <w:t>ITU-R M.1371</w:t>
      </w:r>
      <w:r w:rsidR="00EC4ECE">
        <w:rPr>
          <w:rFonts w:hint="cs"/>
          <w:rtl/>
          <w:lang w:val="en-GB" w:bidi="ar-SY"/>
        </w:rPr>
        <w:t xml:space="preserve"> (</w:t>
      </w:r>
      <w:r w:rsidR="00CF34D7" w:rsidRPr="00CF34D7">
        <w:rPr>
          <w:rtl/>
          <w:lang w:val="en-GB"/>
        </w:rPr>
        <w:t xml:space="preserve">الخصائص التقنية لنظام تَعرُّف هوية </w:t>
      </w:r>
      <w:proofErr w:type="spellStart"/>
      <w:r w:rsidR="00CF34D7" w:rsidRPr="00CF34D7">
        <w:rPr>
          <w:rtl/>
          <w:lang w:val="en-GB"/>
        </w:rPr>
        <w:t>أوتوماتي</w:t>
      </w:r>
      <w:proofErr w:type="spellEnd"/>
      <w:r w:rsidR="00CF34D7" w:rsidRPr="00CF34D7">
        <w:rPr>
          <w:rtl/>
          <w:lang w:val="en-GB"/>
        </w:rPr>
        <w:t xml:space="preserve"> باستخدام النفاذ المتعدد بتقسيم زمني في نطاق تردد الخدمة المتنقلة البحرية في نطاق الموجات المترية</w:t>
      </w:r>
      <w:r w:rsidR="00CF34D7">
        <w:rPr>
          <w:rFonts w:hint="cs"/>
          <w:rtl/>
          <w:lang w:val="en-GB"/>
        </w:rPr>
        <w:t xml:space="preserve"> </w:t>
      </w:r>
      <w:r w:rsidR="00CF34D7">
        <w:t>(VHF)</w:t>
      </w:r>
      <w:r w:rsidR="00EC4ECE">
        <w:rPr>
          <w:rFonts w:hint="cs"/>
          <w:rtl/>
          <w:lang w:val="en-GB" w:bidi="ar-SY"/>
        </w:rPr>
        <w:t>)</w:t>
      </w:r>
      <w:r>
        <w:rPr>
          <w:rFonts w:hint="cs"/>
          <w:rtl/>
          <w:lang w:val="en-GB" w:bidi="ar-SY"/>
        </w:rPr>
        <w:t>، يرد</w:t>
      </w:r>
      <w:r w:rsidR="00EC4ECE">
        <w:rPr>
          <w:rFonts w:hint="cs"/>
          <w:rtl/>
          <w:lang w:val="en-GB" w:bidi="ar-SY"/>
        </w:rPr>
        <w:t xml:space="preserve"> </w:t>
      </w:r>
      <w:r w:rsidR="000A1130">
        <w:rPr>
          <w:rFonts w:hint="cs"/>
          <w:rtl/>
          <w:lang w:val="en-GB" w:bidi="ar-SY"/>
        </w:rPr>
        <w:t xml:space="preserve">معلومات عن التحديد (الترقيم) ورسائل نظام التعرف </w:t>
      </w:r>
      <w:proofErr w:type="spellStart"/>
      <w:r w:rsidR="000A1130">
        <w:rPr>
          <w:rFonts w:hint="cs"/>
          <w:rtl/>
          <w:lang w:val="en-GB" w:bidi="ar-SY"/>
        </w:rPr>
        <w:t>الأوتوماتي</w:t>
      </w:r>
      <w:proofErr w:type="spellEnd"/>
      <w:r w:rsidR="000A1130">
        <w:rPr>
          <w:rFonts w:hint="cs"/>
          <w:rtl/>
          <w:lang w:val="en-GB" w:bidi="ar-SY"/>
        </w:rPr>
        <w:t xml:space="preserve"> التي تستعملها المجموعة </w:t>
      </w:r>
      <w:r w:rsidR="000A1130">
        <w:rPr>
          <w:lang w:val="fr-CH" w:bidi="ar-SY"/>
        </w:rPr>
        <w:t>A</w:t>
      </w:r>
      <w:r w:rsidR="000A1130">
        <w:rPr>
          <w:rFonts w:hint="cs"/>
          <w:rtl/>
          <w:lang w:bidi="ar-SY"/>
        </w:rPr>
        <w:t xml:space="preserve"> من </w:t>
      </w:r>
      <w:r w:rsidR="000A1130" w:rsidRPr="000A1130">
        <w:rPr>
          <w:rFonts w:hint="cs"/>
          <w:rtl/>
          <w:lang w:bidi="ar-EG"/>
        </w:rPr>
        <w:t>الأجهزة الراديوية البحرية المستقلة</w:t>
      </w:r>
      <w:r w:rsidR="00CF34D7">
        <w:rPr>
          <w:rFonts w:hint="cs"/>
          <w:rtl/>
          <w:lang w:bidi="ar-SY"/>
        </w:rPr>
        <w:t>.</w:t>
      </w:r>
    </w:p>
    <w:p w14:paraId="19233557" w14:textId="2E26E119" w:rsidR="00CA6F80" w:rsidRPr="00985696" w:rsidRDefault="000D220D" w:rsidP="000D220D">
      <w:pPr>
        <w:rPr>
          <w:rtl/>
          <w:lang w:bidi="ar-SY"/>
        </w:rPr>
      </w:pPr>
      <w:r>
        <w:rPr>
          <w:rFonts w:hint="cs"/>
          <w:rtl/>
          <w:lang w:bidi="ar"/>
        </w:rPr>
        <w:t>و</w:t>
      </w:r>
      <w:r w:rsidR="00C40A79">
        <w:rPr>
          <w:rFonts w:hint="cs"/>
          <w:rtl/>
          <w:lang w:bidi="ar"/>
        </w:rPr>
        <w:t>أما ال</w:t>
      </w:r>
      <w:r>
        <w:rPr>
          <w:rFonts w:hint="cs"/>
          <w:rtl/>
          <w:lang w:bidi="ar"/>
        </w:rPr>
        <w:t xml:space="preserve">مجموعة </w:t>
      </w:r>
      <w:r>
        <w:rPr>
          <w:lang w:val="fr-CH" w:bidi="ar"/>
        </w:rPr>
        <w:t>B</w:t>
      </w:r>
      <w:r>
        <w:rPr>
          <w:rFonts w:hint="cs"/>
          <w:rtl/>
          <w:lang w:bidi="ar-SY"/>
        </w:rPr>
        <w:t xml:space="preserve"> </w:t>
      </w:r>
      <w:r w:rsidR="00C40A79">
        <w:rPr>
          <w:rFonts w:hint="cs"/>
          <w:rtl/>
          <w:lang w:bidi="ar-SY"/>
        </w:rPr>
        <w:t>من ا</w:t>
      </w:r>
      <w:r w:rsidRPr="000D220D">
        <w:rPr>
          <w:rFonts w:hint="cs"/>
          <w:rtl/>
          <w:lang w:bidi="ar-EG"/>
        </w:rPr>
        <w:t>لأجهزة الراديوية البحرية المستقلة</w:t>
      </w:r>
      <w:r>
        <w:rPr>
          <w:rFonts w:hint="cs"/>
          <w:rtl/>
          <w:lang w:bidi="ar-EG"/>
        </w:rPr>
        <w:t xml:space="preserve"> التي لا تعزز سلامة الملاحة ولكن تعمل أيضاً في البيئة البحرية</w:t>
      </w:r>
      <w:r w:rsidR="00C40A79">
        <w:rPr>
          <w:rFonts w:hint="cs"/>
          <w:rtl/>
          <w:lang w:bidi="ar-EG"/>
        </w:rPr>
        <w:t xml:space="preserve"> فينبغي عدم السماح لها</w:t>
      </w:r>
      <w:r>
        <w:rPr>
          <w:rFonts w:hint="cs"/>
          <w:rtl/>
          <w:lang w:bidi="ar-EG"/>
        </w:rPr>
        <w:t xml:space="preserve"> باستعمال قناة </w:t>
      </w:r>
      <w:r w:rsidR="00C40A79">
        <w:rPr>
          <w:rFonts w:hint="cs"/>
          <w:rtl/>
          <w:lang w:bidi="ar-EG"/>
        </w:rPr>
        <w:t>ال</w:t>
      </w:r>
      <w:r>
        <w:rPr>
          <w:rFonts w:hint="cs"/>
          <w:rtl/>
          <w:lang w:bidi="ar-EG"/>
        </w:rPr>
        <w:t xml:space="preserve">نداء </w:t>
      </w:r>
      <w:r w:rsidR="00C40A79">
        <w:rPr>
          <w:rFonts w:hint="cs"/>
          <w:rtl/>
          <w:lang w:bidi="ar-EG"/>
        </w:rPr>
        <w:t>ال</w:t>
      </w:r>
      <w:r>
        <w:rPr>
          <w:rFonts w:hint="cs"/>
          <w:rtl/>
          <w:lang w:bidi="ar-EG"/>
        </w:rPr>
        <w:t xml:space="preserve">انتقائي </w:t>
      </w:r>
      <w:r w:rsidR="00C40A79">
        <w:rPr>
          <w:rFonts w:hint="cs"/>
          <w:rtl/>
          <w:lang w:bidi="ar-EG"/>
        </w:rPr>
        <w:t>ال</w:t>
      </w:r>
      <w:r>
        <w:rPr>
          <w:rFonts w:hint="cs"/>
          <w:rtl/>
          <w:lang w:bidi="ar-EG"/>
        </w:rPr>
        <w:t xml:space="preserve">رقمي (القناة </w:t>
      </w:r>
      <w:r>
        <w:rPr>
          <w:lang w:val="fr-CH" w:bidi="ar-EG"/>
        </w:rPr>
        <w:t>70</w:t>
      </w:r>
      <w:r>
        <w:rPr>
          <w:rFonts w:hint="cs"/>
          <w:rtl/>
          <w:lang w:bidi="ar-SY"/>
        </w:rPr>
        <w:t>)</w:t>
      </w:r>
      <w:r>
        <w:rPr>
          <w:rFonts w:hint="cs"/>
          <w:rtl/>
          <w:lang w:bidi="ar-EG"/>
        </w:rPr>
        <w:t xml:space="preserve"> وقناة </w:t>
      </w:r>
      <w:r w:rsidR="0085566E">
        <w:rPr>
          <w:rFonts w:hint="cs"/>
          <w:rtl/>
          <w:lang w:bidi="ar-EG"/>
        </w:rPr>
        <w:t>ال</w:t>
      </w:r>
      <w:r w:rsidR="00985696">
        <w:rPr>
          <w:rFonts w:hint="cs"/>
          <w:rtl/>
          <w:lang w:bidi="ar-EG"/>
        </w:rPr>
        <w:t>استغاثة و</w:t>
      </w:r>
      <w:r w:rsidR="0085566E">
        <w:rPr>
          <w:rFonts w:hint="cs"/>
          <w:rtl/>
          <w:lang w:bidi="ar-EG"/>
        </w:rPr>
        <w:t>ال</w:t>
      </w:r>
      <w:r w:rsidR="00985696">
        <w:rPr>
          <w:rFonts w:hint="cs"/>
          <w:rtl/>
          <w:lang w:bidi="ar-EG"/>
        </w:rPr>
        <w:t>سلامة و</w:t>
      </w:r>
      <w:r w:rsidR="0085566E">
        <w:rPr>
          <w:rFonts w:hint="cs"/>
          <w:rtl/>
          <w:lang w:bidi="ar-EG"/>
        </w:rPr>
        <w:t>ال</w:t>
      </w:r>
      <w:r w:rsidR="00985696">
        <w:rPr>
          <w:rFonts w:hint="cs"/>
          <w:rtl/>
          <w:lang w:bidi="ar-EG"/>
        </w:rPr>
        <w:t xml:space="preserve">نداء (القناة </w:t>
      </w:r>
      <w:r w:rsidR="00985696">
        <w:rPr>
          <w:lang w:val="fr-CH" w:bidi="ar-EG"/>
        </w:rPr>
        <w:t>16</w:t>
      </w:r>
      <w:r w:rsidR="00985696">
        <w:rPr>
          <w:rFonts w:hint="cs"/>
          <w:rtl/>
          <w:lang w:bidi="ar-SY"/>
        </w:rPr>
        <w:t xml:space="preserve">) وقناتي نظام التعرف </w:t>
      </w:r>
      <w:proofErr w:type="spellStart"/>
      <w:r w:rsidR="00985696">
        <w:rPr>
          <w:rFonts w:hint="cs"/>
          <w:rtl/>
          <w:lang w:bidi="ar-SY"/>
        </w:rPr>
        <w:t>الأوتوماتي</w:t>
      </w:r>
      <w:proofErr w:type="spellEnd"/>
      <w:r w:rsidR="00985696">
        <w:rPr>
          <w:rFonts w:hint="cs"/>
          <w:rtl/>
          <w:lang w:bidi="ar-SY"/>
        </w:rPr>
        <w:t xml:space="preserve"> (</w:t>
      </w:r>
      <w:r w:rsidR="00985696">
        <w:rPr>
          <w:lang w:val="fr-CH" w:bidi="ar-SY"/>
        </w:rPr>
        <w:t>AIS 1</w:t>
      </w:r>
      <w:r w:rsidR="00985696">
        <w:rPr>
          <w:rFonts w:hint="cs"/>
          <w:rtl/>
          <w:lang w:bidi="ar-SY"/>
        </w:rPr>
        <w:t xml:space="preserve"> و</w:t>
      </w:r>
      <w:r w:rsidR="00985696">
        <w:rPr>
          <w:lang w:val="fr-CH" w:bidi="ar-SY"/>
        </w:rPr>
        <w:t>AIS 2</w:t>
      </w:r>
      <w:r w:rsidR="00985696">
        <w:rPr>
          <w:rFonts w:hint="cs"/>
          <w:rtl/>
          <w:lang w:bidi="ar-SY"/>
        </w:rPr>
        <w:t xml:space="preserve">) وقنوات </w:t>
      </w:r>
      <w:r w:rsidR="00912C82">
        <w:rPr>
          <w:rFonts w:hint="cs"/>
          <w:rtl/>
          <w:lang w:bidi="ar-SY"/>
        </w:rPr>
        <w:t>الخدمة</w:t>
      </w:r>
      <w:r w:rsidR="00985696">
        <w:rPr>
          <w:rFonts w:hint="cs"/>
          <w:rtl/>
          <w:lang w:bidi="ar-SY"/>
        </w:rPr>
        <w:t xml:space="preserve"> بين السفن و</w:t>
      </w:r>
      <w:r w:rsidR="00912C82">
        <w:rPr>
          <w:rFonts w:hint="cs"/>
          <w:rtl/>
          <w:lang w:bidi="ar-SY"/>
        </w:rPr>
        <w:t xml:space="preserve">خدمة </w:t>
      </w:r>
      <w:r w:rsidR="00985696">
        <w:rPr>
          <w:rFonts w:hint="cs"/>
          <w:rtl/>
          <w:lang w:bidi="ar-SY"/>
        </w:rPr>
        <w:t xml:space="preserve">العمليات </w:t>
      </w:r>
      <w:proofErr w:type="spellStart"/>
      <w:r w:rsidR="00985696">
        <w:rPr>
          <w:rFonts w:hint="cs"/>
          <w:rtl/>
          <w:lang w:bidi="ar-SY"/>
        </w:rPr>
        <w:t>المينائية</w:t>
      </w:r>
      <w:proofErr w:type="spellEnd"/>
      <w:r w:rsidR="00985696">
        <w:rPr>
          <w:rFonts w:hint="cs"/>
          <w:rtl/>
          <w:lang w:bidi="ar-SY"/>
        </w:rPr>
        <w:t xml:space="preserve"> و</w:t>
      </w:r>
      <w:r w:rsidR="00912C82">
        <w:rPr>
          <w:rFonts w:hint="cs"/>
          <w:rtl/>
          <w:lang w:bidi="ar-SY"/>
        </w:rPr>
        <w:t xml:space="preserve">خدمة </w:t>
      </w:r>
      <w:r w:rsidR="00985696">
        <w:rPr>
          <w:rFonts w:hint="cs"/>
          <w:rtl/>
          <w:lang w:bidi="ar-SY"/>
        </w:rPr>
        <w:t>حركة السفن و</w:t>
      </w:r>
      <w:r w:rsidR="00912C82">
        <w:rPr>
          <w:rFonts w:hint="cs"/>
          <w:rtl/>
          <w:lang w:bidi="ar-SY"/>
        </w:rPr>
        <w:t xml:space="preserve">خدمة </w:t>
      </w:r>
      <w:r w:rsidR="00985696">
        <w:rPr>
          <w:rFonts w:hint="cs"/>
          <w:rtl/>
          <w:lang w:bidi="ar-SY"/>
        </w:rPr>
        <w:t xml:space="preserve">المراسلات العمومية </w:t>
      </w:r>
      <w:r w:rsidR="00912C82">
        <w:rPr>
          <w:rFonts w:hint="cs"/>
          <w:rtl/>
          <w:lang w:bidi="ar-SY"/>
        </w:rPr>
        <w:t xml:space="preserve">على النحو المذكور </w:t>
      </w:r>
      <w:r w:rsidR="00985696">
        <w:rPr>
          <w:rFonts w:hint="cs"/>
          <w:rtl/>
          <w:lang w:bidi="ar-SY"/>
        </w:rPr>
        <w:t xml:space="preserve">في التذييل </w:t>
      </w:r>
      <w:r w:rsidR="00985696" w:rsidRPr="00985696">
        <w:rPr>
          <w:b/>
          <w:bCs/>
          <w:lang w:val="fr-CH" w:bidi="ar-SY"/>
        </w:rPr>
        <w:t>18</w:t>
      </w:r>
      <w:r w:rsidR="00985696">
        <w:rPr>
          <w:rFonts w:hint="cs"/>
          <w:rtl/>
          <w:lang w:bidi="ar-SY"/>
        </w:rPr>
        <w:t xml:space="preserve"> الحالي </w:t>
      </w:r>
      <w:r w:rsidR="001C7AF5">
        <w:rPr>
          <w:rFonts w:hint="cs"/>
          <w:rtl/>
          <w:lang w:bidi="ar-SY"/>
        </w:rPr>
        <w:t>ل</w:t>
      </w:r>
      <w:r w:rsidR="00985696">
        <w:rPr>
          <w:rFonts w:hint="cs"/>
          <w:rtl/>
          <w:lang w:bidi="ar-SY"/>
        </w:rPr>
        <w:t>لوائح الراديو.</w:t>
      </w:r>
    </w:p>
    <w:p w14:paraId="2EA24C9B" w14:textId="1EBA9B9F" w:rsidR="006B0A5E" w:rsidRPr="00985696" w:rsidRDefault="006B0A5E" w:rsidP="006B0A5E">
      <w:pPr>
        <w:rPr>
          <w:rtl/>
          <w:lang w:bidi="ar"/>
        </w:rPr>
      </w:pPr>
      <w:r w:rsidRPr="00985696">
        <w:rPr>
          <w:rFonts w:hint="cs"/>
          <w:rtl/>
          <w:lang w:bidi="ar"/>
        </w:rPr>
        <w:t xml:space="preserve">وبالنسبة إلى </w:t>
      </w:r>
      <w:r w:rsidRPr="00985696">
        <w:rPr>
          <w:rFonts w:hint="cs"/>
          <w:rtl/>
          <w:lang w:bidi="ar-EG"/>
        </w:rPr>
        <w:t>الأجهزة الراديوية البحرية المستقلة</w:t>
      </w:r>
      <w:r w:rsidRPr="00985696">
        <w:rPr>
          <w:rFonts w:hint="cs"/>
          <w:rtl/>
          <w:lang w:bidi="ar"/>
        </w:rPr>
        <w:t xml:space="preserve"> الموصَّفة ضمن المجموعة </w:t>
      </w:r>
      <w:r w:rsidRPr="00985696">
        <w:rPr>
          <w:rFonts w:hint="cs"/>
          <w:lang w:bidi="ar"/>
        </w:rPr>
        <w:t>B</w:t>
      </w:r>
      <w:r w:rsidRPr="00985696">
        <w:rPr>
          <w:rFonts w:hint="cs"/>
          <w:rtl/>
          <w:lang w:bidi="ar"/>
        </w:rPr>
        <w:t xml:space="preserve">، </w:t>
      </w:r>
      <w:r w:rsidR="003460A9">
        <w:rPr>
          <w:rFonts w:hint="cs"/>
          <w:rtl/>
          <w:lang w:bidi="ar"/>
        </w:rPr>
        <w:t>تم تحديد</w:t>
      </w:r>
      <w:r w:rsidRPr="00985696">
        <w:rPr>
          <w:rFonts w:hint="cs"/>
          <w:rtl/>
          <w:lang w:bidi="ar"/>
        </w:rPr>
        <w:t xml:space="preserve"> المتطلبات التالية من الطيف:</w:t>
      </w:r>
    </w:p>
    <w:p w14:paraId="2361B0F9" w14:textId="32597CD1" w:rsidR="006B0A5E" w:rsidRPr="00985696" w:rsidRDefault="006B0A5E" w:rsidP="00D102D8">
      <w:pPr>
        <w:pStyle w:val="enumlev1"/>
        <w:rPr>
          <w:rtl/>
          <w:lang w:bidi="ar-EG"/>
        </w:rPr>
      </w:pPr>
      <w:r w:rsidRPr="00985696">
        <w:rPr>
          <w:rFonts w:hint="cs"/>
          <w:rtl/>
          <w:lang w:bidi="ar-EG"/>
        </w:rPr>
        <w:t>-</w:t>
      </w:r>
      <w:r w:rsidRPr="00985696">
        <w:rPr>
          <w:rFonts w:hint="cs"/>
          <w:rtl/>
          <w:lang w:bidi="ar-EG"/>
        </w:rPr>
        <w:tab/>
      </w:r>
      <w:r w:rsidR="00335880">
        <w:rPr>
          <w:rFonts w:hint="cs"/>
          <w:rtl/>
          <w:lang w:bidi="ar-EG"/>
        </w:rPr>
        <w:t xml:space="preserve">يجري تشغيل تكنولوجيا نظام التعرف </w:t>
      </w:r>
      <w:proofErr w:type="spellStart"/>
      <w:r w:rsidR="00335880">
        <w:rPr>
          <w:rFonts w:hint="cs"/>
          <w:rtl/>
          <w:lang w:bidi="ar-EG"/>
        </w:rPr>
        <w:t>الأوتوماتي</w:t>
      </w:r>
      <w:proofErr w:type="spellEnd"/>
      <w:r w:rsidR="00335880">
        <w:rPr>
          <w:rFonts w:hint="cs"/>
          <w:rtl/>
          <w:lang w:bidi="ar-EG"/>
        </w:rPr>
        <w:t xml:space="preserve"> التي تستعملها تطبيقات </w:t>
      </w:r>
      <w:r w:rsidR="00335880" w:rsidRPr="00335880">
        <w:rPr>
          <w:rFonts w:hint="cs"/>
          <w:rtl/>
          <w:lang w:bidi="ar-EG"/>
        </w:rPr>
        <w:t>الأجهزة الراديوية البحرية المستقلة</w:t>
      </w:r>
      <w:r w:rsidR="00335880">
        <w:rPr>
          <w:rFonts w:hint="cs"/>
          <w:rtl/>
          <w:lang w:bidi="ar-EG"/>
        </w:rPr>
        <w:t xml:space="preserve"> </w:t>
      </w:r>
      <w:r w:rsidR="00335880">
        <w:rPr>
          <w:rFonts w:hint="cs"/>
          <w:rtl/>
          <w:lang w:bidi="ar"/>
        </w:rPr>
        <w:t>بشكل كافي على قناة واحدة فقط</w:t>
      </w:r>
      <w:r w:rsidR="00335880">
        <w:rPr>
          <w:rFonts w:hint="cs"/>
          <w:rtl/>
          <w:lang w:bidi="ar-SY"/>
        </w:rPr>
        <w:t xml:space="preserve"> </w:t>
      </w:r>
      <w:r w:rsidR="00AA7AB6">
        <w:rPr>
          <w:rFonts w:hint="cs"/>
          <w:rtl/>
          <w:lang w:bidi="ar-SY"/>
        </w:rPr>
        <w:t>بعرض</w:t>
      </w:r>
      <w:r w:rsidR="00335880">
        <w:rPr>
          <w:rFonts w:hint="cs"/>
          <w:rtl/>
          <w:lang w:bidi="ar-SY"/>
        </w:rPr>
        <w:t xml:space="preserve"> </w:t>
      </w:r>
      <w:r w:rsidR="00335880">
        <w:rPr>
          <w:lang w:val="fr-CH" w:bidi="ar"/>
        </w:rPr>
        <w:t>25</w:t>
      </w:r>
      <w:r w:rsidR="00335880">
        <w:rPr>
          <w:rFonts w:hint="cs"/>
          <w:rtl/>
          <w:lang w:bidi="ar-SY"/>
        </w:rPr>
        <w:t xml:space="preserve"> </w:t>
      </w:r>
      <w:r w:rsidR="00DD0FF4">
        <w:rPr>
          <w:lang w:val="fr-CH" w:bidi="ar-SY"/>
        </w:rPr>
        <w:t>k</w:t>
      </w:r>
      <w:r w:rsidR="00335880">
        <w:rPr>
          <w:lang w:val="fr-CH" w:bidi="ar-SY"/>
        </w:rPr>
        <w:t>Hz</w:t>
      </w:r>
      <w:r w:rsidR="00335880">
        <w:rPr>
          <w:rFonts w:hint="cs"/>
          <w:rtl/>
          <w:lang w:bidi="ar"/>
        </w:rPr>
        <w:t xml:space="preserve">. </w:t>
      </w:r>
      <w:r w:rsidRPr="00985696">
        <w:rPr>
          <w:rFonts w:hint="cs"/>
          <w:rtl/>
          <w:lang w:bidi="ar"/>
        </w:rPr>
        <w:t xml:space="preserve">وينخفض ارتفاع الهوائي وتقتصر </w:t>
      </w:r>
      <w:r w:rsidR="0034562A">
        <w:rPr>
          <w:rFonts w:hint="cs"/>
          <w:rtl/>
          <w:lang w:bidi="ar"/>
        </w:rPr>
        <w:t>ال</w:t>
      </w:r>
      <w:r w:rsidRPr="00985696">
        <w:rPr>
          <w:rFonts w:hint="cs"/>
          <w:rtl/>
          <w:lang w:bidi="ar"/>
        </w:rPr>
        <w:t xml:space="preserve">قدرة </w:t>
      </w:r>
      <w:r w:rsidR="0034562A">
        <w:rPr>
          <w:rFonts w:hint="cs"/>
          <w:rtl/>
          <w:lang w:bidi="ar"/>
        </w:rPr>
        <w:t xml:space="preserve">المشعة </w:t>
      </w:r>
      <w:r w:rsidR="0034562A" w:rsidRPr="0034562A">
        <w:rPr>
          <w:rFonts w:hint="cs"/>
          <w:rtl/>
          <w:lang w:bidi="ar"/>
        </w:rPr>
        <w:t xml:space="preserve">المكافئة </w:t>
      </w:r>
      <w:proofErr w:type="spellStart"/>
      <w:r w:rsidR="0034562A">
        <w:rPr>
          <w:rFonts w:hint="cs"/>
          <w:rtl/>
          <w:lang w:bidi="ar"/>
        </w:rPr>
        <w:t>المتناحية</w:t>
      </w:r>
      <w:proofErr w:type="spellEnd"/>
      <w:r w:rsidR="0034562A">
        <w:rPr>
          <w:rFonts w:hint="cs"/>
          <w:rtl/>
          <w:lang w:bidi="ar"/>
        </w:rPr>
        <w:t xml:space="preserve"> على </w:t>
      </w:r>
      <w:proofErr w:type="spellStart"/>
      <w:r w:rsidR="0034562A">
        <w:rPr>
          <w:lang w:bidi="ar"/>
        </w:rPr>
        <w:t>m</w:t>
      </w:r>
      <w:r w:rsidRPr="00985696">
        <w:rPr>
          <w:rFonts w:hint="cs"/>
          <w:lang w:bidi="ar"/>
        </w:rPr>
        <w:t>W</w:t>
      </w:r>
      <w:proofErr w:type="spellEnd"/>
      <w:r w:rsidRPr="00985696">
        <w:rPr>
          <w:lang w:bidi="ar"/>
        </w:rPr>
        <w:t xml:space="preserve"> 1</w:t>
      </w:r>
      <w:r w:rsidR="0034562A">
        <w:rPr>
          <w:lang w:val="fr-CH" w:bidi="ar"/>
        </w:rPr>
        <w:t>00</w:t>
      </w:r>
      <w:r w:rsidRPr="00985696">
        <w:rPr>
          <w:rFonts w:hint="cs"/>
          <w:rtl/>
          <w:lang w:bidi="ar"/>
        </w:rPr>
        <w:t>. ولا</w:t>
      </w:r>
      <w:r w:rsidR="00D102D8">
        <w:rPr>
          <w:rFonts w:hint="eastAsia"/>
          <w:rtl/>
          <w:lang w:bidi="ar"/>
        </w:rPr>
        <w:t> </w:t>
      </w:r>
      <w:r w:rsidRPr="00985696">
        <w:rPr>
          <w:rFonts w:hint="cs"/>
          <w:rtl/>
          <w:lang w:bidi="ar"/>
        </w:rPr>
        <w:t xml:space="preserve">يمكن توقع كمية هائلة من </w:t>
      </w:r>
      <w:r w:rsidRPr="00985696">
        <w:rPr>
          <w:rFonts w:hint="cs"/>
          <w:rtl/>
          <w:lang w:bidi="ar-EG"/>
        </w:rPr>
        <w:t>الأجهزة الراديوية البحرية المستقلة</w:t>
      </w:r>
      <w:r w:rsidRPr="00985696">
        <w:rPr>
          <w:rFonts w:hint="cs"/>
          <w:rtl/>
          <w:lang w:bidi="ar"/>
        </w:rPr>
        <w:t xml:space="preserve"> في منطقة معينة. وتُستبعد زيادة تحميل هذه القناة </w:t>
      </w:r>
      <w:r w:rsidR="00AA7AB6">
        <w:rPr>
          <w:rFonts w:hint="cs"/>
          <w:rtl/>
          <w:lang w:bidi="ar"/>
        </w:rPr>
        <w:t>بعرض</w:t>
      </w:r>
      <w:r w:rsidR="002D283C">
        <w:rPr>
          <w:rFonts w:hint="cs"/>
          <w:rtl/>
          <w:lang w:bidi="ar"/>
        </w:rPr>
        <w:t xml:space="preserve"> </w:t>
      </w:r>
      <w:r w:rsidRPr="00985696">
        <w:rPr>
          <w:rFonts w:hint="cs"/>
          <w:lang w:bidi="ar"/>
        </w:rPr>
        <w:t>kHz</w:t>
      </w:r>
      <w:r w:rsidRPr="00985696">
        <w:rPr>
          <w:rFonts w:hint="eastAsia"/>
          <w:lang w:bidi="ar"/>
        </w:rPr>
        <w:t> </w:t>
      </w:r>
      <w:r w:rsidRPr="00985696">
        <w:rPr>
          <w:rFonts w:hint="cs"/>
          <w:lang w:bidi="ar"/>
        </w:rPr>
        <w:t>25</w:t>
      </w:r>
      <w:r w:rsidRPr="00985696">
        <w:rPr>
          <w:rFonts w:hint="cs"/>
          <w:rtl/>
          <w:lang w:bidi="ar"/>
        </w:rPr>
        <w:t>؛</w:t>
      </w:r>
    </w:p>
    <w:p w14:paraId="75CF120D" w14:textId="03A570B2" w:rsidR="006B0A5E" w:rsidRDefault="006B0A5E" w:rsidP="00D102D8">
      <w:pPr>
        <w:pStyle w:val="enumlev1"/>
        <w:rPr>
          <w:rtl/>
          <w:lang w:bidi="ar"/>
        </w:rPr>
      </w:pPr>
      <w:r w:rsidRPr="00985696">
        <w:rPr>
          <w:rFonts w:hint="cs"/>
          <w:rtl/>
          <w:lang w:bidi="ar-EG"/>
        </w:rPr>
        <w:t>-</w:t>
      </w:r>
      <w:r w:rsidRPr="00985696">
        <w:rPr>
          <w:rFonts w:hint="cs"/>
          <w:rtl/>
          <w:lang w:bidi="ar-EG"/>
        </w:rPr>
        <w:tab/>
      </w:r>
      <w:r w:rsidR="00225440">
        <w:rPr>
          <w:rFonts w:hint="cs"/>
          <w:rtl/>
          <w:lang w:bidi="ar-EG"/>
        </w:rPr>
        <w:t>و</w:t>
      </w:r>
      <w:r w:rsidR="0027133A">
        <w:rPr>
          <w:rFonts w:hint="cs"/>
          <w:rtl/>
          <w:lang w:bidi="ar-EG"/>
        </w:rPr>
        <w:t xml:space="preserve">يجري تشغيل تطبيقات </w:t>
      </w:r>
      <w:r w:rsidRPr="00985696">
        <w:rPr>
          <w:rFonts w:hint="cs"/>
          <w:rtl/>
          <w:lang w:bidi="ar"/>
        </w:rPr>
        <w:t>الأجهزة الراديوية البحرية المستقلة</w:t>
      </w:r>
      <w:r w:rsidRPr="00985696">
        <w:rPr>
          <w:rFonts w:hint="cs"/>
          <w:rtl/>
          <w:lang w:bidi="ar-EG"/>
        </w:rPr>
        <w:t xml:space="preserve"> </w:t>
      </w:r>
      <w:r w:rsidRPr="00985696">
        <w:rPr>
          <w:rFonts w:hint="cs"/>
          <w:rtl/>
          <w:lang w:bidi="ar"/>
        </w:rPr>
        <w:t xml:space="preserve">التي </w:t>
      </w:r>
      <w:r w:rsidR="00F15811">
        <w:rPr>
          <w:rFonts w:hint="cs"/>
          <w:rtl/>
          <w:lang w:bidi="ar"/>
        </w:rPr>
        <w:t xml:space="preserve">تستعمل </w:t>
      </w:r>
      <w:r w:rsidRPr="00985696">
        <w:rPr>
          <w:rFonts w:hint="cs"/>
          <w:rtl/>
          <w:lang w:bidi="ar"/>
        </w:rPr>
        <w:t xml:space="preserve">تكنولوجيات أخرى </w:t>
      </w:r>
      <w:r w:rsidR="0027133A">
        <w:rPr>
          <w:rFonts w:hint="cs"/>
          <w:rtl/>
          <w:lang w:bidi="ar"/>
        </w:rPr>
        <w:t xml:space="preserve">بشكل كافي </w:t>
      </w:r>
      <w:r w:rsidR="00F15811">
        <w:rPr>
          <w:rFonts w:hint="cs"/>
          <w:rtl/>
          <w:lang w:bidi="ar"/>
        </w:rPr>
        <w:t xml:space="preserve">على </w:t>
      </w:r>
      <w:r w:rsidRPr="00985696">
        <w:rPr>
          <w:rFonts w:hint="cs"/>
          <w:rtl/>
          <w:lang w:bidi="ar"/>
        </w:rPr>
        <w:t>ثلاث قنوات عرض كل منها</w:t>
      </w:r>
      <w:r w:rsidRPr="00985696">
        <w:rPr>
          <w:rFonts w:hint="eastAsia"/>
          <w:rtl/>
          <w:lang w:bidi="ar"/>
        </w:rPr>
        <w:t> </w:t>
      </w:r>
      <w:r w:rsidRPr="00985696">
        <w:rPr>
          <w:rFonts w:hint="cs"/>
          <w:lang w:bidi="ar"/>
        </w:rPr>
        <w:t>kHz</w:t>
      </w:r>
      <w:r w:rsidRPr="00985696">
        <w:rPr>
          <w:rFonts w:hint="eastAsia"/>
          <w:lang w:bidi="ar"/>
        </w:rPr>
        <w:t> </w:t>
      </w:r>
      <w:r w:rsidRPr="00985696">
        <w:rPr>
          <w:rFonts w:hint="cs"/>
          <w:lang w:bidi="ar"/>
        </w:rPr>
        <w:t>25</w:t>
      </w:r>
      <w:r w:rsidRPr="00985696">
        <w:rPr>
          <w:rFonts w:hint="cs"/>
          <w:rtl/>
          <w:lang w:bidi="ar"/>
        </w:rPr>
        <w:t xml:space="preserve">. وينخفض ارتفاع الهوائي وتقتصر </w:t>
      </w:r>
      <w:r w:rsidR="0027133A" w:rsidRPr="0027133A">
        <w:rPr>
          <w:rFonts w:hint="cs"/>
          <w:rtl/>
          <w:lang w:bidi="ar"/>
        </w:rPr>
        <w:t xml:space="preserve">القدرة المشعة المكافئة </w:t>
      </w:r>
      <w:proofErr w:type="spellStart"/>
      <w:r w:rsidR="0027133A" w:rsidRPr="0027133A">
        <w:rPr>
          <w:rFonts w:hint="cs"/>
          <w:rtl/>
          <w:lang w:bidi="ar"/>
        </w:rPr>
        <w:t>المتناحية</w:t>
      </w:r>
      <w:proofErr w:type="spellEnd"/>
      <w:r w:rsidR="0027133A" w:rsidRPr="0027133A">
        <w:rPr>
          <w:rFonts w:hint="cs"/>
          <w:rtl/>
          <w:lang w:bidi="ar"/>
        </w:rPr>
        <w:t xml:space="preserve"> </w:t>
      </w:r>
      <w:r w:rsidRPr="00985696">
        <w:rPr>
          <w:rFonts w:hint="cs"/>
          <w:rtl/>
          <w:lang w:bidi="ar"/>
        </w:rPr>
        <w:t xml:space="preserve">على </w:t>
      </w:r>
      <w:proofErr w:type="spellStart"/>
      <w:r w:rsidR="0027133A">
        <w:rPr>
          <w:lang w:bidi="ar"/>
        </w:rPr>
        <w:t>m</w:t>
      </w:r>
      <w:r w:rsidRPr="00985696">
        <w:rPr>
          <w:rFonts w:hint="cs"/>
          <w:lang w:bidi="ar"/>
        </w:rPr>
        <w:t>W</w:t>
      </w:r>
      <w:proofErr w:type="spellEnd"/>
      <w:r w:rsidRPr="00985696">
        <w:rPr>
          <w:lang w:bidi="ar"/>
        </w:rPr>
        <w:t> 1</w:t>
      </w:r>
      <w:r w:rsidR="0027133A">
        <w:rPr>
          <w:lang w:bidi="ar"/>
        </w:rPr>
        <w:t>00</w:t>
      </w:r>
      <w:r w:rsidRPr="00985696">
        <w:rPr>
          <w:rFonts w:hint="cs"/>
          <w:rtl/>
          <w:lang w:bidi="ar"/>
        </w:rPr>
        <w:t>. ويصبح التقاسم في</w:t>
      </w:r>
      <w:r w:rsidRPr="00985696">
        <w:rPr>
          <w:rFonts w:hint="eastAsia"/>
          <w:rtl/>
          <w:lang w:bidi="ar"/>
        </w:rPr>
        <w:t> </w:t>
      </w:r>
      <w:r w:rsidRPr="00985696">
        <w:rPr>
          <w:rFonts w:hint="cs"/>
          <w:rtl/>
          <w:lang w:bidi="ar"/>
        </w:rPr>
        <w:t>القنوات ضرورياً إذا دعت الحاجة.</w:t>
      </w:r>
    </w:p>
    <w:p w14:paraId="7CE117EE" w14:textId="77777777" w:rsidR="00D102D8" w:rsidRPr="00D102D8" w:rsidRDefault="00D102D8" w:rsidP="00D102D8">
      <w:pPr>
        <w:rPr>
          <w:rtl/>
          <w:lang w:bidi="ar"/>
        </w:rPr>
      </w:pPr>
    </w:p>
    <w:p w14:paraId="59A68A5C" w14:textId="77777777" w:rsidR="0012545F" w:rsidRDefault="0012545F">
      <w:pPr>
        <w:tabs>
          <w:tab w:val="clear" w:pos="1134"/>
          <w:tab w:val="clear" w:pos="1871"/>
          <w:tab w:val="clear" w:pos="2268"/>
        </w:tabs>
        <w:bidi w:val="0"/>
        <w:spacing w:before="0" w:line="240" w:lineRule="auto"/>
        <w:jc w:val="left"/>
      </w:pPr>
      <w:r>
        <w:rPr>
          <w:rtl/>
        </w:rPr>
        <w:br w:type="page"/>
      </w:r>
    </w:p>
    <w:p w14:paraId="625FF94C" w14:textId="77777777" w:rsidR="00D102D8" w:rsidRDefault="00D102D8" w:rsidP="00D102D8">
      <w:pPr>
        <w:pStyle w:val="Headingb"/>
        <w:rPr>
          <w:rtl/>
        </w:rPr>
      </w:pPr>
      <w:r>
        <w:rPr>
          <w:rFonts w:hint="cs"/>
          <w:rtl/>
        </w:rPr>
        <w:lastRenderedPageBreak/>
        <w:t>المقترحات</w:t>
      </w:r>
    </w:p>
    <w:p w14:paraId="71AD50EC" w14:textId="77777777" w:rsidR="007101B4" w:rsidRDefault="00930636">
      <w:pPr>
        <w:pStyle w:val="Proposal"/>
      </w:pPr>
      <w:r>
        <w:t>MOD</w:t>
      </w:r>
      <w:r>
        <w:tab/>
        <w:t>EUR/16A9A1/1</w:t>
      </w:r>
    </w:p>
    <w:p w14:paraId="2106720F" w14:textId="7B057628" w:rsidR="00930636" w:rsidRPr="004763BC" w:rsidRDefault="00930636" w:rsidP="00930636">
      <w:pPr>
        <w:pStyle w:val="AppendixNo"/>
        <w:rPr>
          <w:rtl/>
        </w:rPr>
      </w:pPr>
      <w:r w:rsidRPr="004763BC">
        <w:rPr>
          <w:rFonts w:hint="cs"/>
          <w:rtl/>
        </w:rPr>
        <w:t xml:space="preserve">التذييـل </w:t>
      </w:r>
      <w:r w:rsidRPr="004763BC">
        <w:rPr>
          <w:rStyle w:val="href"/>
        </w:rPr>
        <w:t>18</w:t>
      </w:r>
      <w:r w:rsidRPr="004763BC">
        <w:t> (</w:t>
      </w:r>
      <w:r w:rsidRPr="004763BC">
        <w:rPr>
          <w:lang w:val="fr-FR"/>
        </w:rPr>
        <w:t>REV.</w:t>
      </w:r>
      <w:r w:rsidRPr="004763BC">
        <w:t>WRC-</w:t>
      </w:r>
      <w:del w:id="1" w:author="Endani, Ahmad" w:date="2019-10-15T09:05:00Z">
        <w:r w:rsidRPr="004763BC" w:rsidDel="00F351C2">
          <w:delText>15</w:delText>
        </w:r>
      </w:del>
      <w:ins w:id="2" w:author="Endani, Ahmad" w:date="2019-10-15T09:05:00Z">
        <w:r w:rsidR="00F351C2">
          <w:t>19</w:t>
        </w:r>
      </w:ins>
      <w:r w:rsidRPr="004763BC">
        <w:t>)</w:t>
      </w:r>
    </w:p>
    <w:p w14:paraId="0F527AE6" w14:textId="77777777" w:rsidR="00930636" w:rsidRPr="004763BC" w:rsidRDefault="00930636" w:rsidP="00930636">
      <w:pPr>
        <w:pStyle w:val="Appendixtitle"/>
        <w:spacing w:after="120"/>
        <w:rPr>
          <w:rtl/>
        </w:rPr>
      </w:pPr>
      <w:r w:rsidRPr="004763BC">
        <w:rPr>
          <w:rFonts w:hint="cs"/>
          <w:rtl/>
        </w:rPr>
        <w:t xml:space="preserve">جدول ترددات الإرسال في نطاق الموجات المترية </w:t>
      </w:r>
      <w:r w:rsidRPr="004763BC">
        <w:t>(VHF)</w:t>
      </w:r>
      <w:r w:rsidRPr="004763BC">
        <w:rPr>
          <w:rFonts w:hint="cs"/>
          <w:rtl/>
        </w:rPr>
        <w:br/>
        <w:t>الموزع للخدمة المتنقلة البحرية</w:t>
      </w:r>
    </w:p>
    <w:p w14:paraId="6A418E09" w14:textId="77777777" w:rsidR="00930636" w:rsidRPr="004763BC" w:rsidRDefault="00930636" w:rsidP="00930636">
      <w:pPr>
        <w:pStyle w:val="Appendixref"/>
        <w:rPr>
          <w:rtl/>
        </w:rPr>
      </w:pPr>
      <w:r w:rsidRPr="004763BC">
        <w:rPr>
          <w:rFonts w:hint="cs"/>
          <w:rtl/>
        </w:rPr>
        <w:t xml:space="preserve">(انظر المادة </w:t>
      </w:r>
      <w:r w:rsidRPr="004763BC">
        <w:rPr>
          <w:b/>
          <w:bCs/>
        </w:rPr>
        <w:t>52</w:t>
      </w:r>
      <w:r w:rsidRPr="004763BC">
        <w:rPr>
          <w:rFonts w:hint="cs"/>
          <w:rtl/>
        </w:rPr>
        <w:t>)</w:t>
      </w:r>
    </w:p>
    <w:p w14:paraId="55F68556" w14:textId="364CBAEF" w:rsidR="00930636" w:rsidRPr="00160F5A" w:rsidRDefault="00930636" w:rsidP="00930636">
      <w:pPr>
        <w:pStyle w:val="Note"/>
        <w:spacing w:after="120"/>
        <w:rPr>
          <w:spacing w:val="-4"/>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4"/>
        <w:gridCol w:w="1439"/>
        <w:gridCol w:w="1319"/>
        <w:gridCol w:w="1175"/>
        <w:gridCol w:w="1078"/>
        <w:gridCol w:w="1106"/>
        <w:gridCol w:w="1077"/>
        <w:gridCol w:w="1261"/>
      </w:tblGrid>
      <w:tr w:rsidR="00930636" w:rsidRPr="004763BC" w14:paraId="3C217084" w14:textId="77777777" w:rsidTr="00930636">
        <w:trPr>
          <w:cantSplit/>
          <w:trHeight w:val="582"/>
          <w:tblHeader/>
        </w:trPr>
        <w:tc>
          <w:tcPr>
            <w:tcW w:w="1174" w:type="dxa"/>
            <w:vMerge w:val="restart"/>
            <w:vAlign w:val="center"/>
          </w:tcPr>
          <w:p w14:paraId="6D660AC8" w14:textId="77777777" w:rsidR="00930636" w:rsidRPr="004763BC" w:rsidRDefault="00930636" w:rsidP="00930636">
            <w:pPr>
              <w:pStyle w:val="Tablehead"/>
              <w:spacing w:before="20" w:after="40" w:line="220" w:lineRule="exact"/>
              <w:rPr>
                <w:sz w:val="18"/>
                <w:szCs w:val="24"/>
              </w:rPr>
            </w:pPr>
            <w:r w:rsidRPr="004763BC">
              <w:rPr>
                <w:rFonts w:hint="cs"/>
                <w:sz w:val="18"/>
                <w:szCs w:val="24"/>
                <w:rtl/>
              </w:rPr>
              <w:t>رقم القناة</w:t>
            </w:r>
          </w:p>
        </w:tc>
        <w:tc>
          <w:tcPr>
            <w:tcW w:w="1439" w:type="dxa"/>
            <w:vMerge w:val="restart"/>
            <w:vAlign w:val="center"/>
          </w:tcPr>
          <w:p w14:paraId="7EB892FD" w14:textId="77777777" w:rsidR="00930636" w:rsidRPr="004763BC" w:rsidRDefault="00930636" w:rsidP="00930636">
            <w:pPr>
              <w:pStyle w:val="Tablehead"/>
              <w:spacing w:before="20" w:after="40" w:line="220" w:lineRule="exact"/>
              <w:rPr>
                <w:sz w:val="18"/>
                <w:szCs w:val="24"/>
              </w:rPr>
            </w:pPr>
            <w:r w:rsidRPr="004763BC">
              <w:rPr>
                <w:rFonts w:hint="cs"/>
                <w:sz w:val="18"/>
                <w:szCs w:val="24"/>
                <w:rtl/>
              </w:rPr>
              <w:t>ملاحظات</w:t>
            </w:r>
          </w:p>
        </w:tc>
        <w:tc>
          <w:tcPr>
            <w:tcW w:w="2494" w:type="dxa"/>
            <w:gridSpan w:val="2"/>
            <w:vAlign w:val="center"/>
          </w:tcPr>
          <w:p w14:paraId="09EBE954" w14:textId="77777777" w:rsidR="00930636" w:rsidRPr="004763BC" w:rsidRDefault="00930636" w:rsidP="00930636">
            <w:pPr>
              <w:pStyle w:val="Tablehead"/>
              <w:spacing w:before="20" w:after="40" w:line="220" w:lineRule="exact"/>
              <w:rPr>
                <w:sz w:val="18"/>
                <w:szCs w:val="24"/>
              </w:rPr>
            </w:pPr>
            <w:r w:rsidRPr="004763BC">
              <w:rPr>
                <w:rFonts w:hint="cs"/>
                <w:sz w:val="18"/>
                <w:szCs w:val="24"/>
                <w:rtl/>
              </w:rPr>
              <w:t>ترددات الإرسال</w:t>
            </w:r>
            <w:r w:rsidRPr="004763BC">
              <w:rPr>
                <w:rFonts w:hint="cs"/>
                <w:sz w:val="18"/>
                <w:szCs w:val="24"/>
                <w:rtl/>
              </w:rPr>
              <w:br/>
            </w:r>
            <w:r w:rsidRPr="004763BC">
              <w:rPr>
                <w:sz w:val="18"/>
                <w:szCs w:val="24"/>
              </w:rPr>
              <w:t>(MHz)</w:t>
            </w:r>
          </w:p>
        </w:tc>
        <w:tc>
          <w:tcPr>
            <w:tcW w:w="1078" w:type="dxa"/>
            <w:vMerge w:val="restart"/>
            <w:vAlign w:val="center"/>
          </w:tcPr>
          <w:p w14:paraId="3A62E0E8" w14:textId="77777777" w:rsidR="00930636" w:rsidRPr="004763BC" w:rsidRDefault="00930636" w:rsidP="00930636">
            <w:pPr>
              <w:pStyle w:val="Tablehead"/>
              <w:spacing w:before="20" w:after="40" w:line="220" w:lineRule="exact"/>
              <w:rPr>
                <w:sz w:val="18"/>
                <w:szCs w:val="24"/>
              </w:rPr>
            </w:pPr>
            <w:r w:rsidRPr="004763BC">
              <w:rPr>
                <w:rFonts w:hint="cs"/>
                <w:sz w:val="18"/>
                <w:szCs w:val="24"/>
                <w:rtl/>
              </w:rPr>
              <w:t>بين السفن</w:t>
            </w:r>
          </w:p>
        </w:tc>
        <w:tc>
          <w:tcPr>
            <w:tcW w:w="2183" w:type="dxa"/>
            <w:gridSpan w:val="2"/>
            <w:vAlign w:val="center"/>
          </w:tcPr>
          <w:p w14:paraId="7E5AF041" w14:textId="77777777" w:rsidR="00930636" w:rsidRPr="004763BC" w:rsidRDefault="00930636" w:rsidP="00930636">
            <w:pPr>
              <w:pStyle w:val="Tablehead"/>
              <w:spacing w:before="20" w:after="40" w:line="220" w:lineRule="exact"/>
              <w:rPr>
                <w:sz w:val="18"/>
                <w:szCs w:val="24"/>
              </w:rPr>
            </w:pPr>
            <w:r w:rsidRPr="004763BC">
              <w:rPr>
                <w:rFonts w:hint="cs"/>
                <w:sz w:val="18"/>
                <w:szCs w:val="24"/>
                <w:rtl/>
              </w:rPr>
              <w:t xml:space="preserve">العمليات </w:t>
            </w:r>
            <w:proofErr w:type="spellStart"/>
            <w:r w:rsidRPr="004763BC">
              <w:rPr>
                <w:rFonts w:hint="cs"/>
                <w:sz w:val="18"/>
                <w:szCs w:val="24"/>
                <w:rtl/>
              </w:rPr>
              <w:t>المينائية</w:t>
            </w:r>
            <w:proofErr w:type="spellEnd"/>
            <w:r w:rsidRPr="004763BC">
              <w:rPr>
                <w:rFonts w:hint="cs"/>
                <w:sz w:val="18"/>
                <w:szCs w:val="24"/>
                <w:rtl/>
              </w:rPr>
              <w:br/>
              <w:t>وحركة السفن</w:t>
            </w:r>
          </w:p>
        </w:tc>
        <w:tc>
          <w:tcPr>
            <w:tcW w:w="1261" w:type="dxa"/>
            <w:vMerge w:val="restart"/>
            <w:vAlign w:val="center"/>
          </w:tcPr>
          <w:p w14:paraId="01BFF4DD" w14:textId="77777777" w:rsidR="00930636" w:rsidRPr="004763BC" w:rsidRDefault="00930636" w:rsidP="00930636">
            <w:pPr>
              <w:pStyle w:val="Tablehead"/>
              <w:spacing w:before="20" w:after="40" w:line="220" w:lineRule="exact"/>
              <w:rPr>
                <w:sz w:val="18"/>
                <w:szCs w:val="24"/>
              </w:rPr>
            </w:pPr>
            <w:r w:rsidRPr="004763BC">
              <w:rPr>
                <w:rFonts w:hint="cs"/>
                <w:sz w:val="18"/>
                <w:szCs w:val="24"/>
                <w:rtl/>
              </w:rPr>
              <w:t>المراسلات</w:t>
            </w:r>
            <w:r w:rsidRPr="004763BC">
              <w:rPr>
                <w:rFonts w:hint="cs"/>
                <w:sz w:val="18"/>
                <w:szCs w:val="24"/>
                <w:rtl/>
              </w:rPr>
              <w:br/>
              <w:t>العمومية</w:t>
            </w:r>
          </w:p>
        </w:tc>
      </w:tr>
      <w:tr w:rsidR="00930636" w:rsidRPr="004763BC" w14:paraId="6E006334" w14:textId="77777777" w:rsidTr="00930636">
        <w:trPr>
          <w:cantSplit/>
          <w:tblHeader/>
        </w:trPr>
        <w:tc>
          <w:tcPr>
            <w:tcW w:w="1174" w:type="dxa"/>
            <w:vMerge/>
            <w:tcBorders>
              <w:bottom w:val="single" w:sz="4" w:space="0" w:color="auto"/>
            </w:tcBorders>
            <w:vAlign w:val="center"/>
          </w:tcPr>
          <w:p w14:paraId="69E65491" w14:textId="77777777" w:rsidR="00930636" w:rsidRPr="004763BC" w:rsidRDefault="00930636" w:rsidP="00930636">
            <w:pPr>
              <w:pStyle w:val="Tablehead"/>
              <w:spacing w:before="20" w:after="40" w:line="220" w:lineRule="exact"/>
              <w:rPr>
                <w:sz w:val="18"/>
                <w:szCs w:val="24"/>
              </w:rPr>
            </w:pPr>
          </w:p>
        </w:tc>
        <w:tc>
          <w:tcPr>
            <w:tcW w:w="1439" w:type="dxa"/>
            <w:vMerge/>
            <w:tcBorders>
              <w:bottom w:val="single" w:sz="4" w:space="0" w:color="auto"/>
            </w:tcBorders>
            <w:vAlign w:val="center"/>
          </w:tcPr>
          <w:p w14:paraId="44471CA3" w14:textId="77777777" w:rsidR="00930636" w:rsidRPr="004763BC" w:rsidRDefault="00930636" w:rsidP="00930636">
            <w:pPr>
              <w:pStyle w:val="Tablehead"/>
              <w:spacing w:before="20" w:after="40" w:line="220" w:lineRule="exact"/>
              <w:rPr>
                <w:sz w:val="18"/>
                <w:szCs w:val="24"/>
              </w:rPr>
            </w:pPr>
          </w:p>
        </w:tc>
        <w:tc>
          <w:tcPr>
            <w:tcW w:w="1319" w:type="dxa"/>
            <w:tcBorders>
              <w:bottom w:val="single" w:sz="4" w:space="0" w:color="auto"/>
            </w:tcBorders>
            <w:vAlign w:val="center"/>
          </w:tcPr>
          <w:p w14:paraId="77226A82" w14:textId="77777777" w:rsidR="00930636" w:rsidRPr="004763BC" w:rsidRDefault="00930636" w:rsidP="00930636">
            <w:pPr>
              <w:pStyle w:val="Tablehead"/>
              <w:spacing w:before="20" w:after="40" w:line="220" w:lineRule="exact"/>
              <w:rPr>
                <w:sz w:val="18"/>
                <w:szCs w:val="24"/>
              </w:rPr>
            </w:pPr>
            <w:r w:rsidRPr="004763BC">
              <w:rPr>
                <w:rFonts w:hint="cs"/>
                <w:sz w:val="18"/>
                <w:szCs w:val="24"/>
                <w:rtl/>
              </w:rPr>
              <w:t>من محطات السفن</w:t>
            </w:r>
          </w:p>
        </w:tc>
        <w:tc>
          <w:tcPr>
            <w:tcW w:w="1175" w:type="dxa"/>
            <w:tcBorders>
              <w:bottom w:val="single" w:sz="4" w:space="0" w:color="auto"/>
            </w:tcBorders>
            <w:vAlign w:val="center"/>
          </w:tcPr>
          <w:p w14:paraId="7E5D007F" w14:textId="77777777" w:rsidR="00930636" w:rsidRPr="004763BC" w:rsidRDefault="00930636" w:rsidP="00930636">
            <w:pPr>
              <w:pStyle w:val="Tablehead"/>
              <w:spacing w:before="20" w:after="40" w:line="220" w:lineRule="exact"/>
              <w:rPr>
                <w:sz w:val="18"/>
                <w:szCs w:val="24"/>
              </w:rPr>
            </w:pPr>
            <w:r w:rsidRPr="004763BC">
              <w:rPr>
                <w:rFonts w:hint="cs"/>
                <w:sz w:val="18"/>
                <w:szCs w:val="24"/>
                <w:rtl/>
              </w:rPr>
              <w:t>من المحطات الساحلية</w:t>
            </w:r>
          </w:p>
        </w:tc>
        <w:tc>
          <w:tcPr>
            <w:tcW w:w="1078" w:type="dxa"/>
            <w:vMerge/>
            <w:tcBorders>
              <w:bottom w:val="single" w:sz="4" w:space="0" w:color="auto"/>
            </w:tcBorders>
            <w:vAlign w:val="center"/>
          </w:tcPr>
          <w:p w14:paraId="50E91154" w14:textId="77777777" w:rsidR="00930636" w:rsidRPr="004763BC" w:rsidRDefault="00930636" w:rsidP="00930636">
            <w:pPr>
              <w:pStyle w:val="Tablehead"/>
              <w:spacing w:before="20" w:after="40" w:line="220" w:lineRule="exact"/>
              <w:rPr>
                <w:sz w:val="18"/>
                <w:szCs w:val="24"/>
              </w:rPr>
            </w:pPr>
          </w:p>
        </w:tc>
        <w:tc>
          <w:tcPr>
            <w:tcW w:w="1106" w:type="dxa"/>
            <w:tcBorders>
              <w:bottom w:val="single" w:sz="4" w:space="0" w:color="auto"/>
            </w:tcBorders>
            <w:vAlign w:val="center"/>
          </w:tcPr>
          <w:p w14:paraId="184AB3D6" w14:textId="77777777" w:rsidR="00930636" w:rsidRPr="004763BC" w:rsidRDefault="00930636" w:rsidP="00930636">
            <w:pPr>
              <w:pStyle w:val="Tablehead"/>
              <w:spacing w:before="20" w:after="40" w:line="220" w:lineRule="exact"/>
              <w:rPr>
                <w:sz w:val="18"/>
                <w:szCs w:val="24"/>
              </w:rPr>
            </w:pPr>
            <w:r w:rsidRPr="004763BC">
              <w:rPr>
                <w:rFonts w:hint="cs"/>
                <w:sz w:val="18"/>
                <w:szCs w:val="24"/>
                <w:rtl/>
              </w:rPr>
              <w:t>تردد وحيد</w:t>
            </w:r>
          </w:p>
        </w:tc>
        <w:tc>
          <w:tcPr>
            <w:tcW w:w="1077" w:type="dxa"/>
            <w:tcBorders>
              <w:bottom w:val="single" w:sz="4" w:space="0" w:color="auto"/>
            </w:tcBorders>
            <w:vAlign w:val="center"/>
          </w:tcPr>
          <w:p w14:paraId="04E1D6F0" w14:textId="77777777" w:rsidR="00930636" w:rsidRPr="004763BC" w:rsidRDefault="00930636" w:rsidP="00930636">
            <w:pPr>
              <w:pStyle w:val="Tablehead"/>
              <w:spacing w:before="20" w:after="40" w:line="220" w:lineRule="exact"/>
              <w:rPr>
                <w:sz w:val="18"/>
                <w:szCs w:val="24"/>
              </w:rPr>
            </w:pPr>
            <w:r w:rsidRPr="004763BC">
              <w:rPr>
                <w:sz w:val="18"/>
                <w:szCs w:val="24"/>
                <w:rtl/>
              </w:rPr>
              <w:t>ترددان</w:t>
            </w:r>
          </w:p>
        </w:tc>
        <w:tc>
          <w:tcPr>
            <w:tcW w:w="1261" w:type="dxa"/>
            <w:vMerge/>
            <w:tcBorders>
              <w:bottom w:val="single" w:sz="4" w:space="0" w:color="auto"/>
            </w:tcBorders>
            <w:vAlign w:val="center"/>
          </w:tcPr>
          <w:p w14:paraId="66FF5F85" w14:textId="77777777" w:rsidR="00930636" w:rsidRPr="004763BC" w:rsidRDefault="00930636" w:rsidP="00930636">
            <w:pPr>
              <w:pStyle w:val="Tablehead"/>
              <w:spacing w:before="20" w:after="40" w:line="220" w:lineRule="exact"/>
              <w:rPr>
                <w:sz w:val="18"/>
                <w:szCs w:val="24"/>
              </w:rPr>
            </w:pPr>
          </w:p>
        </w:tc>
      </w:tr>
      <w:tr w:rsidR="00930636" w:rsidRPr="004763BC" w14:paraId="28533E9B" w14:textId="77777777" w:rsidTr="00930636">
        <w:trPr>
          <w:cantSplit/>
        </w:trPr>
        <w:tc>
          <w:tcPr>
            <w:tcW w:w="1174" w:type="dxa"/>
            <w:tcBorders>
              <w:top w:val="single" w:sz="4" w:space="0" w:color="auto"/>
              <w:left w:val="single" w:sz="4" w:space="0" w:color="auto"/>
              <w:bottom w:val="single" w:sz="4" w:space="0" w:color="auto"/>
              <w:right w:val="single" w:sz="4" w:space="0" w:color="auto"/>
            </w:tcBorders>
            <w:vAlign w:val="center"/>
          </w:tcPr>
          <w:p w14:paraId="3B6E86C0" w14:textId="780E4384" w:rsidR="00930636" w:rsidRPr="004763BC" w:rsidRDefault="006B0A5E" w:rsidP="00930636">
            <w:pPr>
              <w:pStyle w:val="Tabletext11"/>
              <w:keepNext/>
              <w:keepLines/>
              <w:spacing w:before="0" w:line="220" w:lineRule="exact"/>
              <w:jc w:val="left"/>
              <w:rPr>
                <w:sz w:val="18"/>
                <w:szCs w:val="24"/>
                <w:lang w:bidi="ar-EG"/>
              </w:rPr>
            </w:pPr>
            <w:r>
              <w:rPr>
                <w:rFonts w:hint="cs"/>
                <w:sz w:val="18"/>
                <w:szCs w:val="24"/>
                <w:rtl/>
                <w:lang w:bidi="ar-EG"/>
              </w:rPr>
              <w:t>...</w:t>
            </w:r>
          </w:p>
        </w:tc>
        <w:tc>
          <w:tcPr>
            <w:tcW w:w="1439" w:type="dxa"/>
            <w:tcBorders>
              <w:top w:val="single" w:sz="4" w:space="0" w:color="auto"/>
              <w:left w:val="single" w:sz="4" w:space="0" w:color="auto"/>
              <w:bottom w:val="single" w:sz="4" w:space="0" w:color="auto"/>
              <w:right w:val="single" w:sz="4" w:space="0" w:color="auto"/>
            </w:tcBorders>
          </w:tcPr>
          <w:p w14:paraId="1A34371D" w14:textId="417B07CC" w:rsidR="00930636" w:rsidRPr="004763BC" w:rsidDel="003F11FD" w:rsidRDefault="006B0A5E" w:rsidP="00930636">
            <w:pPr>
              <w:pStyle w:val="Tabletext11"/>
              <w:keepNext/>
              <w:keepLines/>
              <w:spacing w:before="0" w:line="220" w:lineRule="exact"/>
              <w:jc w:val="center"/>
              <w:rPr>
                <w:i/>
                <w:iCs/>
                <w:sz w:val="18"/>
                <w:szCs w:val="24"/>
              </w:rPr>
            </w:pPr>
            <w:r>
              <w:rPr>
                <w:rFonts w:hint="cs"/>
                <w:i/>
                <w:iCs/>
                <w:sz w:val="18"/>
                <w:szCs w:val="24"/>
                <w:rtl/>
              </w:rPr>
              <w:t>...</w:t>
            </w:r>
          </w:p>
        </w:tc>
        <w:tc>
          <w:tcPr>
            <w:tcW w:w="1319" w:type="dxa"/>
            <w:tcBorders>
              <w:top w:val="single" w:sz="4" w:space="0" w:color="auto"/>
              <w:left w:val="single" w:sz="4" w:space="0" w:color="auto"/>
              <w:bottom w:val="single" w:sz="4" w:space="0" w:color="auto"/>
              <w:right w:val="single" w:sz="4" w:space="0" w:color="auto"/>
            </w:tcBorders>
          </w:tcPr>
          <w:p w14:paraId="60331253" w14:textId="5E872A30" w:rsidR="00930636" w:rsidRPr="004763BC" w:rsidRDefault="006B0A5E" w:rsidP="00930636">
            <w:pPr>
              <w:pStyle w:val="Tabletext11"/>
              <w:keepNext/>
              <w:keepLines/>
              <w:spacing w:before="0" w:line="220" w:lineRule="exact"/>
              <w:jc w:val="center"/>
              <w:rPr>
                <w:sz w:val="18"/>
                <w:szCs w:val="24"/>
              </w:rPr>
            </w:pPr>
            <w:r>
              <w:rPr>
                <w:rFonts w:hint="cs"/>
                <w:sz w:val="18"/>
                <w:szCs w:val="24"/>
                <w:rtl/>
              </w:rPr>
              <w:t>...</w:t>
            </w:r>
          </w:p>
        </w:tc>
        <w:tc>
          <w:tcPr>
            <w:tcW w:w="1175" w:type="dxa"/>
            <w:tcBorders>
              <w:top w:val="single" w:sz="4" w:space="0" w:color="auto"/>
              <w:left w:val="single" w:sz="4" w:space="0" w:color="auto"/>
              <w:bottom w:val="single" w:sz="4" w:space="0" w:color="auto"/>
              <w:right w:val="single" w:sz="4" w:space="0" w:color="auto"/>
            </w:tcBorders>
          </w:tcPr>
          <w:p w14:paraId="2252DC3C" w14:textId="1BD8773C" w:rsidR="00930636" w:rsidRPr="004763BC" w:rsidRDefault="006B0A5E" w:rsidP="00930636">
            <w:pPr>
              <w:pStyle w:val="Tabletext11"/>
              <w:keepNext/>
              <w:keepLines/>
              <w:spacing w:before="0" w:line="220" w:lineRule="exact"/>
              <w:jc w:val="center"/>
              <w:rPr>
                <w:sz w:val="18"/>
                <w:szCs w:val="24"/>
              </w:rPr>
            </w:pPr>
            <w:r>
              <w:rPr>
                <w:rFonts w:hint="cs"/>
                <w:sz w:val="18"/>
                <w:szCs w:val="24"/>
                <w:rtl/>
              </w:rPr>
              <w:t>...</w:t>
            </w:r>
          </w:p>
        </w:tc>
        <w:tc>
          <w:tcPr>
            <w:tcW w:w="1078" w:type="dxa"/>
            <w:tcBorders>
              <w:top w:val="single" w:sz="4" w:space="0" w:color="auto"/>
              <w:left w:val="single" w:sz="4" w:space="0" w:color="auto"/>
              <w:bottom w:val="single" w:sz="4" w:space="0" w:color="auto"/>
              <w:right w:val="single" w:sz="4" w:space="0" w:color="auto"/>
            </w:tcBorders>
          </w:tcPr>
          <w:p w14:paraId="5FD7BAB8" w14:textId="3A9ABA45" w:rsidR="00930636" w:rsidRPr="004763BC" w:rsidRDefault="006B0A5E" w:rsidP="00930636">
            <w:pPr>
              <w:pStyle w:val="Tabletext11"/>
              <w:keepNext/>
              <w:keepLines/>
              <w:spacing w:before="0" w:line="220" w:lineRule="exact"/>
              <w:jc w:val="center"/>
              <w:rPr>
                <w:sz w:val="18"/>
                <w:szCs w:val="24"/>
              </w:rPr>
            </w:pPr>
            <w:r>
              <w:rPr>
                <w:rFonts w:hint="cs"/>
                <w:sz w:val="18"/>
                <w:szCs w:val="24"/>
                <w:rtl/>
              </w:rPr>
              <w:t>...</w:t>
            </w:r>
          </w:p>
        </w:tc>
        <w:tc>
          <w:tcPr>
            <w:tcW w:w="1106" w:type="dxa"/>
            <w:tcBorders>
              <w:top w:val="single" w:sz="4" w:space="0" w:color="auto"/>
              <w:left w:val="single" w:sz="4" w:space="0" w:color="auto"/>
              <w:bottom w:val="single" w:sz="4" w:space="0" w:color="auto"/>
              <w:right w:val="single" w:sz="4" w:space="0" w:color="auto"/>
            </w:tcBorders>
          </w:tcPr>
          <w:p w14:paraId="72230546" w14:textId="60AA5616" w:rsidR="00930636" w:rsidRPr="004763BC" w:rsidRDefault="006B0A5E" w:rsidP="00930636">
            <w:pPr>
              <w:pStyle w:val="Tabletext11"/>
              <w:keepNext/>
              <w:keepLines/>
              <w:spacing w:before="0" w:line="220" w:lineRule="exact"/>
              <w:jc w:val="center"/>
              <w:rPr>
                <w:sz w:val="18"/>
                <w:szCs w:val="24"/>
              </w:rPr>
            </w:pPr>
            <w:r>
              <w:rPr>
                <w:rFonts w:hint="cs"/>
                <w:sz w:val="18"/>
                <w:szCs w:val="24"/>
                <w:rtl/>
              </w:rPr>
              <w:t>...</w:t>
            </w:r>
          </w:p>
        </w:tc>
        <w:tc>
          <w:tcPr>
            <w:tcW w:w="1077" w:type="dxa"/>
            <w:tcBorders>
              <w:top w:val="single" w:sz="4" w:space="0" w:color="auto"/>
              <w:left w:val="single" w:sz="4" w:space="0" w:color="auto"/>
              <w:bottom w:val="single" w:sz="4" w:space="0" w:color="auto"/>
              <w:right w:val="single" w:sz="4" w:space="0" w:color="auto"/>
            </w:tcBorders>
          </w:tcPr>
          <w:p w14:paraId="448E45DE" w14:textId="135A0063" w:rsidR="00930636" w:rsidRPr="004763BC" w:rsidRDefault="006B0A5E" w:rsidP="00930636">
            <w:pPr>
              <w:pStyle w:val="Tabletext11"/>
              <w:keepNext/>
              <w:keepLines/>
              <w:spacing w:before="0" w:line="220" w:lineRule="exact"/>
              <w:jc w:val="center"/>
              <w:rPr>
                <w:sz w:val="18"/>
                <w:szCs w:val="24"/>
              </w:rPr>
            </w:pPr>
            <w:r>
              <w:rPr>
                <w:rFonts w:hint="cs"/>
                <w:sz w:val="18"/>
                <w:szCs w:val="24"/>
                <w:rtl/>
              </w:rPr>
              <w:t>...</w:t>
            </w:r>
          </w:p>
        </w:tc>
        <w:tc>
          <w:tcPr>
            <w:tcW w:w="1261" w:type="dxa"/>
            <w:tcBorders>
              <w:top w:val="single" w:sz="4" w:space="0" w:color="auto"/>
              <w:left w:val="single" w:sz="4" w:space="0" w:color="auto"/>
              <w:bottom w:val="single" w:sz="4" w:space="0" w:color="auto"/>
              <w:right w:val="single" w:sz="4" w:space="0" w:color="auto"/>
            </w:tcBorders>
          </w:tcPr>
          <w:p w14:paraId="211B1DCE" w14:textId="015E0C62" w:rsidR="00930636" w:rsidRPr="004763BC" w:rsidRDefault="006B0A5E" w:rsidP="00930636">
            <w:pPr>
              <w:pStyle w:val="Tabletext11"/>
              <w:keepNext/>
              <w:keepLines/>
              <w:spacing w:before="0" w:line="220" w:lineRule="exact"/>
              <w:jc w:val="center"/>
              <w:rPr>
                <w:sz w:val="18"/>
                <w:szCs w:val="24"/>
              </w:rPr>
            </w:pPr>
            <w:r>
              <w:rPr>
                <w:rFonts w:hint="cs"/>
                <w:sz w:val="18"/>
                <w:szCs w:val="24"/>
                <w:rtl/>
              </w:rPr>
              <w:t>...</w:t>
            </w:r>
          </w:p>
        </w:tc>
      </w:tr>
      <w:tr w:rsidR="00930636" w:rsidRPr="004763BC" w14:paraId="28BF5EA9" w14:textId="77777777" w:rsidTr="00930636">
        <w:trPr>
          <w:cantSplit/>
        </w:trPr>
        <w:tc>
          <w:tcPr>
            <w:tcW w:w="1174" w:type="dxa"/>
            <w:tcBorders>
              <w:top w:val="single" w:sz="4" w:space="0" w:color="auto"/>
              <w:left w:val="single" w:sz="4" w:space="0" w:color="auto"/>
              <w:bottom w:val="single" w:sz="4" w:space="0" w:color="auto"/>
              <w:right w:val="single" w:sz="4" w:space="0" w:color="auto"/>
            </w:tcBorders>
            <w:vAlign w:val="center"/>
          </w:tcPr>
          <w:p w14:paraId="1C9580D3" w14:textId="77777777" w:rsidR="00930636" w:rsidRPr="004763BC" w:rsidRDefault="00930636" w:rsidP="00930636">
            <w:pPr>
              <w:pStyle w:val="Tabletext11"/>
              <w:keepNext/>
              <w:keepLines/>
              <w:spacing w:before="0" w:line="220" w:lineRule="exact"/>
              <w:jc w:val="right"/>
              <w:rPr>
                <w:sz w:val="18"/>
                <w:szCs w:val="24"/>
              </w:rPr>
            </w:pPr>
            <w:r w:rsidRPr="004763BC">
              <w:rPr>
                <w:sz w:val="18"/>
                <w:szCs w:val="24"/>
              </w:rPr>
              <w:t>2078</w:t>
            </w:r>
          </w:p>
        </w:tc>
        <w:tc>
          <w:tcPr>
            <w:tcW w:w="1439" w:type="dxa"/>
            <w:tcBorders>
              <w:top w:val="single" w:sz="4" w:space="0" w:color="auto"/>
              <w:left w:val="single" w:sz="4" w:space="0" w:color="auto"/>
              <w:bottom w:val="single" w:sz="4" w:space="0" w:color="auto"/>
              <w:right w:val="single" w:sz="4" w:space="0" w:color="auto"/>
            </w:tcBorders>
          </w:tcPr>
          <w:p w14:paraId="2E7BE131" w14:textId="77777777" w:rsidR="00930636" w:rsidRPr="004763BC" w:rsidDel="003F11FD" w:rsidRDefault="00930636" w:rsidP="00930636">
            <w:pPr>
              <w:pStyle w:val="Tabletext11"/>
              <w:keepNext/>
              <w:keepLines/>
              <w:spacing w:before="0" w:line="220" w:lineRule="exact"/>
              <w:jc w:val="center"/>
              <w:rPr>
                <w:i/>
                <w:iCs/>
                <w:sz w:val="18"/>
                <w:szCs w:val="24"/>
              </w:rPr>
            </w:pPr>
            <w:proofErr w:type="spellStart"/>
            <w:r w:rsidRPr="004763BC">
              <w:rPr>
                <w:rFonts w:hint="cs"/>
                <w:i/>
                <w:iCs/>
                <w:sz w:val="18"/>
                <w:szCs w:val="24"/>
                <w:rtl/>
              </w:rPr>
              <w:t>م</w:t>
            </w:r>
            <w:r w:rsidRPr="004763BC">
              <w:rPr>
                <w:rFonts w:ascii="Traditional Arabic" w:hAnsi="Traditional Arabic"/>
                <w:i/>
                <w:iCs/>
                <w:sz w:val="18"/>
                <w:szCs w:val="24"/>
                <w:rtl/>
              </w:rPr>
              <w:t>ﻡ</w:t>
            </w:r>
            <w:proofErr w:type="spellEnd"/>
            <w:r w:rsidRPr="004763BC">
              <w:rPr>
                <w:rFonts w:hint="cs"/>
                <w:i/>
                <w:iCs/>
                <w:sz w:val="18"/>
                <w:szCs w:val="24"/>
                <w:rtl/>
              </w:rPr>
              <w:t>)</w:t>
            </w:r>
          </w:p>
        </w:tc>
        <w:tc>
          <w:tcPr>
            <w:tcW w:w="1319" w:type="dxa"/>
            <w:tcBorders>
              <w:top w:val="single" w:sz="4" w:space="0" w:color="auto"/>
              <w:left w:val="single" w:sz="4" w:space="0" w:color="auto"/>
              <w:bottom w:val="single" w:sz="4" w:space="0" w:color="auto"/>
              <w:right w:val="single" w:sz="4" w:space="0" w:color="auto"/>
            </w:tcBorders>
          </w:tcPr>
          <w:p w14:paraId="617AD3AA" w14:textId="77777777" w:rsidR="00930636" w:rsidRPr="004763BC" w:rsidRDefault="00930636" w:rsidP="00930636">
            <w:pPr>
              <w:pStyle w:val="Tabletext11"/>
              <w:keepNext/>
              <w:keepLines/>
              <w:spacing w:before="0" w:line="220" w:lineRule="exact"/>
              <w:jc w:val="center"/>
              <w:rPr>
                <w:sz w:val="18"/>
                <w:szCs w:val="24"/>
              </w:rPr>
            </w:pPr>
          </w:p>
        </w:tc>
        <w:tc>
          <w:tcPr>
            <w:tcW w:w="1175" w:type="dxa"/>
            <w:tcBorders>
              <w:top w:val="single" w:sz="4" w:space="0" w:color="auto"/>
              <w:left w:val="single" w:sz="4" w:space="0" w:color="auto"/>
              <w:bottom w:val="single" w:sz="4" w:space="0" w:color="auto"/>
              <w:right w:val="single" w:sz="4" w:space="0" w:color="auto"/>
            </w:tcBorders>
          </w:tcPr>
          <w:p w14:paraId="401709CF"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161,525</w:t>
            </w:r>
          </w:p>
        </w:tc>
        <w:tc>
          <w:tcPr>
            <w:tcW w:w="1078" w:type="dxa"/>
            <w:tcBorders>
              <w:top w:val="single" w:sz="4" w:space="0" w:color="auto"/>
              <w:left w:val="single" w:sz="4" w:space="0" w:color="auto"/>
              <w:bottom w:val="single" w:sz="4" w:space="0" w:color="auto"/>
              <w:right w:val="single" w:sz="4" w:space="0" w:color="auto"/>
            </w:tcBorders>
          </w:tcPr>
          <w:p w14:paraId="4EE01700" w14:textId="77777777" w:rsidR="00930636" w:rsidRPr="004763BC" w:rsidRDefault="00930636" w:rsidP="00930636">
            <w:pPr>
              <w:pStyle w:val="Tabletext11"/>
              <w:keepNext/>
              <w:keepLines/>
              <w:spacing w:before="0" w:line="220" w:lineRule="exact"/>
              <w:jc w:val="center"/>
              <w:rPr>
                <w:sz w:val="18"/>
                <w:szCs w:val="24"/>
              </w:rPr>
            </w:pPr>
          </w:p>
        </w:tc>
        <w:tc>
          <w:tcPr>
            <w:tcW w:w="1106" w:type="dxa"/>
            <w:tcBorders>
              <w:top w:val="single" w:sz="4" w:space="0" w:color="auto"/>
              <w:left w:val="single" w:sz="4" w:space="0" w:color="auto"/>
              <w:bottom w:val="single" w:sz="4" w:space="0" w:color="auto"/>
              <w:right w:val="single" w:sz="4" w:space="0" w:color="auto"/>
            </w:tcBorders>
          </w:tcPr>
          <w:p w14:paraId="05DF3BD0" w14:textId="0CCB279A" w:rsidR="00930636" w:rsidRPr="004763BC" w:rsidRDefault="00930636" w:rsidP="00930636">
            <w:pPr>
              <w:pStyle w:val="Tabletext11"/>
              <w:keepNext/>
              <w:keepLines/>
              <w:spacing w:before="0" w:line="220" w:lineRule="exact"/>
              <w:jc w:val="center"/>
              <w:rPr>
                <w:sz w:val="18"/>
                <w:szCs w:val="24"/>
              </w:rPr>
            </w:pPr>
            <w:del w:id="3" w:author="Elbahnassawy, Ganat" w:date="2019-10-14T10:45:00Z">
              <w:r w:rsidRPr="004763BC" w:rsidDel="006B0A5E">
                <w:rPr>
                  <w:sz w:val="18"/>
                  <w:szCs w:val="24"/>
                </w:rPr>
                <w:delText>x</w:delText>
              </w:r>
            </w:del>
          </w:p>
        </w:tc>
        <w:tc>
          <w:tcPr>
            <w:tcW w:w="1077" w:type="dxa"/>
            <w:tcBorders>
              <w:top w:val="single" w:sz="4" w:space="0" w:color="auto"/>
              <w:left w:val="single" w:sz="4" w:space="0" w:color="auto"/>
              <w:bottom w:val="single" w:sz="4" w:space="0" w:color="auto"/>
              <w:right w:val="single" w:sz="4" w:space="0" w:color="auto"/>
            </w:tcBorders>
          </w:tcPr>
          <w:p w14:paraId="600641C0" w14:textId="77777777" w:rsidR="00930636" w:rsidRPr="004763BC" w:rsidRDefault="00930636" w:rsidP="00930636">
            <w:pPr>
              <w:pStyle w:val="Tabletext11"/>
              <w:keepNext/>
              <w:keepLines/>
              <w:spacing w:before="0" w:line="220" w:lineRule="exact"/>
              <w:jc w:val="center"/>
              <w:rPr>
                <w:sz w:val="18"/>
                <w:szCs w:val="24"/>
              </w:rPr>
            </w:pPr>
          </w:p>
        </w:tc>
        <w:tc>
          <w:tcPr>
            <w:tcW w:w="1261" w:type="dxa"/>
            <w:tcBorders>
              <w:top w:val="single" w:sz="4" w:space="0" w:color="auto"/>
              <w:left w:val="single" w:sz="4" w:space="0" w:color="auto"/>
              <w:bottom w:val="single" w:sz="4" w:space="0" w:color="auto"/>
              <w:right w:val="single" w:sz="4" w:space="0" w:color="auto"/>
            </w:tcBorders>
          </w:tcPr>
          <w:p w14:paraId="6B153C83" w14:textId="77777777" w:rsidR="00930636" w:rsidRPr="004763BC" w:rsidRDefault="00930636" w:rsidP="00930636">
            <w:pPr>
              <w:pStyle w:val="Tabletext11"/>
              <w:keepNext/>
              <w:keepLines/>
              <w:spacing w:before="0" w:line="220" w:lineRule="exact"/>
              <w:jc w:val="center"/>
              <w:rPr>
                <w:sz w:val="18"/>
                <w:szCs w:val="24"/>
              </w:rPr>
            </w:pPr>
          </w:p>
        </w:tc>
      </w:tr>
      <w:tr w:rsidR="00930636" w:rsidRPr="004763BC" w14:paraId="4CAE06B6" w14:textId="77777777" w:rsidTr="00930636">
        <w:trPr>
          <w:cantSplit/>
        </w:trPr>
        <w:tc>
          <w:tcPr>
            <w:tcW w:w="1174" w:type="dxa"/>
            <w:tcBorders>
              <w:top w:val="single" w:sz="4" w:space="0" w:color="auto"/>
              <w:left w:val="single" w:sz="4" w:space="0" w:color="auto"/>
              <w:bottom w:val="single" w:sz="4" w:space="0" w:color="auto"/>
              <w:right w:val="single" w:sz="4" w:space="0" w:color="auto"/>
            </w:tcBorders>
            <w:vAlign w:val="center"/>
          </w:tcPr>
          <w:p w14:paraId="509F309E" w14:textId="77777777" w:rsidR="00930636" w:rsidRPr="004763BC" w:rsidRDefault="00930636" w:rsidP="00930636">
            <w:pPr>
              <w:pStyle w:val="Tabletext11"/>
              <w:keepNext/>
              <w:keepLines/>
              <w:spacing w:before="0" w:line="220" w:lineRule="exact"/>
              <w:rPr>
                <w:sz w:val="18"/>
                <w:szCs w:val="24"/>
              </w:rPr>
            </w:pPr>
            <w:r w:rsidRPr="004763BC">
              <w:rPr>
                <w:sz w:val="18"/>
                <w:szCs w:val="24"/>
              </w:rPr>
              <w:t>19</w:t>
            </w:r>
          </w:p>
        </w:tc>
        <w:tc>
          <w:tcPr>
            <w:tcW w:w="1439" w:type="dxa"/>
            <w:tcBorders>
              <w:top w:val="single" w:sz="4" w:space="0" w:color="auto"/>
              <w:left w:val="single" w:sz="4" w:space="0" w:color="auto"/>
              <w:bottom w:val="single" w:sz="4" w:space="0" w:color="auto"/>
              <w:right w:val="single" w:sz="4" w:space="0" w:color="auto"/>
            </w:tcBorders>
            <w:vAlign w:val="center"/>
          </w:tcPr>
          <w:p w14:paraId="0618F239" w14:textId="77777777" w:rsidR="00930636" w:rsidRPr="004763BC" w:rsidRDefault="00930636" w:rsidP="00930636">
            <w:pPr>
              <w:pStyle w:val="Tabletext11"/>
              <w:keepNext/>
              <w:keepLines/>
              <w:spacing w:before="0" w:line="220" w:lineRule="exact"/>
              <w:jc w:val="center"/>
              <w:rPr>
                <w:i/>
                <w:iCs/>
                <w:sz w:val="18"/>
                <w:szCs w:val="24"/>
              </w:rPr>
            </w:pPr>
            <w:r w:rsidRPr="004763BC">
              <w:rPr>
                <w:rFonts w:hint="cs"/>
                <w:i/>
                <w:iCs/>
                <w:sz w:val="18"/>
                <w:szCs w:val="24"/>
                <w:rtl/>
              </w:rPr>
              <w:t>م)</w:t>
            </w:r>
          </w:p>
        </w:tc>
        <w:tc>
          <w:tcPr>
            <w:tcW w:w="1319" w:type="dxa"/>
            <w:tcBorders>
              <w:top w:val="single" w:sz="4" w:space="0" w:color="auto"/>
              <w:left w:val="single" w:sz="4" w:space="0" w:color="auto"/>
              <w:bottom w:val="single" w:sz="4" w:space="0" w:color="auto"/>
              <w:right w:val="single" w:sz="4" w:space="0" w:color="auto"/>
            </w:tcBorders>
            <w:vAlign w:val="center"/>
          </w:tcPr>
          <w:p w14:paraId="06111980"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156,950</w:t>
            </w:r>
          </w:p>
        </w:tc>
        <w:tc>
          <w:tcPr>
            <w:tcW w:w="1175" w:type="dxa"/>
            <w:tcBorders>
              <w:top w:val="single" w:sz="4" w:space="0" w:color="auto"/>
              <w:left w:val="single" w:sz="4" w:space="0" w:color="auto"/>
              <w:bottom w:val="single" w:sz="4" w:space="0" w:color="auto"/>
              <w:right w:val="single" w:sz="4" w:space="0" w:color="auto"/>
            </w:tcBorders>
            <w:vAlign w:val="center"/>
          </w:tcPr>
          <w:p w14:paraId="590BFE18"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161,550</w:t>
            </w:r>
          </w:p>
        </w:tc>
        <w:tc>
          <w:tcPr>
            <w:tcW w:w="1078" w:type="dxa"/>
            <w:tcBorders>
              <w:top w:val="single" w:sz="4" w:space="0" w:color="auto"/>
              <w:left w:val="single" w:sz="4" w:space="0" w:color="auto"/>
              <w:bottom w:val="single" w:sz="4" w:space="0" w:color="auto"/>
              <w:right w:val="single" w:sz="4" w:space="0" w:color="auto"/>
            </w:tcBorders>
            <w:vAlign w:val="center"/>
          </w:tcPr>
          <w:p w14:paraId="3C1FBA35" w14:textId="77777777" w:rsidR="00930636" w:rsidRPr="004763BC" w:rsidRDefault="00930636" w:rsidP="00930636">
            <w:pPr>
              <w:pStyle w:val="Tabletext11"/>
              <w:keepNext/>
              <w:keepLines/>
              <w:spacing w:before="0" w:line="220" w:lineRule="exact"/>
              <w:jc w:val="center"/>
              <w:rPr>
                <w:sz w:val="18"/>
                <w:szCs w:val="24"/>
              </w:rPr>
            </w:pPr>
          </w:p>
        </w:tc>
        <w:tc>
          <w:tcPr>
            <w:tcW w:w="1106" w:type="dxa"/>
            <w:tcBorders>
              <w:top w:val="single" w:sz="4" w:space="0" w:color="auto"/>
              <w:left w:val="single" w:sz="4" w:space="0" w:color="auto"/>
              <w:bottom w:val="single" w:sz="4" w:space="0" w:color="auto"/>
              <w:right w:val="single" w:sz="4" w:space="0" w:color="auto"/>
            </w:tcBorders>
            <w:vAlign w:val="center"/>
          </w:tcPr>
          <w:p w14:paraId="283754C7"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x</w:t>
            </w:r>
          </w:p>
        </w:tc>
        <w:tc>
          <w:tcPr>
            <w:tcW w:w="1077" w:type="dxa"/>
            <w:tcBorders>
              <w:top w:val="single" w:sz="4" w:space="0" w:color="auto"/>
              <w:left w:val="single" w:sz="4" w:space="0" w:color="auto"/>
              <w:bottom w:val="single" w:sz="4" w:space="0" w:color="auto"/>
              <w:right w:val="single" w:sz="4" w:space="0" w:color="auto"/>
            </w:tcBorders>
            <w:vAlign w:val="center"/>
          </w:tcPr>
          <w:p w14:paraId="6DBC21BE"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x</w:t>
            </w:r>
          </w:p>
        </w:tc>
        <w:tc>
          <w:tcPr>
            <w:tcW w:w="1261" w:type="dxa"/>
            <w:tcBorders>
              <w:top w:val="single" w:sz="4" w:space="0" w:color="auto"/>
              <w:left w:val="single" w:sz="4" w:space="0" w:color="auto"/>
              <w:bottom w:val="single" w:sz="4" w:space="0" w:color="auto"/>
              <w:right w:val="single" w:sz="4" w:space="0" w:color="auto"/>
            </w:tcBorders>
            <w:vAlign w:val="center"/>
          </w:tcPr>
          <w:p w14:paraId="656772DA"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x</w:t>
            </w:r>
          </w:p>
        </w:tc>
      </w:tr>
      <w:tr w:rsidR="00930636" w:rsidRPr="004763BC" w14:paraId="356CCA60" w14:textId="77777777" w:rsidTr="00930636">
        <w:trPr>
          <w:cantSplit/>
        </w:trPr>
        <w:tc>
          <w:tcPr>
            <w:tcW w:w="1174" w:type="dxa"/>
            <w:tcBorders>
              <w:top w:val="single" w:sz="4" w:space="0" w:color="auto"/>
              <w:left w:val="single" w:sz="4" w:space="0" w:color="auto"/>
              <w:bottom w:val="single" w:sz="4" w:space="0" w:color="auto"/>
              <w:right w:val="single" w:sz="4" w:space="0" w:color="auto"/>
            </w:tcBorders>
            <w:vAlign w:val="center"/>
          </w:tcPr>
          <w:p w14:paraId="4B445513" w14:textId="77777777" w:rsidR="00930636" w:rsidRPr="004763BC" w:rsidRDefault="00930636" w:rsidP="00930636">
            <w:pPr>
              <w:pStyle w:val="Tabletext11"/>
              <w:keepNext/>
              <w:keepLines/>
              <w:spacing w:before="0" w:line="220" w:lineRule="exact"/>
              <w:jc w:val="left"/>
              <w:rPr>
                <w:sz w:val="18"/>
                <w:szCs w:val="24"/>
              </w:rPr>
            </w:pPr>
            <w:r w:rsidRPr="004763BC">
              <w:rPr>
                <w:sz w:val="18"/>
                <w:szCs w:val="24"/>
              </w:rPr>
              <w:t>1019</w:t>
            </w:r>
          </w:p>
        </w:tc>
        <w:tc>
          <w:tcPr>
            <w:tcW w:w="1439" w:type="dxa"/>
            <w:tcBorders>
              <w:top w:val="single" w:sz="4" w:space="0" w:color="auto"/>
              <w:left w:val="single" w:sz="4" w:space="0" w:color="auto"/>
              <w:bottom w:val="single" w:sz="4" w:space="0" w:color="auto"/>
              <w:right w:val="single" w:sz="4" w:space="0" w:color="auto"/>
            </w:tcBorders>
          </w:tcPr>
          <w:p w14:paraId="17809565" w14:textId="77777777" w:rsidR="00930636" w:rsidRPr="004763BC" w:rsidDel="003F11FD" w:rsidRDefault="00930636" w:rsidP="00930636">
            <w:pPr>
              <w:pStyle w:val="Tabletext11"/>
              <w:keepNext/>
              <w:keepLines/>
              <w:spacing w:before="0" w:line="220" w:lineRule="exact"/>
              <w:jc w:val="center"/>
              <w:rPr>
                <w:i/>
                <w:iCs/>
                <w:sz w:val="18"/>
                <w:szCs w:val="24"/>
              </w:rPr>
            </w:pPr>
          </w:p>
        </w:tc>
        <w:tc>
          <w:tcPr>
            <w:tcW w:w="1319" w:type="dxa"/>
            <w:tcBorders>
              <w:top w:val="single" w:sz="4" w:space="0" w:color="auto"/>
              <w:left w:val="single" w:sz="4" w:space="0" w:color="auto"/>
              <w:bottom w:val="single" w:sz="4" w:space="0" w:color="auto"/>
              <w:right w:val="single" w:sz="4" w:space="0" w:color="auto"/>
            </w:tcBorders>
          </w:tcPr>
          <w:p w14:paraId="3AEFEEDA"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156,950</w:t>
            </w:r>
          </w:p>
        </w:tc>
        <w:tc>
          <w:tcPr>
            <w:tcW w:w="1175" w:type="dxa"/>
            <w:tcBorders>
              <w:top w:val="single" w:sz="4" w:space="0" w:color="auto"/>
              <w:left w:val="single" w:sz="4" w:space="0" w:color="auto"/>
              <w:bottom w:val="single" w:sz="4" w:space="0" w:color="auto"/>
              <w:right w:val="single" w:sz="4" w:space="0" w:color="auto"/>
            </w:tcBorders>
          </w:tcPr>
          <w:p w14:paraId="21AAECA6"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156,950</w:t>
            </w:r>
          </w:p>
        </w:tc>
        <w:tc>
          <w:tcPr>
            <w:tcW w:w="1078" w:type="dxa"/>
            <w:tcBorders>
              <w:top w:val="single" w:sz="4" w:space="0" w:color="auto"/>
              <w:left w:val="single" w:sz="4" w:space="0" w:color="auto"/>
              <w:bottom w:val="single" w:sz="4" w:space="0" w:color="auto"/>
              <w:right w:val="single" w:sz="4" w:space="0" w:color="auto"/>
            </w:tcBorders>
          </w:tcPr>
          <w:p w14:paraId="354572C6" w14:textId="77777777" w:rsidR="00930636" w:rsidRPr="004763BC" w:rsidRDefault="00930636" w:rsidP="00930636">
            <w:pPr>
              <w:pStyle w:val="Tabletext11"/>
              <w:keepNext/>
              <w:keepLines/>
              <w:spacing w:before="0" w:line="220" w:lineRule="exact"/>
              <w:jc w:val="center"/>
              <w:rPr>
                <w:sz w:val="18"/>
                <w:szCs w:val="24"/>
              </w:rPr>
            </w:pPr>
          </w:p>
        </w:tc>
        <w:tc>
          <w:tcPr>
            <w:tcW w:w="1106" w:type="dxa"/>
            <w:tcBorders>
              <w:top w:val="single" w:sz="4" w:space="0" w:color="auto"/>
              <w:left w:val="single" w:sz="4" w:space="0" w:color="auto"/>
              <w:bottom w:val="single" w:sz="4" w:space="0" w:color="auto"/>
              <w:right w:val="single" w:sz="4" w:space="0" w:color="auto"/>
            </w:tcBorders>
          </w:tcPr>
          <w:p w14:paraId="4450E0EF"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x</w:t>
            </w:r>
          </w:p>
        </w:tc>
        <w:tc>
          <w:tcPr>
            <w:tcW w:w="1077" w:type="dxa"/>
            <w:tcBorders>
              <w:top w:val="single" w:sz="4" w:space="0" w:color="auto"/>
              <w:left w:val="single" w:sz="4" w:space="0" w:color="auto"/>
              <w:bottom w:val="single" w:sz="4" w:space="0" w:color="auto"/>
              <w:right w:val="single" w:sz="4" w:space="0" w:color="auto"/>
            </w:tcBorders>
          </w:tcPr>
          <w:p w14:paraId="6DD203D8" w14:textId="77777777" w:rsidR="00930636" w:rsidRPr="004763BC" w:rsidRDefault="00930636" w:rsidP="00930636">
            <w:pPr>
              <w:pStyle w:val="Tabletext11"/>
              <w:keepNext/>
              <w:keepLines/>
              <w:spacing w:before="0" w:line="220" w:lineRule="exact"/>
              <w:jc w:val="center"/>
              <w:rPr>
                <w:sz w:val="18"/>
                <w:szCs w:val="24"/>
              </w:rPr>
            </w:pPr>
          </w:p>
        </w:tc>
        <w:tc>
          <w:tcPr>
            <w:tcW w:w="1261" w:type="dxa"/>
            <w:tcBorders>
              <w:top w:val="single" w:sz="4" w:space="0" w:color="auto"/>
              <w:left w:val="single" w:sz="4" w:space="0" w:color="auto"/>
              <w:bottom w:val="single" w:sz="4" w:space="0" w:color="auto"/>
              <w:right w:val="single" w:sz="4" w:space="0" w:color="auto"/>
            </w:tcBorders>
          </w:tcPr>
          <w:p w14:paraId="2CEA5933" w14:textId="77777777" w:rsidR="00930636" w:rsidRPr="004763BC" w:rsidRDefault="00930636" w:rsidP="00930636">
            <w:pPr>
              <w:pStyle w:val="Tabletext11"/>
              <w:keepNext/>
              <w:keepLines/>
              <w:spacing w:before="0" w:line="220" w:lineRule="exact"/>
              <w:jc w:val="center"/>
              <w:rPr>
                <w:sz w:val="18"/>
                <w:szCs w:val="24"/>
              </w:rPr>
            </w:pPr>
          </w:p>
        </w:tc>
      </w:tr>
      <w:tr w:rsidR="00930636" w:rsidRPr="004763BC" w14:paraId="22E457E5" w14:textId="77777777" w:rsidTr="00930636">
        <w:trPr>
          <w:cantSplit/>
        </w:trPr>
        <w:tc>
          <w:tcPr>
            <w:tcW w:w="1174" w:type="dxa"/>
            <w:tcBorders>
              <w:top w:val="single" w:sz="4" w:space="0" w:color="auto"/>
              <w:left w:val="single" w:sz="4" w:space="0" w:color="auto"/>
              <w:bottom w:val="single" w:sz="4" w:space="0" w:color="auto"/>
              <w:right w:val="single" w:sz="4" w:space="0" w:color="auto"/>
            </w:tcBorders>
            <w:vAlign w:val="center"/>
          </w:tcPr>
          <w:p w14:paraId="299C9E57" w14:textId="77777777" w:rsidR="00930636" w:rsidRPr="004763BC" w:rsidRDefault="00930636" w:rsidP="00930636">
            <w:pPr>
              <w:pStyle w:val="Tabletext11"/>
              <w:keepNext/>
              <w:keepLines/>
              <w:spacing w:before="0" w:line="220" w:lineRule="exact"/>
              <w:jc w:val="right"/>
              <w:rPr>
                <w:sz w:val="18"/>
                <w:szCs w:val="24"/>
              </w:rPr>
            </w:pPr>
            <w:r w:rsidRPr="004763BC">
              <w:rPr>
                <w:sz w:val="18"/>
                <w:szCs w:val="24"/>
              </w:rPr>
              <w:t>2019</w:t>
            </w:r>
          </w:p>
        </w:tc>
        <w:tc>
          <w:tcPr>
            <w:tcW w:w="1439" w:type="dxa"/>
            <w:tcBorders>
              <w:top w:val="single" w:sz="4" w:space="0" w:color="auto"/>
              <w:left w:val="single" w:sz="4" w:space="0" w:color="auto"/>
              <w:bottom w:val="single" w:sz="4" w:space="0" w:color="auto"/>
              <w:right w:val="single" w:sz="4" w:space="0" w:color="auto"/>
            </w:tcBorders>
          </w:tcPr>
          <w:p w14:paraId="787344CC" w14:textId="77777777" w:rsidR="00930636" w:rsidRPr="004763BC" w:rsidDel="003F11FD" w:rsidRDefault="00930636" w:rsidP="00930636">
            <w:pPr>
              <w:pStyle w:val="Tabletext11"/>
              <w:keepNext/>
              <w:keepLines/>
              <w:spacing w:before="0" w:line="220" w:lineRule="exact"/>
              <w:jc w:val="center"/>
              <w:rPr>
                <w:i/>
                <w:iCs/>
                <w:sz w:val="18"/>
                <w:szCs w:val="24"/>
              </w:rPr>
            </w:pPr>
            <w:r w:rsidRPr="004763BC">
              <w:rPr>
                <w:rFonts w:hint="cs"/>
                <w:i/>
                <w:iCs/>
                <w:sz w:val="18"/>
                <w:szCs w:val="24"/>
                <w:rtl/>
              </w:rPr>
              <w:t>م</w:t>
            </w:r>
            <w:r w:rsidRPr="004763BC">
              <w:rPr>
                <w:rFonts w:hint="eastAsia"/>
                <w:i/>
                <w:iCs/>
                <w:sz w:val="18"/>
                <w:szCs w:val="24"/>
                <w:rtl/>
              </w:rPr>
              <w:t> </w:t>
            </w:r>
            <w:r w:rsidRPr="004763BC">
              <w:rPr>
                <w:rFonts w:hint="cs"/>
                <w:i/>
                <w:iCs/>
                <w:sz w:val="18"/>
                <w:szCs w:val="24"/>
                <w:rtl/>
              </w:rPr>
              <w:t>م)</w:t>
            </w:r>
          </w:p>
        </w:tc>
        <w:tc>
          <w:tcPr>
            <w:tcW w:w="1319" w:type="dxa"/>
            <w:tcBorders>
              <w:top w:val="single" w:sz="4" w:space="0" w:color="auto"/>
              <w:left w:val="single" w:sz="4" w:space="0" w:color="auto"/>
              <w:bottom w:val="single" w:sz="4" w:space="0" w:color="auto"/>
              <w:right w:val="single" w:sz="4" w:space="0" w:color="auto"/>
            </w:tcBorders>
          </w:tcPr>
          <w:p w14:paraId="7923341A" w14:textId="77777777" w:rsidR="00930636" w:rsidRPr="004763BC" w:rsidRDefault="00930636" w:rsidP="00930636">
            <w:pPr>
              <w:pStyle w:val="Tabletext11"/>
              <w:keepNext/>
              <w:keepLines/>
              <w:spacing w:before="0" w:line="220" w:lineRule="exact"/>
              <w:jc w:val="center"/>
              <w:rPr>
                <w:sz w:val="18"/>
                <w:szCs w:val="24"/>
              </w:rPr>
            </w:pPr>
          </w:p>
        </w:tc>
        <w:tc>
          <w:tcPr>
            <w:tcW w:w="1175" w:type="dxa"/>
            <w:tcBorders>
              <w:top w:val="single" w:sz="4" w:space="0" w:color="auto"/>
              <w:left w:val="single" w:sz="4" w:space="0" w:color="auto"/>
              <w:bottom w:val="single" w:sz="4" w:space="0" w:color="auto"/>
              <w:right w:val="single" w:sz="4" w:space="0" w:color="auto"/>
            </w:tcBorders>
          </w:tcPr>
          <w:p w14:paraId="5692BC29"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161,550</w:t>
            </w:r>
          </w:p>
        </w:tc>
        <w:tc>
          <w:tcPr>
            <w:tcW w:w="1078" w:type="dxa"/>
            <w:tcBorders>
              <w:top w:val="single" w:sz="4" w:space="0" w:color="auto"/>
              <w:left w:val="single" w:sz="4" w:space="0" w:color="auto"/>
              <w:bottom w:val="single" w:sz="4" w:space="0" w:color="auto"/>
              <w:right w:val="single" w:sz="4" w:space="0" w:color="auto"/>
            </w:tcBorders>
          </w:tcPr>
          <w:p w14:paraId="56494E54" w14:textId="77777777" w:rsidR="00930636" w:rsidRPr="004763BC" w:rsidRDefault="00930636" w:rsidP="00930636">
            <w:pPr>
              <w:pStyle w:val="Tabletext11"/>
              <w:keepNext/>
              <w:keepLines/>
              <w:spacing w:before="0" w:line="220" w:lineRule="exact"/>
              <w:jc w:val="center"/>
              <w:rPr>
                <w:sz w:val="18"/>
                <w:szCs w:val="24"/>
              </w:rPr>
            </w:pPr>
          </w:p>
        </w:tc>
        <w:tc>
          <w:tcPr>
            <w:tcW w:w="1106" w:type="dxa"/>
            <w:tcBorders>
              <w:top w:val="single" w:sz="4" w:space="0" w:color="auto"/>
              <w:left w:val="single" w:sz="4" w:space="0" w:color="auto"/>
              <w:bottom w:val="single" w:sz="4" w:space="0" w:color="auto"/>
              <w:right w:val="single" w:sz="4" w:space="0" w:color="auto"/>
            </w:tcBorders>
          </w:tcPr>
          <w:p w14:paraId="554ED9C3" w14:textId="68BAE41C" w:rsidR="00930636" w:rsidRPr="004763BC" w:rsidRDefault="00930636" w:rsidP="00930636">
            <w:pPr>
              <w:pStyle w:val="Tabletext11"/>
              <w:keepNext/>
              <w:keepLines/>
              <w:spacing w:before="0" w:line="220" w:lineRule="exact"/>
              <w:jc w:val="center"/>
              <w:rPr>
                <w:sz w:val="18"/>
                <w:szCs w:val="24"/>
              </w:rPr>
            </w:pPr>
            <w:del w:id="4" w:author="Elbahnassawy, Ganat" w:date="2019-10-14T10:45:00Z">
              <w:r w:rsidRPr="004763BC" w:rsidDel="006B0A5E">
                <w:rPr>
                  <w:sz w:val="18"/>
                  <w:szCs w:val="24"/>
                </w:rPr>
                <w:delText>x</w:delText>
              </w:r>
            </w:del>
          </w:p>
        </w:tc>
        <w:tc>
          <w:tcPr>
            <w:tcW w:w="1077" w:type="dxa"/>
            <w:tcBorders>
              <w:top w:val="single" w:sz="4" w:space="0" w:color="auto"/>
              <w:left w:val="single" w:sz="4" w:space="0" w:color="auto"/>
              <w:bottom w:val="single" w:sz="4" w:space="0" w:color="auto"/>
              <w:right w:val="single" w:sz="4" w:space="0" w:color="auto"/>
            </w:tcBorders>
          </w:tcPr>
          <w:p w14:paraId="4D04E13C" w14:textId="77777777" w:rsidR="00930636" w:rsidRPr="004763BC" w:rsidRDefault="00930636" w:rsidP="00930636">
            <w:pPr>
              <w:pStyle w:val="Tabletext11"/>
              <w:keepNext/>
              <w:keepLines/>
              <w:spacing w:before="0" w:line="220" w:lineRule="exact"/>
              <w:jc w:val="center"/>
              <w:rPr>
                <w:sz w:val="18"/>
                <w:szCs w:val="24"/>
              </w:rPr>
            </w:pPr>
          </w:p>
        </w:tc>
        <w:tc>
          <w:tcPr>
            <w:tcW w:w="1261" w:type="dxa"/>
            <w:tcBorders>
              <w:top w:val="single" w:sz="4" w:space="0" w:color="auto"/>
              <w:left w:val="single" w:sz="4" w:space="0" w:color="auto"/>
              <w:bottom w:val="single" w:sz="4" w:space="0" w:color="auto"/>
              <w:right w:val="single" w:sz="4" w:space="0" w:color="auto"/>
            </w:tcBorders>
          </w:tcPr>
          <w:p w14:paraId="4F419B01" w14:textId="77777777" w:rsidR="00930636" w:rsidRPr="004763BC" w:rsidRDefault="00930636" w:rsidP="00930636">
            <w:pPr>
              <w:pStyle w:val="Tabletext11"/>
              <w:keepNext/>
              <w:keepLines/>
              <w:spacing w:before="0" w:line="220" w:lineRule="exact"/>
              <w:jc w:val="center"/>
              <w:rPr>
                <w:sz w:val="18"/>
                <w:szCs w:val="24"/>
              </w:rPr>
            </w:pPr>
          </w:p>
        </w:tc>
      </w:tr>
      <w:tr w:rsidR="00930636" w:rsidRPr="004763BC" w14:paraId="68748836" w14:textId="77777777" w:rsidTr="00930636">
        <w:trPr>
          <w:cantSplit/>
        </w:trPr>
        <w:tc>
          <w:tcPr>
            <w:tcW w:w="1174" w:type="dxa"/>
            <w:tcBorders>
              <w:top w:val="single" w:sz="4" w:space="0" w:color="auto"/>
              <w:left w:val="single" w:sz="4" w:space="0" w:color="auto"/>
              <w:bottom w:val="single" w:sz="4" w:space="0" w:color="auto"/>
              <w:right w:val="single" w:sz="4" w:space="0" w:color="auto"/>
            </w:tcBorders>
            <w:vAlign w:val="center"/>
          </w:tcPr>
          <w:p w14:paraId="2D0CC090" w14:textId="77777777" w:rsidR="00930636" w:rsidRPr="004763BC" w:rsidRDefault="00930636" w:rsidP="00930636">
            <w:pPr>
              <w:pStyle w:val="Tabletext11"/>
              <w:keepNext/>
              <w:keepLines/>
              <w:spacing w:before="0" w:line="220" w:lineRule="exact"/>
              <w:jc w:val="right"/>
              <w:rPr>
                <w:sz w:val="18"/>
                <w:szCs w:val="24"/>
              </w:rPr>
            </w:pPr>
            <w:r w:rsidRPr="004763BC">
              <w:rPr>
                <w:sz w:val="18"/>
                <w:szCs w:val="24"/>
              </w:rPr>
              <w:t>79</w:t>
            </w:r>
          </w:p>
        </w:tc>
        <w:tc>
          <w:tcPr>
            <w:tcW w:w="1439" w:type="dxa"/>
            <w:tcBorders>
              <w:top w:val="single" w:sz="4" w:space="0" w:color="auto"/>
              <w:left w:val="single" w:sz="4" w:space="0" w:color="auto"/>
              <w:bottom w:val="single" w:sz="4" w:space="0" w:color="auto"/>
              <w:right w:val="single" w:sz="4" w:space="0" w:color="auto"/>
            </w:tcBorders>
            <w:vAlign w:val="center"/>
          </w:tcPr>
          <w:p w14:paraId="5D441C04" w14:textId="77777777" w:rsidR="00930636" w:rsidRPr="004763BC" w:rsidRDefault="00930636" w:rsidP="00930636">
            <w:pPr>
              <w:pStyle w:val="Tabletext11"/>
              <w:keepNext/>
              <w:keepLines/>
              <w:spacing w:before="0" w:line="220" w:lineRule="exact"/>
              <w:jc w:val="center"/>
              <w:rPr>
                <w:i/>
                <w:iCs/>
                <w:sz w:val="18"/>
                <w:szCs w:val="24"/>
              </w:rPr>
            </w:pPr>
            <w:r w:rsidRPr="004763BC">
              <w:rPr>
                <w:rFonts w:hint="cs"/>
                <w:iCs/>
                <w:sz w:val="18"/>
                <w:szCs w:val="24"/>
                <w:rtl/>
              </w:rPr>
              <w:t>م)</w:t>
            </w:r>
          </w:p>
        </w:tc>
        <w:tc>
          <w:tcPr>
            <w:tcW w:w="1319" w:type="dxa"/>
            <w:tcBorders>
              <w:top w:val="single" w:sz="4" w:space="0" w:color="auto"/>
              <w:left w:val="single" w:sz="4" w:space="0" w:color="auto"/>
              <w:bottom w:val="single" w:sz="4" w:space="0" w:color="auto"/>
              <w:right w:val="single" w:sz="4" w:space="0" w:color="auto"/>
            </w:tcBorders>
            <w:vAlign w:val="center"/>
          </w:tcPr>
          <w:p w14:paraId="18F3BF24" w14:textId="77777777" w:rsidR="00930636" w:rsidRPr="004763BC" w:rsidRDefault="00930636" w:rsidP="00930636">
            <w:pPr>
              <w:pStyle w:val="Tabletext11"/>
              <w:keepNext/>
              <w:keepLines/>
              <w:spacing w:before="0" w:line="220" w:lineRule="exact"/>
              <w:jc w:val="center"/>
              <w:rPr>
                <w:sz w:val="18"/>
                <w:szCs w:val="24"/>
                <w:rtl/>
              </w:rPr>
            </w:pPr>
            <w:r w:rsidRPr="004763BC">
              <w:rPr>
                <w:sz w:val="18"/>
                <w:szCs w:val="24"/>
              </w:rPr>
              <w:t>156,975</w:t>
            </w:r>
          </w:p>
        </w:tc>
        <w:tc>
          <w:tcPr>
            <w:tcW w:w="1175" w:type="dxa"/>
            <w:tcBorders>
              <w:top w:val="single" w:sz="4" w:space="0" w:color="auto"/>
              <w:left w:val="single" w:sz="4" w:space="0" w:color="auto"/>
              <w:bottom w:val="single" w:sz="4" w:space="0" w:color="auto"/>
              <w:right w:val="single" w:sz="4" w:space="0" w:color="auto"/>
            </w:tcBorders>
            <w:vAlign w:val="center"/>
          </w:tcPr>
          <w:p w14:paraId="59F87AF4"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161,575</w:t>
            </w:r>
          </w:p>
        </w:tc>
        <w:tc>
          <w:tcPr>
            <w:tcW w:w="1078" w:type="dxa"/>
            <w:tcBorders>
              <w:top w:val="single" w:sz="4" w:space="0" w:color="auto"/>
              <w:left w:val="single" w:sz="4" w:space="0" w:color="auto"/>
              <w:bottom w:val="single" w:sz="4" w:space="0" w:color="auto"/>
              <w:right w:val="single" w:sz="4" w:space="0" w:color="auto"/>
            </w:tcBorders>
            <w:vAlign w:val="center"/>
          </w:tcPr>
          <w:p w14:paraId="2C91C94B" w14:textId="77777777" w:rsidR="00930636" w:rsidRPr="004763BC" w:rsidRDefault="00930636" w:rsidP="00930636">
            <w:pPr>
              <w:pStyle w:val="Tabletext11"/>
              <w:keepNext/>
              <w:keepLines/>
              <w:spacing w:before="0" w:line="220" w:lineRule="exact"/>
              <w:jc w:val="center"/>
              <w:rPr>
                <w:sz w:val="18"/>
                <w:szCs w:val="24"/>
              </w:rPr>
            </w:pPr>
          </w:p>
        </w:tc>
        <w:tc>
          <w:tcPr>
            <w:tcW w:w="1106" w:type="dxa"/>
            <w:tcBorders>
              <w:top w:val="single" w:sz="4" w:space="0" w:color="auto"/>
              <w:left w:val="single" w:sz="4" w:space="0" w:color="auto"/>
              <w:bottom w:val="single" w:sz="4" w:space="0" w:color="auto"/>
              <w:right w:val="single" w:sz="4" w:space="0" w:color="auto"/>
            </w:tcBorders>
            <w:vAlign w:val="center"/>
          </w:tcPr>
          <w:p w14:paraId="6FE4163D"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x</w:t>
            </w:r>
          </w:p>
        </w:tc>
        <w:tc>
          <w:tcPr>
            <w:tcW w:w="1077" w:type="dxa"/>
            <w:tcBorders>
              <w:top w:val="single" w:sz="4" w:space="0" w:color="auto"/>
              <w:left w:val="single" w:sz="4" w:space="0" w:color="auto"/>
              <w:bottom w:val="single" w:sz="4" w:space="0" w:color="auto"/>
              <w:right w:val="single" w:sz="4" w:space="0" w:color="auto"/>
            </w:tcBorders>
            <w:vAlign w:val="center"/>
          </w:tcPr>
          <w:p w14:paraId="1C3613C1"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x</w:t>
            </w:r>
          </w:p>
        </w:tc>
        <w:tc>
          <w:tcPr>
            <w:tcW w:w="1261" w:type="dxa"/>
            <w:tcBorders>
              <w:top w:val="single" w:sz="4" w:space="0" w:color="auto"/>
              <w:left w:val="single" w:sz="4" w:space="0" w:color="auto"/>
              <w:bottom w:val="single" w:sz="4" w:space="0" w:color="auto"/>
              <w:right w:val="single" w:sz="4" w:space="0" w:color="auto"/>
            </w:tcBorders>
            <w:vAlign w:val="center"/>
          </w:tcPr>
          <w:p w14:paraId="61A094AC"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x</w:t>
            </w:r>
          </w:p>
        </w:tc>
      </w:tr>
      <w:tr w:rsidR="00930636" w:rsidRPr="004763BC" w14:paraId="6B9C10CB" w14:textId="77777777" w:rsidTr="00930636">
        <w:trPr>
          <w:cantSplit/>
        </w:trPr>
        <w:tc>
          <w:tcPr>
            <w:tcW w:w="1174" w:type="dxa"/>
            <w:tcBorders>
              <w:top w:val="single" w:sz="4" w:space="0" w:color="auto"/>
              <w:left w:val="single" w:sz="4" w:space="0" w:color="auto"/>
              <w:bottom w:val="single" w:sz="4" w:space="0" w:color="auto"/>
              <w:right w:val="single" w:sz="4" w:space="0" w:color="auto"/>
            </w:tcBorders>
            <w:vAlign w:val="center"/>
          </w:tcPr>
          <w:p w14:paraId="599A77E0" w14:textId="77777777" w:rsidR="00930636" w:rsidRPr="004763BC" w:rsidRDefault="00930636" w:rsidP="00930636">
            <w:pPr>
              <w:pStyle w:val="Tabletext11"/>
              <w:keepNext/>
              <w:keepLines/>
              <w:spacing w:before="0" w:line="220" w:lineRule="exact"/>
              <w:jc w:val="left"/>
              <w:rPr>
                <w:sz w:val="18"/>
                <w:szCs w:val="24"/>
              </w:rPr>
            </w:pPr>
            <w:r w:rsidRPr="004763BC">
              <w:rPr>
                <w:sz w:val="18"/>
                <w:szCs w:val="24"/>
              </w:rPr>
              <w:t>1079</w:t>
            </w:r>
          </w:p>
        </w:tc>
        <w:tc>
          <w:tcPr>
            <w:tcW w:w="1439" w:type="dxa"/>
            <w:tcBorders>
              <w:top w:val="single" w:sz="4" w:space="0" w:color="auto"/>
              <w:left w:val="single" w:sz="4" w:space="0" w:color="auto"/>
              <w:bottom w:val="single" w:sz="4" w:space="0" w:color="auto"/>
              <w:right w:val="single" w:sz="4" w:space="0" w:color="auto"/>
            </w:tcBorders>
          </w:tcPr>
          <w:p w14:paraId="15F5BAAC" w14:textId="77777777" w:rsidR="00930636" w:rsidRPr="004763BC" w:rsidDel="003F11FD" w:rsidRDefault="00930636" w:rsidP="00930636">
            <w:pPr>
              <w:pStyle w:val="Tabletext11"/>
              <w:keepNext/>
              <w:keepLines/>
              <w:spacing w:before="0" w:line="220" w:lineRule="exact"/>
              <w:jc w:val="center"/>
              <w:rPr>
                <w:i/>
                <w:iCs/>
                <w:sz w:val="18"/>
                <w:szCs w:val="24"/>
              </w:rPr>
            </w:pPr>
          </w:p>
        </w:tc>
        <w:tc>
          <w:tcPr>
            <w:tcW w:w="1319" w:type="dxa"/>
            <w:tcBorders>
              <w:top w:val="single" w:sz="4" w:space="0" w:color="auto"/>
              <w:left w:val="single" w:sz="4" w:space="0" w:color="auto"/>
              <w:bottom w:val="single" w:sz="4" w:space="0" w:color="auto"/>
              <w:right w:val="single" w:sz="4" w:space="0" w:color="auto"/>
            </w:tcBorders>
          </w:tcPr>
          <w:p w14:paraId="0F071A5A"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156,975</w:t>
            </w:r>
          </w:p>
        </w:tc>
        <w:tc>
          <w:tcPr>
            <w:tcW w:w="1175" w:type="dxa"/>
            <w:tcBorders>
              <w:top w:val="single" w:sz="4" w:space="0" w:color="auto"/>
              <w:left w:val="single" w:sz="4" w:space="0" w:color="auto"/>
              <w:bottom w:val="single" w:sz="4" w:space="0" w:color="auto"/>
              <w:right w:val="single" w:sz="4" w:space="0" w:color="auto"/>
            </w:tcBorders>
          </w:tcPr>
          <w:p w14:paraId="1E8A9536"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156,975</w:t>
            </w:r>
          </w:p>
        </w:tc>
        <w:tc>
          <w:tcPr>
            <w:tcW w:w="1078" w:type="dxa"/>
            <w:tcBorders>
              <w:top w:val="single" w:sz="4" w:space="0" w:color="auto"/>
              <w:left w:val="single" w:sz="4" w:space="0" w:color="auto"/>
              <w:bottom w:val="single" w:sz="4" w:space="0" w:color="auto"/>
              <w:right w:val="single" w:sz="4" w:space="0" w:color="auto"/>
            </w:tcBorders>
          </w:tcPr>
          <w:p w14:paraId="458AFA08" w14:textId="77777777" w:rsidR="00930636" w:rsidRPr="004763BC" w:rsidRDefault="00930636" w:rsidP="00930636">
            <w:pPr>
              <w:pStyle w:val="Tabletext11"/>
              <w:keepNext/>
              <w:keepLines/>
              <w:spacing w:before="0" w:line="220" w:lineRule="exact"/>
              <w:jc w:val="center"/>
              <w:rPr>
                <w:sz w:val="18"/>
                <w:szCs w:val="24"/>
              </w:rPr>
            </w:pPr>
          </w:p>
        </w:tc>
        <w:tc>
          <w:tcPr>
            <w:tcW w:w="1106" w:type="dxa"/>
            <w:tcBorders>
              <w:top w:val="single" w:sz="4" w:space="0" w:color="auto"/>
              <w:left w:val="single" w:sz="4" w:space="0" w:color="auto"/>
              <w:bottom w:val="single" w:sz="4" w:space="0" w:color="auto"/>
              <w:right w:val="single" w:sz="4" w:space="0" w:color="auto"/>
            </w:tcBorders>
          </w:tcPr>
          <w:p w14:paraId="7FA6CE55"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x</w:t>
            </w:r>
          </w:p>
        </w:tc>
        <w:tc>
          <w:tcPr>
            <w:tcW w:w="1077" w:type="dxa"/>
            <w:tcBorders>
              <w:top w:val="single" w:sz="4" w:space="0" w:color="auto"/>
              <w:left w:val="single" w:sz="4" w:space="0" w:color="auto"/>
              <w:bottom w:val="single" w:sz="4" w:space="0" w:color="auto"/>
              <w:right w:val="single" w:sz="4" w:space="0" w:color="auto"/>
            </w:tcBorders>
          </w:tcPr>
          <w:p w14:paraId="3D469362" w14:textId="77777777" w:rsidR="00930636" w:rsidRPr="004763BC" w:rsidRDefault="00930636" w:rsidP="00930636">
            <w:pPr>
              <w:pStyle w:val="Tabletext11"/>
              <w:keepNext/>
              <w:keepLines/>
              <w:spacing w:before="0" w:line="220" w:lineRule="exact"/>
              <w:jc w:val="center"/>
              <w:rPr>
                <w:sz w:val="18"/>
                <w:szCs w:val="24"/>
              </w:rPr>
            </w:pPr>
          </w:p>
        </w:tc>
        <w:tc>
          <w:tcPr>
            <w:tcW w:w="1261" w:type="dxa"/>
            <w:tcBorders>
              <w:top w:val="single" w:sz="4" w:space="0" w:color="auto"/>
              <w:left w:val="single" w:sz="4" w:space="0" w:color="auto"/>
              <w:bottom w:val="single" w:sz="4" w:space="0" w:color="auto"/>
              <w:right w:val="single" w:sz="4" w:space="0" w:color="auto"/>
            </w:tcBorders>
          </w:tcPr>
          <w:p w14:paraId="5790DDDB" w14:textId="77777777" w:rsidR="00930636" w:rsidRPr="004763BC" w:rsidRDefault="00930636" w:rsidP="00930636">
            <w:pPr>
              <w:pStyle w:val="Tabletext11"/>
              <w:keepNext/>
              <w:keepLines/>
              <w:spacing w:before="0" w:line="220" w:lineRule="exact"/>
              <w:jc w:val="center"/>
              <w:rPr>
                <w:sz w:val="18"/>
                <w:szCs w:val="24"/>
              </w:rPr>
            </w:pPr>
          </w:p>
        </w:tc>
      </w:tr>
      <w:tr w:rsidR="00930636" w:rsidRPr="004763BC" w14:paraId="36BA9F96" w14:textId="77777777" w:rsidTr="00930636">
        <w:trPr>
          <w:cantSplit/>
        </w:trPr>
        <w:tc>
          <w:tcPr>
            <w:tcW w:w="1174" w:type="dxa"/>
            <w:tcBorders>
              <w:top w:val="single" w:sz="4" w:space="0" w:color="auto"/>
              <w:left w:val="single" w:sz="4" w:space="0" w:color="auto"/>
              <w:bottom w:val="single" w:sz="4" w:space="0" w:color="auto"/>
              <w:right w:val="single" w:sz="4" w:space="0" w:color="auto"/>
            </w:tcBorders>
            <w:vAlign w:val="center"/>
          </w:tcPr>
          <w:p w14:paraId="5D3D2DB6" w14:textId="77777777" w:rsidR="00930636" w:rsidRPr="004763BC" w:rsidRDefault="00930636" w:rsidP="00930636">
            <w:pPr>
              <w:pStyle w:val="Tabletext11"/>
              <w:keepNext/>
              <w:keepLines/>
              <w:spacing w:before="0" w:line="220" w:lineRule="exact"/>
              <w:jc w:val="right"/>
              <w:rPr>
                <w:sz w:val="18"/>
                <w:szCs w:val="24"/>
              </w:rPr>
            </w:pPr>
            <w:r w:rsidRPr="004763BC">
              <w:rPr>
                <w:sz w:val="18"/>
                <w:szCs w:val="24"/>
              </w:rPr>
              <w:t>2079</w:t>
            </w:r>
          </w:p>
        </w:tc>
        <w:tc>
          <w:tcPr>
            <w:tcW w:w="1439" w:type="dxa"/>
            <w:tcBorders>
              <w:top w:val="single" w:sz="4" w:space="0" w:color="auto"/>
              <w:left w:val="single" w:sz="4" w:space="0" w:color="auto"/>
              <w:bottom w:val="single" w:sz="4" w:space="0" w:color="auto"/>
              <w:right w:val="single" w:sz="4" w:space="0" w:color="auto"/>
            </w:tcBorders>
          </w:tcPr>
          <w:p w14:paraId="0F0F8399" w14:textId="77777777" w:rsidR="00930636" w:rsidRPr="004763BC" w:rsidDel="003F11FD" w:rsidRDefault="00930636" w:rsidP="00930636">
            <w:pPr>
              <w:pStyle w:val="Tabletext11"/>
              <w:keepNext/>
              <w:keepLines/>
              <w:spacing w:before="0" w:line="220" w:lineRule="exact"/>
              <w:jc w:val="center"/>
              <w:rPr>
                <w:i/>
                <w:iCs/>
                <w:sz w:val="18"/>
                <w:szCs w:val="24"/>
              </w:rPr>
            </w:pPr>
            <w:r w:rsidRPr="004763BC">
              <w:rPr>
                <w:rFonts w:hint="cs"/>
                <w:i/>
                <w:iCs/>
                <w:sz w:val="18"/>
                <w:szCs w:val="24"/>
                <w:rtl/>
              </w:rPr>
              <w:t>م</w:t>
            </w:r>
            <w:r w:rsidRPr="004763BC">
              <w:rPr>
                <w:rFonts w:hint="eastAsia"/>
                <w:i/>
                <w:iCs/>
                <w:sz w:val="18"/>
                <w:szCs w:val="24"/>
                <w:rtl/>
              </w:rPr>
              <w:t> </w:t>
            </w:r>
            <w:r w:rsidRPr="004763BC">
              <w:rPr>
                <w:rFonts w:hint="cs"/>
                <w:i/>
                <w:iCs/>
                <w:sz w:val="18"/>
                <w:szCs w:val="24"/>
                <w:rtl/>
              </w:rPr>
              <w:t>م)</w:t>
            </w:r>
          </w:p>
        </w:tc>
        <w:tc>
          <w:tcPr>
            <w:tcW w:w="1319" w:type="dxa"/>
            <w:tcBorders>
              <w:top w:val="single" w:sz="4" w:space="0" w:color="auto"/>
              <w:left w:val="single" w:sz="4" w:space="0" w:color="auto"/>
              <w:bottom w:val="single" w:sz="4" w:space="0" w:color="auto"/>
              <w:right w:val="single" w:sz="4" w:space="0" w:color="auto"/>
            </w:tcBorders>
          </w:tcPr>
          <w:p w14:paraId="61384E4F" w14:textId="77777777" w:rsidR="00930636" w:rsidRPr="004763BC" w:rsidRDefault="00930636" w:rsidP="00930636">
            <w:pPr>
              <w:pStyle w:val="Tabletext11"/>
              <w:keepNext/>
              <w:keepLines/>
              <w:spacing w:before="0" w:line="220" w:lineRule="exact"/>
              <w:jc w:val="center"/>
              <w:rPr>
                <w:sz w:val="18"/>
                <w:szCs w:val="24"/>
              </w:rPr>
            </w:pPr>
          </w:p>
        </w:tc>
        <w:tc>
          <w:tcPr>
            <w:tcW w:w="1175" w:type="dxa"/>
            <w:tcBorders>
              <w:top w:val="single" w:sz="4" w:space="0" w:color="auto"/>
              <w:left w:val="single" w:sz="4" w:space="0" w:color="auto"/>
              <w:bottom w:val="single" w:sz="4" w:space="0" w:color="auto"/>
              <w:right w:val="single" w:sz="4" w:space="0" w:color="auto"/>
            </w:tcBorders>
          </w:tcPr>
          <w:p w14:paraId="482122B6" w14:textId="77777777" w:rsidR="00930636" w:rsidRPr="004763BC" w:rsidRDefault="00930636" w:rsidP="00930636">
            <w:pPr>
              <w:pStyle w:val="Tabletext11"/>
              <w:keepNext/>
              <w:keepLines/>
              <w:spacing w:before="0" w:line="220" w:lineRule="exact"/>
              <w:jc w:val="center"/>
              <w:rPr>
                <w:sz w:val="18"/>
                <w:szCs w:val="24"/>
              </w:rPr>
            </w:pPr>
            <w:r w:rsidRPr="004763BC">
              <w:rPr>
                <w:sz w:val="18"/>
                <w:szCs w:val="24"/>
              </w:rPr>
              <w:t>161,575</w:t>
            </w:r>
          </w:p>
        </w:tc>
        <w:tc>
          <w:tcPr>
            <w:tcW w:w="1078" w:type="dxa"/>
            <w:tcBorders>
              <w:top w:val="single" w:sz="4" w:space="0" w:color="auto"/>
              <w:left w:val="single" w:sz="4" w:space="0" w:color="auto"/>
              <w:bottom w:val="single" w:sz="4" w:space="0" w:color="auto"/>
              <w:right w:val="single" w:sz="4" w:space="0" w:color="auto"/>
            </w:tcBorders>
          </w:tcPr>
          <w:p w14:paraId="3A3D7D2E" w14:textId="77777777" w:rsidR="00930636" w:rsidRPr="004763BC" w:rsidRDefault="00930636" w:rsidP="00930636">
            <w:pPr>
              <w:pStyle w:val="Tabletext11"/>
              <w:keepNext/>
              <w:keepLines/>
              <w:spacing w:before="0" w:line="220" w:lineRule="exact"/>
              <w:jc w:val="center"/>
              <w:rPr>
                <w:sz w:val="18"/>
                <w:szCs w:val="24"/>
              </w:rPr>
            </w:pPr>
          </w:p>
        </w:tc>
        <w:tc>
          <w:tcPr>
            <w:tcW w:w="1106" w:type="dxa"/>
            <w:tcBorders>
              <w:top w:val="single" w:sz="4" w:space="0" w:color="auto"/>
              <w:left w:val="single" w:sz="4" w:space="0" w:color="auto"/>
              <w:bottom w:val="single" w:sz="4" w:space="0" w:color="auto"/>
              <w:right w:val="single" w:sz="4" w:space="0" w:color="auto"/>
            </w:tcBorders>
          </w:tcPr>
          <w:p w14:paraId="63F8181D" w14:textId="64CDE39B" w:rsidR="00930636" w:rsidRPr="004763BC" w:rsidRDefault="00930636" w:rsidP="00930636">
            <w:pPr>
              <w:pStyle w:val="Tabletext11"/>
              <w:keepNext/>
              <w:keepLines/>
              <w:spacing w:before="0" w:line="220" w:lineRule="exact"/>
              <w:jc w:val="center"/>
              <w:rPr>
                <w:sz w:val="18"/>
                <w:szCs w:val="24"/>
              </w:rPr>
            </w:pPr>
            <w:del w:id="5" w:author="Elbahnassawy, Ganat" w:date="2019-10-14T10:45:00Z">
              <w:r w:rsidRPr="004763BC" w:rsidDel="006B0A5E">
                <w:rPr>
                  <w:sz w:val="18"/>
                  <w:szCs w:val="24"/>
                </w:rPr>
                <w:delText>x</w:delText>
              </w:r>
            </w:del>
          </w:p>
        </w:tc>
        <w:tc>
          <w:tcPr>
            <w:tcW w:w="1077" w:type="dxa"/>
            <w:tcBorders>
              <w:top w:val="single" w:sz="4" w:space="0" w:color="auto"/>
              <w:left w:val="single" w:sz="4" w:space="0" w:color="auto"/>
              <w:bottom w:val="single" w:sz="4" w:space="0" w:color="auto"/>
              <w:right w:val="single" w:sz="4" w:space="0" w:color="auto"/>
            </w:tcBorders>
          </w:tcPr>
          <w:p w14:paraId="3FC1F889" w14:textId="77777777" w:rsidR="00930636" w:rsidRPr="004763BC" w:rsidRDefault="00930636" w:rsidP="00930636">
            <w:pPr>
              <w:pStyle w:val="Tabletext11"/>
              <w:keepNext/>
              <w:keepLines/>
              <w:spacing w:before="0" w:line="220" w:lineRule="exact"/>
              <w:jc w:val="center"/>
              <w:rPr>
                <w:sz w:val="18"/>
                <w:szCs w:val="24"/>
              </w:rPr>
            </w:pPr>
          </w:p>
        </w:tc>
        <w:tc>
          <w:tcPr>
            <w:tcW w:w="1261" w:type="dxa"/>
            <w:tcBorders>
              <w:top w:val="single" w:sz="4" w:space="0" w:color="auto"/>
              <w:left w:val="single" w:sz="4" w:space="0" w:color="auto"/>
              <w:bottom w:val="single" w:sz="4" w:space="0" w:color="auto"/>
              <w:right w:val="single" w:sz="4" w:space="0" w:color="auto"/>
            </w:tcBorders>
          </w:tcPr>
          <w:p w14:paraId="0F687E1C" w14:textId="77777777" w:rsidR="00930636" w:rsidRPr="004763BC" w:rsidRDefault="00930636" w:rsidP="00930636">
            <w:pPr>
              <w:pStyle w:val="Tabletext11"/>
              <w:keepNext/>
              <w:keepLines/>
              <w:spacing w:before="0" w:line="220" w:lineRule="exact"/>
              <w:jc w:val="center"/>
              <w:rPr>
                <w:sz w:val="18"/>
                <w:szCs w:val="24"/>
              </w:rPr>
            </w:pPr>
          </w:p>
        </w:tc>
      </w:tr>
      <w:tr w:rsidR="006B0A5E" w:rsidRPr="004763BC" w14:paraId="78BA796D" w14:textId="77777777" w:rsidTr="00930636">
        <w:trPr>
          <w:cantSplit/>
        </w:trPr>
        <w:tc>
          <w:tcPr>
            <w:tcW w:w="1174" w:type="dxa"/>
            <w:tcBorders>
              <w:top w:val="single" w:sz="4" w:space="0" w:color="auto"/>
              <w:left w:val="single" w:sz="4" w:space="0" w:color="auto"/>
              <w:bottom w:val="single" w:sz="4" w:space="0" w:color="auto"/>
              <w:right w:val="single" w:sz="4" w:space="0" w:color="auto"/>
            </w:tcBorders>
            <w:vAlign w:val="center"/>
          </w:tcPr>
          <w:p w14:paraId="5ADDBA55" w14:textId="59985096" w:rsidR="006B0A5E" w:rsidRPr="004763BC" w:rsidRDefault="006B0A5E" w:rsidP="006B0A5E">
            <w:pPr>
              <w:pStyle w:val="Tabletext11"/>
              <w:keepNext/>
              <w:keepLines/>
              <w:spacing w:before="0" w:line="220" w:lineRule="exact"/>
              <w:rPr>
                <w:sz w:val="18"/>
                <w:szCs w:val="24"/>
              </w:rPr>
            </w:pPr>
            <w:r>
              <w:rPr>
                <w:rFonts w:hint="cs"/>
                <w:sz w:val="18"/>
                <w:szCs w:val="24"/>
                <w:rtl/>
              </w:rPr>
              <w:t>...</w:t>
            </w:r>
          </w:p>
        </w:tc>
        <w:tc>
          <w:tcPr>
            <w:tcW w:w="1439" w:type="dxa"/>
            <w:tcBorders>
              <w:top w:val="single" w:sz="4" w:space="0" w:color="auto"/>
              <w:left w:val="single" w:sz="4" w:space="0" w:color="auto"/>
              <w:bottom w:val="single" w:sz="4" w:space="0" w:color="auto"/>
              <w:right w:val="single" w:sz="4" w:space="0" w:color="auto"/>
            </w:tcBorders>
          </w:tcPr>
          <w:p w14:paraId="07423862" w14:textId="42E4BE69" w:rsidR="006B0A5E" w:rsidRPr="006B0A5E" w:rsidRDefault="006B0A5E" w:rsidP="00930636">
            <w:pPr>
              <w:pStyle w:val="Tabletext11"/>
              <w:keepNext/>
              <w:keepLines/>
              <w:spacing w:before="0" w:line="220" w:lineRule="exact"/>
              <w:jc w:val="center"/>
              <w:rPr>
                <w:sz w:val="18"/>
                <w:szCs w:val="24"/>
                <w:rtl/>
              </w:rPr>
            </w:pPr>
            <w:r w:rsidRPr="006B0A5E">
              <w:rPr>
                <w:rFonts w:hint="cs"/>
                <w:sz w:val="18"/>
                <w:szCs w:val="24"/>
                <w:rtl/>
              </w:rPr>
              <w:t>...</w:t>
            </w:r>
          </w:p>
        </w:tc>
        <w:tc>
          <w:tcPr>
            <w:tcW w:w="1319" w:type="dxa"/>
            <w:tcBorders>
              <w:top w:val="single" w:sz="4" w:space="0" w:color="auto"/>
              <w:left w:val="single" w:sz="4" w:space="0" w:color="auto"/>
              <w:bottom w:val="single" w:sz="4" w:space="0" w:color="auto"/>
              <w:right w:val="single" w:sz="4" w:space="0" w:color="auto"/>
            </w:tcBorders>
          </w:tcPr>
          <w:p w14:paraId="1279B17D" w14:textId="10D62596" w:rsidR="006B0A5E" w:rsidRPr="004763BC" w:rsidRDefault="006B0A5E" w:rsidP="00930636">
            <w:pPr>
              <w:pStyle w:val="Tabletext11"/>
              <w:keepNext/>
              <w:keepLines/>
              <w:spacing w:before="0" w:line="220" w:lineRule="exact"/>
              <w:jc w:val="center"/>
              <w:rPr>
                <w:sz w:val="18"/>
                <w:szCs w:val="24"/>
              </w:rPr>
            </w:pPr>
            <w:r>
              <w:rPr>
                <w:rFonts w:hint="cs"/>
                <w:sz w:val="18"/>
                <w:szCs w:val="24"/>
                <w:rtl/>
              </w:rPr>
              <w:t>...</w:t>
            </w:r>
          </w:p>
        </w:tc>
        <w:tc>
          <w:tcPr>
            <w:tcW w:w="1175" w:type="dxa"/>
            <w:tcBorders>
              <w:top w:val="single" w:sz="4" w:space="0" w:color="auto"/>
              <w:left w:val="single" w:sz="4" w:space="0" w:color="auto"/>
              <w:bottom w:val="single" w:sz="4" w:space="0" w:color="auto"/>
              <w:right w:val="single" w:sz="4" w:space="0" w:color="auto"/>
            </w:tcBorders>
          </w:tcPr>
          <w:p w14:paraId="619AD07D" w14:textId="45E913D8" w:rsidR="006B0A5E" w:rsidRPr="004763BC" w:rsidRDefault="006B0A5E" w:rsidP="00930636">
            <w:pPr>
              <w:pStyle w:val="Tabletext11"/>
              <w:keepNext/>
              <w:keepLines/>
              <w:spacing w:before="0" w:line="220" w:lineRule="exact"/>
              <w:jc w:val="center"/>
              <w:rPr>
                <w:sz w:val="18"/>
                <w:szCs w:val="24"/>
              </w:rPr>
            </w:pPr>
            <w:r>
              <w:rPr>
                <w:rFonts w:hint="cs"/>
                <w:sz w:val="18"/>
                <w:szCs w:val="24"/>
                <w:rtl/>
              </w:rPr>
              <w:t>...</w:t>
            </w:r>
          </w:p>
        </w:tc>
        <w:tc>
          <w:tcPr>
            <w:tcW w:w="1078" w:type="dxa"/>
            <w:tcBorders>
              <w:top w:val="single" w:sz="4" w:space="0" w:color="auto"/>
              <w:left w:val="single" w:sz="4" w:space="0" w:color="auto"/>
              <w:bottom w:val="single" w:sz="4" w:space="0" w:color="auto"/>
              <w:right w:val="single" w:sz="4" w:space="0" w:color="auto"/>
            </w:tcBorders>
          </w:tcPr>
          <w:p w14:paraId="0B3D4193" w14:textId="2A0E6B89" w:rsidR="006B0A5E" w:rsidRPr="004763BC" w:rsidRDefault="006B0A5E" w:rsidP="00930636">
            <w:pPr>
              <w:pStyle w:val="Tabletext11"/>
              <w:keepNext/>
              <w:keepLines/>
              <w:spacing w:before="0" w:line="220" w:lineRule="exact"/>
              <w:jc w:val="center"/>
              <w:rPr>
                <w:sz w:val="18"/>
                <w:szCs w:val="24"/>
              </w:rPr>
            </w:pPr>
            <w:r>
              <w:rPr>
                <w:rFonts w:hint="cs"/>
                <w:sz w:val="18"/>
                <w:szCs w:val="24"/>
                <w:rtl/>
              </w:rPr>
              <w:t>...</w:t>
            </w:r>
          </w:p>
        </w:tc>
        <w:tc>
          <w:tcPr>
            <w:tcW w:w="1106" w:type="dxa"/>
            <w:tcBorders>
              <w:top w:val="single" w:sz="4" w:space="0" w:color="auto"/>
              <w:left w:val="single" w:sz="4" w:space="0" w:color="auto"/>
              <w:bottom w:val="single" w:sz="4" w:space="0" w:color="auto"/>
              <w:right w:val="single" w:sz="4" w:space="0" w:color="auto"/>
            </w:tcBorders>
          </w:tcPr>
          <w:p w14:paraId="48096909" w14:textId="3F249770" w:rsidR="006B0A5E" w:rsidRPr="004763BC" w:rsidRDefault="006B0A5E" w:rsidP="00930636">
            <w:pPr>
              <w:pStyle w:val="Tabletext11"/>
              <w:keepNext/>
              <w:keepLines/>
              <w:spacing w:before="0" w:line="220" w:lineRule="exact"/>
              <w:jc w:val="center"/>
              <w:rPr>
                <w:sz w:val="18"/>
                <w:szCs w:val="24"/>
              </w:rPr>
            </w:pPr>
            <w:r>
              <w:rPr>
                <w:rFonts w:hint="cs"/>
                <w:sz w:val="18"/>
                <w:szCs w:val="24"/>
                <w:rtl/>
              </w:rPr>
              <w:t>...</w:t>
            </w:r>
          </w:p>
        </w:tc>
        <w:tc>
          <w:tcPr>
            <w:tcW w:w="1077" w:type="dxa"/>
            <w:tcBorders>
              <w:top w:val="single" w:sz="4" w:space="0" w:color="auto"/>
              <w:left w:val="single" w:sz="4" w:space="0" w:color="auto"/>
              <w:bottom w:val="single" w:sz="4" w:space="0" w:color="auto"/>
              <w:right w:val="single" w:sz="4" w:space="0" w:color="auto"/>
            </w:tcBorders>
          </w:tcPr>
          <w:p w14:paraId="2C0F66CC" w14:textId="7CBB5E33" w:rsidR="006B0A5E" w:rsidRPr="004763BC" w:rsidRDefault="006B0A5E" w:rsidP="00930636">
            <w:pPr>
              <w:pStyle w:val="Tabletext11"/>
              <w:keepNext/>
              <w:keepLines/>
              <w:spacing w:before="0" w:line="220" w:lineRule="exact"/>
              <w:jc w:val="center"/>
              <w:rPr>
                <w:sz w:val="18"/>
                <w:szCs w:val="24"/>
              </w:rPr>
            </w:pPr>
            <w:r>
              <w:rPr>
                <w:rFonts w:hint="cs"/>
                <w:sz w:val="18"/>
                <w:szCs w:val="24"/>
                <w:rtl/>
              </w:rPr>
              <w:t>...</w:t>
            </w:r>
          </w:p>
        </w:tc>
        <w:tc>
          <w:tcPr>
            <w:tcW w:w="1261" w:type="dxa"/>
            <w:tcBorders>
              <w:top w:val="single" w:sz="4" w:space="0" w:color="auto"/>
              <w:left w:val="single" w:sz="4" w:space="0" w:color="auto"/>
              <w:bottom w:val="single" w:sz="4" w:space="0" w:color="auto"/>
              <w:right w:val="single" w:sz="4" w:space="0" w:color="auto"/>
            </w:tcBorders>
          </w:tcPr>
          <w:p w14:paraId="65E7627E" w14:textId="1E53B81E" w:rsidR="006B0A5E" w:rsidRPr="004763BC" w:rsidRDefault="006B0A5E" w:rsidP="00930636">
            <w:pPr>
              <w:pStyle w:val="Tabletext11"/>
              <w:keepNext/>
              <w:keepLines/>
              <w:spacing w:before="0" w:line="220" w:lineRule="exact"/>
              <w:jc w:val="center"/>
              <w:rPr>
                <w:sz w:val="18"/>
                <w:szCs w:val="24"/>
              </w:rPr>
            </w:pPr>
            <w:r>
              <w:rPr>
                <w:rFonts w:hint="cs"/>
                <w:sz w:val="18"/>
                <w:szCs w:val="24"/>
                <w:rtl/>
              </w:rPr>
              <w:t>...</w:t>
            </w:r>
          </w:p>
        </w:tc>
      </w:tr>
    </w:tbl>
    <w:p w14:paraId="568B656D" w14:textId="78AD174A" w:rsidR="00930636" w:rsidRPr="004763BC" w:rsidRDefault="006B0A5E" w:rsidP="006B0A5E">
      <w:pPr>
        <w:rPr>
          <w:rtl/>
        </w:rPr>
      </w:pPr>
      <w:r>
        <w:rPr>
          <w:rFonts w:hint="cs"/>
          <w:rtl/>
        </w:rPr>
        <w:t>...</w:t>
      </w:r>
    </w:p>
    <w:p w14:paraId="3346F34C" w14:textId="77777777" w:rsidR="00930636" w:rsidRPr="006B0A5E" w:rsidRDefault="00930636" w:rsidP="00930636">
      <w:pPr>
        <w:pStyle w:val="Tablelegend"/>
        <w:keepNext/>
        <w:keepLines/>
        <w:tabs>
          <w:tab w:val="clear" w:pos="283"/>
          <w:tab w:val="clear" w:pos="1531"/>
          <w:tab w:val="left" w:pos="852"/>
        </w:tabs>
        <w:ind w:left="851" w:hanging="851"/>
        <w:rPr>
          <w:i/>
          <w:iCs/>
        </w:rPr>
      </w:pPr>
      <w:r w:rsidRPr="006B0A5E">
        <w:rPr>
          <w:i/>
          <w:iCs/>
          <w:rtl/>
        </w:rPr>
        <w:t xml:space="preserve">ملاحظات </w:t>
      </w:r>
      <w:r w:rsidRPr="006B0A5E">
        <w:rPr>
          <w:rFonts w:hint="cs"/>
          <w:i/>
          <w:iCs/>
          <w:rtl/>
        </w:rPr>
        <w:t>محددة</w:t>
      </w:r>
    </w:p>
    <w:p w14:paraId="43F06F65" w14:textId="6C20462D" w:rsidR="00930636" w:rsidRPr="004763BC" w:rsidRDefault="00930636" w:rsidP="006B0A5E">
      <w:pPr>
        <w:pStyle w:val="Tablelegend"/>
        <w:tabs>
          <w:tab w:val="clear" w:pos="283"/>
          <w:tab w:val="clear" w:pos="1531"/>
          <w:tab w:val="left" w:pos="852"/>
        </w:tabs>
        <w:ind w:left="851" w:hanging="851"/>
        <w:rPr>
          <w:i/>
          <w:iCs/>
        </w:rPr>
      </w:pPr>
      <w:proofErr w:type="gramStart"/>
      <w:r w:rsidRPr="001376EC">
        <w:rPr>
          <w:i/>
          <w:iCs/>
          <w:rtl/>
        </w:rPr>
        <w:t>و</w:t>
      </w:r>
      <w:r w:rsidRPr="001376EC">
        <w:rPr>
          <w:rFonts w:hint="cs"/>
          <w:i/>
          <w:iCs/>
          <w:rtl/>
        </w:rPr>
        <w:t xml:space="preserve"> </w:t>
      </w:r>
      <w:r w:rsidRPr="001376EC">
        <w:rPr>
          <w:i/>
          <w:iCs/>
          <w:rtl/>
        </w:rPr>
        <w:t>)</w:t>
      </w:r>
      <w:proofErr w:type="gramEnd"/>
      <w:r w:rsidRPr="004763BC">
        <w:rPr>
          <w:rtl/>
        </w:rPr>
        <w:tab/>
      </w:r>
      <w:r w:rsidRPr="00D6444C">
        <w:rPr>
          <w:spacing w:val="-6"/>
          <w:rtl/>
        </w:rPr>
        <w:t xml:space="preserve">يجوز أن تستخدم الترددات </w:t>
      </w:r>
      <w:r w:rsidRPr="00D6444C">
        <w:rPr>
          <w:spacing w:val="-6"/>
        </w:rPr>
        <w:t>MHz 156,300</w:t>
      </w:r>
      <w:r w:rsidRPr="00D6444C">
        <w:rPr>
          <w:spacing w:val="-6"/>
          <w:rtl/>
        </w:rPr>
        <w:t xml:space="preserve"> (القناة </w:t>
      </w:r>
      <w:r w:rsidRPr="00D6444C">
        <w:rPr>
          <w:spacing w:val="-6"/>
        </w:rPr>
        <w:t>06</w:t>
      </w:r>
      <w:r w:rsidRPr="00D6444C">
        <w:rPr>
          <w:spacing w:val="-6"/>
          <w:rtl/>
        </w:rPr>
        <w:t>) و</w:t>
      </w:r>
      <w:r w:rsidRPr="00D6444C">
        <w:rPr>
          <w:spacing w:val="-6"/>
          <w:lang w:val="fr-FR"/>
        </w:rPr>
        <w:t>MHz 156,525</w:t>
      </w:r>
      <w:r w:rsidRPr="00D6444C">
        <w:rPr>
          <w:spacing w:val="-6"/>
          <w:rtl/>
          <w:lang w:val="fr-FR"/>
        </w:rPr>
        <w:t xml:space="preserve"> (القناة </w:t>
      </w:r>
      <w:r w:rsidRPr="00D6444C">
        <w:rPr>
          <w:spacing w:val="-6"/>
          <w:lang w:val="fr-FR"/>
        </w:rPr>
        <w:t>70</w:t>
      </w:r>
      <w:r w:rsidRPr="00D6444C">
        <w:rPr>
          <w:spacing w:val="-6"/>
          <w:rtl/>
          <w:lang w:val="fr-FR"/>
        </w:rPr>
        <w:t>) و</w:t>
      </w:r>
      <w:r w:rsidRPr="00D6444C">
        <w:rPr>
          <w:spacing w:val="-6"/>
          <w:lang w:val="fr-FR"/>
        </w:rPr>
        <w:t>MHz 156,800</w:t>
      </w:r>
      <w:r w:rsidRPr="00D6444C">
        <w:rPr>
          <w:spacing w:val="-6"/>
          <w:rtl/>
          <w:lang w:val="fr-FR"/>
        </w:rPr>
        <w:t xml:space="preserve"> (القناة </w:t>
      </w:r>
      <w:r w:rsidRPr="00D6444C">
        <w:rPr>
          <w:spacing w:val="-6"/>
          <w:lang w:val="fr-FR"/>
        </w:rPr>
        <w:t>16</w:t>
      </w:r>
      <w:r w:rsidRPr="00D6444C">
        <w:rPr>
          <w:spacing w:val="-6"/>
          <w:rtl/>
          <w:lang w:val="fr-FR"/>
        </w:rPr>
        <w:t>) و</w:t>
      </w:r>
      <w:r w:rsidRPr="00D6444C">
        <w:rPr>
          <w:spacing w:val="-6"/>
          <w:lang w:val="fr-FR"/>
        </w:rPr>
        <w:t>MHz 161,975</w:t>
      </w:r>
      <w:r w:rsidRPr="00D6444C">
        <w:rPr>
          <w:spacing w:val="-6"/>
          <w:rtl/>
          <w:lang w:val="fr-FR"/>
        </w:rPr>
        <w:t xml:space="preserve"> </w:t>
      </w:r>
      <w:r w:rsidRPr="00D6444C">
        <w:rPr>
          <w:spacing w:val="-6"/>
          <w:lang w:val="fr-FR"/>
        </w:rPr>
        <w:t>(AIS 1)</w:t>
      </w:r>
      <w:r w:rsidRPr="004763BC">
        <w:rPr>
          <w:rtl/>
          <w:lang w:val="fr-FR"/>
        </w:rPr>
        <w:t xml:space="preserve"> </w:t>
      </w:r>
      <w:r w:rsidRPr="00D6444C">
        <w:rPr>
          <w:spacing w:val="6"/>
          <w:rtl/>
          <w:lang w:val="fr-FR"/>
        </w:rPr>
        <w:t>و</w:t>
      </w:r>
      <w:r w:rsidRPr="00D6444C">
        <w:rPr>
          <w:spacing w:val="6"/>
          <w:lang w:val="fr-FR"/>
        </w:rPr>
        <w:t>MHz 1</w:t>
      </w:r>
      <w:bookmarkStart w:id="6" w:name="_GoBack"/>
      <w:bookmarkEnd w:id="6"/>
      <w:r w:rsidRPr="00D6444C">
        <w:rPr>
          <w:spacing w:val="6"/>
          <w:lang w:val="fr-FR"/>
        </w:rPr>
        <w:t>62,025</w:t>
      </w:r>
      <w:r w:rsidRPr="00D6444C">
        <w:rPr>
          <w:spacing w:val="6"/>
          <w:rtl/>
          <w:lang w:val="fr-FR"/>
        </w:rPr>
        <w:t xml:space="preserve"> </w:t>
      </w:r>
      <w:r w:rsidRPr="00D6444C">
        <w:rPr>
          <w:spacing w:val="6"/>
          <w:lang w:val="fr-FR"/>
        </w:rPr>
        <w:t>(AIS 2)</w:t>
      </w:r>
      <w:r w:rsidRPr="00D6444C">
        <w:rPr>
          <w:spacing w:val="6"/>
          <w:rtl/>
          <w:lang w:val="fr-FR"/>
        </w:rPr>
        <w:t xml:space="preserve"> </w:t>
      </w:r>
      <w:r w:rsidRPr="00D6444C">
        <w:rPr>
          <w:spacing w:val="6"/>
          <w:rtl/>
        </w:rPr>
        <w:t>أيضاً من جانب محطات الطائرات لأغراض عمليات البحث والإنقاذ وغيرها من الاتصالات المتعلقة</w:t>
      </w:r>
      <w:r w:rsidRPr="004763BC">
        <w:rPr>
          <w:rtl/>
        </w:rPr>
        <w:t xml:space="preserve"> بالسلامة</w:t>
      </w:r>
      <w:r w:rsidRPr="00C82E6D">
        <w:rPr>
          <w:rtl/>
        </w:rPr>
        <w:t>.</w:t>
      </w:r>
      <w:ins w:id="7" w:author="Aly, Abdullah" w:date="2018-06-27T09:18:00Z">
        <w:r w:rsidR="006B0A5E" w:rsidRPr="00C82E6D">
          <w:rPr>
            <w:rFonts w:hint="cs"/>
            <w:rtl/>
            <w:lang w:bidi="ar-SA"/>
          </w:rPr>
          <w:t xml:space="preserve"> </w:t>
        </w:r>
      </w:ins>
      <w:ins w:id="8" w:author="Waishek, Wady" w:date="2018-06-29T14:58:00Z">
        <w:r w:rsidR="006B0A5E" w:rsidRPr="00C82E6D">
          <w:rPr>
            <w:rFonts w:hint="cs"/>
            <w:rtl/>
            <w:lang w:bidi="ar-SY"/>
          </w:rPr>
          <w:t>ويجوز أن تستخدم</w:t>
        </w:r>
      </w:ins>
      <w:ins w:id="9" w:author="Aly, Abdullah" w:date="2018-07-04T15:30:00Z">
        <w:r w:rsidR="006B0A5E" w:rsidRPr="00C82E6D">
          <w:rPr>
            <w:rFonts w:hint="cs"/>
            <w:rtl/>
            <w:lang w:bidi="ar-SY"/>
          </w:rPr>
          <w:t xml:space="preserve"> المجموعة</w:t>
        </w:r>
      </w:ins>
      <w:ins w:id="10" w:author="Waishek, Wady" w:date="2018-06-29T14:59:00Z">
        <w:r w:rsidR="006B0A5E" w:rsidRPr="00C82E6D">
          <w:rPr>
            <w:rtl/>
            <w:lang w:bidi="ar"/>
          </w:rPr>
          <w:t xml:space="preserve"> </w:t>
        </w:r>
        <w:r w:rsidR="006B0A5E" w:rsidRPr="00C82E6D">
          <w:t>A</w:t>
        </w:r>
        <w:r w:rsidR="006B0A5E" w:rsidRPr="00C82E6D">
          <w:rPr>
            <w:rtl/>
            <w:lang w:bidi="ar"/>
          </w:rPr>
          <w:t xml:space="preserve"> من الأجهزة الراديوية البحرية المستقلة </w:t>
        </w:r>
        <w:r w:rsidR="006B0A5E" w:rsidRPr="00C82E6D">
          <w:rPr>
            <w:rFonts w:hint="cs"/>
            <w:rtl/>
            <w:lang w:bidi="ar"/>
          </w:rPr>
          <w:t>الترددات</w:t>
        </w:r>
      </w:ins>
      <w:ins w:id="11" w:author="Waishek, Wady" w:date="2018-06-29T15:00:00Z">
        <w:r w:rsidR="006B0A5E" w:rsidRPr="00C82E6D">
          <w:rPr>
            <w:rFonts w:hint="cs"/>
            <w:rtl/>
            <w:lang w:bidi="ar"/>
          </w:rPr>
          <w:t xml:space="preserve"> </w:t>
        </w:r>
        <w:r w:rsidR="006B0A5E" w:rsidRPr="00C82E6D">
          <w:rPr>
            <w:lang w:val="fr-FR"/>
          </w:rPr>
          <w:t>MHz 156,525</w:t>
        </w:r>
        <w:r w:rsidR="006B0A5E" w:rsidRPr="00C82E6D">
          <w:rPr>
            <w:rtl/>
            <w:lang w:bidi="ar-SA"/>
          </w:rPr>
          <w:t xml:space="preserve"> (القناة </w:t>
        </w:r>
        <w:r w:rsidR="006B0A5E" w:rsidRPr="00C82E6D">
          <w:rPr>
            <w:lang w:val="fr-FR"/>
          </w:rPr>
          <w:t>70</w:t>
        </w:r>
        <w:r w:rsidR="006B0A5E" w:rsidRPr="00C82E6D">
          <w:rPr>
            <w:rtl/>
            <w:lang w:bidi="ar-SA"/>
          </w:rPr>
          <w:t>)</w:t>
        </w:r>
      </w:ins>
      <w:ins w:id="12" w:author="Waishek, Wady" w:date="2018-06-29T15:01:00Z">
        <w:r w:rsidR="006B0A5E" w:rsidRPr="00C82E6D">
          <w:rPr>
            <w:rFonts w:hint="cs"/>
            <w:rtl/>
            <w:lang w:bidi="ar-SA"/>
          </w:rPr>
          <w:t xml:space="preserve"> </w:t>
        </w:r>
      </w:ins>
      <w:ins w:id="13" w:author="Waishek, Wady" w:date="2018-06-29T15:02:00Z">
        <w:r w:rsidR="006B0A5E" w:rsidRPr="00C82E6D">
          <w:rPr>
            <w:rtl/>
            <w:lang w:bidi="ar-SA"/>
          </w:rPr>
          <w:t>و</w:t>
        </w:r>
        <w:r w:rsidR="006B0A5E" w:rsidRPr="00C82E6D">
          <w:rPr>
            <w:lang w:val="fr-FR"/>
          </w:rPr>
          <w:t>MHz 161,975</w:t>
        </w:r>
        <w:r w:rsidR="006B0A5E" w:rsidRPr="00C82E6D">
          <w:rPr>
            <w:rtl/>
            <w:lang w:bidi="ar-SA"/>
          </w:rPr>
          <w:t xml:space="preserve"> </w:t>
        </w:r>
        <w:r w:rsidR="006B0A5E" w:rsidRPr="00C82E6D">
          <w:rPr>
            <w:lang w:val="fr-FR"/>
          </w:rPr>
          <w:t>(AIS 1)</w:t>
        </w:r>
        <w:r w:rsidR="006B0A5E" w:rsidRPr="00C82E6D">
          <w:rPr>
            <w:rtl/>
            <w:lang w:bidi="ar-SA"/>
          </w:rPr>
          <w:t xml:space="preserve"> و</w:t>
        </w:r>
        <w:r w:rsidR="006B0A5E" w:rsidRPr="00C82E6D">
          <w:rPr>
            <w:lang w:val="fr-FR"/>
          </w:rPr>
          <w:t>MHz 162,025</w:t>
        </w:r>
        <w:r w:rsidR="006B0A5E" w:rsidRPr="00C82E6D">
          <w:rPr>
            <w:rtl/>
            <w:lang w:bidi="ar-SA"/>
          </w:rPr>
          <w:t xml:space="preserve"> </w:t>
        </w:r>
        <w:r w:rsidR="006B0A5E" w:rsidRPr="00C82E6D">
          <w:rPr>
            <w:lang w:val="fr-FR"/>
          </w:rPr>
          <w:t>(AIS 2)</w:t>
        </w:r>
      </w:ins>
      <w:ins w:id="14" w:author="Waishek, Wady" w:date="2018-06-29T15:03:00Z">
        <w:r w:rsidR="006B0A5E" w:rsidRPr="00C82E6D">
          <w:rPr>
            <w:rFonts w:hint="cs"/>
            <w:rtl/>
            <w:lang w:bidi="ar-SA"/>
          </w:rPr>
          <w:t xml:space="preserve"> </w:t>
        </w:r>
        <w:r w:rsidR="006B0A5E" w:rsidRPr="00C82E6D">
          <w:rPr>
            <w:rFonts w:hint="cs"/>
            <w:rtl/>
            <w:lang w:bidi="ar"/>
          </w:rPr>
          <w:t xml:space="preserve">للنداء الانتقائي الرقمي على التوالي في تكنولوجيا </w:t>
        </w:r>
        <w:r w:rsidR="006B0A5E" w:rsidRPr="00C82E6D">
          <w:rPr>
            <w:rFonts w:hint="cs"/>
            <w:rtl/>
            <w:lang w:bidi="ar-SA"/>
          </w:rPr>
          <w:t xml:space="preserve">نظام التعرف </w:t>
        </w:r>
      </w:ins>
      <w:proofErr w:type="spellStart"/>
      <w:ins w:id="15" w:author="Elbahnassawy, Ganat [2]" w:date="2018-09-18T11:13:00Z">
        <w:r w:rsidR="006B0A5E" w:rsidRPr="00C82E6D">
          <w:rPr>
            <w:rFonts w:hint="cs"/>
            <w:rtl/>
            <w:lang w:bidi="ar-SA"/>
          </w:rPr>
          <w:t>الأوتوماتي</w:t>
        </w:r>
      </w:ins>
      <w:proofErr w:type="spellEnd"/>
      <w:ins w:id="16" w:author="Waishek, Wady" w:date="2018-06-29T15:03:00Z">
        <w:r w:rsidR="006B0A5E" w:rsidRPr="00C82E6D">
          <w:rPr>
            <w:rFonts w:hint="cs"/>
            <w:rtl/>
            <w:lang w:bidi="ar"/>
          </w:rPr>
          <w:t>.</w:t>
        </w:r>
      </w:ins>
      <w:ins w:id="17" w:author="Waishek, Wady" w:date="2018-06-29T15:04:00Z">
        <w:r w:rsidR="006B0A5E" w:rsidRPr="00C82E6D">
          <w:rPr>
            <w:rFonts w:hint="cs"/>
            <w:rtl/>
            <w:lang w:bidi="ar"/>
          </w:rPr>
          <w:t xml:space="preserve"> وينبغي أن يكون هذا الاستخدام مطابقاً لأحدث نسخة من التوصية </w:t>
        </w:r>
        <w:r w:rsidR="006B0A5E" w:rsidRPr="00C82E6D">
          <w:t xml:space="preserve">ITU-R </w:t>
        </w:r>
        <w:proofErr w:type="gramStart"/>
        <w:r w:rsidR="006B0A5E" w:rsidRPr="00C82E6D">
          <w:t>M.[</w:t>
        </w:r>
        <w:proofErr w:type="gramEnd"/>
        <w:r w:rsidR="006B0A5E" w:rsidRPr="00C82E6D">
          <w:t>AMRD]</w:t>
        </w:r>
        <w:r w:rsidR="006B0A5E" w:rsidRPr="00C82E6D">
          <w:rPr>
            <w:rFonts w:hint="cs"/>
            <w:rtl/>
            <w:lang w:bidi="ar"/>
          </w:rPr>
          <w:t>.</w:t>
        </w:r>
      </w:ins>
      <w:r w:rsidR="006B0A5E" w:rsidRPr="00C82E6D">
        <w:t xml:space="preserve"> </w:t>
      </w:r>
      <w:r w:rsidRPr="00C82E6D">
        <w:rPr>
          <w:sz w:val="16"/>
          <w:szCs w:val="22"/>
        </w:rPr>
        <w:t>(WRC-</w:t>
      </w:r>
      <w:del w:id="18" w:author="Elbahnassawy, Ganat" w:date="2019-10-14T10:48:00Z">
        <w:r w:rsidRPr="00C82E6D" w:rsidDel="006B0A5E">
          <w:rPr>
            <w:sz w:val="16"/>
            <w:szCs w:val="22"/>
          </w:rPr>
          <w:delText>07</w:delText>
        </w:r>
      </w:del>
      <w:ins w:id="19" w:author="Elbahnassawy, Ganat" w:date="2019-10-14T10:48:00Z">
        <w:r w:rsidR="006B0A5E" w:rsidRPr="00C82E6D">
          <w:rPr>
            <w:sz w:val="16"/>
            <w:szCs w:val="22"/>
          </w:rPr>
          <w:t>19</w:t>
        </w:r>
      </w:ins>
      <w:r w:rsidRPr="00C82E6D">
        <w:rPr>
          <w:sz w:val="16"/>
          <w:szCs w:val="22"/>
        </w:rPr>
        <w:t>)</w:t>
      </w:r>
      <w:r w:rsidRPr="004763BC">
        <w:rPr>
          <w:sz w:val="16"/>
          <w:szCs w:val="22"/>
        </w:rPr>
        <w:t>     </w:t>
      </w:r>
    </w:p>
    <w:p w14:paraId="4FBAB803" w14:textId="51F3236A" w:rsidR="00930636" w:rsidRPr="003708A5" w:rsidRDefault="00F93C91" w:rsidP="00F93C91">
      <w:pPr>
        <w:pStyle w:val="Tablelegend"/>
        <w:rPr>
          <w:rtl/>
        </w:rPr>
      </w:pPr>
      <w:r>
        <w:rPr>
          <w:rFonts w:hint="cs"/>
          <w:rtl/>
        </w:rPr>
        <w:t>...</w:t>
      </w:r>
    </w:p>
    <w:p w14:paraId="49322E5F" w14:textId="484C7655" w:rsidR="00930636" w:rsidRDefault="00930636" w:rsidP="00930636">
      <w:pPr>
        <w:pStyle w:val="Tablelegend"/>
        <w:tabs>
          <w:tab w:val="clear" w:pos="283"/>
          <w:tab w:val="clear" w:pos="1531"/>
          <w:tab w:val="left" w:pos="852"/>
        </w:tabs>
        <w:ind w:left="851" w:hanging="851"/>
        <w:rPr>
          <w:ins w:id="20" w:author="Elbahnassawy, Ganat" w:date="2019-10-14T10:51:00Z"/>
          <w:sz w:val="16"/>
          <w:szCs w:val="22"/>
          <w:rtl/>
        </w:rPr>
      </w:pPr>
      <w:proofErr w:type="spellStart"/>
      <w:r w:rsidRPr="001376EC">
        <w:rPr>
          <w:rFonts w:ascii="Traditional Arabic" w:hAnsi="Traditional Arabic"/>
          <w:i/>
          <w:iCs/>
          <w:rtl/>
        </w:rPr>
        <w:t>ﻡ</w:t>
      </w:r>
      <w:r w:rsidRPr="001376EC">
        <w:rPr>
          <w:rFonts w:hint="cs"/>
          <w:i/>
          <w:iCs/>
          <w:rtl/>
        </w:rPr>
        <w:t>م</w:t>
      </w:r>
      <w:proofErr w:type="spellEnd"/>
      <w:r w:rsidRPr="001376EC">
        <w:rPr>
          <w:rFonts w:hint="cs"/>
          <w:i/>
          <w:iCs/>
          <w:rtl/>
        </w:rPr>
        <w:t>)</w:t>
      </w:r>
      <w:r w:rsidRPr="003708A5">
        <w:rPr>
          <w:rFonts w:hint="cs"/>
          <w:rtl/>
        </w:rPr>
        <w:tab/>
        <w:t xml:space="preserve">يقتصر الإرسال على هذه القنوات على المحطات الساحلية. ويجوز لهذه القنوات أن تُستخدم من جانب محطات السفن للإرسال إذا كان ذلك مسموحاً به من جانب الإدارات ومحدداً في اللوائح الوطنية. وينبغي اتخاذ جميع الاحتياطات لتفادي التداخل الضار بالقنوات </w:t>
      </w:r>
      <w:r w:rsidRPr="003708A5">
        <w:t>AIS 1</w:t>
      </w:r>
      <w:r w:rsidRPr="003708A5">
        <w:rPr>
          <w:rFonts w:hint="cs"/>
          <w:rtl/>
        </w:rPr>
        <w:t xml:space="preserve"> و</w:t>
      </w:r>
      <w:r w:rsidRPr="003708A5">
        <w:t>AIS 2</w:t>
      </w:r>
      <w:r w:rsidRPr="003708A5">
        <w:rPr>
          <w:rFonts w:hint="cs"/>
          <w:rtl/>
        </w:rPr>
        <w:t xml:space="preserve"> و</w:t>
      </w:r>
      <w:r w:rsidRPr="003708A5">
        <w:t>*2027</w:t>
      </w:r>
      <w:r w:rsidRPr="003708A5">
        <w:rPr>
          <w:rFonts w:hint="cs"/>
          <w:rtl/>
        </w:rPr>
        <w:t xml:space="preserve"> و</w:t>
      </w:r>
      <w:r w:rsidRPr="003708A5">
        <w:t>*2028</w:t>
      </w:r>
      <w:r w:rsidRPr="003708A5">
        <w:rPr>
          <w:rFonts w:hint="cs"/>
          <w:rtl/>
        </w:rPr>
        <w:t>.</w:t>
      </w:r>
      <w:del w:id="21" w:author="Elbahnassawy, Ganat" w:date="2019-10-14T10:51:00Z">
        <w:r w:rsidRPr="003708A5" w:rsidDel="00F93C91">
          <w:rPr>
            <w:sz w:val="16"/>
          </w:rPr>
          <w:delText>(WRC</w:delText>
        </w:r>
        <w:r w:rsidRPr="003708A5" w:rsidDel="00F93C91">
          <w:rPr>
            <w:sz w:val="16"/>
          </w:rPr>
          <w:noBreakHyphen/>
          <w:delText>15)</w:delText>
        </w:r>
        <w:r w:rsidRPr="003708A5" w:rsidDel="00F93C91">
          <w:rPr>
            <w:sz w:val="16"/>
            <w:szCs w:val="22"/>
          </w:rPr>
          <w:delText>      </w:delText>
        </w:r>
      </w:del>
    </w:p>
    <w:p w14:paraId="2330F882" w14:textId="6FE10121" w:rsidR="00F93C91" w:rsidRPr="003708A5" w:rsidRDefault="00F93C91">
      <w:pPr>
        <w:pStyle w:val="Tablelegend"/>
        <w:tabs>
          <w:tab w:val="clear" w:pos="283"/>
          <w:tab w:val="clear" w:pos="1531"/>
          <w:tab w:val="left" w:pos="852"/>
        </w:tabs>
        <w:ind w:left="850" w:hanging="850"/>
        <w:rPr>
          <w:i/>
          <w:iCs/>
          <w:rtl/>
        </w:rPr>
        <w:pPrChange w:id="22" w:author="Elbahnassawy, Ganat" w:date="2019-10-14T10:52:00Z">
          <w:pPr>
            <w:pStyle w:val="Tablelegend"/>
            <w:tabs>
              <w:tab w:val="clear" w:pos="283"/>
              <w:tab w:val="clear" w:pos="1531"/>
              <w:tab w:val="left" w:pos="852"/>
            </w:tabs>
            <w:ind w:left="851" w:hanging="851"/>
          </w:pPr>
        </w:pPrChange>
      </w:pPr>
      <w:ins w:id="23" w:author="Elbahnassawy, Ganat" w:date="2019-10-14T10:51:00Z">
        <w:r w:rsidRPr="00520848">
          <w:rPr>
            <w:spacing w:val="2"/>
            <w:rtl/>
            <w:lang w:bidi="ar-SA"/>
          </w:rPr>
          <w:tab/>
        </w:r>
        <w:r w:rsidRPr="00520848">
          <w:rPr>
            <w:rFonts w:hint="cs"/>
            <w:spacing w:val="2"/>
            <w:rtl/>
            <w:lang w:bidi="ar-SA"/>
          </w:rPr>
          <w:t xml:space="preserve">وإضافة إلى ذلك، يمكن استخدام القنوات </w:t>
        </w:r>
        <w:r w:rsidRPr="00520848">
          <w:rPr>
            <w:spacing w:val="2"/>
            <w:lang w:bidi="ar-SA"/>
          </w:rPr>
          <w:t>2078</w:t>
        </w:r>
        <w:r w:rsidRPr="00520848">
          <w:rPr>
            <w:rFonts w:hint="cs"/>
            <w:spacing w:val="2"/>
            <w:rtl/>
            <w:lang w:bidi="ar-SA"/>
          </w:rPr>
          <w:t xml:space="preserve"> و</w:t>
        </w:r>
        <w:r w:rsidRPr="00520848">
          <w:rPr>
            <w:spacing w:val="2"/>
            <w:lang w:bidi="ar-SA"/>
          </w:rPr>
          <w:t>2019</w:t>
        </w:r>
        <w:r w:rsidRPr="00520848">
          <w:rPr>
            <w:rFonts w:hint="cs"/>
            <w:spacing w:val="2"/>
            <w:rtl/>
            <w:lang w:bidi="ar-SA"/>
          </w:rPr>
          <w:t xml:space="preserve"> و</w:t>
        </w:r>
        <w:r w:rsidRPr="00520848">
          <w:rPr>
            <w:spacing w:val="2"/>
            <w:lang w:bidi="ar-SA"/>
          </w:rPr>
          <w:t>2079</w:t>
        </w:r>
        <w:r w:rsidRPr="00520848">
          <w:rPr>
            <w:rFonts w:hint="cs"/>
            <w:spacing w:val="2"/>
            <w:rtl/>
            <w:lang w:bidi="ar-SA"/>
          </w:rPr>
          <w:t xml:space="preserve"> أيضاً في المجموعة </w:t>
        </w:r>
        <w:r w:rsidRPr="00520848">
          <w:rPr>
            <w:rFonts w:hint="cs"/>
            <w:spacing w:val="2"/>
          </w:rPr>
          <w:t>B</w:t>
        </w:r>
        <w:r w:rsidRPr="00520848">
          <w:rPr>
            <w:rFonts w:hint="cs"/>
            <w:spacing w:val="2"/>
            <w:rtl/>
            <w:lang w:bidi="ar-SA"/>
          </w:rPr>
          <w:t xml:space="preserve"> من الأجهزة الراديوية البحرية المستقلة</w:t>
        </w:r>
      </w:ins>
      <w:ins w:id="24" w:author="Elbahnassawy, Ganat" w:date="2019-10-14T10:52:00Z">
        <w:r>
          <w:rPr>
            <w:rFonts w:hint="eastAsia"/>
            <w:spacing w:val="2"/>
            <w:rtl/>
            <w:lang w:bidi="ar-SA"/>
          </w:rPr>
          <w:t> </w:t>
        </w:r>
      </w:ins>
      <w:ins w:id="25" w:author="Elbahnassawy, Ganat" w:date="2019-10-14T10:51:00Z">
        <w:r w:rsidRPr="00520848">
          <w:rPr>
            <w:rFonts w:hint="cs"/>
            <w:spacing w:val="2"/>
            <w:rtl/>
            <w:lang w:bidi="ar-SA"/>
          </w:rPr>
          <w:t xml:space="preserve">للتكنولوجيات المغايرة لنظام التعرف </w:t>
        </w:r>
        <w:proofErr w:type="spellStart"/>
        <w:r w:rsidRPr="00520848">
          <w:rPr>
            <w:rFonts w:hint="cs"/>
            <w:spacing w:val="2"/>
            <w:rtl/>
            <w:lang w:bidi="ar-SA"/>
          </w:rPr>
          <w:t>الأوتوماتي</w:t>
        </w:r>
        <w:proofErr w:type="spellEnd"/>
        <w:r w:rsidRPr="00520848">
          <w:rPr>
            <w:rFonts w:hint="cs"/>
            <w:spacing w:val="2"/>
            <w:rtl/>
            <w:lang w:bidi="ar-SA"/>
          </w:rPr>
          <w:t xml:space="preserve"> على النحو الموصوف في أحدث </w:t>
        </w:r>
      </w:ins>
      <w:ins w:id="26" w:author="Endani, Ahmad" w:date="2019-10-15T09:10:00Z">
        <w:r w:rsidR="000E32C3">
          <w:rPr>
            <w:rFonts w:hint="cs"/>
            <w:spacing w:val="2"/>
            <w:rtl/>
            <w:lang w:bidi="ar-SY"/>
          </w:rPr>
          <w:t>نسخة من ا</w:t>
        </w:r>
      </w:ins>
      <w:ins w:id="27" w:author="Elbahnassawy, Ganat" w:date="2019-10-14T10:51:00Z">
        <w:r w:rsidRPr="00520848">
          <w:rPr>
            <w:rFonts w:hint="cs"/>
            <w:spacing w:val="2"/>
            <w:rtl/>
            <w:lang w:bidi="ar-SA"/>
          </w:rPr>
          <w:t>لتوصية</w:t>
        </w:r>
        <w:r w:rsidRPr="00520848">
          <w:rPr>
            <w:rFonts w:hint="eastAsia"/>
            <w:spacing w:val="2"/>
            <w:rtl/>
            <w:lang w:val="en-GB"/>
          </w:rPr>
          <w:t> </w:t>
        </w:r>
        <w:r w:rsidRPr="00520848">
          <w:rPr>
            <w:spacing w:val="2"/>
          </w:rPr>
          <w:t>ITU</w:t>
        </w:r>
      </w:ins>
      <w:ins w:id="28" w:author="Elbahnassawy, Ganat" w:date="2019-10-14T10:52:00Z">
        <w:r>
          <w:rPr>
            <w:spacing w:val="2"/>
          </w:rPr>
          <w:noBreakHyphen/>
        </w:r>
      </w:ins>
      <w:ins w:id="29" w:author="Elbahnassawy, Ganat" w:date="2019-10-14T10:51:00Z">
        <w:r w:rsidRPr="00520848">
          <w:rPr>
            <w:spacing w:val="2"/>
          </w:rPr>
          <w:t>R</w:t>
        </w:r>
      </w:ins>
      <w:ins w:id="30" w:author="Elbahnassawy, Ganat" w:date="2019-10-14T10:52:00Z">
        <w:r>
          <w:rPr>
            <w:spacing w:val="2"/>
          </w:rPr>
          <w:t> </w:t>
        </w:r>
      </w:ins>
      <w:proofErr w:type="gramStart"/>
      <w:ins w:id="31" w:author="Elbahnassawy, Ganat" w:date="2019-10-14T10:51:00Z">
        <w:r w:rsidRPr="00520848">
          <w:rPr>
            <w:spacing w:val="2"/>
          </w:rPr>
          <w:t>M.[</w:t>
        </w:r>
        <w:proofErr w:type="gramEnd"/>
        <w:r w:rsidRPr="00520848">
          <w:rPr>
            <w:spacing w:val="2"/>
          </w:rPr>
          <w:t>AMRD]</w:t>
        </w:r>
        <w:r w:rsidRPr="00520848">
          <w:rPr>
            <w:rFonts w:hint="cs"/>
            <w:spacing w:val="2"/>
            <w:rtl/>
            <w:lang w:bidi="ar-SA"/>
          </w:rPr>
          <w:t>، رهناً بالتنسيق مع الإدارات المتأثرة.</w:t>
        </w:r>
      </w:ins>
      <w:ins w:id="32" w:author="Endani, Ahmad" w:date="2019-10-14T14:16:00Z">
        <w:r w:rsidR="00C500CB">
          <w:rPr>
            <w:rFonts w:hint="cs"/>
            <w:spacing w:val="2"/>
            <w:rtl/>
            <w:lang w:bidi="ar-SY"/>
          </w:rPr>
          <w:t xml:space="preserve"> </w:t>
        </w:r>
      </w:ins>
      <w:ins w:id="33" w:author="Endani, Ahmad" w:date="2019-10-14T14:17:00Z">
        <w:r w:rsidR="00C500CB">
          <w:rPr>
            <w:rFonts w:hint="cs"/>
            <w:spacing w:val="2"/>
            <w:rtl/>
            <w:lang w:bidi="ar-SY"/>
          </w:rPr>
          <w:t xml:space="preserve">ويجب ألا </w:t>
        </w:r>
      </w:ins>
      <w:ins w:id="34" w:author="Endani, Ahmad" w:date="2019-10-14T14:18:00Z">
        <w:r w:rsidR="00C500CB">
          <w:rPr>
            <w:rFonts w:hint="cs"/>
            <w:spacing w:val="2"/>
            <w:rtl/>
            <w:lang w:bidi="ar-SY"/>
          </w:rPr>
          <w:t>يتسبب</w:t>
        </w:r>
      </w:ins>
      <w:ins w:id="35" w:author="Endani, Ahmad" w:date="2019-10-14T14:17:00Z">
        <w:r w:rsidR="00C500CB">
          <w:rPr>
            <w:rFonts w:hint="cs"/>
            <w:spacing w:val="2"/>
            <w:rtl/>
            <w:lang w:bidi="ar-SY"/>
          </w:rPr>
          <w:t xml:space="preserve"> تشغيل المجموعة </w:t>
        </w:r>
        <w:r w:rsidR="00C500CB">
          <w:rPr>
            <w:spacing w:val="2"/>
            <w:lang w:val="fr-CH" w:bidi="ar-SY"/>
          </w:rPr>
          <w:t>B</w:t>
        </w:r>
        <w:r w:rsidR="00C500CB">
          <w:rPr>
            <w:rFonts w:hint="cs"/>
            <w:spacing w:val="2"/>
            <w:rtl/>
            <w:lang w:bidi="ar-SY"/>
          </w:rPr>
          <w:t xml:space="preserve"> من </w:t>
        </w:r>
      </w:ins>
      <w:ins w:id="36" w:author="Endani, Ahmad" w:date="2019-10-14T14:18:00Z">
        <w:r w:rsidR="00C500CB" w:rsidRPr="00C500CB">
          <w:rPr>
            <w:rFonts w:hint="cs"/>
            <w:spacing w:val="2"/>
            <w:rtl/>
            <w:lang w:bidi="ar-SA"/>
          </w:rPr>
          <w:t>الأجهزة الراديوية البحرية المستقلة</w:t>
        </w:r>
        <w:r w:rsidR="00C500CB" w:rsidRPr="00C500CB">
          <w:rPr>
            <w:rFonts w:hint="eastAsia"/>
            <w:spacing w:val="2"/>
            <w:rtl/>
            <w:lang w:bidi="ar-SA"/>
          </w:rPr>
          <w:t> </w:t>
        </w:r>
        <w:r w:rsidR="00C500CB">
          <w:rPr>
            <w:rFonts w:hint="cs"/>
            <w:spacing w:val="2"/>
            <w:rtl/>
            <w:lang w:bidi="ar-SA"/>
          </w:rPr>
          <w:t>بتداخل ضار على المحطات العاملة في الخدمتين الثابتة والمتنقلة</w:t>
        </w:r>
      </w:ins>
      <w:ins w:id="37" w:author="Endani, Ahmad" w:date="2019-10-14T14:19:00Z">
        <w:r w:rsidR="00C500CB">
          <w:rPr>
            <w:rFonts w:hint="cs"/>
            <w:spacing w:val="2"/>
            <w:rtl/>
            <w:lang w:bidi="ar-SA"/>
          </w:rPr>
          <w:t>،</w:t>
        </w:r>
      </w:ins>
      <w:ins w:id="38" w:author="Endani, Ahmad" w:date="2019-10-14T14:18:00Z">
        <w:r w:rsidR="00C500CB">
          <w:rPr>
            <w:rFonts w:hint="cs"/>
            <w:spacing w:val="2"/>
            <w:rtl/>
            <w:lang w:bidi="ar-SA"/>
          </w:rPr>
          <w:t xml:space="preserve"> </w:t>
        </w:r>
      </w:ins>
      <w:ins w:id="39" w:author="Endani, Ahmad" w:date="2019-10-14T14:19:00Z">
        <w:r w:rsidR="00C500CB">
          <w:rPr>
            <w:rFonts w:hint="cs"/>
            <w:spacing w:val="2"/>
            <w:rtl/>
            <w:lang w:bidi="ar-SA"/>
          </w:rPr>
          <w:t xml:space="preserve">وعدم المطالبة بالحماية منها. ويجب أن تقتصر القدرة </w:t>
        </w:r>
        <w:r w:rsidR="00627F6C">
          <w:rPr>
            <w:rFonts w:hint="cs"/>
            <w:spacing w:val="2"/>
            <w:rtl/>
            <w:lang w:bidi="ar-SA"/>
          </w:rPr>
          <w:t xml:space="preserve">المشعة المكافئة </w:t>
        </w:r>
        <w:proofErr w:type="spellStart"/>
        <w:r w:rsidR="00627F6C">
          <w:rPr>
            <w:rFonts w:hint="cs"/>
            <w:spacing w:val="2"/>
            <w:rtl/>
            <w:lang w:bidi="ar-SA"/>
          </w:rPr>
          <w:t>المتناحية</w:t>
        </w:r>
        <w:proofErr w:type="spellEnd"/>
        <w:r w:rsidR="00627F6C">
          <w:rPr>
            <w:rFonts w:hint="cs"/>
            <w:spacing w:val="2"/>
            <w:rtl/>
            <w:lang w:bidi="ar-SA"/>
          </w:rPr>
          <w:t xml:space="preserve"> للمجموعة </w:t>
        </w:r>
        <w:r w:rsidR="00627F6C">
          <w:rPr>
            <w:spacing w:val="2"/>
            <w:lang w:val="fr-CH" w:bidi="ar-SA"/>
          </w:rPr>
          <w:t>B</w:t>
        </w:r>
        <w:r w:rsidR="00627F6C">
          <w:rPr>
            <w:rFonts w:hint="cs"/>
            <w:spacing w:val="2"/>
            <w:rtl/>
            <w:lang w:bidi="ar-SY"/>
          </w:rPr>
          <w:t xml:space="preserve"> من </w:t>
        </w:r>
        <w:r w:rsidR="00627F6C" w:rsidRPr="00627F6C">
          <w:rPr>
            <w:rFonts w:hint="cs"/>
            <w:spacing w:val="2"/>
            <w:rtl/>
            <w:lang w:bidi="ar-SA"/>
          </w:rPr>
          <w:t>الأجهزة الراديوية البحرية المستقلة</w:t>
        </w:r>
        <w:r w:rsidR="00627F6C" w:rsidRPr="00627F6C">
          <w:rPr>
            <w:rFonts w:hint="eastAsia"/>
            <w:spacing w:val="2"/>
            <w:rtl/>
            <w:lang w:bidi="ar-SA"/>
          </w:rPr>
          <w:t> </w:t>
        </w:r>
        <w:r w:rsidR="00627F6C">
          <w:rPr>
            <w:rFonts w:hint="cs"/>
            <w:spacing w:val="2"/>
            <w:rtl/>
            <w:lang w:bidi="ar-SA"/>
          </w:rPr>
          <w:t xml:space="preserve">على </w:t>
        </w:r>
        <w:r w:rsidR="00627F6C">
          <w:rPr>
            <w:spacing w:val="2"/>
            <w:lang w:val="fr-CH" w:bidi="ar-SA"/>
          </w:rPr>
          <w:t>100</w:t>
        </w:r>
      </w:ins>
      <w:ins w:id="40" w:author="Endani, Ahmad" w:date="2019-10-14T14:20:00Z">
        <w:r w:rsidR="00627F6C">
          <w:rPr>
            <w:rFonts w:hint="cs"/>
            <w:spacing w:val="2"/>
            <w:rtl/>
            <w:lang w:bidi="ar-SY"/>
          </w:rPr>
          <w:t xml:space="preserve"> </w:t>
        </w:r>
        <w:proofErr w:type="gramStart"/>
        <w:r w:rsidR="00627F6C">
          <w:rPr>
            <w:spacing w:val="2"/>
            <w:lang w:val="fr-CH" w:bidi="ar-SY"/>
          </w:rPr>
          <w:t>mW</w:t>
        </w:r>
      </w:ins>
      <w:ins w:id="41" w:author="Elbahnassawy, Ganat" w:date="2019-10-14T10:52:00Z">
        <w:r>
          <w:rPr>
            <w:rFonts w:hint="cs"/>
            <w:spacing w:val="2"/>
            <w:rtl/>
          </w:rPr>
          <w:t>.</w:t>
        </w:r>
      </w:ins>
      <w:ins w:id="42" w:author="Elbahnassawy, Ganat" w:date="2019-10-14T10:51:00Z">
        <w:r w:rsidRPr="0041598E">
          <w:rPr>
            <w:spacing w:val="-2"/>
            <w:sz w:val="16"/>
            <w:szCs w:val="16"/>
            <w:lang w:bidi="ar-SA"/>
          </w:rPr>
          <w:t>(</w:t>
        </w:r>
        <w:proofErr w:type="gramEnd"/>
        <w:r w:rsidRPr="0041598E">
          <w:rPr>
            <w:spacing w:val="-2"/>
            <w:sz w:val="16"/>
            <w:szCs w:val="16"/>
            <w:lang w:bidi="ar-SA"/>
          </w:rPr>
          <w:t>WRC-19)</w:t>
        </w:r>
        <w:r w:rsidRPr="00520848">
          <w:rPr>
            <w:spacing w:val="-2"/>
            <w:lang w:bidi="ar-SA"/>
          </w:rPr>
          <w:t>    </w:t>
        </w:r>
      </w:ins>
    </w:p>
    <w:p w14:paraId="2529BFD7" w14:textId="77777777" w:rsidR="00930636" w:rsidRPr="00C34825" w:rsidRDefault="00930636" w:rsidP="00930636">
      <w:pPr>
        <w:pStyle w:val="Tablelegend"/>
        <w:tabs>
          <w:tab w:val="clear" w:pos="283"/>
          <w:tab w:val="clear" w:pos="1531"/>
          <w:tab w:val="left" w:pos="852"/>
        </w:tabs>
        <w:ind w:left="851" w:hanging="851"/>
        <w:rPr>
          <w:i/>
          <w:iCs/>
          <w:rtl/>
        </w:rPr>
      </w:pPr>
      <w:r w:rsidRPr="00C34825">
        <w:rPr>
          <w:rtl/>
        </w:rPr>
        <w:tab/>
      </w:r>
      <w:r w:rsidRPr="00C34825">
        <w:t>*</w:t>
      </w:r>
      <w:r w:rsidRPr="00C34825">
        <w:rPr>
          <w:rFonts w:hint="eastAsia"/>
          <w:rtl/>
        </w:rPr>
        <w:t>   اعتباراً</w:t>
      </w:r>
      <w:r w:rsidRPr="00C34825">
        <w:rPr>
          <w:rtl/>
        </w:rPr>
        <w:t xml:space="preserve"> من </w:t>
      </w:r>
      <w:r w:rsidRPr="00C34825">
        <w:t>1</w:t>
      </w:r>
      <w:r w:rsidRPr="00C34825">
        <w:rPr>
          <w:rtl/>
        </w:rPr>
        <w:t xml:space="preserve"> يناير </w:t>
      </w:r>
      <w:r w:rsidRPr="00C34825">
        <w:t>2019</w:t>
      </w:r>
      <w:r w:rsidRPr="00C34825">
        <w:rPr>
          <w:rFonts w:hint="cs"/>
          <w:rtl/>
        </w:rPr>
        <w:t>،</w:t>
      </w:r>
      <w:r w:rsidRPr="00C34825">
        <w:rPr>
          <w:rtl/>
        </w:rPr>
        <w:t xml:space="preserve"> سيُطلق على القناة </w:t>
      </w:r>
      <w:r w:rsidRPr="00C34825">
        <w:t>2027</w:t>
      </w:r>
      <w:r w:rsidRPr="00C34825">
        <w:rPr>
          <w:rtl/>
        </w:rPr>
        <w:t xml:space="preserve"> اسم </w:t>
      </w:r>
      <w:r w:rsidRPr="00C34825">
        <w:t>ASM 1</w:t>
      </w:r>
      <w:r w:rsidRPr="00C34825">
        <w:rPr>
          <w:rtl/>
        </w:rPr>
        <w:t xml:space="preserve"> </w:t>
      </w:r>
      <w:r w:rsidRPr="00C34825">
        <w:rPr>
          <w:rFonts w:hint="eastAsia"/>
          <w:rtl/>
        </w:rPr>
        <w:t>والقناة</w:t>
      </w:r>
      <w:r w:rsidRPr="00C34825">
        <w:rPr>
          <w:rtl/>
        </w:rPr>
        <w:t xml:space="preserve"> </w:t>
      </w:r>
      <w:r w:rsidRPr="00C34825">
        <w:t>2028</w:t>
      </w:r>
      <w:r w:rsidRPr="00C34825">
        <w:rPr>
          <w:rtl/>
        </w:rPr>
        <w:t xml:space="preserve"> اسم </w:t>
      </w:r>
      <w:r w:rsidRPr="00C34825">
        <w:t>ASM 2</w:t>
      </w:r>
      <w:r w:rsidRPr="00C34825">
        <w:rPr>
          <w:rtl/>
        </w:rPr>
        <w:t>.</w:t>
      </w:r>
    </w:p>
    <w:p w14:paraId="6EF8837A" w14:textId="77777777" w:rsidR="00F93C91" w:rsidRDefault="00F93C91" w:rsidP="00F93C91">
      <w:pPr>
        <w:pStyle w:val="Tablelegend"/>
      </w:pPr>
      <w:r>
        <w:rPr>
          <w:rFonts w:hint="cs"/>
          <w:rtl/>
        </w:rPr>
        <w:t>...</w:t>
      </w:r>
    </w:p>
    <w:p w14:paraId="7B9696F2" w14:textId="63C1611E" w:rsidR="00930636" w:rsidRPr="00627F6C" w:rsidRDefault="00930636" w:rsidP="000E32C3">
      <w:pPr>
        <w:pStyle w:val="Tablelegend"/>
        <w:tabs>
          <w:tab w:val="clear" w:pos="283"/>
          <w:tab w:val="clear" w:pos="1531"/>
          <w:tab w:val="left" w:pos="852"/>
        </w:tabs>
        <w:ind w:left="851" w:hanging="851"/>
        <w:rPr>
          <w:spacing w:val="-2"/>
          <w:sz w:val="16"/>
          <w:szCs w:val="22"/>
          <w:rtl/>
        </w:rPr>
      </w:pPr>
      <w:r w:rsidRPr="00627F6C">
        <w:rPr>
          <w:rFonts w:hint="eastAsia"/>
          <w:i/>
          <w:iCs/>
          <w:spacing w:val="-2"/>
          <w:rtl/>
          <w:rPrChange w:id="43" w:author="Endani, Ahmad" w:date="2019-10-14T14:20:00Z">
            <w:rPr>
              <w:rFonts w:hint="eastAsia"/>
              <w:i/>
              <w:iCs/>
              <w:spacing w:val="-2"/>
              <w:highlight w:val="cyan"/>
              <w:rtl/>
            </w:rPr>
          </w:rPrChange>
        </w:rPr>
        <w:t>ص</w:t>
      </w:r>
      <w:r w:rsidRPr="00627F6C">
        <w:rPr>
          <w:i/>
          <w:iCs/>
          <w:spacing w:val="-2"/>
          <w:rtl/>
          <w:rPrChange w:id="44" w:author="Endani, Ahmad" w:date="2019-10-14T14:20:00Z">
            <w:rPr>
              <w:i/>
              <w:iCs/>
              <w:spacing w:val="-2"/>
              <w:highlight w:val="cyan"/>
              <w:rtl/>
            </w:rPr>
          </w:rPrChange>
        </w:rPr>
        <w:t>)</w:t>
      </w:r>
      <w:r w:rsidRPr="00627F6C">
        <w:rPr>
          <w:spacing w:val="-2"/>
          <w:rtl/>
          <w:rPrChange w:id="45" w:author="Endani, Ahmad" w:date="2019-10-14T14:20:00Z">
            <w:rPr>
              <w:spacing w:val="-2"/>
              <w:highlight w:val="cyan"/>
              <w:rtl/>
            </w:rPr>
          </w:rPrChange>
        </w:rPr>
        <w:tab/>
      </w:r>
      <w:r w:rsidRPr="00627F6C">
        <w:rPr>
          <w:rFonts w:hint="eastAsia"/>
          <w:spacing w:val="-2"/>
          <w:rtl/>
          <w:rPrChange w:id="46" w:author="Endani, Ahmad" w:date="2019-10-14T14:20:00Z">
            <w:rPr>
              <w:rFonts w:hint="eastAsia"/>
              <w:spacing w:val="-2"/>
              <w:highlight w:val="cyan"/>
              <w:rtl/>
            </w:rPr>
          </w:rPrChange>
        </w:rPr>
        <w:t>يكون</w:t>
      </w:r>
      <w:r w:rsidRPr="00627F6C">
        <w:rPr>
          <w:spacing w:val="-2"/>
          <w:rtl/>
          <w:rPrChange w:id="47" w:author="Endani, Ahmad" w:date="2019-10-14T14:20:00Z">
            <w:rPr>
              <w:spacing w:val="-2"/>
              <w:highlight w:val="cyan"/>
              <w:rtl/>
            </w:rPr>
          </w:rPrChange>
        </w:rPr>
        <w:t xml:space="preserve"> </w:t>
      </w:r>
      <w:r w:rsidRPr="00627F6C">
        <w:rPr>
          <w:rFonts w:hint="eastAsia"/>
          <w:spacing w:val="-2"/>
          <w:rtl/>
          <w:rPrChange w:id="48" w:author="Endani, Ahmad" w:date="2019-10-14T14:20:00Z">
            <w:rPr>
              <w:rFonts w:hint="eastAsia"/>
              <w:spacing w:val="-2"/>
              <w:highlight w:val="cyan"/>
              <w:rtl/>
            </w:rPr>
          </w:rPrChange>
        </w:rPr>
        <w:t>هذا</w:t>
      </w:r>
      <w:r w:rsidRPr="00627F6C">
        <w:rPr>
          <w:spacing w:val="-2"/>
          <w:rtl/>
          <w:rPrChange w:id="49" w:author="Endani, Ahmad" w:date="2019-10-14T14:20:00Z">
            <w:rPr>
              <w:spacing w:val="-2"/>
              <w:highlight w:val="cyan"/>
              <w:rtl/>
            </w:rPr>
          </w:rPrChange>
        </w:rPr>
        <w:t xml:space="preserve"> </w:t>
      </w:r>
      <w:r w:rsidRPr="00627F6C">
        <w:rPr>
          <w:rFonts w:hint="eastAsia"/>
          <w:spacing w:val="-2"/>
          <w:rtl/>
          <w:rPrChange w:id="50" w:author="Endani, Ahmad" w:date="2019-10-14T14:20:00Z">
            <w:rPr>
              <w:rFonts w:hint="eastAsia"/>
              <w:spacing w:val="-2"/>
              <w:highlight w:val="cyan"/>
              <w:rtl/>
            </w:rPr>
          </w:rPrChange>
        </w:rPr>
        <w:t>التردد</w:t>
      </w:r>
      <w:r w:rsidRPr="00627F6C">
        <w:rPr>
          <w:spacing w:val="-2"/>
          <w:rtl/>
          <w:rPrChange w:id="51" w:author="Endani, Ahmad" w:date="2019-10-14T14:20:00Z">
            <w:rPr>
              <w:spacing w:val="-2"/>
              <w:highlight w:val="cyan"/>
              <w:rtl/>
            </w:rPr>
          </w:rPrChange>
        </w:rPr>
        <w:t xml:space="preserve"> </w:t>
      </w:r>
      <w:r w:rsidRPr="00627F6C">
        <w:rPr>
          <w:rFonts w:hint="eastAsia"/>
          <w:spacing w:val="-2"/>
          <w:rtl/>
          <w:rPrChange w:id="52" w:author="Endani, Ahmad" w:date="2019-10-14T14:20:00Z">
            <w:rPr>
              <w:rFonts w:hint="eastAsia"/>
              <w:spacing w:val="-2"/>
              <w:highlight w:val="cyan"/>
              <w:rtl/>
            </w:rPr>
          </w:rPrChange>
        </w:rPr>
        <w:t>في الخدمة</w:t>
      </w:r>
      <w:r w:rsidRPr="00627F6C">
        <w:rPr>
          <w:spacing w:val="-2"/>
          <w:rtl/>
          <w:rPrChange w:id="53" w:author="Endani, Ahmad" w:date="2019-10-14T14:20:00Z">
            <w:rPr>
              <w:spacing w:val="-2"/>
              <w:highlight w:val="cyan"/>
              <w:rtl/>
            </w:rPr>
          </w:rPrChange>
        </w:rPr>
        <w:t xml:space="preserve"> </w:t>
      </w:r>
      <w:r w:rsidRPr="00627F6C">
        <w:rPr>
          <w:rFonts w:hint="eastAsia"/>
          <w:spacing w:val="-2"/>
          <w:rtl/>
          <w:rPrChange w:id="54" w:author="Endani, Ahmad" w:date="2019-10-14T14:20:00Z">
            <w:rPr>
              <w:rFonts w:hint="eastAsia"/>
              <w:spacing w:val="-2"/>
              <w:highlight w:val="cyan"/>
              <w:rtl/>
            </w:rPr>
          </w:rPrChange>
        </w:rPr>
        <w:t>المتنقلة</w:t>
      </w:r>
      <w:r w:rsidRPr="00627F6C">
        <w:rPr>
          <w:spacing w:val="-2"/>
          <w:rtl/>
          <w:rPrChange w:id="55" w:author="Endani, Ahmad" w:date="2019-10-14T14:20:00Z">
            <w:rPr>
              <w:spacing w:val="-2"/>
              <w:highlight w:val="cyan"/>
              <w:rtl/>
            </w:rPr>
          </w:rPrChange>
        </w:rPr>
        <w:t xml:space="preserve"> </w:t>
      </w:r>
      <w:r w:rsidRPr="00627F6C">
        <w:rPr>
          <w:rFonts w:hint="eastAsia"/>
          <w:spacing w:val="-2"/>
          <w:rtl/>
          <w:rPrChange w:id="56" w:author="Endani, Ahmad" w:date="2019-10-14T14:20:00Z">
            <w:rPr>
              <w:rFonts w:hint="eastAsia"/>
              <w:spacing w:val="-2"/>
              <w:highlight w:val="cyan"/>
              <w:rtl/>
            </w:rPr>
          </w:rPrChange>
        </w:rPr>
        <w:t>البحرية</w:t>
      </w:r>
      <w:r w:rsidRPr="00627F6C">
        <w:rPr>
          <w:spacing w:val="-2"/>
          <w:rtl/>
          <w:rPrChange w:id="57" w:author="Endani, Ahmad" w:date="2019-10-14T14:20:00Z">
            <w:rPr>
              <w:spacing w:val="-2"/>
              <w:highlight w:val="cyan"/>
              <w:rtl/>
            </w:rPr>
          </w:rPrChange>
        </w:rPr>
        <w:t xml:space="preserve"> </w:t>
      </w:r>
      <w:r w:rsidRPr="00627F6C">
        <w:rPr>
          <w:rFonts w:hint="eastAsia"/>
          <w:spacing w:val="-2"/>
          <w:rtl/>
          <w:rPrChange w:id="58" w:author="Endani, Ahmad" w:date="2019-10-14T14:20:00Z">
            <w:rPr>
              <w:rFonts w:hint="eastAsia"/>
              <w:spacing w:val="-2"/>
              <w:highlight w:val="cyan"/>
              <w:rtl/>
            </w:rPr>
          </w:rPrChange>
        </w:rPr>
        <w:t>محجوزاً</w:t>
      </w:r>
      <w:del w:id="59" w:author="Elbahnassawy, Ganat" w:date="2019-10-14T10:56:00Z">
        <w:r w:rsidRPr="00627F6C" w:rsidDel="00F93C91">
          <w:rPr>
            <w:spacing w:val="-2"/>
            <w:rtl/>
            <w:rPrChange w:id="60" w:author="Endani, Ahmad" w:date="2019-10-14T14:20:00Z">
              <w:rPr>
                <w:spacing w:val="-2"/>
                <w:highlight w:val="cyan"/>
                <w:rtl/>
              </w:rPr>
            </w:rPrChange>
          </w:rPr>
          <w:delText xml:space="preserve"> </w:delText>
        </w:r>
      </w:del>
      <w:del w:id="61" w:author="Elbahnassawy, Ganat" w:date="2019-10-14T10:55:00Z">
        <w:r w:rsidRPr="00627F6C" w:rsidDel="00F93C91">
          <w:rPr>
            <w:rFonts w:hint="eastAsia"/>
            <w:spacing w:val="-2"/>
            <w:rtl/>
            <w:rPrChange w:id="62" w:author="Endani, Ahmad" w:date="2019-10-14T14:20:00Z">
              <w:rPr>
                <w:rFonts w:hint="eastAsia"/>
                <w:spacing w:val="-2"/>
                <w:highlight w:val="cyan"/>
                <w:rtl/>
              </w:rPr>
            </w:rPrChange>
          </w:rPr>
          <w:delText>للاستعمال</w:delText>
        </w:r>
        <w:r w:rsidRPr="00627F6C" w:rsidDel="00F93C91">
          <w:rPr>
            <w:spacing w:val="-2"/>
            <w:rtl/>
            <w:rPrChange w:id="63" w:author="Endani, Ahmad" w:date="2019-10-14T14:20:00Z">
              <w:rPr>
                <w:spacing w:val="-2"/>
                <w:highlight w:val="cyan"/>
                <w:rtl/>
              </w:rPr>
            </w:rPrChange>
          </w:rPr>
          <w:delText xml:space="preserve"> </w:delText>
        </w:r>
        <w:r w:rsidRPr="00627F6C" w:rsidDel="00F93C91">
          <w:rPr>
            <w:rFonts w:hint="eastAsia"/>
            <w:spacing w:val="-2"/>
            <w:rtl/>
            <w:rPrChange w:id="64" w:author="Endani, Ahmad" w:date="2019-10-14T14:20:00Z">
              <w:rPr>
                <w:rFonts w:hint="eastAsia"/>
                <w:spacing w:val="-2"/>
                <w:highlight w:val="cyan"/>
                <w:rtl/>
              </w:rPr>
            </w:rPrChange>
          </w:rPr>
          <w:delText>التجريب‍ي</w:delText>
        </w:r>
        <w:r w:rsidRPr="00627F6C" w:rsidDel="00F93C91">
          <w:rPr>
            <w:spacing w:val="-2"/>
            <w:rtl/>
            <w:rPrChange w:id="65" w:author="Endani, Ahmad" w:date="2019-10-14T14:20:00Z">
              <w:rPr>
                <w:spacing w:val="-2"/>
                <w:highlight w:val="cyan"/>
                <w:rtl/>
              </w:rPr>
            </w:rPrChange>
          </w:rPr>
          <w:delText xml:space="preserve"> </w:delText>
        </w:r>
        <w:r w:rsidRPr="00627F6C" w:rsidDel="00F93C91">
          <w:rPr>
            <w:rFonts w:hint="eastAsia"/>
            <w:spacing w:val="-2"/>
            <w:rtl/>
            <w:rPrChange w:id="66" w:author="Endani, Ahmad" w:date="2019-10-14T14:20:00Z">
              <w:rPr>
                <w:rFonts w:hint="eastAsia"/>
                <w:spacing w:val="-2"/>
                <w:highlight w:val="cyan"/>
                <w:rtl/>
              </w:rPr>
            </w:rPrChange>
          </w:rPr>
          <w:delText>للتطبيقات</w:delText>
        </w:r>
        <w:r w:rsidRPr="00627F6C" w:rsidDel="00F93C91">
          <w:rPr>
            <w:spacing w:val="-2"/>
            <w:rtl/>
            <w:rPrChange w:id="67" w:author="Endani, Ahmad" w:date="2019-10-14T14:20:00Z">
              <w:rPr>
                <w:spacing w:val="-2"/>
                <w:highlight w:val="cyan"/>
                <w:rtl/>
              </w:rPr>
            </w:rPrChange>
          </w:rPr>
          <w:delText xml:space="preserve"> </w:delText>
        </w:r>
        <w:r w:rsidRPr="00627F6C" w:rsidDel="00F93C91">
          <w:rPr>
            <w:rFonts w:hint="eastAsia"/>
            <w:spacing w:val="-2"/>
            <w:rtl/>
            <w:rPrChange w:id="68" w:author="Endani, Ahmad" w:date="2019-10-14T14:20:00Z">
              <w:rPr>
                <w:rFonts w:hint="eastAsia"/>
                <w:spacing w:val="-2"/>
                <w:highlight w:val="cyan"/>
                <w:rtl/>
              </w:rPr>
            </w:rPrChange>
          </w:rPr>
          <w:delText>أو</w:delText>
        </w:r>
        <w:r w:rsidRPr="00627F6C" w:rsidDel="00F93C91">
          <w:rPr>
            <w:spacing w:val="-2"/>
            <w:rtl/>
            <w:rPrChange w:id="69" w:author="Endani, Ahmad" w:date="2019-10-14T14:20:00Z">
              <w:rPr>
                <w:spacing w:val="-2"/>
                <w:highlight w:val="cyan"/>
                <w:rtl/>
              </w:rPr>
            </w:rPrChange>
          </w:rPr>
          <w:delText xml:space="preserve"> </w:delText>
        </w:r>
        <w:r w:rsidRPr="00627F6C" w:rsidDel="00F93C91">
          <w:rPr>
            <w:rFonts w:hint="eastAsia"/>
            <w:spacing w:val="-2"/>
            <w:rtl/>
            <w:rPrChange w:id="70" w:author="Endani, Ahmad" w:date="2019-10-14T14:20:00Z">
              <w:rPr>
                <w:rFonts w:hint="eastAsia"/>
                <w:spacing w:val="-2"/>
                <w:highlight w:val="cyan"/>
                <w:rtl/>
              </w:rPr>
            </w:rPrChange>
          </w:rPr>
          <w:delText>الأنظمة</w:delText>
        </w:r>
        <w:r w:rsidRPr="00627F6C" w:rsidDel="00F93C91">
          <w:rPr>
            <w:spacing w:val="-2"/>
            <w:rtl/>
            <w:rPrChange w:id="71" w:author="Endani, Ahmad" w:date="2019-10-14T14:20:00Z">
              <w:rPr>
                <w:spacing w:val="-2"/>
                <w:highlight w:val="cyan"/>
                <w:rtl/>
              </w:rPr>
            </w:rPrChange>
          </w:rPr>
          <w:delText xml:space="preserve"> </w:delText>
        </w:r>
        <w:r w:rsidRPr="00627F6C" w:rsidDel="00F93C91">
          <w:rPr>
            <w:rFonts w:hint="eastAsia"/>
            <w:spacing w:val="-2"/>
            <w:rtl/>
            <w:rPrChange w:id="72" w:author="Endani, Ahmad" w:date="2019-10-14T14:20:00Z">
              <w:rPr>
                <w:rFonts w:hint="eastAsia"/>
                <w:spacing w:val="-2"/>
                <w:highlight w:val="cyan"/>
                <w:rtl/>
              </w:rPr>
            </w:rPrChange>
          </w:rPr>
          <w:delText>المستقبلية</w:delText>
        </w:r>
        <w:r w:rsidRPr="00627F6C" w:rsidDel="00F93C91">
          <w:rPr>
            <w:spacing w:val="-2"/>
            <w:rtl/>
            <w:rPrChange w:id="73" w:author="Endani, Ahmad" w:date="2019-10-14T14:20:00Z">
              <w:rPr>
                <w:spacing w:val="-2"/>
                <w:highlight w:val="cyan"/>
                <w:rtl/>
              </w:rPr>
            </w:rPrChange>
          </w:rPr>
          <w:delText xml:space="preserve"> (مثل </w:delText>
        </w:r>
        <w:r w:rsidRPr="00627F6C" w:rsidDel="00F93C91">
          <w:rPr>
            <w:rFonts w:hint="eastAsia"/>
            <w:spacing w:val="-2"/>
            <w:rtl/>
            <w:rPrChange w:id="74" w:author="Endani, Ahmad" w:date="2019-10-14T14:20:00Z">
              <w:rPr>
                <w:rFonts w:hint="eastAsia"/>
                <w:spacing w:val="-2"/>
                <w:highlight w:val="cyan"/>
                <w:rtl/>
              </w:rPr>
            </w:rPrChange>
          </w:rPr>
          <w:delText>تطبيقات</w:delText>
        </w:r>
        <w:r w:rsidRPr="00627F6C" w:rsidDel="00F93C91">
          <w:rPr>
            <w:spacing w:val="-2"/>
            <w:rtl/>
            <w:rPrChange w:id="75" w:author="Endani, Ahmad" w:date="2019-10-14T14:20:00Z">
              <w:rPr>
                <w:spacing w:val="-2"/>
                <w:highlight w:val="cyan"/>
                <w:rtl/>
              </w:rPr>
            </w:rPrChange>
          </w:rPr>
          <w:delText xml:space="preserve"> </w:delText>
        </w:r>
        <w:r w:rsidRPr="00627F6C" w:rsidDel="00F93C91">
          <w:rPr>
            <w:rFonts w:hint="eastAsia"/>
            <w:spacing w:val="-2"/>
            <w:rtl/>
            <w:rPrChange w:id="76" w:author="Endani, Ahmad" w:date="2019-10-14T14:20:00Z">
              <w:rPr>
                <w:rFonts w:hint="eastAsia"/>
                <w:spacing w:val="-2"/>
                <w:highlight w:val="cyan"/>
                <w:rtl/>
              </w:rPr>
            </w:rPrChange>
          </w:rPr>
          <w:delText>نظام</w:delText>
        </w:r>
        <w:r w:rsidRPr="00627F6C" w:rsidDel="00F93C91">
          <w:rPr>
            <w:spacing w:val="-2"/>
            <w:rtl/>
            <w:rPrChange w:id="77" w:author="Endani, Ahmad" w:date="2019-10-14T14:20:00Z">
              <w:rPr>
                <w:spacing w:val="-2"/>
                <w:highlight w:val="cyan"/>
                <w:rtl/>
              </w:rPr>
            </w:rPrChange>
          </w:rPr>
          <w:delText xml:space="preserve"> </w:delText>
        </w:r>
        <w:r w:rsidRPr="00627F6C" w:rsidDel="00F93C91">
          <w:rPr>
            <w:rFonts w:hint="eastAsia"/>
            <w:spacing w:val="-2"/>
            <w:rtl/>
            <w:rPrChange w:id="78" w:author="Endani, Ahmad" w:date="2019-10-14T14:20:00Z">
              <w:rPr>
                <w:rFonts w:hint="eastAsia"/>
                <w:spacing w:val="-2"/>
                <w:highlight w:val="cyan"/>
                <w:rtl/>
              </w:rPr>
            </w:rPrChange>
          </w:rPr>
          <w:delText>التعرف</w:delText>
        </w:r>
        <w:r w:rsidRPr="00627F6C" w:rsidDel="00F93C91">
          <w:rPr>
            <w:spacing w:val="-2"/>
            <w:rtl/>
            <w:rPrChange w:id="79" w:author="Endani, Ahmad" w:date="2019-10-14T14:20:00Z">
              <w:rPr>
                <w:spacing w:val="-2"/>
                <w:highlight w:val="cyan"/>
                <w:rtl/>
              </w:rPr>
            </w:rPrChange>
          </w:rPr>
          <w:delText xml:space="preserve"> </w:delText>
        </w:r>
        <w:r w:rsidRPr="00627F6C" w:rsidDel="00F93C91">
          <w:rPr>
            <w:rFonts w:hint="eastAsia"/>
            <w:spacing w:val="-2"/>
            <w:rtl/>
            <w:rPrChange w:id="80" w:author="Endani, Ahmad" w:date="2019-10-14T14:20:00Z">
              <w:rPr>
                <w:rFonts w:hint="eastAsia"/>
                <w:spacing w:val="-2"/>
                <w:highlight w:val="cyan"/>
                <w:rtl/>
              </w:rPr>
            </w:rPrChange>
          </w:rPr>
          <w:delText>الأوتوماتي</w:delText>
        </w:r>
        <w:r w:rsidRPr="00627F6C" w:rsidDel="00F93C91">
          <w:rPr>
            <w:spacing w:val="-2"/>
            <w:rtl/>
            <w:rPrChange w:id="81" w:author="Endani, Ahmad" w:date="2019-10-14T14:20:00Z">
              <w:rPr>
                <w:spacing w:val="-2"/>
                <w:highlight w:val="cyan"/>
                <w:rtl/>
              </w:rPr>
            </w:rPrChange>
          </w:rPr>
          <w:delText xml:space="preserve"> </w:delText>
        </w:r>
        <w:r w:rsidRPr="00627F6C" w:rsidDel="00F93C91">
          <w:rPr>
            <w:rFonts w:hint="eastAsia"/>
            <w:spacing w:val="-2"/>
            <w:rtl/>
            <w:rPrChange w:id="82" w:author="Endani, Ahmad" w:date="2019-10-14T14:20:00Z">
              <w:rPr>
                <w:rFonts w:hint="eastAsia"/>
                <w:spacing w:val="-2"/>
                <w:highlight w:val="cyan"/>
                <w:rtl/>
              </w:rPr>
            </w:rPrChange>
          </w:rPr>
          <w:delText>الجديدة،</w:delText>
        </w:r>
        <w:r w:rsidRPr="00627F6C" w:rsidDel="00F93C91">
          <w:rPr>
            <w:spacing w:val="-2"/>
            <w:rtl/>
            <w:rPrChange w:id="83" w:author="Endani, Ahmad" w:date="2019-10-14T14:20:00Z">
              <w:rPr>
                <w:spacing w:val="-2"/>
                <w:highlight w:val="cyan"/>
                <w:rtl/>
              </w:rPr>
            </w:rPrChange>
          </w:rPr>
          <w:delText xml:space="preserve"> </w:delText>
        </w:r>
        <w:r w:rsidRPr="00627F6C" w:rsidDel="00F93C91">
          <w:rPr>
            <w:rFonts w:hint="eastAsia"/>
            <w:spacing w:val="-2"/>
            <w:rtl/>
            <w:rPrChange w:id="84" w:author="Endani, Ahmad" w:date="2019-10-14T14:20:00Z">
              <w:rPr>
                <w:rFonts w:hint="eastAsia"/>
                <w:spacing w:val="-2"/>
                <w:highlight w:val="cyan"/>
                <w:rtl/>
              </w:rPr>
            </w:rPrChange>
          </w:rPr>
          <w:delText>وأنظمة</w:delText>
        </w:r>
        <w:r w:rsidRPr="00627F6C" w:rsidDel="00F93C91">
          <w:rPr>
            <w:spacing w:val="-2"/>
            <w:rtl/>
            <w:rPrChange w:id="85" w:author="Endani, Ahmad" w:date="2019-10-14T14:20:00Z">
              <w:rPr>
                <w:spacing w:val="-2"/>
                <w:highlight w:val="cyan"/>
                <w:rtl/>
              </w:rPr>
            </w:rPrChange>
          </w:rPr>
          <w:delText xml:space="preserve"> </w:delText>
        </w:r>
        <w:r w:rsidRPr="00627F6C" w:rsidDel="00F93C91">
          <w:rPr>
            <w:rFonts w:hint="eastAsia"/>
            <w:spacing w:val="-2"/>
            <w:rtl/>
            <w:rPrChange w:id="86" w:author="Endani, Ahmad" w:date="2019-10-14T14:20:00Z">
              <w:rPr>
                <w:rFonts w:hint="eastAsia"/>
                <w:spacing w:val="-2"/>
                <w:highlight w:val="cyan"/>
                <w:rtl/>
              </w:rPr>
            </w:rPrChange>
          </w:rPr>
          <w:delText>كشف</w:delText>
        </w:r>
        <w:r w:rsidRPr="00627F6C" w:rsidDel="00F93C91">
          <w:rPr>
            <w:spacing w:val="-2"/>
            <w:rtl/>
            <w:rPrChange w:id="87" w:author="Endani, Ahmad" w:date="2019-10-14T14:20:00Z">
              <w:rPr>
                <w:spacing w:val="-2"/>
                <w:highlight w:val="cyan"/>
                <w:rtl/>
              </w:rPr>
            </w:rPrChange>
          </w:rPr>
          <w:delText xml:space="preserve"> </w:delText>
        </w:r>
        <w:r w:rsidRPr="00627F6C" w:rsidDel="00F93C91">
          <w:rPr>
            <w:rFonts w:hint="eastAsia"/>
            <w:spacing w:val="-2"/>
            <w:rtl/>
            <w:rPrChange w:id="88" w:author="Endani, Ahmad" w:date="2019-10-14T14:20:00Z">
              <w:rPr>
                <w:rFonts w:hint="eastAsia"/>
                <w:spacing w:val="-2"/>
                <w:highlight w:val="cyan"/>
                <w:rtl/>
              </w:rPr>
            </w:rPrChange>
          </w:rPr>
          <w:delText>سقوط</w:delText>
        </w:r>
        <w:r w:rsidRPr="00627F6C" w:rsidDel="00F93C91">
          <w:rPr>
            <w:spacing w:val="-2"/>
            <w:rtl/>
            <w:rPrChange w:id="89" w:author="Endani, Ahmad" w:date="2019-10-14T14:20:00Z">
              <w:rPr>
                <w:spacing w:val="-2"/>
                <w:highlight w:val="cyan"/>
                <w:rtl/>
              </w:rPr>
            </w:rPrChange>
          </w:rPr>
          <w:delText xml:space="preserve"> </w:delText>
        </w:r>
        <w:r w:rsidRPr="00627F6C" w:rsidDel="00F93C91">
          <w:rPr>
            <w:rFonts w:hint="eastAsia"/>
            <w:spacing w:val="-2"/>
            <w:rtl/>
            <w:rPrChange w:id="90" w:author="Endani, Ahmad" w:date="2019-10-14T14:20:00Z">
              <w:rPr>
                <w:rFonts w:hint="eastAsia"/>
                <w:spacing w:val="-2"/>
                <w:highlight w:val="cyan"/>
                <w:rtl/>
              </w:rPr>
            </w:rPrChange>
          </w:rPr>
          <w:delText>الأشخاص</w:delText>
        </w:r>
        <w:r w:rsidRPr="00627F6C" w:rsidDel="00F93C91">
          <w:rPr>
            <w:spacing w:val="-2"/>
            <w:rtl/>
            <w:rPrChange w:id="91" w:author="Endani, Ahmad" w:date="2019-10-14T14:20:00Z">
              <w:rPr>
                <w:spacing w:val="-2"/>
                <w:highlight w:val="cyan"/>
                <w:rtl/>
              </w:rPr>
            </w:rPrChange>
          </w:rPr>
          <w:delText xml:space="preserve"> </w:delText>
        </w:r>
        <w:r w:rsidRPr="00627F6C" w:rsidDel="00F93C91">
          <w:rPr>
            <w:rFonts w:hint="eastAsia"/>
            <w:spacing w:val="-2"/>
            <w:rtl/>
            <w:rPrChange w:id="92" w:author="Endani, Ahmad" w:date="2019-10-14T14:20:00Z">
              <w:rPr>
                <w:rFonts w:hint="eastAsia"/>
                <w:spacing w:val="-2"/>
                <w:highlight w:val="cyan"/>
                <w:rtl/>
              </w:rPr>
            </w:rPrChange>
          </w:rPr>
          <w:delText>من</w:delText>
        </w:r>
        <w:r w:rsidRPr="00627F6C" w:rsidDel="00F93C91">
          <w:rPr>
            <w:spacing w:val="-2"/>
            <w:rtl/>
            <w:rPrChange w:id="93" w:author="Endani, Ahmad" w:date="2019-10-14T14:20:00Z">
              <w:rPr>
                <w:spacing w:val="-2"/>
                <w:highlight w:val="cyan"/>
                <w:rtl/>
              </w:rPr>
            </w:rPrChange>
          </w:rPr>
          <w:delText xml:space="preserve"> </w:delText>
        </w:r>
        <w:r w:rsidRPr="00627F6C" w:rsidDel="00F93C91">
          <w:rPr>
            <w:rFonts w:hint="eastAsia"/>
            <w:spacing w:val="-2"/>
            <w:rtl/>
            <w:rPrChange w:id="94" w:author="Endani, Ahmad" w:date="2019-10-14T14:20:00Z">
              <w:rPr>
                <w:rFonts w:hint="eastAsia"/>
                <w:spacing w:val="-2"/>
                <w:highlight w:val="cyan"/>
                <w:rtl/>
              </w:rPr>
            </w:rPrChange>
          </w:rPr>
          <w:delText>على</w:delText>
        </w:r>
        <w:r w:rsidRPr="00627F6C" w:rsidDel="00F93C91">
          <w:rPr>
            <w:spacing w:val="-2"/>
            <w:rtl/>
            <w:rPrChange w:id="95" w:author="Endani, Ahmad" w:date="2019-10-14T14:20:00Z">
              <w:rPr>
                <w:spacing w:val="-2"/>
                <w:highlight w:val="cyan"/>
                <w:rtl/>
              </w:rPr>
            </w:rPrChange>
          </w:rPr>
          <w:delText xml:space="preserve"> </w:delText>
        </w:r>
        <w:r w:rsidRPr="00627F6C" w:rsidDel="00F93C91">
          <w:rPr>
            <w:rFonts w:hint="eastAsia"/>
            <w:spacing w:val="-2"/>
            <w:rtl/>
            <w:rPrChange w:id="96" w:author="Endani, Ahmad" w:date="2019-10-14T14:20:00Z">
              <w:rPr>
                <w:rFonts w:hint="eastAsia"/>
                <w:spacing w:val="-2"/>
                <w:highlight w:val="cyan"/>
                <w:rtl/>
              </w:rPr>
            </w:rPrChange>
          </w:rPr>
          <w:delText>ظهر</w:delText>
        </w:r>
        <w:r w:rsidRPr="00627F6C" w:rsidDel="00F93C91">
          <w:rPr>
            <w:spacing w:val="-2"/>
            <w:rtl/>
            <w:rPrChange w:id="97" w:author="Endani, Ahmad" w:date="2019-10-14T14:20:00Z">
              <w:rPr>
                <w:spacing w:val="-2"/>
                <w:highlight w:val="cyan"/>
                <w:rtl/>
              </w:rPr>
            </w:rPrChange>
          </w:rPr>
          <w:delText xml:space="preserve"> </w:delText>
        </w:r>
        <w:r w:rsidRPr="00627F6C" w:rsidDel="00F93C91">
          <w:rPr>
            <w:rFonts w:hint="eastAsia"/>
            <w:spacing w:val="-2"/>
            <w:rtl/>
            <w:rPrChange w:id="98" w:author="Endani, Ahmad" w:date="2019-10-14T14:20:00Z">
              <w:rPr>
                <w:rFonts w:hint="eastAsia"/>
                <w:spacing w:val="-2"/>
                <w:highlight w:val="cyan"/>
                <w:rtl/>
              </w:rPr>
            </w:rPrChange>
          </w:rPr>
          <w:delText>السفينة،</w:delText>
        </w:r>
        <w:r w:rsidRPr="00627F6C" w:rsidDel="00F93C91">
          <w:rPr>
            <w:spacing w:val="-2"/>
            <w:rtl/>
            <w:rPrChange w:id="99" w:author="Endani, Ahmad" w:date="2019-10-14T14:20:00Z">
              <w:rPr>
                <w:spacing w:val="-2"/>
                <w:highlight w:val="cyan"/>
                <w:rtl/>
              </w:rPr>
            </w:rPrChange>
          </w:rPr>
          <w:delText xml:space="preserve"> </w:delText>
        </w:r>
        <w:r w:rsidRPr="00627F6C" w:rsidDel="00F93C91">
          <w:rPr>
            <w:rFonts w:hint="eastAsia"/>
            <w:spacing w:val="-2"/>
            <w:rtl/>
            <w:rPrChange w:id="100" w:author="Endani, Ahmad" w:date="2019-10-14T14:20:00Z">
              <w:rPr>
                <w:rFonts w:hint="eastAsia"/>
                <w:spacing w:val="-2"/>
                <w:highlight w:val="cyan"/>
                <w:rtl/>
              </w:rPr>
            </w:rPrChange>
          </w:rPr>
          <w:delText>وغيرها</w:delText>
        </w:r>
        <w:r w:rsidRPr="00627F6C" w:rsidDel="00F93C91">
          <w:rPr>
            <w:spacing w:val="-2"/>
            <w:rtl/>
            <w:rPrChange w:id="101" w:author="Endani, Ahmad" w:date="2019-10-14T14:20:00Z">
              <w:rPr>
                <w:spacing w:val="-2"/>
                <w:highlight w:val="cyan"/>
                <w:rtl/>
              </w:rPr>
            </w:rPrChange>
          </w:rPr>
          <w:delText>)</w:delText>
        </w:r>
      </w:del>
      <w:ins w:id="102" w:author="Elbahnassawy, Ganat" w:date="2019-10-14T10:56:00Z">
        <w:r w:rsidR="00F93C91" w:rsidRPr="00627F6C">
          <w:rPr>
            <w:spacing w:val="-2"/>
            <w:rtl/>
            <w:rPrChange w:id="103" w:author="Endani, Ahmad" w:date="2019-10-14T14:20:00Z">
              <w:rPr>
                <w:spacing w:val="-2"/>
                <w:highlight w:val="cyan"/>
                <w:rtl/>
              </w:rPr>
            </w:rPrChange>
          </w:rPr>
          <w:t xml:space="preserve"> </w:t>
        </w:r>
      </w:ins>
      <w:ins w:id="104" w:author="Al-Midani, Mohammad Haitham" w:date="2019-02-04T15:27:00Z">
        <w:r w:rsidR="00F93C91" w:rsidRPr="00627F6C">
          <w:rPr>
            <w:rFonts w:hint="eastAsia"/>
            <w:spacing w:val="-2"/>
            <w:rtl/>
            <w:lang w:bidi="ar-SY"/>
            <w:rPrChange w:id="105" w:author="Endani, Ahmad" w:date="2019-10-14T14:20:00Z">
              <w:rPr>
                <w:rFonts w:hint="eastAsia"/>
                <w:spacing w:val="-2"/>
                <w:highlight w:val="cyan"/>
                <w:rtl/>
                <w:lang w:bidi="ar-SY"/>
              </w:rPr>
            </w:rPrChange>
          </w:rPr>
          <w:t>ل</w:t>
        </w:r>
        <w:r w:rsidR="00F93C91" w:rsidRPr="00627F6C">
          <w:rPr>
            <w:rFonts w:hint="eastAsia"/>
            <w:spacing w:val="-2"/>
            <w:rtl/>
            <w:lang w:bidi="ar"/>
            <w:rPrChange w:id="106" w:author="Endani, Ahmad" w:date="2019-10-14T14:20:00Z">
              <w:rPr>
                <w:rFonts w:hint="eastAsia"/>
                <w:spacing w:val="-2"/>
                <w:highlight w:val="cyan"/>
                <w:rtl/>
                <w:lang w:bidi="ar"/>
              </w:rPr>
            </w:rPrChange>
          </w:rPr>
          <w:t>استخدام</w:t>
        </w:r>
        <w:r w:rsidR="00F93C91" w:rsidRPr="00627F6C">
          <w:rPr>
            <w:spacing w:val="-2"/>
            <w:rtl/>
            <w:lang w:bidi="ar"/>
            <w:rPrChange w:id="107" w:author="Endani, Ahmad" w:date="2019-10-14T14:20:00Z">
              <w:rPr>
                <w:spacing w:val="-2"/>
                <w:highlight w:val="cyan"/>
                <w:rtl/>
                <w:lang w:bidi="ar"/>
              </w:rPr>
            </w:rPrChange>
          </w:rPr>
          <w:t xml:space="preserve"> </w:t>
        </w:r>
        <w:r w:rsidR="000E32C3" w:rsidRPr="000E32C3">
          <w:rPr>
            <w:rFonts w:hint="eastAsia"/>
            <w:spacing w:val="-2"/>
            <w:rtl/>
            <w:lang w:bidi="ar"/>
            <w:rPrChange w:id="108" w:author="Endani, Ahmad" w:date="2019-10-14T14:20:00Z">
              <w:rPr>
                <w:rFonts w:hint="eastAsia"/>
                <w:spacing w:val="-2"/>
                <w:highlight w:val="cyan"/>
                <w:rtl/>
                <w:lang w:bidi="ar"/>
              </w:rPr>
            </w:rPrChange>
          </w:rPr>
          <w:t>المجموعة</w:t>
        </w:r>
        <w:r w:rsidR="000E32C3" w:rsidRPr="000E32C3">
          <w:rPr>
            <w:spacing w:val="-2"/>
            <w:rtl/>
            <w:lang w:bidi="ar"/>
            <w:rPrChange w:id="109" w:author="Endani, Ahmad" w:date="2019-10-14T14:20:00Z">
              <w:rPr>
                <w:spacing w:val="-2"/>
                <w:highlight w:val="cyan"/>
                <w:rtl/>
                <w:lang w:bidi="ar"/>
              </w:rPr>
            </w:rPrChange>
          </w:rPr>
          <w:t xml:space="preserve"> </w:t>
        </w:r>
        <w:r w:rsidR="000E32C3" w:rsidRPr="000E32C3">
          <w:rPr>
            <w:spacing w:val="-2"/>
            <w:lang w:bidi="ar"/>
            <w:rPrChange w:id="110" w:author="Endani, Ahmad" w:date="2019-10-14T14:20:00Z">
              <w:rPr>
                <w:spacing w:val="-2"/>
                <w:highlight w:val="cyan"/>
              </w:rPr>
            </w:rPrChange>
          </w:rPr>
          <w:t>B</w:t>
        </w:r>
        <w:r w:rsidR="000E32C3" w:rsidRPr="000E32C3">
          <w:rPr>
            <w:spacing w:val="-2"/>
            <w:rtl/>
            <w:lang w:bidi="ar"/>
            <w:rPrChange w:id="111" w:author="Endani, Ahmad" w:date="2019-10-14T14:20:00Z">
              <w:rPr>
                <w:spacing w:val="-2"/>
                <w:highlight w:val="cyan"/>
                <w:rtl/>
                <w:lang w:bidi="ar"/>
              </w:rPr>
            </w:rPrChange>
          </w:rPr>
          <w:t xml:space="preserve"> </w:t>
        </w:r>
      </w:ins>
      <w:ins w:id="112" w:author="Endani, Ahmad" w:date="2019-10-15T09:12:00Z">
        <w:r w:rsidR="000E32C3">
          <w:rPr>
            <w:rFonts w:hint="cs"/>
            <w:spacing w:val="-2"/>
            <w:rtl/>
            <w:lang w:bidi="ar"/>
          </w:rPr>
          <w:t xml:space="preserve">من </w:t>
        </w:r>
      </w:ins>
      <w:ins w:id="113" w:author="Al-Midani, Mohammad Haitham" w:date="2019-02-04T15:27:00Z">
        <w:r w:rsidR="00F93C91" w:rsidRPr="00627F6C">
          <w:rPr>
            <w:spacing w:val="-2"/>
            <w:rtl/>
            <w:lang w:bidi="ar"/>
            <w:rPrChange w:id="114" w:author="Endani, Ahmad" w:date="2019-10-14T14:20:00Z">
              <w:rPr>
                <w:spacing w:val="-2"/>
                <w:highlight w:val="cyan"/>
                <w:rtl/>
                <w:lang w:bidi="ar"/>
              </w:rPr>
            </w:rPrChange>
          </w:rPr>
          <w:t xml:space="preserve">الأجهزة الراديوية البحرية </w:t>
        </w:r>
        <w:r w:rsidR="00F93C91" w:rsidRPr="00627F6C">
          <w:rPr>
            <w:rFonts w:hint="eastAsia"/>
            <w:spacing w:val="-2"/>
            <w:rtl/>
            <w:lang w:bidi="ar"/>
            <w:rPrChange w:id="115" w:author="Endani, Ahmad" w:date="2019-10-14T14:20:00Z">
              <w:rPr>
                <w:rFonts w:hint="eastAsia"/>
                <w:spacing w:val="-2"/>
                <w:highlight w:val="cyan"/>
                <w:rtl/>
                <w:lang w:bidi="ar"/>
              </w:rPr>
            </w:rPrChange>
          </w:rPr>
          <w:t>المستقلة</w:t>
        </w:r>
        <w:r w:rsidR="00F93C91" w:rsidRPr="00627F6C">
          <w:rPr>
            <w:spacing w:val="-2"/>
            <w:rtl/>
            <w:lang w:bidi="ar"/>
            <w:rPrChange w:id="116" w:author="Endani, Ahmad" w:date="2019-10-14T14:20:00Z">
              <w:rPr>
                <w:spacing w:val="-2"/>
                <w:highlight w:val="cyan"/>
                <w:rtl/>
                <w:lang w:bidi="ar"/>
              </w:rPr>
            </w:rPrChange>
          </w:rPr>
          <w:t xml:space="preserve"> </w:t>
        </w:r>
      </w:ins>
      <w:ins w:id="117" w:author="Al-Midani, Mohammad Haitham" w:date="2019-02-04T16:29:00Z">
        <w:r w:rsidR="00F93C91" w:rsidRPr="00627F6C">
          <w:rPr>
            <w:rFonts w:hint="eastAsia"/>
            <w:spacing w:val="-2"/>
            <w:rtl/>
            <w:lang w:bidi="ar"/>
            <w:rPrChange w:id="118" w:author="Endani, Ahmad" w:date="2019-10-14T14:20:00Z">
              <w:rPr>
                <w:rFonts w:hint="eastAsia"/>
                <w:spacing w:val="-2"/>
                <w:highlight w:val="cyan"/>
                <w:rtl/>
                <w:lang w:bidi="ar"/>
              </w:rPr>
            </w:rPrChange>
          </w:rPr>
          <w:t>التي</w:t>
        </w:r>
        <w:r w:rsidR="00F93C91" w:rsidRPr="00627F6C">
          <w:rPr>
            <w:spacing w:val="-2"/>
            <w:rtl/>
            <w:lang w:bidi="ar"/>
            <w:rPrChange w:id="119" w:author="Endani, Ahmad" w:date="2019-10-14T14:20:00Z">
              <w:rPr>
                <w:spacing w:val="-2"/>
                <w:highlight w:val="cyan"/>
                <w:rtl/>
                <w:lang w:bidi="ar"/>
              </w:rPr>
            </w:rPrChange>
          </w:rPr>
          <w:t xml:space="preserve"> تستعمل </w:t>
        </w:r>
      </w:ins>
      <w:ins w:id="120" w:author="Al-Midani, Mohammad Haitham" w:date="2019-02-04T15:27:00Z">
        <w:r w:rsidR="00F93C91" w:rsidRPr="00627F6C">
          <w:rPr>
            <w:rFonts w:hint="eastAsia"/>
            <w:spacing w:val="-2"/>
            <w:rtl/>
            <w:lang w:bidi="ar"/>
            <w:rPrChange w:id="121" w:author="Endani, Ahmad" w:date="2019-10-14T14:20:00Z">
              <w:rPr>
                <w:rFonts w:hint="eastAsia"/>
                <w:spacing w:val="-2"/>
                <w:highlight w:val="cyan"/>
                <w:rtl/>
                <w:lang w:bidi="ar"/>
              </w:rPr>
            </w:rPrChange>
          </w:rPr>
          <w:t>تكنولوجيا</w:t>
        </w:r>
        <w:r w:rsidR="00F93C91" w:rsidRPr="00627F6C">
          <w:rPr>
            <w:spacing w:val="-2"/>
            <w:rtl/>
            <w:lang w:bidi="ar"/>
            <w:rPrChange w:id="122" w:author="Endani, Ahmad" w:date="2019-10-14T14:20:00Z">
              <w:rPr>
                <w:spacing w:val="-2"/>
                <w:highlight w:val="cyan"/>
                <w:rtl/>
                <w:lang w:bidi="ar"/>
              </w:rPr>
            </w:rPrChange>
          </w:rPr>
          <w:t xml:space="preserve"> </w:t>
        </w:r>
        <w:r w:rsidR="00F93C91" w:rsidRPr="00627F6C">
          <w:rPr>
            <w:rFonts w:hint="eastAsia"/>
            <w:spacing w:val="-2"/>
            <w:rtl/>
            <w:lang w:bidi="ar-SA"/>
            <w:rPrChange w:id="123" w:author="Endani, Ahmad" w:date="2019-10-14T14:20:00Z">
              <w:rPr>
                <w:rFonts w:hint="eastAsia"/>
                <w:spacing w:val="-2"/>
                <w:highlight w:val="cyan"/>
                <w:rtl/>
                <w:lang w:bidi="ar-SA"/>
              </w:rPr>
            </w:rPrChange>
          </w:rPr>
          <w:t>نظام</w:t>
        </w:r>
        <w:r w:rsidR="00F93C91" w:rsidRPr="00627F6C">
          <w:rPr>
            <w:spacing w:val="-2"/>
            <w:rtl/>
            <w:lang w:bidi="ar-SA"/>
            <w:rPrChange w:id="124" w:author="Endani, Ahmad" w:date="2019-10-14T14:20:00Z">
              <w:rPr>
                <w:spacing w:val="-2"/>
                <w:highlight w:val="cyan"/>
                <w:rtl/>
                <w:lang w:bidi="ar-SA"/>
              </w:rPr>
            </w:rPrChange>
          </w:rPr>
          <w:t xml:space="preserve"> </w:t>
        </w:r>
        <w:r w:rsidR="00F93C91" w:rsidRPr="00627F6C">
          <w:rPr>
            <w:rFonts w:hint="eastAsia"/>
            <w:spacing w:val="-2"/>
            <w:rtl/>
            <w:lang w:bidi="ar-SA"/>
            <w:rPrChange w:id="125" w:author="Endani, Ahmad" w:date="2019-10-14T14:20:00Z">
              <w:rPr>
                <w:rFonts w:hint="eastAsia"/>
                <w:spacing w:val="-2"/>
                <w:highlight w:val="cyan"/>
                <w:rtl/>
                <w:lang w:bidi="ar-SA"/>
              </w:rPr>
            </w:rPrChange>
          </w:rPr>
          <w:t>التعرف</w:t>
        </w:r>
        <w:r w:rsidR="00F93C91" w:rsidRPr="00627F6C">
          <w:rPr>
            <w:spacing w:val="-2"/>
            <w:rtl/>
            <w:lang w:bidi="ar-SA"/>
            <w:rPrChange w:id="126" w:author="Endani, Ahmad" w:date="2019-10-14T14:20:00Z">
              <w:rPr>
                <w:spacing w:val="-2"/>
                <w:highlight w:val="cyan"/>
                <w:rtl/>
                <w:lang w:bidi="ar-SA"/>
              </w:rPr>
            </w:rPrChange>
          </w:rPr>
          <w:t xml:space="preserve"> </w:t>
        </w:r>
        <w:proofErr w:type="spellStart"/>
        <w:r w:rsidR="00F93C91" w:rsidRPr="00627F6C">
          <w:rPr>
            <w:rFonts w:hint="eastAsia"/>
            <w:spacing w:val="-2"/>
            <w:rtl/>
            <w:lang w:bidi="ar-SA"/>
            <w:rPrChange w:id="127" w:author="Endani, Ahmad" w:date="2019-10-14T14:20:00Z">
              <w:rPr>
                <w:rFonts w:hint="eastAsia"/>
                <w:spacing w:val="-2"/>
                <w:highlight w:val="cyan"/>
                <w:rtl/>
                <w:lang w:bidi="ar-SA"/>
              </w:rPr>
            </w:rPrChange>
          </w:rPr>
          <w:t>الأوتوماتي</w:t>
        </w:r>
      </w:ins>
      <w:proofErr w:type="spellEnd"/>
      <w:ins w:id="128" w:author="Al-Midani, Mohammad Haitham" w:date="2019-02-04T15:28:00Z">
        <w:r w:rsidR="00F93C91" w:rsidRPr="00627F6C">
          <w:rPr>
            <w:spacing w:val="-2"/>
            <w:rtl/>
            <w:lang w:bidi="ar-SA"/>
            <w:rPrChange w:id="129" w:author="Endani, Ahmad" w:date="2019-10-14T14:20:00Z">
              <w:rPr>
                <w:spacing w:val="-2"/>
                <w:highlight w:val="cyan"/>
                <w:rtl/>
                <w:lang w:bidi="ar-SA"/>
              </w:rPr>
            </w:rPrChange>
          </w:rPr>
          <w:t xml:space="preserve"> </w:t>
        </w:r>
        <w:r w:rsidR="00F93C91" w:rsidRPr="00627F6C">
          <w:rPr>
            <w:rFonts w:hint="eastAsia"/>
            <w:spacing w:val="-2"/>
            <w:rtl/>
            <w:lang w:bidi="ar"/>
            <w:rPrChange w:id="130" w:author="Endani, Ahmad" w:date="2019-10-14T14:20:00Z">
              <w:rPr>
                <w:rFonts w:hint="eastAsia"/>
                <w:spacing w:val="-2"/>
                <w:highlight w:val="cyan"/>
                <w:rtl/>
                <w:lang w:bidi="ar"/>
              </w:rPr>
            </w:rPrChange>
          </w:rPr>
          <w:t>على</w:t>
        </w:r>
        <w:r w:rsidR="00F93C91" w:rsidRPr="00627F6C">
          <w:rPr>
            <w:spacing w:val="-2"/>
            <w:rtl/>
            <w:lang w:bidi="ar"/>
            <w:rPrChange w:id="131" w:author="Endani, Ahmad" w:date="2019-10-14T14:20:00Z">
              <w:rPr>
                <w:spacing w:val="-2"/>
                <w:highlight w:val="cyan"/>
                <w:rtl/>
                <w:lang w:bidi="ar"/>
              </w:rPr>
            </w:rPrChange>
          </w:rPr>
          <w:t xml:space="preserve"> </w:t>
        </w:r>
        <w:r w:rsidR="00F93C91" w:rsidRPr="00627F6C">
          <w:rPr>
            <w:rFonts w:hint="eastAsia"/>
            <w:spacing w:val="-2"/>
            <w:rtl/>
            <w:lang w:bidi="ar-SA"/>
            <w:rPrChange w:id="132" w:author="Endani, Ahmad" w:date="2019-10-14T14:20:00Z">
              <w:rPr>
                <w:rFonts w:hint="eastAsia"/>
                <w:spacing w:val="-2"/>
                <w:highlight w:val="cyan"/>
                <w:rtl/>
                <w:lang w:bidi="ar-SA"/>
              </w:rPr>
            </w:rPrChange>
          </w:rPr>
          <w:t>النحو</w:t>
        </w:r>
        <w:r w:rsidR="00F93C91" w:rsidRPr="00627F6C">
          <w:rPr>
            <w:spacing w:val="-2"/>
            <w:rtl/>
            <w:lang w:bidi="ar-SA"/>
            <w:rPrChange w:id="133" w:author="Endani, Ahmad" w:date="2019-10-14T14:20:00Z">
              <w:rPr>
                <w:spacing w:val="-2"/>
                <w:highlight w:val="cyan"/>
                <w:rtl/>
                <w:lang w:bidi="ar-SA"/>
              </w:rPr>
            </w:rPrChange>
          </w:rPr>
          <w:t xml:space="preserve"> </w:t>
        </w:r>
        <w:r w:rsidR="00F93C91" w:rsidRPr="00627F6C">
          <w:rPr>
            <w:rFonts w:hint="eastAsia"/>
            <w:spacing w:val="-2"/>
            <w:rtl/>
            <w:lang w:bidi="ar-SA"/>
            <w:rPrChange w:id="134" w:author="Endani, Ahmad" w:date="2019-10-14T14:20:00Z">
              <w:rPr>
                <w:rFonts w:hint="eastAsia"/>
                <w:spacing w:val="-2"/>
                <w:highlight w:val="cyan"/>
                <w:rtl/>
                <w:lang w:bidi="ar-SA"/>
              </w:rPr>
            </w:rPrChange>
          </w:rPr>
          <w:t>المبين</w:t>
        </w:r>
        <w:r w:rsidR="00F93C91" w:rsidRPr="00627F6C">
          <w:rPr>
            <w:spacing w:val="-2"/>
            <w:rtl/>
            <w:lang w:bidi="ar-SA"/>
            <w:rPrChange w:id="135" w:author="Endani, Ahmad" w:date="2019-10-14T14:20:00Z">
              <w:rPr>
                <w:spacing w:val="-2"/>
                <w:highlight w:val="cyan"/>
                <w:rtl/>
                <w:lang w:bidi="ar-SA"/>
              </w:rPr>
            </w:rPrChange>
          </w:rPr>
          <w:t xml:space="preserve"> </w:t>
        </w:r>
        <w:r w:rsidR="00F93C91" w:rsidRPr="00627F6C">
          <w:rPr>
            <w:rFonts w:hint="eastAsia"/>
            <w:spacing w:val="-2"/>
            <w:rtl/>
            <w:lang w:bidi="ar-SA"/>
            <w:rPrChange w:id="136" w:author="Endani, Ahmad" w:date="2019-10-14T14:20:00Z">
              <w:rPr>
                <w:rFonts w:hint="eastAsia"/>
                <w:spacing w:val="-2"/>
                <w:highlight w:val="cyan"/>
                <w:rtl/>
                <w:lang w:bidi="ar-SA"/>
              </w:rPr>
            </w:rPrChange>
          </w:rPr>
          <w:t>في</w:t>
        </w:r>
        <w:r w:rsidR="00F93C91" w:rsidRPr="00627F6C">
          <w:rPr>
            <w:spacing w:val="-2"/>
            <w:rtl/>
            <w:lang w:bidi="ar-SA"/>
            <w:rPrChange w:id="137" w:author="Endani, Ahmad" w:date="2019-10-14T14:20:00Z">
              <w:rPr>
                <w:spacing w:val="-2"/>
                <w:highlight w:val="cyan"/>
                <w:rtl/>
                <w:lang w:bidi="ar-SA"/>
              </w:rPr>
            </w:rPrChange>
          </w:rPr>
          <w:t xml:space="preserve"> </w:t>
        </w:r>
        <w:r w:rsidR="00F93C91" w:rsidRPr="00627F6C">
          <w:rPr>
            <w:rFonts w:hint="eastAsia"/>
            <w:spacing w:val="-2"/>
            <w:rtl/>
            <w:lang w:bidi="ar-SA"/>
            <w:rPrChange w:id="138" w:author="Endani, Ahmad" w:date="2019-10-14T14:20:00Z">
              <w:rPr>
                <w:rFonts w:hint="eastAsia"/>
                <w:spacing w:val="-2"/>
                <w:highlight w:val="cyan"/>
                <w:rtl/>
                <w:lang w:bidi="ar-SA"/>
              </w:rPr>
            </w:rPrChange>
          </w:rPr>
          <w:t>أحدث</w:t>
        </w:r>
        <w:r w:rsidR="00F93C91" w:rsidRPr="00627F6C">
          <w:rPr>
            <w:spacing w:val="-2"/>
            <w:rtl/>
            <w:lang w:bidi="ar"/>
            <w:rPrChange w:id="139" w:author="Endani, Ahmad" w:date="2019-10-14T14:20:00Z">
              <w:rPr>
                <w:spacing w:val="-2"/>
                <w:highlight w:val="cyan"/>
                <w:rtl/>
                <w:lang w:bidi="ar"/>
              </w:rPr>
            </w:rPrChange>
          </w:rPr>
          <w:t xml:space="preserve"> </w:t>
        </w:r>
        <w:r w:rsidR="00F93C91" w:rsidRPr="00627F6C">
          <w:rPr>
            <w:rFonts w:hint="eastAsia"/>
            <w:spacing w:val="-2"/>
            <w:rtl/>
            <w:lang w:bidi="ar"/>
            <w:rPrChange w:id="140" w:author="Endani, Ahmad" w:date="2019-10-14T14:20:00Z">
              <w:rPr>
                <w:rFonts w:hint="eastAsia"/>
                <w:spacing w:val="-2"/>
                <w:highlight w:val="cyan"/>
                <w:rtl/>
                <w:lang w:bidi="ar"/>
              </w:rPr>
            </w:rPrChange>
          </w:rPr>
          <w:t>نسخة</w:t>
        </w:r>
        <w:r w:rsidR="00F93C91" w:rsidRPr="00627F6C">
          <w:rPr>
            <w:spacing w:val="-2"/>
            <w:rtl/>
            <w:lang w:bidi="ar"/>
            <w:rPrChange w:id="141" w:author="Endani, Ahmad" w:date="2019-10-14T14:20:00Z">
              <w:rPr>
                <w:spacing w:val="-2"/>
                <w:highlight w:val="cyan"/>
                <w:rtl/>
                <w:lang w:bidi="ar"/>
              </w:rPr>
            </w:rPrChange>
          </w:rPr>
          <w:t xml:space="preserve"> </w:t>
        </w:r>
        <w:r w:rsidR="00F93C91" w:rsidRPr="00627F6C">
          <w:rPr>
            <w:rFonts w:hint="eastAsia"/>
            <w:spacing w:val="-2"/>
            <w:rtl/>
            <w:lang w:bidi="ar"/>
            <w:rPrChange w:id="142" w:author="Endani, Ahmad" w:date="2019-10-14T14:20:00Z">
              <w:rPr>
                <w:rFonts w:hint="eastAsia"/>
                <w:spacing w:val="-2"/>
                <w:highlight w:val="cyan"/>
                <w:rtl/>
                <w:lang w:bidi="ar"/>
              </w:rPr>
            </w:rPrChange>
          </w:rPr>
          <w:t>من</w:t>
        </w:r>
        <w:r w:rsidR="00F93C91" w:rsidRPr="00627F6C">
          <w:rPr>
            <w:spacing w:val="-2"/>
            <w:rtl/>
            <w:lang w:bidi="ar"/>
            <w:rPrChange w:id="143" w:author="Endani, Ahmad" w:date="2019-10-14T14:20:00Z">
              <w:rPr>
                <w:spacing w:val="-2"/>
                <w:highlight w:val="cyan"/>
                <w:rtl/>
                <w:lang w:bidi="ar"/>
              </w:rPr>
            </w:rPrChange>
          </w:rPr>
          <w:t xml:space="preserve"> </w:t>
        </w:r>
        <w:r w:rsidR="00F93C91" w:rsidRPr="00627F6C">
          <w:rPr>
            <w:rFonts w:hint="eastAsia"/>
            <w:spacing w:val="-2"/>
            <w:rtl/>
            <w:lang w:bidi="ar"/>
            <w:rPrChange w:id="144" w:author="Endani, Ahmad" w:date="2019-10-14T14:20:00Z">
              <w:rPr>
                <w:rFonts w:hint="eastAsia"/>
                <w:spacing w:val="-2"/>
                <w:highlight w:val="cyan"/>
                <w:rtl/>
                <w:lang w:bidi="ar"/>
              </w:rPr>
            </w:rPrChange>
          </w:rPr>
          <w:t>التوصية </w:t>
        </w:r>
        <w:r w:rsidR="00F93C91" w:rsidRPr="00627F6C">
          <w:rPr>
            <w:spacing w:val="-2"/>
            <w:rPrChange w:id="145" w:author="Endani, Ahmad" w:date="2019-10-14T14:20:00Z">
              <w:rPr>
                <w:spacing w:val="-2"/>
                <w:highlight w:val="cyan"/>
              </w:rPr>
            </w:rPrChange>
          </w:rPr>
          <w:t>ITU</w:t>
        </w:r>
        <w:r w:rsidR="00F93C91" w:rsidRPr="00627F6C">
          <w:rPr>
            <w:spacing w:val="-2"/>
            <w:rPrChange w:id="146" w:author="Endani, Ahmad" w:date="2019-10-14T14:20:00Z">
              <w:rPr>
                <w:spacing w:val="-2"/>
                <w:highlight w:val="cyan"/>
              </w:rPr>
            </w:rPrChange>
          </w:rPr>
          <w:noBreakHyphen/>
          <w:t>R</w:t>
        </w:r>
        <w:r w:rsidR="00F93C91" w:rsidRPr="00627F6C">
          <w:rPr>
            <w:rFonts w:hint="eastAsia"/>
            <w:spacing w:val="-2"/>
            <w:rPrChange w:id="147" w:author="Endani, Ahmad" w:date="2019-10-14T14:20:00Z">
              <w:rPr>
                <w:rFonts w:hint="eastAsia"/>
                <w:spacing w:val="-2"/>
                <w:highlight w:val="cyan"/>
              </w:rPr>
            </w:rPrChange>
          </w:rPr>
          <w:t> </w:t>
        </w:r>
        <w:proofErr w:type="gramStart"/>
        <w:r w:rsidR="00F93C91" w:rsidRPr="00627F6C">
          <w:rPr>
            <w:spacing w:val="-2"/>
            <w:rPrChange w:id="148" w:author="Endani, Ahmad" w:date="2019-10-14T14:20:00Z">
              <w:rPr>
                <w:spacing w:val="-2"/>
                <w:highlight w:val="cyan"/>
              </w:rPr>
            </w:rPrChange>
          </w:rPr>
          <w:t>M.[</w:t>
        </w:r>
        <w:proofErr w:type="gramEnd"/>
        <w:r w:rsidR="00F93C91" w:rsidRPr="00627F6C">
          <w:rPr>
            <w:spacing w:val="-2"/>
            <w:rPrChange w:id="149" w:author="Endani, Ahmad" w:date="2019-10-14T14:20:00Z">
              <w:rPr>
                <w:spacing w:val="-2"/>
                <w:highlight w:val="cyan"/>
              </w:rPr>
            </w:rPrChange>
          </w:rPr>
          <w:t>AMRD</w:t>
        </w:r>
      </w:ins>
      <w:ins w:id="150" w:author="Tahawi, Hiba" w:date="2019-03-14T16:43:00Z">
        <w:r w:rsidR="00F93C91" w:rsidRPr="00627F6C">
          <w:rPr>
            <w:spacing w:val="-2"/>
            <w:rPrChange w:id="151" w:author="Endani, Ahmad" w:date="2019-10-14T14:20:00Z">
              <w:rPr>
                <w:spacing w:val="-2"/>
                <w:highlight w:val="cyan"/>
              </w:rPr>
            </w:rPrChange>
          </w:rPr>
          <w:t>]</w:t>
        </w:r>
      </w:ins>
      <w:ins w:id="152" w:author="Elbahnassawy, Ganat" w:date="2019-10-14T10:56:00Z">
        <w:r w:rsidR="00F93C91" w:rsidRPr="00627F6C">
          <w:rPr>
            <w:spacing w:val="-2"/>
            <w:rtl/>
            <w:rPrChange w:id="153" w:author="Endani, Ahmad" w:date="2019-10-14T14:20:00Z">
              <w:rPr>
                <w:spacing w:val="-2"/>
                <w:highlight w:val="cyan"/>
                <w:rtl/>
              </w:rPr>
            </w:rPrChange>
          </w:rPr>
          <w:t>.</w:t>
        </w:r>
      </w:ins>
      <w:ins w:id="154" w:author="Al-Midani, Mohammad Haitham" w:date="2019-02-04T15:34:00Z">
        <w:r w:rsidR="00F93C91" w:rsidRPr="00627F6C">
          <w:rPr>
            <w:spacing w:val="-2"/>
            <w:rtl/>
            <w:lang w:bidi="ar-SA"/>
            <w:rPrChange w:id="155" w:author="Endani, Ahmad" w:date="2019-10-14T14:20:00Z">
              <w:rPr>
                <w:spacing w:val="-2"/>
                <w:highlight w:val="cyan"/>
                <w:rtl/>
                <w:lang w:bidi="ar-SA"/>
              </w:rPr>
            </w:rPrChange>
          </w:rPr>
          <w:t xml:space="preserve"> ويجوز استخدام هذا التردد أيضاً على </w:t>
        </w:r>
      </w:ins>
      <w:ins w:id="156" w:author="Eltawabti, Ibrahim" w:date="2019-02-05T14:28:00Z">
        <w:r w:rsidR="00F93C91" w:rsidRPr="00627F6C">
          <w:rPr>
            <w:rFonts w:hint="eastAsia"/>
            <w:spacing w:val="-2"/>
            <w:rtl/>
            <w:lang w:bidi="ar-SA"/>
            <w:rPrChange w:id="157" w:author="Endani, Ahmad" w:date="2019-10-14T14:20:00Z">
              <w:rPr>
                <w:rFonts w:hint="eastAsia"/>
                <w:spacing w:val="-2"/>
                <w:highlight w:val="cyan"/>
                <w:rtl/>
                <w:lang w:bidi="ar-SA"/>
              </w:rPr>
            </w:rPrChange>
          </w:rPr>
          <w:t>أ</w:t>
        </w:r>
      </w:ins>
      <w:ins w:id="158" w:author="Al-Midani, Mohammad Haitham" w:date="2019-02-04T15:34:00Z">
        <w:r w:rsidR="00F93C91" w:rsidRPr="00627F6C">
          <w:rPr>
            <w:rFonts w:hint="eastAsia"/>
            <w:spacing w:val="-2"/>
            <w:rtl/>
            <w:lang w:bidi="ar-SA"/>
            <w:rPrChange w:id="159" w:author="Endani, Ahmad" w:date="2019-10-14T14:20:00Z">
              <w:rPr>
                <w:rFonts w:hint="eastAsia"/>
                <w:spacing w:val="-2"/>
                <w:highlight w:val="cyan"/>
                <w:rtl/>
                <w:lang w:bidi="ar-SA"/>
              </w:rPr>
            </w:rPrChange>
          </w:rPr>
          <w:t>ساس</w:t>
        </w:r>
        <w:r w:rsidR="00F93C91" w:rsidRPr="00627F6C">
          <w:rPr>
            <w:spacing w:val="-2"/>
            <w:rtl/>
            <w:lang w:bidi="ar-SA"/>
            <w:rPrChange w:id="160" w:author="Endani, Ahmad" w:date="2019-10-14T14:20:00Z">
              <w:rPr>
                <w:spacing w:val="-2"/>
                <w:highlight w:val="cyan"/>
                <w:rtl/>
                <w:lang w:bidi="ar-SA"/>
              </w:rPr>
            </w:rPrChange>
          </w:rPr>
          <w:t xml:space="preserve"> </w:t>
        </w:r>
        <w:r w:rsidR="00F93C91" w:rsidRPr="00627F6C">
          <w:rPr>
            <w:rFonts w:hint="eastAsia"/>
            <w:spacing w:val="-2"/>
            <w:rtl/>
            <w:lang w:bidi="ar-SA"/>
            <w:rPrChange w:id="161" w:author="Endani, Ahmad" w:date="2019-10-14T14:20:00Z">
              <w:rPr>
                <w:rFonts w:hint="eastAsia"/>
                <w:spacing w:val="-2"/>
                <w:highlight w:val="cyan"/>
                <w:rtl/>
                <w:lang w:bidi="ar-SA"/>
              </w:rPr>
            </w:rPrChange>
          </w:rPr>
          <w:t>تجريبي</w:t>
        </w:r>
        <w:r w:rsidR="00F93C91" w:rsidRPr="00627F6C">
          <w:rPr>
            <w:spacing w:val="-2"/>
            <w:rtl/>
            <w:lang w:bidi="ar-SA"/>
            <w:rPrChange w:id="162" w:author="Endani, Ahmad" w:date="2019-10-14T14:20:00Z">
              <w:rPr>
                <w:spacing w:val="-2"/>
                <w:highlight w:val="cyan"/>
                <w:rtl/>
                <w:lang w:bidi="ar-SA"/>
              </w:rPr>
            </w:rPrChange>
          </w:rPr>
          <w:t xml:space="preserve"> </w:t>
        </w:r>
        <w:r w:rsidR="00F93C91" w:rsidRPr="00627F6C">
          <w:rPr>
            <w:rFonts w:hint="eastAsia"/>
            <w:spacing w:val="-2"/>
            <w:rtl/>
            <w:lang w:bidi="ar-SA"/>
            <w:rPrChange w:id="163" w:author="Endani, Ahmad" w:date="2019-10-14T14:20:00Z">
              <w:rPr>
                <w:rFonts w:hint="eastAsia"/>
                <w:spacing w:val="-2"/>
                <w:highlight w:val="cyan"/>
                <w:rtl/>
                <w:lang w:bidi="ar-SA"/>
              </w:rPr>
            </w:rPrChange>
          </w:rPr>
          <w:t>للتطبيقات</w:t>
        </w:r>
        <w:r w:rsidR="00F93C91" w:rsidRPr="00627F6C">
          <w:rPr>
            <w:spacing w:val="-2"/>
            <w:rtl/>
            <w:lang w:bidi="ar-SA"/>
            <w:rPrChange w:id="164" w:author="Endani, Ahmad" w:date="2019-10-14T14:20:00Z">
              <w:rPr>
                <w:spacing w:val="-2"/>
                <w:highlight w:val="cyan"/>
                <w:rtl/>
                <w:lang w:bidi="ar-SA"/>
              </w:rPr>
            </w:rPrChange>
          </w:rPr>
          <w:t xml:space="preserve"> </w:t>
        </w:r>
        <w:r w:rsidR="00F93C91" w:rsidRPr="00627F6C">
          <w:rPr>
            <w:rFonts w:hint="eastAsia"/>
            <w:spacing w:val="-2"/>
            <w:rtl/>
            <w:lang w:bidi="ar-SA"/>
            <w:rPrChange w:id="165" w:author="Endani, Ahmad" w:date="2019-10-14T14:20:00Z">
              <w:rPr>
                <w:rFonts w:hint="eastAsia"/>
                <w:spacing w:val="-2"/>
                <w:highlight w:val="cyan"/>
                <w:rtl/>
                <w:lang w:bidi="ar-SA"/>
              </w:rPr>
            </w:rPrChange>
          </w:rPr>
          <w:t>أو</w:t>
        </w:r>
        <w:r w:rsidR="00F93C91" w:rsidRPr="00627F6C">
          <w:rPr>
            <w:spacing w:val="-2"/>
            <w:rtl/>
            <w:lang w:bidi="ar-SA"/>
            <w:rPrChange w:id="166" w:author="Endani, Ahmad" w:date="2019-10-14T14:20:00Z">
              <w:rPr>
                <w:spacing w:val="-2"/>
                <w:highlight w:val="cyan"/>
                <w:rtl/>
                <w:lang w:bidi="ar-SA"/>
              </w:rPr>
            </w:rPrChange>
          </w:rPr>
          <w:t xml:space="preserve"> </w:t>
        </w:r>
        <w:r w:rsidR="00F93C91" w:rsidRPr="00627F6C">
          <w:rPr>
            <w:rFonts w:hint="eastAsia"/>
            <w:spacing w:val="-2"/>
            <w:rtl/>
            <w:lang w:bidi="ar-SA"/>
            <w:rPrChange w:id="167" w:author="Endani, Ahmad" w:date="2019-10-14T14:20:00Z">
              <w:rPr>
                <w:rFonts w:hint="eastAsia"/>
                <w:spacing w:val="-2"/>
                <w:highlight w:val="cyan"/>
                <w:rtl/>
                <w:lang w:bidi="ar-SA"/>
              </w:rPr>
            </w:rPrChange>
          </w:rPr>
          <w:t>الأنظمة</w:t>
        </w:r>
        <w:r w:rsidR="00F93C91" w:rsidRPr="00627F6C">
          <w:rPr>
            <w:spacing w:val="-2"/>
            <w:rtl/>
            <w:lang w:bidi="ar-SA"/>
            <w:rPrChange w:id="168" w:author="Endani, Ahmad" w:date="2019-10-14T14:20:00Z">
              <w:rPr>
                <w:spacing w:val="-2"/>
                <w:highlight w:val="cyan"/>
                <w:rtl/>
                <w:lang w:bidi="ar-SA"/>
              </w:rPr>
            </w:rPrChange>
          </w:rPr>
          <w:t xml:space="preserve"> </w:t>
        </w:r>
        <w:r w:rsidR="00F93C91" w:rsidRPr="00627F6C">
          <w:rPr>
            <w:rFonts w:hint="eastAsia"/>
            <w:spacing w:val="-2"/>
            <w:rtl/>
            <w:lang w:bidi="ar-SA"/>
            <w:rPrChange w:id="169" w:author="Endani, Ahmad" w:date="2019-10-14T14:20:00Z">
              <w:rPr>
                <w:rFonts w:hint="eastAsia"/>
                <w:spacing w:val="-2"/>
                <w:highlight w:val="cyan"/>
                <w:rtl/>
                <w:lang w:bidi="ar-SA"/>
              </w:rPr>
            </w:rPrChange>
          </w:rPr>
          <w:t>المستقبلية</w:t>
        </w:r>
        <w:r w:rsidR="00F93C91" w:rsidRPr="00627F6C">
          <w:rPr>
            <w:spacing w:val="-2"/>
            <w:rtl/>
            <w:lang w:bidi="ar-SA"/>
            <w:rPrChange w:id="170" w:author="Endani, Ahmad" w:date="2019-10-14T14:20:00Z">
              <w:rPr>
                <w:spacing w:val="-2"/>
                <w:highlight w:val="cyan"/>
                <w:rtl/>
                <w:lang w:bidi="ar-SA"/>
              </w:rPr>
            </w:rPrChange>
          </w:rPr>
          <w:t xml:space="preserve"> </w:t>
        </w:r>
        <w:r w:rsidR="00F93C91" w:rsidRPr="00627F6C">
          <w:rPr>
            <w:rFonts w:hint="eastAsia"/>
            <w:spacing w:val="-2"/>
            <w:rtl/>
            <w:lang w:bidi="ar-SA"/>
            <w:rPrChange w:id="171" w:author="Endani, Ahmad" w:date="2019-10-14T14:20:00Z">
              <w:rPr>
                <w:rFonts w:hint="eastAsia"/>
                <w:spacing w:val="-2"/>
                <w:highlight w:val="cyan"/>
                <w:rtl/>
                <w:lang w:bidi="ar-SA"/>
              </w:rPr>
            </w:rPrChange>
          </w:rPr>
          <w:t>لتكنولوجيا</w:t>
        </w:r>
      </w:ins>
      <w:ins w:id="172" w:author="Endani, Ahmad" w:date="2019-10-14T14:25:00Z">
        <w:r w:rsidR="00D04747">
          <w:rPr>
            <w:rFonts w:hint="cs"/>
            <w:spacing w:val="-2"/>
            <w:rtl/>
            <w:lang w:bidi="ar-SA"/>
          </w:rPr>
          <w:t xml:space="preserve"> نظام التعرف </w:t>
        </w:r>
        <w:proofErr w:type="spellStart"/>
        <w:r w:rsidR="00D04747">
          <w:rPr>
            <w:rFonts w:hint="cs"/>
            <w:spacing w:val="-2"/>
            <w:rtl/>
            <w:lang w:bidi="ar-SA"/>
          </w:rPr>
          <w:t>الأوتوماتي</w:t>
        </w:r>
      </w:ins>
      <w:proofErr w:type="spellEnd"/>
      <w:r w:rsidRPr="00627F6C">
        <w:rPr>
          <w:spacing w:val="-2"/>
          <w:rtl/>
          <w:rPrChange w:id="173" w:author="Endani, Ahmad" w:date="2019-10-14T14:20:00Z">
            <w:rPr>
              <w:spacing w:val="-2"/>
              <w:highlight w:val="cyan"/>
              <w:rtl/>
            </w:rPr>
          </w:rPrChange>
        </w:rPr>
        <w:t xml:space="preserve">. </w:t>
      </w:r>
      <w:r w:rsidRPr="00627F6C">
        <w:rPr>
          <w:rFonts w:hint="eastAsia"/>
          <w:spacing w:val="-2"/>
          <w:rtl/>
          <w:rPrChange w:id="174" w:author="Endani, Ahmad" w:date="2019-10-14T14:20:00Z">
            <w:rPr>
              <w:rFonts w:hint="eastAsia"/>
              <w:spacing w:val="-2"/>
              <w:highlight w:val="cyan"/>
              <w:rtl/>
            </w:rPr>
          </w:rPrChange>
        </w:rPr>
        <w:t>وإذا</w:t>
      </w:r>
      <w:r w:rsidRPr="00627F6C">
        <w:rPr>
          <w:spacing w:val="-2"/>
          <w:rtl/>
          <w:rPrChange w:id="175" w:author="Endani, Ahmad" w:date="2019-10-14T14:20:00Z">
            <w:rPr>
              <w:spacing w:val="-2"/>
              <w:highlight w:val="cyan"/>
              <w:rtl/>
            </w:rPr>
          </w:rPrChange>
        </w:rPr>
        <w:t xml:space="preserve"> </w:t>
      </w:r>
      <w:r w:rsidRPr="00627F6C">
        <w:rPr>
          <w:rFonts w:hint="eastAsia"/>
          <w:spacing w:val="-2"/>
          <w:rtl/>
          <w:rPrChange w:id="176" w:author="Endani, Ahmad" w:date="2019-10-14T14:20:00Z">
            <w:rPr>
              <w:rFonts w:hint="eastAsia"/>
              <w:spacing w:val="-2"/>
              <w:highlight w:val="cyan"/>
              <w:rtl/>
            </w:rPr>
          </w:rPrChange>
        </w:rPr>
        <w:t>ما خوّلت</w:t>
      </w:r>
      <w:r w:rsidRPr="00627F6C">
        <w:rPr>
          <w:spacing w:val="-2"/>
          <w:rtl/>
          <w:rPrChange w:id="177" w:author="Endani, Ahmad" w:date="2019-10-14T14:20:00Z">
            <w:rPr>
              <w:spacing w:val="-2"/>
              <w:highlight w:val="cyan"/>
              <w:rtl/>
            </w:rPr>
          </w:rPrChange>
        </w:rPr>
        <w:t xml:space="preserve"> </w:t>
      </w:r>
      <w:r w:rsidRPr="00627F6C">
        <w:rPr>
          <w:rFonts w:hint="eastAsia"/>
          <w:spacing w:val="-2"/>
          <w:rtl/>
          <w:rPrChange w:id="178" w:author="Endani, Ahmad" w:date="2019-10-14T14:20:00Z">
            <w:rPr>
              <w:rFonts w:hint="eastAsia"/>
              <w:spacing w:val="-2"/>
              <w:highlight w:val="cyan"/>
              <w:rtl/>
            </w:rPr>
          </w:rPrChange>
        </w:rPr>
        <w:t>الإدارات</w:t>
      </w:r>
      <w:del w:id="179" w:author="Elbahnassawy, Ganat" w:date="2019-10-14T10:56:00Z">
        <w:r w:rsidRPr="00627F6C" w:rsidDel="00F93C91">
          <w:rPr>
            <w:spacing w:val="-2"/>
            <w:rtl/>
            <w:rPrChange w:id="180" w:author="Endani, Ahmad" w:date="2019-10-14T14:20:00Z">
              <w:rPr>
                <w:spacing w:val="-2"/>
                <w:highlight w:val="cyan"/>
                <w:rtl/>
              </w:rPr>
            </w:rPrChange>
          </w:rPr>
          <w:delText xml:space="preserve"> الاستعمال التجريب‍ي</w:delText>
        </w:r>
      </w:del>
      <w:ins w:id="181" w:author="Elbahnassawy, Ganat" w:date="2019-10-14T10:56:00Z">
        <w:r w:rsidR="00F93C91" w:rsidRPr="00627F6C">
          <w:rPr>
            <w:spacing w:val="-2"/>
            <w:rtl/>
            <w:rPrChange w:id="182" w:author="Endani, Ahmad" w:date="2019-10-14T14:20:00Z">
              <w:rPr>
                <w:spacing w:val="-2"/>
                <w:highlight w:val="cyan"/>
                <w:rtl/>
              </w:rPr>
            </w:rPrChange>
          </w:rPr>
          <w:t xml:space="preserve"> </w:t>
        </w:r>
        <w:r w:rsidR="00F93C91" w:rsidRPr="00627F6C">
          <w:rPr>
            <w:rFonts w:hint="eastAsia"/>
            <w:spacing w:val="-2"/>
            <w:rtl/>
            <w:lang w:bidi="ar-SA"/>
            <w:rPrChange w:id="183" w:author="Endani, Ahmad" w:date="2019-10-14T14:20:00Z">
              <w:rPr>
                <w:rFonts w:hint="eastAsia"/>
                <w:spacing w:val="-2"/>
                <w:highlight w:val="cyan"/>
                <w:rtl/>
                <w:lang w:bidi="ar-SA"/>
              </w:rPr>
            </w:rPrChange>
          </w:rPr>
          <w:t>استعمال</w:t>
        </w:r>
      </w:ins>
      <w:ins w:id="184" w:author="Endani, Ahmad" w:date="2019-10-15T09:17:00Z">
        <w:r w:rsidR="00ED172D">
          <w:rPr>
            <w:rFonts w:hint="cs"/>
            <w:spacing w:val="-2"/>
            <w:rtl/>
            <w:lang w:bidi="ar-SA"/>
          </w:rPr>
          <w:t xml:space="preserve"> المجموعة </w:t>
        </w:r>
        <w:r w:rsidR="00ED172D">
          <w:rPr>
            <w:spacing w:val="-2"/>
            <w:lang w:val="fr-CH" w:bidi="ar-SA"/>
          </w:rPr>
          <w:t>B</w:t>
        </w:r>
        <w:r w:rsidR="00ED172D">
          <w:rPr>
            <w:rFonts w:hint="cs"/>
            <w:spacing w:val="-2"/>
            <w:rtl/>
            <w:lang w:bidi="ar-SY"/>
          </w:rPr>
          <w:t xml:space="preserve"> من</w:t>
        </w:r>
      </w:ins>
      <w:ins w:id="185" w:author="Elbahnassawy, Ganat" w:date="2019-10-14T10:56:00Z">
        <w:r w:rsidR="00F93C91" w:rsidRPr="00627F6C">
          <w:rPr>
            <w:spacing w:val="-2"/>
            <w:rtl/>
            <w:lang w:bidi="ar-SA"/>
            <w:rPrChange w:id="186" w:author="Endani, Ahmad" w:date="2019-10-14T14:20:00Z">
              <w:rPr>
                <w:spacing w:val="-2"/>
                <w:highlight w:val="cyan"/>
                <w:rtl/>
                <w:lang w:bidi="ar-SA"/>
              </w:rPr>
            </w:rPrChange>
          </w:rPr>
          <w:t xml:space="preserve"> الأجهزة الراديوية البحرية المستقلة القائمة على تكنولوجيا </w:t>
        </w:r>
      </w:ins>
      <w:ins w:id="187" w:author="Endani, Ahmad" w:date="2019-10-14T14:27:00Z">
        <w:r w:rsidR="00D04747" w:rsidRPr="00D04747">
          <w:rPr>
            <w:rFonts w:hint="cs"/>
            <w:spacing w:val="-2"/>
            <w:rtl/>
            <w:lang w:val="en-GB" w:bidi="ar-SA"/>
          </w:rPr>
          <w:t xml:space="preserve">نظام التعرف </w:t>
        </w:r>
        <w:proofErr w:type="spellStart"/>
        <w:r w:rsidR="00D04747" w:rsidRPr="00D04747">
          <w:rPr>
            <w:rFonts w:hint="cs"/>
            <w:spacing w:val="-2"/>
            <w:rtl/>
            <w:lang w:val="en-GB" w:bidi="ar-SA"/>
          </w:rPr>
          <w:t>الأوتوماتي</w:t>
        </w:r>
        <w:proofErr w:type="spellEnd"/>
        <w:r w:rsidR="00D04747">
          <w:rPr>
            <w:rFonts w:hint="cs"/>
            <w:spacing w:val="-2"/>
            <w:rtl/>
            <w:lang w:val="en-GB" w:bidi="ar-SA"/>
          </w:rPr>
          <w:t xml:space="preserve"> </w:t>
        </w:r>
      </w:ins>
      <w:ins w:id="188" w:author="Endani, Ahmad" w:date="2019-10-14T14:29:00Z">
        <w:r w:rsidR="00D04747">
          <w:rPr>
            <w:rFonts w:hint="cs"/>
            <w:spacing w:val="-2"/>
            <w:rtl/>
            <w:lang w:val="en-GB" w:bidi="ar-SA"/>
          </w:rPr>
          <w:t xml:space="preserve">أو الاستعمال التجريبي </w:t>
        </w:r>
        <w:r w:rsidR="00D04747">
          <w:rPr>
            <w:rFonts w:hint="cs"/>
            <w:spacing w:val="-2"/>
            <w:rtl/>
            <w:lang w:val="en-GB" w:bidi="ar-SA"/>
          </w:rPr>
          <w:lastRenderedPageBreak/>
          <w:t xml:space="preserve">لتطبيقاتها القائمة على تكنولوجيا </w:t>
        </w:r>
        <w:r w:rsidR="00565A2A">
          <w:rPr>
            <w:rFonts w:hint="cs"/>
            <w:spacing w:val="-2"/>
            <w:rtl/>
            <w:lang w:val="en-GB" w:bidi="ar-SA"/>
          </w:rPr>
          <w:t xml:space="preserve">نظام التعرف </w:t>
        </w:r>
        <w:proofErr w:type="spellStart"/>
        <w:r w:rsidR="00565A2A">
          <w:rPr>
            <w:rFonts w:hint="cs"/>
            <w:spacing w:val="-2"/>
            <w:rtl/>
            <w:lang w:val="en-GB" w:bidi="ar-SA"/>
          </w:rPr>
          <w:t>الأوتوما</w:t>
        </w:r>
      </w:ins>
      <w:ins w:id="189" w:author="Endani, Ahmad" w:date="2019-10-14T14:30:00Z">
        <w:r w:rsidR="00565A2A">
          <w:rPr>
            <w:rFonts w:hint="cs"/>
            <w:spacing w:val="-2"/>
            <w:rtl/>
            <w:lang w:val="en-GB" w:bidi="ar-SA"/>
          </w:rPr>
          <w:t>تي</w:t>
        </w:r>
      </w:ins>
      <w:proofErr w:type="spellEnd"/>
      <w:r w:rsidRPr="00627F6C">
        <w:rPr>
          <w:rFonts w:hint="eastAsia"/>
          <w:spacing w:val="-2"/>
          <w:rtl/>
          <w:rPrChange w:id="190" w:author="Endani, Ahmad" w:date="2019-10-14T14:20:00Z">
            <w:rPr>
              <w:rFonts w:hint="eastAsia"/>
              <w:spacing w:val="-2"/>
              <w:highlight w:val="cyan"/>
              <w:rtl/>
            </w:rPr>
          </w:rPrChange>
        </w:rPr>
        <w:t>،</w:t>
      </w:r>
      <w:r w:rsidRPr="00627F6C">
        <w:rPr>
          <w:spacing w:val="-2"/>
          <w:rtl/>
          <w:rPrChange w:id="191" w:author="Endani, Ahmad" w:date="2019-10-14T14:20:00Z">
            <w:rPr>
              <w:spacing w:val="-2"/>
              <w:highlight w:val="cyan"/>
              <w:rtl/>
            </w:rPr>
          </w:rPrChange>
        </w:rPr>
        <w:t xml:space="preserve"> </w:t>
      </w:r>
      <w:r w:rsidRPr="00627F6C">
        <w:rPr>
          <w:rFonts w:hint="eastAsia"/>
          <w:spacing w:val="-2"/>
          <w:rtl/>
          <w:rPrChange w:id="192" w:author="Endani, Ahmad" w:date="2019-10-14T14:20:00Z">
            <w:rPr>
              <w:rFonts w:hint="eastAsia"/>
              <w:spacing w:val="-2"/>
              <w:highlight w:val="cyan"/>
              <w:rtl/>
            </w:rPr>
          </w:rPrChange>
        </w:rPr>
        <w:t>فيجب</w:t>
      </w:r>
      <w:r w:rsidRPr="00627F6C">
        <w:rPr>
          <w:spacing w:val="-2"/>
          <w:rtl/>
          <w:rPrChange w:id="193" w:author="Endani, Ahmad" w:date="2019-10-14T14:20:00Z">
            <w:rPr>
              <w:spacing w:val="-2"/>
              <w:highlight w:val="cyan"/>
              <w:rtl/>
            </w:rPr>
          </w:rPrChange>
        </w:rPr>
        <w:t xml:space="preserve"> </w:t>
      </w:r>
      <w:r w:rsidRPr="00627F6C">
        <w:rPr>
          <w:rFonts w:hint="eastAsia"/>
          <w:spacing w:val="-2"/>
          <w:rtl/>
          <w:rPrChange w:id="194" w:author="Endani, Ahmad" w:date="2019-10-14T14:20:00Z">
            <w:rPr>
              <w:rFonts w:hint="eastAsia"/>
              <w:spacing w:val="-2"/>
              <w:highlight w:val="cyan"/>
              <w:rtl/>
            </w:rPr>
          </w:rPrChange>
        </w:rPr>
        <w:t>ألا يتسبب</w:t>
      </w:r>
      <w:r w:rsidRPr="00627F6C">
        <w:rPr>
          <w:spacing w:val="-2"/>
          <w:rtl/>
          <w:rPrChange w:id="195" w:author="Endani, Ahmad" w:date="2019-10-14T14:20:00Z">
            <w:rPr>
              <w:spacing w:val="-2"/>
              <w:highlight w:val="cyan"/>
              <w:rtl/>
            </w:rPr>
          </w:rPrChange>
        </w:rPr>
        <w:t xml:space="preserve"> </w:t>
      </w:r>
      <w:r w:rsidRPr="00627F6C">
        <w:rPr>
          <w:rFonts w:hint="eastAsia"/>
          <w:spacing w:val="-2"/>
          <w:rtl/>
          <w:rPrChange w:id="196" w:author="Endani, Ahmad" w:date="2019-10-14T14:20:00Z">
            <w:rPr>
              <w:rFonts w:hint="eastAsia"/>
              <w:spacing w:val="-2"/>
              <w:highlight w:val="cyan"/>
              <w:rtl/>
            </w:rPr>
          </w:rPrChange>
        </w:rPr>
        <w:t>التشغيل</w:t>
      </w:r>
      <w:r w:rsidRPr="00627F6C">
        <w:rPr>
          <w:spacing w:val="-2"/>
          <w:rtl/>
          <w:rPrChange w:id="197" w:author="Endani, Ahmad" w:date="2019-10-14T14:20:00Z">
            <w:rPr>
              <w:spacing w:val="-2"/>
              <w:highlight w:val="cyan"/>
              <w:rtl/>
            </w:rPr>
          </w:rPrChange>
        </w:rPr>
        <w:t xml:space="preserve"> </w:t>
      </w:r>
      <w:r w:rsidRPr="00627F6C">
        <w:rPr>
          <w:rFonts w:hint="eastAsia"/>
          <w:spacing w:val="-2"/>
          <w:rtl/>
          <w:rPrChange w:id="198" w:author="Endani, Ahmad" w:date="2019-10-14T14:20:00Z">
            <w:rPr>
              <w:rFonts w:hint="eastAsia"/>
              <w:spacing w:val="-2"/>
              <w:highlight w:val="cyan"/>
              <w:rtl/>
            </w:rPr>
          </w:rPrChange>
        </w:rPr>
        <w:t>في تداخل</w:t>
      </w:r>
      <w:r w:rsidRPr="00627F6C">
        <w:rPr>
          <w:spacing w:val="-2"/>
          <w:rtl/>
          <w:rPrChange w:id="199" w:author="Endani, Ahmad" w:date="2019-10-14T14:20:00Z">
            <w:rPr>
              <w:spacing w:val="-2"/>
              <w:highlight w:val="cyan"/>
              <w:rtl/>
            </w:rPr>
          </w:rPrChange>
        </w:rPr>
        <w:t xml:space="preserve"> </w:t>
      </w:r>
      <w:r w:rsidRPr="00627F6C">
        <w:rPr>
          <w:rFonts w:hint="eastAsia"/>
          <w:spacing w:val="-2"/>
          <w:rtl/>
          <w:rPrChange w:id="200" w:author="Endani, Ahmad" w:date="2019-10-14T14:20:00Z">
            <w:rPr>
              <w:rFonts w:hint="eastAsia"/>
              <w:spacing w:val="-2"/>
              <w:highlight w:val="cyan"/>
              <w:rtl/>
            </w:rPr>
          </w:rPrChange>
        </w:rPr>
        <w:t>ضار</w:t>
      </w:r>
      <w:r w:rsidRPr="00627F6C">
        <w:rPr>
          <w:spacing w:val="-2"/>
          <w:rtl/>
          <w:rPrChange w:id="201" w:author="Endani, Ahmad" w:date="2019-10-14T14:20:00Z">
            <w:rPr>
              <w:spacing w:val="-2"/>
              <w:highlight w:val="cyan"/>
              <w:rtl/>
            </w:rPr>
          </w:rPrChange>
        </w:rPr>
        <w:t xml:space="preserve"> </w:t>
      </w:r>
      <w:r w:rsidRPr="00627F6C">
        <w:rPr>
          <w:rFonts w:hint="eastAsia"/>
          <w:spacing w:val="-2"/>
          <w:rtl/>
          <w:rPrChange w:id="202" w:author="Endani, Ahmad" w:date="2019-10-14T14:20:00Z">
            <w:rPr>
              <w:rFonts w:hint="eastAsia"/>
              <w:spacing w:val="-2"/>
              <w:highlight w:val="cyan"/>
              <w:rtl/>
            </w:rPr>
          </w:rPrChange>
        </w:rPr>
        <w:t>بالمحطات</w:t>
      </w:r>
      <w:r w:rsidRPr="00627F6C">
        <w:rPr>
          <w:spacing w:val="-2"/>
          <w:rtl/>
          <w:rPrChange w:id="203" w:author="Endani, Ahmad" w:date="2019-10-14T14:20:00Z">
            <w:rPr>
              <w:spacing w:val="-2"/>
              <w:highlight w:val="cyan"/>
              <w:rtl/>
            </w:rPr>
          </w:rPrChange>
        </w:rPr>
        <w:t xml:space="preserve"> </w:t>
      </w:r>
      <w:r w:rsidRPr="00627F6C">
        <w:rPr>
          <w:rFonts w:hint="eastAsia"/>
          <w:spacing w:val="-2"/>
          <w:rtl/>
          <w:rPrChange w:id="204" w:author="Endani, Ahmad" w:date="2019-10-14T14:20:00Z">
            <w:rPr>
              <w:rFonts w:hint="eastAsia"/>
              <w:spacing w:val="-2"/>
              <w:highlight w:val="cyan"/>
              <w:rtl/>
            </w:rPr>
          </w:rPrChange>
        </w:rPr>
        <w:t>العاملة</w:t>
      </w:r>
      <w:r w:rsidRPr="00627F6C">
        <w:rPr>
          <w:spacing w:val="-2"/>
          <w:rtl/>
          <w:rPrChange w:id="205" w:author="Endani, Ahmad" w:date="2019-10-14T14:20:00Z">
            <w:rPr>
              <w:spacing w:val="-2"/>
              <w:highlight w:val="cyan"/>
              <w:rtl/>
            </w:rPr>
          </w:rPrChange>
        </w:rPr>
        <w:t xml:space="preserve"> </w:t>
      </w:r>
      <w:r w:rsidRPr="00627F6C">
        <w:rPr>
          <w:rFonts w:hint="eastAsia"/>
          <w:spacing w:val="-2"/>
          <w:rtl/>
          <w:rPrChange w:id="206" w:author="Endani, Ahmad" w:date="2019-10-14T14:20:00Z">
            <w:rPr>
              <w:rFonts w:hint="eastAsia"/>
              <w:spacing w:val="-2"/>
              <w:highlight w:val="cyan"/>
              <w:rtl/>
            </w:rPr>
          </w:rPrChange>
        </w:rPr>
        <w:t>في الخدمتين</w:t>
      </w:r>
      <w:r w:rsidRPr="00627F6C">
        <w:rPr>
          <w:spacing w:val="-2"/>
          <w:rtl/>
          <w:rPrChange w:id="207" w:author="Endani, Ahmad" w:date="2019-10-14T14:20:00Z">
            <w:rPr>
              <w:spacing w:val="-2"/>
              <w:highlight w:val="cyan"/>
              <w:rtl/>
            </w:rPr>
          </w:rPrChange>
        </w:rPr>
        <w:t xml:space="preserve"> </w:t>
      </w:r>
      <w:r w:rsidRPr="00627F6C">
        <w:rPr>
          <w:rFonts w:hint="eastAsia"/>
          <w:spacing w:val="-2"/>
          <w:rtl/>
          <w:rPrChange w:id="208" w:author="Endani, Ahmad" w:date="2019-10-14T14:20:00Z">
            <w:rPr>
              <w:rFonts w:hint="eastAsia"/>
              <w:spacing w:val="-2"/>
              <w:highlight w:val="cyan"/>
              <w:rtl/>
            </w:rPr>
          </w:rPrChange>
        </w:rPr>
        <w:t>الثابتة</w:t>
      </w:r>
      <w:r w:rsidRPr="00627F6C">
        <w:rPr>
          <w:spacing w:val="-2"/>
          <w:rtl/>
          <w:rPrChange w:id="209" w:author="Endani, Ahmad" w:date="2019-10-14T14:20:00Z">
            <w:rPr>
              <w:spacing w:val="-2"/>
              <w:highlight w:val="cyan"/>
              <w:rtl/>
            </w:rPr>
          </w:rPrChange>
        </w:rPr>
        <w:t xml:space="preserve"> </w:t>
      </w:r>
      <w:r w:rsidRPr="00627F6C">
        <w:rPr>
          <w:rFonts w:hint="eastAsia"/>
          <w:spacing w:val="-2"/>
          <w:rtl/>
          <w:rPrChange w:id="210" w:author="Endani, Ahmad" w:date="2019-10-14T14:20:00Z">
            <w:rPr>
              <w:rFonts w:hint="eastAsia"/>
              <w:spacing w:val="-2"/>
              <w:highlight w:val="cyan"/>
              <w:rtl/>
            </w:rPr>
          </w:rPrChange>
        </w:rPr>
        <w:t>والمتنقلة</w:t>
      </w:r>
      <w:r w:rsidRPr="00627F6C">
        <w:rPr>
          <w:spacing w:val="-2"/>
          <w:rtl/>
          <w:rPrChange w:id="211" w:author="Endani, Ahmad" w:date="2019-10-14T14:20:00Z">
            <w:rPr>
              <w:spacing w:val="-2"/>
              <w:highlight w:val="cyan"/>
              <w:rtl/>
            </w:rPr>
          </w:rPrChange>
        </w:rPr>
        <w:t xml:space="preserve"> </w:t>
      </w:r>
      <w:r w:rsidRPr="00627F6C">
        <w:rPr>
          <w:rFonts w:hint="eastAsia"/>
          <w:spacing w:val="-2"/>
          <w:rtl/>
          <w:rPrChange w:id="212" w:author="Endani, Ahmad" w:date="2019-10-14T14:20:00Z">
            <w:rPr>
              <w:rFonts w:hint="eastAsia"/>
              <w:spacing w:val="-2"/>
              <w:highlight w:val="cyan"/>
              <w:rtl/>
            </w:rPr>
          </w:rPrChange>
        </w:rPr>
        <w:t>وألا</w:t>
      </w:r>
      <w:r w:rsidRPr="00627F6C">
        <w:rPr>
          <w:spacing w:val="-2"/>
          <w:rtl/>
          <w:rPrChange w:id="213" w:author="Endani, Ahmad" w:date="2019-10-14T14:20:00Z">
            <w:rPr>
              <w:spacing w:val="-2"/>
              <w:highlight w:val="cyan"/>
              <w:rtl/>
            </w:rPr>
          </w:rPrChange>
        </w:rPr>
        <w:t xml:space="preserve"> </w:t>
      </w:r>
      <w:r w:rsidRPr="00627F6C">
        <w:rPr>
          <w:rFonts w:hint="eastAsia"/>
          <w:spacing w:val="-2"/>
          <w:rtl/>
          <w:rPrChange w:id="214" w:author="Endani, Ahmad" w:date="2019-10-14T14:20:00Z">
            <w:rPr>
              <w:rFonts w:hint="eastAsia"/>
              <w:spacing w:val="-2"/>
              <w:highlight w:val="cyan"/>
              <w:rtl/>
            </w:rPr>
          </w:rPrChange>
        </w:rPr>
        <w:t>يستدعي</w:t>
      </w:r>
      <w:r w:rsidRPr="00627F6C">
        <w:rPr>
          <w:spacing w:val="-2"/>
          <w:rtl/>
          <w:rPrChange w:id="215" w:author="Endani, Ahmad" w:date="2019-10-14T14:20:00Z">
            <w:rPr>
              <w:spacing w:val="-2"/>
              <w:highlight w:val="cyan"/>
              <w:rtl/>
            </w:rPr>
          </w:rPrChange>
        </w:rPr>
        <w:t xml:space="preserve"> </w:t>
      </w:r>
      <w:r w:rsidRPr="00627F6C">
        <w:rPr>
          <w:rFonts w:hint="eastAsia"/>
          <w:spacing w:val="-2"/>
          <w:rtl/>
          <w:rPrChange w:id="216" w:author="Endani, Ahmad" w:date="2019-10-14T14:20:00Z">
            <w:rPr>
              <w:rFonts w:hint="eastAsia"/>
              <w:spacing w:val="-2"/>
              <w:highlight w:val="cyan"/>
              <w:rtl/>
            </w:rPr>
          </w:rPrChange>
        </w:rPr>
        <w:t>بالمطالبة</w:t>
      </w:r>
      <w:r w:rsidRPr="00627F6C">
        <w:rPr>
          <w:spacing w:val="-2"/>
          <w:rtl/>
          <w:rPrChange w:id="217" w:author="Endani, Ahmad" w:date="2019-10-14T14:20:00Z">
            <w:rPr>
              <w:spacing w:val="-2"/>
              <w:highlight w:val="cyan"/>
              <w:rtl/>
            </w:rPr>
          </w:rPrChange>
        </w:rPr>
        <w:t xml:space="preserve"> </w:t>
      </w:r>
      <w:r w:rsidRPr="00627F6C">
        <w:rPr>
          <w:rFonts w:hint="eastAsia"/>
          <w:spacing w:val="-2"/>
          <w:rtl/>
          <w:rPrChange w:id="218" w:author="Endani, Ahmad" w:date="2019-10-14T14:20:00Z">
            <w:rPr>
              <w:rFonts w:hint="eastAsia"/>
              <w:spacing w:val="-2"/>
              <w:highlight w:val="cyan"/>
              <w:rtl/>
            </w:rPr>
          </w:rPrChange>
        </w:rPr>
        <w:t>بالحماية</w:t>
      </w:r>
      <w:r w:rsidRPr="00627F6C">
        <w:rPr>
          <w:spacing w:val="-2"/>
          <w:rtl/>
          <w:rPrChange w:id="219" w:author="Endani, Ahmad" w:date="2019-10-14T14:20:00Z">
            <w:rPr>
              <w:spacing w:val="-2"/>
              <w:highlight w:val="cyan"/>
              <w:rtl/>
            </w:rPr>
          </w:rPrChange>
        </w:rPr>
        <w:t xml:space="preserve"> </w:t>
      </w:r>
      <w:r w:rsidRPr="00627F6C">
        <w:rPr>
          <w:rFonts w:hint="eastAsia"/>
          <w:spacing w:val="-2"/>
          <w:rtl/>
          <w:rPrChange w:id="220" w:author="Endani, Ahmad" w:date="2019-10-14T14:20:00Z">
            <w:rPr>
              <w:rFonts w:hint="eastAsia"/>
              <w:spacing w:val="-2"/>
              <w:highlight w:val="cyan"/>
              <w:rtl/>
            </w:rPr>
          </w:rPrChange>
        </w:rPr>
        <w:t>منها</w:t>
      </w:r>
      <w:r w:rsidRPr="00627F6C">
        <w:rPr>
          <w:spacing w:val="-2"/>
          <w:rtl/>
          <w:rPrChange w:id="221" w:author="Endani, Ahmad" w:date="2019-10-14T14:20:00Z">
            <w:rPr>
              <w:spacing w:val="-2"/>
              <w:highlight w:val="cyan"/>
              <w:rtl/>
            </w:rPr>
          </w:rPrChange>
        </w:rPr>
        <w:t>.</w:t>
      </w:r>
      <w:ins w:id="222" w:author="Endani, Ahmad" w:date="2019-10-14T14:27:00Z">
        <w:r w:rsidR="00D04747">
          <w:rPr>
            <w:rFonts w:hint="cs"/>
            <w:spacing w:val="-2"/>
            <w:rtl/>
          </w:rPr>
          <w:t xml:space="preserve"> ويجب أن تقتصر القدرة المشعة المكافئة </w:t>
        </w:r>
        <w:proofErr w:type="spellStart"/>
        <w:r w:rsidR="00D04747">
          <w:rPr>
            <w:rFonts w:hint="cs"/>
            <w:spacing w:val="-2"/>
            <w:rtl/>
          </w:rPr>
          <w:t>المت</w:t>
        </w:r>
      </w:ins>
      <w:ins w:id="223" w:author="Endani, Ahmad" w:date="2019-10-14T14:28:00Z">
        <w:r w:rsidR="00D04747">
          <w:rPr>
            <w:rFonts w:hint="cs"/>
            <w:spacing w:val="-2"/>
            <w:rtl/>
          </w:rPr>
          <w:t>ناحية</w:t>
        </w:r>
        <w:proofErr w:type="spellEnd"/>
        <w:r w:rsidR="00D04747">
          <w:rPr>
            <w:rFonts w:hint="cs"/>
            <w:spacing w:val="-2"/>
            <w:rtl/>
          </w:rPr>
          <w:t xml:space="preserve"> عل</w:t>
        </w:r>
        <w:r w:rsidR="00D04747">
          <w:rPr>
            <w:rFonts w:hint="cs"/>
            <w:spacing w:val="-2"/>
            <w:rtl/>
            <w:lang w:bidi="ar-SY"/>
          </w:rPr>
          <w:t xml:space="preserve">ى </w:t>
        </w:r>
        <w:r w:rsidR="00D04747">
          <w:rPr>
            <w:spacing w:val="-2"/>
            <w:lang w:val="fr-CH" w:bidi="ar-SY"/>
          </w:rPr>
          <w:t>100</w:t>
        </w:r>
        <w:r w:rsidR="00D04747">
          <w:rPr>
            <w:rFonts w:hint="cs"/>
            <w:spacing w:val="-2"/>
            <w:rtl/>
            <w:lang w:bidi="ar-SY"/>
          </w:rPr>
          <w:t xml:space="preserve"> </w:t>
        </w:r>
        <w:r w:rsidR="00D04747">
          <w:rPr>
            <w:spacing w:val="-2"/>
            <w:lang w:bidi="ar-SY"/>
          </w:rPr>
          <w:t>Wm</w:t>
        </w:r>
        <w:r w:rsidR="00D04747">
          <w:rPr>
            <w:rFonts w:hint="cs"/>
            <w:spacing w:val="-2"/>
            <w:rtl/>
            <w:lang w:bidi="ar-SY"/>
          </w:rPr>
          <w:t>.</w:t>
        </w:r>
      </w:ins>
      <w:r w:rsidRPr="00627F6C">
        <w:rPr>
          <w:spacing w:val="-2"/>
          <w:rPrChange w:id="224" w:author="Endani, Ahmad" w:date="2019-10-14T14:20:00Z">
            <w:rPr>
              <w:spacing w:val="-2"/>
              <w:highlight w:val="cyan"/>
            </w:rPr>
          </w:rPrChange>
        </w:rPr>
        <w:t xml:space="preserve"> </w:t>
      </w:r>
      <w:r w:rsidRPr="00627F6C">
        <w:rPr>
          <w:spacing w:val="-2"/>
          <w:sz w:val="16"/>
          <w:szCs w:val="22"/>
          <w:rPrChange w:id="225" w:author="Endani, Ahmad" w:date="2019-10-14T14:20:00Z">
            <w:rPr>
              <w:spacing w:val="-2"/>
              <w:sz w:val="16"/>
              <w:szCs w:val="22"/>
              <w:highlight w:val="cyan"/>
            </w:rPr>
          </w:rPrChange>
        </w:rPr>
        <w:t>(WRC-</w:t>
      </w:r>
      <w:del w:id="226" w:author="Elbahnassawy, Ganat" w:date="2019-10-14T10:57:00Z">
        <w:r w:rsidRPr="00627F6C" w:rsidDel="00F93C91">
          <w:rPr>
            <w:spacing w:val="-2"/>
            <w:sz w:val="16"/>
            <w:szCs w:val="22"/>
            <w:rPrChange w:id="227" w:author="Endani, Ahmad" w:date="2019-10-14T14:20:00Z">
              <w:rPr>
                <w:spacing w:val="-2"/>
                <w:sz w:val="16"/>
                <w:szCs w:val="22"/>
                <w:highlight w:val="cyan"/>
              </w:rPr>
            </w:rPrChange>
          </w:rPr>
          <w:delText>12</w:delText>
        </w:r>
      </w:del>
      <w:ins w:id="228" w:author="Elbahnassawy, Ganat" w:date="2019-10-14T10:57:00Z">
        <w:r w:rsidR="00F93C91" w:rsidRPr="00627F6C">
          <w:rPr>
            <w:spacing w:val="-2"/>
            <w:sz w:val="16"/>
            <w:szCs w:val="22"/>
            <w:rPrChange w:id="229" w:author="Endani, Ahmad" w:date="2019-10-14T14:20:00Z">
              <w:rPr>
                <w:spacing w:val="-2"/>
                <w:sz w:val="16"/>
                <w:szCs w:val="22"/>
                <w:highlight w:val="cyan"/>
              </w:rPr>
            </w:rPrChange>
          </w:rPr>
          <w:t>19</w:t>
        </w:r>
      </w:ins>
      <w:r w:rsidRPr="00627F6C">
        <w:rPr>
          <w:spacing w:val="-2"/>
          <w:sz w:val="16"/>
          <w:szCs w:val="22"/>
          <w:rPrChange w:id="230" w:author="Endani, Ahmad" w:date="2019-10-14T14:20:00Z">
            <w:rPr>
              <w:spacing w:val="-2"/>
              <w:sz w:val="16"/>
              <w:szCs w:val="22"/>
              <w:highlight w:val="cyan"/>
            </w:rPr>
          </w:rPrChange>
        </w:rPr>
        <w:t>)</w:t>
      </w:r>
      <w:r w:rsidRPr="00627F6C">
        <w:rPr>
          <w:spacing w:val="-2"/>
          <w:sz w:val="16"/>
          <w:szCs w:val="22"/>
        </w:rPr>
        <w:t>      </w:t>
      </w:r>
    </w:p>
    <w:p w14:paraId="5120329F" w14:textId="3A365016" w:rsidR="00F93C91" w:rsidRPr="00F93C91" w:rsidRDefault="00F93C91" w:rsidP="00F93C91">
      <w:pPr>
        <w:pStyle w:val="Tablelegend"/>
        <w:tabs>
          <w:tab w:val="clear" w:pos="283"/>
          <w:tab w:val="clear" w:pos="1531"/>
          <w:tab w:val="left" w:pos="852"/>
        </w:tabs>
        <w:ind w:left="851" w:hanging="851"/>
        <w:rPr>
          <w:spacing w:val="-2"/>
          <w:rtl/>
        </w:rPr>
      </w:pPr>
      <w:r w:rsidRPr="00627F6C">
        <w:rPr>
          <w:spacing w:val="-2"/>
          <w:rtl/>
        </w:rPr>
        <w:t>...</w:t>
      </w:r>
    </w:p>
    <w:p w14:paraId="281C4CD8" w14:textId="7064D1B9" w:rsidR="007101B4" w:rsidRPr="00B66434" w:rsidRDefault="00930636">
      <w:pPr>
        <w:pStyle w:val="Reasons"/>
        <w:rPr>
          <w:b w:val="0"/>
          <w:bCs w:val="0"/>
          <w:rtl/>
          <w:lang w:bidi="ar-SY"/>
        </w:rPr>
      </w:pPr>
      <w:r>
        <w:rPr>
          <w:rtl/>
        </w:rPr>
        <w:t>الأسباب:</w:t>
      </w:r>
      <w:r>
        <w:tab/>
      </w:r>
      <w:r w:rsidR="008847F0" w:rsidRPr="008847F0">
        <w:rPr>
          <w:rFonts w:hint="cs"/>
          <w:b w:val="0"/>
          <w:bCs w:val="0"/>
          <w:rtl/>
        </w:rPr>
        <w:t>إدخال</w:t>
      </w:r>
      <w:r w:rsidR="008847F0">
        <w:rPr>
          <w:rFonts w:hint="cs"/>
          <w:rtl/>
        </w:rPr>
        <w:t xml:space="preserve"> </w:t>
      </w:r>
      <w:r w:rsidR="00B66434">
        <w:rPr>
          <w:rFonts w:hint="cs"/>
          <w:b w:val="0"/>
          <w:bCs w:val="0"/>
          <w:rtl/>
        </w:rPr>
        <w:t>تعديلات على الجدول:</w:t>
      </w:r>
    </w:p>
    <w:p w14:paraId="132AA9FF" w14:textId="6FAC04FA" w:rsidR="00F93C91" w:rsidRPr="003D2234" w:rsidRDefault="0063121E" w:rsidP="003D2234">
      <w:pPr>
        <w:rPr>
          <w:sz w:val="24"/>
          <w:szCs w:val="32"/>
          <w:rtl/>
          <w:lang w:bidi="ar-SY"/>
        </w:rPr>
      </w:pPr>
      <w:r>
        <w:rPr>
          <w:rFonts w:hint="cs"/>
          <w:rtl/>
        </w:rPr>
        <w:t xml:space="preserve">إن القنوات </w:t>
      </w:r>
      <w:r>
        <w:rPr>
          <w:lang w:val="fr-CH"/>
        </w:rPr>
        <w:t>2078</w:t>
      </w:r>
      <w:r>
        <w:rPr>
          <w:rFonts w:hint="cs"/>
          <w:rtl/>
          <w:lang w:bidi="ar-SY"/>
        </w:rPr>
        <w:t xml:space="preserve"> و</w:t>
      </w:r>
      <w:r>
        <w:rPr>
          <w:lang w:val="fr-CH" w:bidi="ar-SY"/>
        </w:rPr>
        <w:t>2019</w:t>
      </w:r>
      <w:r>
        <w:rPr>
          <w:rFonts w:hint="cs"/>
          <w:rtl/>
          <w:lang w:bidi="ar-SY"/>
        </w:rPr>
        <w:t xml:space="preserve"> و</w:t>
      </w:r>
      <w:r>
        <w:rPr>
          <w:lang w:val="fr-CH" w:bidi="ar-SY"/>
        </w:rPr>
        <w:t>2079</w:t>
      </w:r>
      <w:r>
        <w:rPr>
          <w:rFonts w:hint="cs"/>
          <w:rtl/>
          <w:lang w:bidi="ar-SY"/>
        </w:rPr>
        <w:t xml:space="preserve"> ليس</w:t>
      </w:r>
      <w:r w:rsidR="008E2B9F">
        <w:rPr>
          <w:rFonts w:hint="cs"/>
          <w:rtl/>
          <w:lang w:bidi="ar-SY"/>
        </w:rPr>
        <w:t>ت</w:t>
      </w:r>
      <w:r>
        <w:rPr>
          <w:rFonts w:hint="cs"/>
          <w:rtl/>
          <w:lang w:bidi="ar-SY"/>
        </w:rPr>
        <w:t xml:space="preserve"> ملائمة ل</w:t>
      </w:r>
      <w:r w:rsidR="00D0487C">
        <w:rPr>
          <w:rFonts w:hint="cs"/>
          <w:rtl/>
          <w:lang w:bidi="ar-SY"/>
        </w:rPr>
        <w:t>خدمة ا</w:t>
      </w:r>
      <w:r>
        <w:rPr>
          <w:rFonts w:hint="cs"/>
          <w:rtl/>
          <w:lang w:bidi="ar-SY"/>
        </w:rPr>
        <w:t xml:space="preserve">لعمليات </w:t>
      </w:r>
      <w:proofErr w:type="spellStart"/>
      <w:r>
        <w:rPr>
          <w:rFonts w:hint="cs"/>
          <w:rtl/>
          <w:lang w:bidi="ar-SY"/>
        </w:rPr>
        <w:t>المينائية</w:t>
      </w:r>
      <w:proofErr w:type="spellEnd"/>
      <w:r>
        <w:rPr>
          <w:rFonts w:hint="cs"/>
          <w:rtl/>
          <w:lang w:bidi="ar-SY"/>
        </w:rPr>
        <w:t xml:space="preserve"> وخدمة حركة السفن بالأسلوب المفرد. وفي حال استعمال محط</w:t>
      </w:r>
      <w:r w:rsidR="00D0487C">
        <w:rPr>
          <w:rFonts w:hint="cs"/>
          <w:rtl/>
          <w:lang w:bidi="ar-SY"/>
        </w:rPr>
        <w:t>ات</w:t>
      </w:r>
      <w:r>
        <w:rPr>
          <w:rFonts w:hint="cs"/>
          <w:rtl/>
          <w:lang w:bidi="ar-SY"/>
        </w:rPr>
        <w:t xml:space="preserve"> </w:t>
      </w:r>
      <w:r w:rsidR="00D0487C">
        <w:rPr>
          <w:rFonts w:hint="cs"/>
          <w:rtl/>
          <w:lang w:bidi="ar-SY"/>
        </w:rPr>
        <w:t xml:space="preserve">السفن </w:t>
      </w:r>
      <w:r>
        <w:rPr>
          <w:rFonts w:hint="cs"/>
          <w:rtl/>
          <w:lang w:bidi="ar-SY"/>
        </w:rPr>
        <w:t xml:space="preserve">لهذه الترددات فإن نظام التعرف </w:t>
      </w:r>
      <w:proofErr w:type="spellStart"/>
      <w:r>
        <w:rPr>
          <w:rFonts w:hint="cs"/>
          <w:rtl/>
          <w:lang w:bidi="ar-SY"/>
        </w:rPr>
        <w:t>الأوتوماتي</w:t>
      </w:r>
      <w:proofErr w:type="spellEnd"/>
      <w:r>
        <w:rPr>
          <w:rFonts w:hint="cs"/>
          <w:rtl/>
          <w:lang w:bidi="ar-SY"/>
        </w:rPr>
        <w:t xml:space="preserve"> على متن السفينة المرسلة سيتوقف. ويُقترح استعمال هذه القنوات للمجموعة </w:t>
      </w:r>
      <w:r>
        <w:rPr>
          <w:lang w:val="fr-CH" w:bidi="ar-SY"/>
        </w:rPr>
        <w:t>B</w:t>
      </w:r>
      <w:r>
        <w:rPr>
          <w:rFonts w:hint="cs"/>
          <w:rtl/>
          <w:lang w:bidi="ar-SY"/>
        </w:rPr>
        <w:t xml:space="preserve"> </w:t>
      </w:r>
      <w:r w:rsidR="003D2234">
        <w:rPr>
          <w:rFonts w:hint="cs"/>
          <w:rtl/>
          <w:lang w:bidi="ar-SY"/>
        </w:rPr>
        <w:t xml:space="preserve">من </w:t>
      </w:r>
      <w:r w:rsidR="003D2234" w:rsidRPr="003D2234">
        <w:rPr>
          <w:rFonts w:hint="cs"/>
          <w:rtl/>
          <w:lang w:bidi="ar"/>
        </w:rPr>
        <w:t>الأجهزة الراديوية البحرية المستقلة</w:t>
      </w:r>
      <w:r w:rsidR="003D2234">
        <w:rPr>
          <w:rFonts w:hint="cs"/>
          <w:sz w:val="24"/>
          <w:szCs w:val="32"/>
          <w:rtl/>
          <w:lang w:bidi="ar-SY"/>
        </w:rPr>
        <w:t>.</w:t>
      </w:r>
    </w:p>
    <w:p w14:paraId="5BB81322" w14:textId="4E2E2515" w:rsidR="00F93C91" w:rsidRPr="00D14F3F" w:rsidRDefault="00F93C91" w:rsidP="00D102D8">
      <w:pPr>
        <w:rPr>
          <w:rtl/>
          <w:lang w:bidi="ar-SY"/>
        </w:rPr>
      </w:pPr>
      <w:r w:rsidRPr="0063121E">
        <w:rPr>
          <w:rFonts w:hint="cs"/>
          <w:i/>
          <w:iCs/>
          <w:rtl/>
        </w:rPr>
        <w:t>الملاحظة و):</w:t>
      </w:r>
      <w:r w:rsidR="00D102D8">
        <w:rPr>
          <w:rFonts w:hint="cs"/>
          <w:i/>
          <w:iCs/>
          <w:rtl/>
        </w:rPr>
        <w:t xml:space="preserve"> </w:t>
      </w:r>
      <w:r w:rsidR="00FE4696">
        <w:rPr>
          <w:rFonts w:hint="cs"/>
          <w:rtl/>
        </w:rPr>
        <w:t>تم</w:t>
      </w:r>
      <w:r w:rsidR="00D14F3F">
        <w:rPr>
          <w:rFonts w:hint="cs"/>
          <w:rtl/>
        </w:rPr>
        <w:t xml:space="preserve"> تحديد المجموعة </w:t>
      </w:r>
      <w:r w:rsidR="00D14F3F">
        <w:rPr>
          <w:lang w:val="fr-CH"/>
        </w:rPr>
        <w:t>A</w:t>
      </w:r>
      <w:r w:rsidR="00D14F3F">
        <w:rPr>
          <w:rFonts w:hint="cs"/>
          <w:rtl/>
          <w:lang w:bidi="ar-SY"/>
        </w:rPr>
        <w:t xml:space="preserve"> من </w:t>
      </w:r>
      <w:r w:rsidR="00D14F3F" w:rsidRPr="00D14F3F">
        <w:rPr>
          <w:rFonts w:hint="cs"/>
          <w:rtl/>
          <w:lang w:bidi="ar"/>
        </w:rPr>
        <w:t>الأجهزة الراديوية البحرية المستقلة</w:t>
      </w:r>
      <w:r w:rsidR="00D14F3F">
        <w:rPr>
          <w:rFonts w:hint="cs"/>
          <w:rtl/>
          <w:lang w:bidi="ar"/>
        </w:rPr>
        <w:t xml:space="preserve"> </w:t>
      </w:r>
      <w:r w:rsidR="00A8174B">
        <w:rPr>
          <w:rFonts w:hint="cs"/>
          <w:rtl/>
          <w:lang w:bidi="ar"/>
        </w:rPr>
        <w:t>ل</w:t>
      </w:r>
      <w:r w:rsidR="00D14F3F">
        <w:rPr>
          <w:rFonts w:hint="cs"/>
          <w:rtl/>
          <w:lang w:bidi="ar"/>
        </w:rPr>
        <w:t xml:space="preserve">تعزيز سلامة الملاحة. </w:t>
      </w:r>
      <w:r w:rsidR="00937FC8">
        <w:rPr>
          <w:rFonts w:hint="cs"/>
          <w:rtl/>
          <w:lang w:bidi="ar"/>
        </w:rPr>
        <w:t>وكنتيجة لذلك</w:t>
      </w:r>
      <w:r w:rsidR="00D14F3F">
        <w:rPr>
          <w:rFonts w:hint="cs"/>
          <w:rtl/>
          <w:lang w:bidi="ar"/>
        </w:rPr>
        <w:t xml:space="preserve">، يتعين تشغيل المجموعة </w:t>
      </w:r>
      <w:r w:rsidR="00D14F3F">
        <w:rPr>
          <w:lang w:val="fr-CH" w:bidi="ar"/>
        </w:rPr>
        <w:t>A</w:t>
      </w:r>
      <w:r w:rsidR="00D14F3F">
        <w:rPr>
          <w:rFonts w:hint="cs"/>
          <w:rtl/>
          <w:lang w:bidi="ar-SY"/>
        </w:rPr>
        <w:t xml:space="preserve"> من </w:t>
      </w:r>
      <w:r w:rsidR="00D14F3F" w:rsidRPr="00D14F3F">
        <w:rPr>
          <w:rFonts w:hint="cs"/>
          <w:rtl/>
          <w:lang w:bidi="ar"/>
        </w:rPr>
        <w:t>الأجهزة الراديوية البحرية المستقلة</w:t>
      </w:r>
      <w:r w:rsidR="00D14F3F">
        <w:rPr>
          <w:rFonts w:hint="cs"/>
          <w:rtl/>
          <w:lang w:bidi="ar"/>
        </w:rPr>
        <w:t xml:space="preserve"> </w:t>
      </w:r>
      <w:r w:rsidR="002D61E8">
        <w:rPr>
          <w:rFonts w:hint="cs"/>
          <w:rtl/>
          <w:lang w:bidi="ar"/>
        </w:rPr>
        <w:t>في</w:t>
      </w:r>
      <w:r w:rsidR="00D14F3F">
        <w:rPr>
          <w:rFonts w:hint="cs"/>
          <w:rtl/>
          <w:lang w:bidi="ar"/>
        </w:rPr>
        <w:t xml:space="preserve"> الترددات العادية للنداء الانتقائي الرقمي ونظام التعرف </w:t>
      </w:r>
      <w:proofErr w:type="spellStart"/>
      <w:r w:rsidR="00D14F3F">
        <w:rPr>
          <w:rFonts w:hint="cs"/>
          <w:rtl/>
          <w:lang w:bidi="ar"/>
        </w:rPr>
        <w:t>الأوتوماتي</w:t>
      </w:r>
      <w:proofErr w:type="spellEnd"/>
      <w:r w:rsidR="00D14F3F">
        <w:rPr>
          <w:rFonts w:hint="cs"/>
          <w:rtl/>
          <w:lang w:bidi="ar"/>
        </w:rPr>
        <w:t xml:space="preserve"> من أجل تمكين السفن </w:t>
      </w:r>
      <w:r w:rsidR="00E266D9">
        <w:rPr>
          <w:rFonts w:hint="cs"/>
          <w:rtl/>
          <w:lang w:bidi="ar"/>
        </w:rPr>
        <w:t xml:space="preserve">من </w:t>
      </w:r>
      <w:r w:rsidR="00D14F3F">
        <w:rPr>
          <w:rFonts w:hint="cs"/>
          <w:rtl/>
          <w:lang w:bidi="ar"/>
        </w:rPr>
        <w:t>اكتشافها.</w:t>
      </w:r>
    </w:p>
    <w:p w14:paraId="0B471024" w14:textId="4B698CE5" w:rsidR="00D23F94" w:rsidRPr="00D102D8" w:rsidRDefault="00F93C91" w:rsidP="00D102D8">
      <w:pPr>
        <w:rPr>
          <w:spacing w:val="-4"/>
          <w:rtl/>
          <w:lang w:bidi="ar-SY"/>
        </w:rPr>
      </w:pPr>
      <w:r w:rsidRPr="0063121E">
        <w:rPr>
          <w:rFonts w:hint="cs"/>
          <w:i/>
          <w:iCs/>
          <w:rtl/>
        </w:rPr>
        <w:t>الملاحظة</w:t>
      </w:r>
      <w:r w:rsidRPr="0063121E">
        <w:rPr>
          <w:rFonts w:ascii="Traditional Arabic" w:hAnsi="Traditional Arabic" w:hint="cs"/>
          <w:i/>
          <w:iCs/>
          <w:rtl/>
        </w:rPr>
        <w:t xml:space="preserve"> </w:t>
      </w:r>
      <w:proofErr w:type="spellStart"/>
      <w:r w:rsidRPr="0063121E">
        <w:rPr>
          <w:rFonts w:ascii="Traditional Arabic" w:hAnsi="Traditional Arabic"/>
          <w:i/>
          <w:iCs/>
          <w:rtl/>
        </w:rPr>
        <w:t>ﻡﻡ</w:t>
      </w:r>
      <w:proofErr w:type="spellEnd"/>
      <w:r w:rsidRPr="0063121E">
        <w:rPr>
          <w:rFonts w:hint="cs"/>
          <w:i/>
          <w:iCs/>
          <w:rtl/>
        </w:rPr>
        <w:t>):</w:t>
      </w:r>
      <w:r w:rsidR="00D102D8">
        <w:rPr>
          <w:rFonts w:hint="cs"/>
          <w:i/>
          <w:iCs/>
          <w:rtl/>
        </w:rPr>
        <w:t xml:space="preserve"> </w:t>
      </w:r>
      <w:r w:rsidR="0073082F" w:rsidRPr="00D102D8">
        <w:rPr>
          <w:rFonts w:hint="cs"/>
          <w:spacing w:val="-4"/>
          <w:rtl/>
        </w:rPr>
        <w:t xml:space="preserve">يُقترح </w:t>
      </w:r>
      <w:r w:rsidR="00D707A4" w:rsidRPr="00D102D8">
        <w:rPr>
          <w:rFonts w:hint="cs"/>
          <w:spacing w:val="-4"/>
          <w:rtl/>
        </w:rPr>
        <w:t xml:space="preserve">أنه من الكافي وجود </w:t>
      </w:r>
      <w:r w:rsidR="00D707A4" w:rsidRPr="00D102D8">
        <w:rPr>
          <w:rFonts w:hint="cs"/>
          <w:spacing w:val="-4"/>
          <w:rtl/>
          <w:lang w:bidi="ar"/>
        </w:rPr>
        <w:t xml:space="preserve">ثلاث قنوات عرض كل واحدة منها </w:t>
      </w:r>
      <w:r w:rsidR="00D707A4" w:rsidRPr="00D102D8">
        <w:rPr>
          <w:spacing w:val="-4"/>
          <w:lang w:val="fr-CH"/>
        </w:rPr>
        <w:t>25</w:t>
      </w:r>
      <w:r w:rsidR="00D707A4" w:rsidRPr="00D102D8">
        <w:rPr>
          <w:rFonts w:hint="cs"/>
          <w:spacing w:val="-4"/>
          <w:rtl/>
          <w:lang w:bidi="ar-SY"/>
        </w:rPr>
        <w:t xml:space="preserve"> </w:t>
      </w:r>
      <w:r w:rsidR="00D707A4" w:rsidRPr="00D102D8">
        <w:rPr>
          <w:spacing w:val="-4"/>
          <w:lang w:val="fr-CH"/>
        </w:rPr>
        <w:t>kHz</w:t>
      </w:r>
      <w:r w:rsidR="00D707A4" w:rsidRPr="00D102D8">
        <w:rPr>
          <w:rFonts w:hint="cs"/>
          <w:spacing w:val="-4"/>
          <w:rtl/>
        </w:rPr>
        <w:t xml:space="preserve"> </w:t>
      </w:r>
      <w:r w:rsidR="0073082F" w:rsidRPr="00D102D8">
        <w:rPr>
          <w:rFonts w:hint="cs"/>
          <w:spacing w:val="-4"/>
          <w:rtl/>
        </w:rPr>
        <w:t xml:space="preserve">من أجل تشغيل المجموعة </w:t>
      </w:r>
      <w:r w:rsidR="0073082F" w:rsidRPr="00D102D8">
        <w:rPr>
          <w:spacing w:val="-4"/>
          <w:lang w:val="fr-CH"/>
        </w:rPr>
        <w:t>B</w:t>
      </w:r>
      <w:r w:rsidR="0073082F" w:rsidRPr="00D102D8">
        <w:rPr>
          <w:rFonts w:hint="cs"/>
          <w:spacing w:val="-4"/>
          <w:rtl/>
          <w:lang w:bidi="ar-SY"/>
        </w:rPr>
        <w:t xml:space="preserve"> من </w:t>
      </w:r>
      <w:r w:rsidR="0073082F" w:rsidRPr="00D102D8">
        <w:rPr>
          <w:rFonts w:hint="cs"/>
          <w:spacing w:val="-4"/>
          <w:rtl/>
          <w:lang w:bidi="ar"/>
        </w:rPr>
        <w:t xml:space="preserve">الأجهزة الراديوية البحرية المستقلة التي تستعمل تكنولوجيات غير تكنولوجيا نظام التعرف </w:t>
      </w:r>
      <w:proofErr w:type="spellStart"/>
      <w:r w:rsidR="0073082F" w:rsidRPr="00D102D8">
        <w:rPr>
          <w:rFonts w:hint="cs"/>
          <w:spacing w:val="-4"/>
          <w:rtl/>
          <w:lang w:bidi="ar"/>
        </w:rPr>
        <w:t>الأوتوماتي</w:t>
      </w:r>
      <w:proofErr w:type="spellEnd"/>
      <w:r w:rsidR="0073082F" w:rsidRPr="00D102D8">
        <w:rPr>
          <w:rFonts w:hint="cs"/>
          <w:spacing w:val="-4"/>
          <w:rtl/>
          <w:lang w:val="fr-CH" w:bidi="ar-SY"/>
        </w:rPr>
        <w:t xml:space="preserve">. </w:t>
      </w:r>
      <w:r w:rsidR="00943E9D" w:rsidRPr="00D102D8">
        <w:rPr>
          <w:rFonts w:hint="cs"/>
          <w:spacing w:val="-4"/>
          <w:rtl/>
          <w:lang w:val="fr-CH" w:bidi="ar-SY"/>
        </w:rPr>
        <w:t xml:space="preserve">ولا يمكن استعمال القنوات </w:t>
      </w:r>
      <w:r w:rsidR="00943E9D" w:rsidRPr="00D102D8">
        <w:rPr>
          <w:spacing w:val="-4"/>
          <w:lang w:val="fr-CH" w:bidi="ar-SY"/>
        </w:rPr>
        <w:t>2078</w:t>
      </w:r>
      <w:r w:rsidR="00943E9D" w:rsidRPr="00D102D8">
        <w:rPr>
          <w:rFonts w:hint="cs"/>
          <w:spacing w:val="-4"/>
          <w:rtl/>
          <w:lang w:bidi="ar-SY"/>
        </w:rPr>
        <w:t xml:space="preserve"> (</w:t>
      </w:r>
      <w:r w:rsidR="00943E9D" w:rsidRPr="00D102D8">
        <w:rPr>
          <w:spacing w:val="-4"/>
          <w:lang w:bidi="ar-SY"/>
        </w:rPr>
        <w:t>MHz</w:t>
      </w:r>
      <w:r w:rsidR="00D102D8" w:rsidRPr="00D102D8">
        <w:rPr>
          <w:spacing w:val="-4"/>
          <w:lang w:bidi="ar-SY"/>
        </w:rPr>
        <w:t> </w:t>
      </w:r>
      <w:r w:rsidR="00943E9D" w:rsidRPr="00D102D8">
        <w:rPr>
          <w:spacing w:val="-4"/>
          <w:lang w:val="en-GB" w:bidi="ar-SY"/>
        </w:rPr>
        <w:t>161,525</w:t>
      </w:r>
      <w:r w:rsidR="00943E9D" w:rsidRPr="00D102D8">
        <w:rPr>
          <w:rFonts w:hint="cs"/>
          <w:spacing w:val="-4"/>
          <w:rtl/>
          <w:lang w:bidi="ar-SY"/>
        </w:rPr>
        <w:t>) و</w:t>
      </w:r>
      <w:r w:rsidR="00943E9D" w:rsidRPr="00D102D8">
        <w:rPr>
          <w:spacing w:val="-4"/>
          <w:lang w:val="fr-CH" w:bidi="ar-SY"/>
        </w:rPr>
        <w:t>2019</w:t>
      </w:r>
      <w:r w:rsidR="00943E9D" w:rsidRPr="00D102D8">
        <w:rPr>
          <w:rFonts w:hint="cs"/>
          <w:spacing w:val="-4"/>
          <w:rtl/>
          <w:lang w:bidi="ar-SY"/>
        </w:rPr>
        <w:t xml:space="preserve"> (</w:t>
      </w:r>
      <w:r w:rsidR="00943E9D" w:rsidRPr="00D102D8">
        <w:rPr>
          <w:spacing w:val="-4"/>
          <w:lang w:bidi="ar-SY"/>
        </w:rPr>
        <w:t xml:space="preserve">MHz </w:t>
      </w:r>
      <w:r w:rsidR="00943E9D" w:rsidRPr="00D102D8">
        <w:rPr>
          <w:spacing w:val="-4"/>
          <w:lang w:val="en-GB" w:bidi="ar-SY"/>
        </w:rPr>
        <w:t>161,550</w:t>
      </w:r>
      <w:r w:rsidR="00943E9D" w:rsidRPr="00D102D8">
        <w:rPr>
          <w:rFonts w:hint="cs"/>
          <w:spacing w:val="-4"/>
          <w:rtl/>
          <w:lang w:bidi="ar-SY"/>
        </w:rPr>
        <w:t>) و</w:t>
      </w:r>
      <w:r w:rsidR="00943E9D" w:rsidRPr="00D102D8">
        <w:rPr>
          <w:spacing w:val="-4"/>
          <w:lang w:val="fr-CH" w:bidi="ar-SY"/>
        </w:rPr>
        <w:t>2079</w:t>
      </w:r>
      <w:r w:rsidR="00943E9D" w:rsidRPr="00D102D8">
        <w:rPr>
          <w:rFonts w:hint="cs"/>
          <w:spacing w:val="-4"/>
          <w:rtl/>
          <w:lang w:bidi="ar-SY"/>
        </w:rPr>
        <w:t xml:space="preserve"> (</w:t>
      </w:r>
      <w:r w:rsidR="00943E9D" w:rsidRPr="00D102D8">
        <w:rPr>
          <w:spacing w:val="-4"/>
          <w:lang w:bidi="ar-SY"/>
        </w:rPr>
        <w:t xml:space="preserve">MHz </w:t>
      </w:r>
      <w:r w:rsidR="00943E9D" w:rsidRPr="00D102D8">
        <w:rPr>
          <w:spacing w:val="-4"/>
          <w:lang w:val="en-GB" w:bidi="ar-SY"/>
        </w:rPr>
        <w:t>161,575</w:t>
      </w:r>
      <w:r w:rsidR="00943E9D" w:rsidRPr="00D102D8">
        <w:rPr>
          <w:rFonts w:hint="cs"/>
          <w:spacing w:val="-4"/>
          <w:rtl/>
          <w:lang w:bidi="ar-SY"/>
        </w:rPr>
        <w:t>)</w:t>
      </w:r>
      <w:r w:rsidR="004F613D" w:rsidRPr="00D102D8">
        <w:rPr>
          <w:rFonts w:hint="cs"/>
          <w:spacing w:val="-4"/>
          <w:rtl/>
          <w:lang w:bidi="ar-SY"/>
        </w:rPr>
        <w:t xml:space="preserve"> </w:t>
      </w:r>
      <w:r w:rsidR="00D23F94" w:rsidRPr="00D102D8">
        <w:rPr>
          <w:rFonts w:hint="cs"/>
          <w:spacing w:val="-4"/>
          <w:rtl/>
          <w:lang w:bidi="ar-SY"/>
        </w:rPr>
        <w:t xml:space="preserve">على متن السفن من أجل الاتصالات بالإرسال المفرد بسبب التداخل الحاصل على نظام التعرف </w:t>
      </w:r>
      <w:proofErr w:type="spellStart"/>
      <w:r w:rsidR="00D23F94" w:rsidRPr="00D102D8">
        <w:rPr>
          <w:rFonts w:hint="cs"/>
          <w:spacing w:val="-4"/>
          <w:rtl/>
          <w:lang w:bidi="ar-SY"/>
        </w:rPr>
        <w:t>الأوتوماتي</w:t>
      </w:r>
      <w:proofErr w:type="spellEnd"/>
      <w:r w:rsidR="00D23F94" w:rsidRPr="00D102D8">
        <w:rPr>
          <w:rFonts w:hint="cs"/>
          <w:spacing w:val="-4"/>
          <w:rtl/>
          <w:lang w:bidi="ar-SY"/>
        </w:rPr>
        <w:t xml:space="preserve">. ونظراً إلى أن القدرة المشعة المكافئة </w:t>
      </w:r>
      <w:proofErr w:type="spellStart"/>
      <w:r w:rsidR="00D23F94" w:rsidRPr="00D102D8">
        <w:rPr>
          <w:rFonts w:hint="cs"/>
          <w:spacing w:val="-4"/>
          <w:rtl/>
          <w:lang w:bidi="ar-SY"/>
        </w:rPr>
        <w:t>المتناحية</w:t>
      </w:r>
      <w:proofErr w:type="spellEnd"/>
      <w:r w:rsidR="00D23F94" w:rsidRPr="00D102D8">
        <w:rPr>
          <w:rFonts w:hint="cs"/>
          <w:spacing w:val="-4"/>
          <w:rtl/>
          <w:lang w:bidi="ar-SY"/>
        </w:rPr>
        <w:t xml:space="preserve"> مقتصرة على </w:t>
      </w:r>
      <w:r w:rsidR="00D23F94" w:rsidRPr="00D102D8">
        <w:rPr>
          <w:spacing w:val="-4"/>
          <w:lang w:val="fr-CH" w:bidi="ar-SY"/>
        </w:rPr>
        <w:t>100</w:t>
      </w:r>
      <w:r w:rsidR="00D23F94" w:rsidRPr="00D102D8">
        <w:rPr>
          <w:rFonts w:hint="cs"/>
          <w:spacing w:val="-4"/>
          <w:rtl/>
          <w:lang w:bidi="ar-SY"/>
        </w:rPr>
        <w:t xml:space="preserve"> </w:t>
      </w:r>
      <w:proofErr w:type="spellStart"/>
      <w:r w:rsidR="00D23F94" w:rsidRPr="00D102D8">
        <w:rPr>
          <w:spacing w:val="-4"/>
          <w:lang w:val="fr-CH" w:bidi="ar-SY"/>
        </w:rPr>
        <w:t>Wm</w:t>
      </w:r>
      <w:proofErr w:type="spellEnd"/>
      <w:r w:rsidR="004D666A" w:rsidRPr="00D102D8">
        <w:rPr>
          <w:rFonts w:hint="cs"/>
          <w:spacing w:val="-4"/>
          <w:rtl/>
          <w:lang w:val="fr-CH" w:bidi="ar-SY"/>
        </w:rPr>
        <w:t>،</w:t>
      </w:r>
      <w:r w:rsidR="00D23F94" w:rsidRPr="00D102D8">
        <w:rPr>
          <w:rFonts w:hint="cs"/>
          <w:spacing w:val="-4"/>
          <w:rtl/>
          <w:lang w:bidi="ar-SY"/>
        </w:rPr>
        <w:t xml:space="preserve"> وأن الارتفاع الأقصى للهوائي هو </w:t>
      </w:r>
      <w:r w:rsidR="00D23F94" w:rsidRPr="00D102D8">
        <w:rPr>
          <w:spacing w:val="-4"/>
          <w:lang w:val="fr-CH" w:bidi="ar-SY"/>
        </w:rPr>
        <w:t>1</w:t>
      </w:r>
      <w:r w:rsidR="00D23F94" w:rsidRPr="00D102D8">
        <w:rPr>
          <w:rFonts w:hint="cs"/>
          <w:spacing w:val="-4"/>
          <w:rtl/>
          <w:lang w:bidi="ar-SY"/>
        </w:rPr>
        <w:t xml:space="preserve"> </w:t>
      </w:r>
      <w:r w:rsidR="00D23F94" w:rsidRPr="00D102D8">
        <w:rPr>
          <w:spacing w:val="-4"/>
          <w:lang w:val="fr-CH" w:bidi="ar-SY"/>
        </w:rPr>
        <w:t>m</w:t>
      </w:r>
      <w:r w:rsidR="004D666A" w:rsidRPr="00D102D8">
        <w:rPr>
          <w:rFonts w:hint="cs"/>
          <w:spacing w:val="-4"/>
          <w:rtl/>
          <w:lang w:bidi="ar-SY"/>
        </w:rPr>
        <w:t xml:space="preserve">، وأن دورة التشغيل مقتصرة على </w:t>
      </w:r>
      <w:r w:rsidR="004D666A" w:rsidRPr="00D102D8">
        <w:rPr>
          <w:spacing w:val="-4"/>
          <w:lang w:val="fr-CH" w:bidi="ar-SY"/>
        </w:rPr>
        <w:t>10</w:t>
      </w:r>
      <w:r w:rsidR="004D666A" w:rsidRPr="00D102D8">
        <w:rPr>
          <w:rFonts w:hint="cs"/>
          <w:spacing w:val="-4"/>
          <w:rtl/>
          <w:lang w:bidi="ar-SY"/>
        </w:rPr>
        <w:t xml:space="preserve"> في المائة، </w:t>
      </w:r>
      <w:r w:rsidR="001E1181" w:rsidRPr="00D102D8">
        <w:rPr>
          <w:rFonts w:hint="cs"/>
          <w:spacing w:val="-4"/>
          <w:rtl/>
          <w:lang w:bidi="ar-SY"/>
        </w:rPr>
        <w:t>يُعتبر</w:t>
      </w:r>
      <w:r w:rsidR="004D666A" w:rsidRPr="00D102D8">
        <w:rPr>
          <w:rFonts w:hint="cs"/>
          <w:spacing w:val="-4"/>
          <w:rtl/>
          <w:lang w:bidi="ar-SY"/>
        </w:rPr>
        <w:t xml:space="preserve"> خطر حدوث تداخل مقبول ومنخفض جداً بالنسبة إلى المحطات الساحلية العاملة بقنوات مزدوجة </w:t>
      </w:r>
      <w:r w:rsidR="004D666A" w:rsidRPr="00D102D8">
        <w:rPr>
          <w:spacing w:val="-4"/>
          <w:lang w:val="fr-CH" w:bidi="ar-SY"/>
        </w:rPr>
        <w:t>78</w:t>
      </w:r>
      <w:r w:rsidR="004D666A" w:rsidRPr="00D102D8">
        <w:rPr>
          <w:rFonts w:hint="cs"/>
          <w:spacing w:val="-4"/>
          <w:rtl/>
          <w:lang w:bidi="ar-SY"/>
        </w:rPr>
        <w:t xml:space="preserve"> و</w:t>
      </w:r>
      <w:r w:rsidR="004D666A" w:rsidRPr="00D102D8">
        <w:rPr>
          <w:spacing w:val="-4"/>
          <w:lang w:val="fr-CH" w:bidi="ar-SY"/>
        </w:rPr>
        <w:t>19</w:t>
      </w:r>
      <w:r w:rsidR="004D666A" w:rsidRPr="00D102D8">
        <w:rPr>
          <w:rFonts w:hint="cs"/>
          <w:spacing w:val="-4"/>
          <w:rtl/>
          <w:lang w:bidi="ar-SY"/>
        </w:rPr>
        <w:t xml:space="preserve"> و</w:t>
      </w:r>
      <w:r w:rsidR="004D666A" w:rsidRPr="00D102D8">
        <w:rPr>
          <w:spacing w:val="-4"/>
          <w:lang w:val="fr-CH" w:bidi="ar-SY"/>
        </w:rPr>
        <w:t>79</w:t>
      </w:r>
      <w:r w:rsidR="004D666A" w:rsidRPr="00D102D8">
        <w:rPr>
          <w:rFonts w:hint="cs"/>
          <w:spacing w:val="-4"/>
          <w:rtl/>
          <w:lang w:bidi="ar-SY"/>
        </w:rPr>
        <w:t xml:space="preserve"> </w:t>
      </w:r>
      <w:r w:rsidR="0064297B" w:rsidRPr="00D102D8">
        <w:rPr>
          <w:rFonts w:hint="cs"/>
          <w:spacing w:val="-4"/>
          <w:rtl/>
          <w:lang w:bidi="ar-SY"/>
        </w:rPr>
        <w:t xml:space="preserve">باستعمال </w:t>
      </w:r>
      <w:r w:rsidR="004D666A" w:rsidRPr="00D102D8">
        <w:rPr>
          <w:rFonts w:hint="cs"/>
          <w:spacing w:val="-4"/>
          <w:rtl/>
          <w:lang w:bidi="ar-SY"/>
        </w:rPr>
        <w:t xml:space="preserve">ترددات الإرسال </w:t>
      </w:r>
      <w:r w:rsidR="004D666A" w:rsidRPr="00D102D8">
        <w:rPr>
          <w:spacing w:val="-4"/>
          <w:lang w:val="fr-CH" w:bidi="ar-SY"/>
        </w:rPr>
        <w:t>161,525</w:t>
      </w:r>
      <w:r w:rsidR="004D666A" w:rsidRPr="00D102D8">
        <w:rPr>
          <w:rFonts w:hint="cs"/>
          <w:spacing w:val="-4"/>
          <w:rtl/>
          <w:lang w:val="fr-CH" w:bidi="ar-SY"/>
        </w:rPr>
        <w:t xml:space="preserve"> </w:t>
      </w:r>
      <w:r w:rsidR="004D666A" w:rsidRPr="00D102D8">
        <w:rPr>
          <w:spacing w:val="-4"/>
          <w:lang w:val="fr-CH" w:bidi="ar-SY"/>
        </w:rPr>
        <w:t>MHz</w:t>
      </w:r>
      <w:r w:rsidR="004D666A" w:rsidRPr="00D102D8">
        <w:rPr>
          <w:rFonts w:hint="cs"/>
          <w:spacing w:val="-4"/>
          <w:rtl/>
          <w:lang w:bidi="ar-SY"/>
        </w:rPr>
        <w:t xml:space="preserve"> (القناة </w:t>
      </w:r>
      <w:r w:rsidR="004D666A" w:rsidRPr="00D102D8">
        <w:rPr>
          <w:spacing w:val="-4"/>
          <w:lang w:val="fr-CH" w:bidi="ar-SY"/>
        </w:rPr>
        <w:t>78</w:t>
      </w:r>
      <w:r w:rsidR="004D666A" w:rsidRPr="00D102D8">
        <w:rPr>
          <w:rFonts w:hint="cs"/>
          <w:spacing w:val="-4"/>
          <w:rtl/>
          <w:lang w:bidi="ar-SY"/>
        </w:rPr>
        <w:t>) و</w:t>
      </w:r>
      <w:r w:rsidR="004D666A" w:rsidRPr="00D102D8">
        <w:rPr>
          <w:spacing w:val="-4"/>
          <w:lang w:val="fr-CH" w:bidi="ar-SY"/>
        </w:rPr>
        <w:t>161,550</w:t>
      </w:r>
      <w:r w:rsidR="004D666A" w:rsidRPr="00D102D8">
        <w:rPr>
          <w:rFonts w:hint="cs"/>
          <w:spacing w:val="-4"/>
          <w:rtl/>
          <w:lang w:bidi="ar-SY"/>
        </w:rPr>
        <w:t xml:space="preserve"> </w:t>
      </w:r>
      <w:r w:rsidR="004D666A" w:rsidRPr="00D102D8">
        <w:rPr>
          <w:spacing w:val="-4"/>
          <w:lang w:bidi="ar-SY"/>
        </w:rPr>
        <w:t>MHz</w:t>
      </w:r>
      <w:r w:rsidR="004D666A" w:rsidRPr="00D102D8">
        <w:rPr>
          <w:rFonts w:hint="cs"/>
          <w:spacing w:val="-4"/>
          <w:rtl/>
          <w:lang w:bidi="ar-SY"/>
        </w:rPr>
        <w:t xml:space="preserve"> (القناة</w:t>
      </w:r>
      <w:r w:rsidR="001E1181" w:rsidRPr="00D102D8">
        <w:rPr>
          <w:rFonts w:hint="cs"/>
          <w:spacing w:val="-4"/>
          <w:rtl/>
          <w:lang w:bidi="ar-SY"/>
        </w:rPr>
        <w:t xml:space="preserve"> </w:t>
      </w:r>
      <w:r w:rsidR="001E1181" w:rsidRPr="00D102D8">
        <w:rPr>
          <w:spacing w:val="-4"/>
          <w:lang w:val="fr-CH" w:bidi="ar-SY"/>
        </w:rPr>
        <w:t>19</w:t>
      </w:r>
      <w:r w:rsidR="004D666A" w:rsidRPr="00D102D8">
        <w:rPr>
          <w:rFonts w:hint="cs"/>
          <w:spacing w:val="-4"/>
          <w:rtl/>
          <w:lang w:bidi="ar-SY"/>
        </w:rPr>
        <w:t>)</w:t>
      </w:r>
      <w:r w:rsidR="001E1181" w:rsidRPr="00D102D8">
        <w:rPr>
          <w:rFonts w:hint="cs"/>
          <w:spacing w:val="-4"/>
          <w:rtl/>
          <w:lang w:bidi="ar-SY"/>
        </w:rPr>
        <w:t xml:space="preserve"> و</w:t>
      </w:r>
      <w:r w:rsidR="001E1181" w:rsidRPr="00D102D8">
        <w:rPr>
          <w:spacing w:val="-4"/>
          <w:lang w:val="fr-CH" w:bidi="ar-SY"/>
        </w:rPr>
        <w:t>161,575</w:t>
      </w:r>
      <w:r w:rsidR="001E1181" w:rsidRPr="00D102D8">
        <w:rPr>
          <w:rFonts w:hint="cs"/>
          <w:spacing w:val="-4"/>
          <w:rtl/>
          <w:lang w:bidi="ar-SY"/>
        </w:rPr>
        <w:t xml:space="preserve"> </w:t>
      </w:r>
      <w:r w:rsidR="001E1181" w:rsidRPr="00D102D8">
        <w:rPr>
          <w:spacing w:val="-4"/>
          <w:lang w:val="fr-CH" w:bidi="ar-SY"/>
        </w:rPr>
        <w:t>MHz</w:t>
      </w:r>
      <w:r w:rsidR="001E1181" w:rsidRPr="00D102D8">
        <w:rPr>
          <w:rFonts w:hint="cs"/>
          <w:spacing w:val="-4"/>
          <w:rtl/>
          <w:lang w:bidi="ar-SY"/>
        </w:rPr>
        <w:t xml:space="preserve"> (القناة </w:t>
      </w:r>
      <w:r w:rsidR="001E1181" w:rsidRPr="00D102D8">
        <w:rPr>
          <w:spacing w:val="-4"/>
          <w:lang w:val="fr-CH" w:bidi="ar-SY"/>
        </w:rPr>
        <w:t>79</w:t>
      </w:r>
      <w:r w:rsidR="001E1181" w:rsidRPr="00D102D8">
        <w:rPr>
          <w:rFonts w:hint="cs"/>
          <w:spacing w:val="-4"/>
          <w:rtl/>
          <w:lang w:bidi="ar-SY"/>
        </w:rPr>
        <w:t xml:space="preserve">). </w:t>
      </w:r>
      <w:r w:rsidR="00D23F94" w:rsidRPr="00D102D8">
        <w:rPr>
          <w:rFonts w:hint="cs"/>
          <w:spacing w:val="-4"/>
          <w:rtl/>
          <w:lang w:bidi="ar-SY"/>
        </w:rPr>
        <w:t xml:space="preserve">ولن توفر المجموعة </w:t>
      </w:r>
      <w:r w:rsidR="00D23F94" w:rsidRPr="00D102D8">
        <w:rPr>
          <w:spacing w:val="-4"/>
          <w:lang w:val="fr-CH" w:bidi="ar-SY"/>
        </w:rPr>
        <w:t>B</w:t>
      </w:r>
      <w:r w:rsidR="00D23F94" w:rsidRPr="00D102D8">
        <w:rPr>
          <w:rFonts w:hint="cs"/>
          <w:spacing w:val="-4"/>
          <w:rtl/>
          <w:lang w:bidi="ar-SY"/>
        </w:rPr>
        <w:t xml:space="preserve"> من </w:t>
      </w:r>
      <w:r w:rsidR="00D23F94" w:rsidRPr="00D102D8">
        <w:rPr>
          <w:rFonts w:hint="cs"/>
          <w:spacing w:val="-4"/>
          <w:rtl/>
          <w:lang w:bidi="ar"/>
        </w:rPr>
        <w:t>الأجهزة الراديوية البحرية المستقلة تطبيقات المهاتفة.</w:t>
      </w:r>
    </w:p>
    <w:p w14:paraId="45F2A3F4" w14:textId="0A6DDD3F" w:rsidR="00F93C91" w:rsidRPr="00AB3A22" w:rsidRDefault="00F93C91" w:rsidP="00D102D8">
      <w:pPr>
        <w:rPr>
          <w:rtl/>
          <w:lang w:bidi="ar-SY"/>
        </w:rPr>
      </w:pPr>
      <w:r w:rsidRPr="0063121E">
        <w:rPr>
          <w:rFonts w:hint="cs"/>
          <w:i/>
          <w:iCs/>
          <w:rtl/>
        </w:rPr>
        <w:t>الملاحظة ص):</w:t>
      </w:r>
      <w:r w:rsidR="00D102D8">
        <w:rPr>
          <w:rFonts w:hint="cs"/>
          <w:i/>
          <w:iCs/>
          <w:rtl/>
        </w:rPr>
        <w:t xml:space="preserve"> </w:t>
      </w:r>
      <w:r w:rsidR="008A425D" w:rsidRPr="00D102D8">
        <w:rPr>
          <w:rFonts w:hint="cs"/>
          <w:spacing w:val="-2"/>
          <w:rtl/>
        </w:rPr>
        <w:t xml:space="preserve">ويُقترح </w:t>
      </w:r>
      <w:r w:rsidR="001611F9" w:rsidRPr="00D102D8">
        <w:rPr>
          <w:rFonts w:hint="cs"/>
          <w:spacing w:val="-2"/>
          <w:rtl/>
        </w:rPr>
        <w:t xml:space="preserve">أن قناة واحدة بعرض </w:t>
      </w:r>
      <w:r w:rsidR="001611F9" w:rsidRPr="00D102D8">
        <w:rPr>
          <w:spacing w:val="-2"/>
          <w:lang w:val="fr-CH"/>
        </w:rPr>
        <w:t>25</w:t>
      </w:r>
      <w:r w:rsidR="001611F9" w:rsidRPr="00D102D8">
        <w:rPr>
          <w:rFonts w:hint="cs"/>
          <w:spacing w:val="-2"/>
          <w:rtl/>
          <w:lang w:bidi="ar-SY"/>
        </w:rPr>
        <w:t xml:space="preserve"> </w:t>
      </w:r>
      <w:r w:rsidR="001611F9" w:rsidRPr="00D102D8">
        <w:rPr>
          <w:spacing w:val="-2"/>
          <w:lang w:val="fr-CH"/>
        </w:rPr>
        <w:t>kHz</w:t>
      </w:r>
      <w:r w:rsidR="001611F9" w:rsidRPr="00D102D8">
        <w:rPr>
          <w:rFonts w:hint="cs"/>
          <w:spacing w:val="-2"/>
          <w:rtl/>
        </w:rPr>
        <w:t xml:space="preserve"> تكفي </w:t>
      </w:r>
      <w:r w:rsidR="008A425D" w:rsidRPr="00D102D8">
        <w:rPr>
          <w:rFonts w:hint="cs"/>
          <w:spacing w:val="-2"/>
          <w:rtl/>
        </w:rPr>
        <w:t xml:space="preserve">بالنسبة إلى المجموعة </w:t>
      </w:r>
      <w:r w:rsidR="008A425D" w:rsidRPr="00D102D8">
        <w:rPr>
          <w:spacing w:val="-2"/>
          <w:lang w:val="fr-CH"/>
        </w:rPr>
        <w:t>B</w:t>
      </w:r>
      <w:r w:rsidR="008A425D" w:rsidRPr="00D102D8">
        <w:rPr>
          <w:rFonts w:hint="cs"/>
          <w:spacing w:val="-2"/>
          <w:rtl/>
          <w:lang w:bidi="ar-SY"/>
        </w:rPr>
        <w:t xml:space="preserve"> من </w:t>
      </w:r>
      <w:r w:rsidR="008A425D" w:rsidRPr="00D102D8">
        <w:rPr>
          <w:rFonts w:hint="cs"/>
          <w:spacing w:val="-2"/>
          <w:rtl/>
          <w:lang w:bidi="ar"/>
        </w:rPr>
        <w:t xml:space="preserve">الأجهزة الراديوية البحرية المستقلة </w:t>
      </w:r>
      <w:r w:rsidR="00675D08" w:rsidRPr="00D102D8">
        <w:rPr>
          <w:rFonts w:hint="cs"/>
          <w:spacing w:val="-2"/>
          <w:rtl/>
          <w:lang w:bidi="ar"/>
        </w:rPr>
        <w:t xml:space="preserve">التي تستعمل تكنولوجيا نظام التعرف </w:t>
      </w:r>
      <w:proofErr w:type="spellStart"/>
      <w:r w:rsidR="00675D08" w:rsidRPr="00D102D8">
        <w:rPr>
          <w:rFonts w:hint="cs"/>
          <w:spacing w:val="-2"/>
          <w:rtl/>
          <w:lang w:bidi="ar"/>
        </w:rPr>
        <w:t>الأوتوماتي</w:t>
      </w:r>
      <w:proofErr w:type="spellEnd"/>
      <w:r w:rsidR="008A425D" w:rsidRPr="00D102D8">
        <w:rPr>
          <w:rFonts w:hint="cs"/>
          <w:spacing w:val="-2"/>
          <w:rtl/>
          <w:lang w:bidi="ar-SY"/>
        </w:rPr>
        <w:t>.</w:t>
      </w:r>
      <w:r w:rsidR="00AB3A22" w:rsidRPr="00D102D8">
        <w:rPr>
          <w:rFonts w:hint="cs"/>
          <w:spacing w:val="-2"/>
          <w:rtl/>
          <w:lang w:bidi="ar-SY"/>
        </w:rPr>
        <w:t xml:space="preserve"> وقد جرى تحديد القناة </w:t>
      </w:r>
      <w:r w:rsidR="00AB3A22" w:rsidRPr="00D102D8">
        <w:rPr>
          <w:spacing w:val="-2"/>
          <w:lang w:val="fr-CH" w:bidi="ar-SY"/>
        </w:rPr>
        <w:t>2006</w:t>
      </w:r>
      <w:r w:rsidR="00AB3A22" w:rsidRPr="00D102D8">
        <w:rPr>
          <w:rFonts w:hint="cs"/>
          <w:spacing w:val="-2"/>
          <w:rtl/>
          <w:lang w:bidi="ar-SY"/>
        </w:rPr>
        <w:t xml:space="preserve"> </w:t>
      </w:r>
      <w:r w:rsidR="00D102D8">
        <w:rPr>
          <w:spacing w:val="-2"/>
          <w:lang w:bidi="ar-SY"/>
        </w:rPr>
        <w:t>(</w:t>
      </w:r>
      <w:r w:rsidR="00AB3A22" w:rsidRPr="00D102D8">
        <w:rPr>
          <w:spacing w:val="-2"/>
          <w:lang w:val="fr-CH" w:bidi="ar-SY"/>
        </w:rPr>
        <w:t>MHz</w:t>
      </w:r>
      <w:r w:rsidR="00D102D8">
        <w:rPr>
          <w:spacing w:val="-2"/>
          <w:lang w:val="fr-CH" w:bidi="ar-SY"/>
        </w:rPr>
        <w:t> </w:t>
      </w:r>
      <w:r w:rsidR="00D102D8" w:rsidRPr="00D102D8">
        <w:rPr>
          <w:spacing w:val="-2"/>
          <w:lang w:val="fr-CH" w:bidi="ar-SY"/>
        </w:rPr>
        <w:t>160,900</w:t>
      </w:r>
      <w:r w:rsidR="00D102D8">
        <w:rPr>
          <w:spacing w:val="-2"/>
          <w:lang w:val="fr-CH" w:bidi="ar-SY"/>
        </w:rPr>
        <w:t>)</w:t>
      </w:r>
      <w:r w:rsidR="00F54B4D" w:rsidRPr="00D102D8">
        <w:rPr>
          <w:rFonts w:hint="cs"/>
          <w:spacing w:val="-2"/>
          <w:rtl/>
          <w:lang w:bidi="ar-SY"/>
        </w:rPr>
        <w:t xml:space="preserve"> بالفعل</w:t>
      </w:r>
      <w:r w:rsidR="00AB3A22" w:rsidRPr="00D102D8">
        <w:rPr>
          <w:rFonts w:hint="cs"/>
          <w:spacing w:val="-2"/>
          <w:rtl/>
          <w:lang w:bidi="ar-SY"/>
        </w:rPr>
        <w:t xml:space="preserve"> </w:t>
      </w:r>
      <w:r w:rsidR="000D1AD9" w:rsidRPr="00D102D8">
        <w:rPr>
          <w:rFonts w:hint="cs"/>
          <w:spacing w:val="-2"/>
          <w:rtl/>
          <w:lang w:bidi="ar-SY"/>
        </w:rPr>
        <w:t>للتطبيقات أو الأنظمة المستقبلية.</w:t>
      </w:r>
    </w:p>
    <w:p w14:paraId="60BCBF54" w14:textId="77777777" w:rsidR="007101B4" w:rsidRDefault="00930636">
      <w:pPr>
        <w:pStyle w:val="Proposal"/>
      </w:pPr>
      <w:r>
        <w:t>SUP</w:t>
      </w:r>
      <w:r>
        <w:tab/>
        <w:t>EUR/16A9A1/2</w:t>
      </w:r>
      <w:r>
        <w:rPr>
          <w:vanish/>
          <w:color w:val="7F7F7F" w:themeColor="text1" w:themeTint="80"/>
          <w:vertAlign w:val="superscript"/>
        </w:rPr>
        <w:t>#50289</w:t>
      </w:r>
    </w:p>
    <w:p w14:paraId="4404D095" w14:textId="77777777" w:rsidR="00930636" w:rsidRPr="000E0DD2" w:rsidRDefault="00930636" w:rsidP="00930636">
      <w:pPr>
        <w:pStyle w:val="ResNo"/>
        <w:rPr>
          <w:rtl/>
        </w:rPr>
      </w:pPr>
      <w:r w:rsidRPr="000E0DD2">
        <w:rPr>
          <w:rFonts w:hint="cs"/>
          <w:rtl/>
        </w:rPr>
        <w:t xml:space="preserve">القرار </w:t>
      </w:r>
      <w:r w:rsidRPr="000E0DD2">
        <w:rPr>
          <w:rStyle w:val="href"/>
        </w:rPr>
        <w:t>362</w:t>
      </w:r>
      <w:r w:rsidRPr="000E0DD2">
        <w:t xml:space="preserve"> (WRC</w:t>
      </w:r>
      <w:r w:rsidRPr="000E0DD2">
        <w:noBreakHyphen/>
        <w:t>15)</w:t>
      </w:r>
    </w:p>
    <w:p w14:paraId="07C2C085" w14:textId="77777777" w:rsidR="00930636" w:rsidRPr="000E0DD2" w:rsidRDefault="00930636" w:rsidP="00930636">
      <w:pPr>
        <w:pStyle w:val="Restitle"/>
      </w:pPr>
      <w:r w:rsidRPr="000E0DD2">
        <w:rPr>
          <w:rFonts w:hint="cs"/>
          <w:rtl/>
        </w:rPr>
        <w:t xml:space="preserve">الأجهزة الراديوية البحرية المستقلة العاملة في نطاق التردد </w:t>
      </w:r>
      <w:r w:rsidRPr="000E0DD2">
        <w:t>MHz 162,05</w:t>
      </w:r>
      <w:r w:rsidRPr="000E0DD2">
        <w:noBreakHyphen/>
        <w:t>156</w:t>
      </w:r>
    </w:p>
    <w:p w14:paraId="5560605E" w14:textId="68BD5444" w:rsidR="007101B4" w:rsidRDefault="00930636" w:rsidP="00F93C91">
      <w:pPr>
        <w:pStyle w:val="Reasons"/>
        <w:rPr>
          <w:b w:val="0"/>
          <w:bCs w:val="0"/>
          <w:rtl/>
          <w:lang w:bidi="ar-EG"/>
        </w:rPr>
      </w:pPr>
      <w:r>
        <w:rPr>
          <w:rtl/>
        </w:rPr>
        <w:t>الأسباب:</w:t>
      </w:r>
      <w:r>
        <w:tab/>
      </w:r>
      <w:r w:rsidR="00F93C91" w:rsidRPr="00B66434">
        <w:rPr>
          <w:rFonts w:hint="cs"/>
          <w:b w:val="0"/>
          <w:bCs w:val="0"/>
          <w:rtl/>
        </w:rPr>
        <w:t xml:space="preserve">يُقترح إلغاء </w:t>
      </w:r>
      <w:r w:rsidR="00F93C91" w:rsidRPr="00B66434">
        <w:rPr>
          <w:rFonts w:hint="cs"/>
          <w:b w:val="0"/>
          <w:bCs w:val="0"/>
          <w:rtl/>
          <w:lang w:bidi="ar-EG"/>
        </w:rPr>
        <w:t xml:space="preserve">القرار </w:t>
      </w:r>
      <w:r w:rsidR="00F93C91" w:rsidRPr="00B66434">
        <w:rPr>
          <w:b w:val="0"/>
          <w:bCs w:val="0"/>
        </w:rPr>
        <w:t>36</w:t>
      </w:r>
      <w:r w:rsidR="00B66434" w:rsidRPr="00B66434">
        <w:rPr>
          <w:b w:val="0"/>
          <w:bCs w:val="0"/>
        </w:rPr>
        <w:t>2</w:t>
      </w:r>
      <w:r w:rsidR="00F93C91" w:rsidRPr="00B66434">
        <w:rPr>
          <w:b w:val="0"/>
          <w:bCs w:val="0"/>
        </w:rPr>
        <w:t xml:space="preserve"> (Rev.WRC-15)</w:t>
      </w:r>
      <w:r w:rsidR="00F93C91" w:rsidRPr="00B66434">
        <w:rPr>
          <w:rFonts w:hint="cs"/>
          <w:b w:val="0"/>
          <w:bCs w:val="0"/>
          <w:rtl/>
          <w:lang w:bidi="ar-EG"/>
        </w:rPr>
        <w:t xml:space="preserve"> حيث لن تكون هناك حاجة إليه بعد استكمال الدراسات</w:t>
      </w:r>
      <w:r w:rsidR="00B66434" w:rsidRPr="00B66434">
        <w:rPr>
          <w:rFonts w:hint="cs"/>
          <w:b w:val="0"/>
          <w:bCs w:val="0"/>
          <w:rtl/>
          <w:lang w:bidi="ar-SY"/>
        </w:rPr>
        <w:t xml:space="preserve"> وتحديد</w:t>
      </w:r>
      <w:r w:rsidR="00F93C91" w:rsidRPr="00B66434">
        <w:rPr>
          <w:rFonts w:hint="cs"/>
          <w:b w:val="0"/>
          <w:bCs w:val="0"/>
          <w:rtl/>
          <w:lang w:bidi="ar-EG"/>
        </w:rPr>
        <w:t xml:space="preserve"> الترددات من أجل تعزيز الاتصالات الراديوية البحرية</w:t>
      </w:r>
      <w:r w:rsidR="00B66434" w:rsidRPr="00B66434">
        <w:rPr>
          <w:rFonts w:hint="cs"/>
          <w:b w:val="0"/>
          <w:bCs w:val="0"/>
          <w:rtl/>
          <w:lang w:bidi="ar-EG"/>
        </w:rPr>
        <w:t xml:space="preserve"> في المؤتمر العالمي للاتصالات الراديوية لعام </w:t>
      </w:r>
      <w:r w:rsidR="00B66434" w:rsidRPr="00B66434">
        <w:rPr>
          <w:rFonts w:asciiTheme="majorBidi" w:hAnsiTheme="majorBidi" w:cstheme="majorBidi"/>
          <w:b w:val="0"/>
          <w:bCs w:val="0"/>
          <w:lang w:val="fr-CH" w:bidi="ar-EG"/>
        </w:rPr>
        <w:t>2019</w:t>
      </w:r>
      <w:r w:rsidR="00F93C91" w:rsidRPr="00B66434">
        <w:rPr>
          <w:rFonts w:hint="cs"/>
          <w:b w:val="0"/>
          <w:bCs w:val="0"/>
          <w:rtl/>
          <w:lang w:bidi="ar-EG"/>
        </w:rPr>
        <w:t>.</w:t>
      </w:r>
    </w:p>
    <w:p w14:paraId="21CFD0A7" w14:textId="33CD77A1" w:rsidR="00F93C91" w:rsidRPr="00F93C91" w:rsidRDefault="00F93C91" w:rsidP="00F93C91">
      <w:pPr>
        <w:spacing w:before="600"/>
        <w:jc w:val="center"/>
        <w:rPr>
          <w:lang w:bidi="ar-EG"/>
        </w:rPr>
      </w:pPr>
      <w:r>
        <w:rPr>
          <w:rFonts w:hint="cs"/>
          <w:rtl/>
          <w:lang w:bidi="ar-EG"/>
        </w:rPr>
        <w:t>__________</w:t>
      </w:r>
    </w:p>
    <w:sectPr w:rsidR="00F93C91" w:rsidRPr="00F93C91">
      <w:headerReference w:type="even" r:id="rId13"/>
      <w:headerReference w:type="default" r:id="rId14"/>
      <w:footerReference w:type="default" r:id="rId15"/>
      <w:footerReference w:type="first" r:id="rId16"/>
      <w:pgSz w:w="11907" w:h="16840" w:code="9"/>
      <w:pgMar w:top="1134" w:right="1134" w:bottom="851"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62DF" w14:textId="77777777" w:rsidR="00FF70F1" w:rsidRDefault="00FF70F1" w:rsidP="002919E1">
      <w:r>
        <w:separator/>
      </w:r>
    </w:p>
    <w:p w14:paraId="6EEBDB67" w14:textId="77777777" w:rsidR="00FF70F1" w:rsidRDefault="00FF70F1" w:rsidP="002919E1"/>
    <w:p w14:paraId="694CE8D0" w14:textId="77777777" w:rsidR="00FF70F1" w:rsidRDefault="00FF70F1" w:rsidP="002919E1"/>
    <w:p w14:paraId="468C7111" w14:textId="77777777" w:rsidR="00FF70F1" w:rsidRDefault="00FF70F1"/>
  </w:endnote>
  <w:endnote w:type="continuationSeparator" w:id="0">
    <w:p w14:paraId="1CE841B4" w14:textId="77777777" w:rsidR="00FF70F1" w:rsidRDefault="00FF70F1" w:rsidP="002919E1">
      <w:r>
        <w:continuationSeparator/>
      </w:r>
    </w:p>
    <w:p w14:paraId="152D5722" w14:textId="77777777" w:rsidR="00FF70F1" w:rsidRDefault="00FF70F1" w:rsidP="002919E1"/>
    <w:p w14:paraId="0774646F" w14:textId="77777777" w:rsidR="00FF70F1" w:rsidRDefault="00FF70F1" w:rsidP="002919E1"/>
    <w:p w14:paraId="173DA8D4" w14:textId="77777777" w:rsidR="00FF70F1" w:rsidRDefault="00FF7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7252" w14:textId="789C60B4" w:rsidR="00930636" w:rsidRPr="0012545F" w:rsidRDefault="00930636"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F2748">
      <w:rPr>
        <w:noProof/>
      </w:rPr>
      <w:t>P:\ARA\ITU-R\CONF-R\CMR19\000\016ADD09ADD01A.docx</w:t>
    </w:r>
    <w:r>
      <w:fldChar w:fldCharType="end"/>
    </w:r>
    <w:proofErr w:type="gramStart"/>
    <w:r w:rsidRPr="00A809E8">
      <w:t xml:space="preserve">   (</w:t>
    </w:r>
    <w:proofErr w:type="gramEnd"/>
    <w:r w:rsidR="006B0A5E">
      <w:t>462015</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E87B" w14:textId="2EA7FE22" w:rsidR="006B0A5E" w:rsidRPr="0012545F" w:rsidRDefault="006B0A5E" w:rsidP="006B0A5E">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F2748">
      <w:rPr>
        <w:noProof/>
      </w:rPr>
      <w:t>P:\ARA\ITU-R\CONF-R\CMR19\000\016ADD09ADD01A.docx</w:t>
    </w:r>
    <w:r>
      <w:fldChar w:fldCharType="end"/>
    </w:r>
    <w:proofErr w:type="gramStart"/>
    <w:r w:rsidRPr="00A809E8">
      <w:t xml:space="preserve">   (</w:t>
    </w:r>
    <w:proofErr w:type="gramEnd"/>
    <w:r>
      <w:t>462015</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22122" w14:textId="77777777" w:rsidR="00FF70F1" w:rsidRDefault="00FF70F1" w:rsidP="002919E1">
      <w:r>
        <w:t>___________________</w:t>
      </w:r>
    </w:p>
  </w:footnote>
  <w:footnote w:type="continuationSeparator" w:id="0">
    <w:p w14:paraId="78511867" w14:textId="77777777" w:rsidR="00FF70F1" w:rsidRDefault="00FF70F1" w:rsidP="002919E1">
      <w:r>
        <w:continuationSeparator/>
      </w:r>
    </w:p>
    <w:p w14:paraId="5A222EF6" w14:textId="77777777" w:rsidR="00FF70F1" w:rsidRDefault="00FF70F1" w:rsidP="002919E1"/>
    <w:p w14:paraId="6C7083D5" w14:textId="77777777" w:rsidR="00FF70F1" w:rsidRDefault="00FF70F1" w:rsidP="002919E1"/>
    <w:p w14:paraId="337E74DF" w14:textId="77777777" w:rsidR="00FF70F1" w:rsidRDefault="00FF70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6181" w14:textId="77777777" w:rsidR="00930636" w:rsidRDefault="00930636" w:rsidP="002919E1"/>
  <w:p w14:paraId="12D1626A" w14:textId="77777777" w:rsidR="00930636" w:rsidRDefault="00930636" w:rsidP="002919E1"/>
  <w:p w14:paraId="05B93A1A" w14:textId="77777777" w:rsidR="00930636" w:rsidRDefault="009306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1CF8" w14:textId="77777777" w:rsidR="00930636" w:rsidRPr="008927F5" w:rsidRDefault="00930636"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9)(</w:t>
    </w:r>
    <w:proofErr w:type="gramEnd"/>
    <w:r>
      <w:rPr>
        <w:rStyle w:val="PageNumber"/>
      </w:rPr>
      <w:t>Add.1)-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0DB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ED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36D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AC2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dani, Ahmad">
    <w15:presenceInfo w15:providerId="AD" w15:userId="S::ahmad.endani@itu.int::7eb3f655-5ff9-452a-a228-282c19750e3d"/>
  </w15:person>
  <w15:person w15:author="Elbahnassawy, Ganat">
    <w15:presenceInfo w15:providerId="AD" w15:userId="S::ganat.elbahnassawy@itu.int::fe085088-6b1d-44e0-a867-d463210ff1fb"/>
  </w15:person>
  <w15:person w15:author="Waishek, Wady">
    <w15:presenceInfo w15:providerId="AD" w15:userId="S-1-5-21-8740799-900759487-1415713722-15991"/>
  </w15:person>
  <w15:person w15:author="Elbahnassawy, Ganat [2]">
    <w15:presenceInfo w15:providerId="AD" w15:userId="S-1-5-21-8740799-900759487-1415713722-48758"/>
  </w15:person>
  <w15:person w15:author="Al-Midani, Mohammad Haitham">
    <w15:presenceInfo w15:providerId="AD" w15:userId="S-1-5-21-8740799-900759487-1415713722-12192"/>
  </w15:person>
  <w15:person w15:author="Eltawabti, Ibrahim">
    <w15:presenceInfo w15:providerId="AD" w15:userId="S-1-5-21-8740799-900759487-1415713722-49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233BB"/>
    <w:rsid w:val="00034B65"/>
    <w:rsid w:val="00034D28"/>
    <w:rsid w:val="00040C94"/>
    <w:rsid w:val="000425FC"/>
    <w:rsid w:val="00044D43"/>
    <w:rsid w:val="00046844"/>
    <w:rsid w:val="00051907"/>
    <w:rsid w:val="00075A3F"/>
    <w:rsid w:val="000A1130"/>
    <w:rsid w:val="000A1B16"/>
    <w:rsid w:val="000B3896"/>
    <w:rsid w:val="000B5404"/>
    <w:rsid w:val="000D06EB"/>
    <w:rsid w:val="000D1708"/>
    <w:rsid w:val="000D1AD9"/>
    <w:rsid w:val="000D220D"/>
    <w:rsid w:val="000E2AFC"/>
    <w:rsid w:val="000E32C3"/>
    <w:rsid w:val="000E6D30"/>
    <w:rsid w:val="000F05F5"/>
    <w:rsid w:val="000F518F"/>
    <w:rsid w:val="0010081C"/>
    <w:rsid w:val="001013E3"/>
    <w:rsid w:val="0010363F"/>
    <w:rsid w:val="00122D64"/>
    <w:rsid w:val="00123AA6"/>
    <w:rsid w:val="00123B85"/>
    <w:rsid w:val="0012545F"/>
    <w:rsid w:val="00136B82"/>
    <w:rsid w:val="00136F76"/>
    <w:rsid w:val="001464F2"/>
    <w:rsid w:val="001611F9"/>
    <w:rsid w:val="00165BFD"/>
    <w:rsid w:val="00167364"/>
    <w:rsid w:val="00182EC3"/>
    <w:rsid w:val="001903B2"/>
    <w:rsid w:val="00196886"/>
    <w:rsid w:val="001B0F78"/>
    <w:rsid w:val="001B5953"/>
    <w:rsid w:val="001C7A39"/>
    <w:rsid w:val="001C7AF5"/>
    <w:rsid w:val="001D746E"/>
    <w:rsid w:val="001E1181"/>
    <w:rsid w:val="001E190C"/>
    <w:rsid w:val="001E3153"/>
    <w:rsid w:val="001E51EE"/>
    <w:rsid w:val="001E54F6"/>
    <w:rsid w:val="001E5A8C"/>
    <w:rsid w:val="00201A0A"/>
    <w:rsid w:val="002075D4"/>
    <w:rsid w:val="00211B2A"/>
    <w:rsid w:val="00223C6C"/>
    <w:rsid w:val="00225440"/>
    <w:rsid w:val="002333A0"/>
    <w:rsid w:val="002543CF"/>
    <w:rsid w:val="0026062E"/>
    <w:rsid w:val="00260F50"/>
    <w:rsid w:val="00261EF7"/>
    <w:rsid w:val="0027069F"/>
    <w:rsid w:val="0027133A"/>
    <w:rsid w:val="00280E04"/>
    <w:rsid w:val="00281F5F"/>
    <w:rsid w:val="002843E4"/>
    <w:rsid w:val="002919E1"/>
    <w:rsid w:val="00295917"/>
    <w:rsid w:val="00296071"/>
    <w:rsid w:val="002A4572"/>
    <w:rsid w:val="002A5B11"/>
    <w:rsid w:val="002A7E2E"/>
    <w:rsid w:val="002B12C5"/>
    <w:rsid w:val="002B16D8"/>
    <w:rsid w:val="002D283C"/>
    <w:rsid w:val="002D5F64"/>
    <w:rsid w:val="002D61E8"/>
    <w:rsid w:val="002D6BB4"/>
    <w:rsid w:val="002D6FBF"/>
    <w:rsid w:val="002E48BF"/>
    <w:rsid w:val="002E61C2"/>
    <w:rsid w:val="002F3E46"/>
    <w:rsid w:val="00311E3F"/>
    <w:rsid w:val="00314B1E"/>
    <w:rsid w:val="00335880"/>
    <w:rsid w:val="0033737F"/>
    <w:rsid w:val="0034562A"/>
    <w:rsid w:val="003460A9"/>
    <w:rsid w:val="00353652"/>
    <w:rsid w:val="003569E1"/>
    <w:rsid w:val="003815E2"/>
    <w:rsid w:val="00381FAD"/>
    <w:rsid w:val="00382A66"/>
    <w:rsid w:val="003923B1"/>
    <w:rsid w:val="003965FE"/>
    <w:rsid w:val="003B27AD"/>
    <w:rsid w:val="003B4F23"/>
    <w:rsid w:val="003C12F6"/>
    <w:rsid w:val="003C3A13"/>
    <w:rsid w:val="003D2234"/>
    <w:rsid w:val="003E02EF"/>
    <w:rsid w:val="003E1D90"/>
    <w:rsid w:val="00400CD4"/>
    <w:rsid w:val="004147B9"/>
    <w:rsid w:val="00422C04"/>
    <w:rsid w:val="00423A40"/>
    <w:rsid w:val="00426144"/>
    <w:rsid w:val="00450ED3"/>
    <w:rsid w:val="004636E2"/>
    <w:rsid w:val="00470CBD"/>
    <w:rsid w:val="0047407D"/>
    <w:rsid w:val="004851CC"/>
    <w:rsid w:val="004909DD"/>
    <w:rsid w:val="004A05E6"/>
    <w:rsid w:val="004A6230"/>
    <w:rsid w:val="004A6C66"/>
    <w:rsid w:val="004A7AA0"/>
    <w:rsid w:val="004B20E1"/>
    <w:rsid w:val="004C11BC"/>
    <w:rsid w:val="004C5C04"/>
    <w:rsid w:val="004D0448"/>
    <w:rsid w:val="004D4AE6"/>
    <w:rsid w:val="004D666A"/>
    <w:rsid w:val="004F613D"/>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65A2A"/>
    <w:rsid w:val="00576D0A"/>
    <w:rsid w:val="00576FCC"/>
    <w:rsid w:val="00584333"/>
    <w:rsid w:val="005953EC"/>
    <w:rsid w:val="005A5A87"/>
    <w:rsid w:val="005B00A1"/>
    <w:rsid w:val="005C29C8"/>
    <w:rsid w:val="005C5D25"/>
    <w:rsid w:val="005D2606"/>
    <w:rsid w:val="005D6D48"/>
    <w:rsid w:val="005D72A4"/>
    <w:rsid w:val="005E3EE3"/>
    <w:rsid w:val="005F05CC"/>
    <w:rsid w:val="005F65DE"/>
    <w:rsid w:val="00613492"/>
    <w:rsid w:val="00627F6C"/>
    <w:rsid w:val="00630905"/>
    <w:rsid w:val="0063121E"/>
    <w:rsid w:val="006315B5"/>
    <w:rsid w:val="0064297B"/>
    <w:rsid w:val="0065562F"/>
    <w:rsid w:val="006569F9"/>
    <w:rsid w:val="00666697"/>
    <w:rsid w:val="00675D08"/>
    <w:rsid w:val="006779A4"/>
    <w:rsid w:val="00680A66"/>
    <w:rsid w:val="00681391"/>
    <w:rsid w:val="00694690"/>
    <w:rsid w:val="0069526C"/>
    <w:rsid w:val="006A12AC"/>
    <w:rsid w:val="006A1C2C"/>
    <w:rsid w:val="006A2162"/>
    <w:rsid w:val="006B0A5E"/>
    <w:rsid w:val="006B4B90"/>
    <w:rsid w:val="006B658C"/>
    <w:rsid w:val="006C00B7"/>
    <w:rsid w:val="006C5801"/>
    <w:rsid w:val="006D2674"/>
    <w:rsid w:val="006E38D0"/>
    <w:rsid w:val="006E465B"/>
    <w:rsid w:val="006F70BF"/>
    <w:rsid w:val="00705268"/>
    <w:rsid w:val="007101B4"/>
    <w:rsid w:val="00715285"/>
    <w:rsid w:val="00716B1D"/>
    <w:rsid w:val="007248EC"/>
    <w:rsid w:val="00726744"/>
    <w:rsid w:val="0073082F"/>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A3C41"/>
    <w:rsid w:val="007B1FCA"/>
    <w:rsid w:val="007C2C12"/>
    <w:rsid w:val="007C3CFA"/>
    <w:rsid w:val="007C7603"/>
    <w:rsid w:val="007D6A53"/>
    <w:rsid w:val="007E0E8B"/>
    <w:rsid w:val="007E1E7C"/>
    <w:rsid w:val="007E6847"/>
    <w:rsid w:val="007E6B0A"/>
    <w:rsid w:val="007F08CA"/>
    <w:rsid w:val="007F2748"/>
    <w:rsid w:val="007F7FC3"/>
    <w:rsid w:val="00810482"/>
    <w:rsid w:val="00817568"/>
    <w:rsid w:val="008204AC"/>
    <w:rsid w:val="00820E71"/>
    <w:rsid w:val="008261C2"/>
    <w:rsid w:val="00830D96"/>
    <w:rsid w:val="00844DE0"/>
    <w:rsid w:val="0085566E"/>
    <w:rsid w:val="0085569D"/>
    <w:rsid w:val="00855B59"/>
    <w:rsid w:val="0085774F"/>
    <w:rsid w:val="008614B8"/>
    <w:rsid w:val="008657CB"/>
    <w:rsid w:val="00873A6F"/>
    <w:rsid w:val="00877430"/>
    <w:rsid w:val="0088384B"/>
    <w:rsid w:val="008847F0"/>
    <w:rsid w:val="008927F5"/>
    <w:rsid w:val="00893E53"/>
    <w:rsid w:val="008A1137"/>
    <w:rsid w:val="008A1788"/>
    <w:rsid w:val="008A3E57"/>
    <w:rsid w:val="008A4185"/>
    <w:rsid w:val="008A425D"/>
    <w:rsid w:val="008A6552"/>
    <w:rsid w:val="008A7D7F"/>
    <w:rsid w:val="008B4E93"/>
    <w:rsid w:val="008B52B7"/>
    <w:rsid w:val="008C3818"/>
    <w:rsid w:val="008D44C9"/>
    <w:rsid w:val="008D6ACC"/>
    <w:rsid w:val="008D7AF0"/>
    <w:rsid w:val="008E2B9F"/>
    <w:rsid w:val="008E2CBE"/>
    <w:rsid w:val="008E32DD"/>
    <w:rsid w:val="008E53C5"/>
    <w:rsid w:val="008F4626"/>
    <w:rsid w:val="009004DF"/>
    <w:rsid w:val="00904AA5"/>
    <w:rsid w:val="00912C82"/>
    <w:rsid w:val="00930636"/>
    <w:rsid w:val="00937FC8"/>
    <w:rsid w:val="00943E9D"/>
    <w:rsid w:val="00946DB3"/>
    <w:rsid w:val="00951718"/>
    <w:rsid w:val="00960962"/>
    <w:rsid w:val="00972CE0"/>
    <w:rsid w:val="00985696"/>
    <w:rsid w:val="009A3D30"/>
    <w:rsid w:val="009A7AAC"/>
    <w:rsid w:val="009D6348"/>
    <w:rsid w:val="009E5007"/>
    <w:rsid w:val="009E613F"/>
    <w:rsid w:val="009F042B"/>
    <w:rsid w:val="00A03FD6"/>
    <w:rsid w:val="00A04CF4"/>
    <w:rsid w:val="00A0545A"/>
    <w:rsid w:val="00A116A8"/>
    <w:rsid w:val="00A15312"/>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4321F"/>
    <w:rsid w:val="00A62DEF"/>
    <w:rsid w:val="00A66D2B"/>
    <w:rsid w:val="00A809E8"/>
    <w:rsid w:val="00A8174B"/>
    <w:rsid w:val="00A870AD"/>
    <w:rsid w:val="00A90843"/>
    <w:rsid w:val="00A9645C"/>
    <w:rsid w:val="00AA16E8"/>
    <w:rsid w:val="00AA7AB6"/>
    <w:rsid w:val="00AB2A33"/>
    <w:rsid w:val="00AB3A22"/>
    <w:rsid w:val="00AC1275"/>
    <w:rsid w:val="00AC28A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24124"/>
    <w:rsid w:val="00B357E9"/>
    <w:rsid w:val="00B4164D"/>
    <w:rsid w:val="00B425C1"/>
    <w:rsid w:val="00B606BA"/>
    <w:rsid w:val="00B66434"/>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4022A"/>
    <w:rsid w:val="00C40A79"/>
    <w:rsid w:val="00C500CB"/>
    <w:rsid w:val="00C53F6F"/>
    <w:rsid w:val="00C5489D"/>
    <w:rsid w:val="00C5671C"/>
    <w:rsid w:val="00C71759"/>
    <w:rsid w:val="00C8199C"/>
    <w:rsid w:val="00C82E6D"/>
    <w:rsid w:val="00C84112"/>
    <w:rsid w:val="00C841EB"/>
    <w:rsid w:val="00C8665F"/>
    <w:rsid w:val="00C917B5"/>
    <w:rsid w:val="00C94DFA"/>
    <w:rsid w:val="00CA298C"/>
    <w:rsid w:val="00CA6F80"/>
    <w:rsid w:val="00CB2BF9"/>
    <w:rsid w:val="00CB4300"/>
    <w:rsid w:val="00CB454E"/>
    <w:rsid w:val="00CC030E"/>
    <w:rsid w:val="00CC68C4"/>
    <w:rsid w:val="00CC79A4"/>
    <w:rsid w:val="00CD0FDE"/>
    <w:rsid w:val="00CE0E68"/>
    <w:rsid w:val="00CE5BA4"/>
    <w:rsid w:val="00CF34D7"/>
    <w:rsid w:val="00D04747"/>
    <w:rsid w:val="00D0487C"/>
    <w:rsid w:val="00D102D8"/>
    <w:rsid w:val="00D14F3F"/>
    <w:rsid w:val="00D17199"/>
    <w:rsid w:val="00D23F94"/>
    <w:rsid w:val="00D25120"/>
    <w:rsid w:val="00D419CB"/>
    <w:rsid w:val="00D44350"/>
    <w:rsid w:val="00D44E3F"/>
    <w:rsid w:val="00D51BB8"/>
    <w:rsid w:val="00D525F5"/>
    <w:rsid w:val="00D535D0"/>
    <w:rsid w:val="00D577D8"/>
    <w:rsid w:val="00D62C78"/>
    <w:rsid w:val="00D707A4"/>
    <w:rsid w:val="00D81703"/>
    <w:rsid w:val="00D82929"/>
    <w:rsid w:val="00D84214"/>
    <w:rsid w:val="00D943E5"/>
    <w:rsid w:val="00DA1AE0"/>
    <w:rsid w:val="00DB4CC9"/>
    <w:rsid w:val="00DC29DD"/>
    <w:rsid w:val="00DC7C0E"/>
    <w:rsid w:val="00DD0FF4"/>
    <w:rsid w:val="00DE7387"/>
    <w:rsid w:val="00DF2A6A"/>
    <w:rsid w:val="00DF3B72"/>
    <w:rsid w:val="00E10821"/>
    <w:rsid w:val="00E2476B"/>
    <w:rsid w:val="00E2489D"/>
    <w:rsid w:val="00E26520"/>
    <w:rsid w:val="00E266D9"/>
    <w:rsid w:val="00E30814"/>
    <w:rsid w:val="00E343A3"/>
    <w:rsid w:val="00E51BFA"/>
    <w:rsid w:val="00E611F1"/>
    <w:rsid w:val="00E621A3"/>
    <w:rsid w:val="00E626B0"/>
    <w:rsid w:val="00E833BC"/>
    <w:rsid w:val="00E8580E"/>
    <w:rsid w:val="00E97E21"/>
    <w:rsid w:val="00EA1B76"/>
    <w:rsid w:val="00EA43DE"/>
    <w:rsid w:val="00EA5D25"/>
    <w:rsid w:val="00EA77D7"/>
    <w:rsid w:val="00EB1371"/>
    <w:rsid w:val="00EC09B9"/>
    <w:rsid w:val="00EC4ECE"/>
    <w:rsid w:val="00ED048C"/>
    <w:rsid w:val="00ED172D"/>
    <w:rsid w:val="00EE60E9"/>
    <w:rsid w:val="00EF38AF"/>
    <w:rsid w:val="00F00143"/>
    <w:rsid w:val="00F055F8"/>
    <w:rsid w:val="00F10CB4"/>
    <w:rsid w:val="00F11B3D"/>
    <w:rsid w:val="00F146AC"/>
    <w:rsid w:val="00F14763"/>
    <w:rsid w:val="00F15811"/>
    <w:rsid w:val="00F16212"/>
    <w:rsid w:val="00F16602"/>
    <w:rsid w:val="00F25B80"/>
    <w:rsid w:val="00F2685F"/>
    <w:rsid w:val="00F33A34"/>
    <w:rsid w:val="00F350C8"/>
    <w:rsid w:val="00F351C2"/>
    <w:rsid w:val="00F37529"/>
    <w:rsid w:val="00F42650"/>
    <w:rsid w:val="00F545E4"/>
    <w:rsid w:val="00F54B4D"/>
    <w:rsid w:val="00F55E63"/>
    <w:rsid w:val="00F84613"/>
    <w:rsid w:val="00F8654D"/>
    <w:rsid w:val="00F900C9"/>
    <w:rsid w:val="00F92C96"/>
    <w:rsid w:val="00F93C91"/>
    <w:rsid w:val="00F97D1C"/>
    <w:rsid w:val="00FA0D4E"/>
    <w:rsid w:val="00FB0753"/>
    <w:rsid w:val="00FB5CC8"/>
    <w:rsid w:val="00FC2CD0"/>
    <w:rsid w:val="00FD0594"/>
    <w:rsid w:val="00FE4696"/>
    <w:rsid w:val="00FF4FFF"/>
    <w:rsid w:val="00FF70F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5B62B6"/>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paragraph" w:customStyle="1" w:styleId="Tabletext11">
    <w:name w:val="Table_text11"/>
    <w:basedOn w:val="Normal"/>
    <w:qFormat/>
    <w:rsid w:val="00A64637"/>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2070">
      <w:bodyDiv w:val="1"/>
      <w:marLeft w:val="0"/>
      <w:marRight w:val="0"/>
      <w:marTop w:val="0"/>
      <w:marBottom w:val="0"/>
      <w:divBdr>
        <w:top w:val="none" w:sz="0" w:space="0" w:color="auto"/>
        <w:left w:val="none" w:sz="0" w:space="0" w:color="auto"/>
        <w:bottom w:val="none" w:sz="0" w:space="0" w:color="auto"/>
        <w:right w:val="none" w:sz="0" w:space="0" w:color="auto"/>
      </w:divBdr>
    </w:div>
    <w:div w:id="581455562">
      <w:bodyDiv w:val="1"/>
      <w:marLeft w:val="0"/>
      <w:marRight w:val="0"/>
      <w:marTop w:val="0"/>
      <w:marBottom w:val="0"/>
      <w:divBdr>
        <w:top w:val="none" w:sz="0" w:space="0" w:color="auto"/>
        <w:left w:val="none" w:sz="0" w:space="0" w:color="auto"/>
        <w:bottom w:val="none" w:sz="0" w:space="0" w:color="auto"/>
        <w:right w:val="none" w:sz="0" w:space="0" w:color="auto"/>
      </w:divBdr>
    </w:div>
    <w:div w:id="1248267862">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805660815">
      <w:bodyDiv w:val="1"/>
      <w:marLeft w:val="0"/>
      <w:marRight w:val="0"/>
      <w:marTop w:val="0"/>
      <w:marBottom w:val="0"/>
      <w:divBdr>
        <w:top w:val="none" w:sz="0" w:space="0" w:color="auto"/>
        <w:left w:val="none" w:sz="0" w:space="0" w:color="auto"/>
        <w:bottom w:val="none" w:sz="0" w:space="0" w:color="auto"/>
        <w:right w:val="none" w:sz="0" w:space="0" w:color="auto"/>
      </w:divBdr>
    </w:div>
    <w:div w:id="19033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R16-WRC19-C-0016!A9-A1!MSW-A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B74E-388E-4754-84C0-4B9697C292FA}">
  <ds:schemaRefs>
    <ds:schemaRef ds:uri="http://schemas.microsoft.com/sharepoint/v3/contenttype/forms"/>
  </ds:schemaRefs>
</ds:datastoreItem>
</file>

<file path=customXml/itemProps2.xml><?xml version="1.0" encoding="utf-8"?>
<ds:datastoreItem xmlns:ds="http://schemas.openxmlformats.org/officeDocument/2006/customXml" ds:itemID="{614B0820-34A7-483D-8781-2942D7D09EDC}">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4B28C24E-F41D-4733-A57F-AAF280CDA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68C16-F57B-4B44-BB51-C9BD90046683}">
  <ds:schemaRefs>
    <ds:schemaRef ds:uri="http://schemas.microsoft.com/sharepoint/events"/>
  </ds:schemaRefs>
</ds:datastoreItem>
</file>

<file path=customXml/itemProps5.xml><?xml version="1.0" encoding="utf-8"?>
<ds:datastoreItem xmlns:ds="http://schemas.openxmlformats.org/officeDocument/2006/customXml" ds:itemID="{21CEBA51-BF35-417F-99CB-B84B208B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1334</Words>
  <Characters>7286</Characters>
  <Application>Microsoft Office Word</Application>
  <DocSecurity>0</DocSecurity>
  <Lines>205</Lines>
  <Paragraphs>106</Paragraphs>
  <ScaleCrop>false</ScaleCrop>
  <HeadingPairs>
    <vt:vector size="2" baseType="variant">
      <vt:variant>
        <vt:lpstr>Title</vt:lpstr>
      </vt:variant>
      <vt:variant>
        <vt:i4>1</vt:i4>
      </vt:variant>
    </vt:vector>
  </HeadingPairs>
  <TitlesOfParts>
    <vt:vector size="1" baseType="lpstr">
      <vt:lpstr>R16-WRC19-C-0016!A9-A1!MSW-A</vt:lpstr>
    </vt:vector>
  </TitlesOfParts>
  <Manager>General Secretariat - Pool</Manager>
  <Company>International Telecommunication Union (ITU)</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R16-WRC19-C-0016!A9-A1!MSW-A</dc:title>
  <dc:creator>Documents Proposals Manager (DPM)</dc:creator>
  <cp:keywords>DPM_v2019.10.8.1_prod</cp:keywords>
  <cp:lastModifiedBy>Riz, Imad</cp:lastModifiedBy>
  <cp:revision>5</cp:revision>
  <cp:lastPrinted>2019-10-25T09:22:00Z</cp:lastPrinted>
  <dcterms:created xsi:type="dcterms:W3CDTF">2019-10-23T14:38:00Z</dcterms:created>
  <dcterms:modified xsi:type="dcterms:W3CDTF">2019-10-25T09:22:00Z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