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DAB4980" w14:textId="77777777">
        <w:trPr>
          <w:cantSplit/>
        </w:trPr>
        <w:tc>
          <w:tcPr>
            <w:tcW w:w="6911" w:type="dxa"/>
          </w:tcPr>
          <w:p w14:paraId="712477A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F0F012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C5D7DAA" wp14:editId="69AABCB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71F402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F2F664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87477A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831884A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4ECBCA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0E647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1636378" w14:textId="77777777" w:rsidTr="00622560">
        <w:trPr>
          <w:cantSplit/>
          <w:trHeight w:val="23"/>
        </w:trPr>
        <w:tc>
          <w:tcPr>
            <w:tcW w:w="6911" w:type="dxa"/>
          </w:tcPr>
          <w:p w14:paraId="4F46754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5D0DB19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196677F" w14:textId="77777777" w:rsidTr="00622560">
        <w:trPr>
          <w:cantSplit/>
          <w:trHeight w:val="23"/>
        </w:trPr>
        <w:tc>
          <w:tcPr>
            <w:tcW w:w="6911" w:type="dxa"/>
          </w:tcPr>
          <w:p w14:paraId="0CEBDC7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F75B46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C5B60FC" w14:textId="77777777" w:rsidTr="00622560">
        <w:trPr>
          <w:cantSplit/>
          <w:trHeight w:val="23"/>
        </w:trPr>
        <w:tc>
          <w:tcPr>
            <w:tcW w:w="6911" w:type="dxa"/>
          </w:tcPr>
          <w:p w14:paraId="320D670D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737379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959D169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8A47CF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C282552" w14:textId="77777777">
        <w:trPr>
          <w:cantSplit/>
        </w:trPr>
        <w:tc>
          <w:tcPr>
            <w:tcW w:w="10031" w:type="dxa"/>
            <w:gridSpan w:val="2"/>
          </w:tcPr>
          <w:p w14:paraId="35C39B43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139D2C39" w14:textId="77777777">
        <w:trPr>
          <w:cantSplit/>
        </w:trPr>
        <w:tc>
          <w:tcPr>
            <w:tcW w:w="10031" w:type="dxa"/>
            <w:gridSpan w:val="2"/>
          </w:tcPr>
          <w:p w14:paraId="1B2C7550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C41F5FD" w14:textId="77777777">
        <w:trPr>
          <w:cantSplit/>
        </w:trPr>
        <w:tc>
          <w:tcPr>
            <w:tcW w:w="10031" w:type="dxa"/>
            <w:gridSpan w:val="2"/>
          </w:tcPr>
          <w:p w14:paraId="0FB635FD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23C8B29" w14:textId="77777777">
        <w:trPr>
          <w:cantSplit/>
        </w:trPr>
        <w:tc>
          <w:tcPr>
            <w:tcW w:w="10031" w:type="dxa"/>
            <w:gridSpan w:val="2"/>
          </w:tcPr>
          <w:p w14:paraId="6986C4E6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1.9.1</w:t>
            </w:r>
          </w:p>
        </w:tc>
      </w:tr>
    </w:tbl>
    <w:bookmarkEnd w:id="6"/>
    <w:p w14:paraId="17B39B68" w14:textId="77777777" w:rsidR="008B60D0" w:rsidRPr="00331A64" w:rsidRDefault="00157548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的研究结果基础上考虑：</w:t>
      </w:r>
    </w:p>
    <w:p w14:paraId="605DB3D4" w14:textId="77777777" w:rsidR="008B60D0" w:rsidRPr="00331A64" w:rsidRDefault="00157548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1.9.1</w:t>
      </w:r>
      <w:r w:rsidRPr="008E50BE">
        <w:rPr>
          <w:rFonts w:cstheme="majorBidi"/>
          <w:szCs w:val="24"/>
          <w:lang w:eastAsia="zh-CN"/>
        </w:rPr>
        <w:tab/>
      </w:r>
      <w:r w:rsidRPr="00F11AA5">
        <w:rPr>
          <w:rFonts w:cstheme="majorBidi"/>
          <w:szCs w:val="24"/>
          <w:lang w:eastAsia="zh-CN"/>
        </w:rPr>
        <w:t>根据</w:t>
      </w:r>
      <w:r w:rsidRPr="00F11AA5">
        <w:rPr>
          <w:rFonts w:hint="eastAsia"/>
          <w:szCs w:val="24"/>
          <w:lang w:val="en-US" w:eastAsia="zh-CN"/>
        </w:rPr>
        <w:t>第</w:t>
      </w:r>
      <w:r w:rsidRPr="00F11AA5">
        <w:rPr>
          <w:rFonts w:eastAsia="Times New Roman"/>
          <w:b/>
          <w:bCs/>
          <w:szCs w:val="24"/>
          <w:lang w:val="en-US" w:eastAsia="zh-CN"/>
        </w:rPr>
        <w:t>362</w:t>
      </w:r>
      <w:r w:rsidRPr="00E93B1C">
        <w:rPr>
          <w:rFonts w:hint="eastAsia"/>
          <w:szCs w:val="24"/>
          <w:lang w:val="en-US" w:eastAsia="zh-CN"/>
        </w:rPr>
        <w:t>号决议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F11AA5">
        <w:rPr>
          <w:rFonts w:eastAsia="Times New Roman"/>
          <w:b/>
          <w:bCs/>
          <w:szCs w:val="24"/>
          <w:lang w:val="en-US" w:eastAsia="zh-CN"/>
        </w:rPr>
        <w:t>WRC-15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00397B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00397B">
        <w:rPr>
          <w:lang w:eastAsia="zh-CN"/>
        </w:rPr>
        <w:t>在</w:t>
      </w:r>
      <w:r w:rsidRPr="0000397B">
        <w:rPr>
          <w:lang w:eastAsia="zh-CN"/>
        </w:rPr>
        <w:t>156-162.05 MHz</w:t>
      </w:r>
      <w:r w:rsidRPr="0000397B">
        <w:rPr>
          <w:lang w:eastAsia="zh-CN"/>
        </w:rPr>
        <w:t>频段内为保护</w:t>
      </w:r>
      <w:r w:rsidRPr="0000397B">
        <w:rPr>
          <w:lang w:eastAsia="zh-CN"/>
        </w:rPr>
        <w:t>GMDSS</w:t>
      </w:r>
      <w:r w:rsidRPr="0000397B">
        <w:rPr>
          <w:lang w:eastAsia="zh-CN"/>
        </w:rPr>
        <w:t>和自动识别系统（</w:t>
      </w:r>
      <w:r w:rsidRPr="0000397B">
        <w:rPr>
          <w:lang w:eastAsia="zh-CN"/>
        </w:rPr>
        <w:t>AIS</w:t>
      </w:r>
      <w:r w:rsidR="00FD5444">
        <w:rPr>
          <w:lang w:eastAsia="zh-CN"/>
        </w:rPr>
        <w:t>）</w:t>
      </w:r>
      <w:r w:rsidR="00FD5444">
        <w:rPr>
          <w:rFonts w:hint="eastAsia"/>
          <w:lang w:eastAsia="zh-CN"/>
        </w:rPr>
        <w:t>对</w:t>
      </w:r>
      <w:r w:rsidRPr="0000397B">
        <w:rPr>
          <w:lang w:eastAsia="zh-CN"/>
        </w:rPr>
        <w:t>自主水上无线电设备采取规则行动</w:t>
      </w:r>
      <w:r w:rsidRPr="0000397B">
        <w:rPr>
          <w:rFonts w:cstheme="majorBidi"/>
          <w:szCs w:val="24"/>
          <w:lang w:eastAsia="zh-CN"/>
        </w:rPr>
        <w:t>；</w:t>
      </w:r>
    </w:p>
    <w:p w14:paraId="05C8BE0F" w14:textId="77777777" w:rsidR="00F1180C" w:rsidRPr="000337FF" w:rsidRDefault="00026FD9" w:rsidP="00F1180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01300A76" w14:textId="77777777" w:rsidR="00F1180C" w:rsidRPr="00026FD9" w:rsidRDefault="00026FD9" w:rsidP="00EA7665">
      <w:pPr>
        <w:ind w:firstLineChars="200" w:firstLine="480"/>
        <w:rPr>
          <w:szCs w:val="24"/>
          <w:lang w:eastAsia="zh-CN"/>
        </w:rPr>
      </w:pPr>
      <w:r w:rsidRPr="00026FD9">
        <w:rPr>
          <w:rFonts w:ascii="Arial" w:hAnsi="Arial" w:cs="Arial"/>
          <w:color w:val="333333"/>
          <w:szCs w:val="24"/>
          <w:lang w:eastAsia="zh-CN"/>
        </w:rPr>
        <w:t>自主</w:t>
      </w:r>
      <w:r w:rsidR="00F871F2">
        <w:rPr>
          <w:rFonts w:ascii="Arial" w:hAnsi="Arial" w:cs="Arial" w:hint="eastAsia"/>
          <w:color w:val="333333"/>
          <w:szCs w:val="24"/>
          <w:lang w:eastAsia="zh-CN"/>
        </w:rPr>
        <w:t>水</w:t>
      </w:r>
      <w:r w:rsidRPr="00026FD9">
        <w:rPr>
          <w:rFonts w:ascii="Arial" w:hAnsi="Arial" w:cs="Arial"/>
          <w:color w:val="333333"/>
          <w:szCs w:val="24"/>
          <w:lang w:eastAsia="zh-CN"/>
        </w:rPr>
        <w:t>上无线电设备</w:t>
      </w:r>
      <w:r w:rsidR="00FD5444">
        <w:rPr>
          <w:rFonts w:hint="eastAsia"/>
          <w:color w:val="333333"/>
          <w:szCs w:val="24"/>
          <w:lang w:eastAsia="zh-CN"/>
        </w:rPr>
        <w:t>（</w:t>
      </w:r>
      <w:r w:rsidR="00FD5444" w:rsidRPr="00FD5444">
        <w:rPr>
          <w:color w:val="333333"/>
          <w:szCs w:val="24"/>
          <w:lang w:eastAsia="zh-CN"/>
        </w:rPr>
        <w:t>AMRD</w:t>
      </w:r>
      <w:r w:rsidR="00FD5444">
        <w:rPr>
          <w:rFonts w:hint="eastAsia"/>
          <w:color w:val="333333"/>
          <w:szCs w:val="24"/>
          <w:lang w:eastAsia="zh-CN"/>
        </w:rPr>
        <w:t>）</w:t>
      </w:r>
      <w:r w:rsidRPr="00026FD9">
        <w:rPr>
          <w:rFonts w:ascii="Arial" w:hAnsi="Arial" w:cs="Arial"/>
          <w:color w:val="333333"/>
          <w:szCs w:val="24"/>
          <w:lang w:eastAsia="zh-CN"/>
        </w:rPr>
        <w:t>的应用反映了最近的新发展。由于快速的技术进步和具有成本效益的生产，越来越多的这种应用在</w:t>
      </w:r>
      <w:r w:rsidR="005302F5">
        <w:rPr>
          <w:rFonts w:ascii="Arial" w:hAnsi="Arial" w:cs="Arial" w:hint="eastAsia"/>
          <w:color w:val="333333"/>
          <w:szCs w:val="24"/>
          <w:lang w:eastAsia="zh-CN"/>
        </w:rPr>
        <w:t>水上</w:t>
      </w:r>
      <w:r w:rsidRPr="00026FD9">
        <w:rPr>
          <w:rFonts w:ascii="Arial" w:hAnsi="Arial" w:cs="Arial"/>
          <w:color w:val="333333"/>
          <w:szCs w:val="24"/>
          <w:lang w:eastAsia="zh-CN"/>
        </w:rPr>
        <w:t>环境中被创造和使用</w:t>
      </w:r>
      <w:r w:rsidRPr="00026FD9">
        <w:rPr>
          <w:rFonts w:ascii="Microsoft YaHei" w:eastAsia="Microsoft YaHei" w:hAnsi="Microsoft YaHei" w:cs="Microsoft YaHei" w:hint="eastAsia"/>
          <w:color w:val="333333"/>
          <w:szCs w:val="24"/>
          <w:lang w:eastAsia="zh-CN"/>
        </w:rPr>
        <w:t>。</w:t>
      </w:r>
    </w:p>
    <w:p w14:paraId="2B0E0F82" w14:textId="10AECB1E" w:rsidR="002E56ED" w:rsidRDefault="002F7BFE" w:rsidP="00EA7665">
      <w:pPr>
        <w:ind w:firstLineChars="200" w:firstLine="480"/>
        <w:rPr>
          <w:lang w:eastAsia="zh-CN"/>
        </w:rPr>
      </w:pPr>
      <w:r w:rsidRPr="002F7BFE">
        <w:rPr>
          <w:rFonts w:hint="eastAsia"/>
          <w:lang w:eastAsia="zh-CN"/>
        </w:rPr>
        <w:t>本议项旨在防止</w:t>
      </w:r>
      <w:r w:rsidR="00EA7665">
        <w:rPr>
          <w:rFonts w:hint="eastAsia"/>
          <w:lang w:eastAsia="zh-CN"/>
        </w:rPr>
        <w:t>不符合规则的</w:t>
      </w:r>
      <w:r w:rsidRPr="002F7BFE">
        <w:rPr>
          <w:rFonts w:hint="eastAsia"/>
          <w:lang w:eastAsia="zh-CN"/>
        </w:rPr>
        <w:t>AMRD</w:t>
      </w:r>
      <w:r w:rsidR="00EA7665">
        <w:rPr>
          <w:rFonts w:hint="eastAsia"/>
          <w:lang w:eastAsia="zh-CN"/>
        </w:rPr>
        <w:t>操作</w:t>
      </w:r>
      <w:r w:rsidRPr="002F7BFE">
        <w:rPr>
          <w:rFonts w:hint="eastAsia"/>
          <w:lang w:eastAsia="zh-CN"/>
        </w:rPr>
        <w:t>，以提高导航的安全性并确保全球水上遇险和安全系统（</w:t>
      </w:r>
      <w:r w:rsidRPr="002F7BFE">
        <w:rPr>
          <w:rFonts w:hint="eastAsia"/>
          <w:lang w:eastAsia="zh-CN"/>
        </w:rPr>
        <w:t>GMDSS</w:t>
      </w:r>
      <w:r w:rsidRPr="002F7BFE">
        <w:rPr>
          <w:rFonts w:hint="eastAsia"/>
          <w:lang w:eastAsia="zh-CN"/>
        </w:rPr>
        <w:t>）的完整性，而</w:t>
      </w:r>
      <w:r w:rsidRPr="002F7BFE">
        <w:rPr>
          <w:rFonts w:hint="eastAsia"/>
          <w:lang w:eastAsia="zh-CN"/>
        </w:rPr>
        <w:t>GMDSS</w:t>
      </w:r>
      <w:r w:rsidRPr="002F7BFE">
        <w:rPr>
          <w:rFonts w:hint="eastAsia"/>
          <w:lang w:eastAsia="zh-CN"/>
        </w:rPr>
        <w:t>是</w:t>
      </w:r>
      <w:proofErr w:type="gramStart"/>
      <w:r w:rsidRPr="002F7BFE">
        <w:rPr>
          <w:rFonts w:hint="eastAsia"/>
          <w:lang w:eastAsia="zh-CN"/>
        </w:rPr>
        <w:t>唯一用于</w:t>
      </w:r>
      <w:proofErr w:type="gramEnd"/>
      <w:r w:rsidRPr="002F7BFE">
        <w:rPr>
          <w:rFonts w:hint="eastAsia"/>
          <w:lang w:eastAsia="zh-CN"/>
        </w:rPr>
        <w:t>遇险</w:t>
      </w:r>
      <w:r w:rsidR="00FD5444">
        <w:rPr>
          <w:rFonts w:hint="eastAsia"/>
          <w:lang w:eastAsia="zh-CN"/>
        </w:rPr>
        <w:t>、紧急状况、安全和一般航运之日常沟通的系统。此外，确保防撞系统</w:t>
      </w:r>
      <w:r w:rsidRPr="002F7BFE">
        <w:rPr>
          <w:rFonts w:hint="eastAsia"/>
          <w:lang w:eastAsia="zh-CN"/>
        </w:rPr>
        <w:t>自动识别系统（</w:t>
      </w:r>
      <w:r w:rsidRPr="002F7BFE">
        <w:rPr>
          <w:rFonts w:hint="eastAsia"/>
          <w:lang w:eastAsia="zh-CN"/>
        </w:rPr>
        <w:t>AIS</w:t>
      </w:r>
      <w:r w:rsidRPr="002F7BFE">
        <w:rPr>
          <w:rFonts w:hint="eastAsia"/>
          <w:lang w:eastAsia="zh-CN"/>
        </w:rPr>
        <w:t>）（包括</w:t>
      </w:r>
      <w:r w:rsidRPr="002F7BFE">
        <w:rPr>
          <w:rFonts w:hint="eastAsia"/>
          <w:lang w:eastAsia="zh-CN"/>
        </w:rPr>
        <w:t>AIS</w:t>
      </w:r>
      <w:r w:rsidR="00D22AE4" w:rsidRPr="00146FBB">
        <w:rPr>
          <w:rFonts w:eastAsiaTheme="minorEastAsia"/>
          <w:color w:val="333333"/>
          <w:szCs w:val="24"/>
          <w:lang w:eastAsia="zh-CN"/>
        </w:rPr>
        <w:t>甚高频</w:t>
      </w:r>
      <w:r w:rsidR="00D22AE4">
        <w:rPr>
          <w:rFonts w:eastAsiaTheme="minorEastAsia" w:hint="eastAsia"/>
          <w:color w:val="333333"/>
          <w:szCs w:val="24"/>
          <w:lang w:eastAsia="zh-CN"/>
        </w:rPr>
        <w:t>（</w:t>
      </w:r>
      <w:r w:rsidRPr="002F7BFE">
        <w:rPr>
          <w:rFonts w:hint="eastAsia"/>
          <w:lang w:eastAsia="zh-CN"/>
        </w:rPr>
        <w:t>VHF</w:t>
      </w:r>
      <w:r w:rsidR="00D22AE4">
        <w:rPr>
          <w:rFonts w:hint="eastAsia"/>
          <w:lang w:eastAsia="zh-CN"/>
        </w:rPr>
        <w:t>）</w:t>
      </w:r>
      <w:r w:rsidRPr="002F7BFE">
        <w:rPr>
          <w:rFonts w:hint="eastAsia"/>
          <w:lang w:eastAsia="zh-CN"/>
        </w:rPr>
        <w:t>数据链路在内）的完整性也是有必要的。</w:t>
      </w:r>
    </w:p>
    <w:p w14:paraId="5575C25F" w14:textId="77777777" w:rsidR="00F1180C" w:rsidRPr="002E56ED" w:rsidRDefault="005302F5" w:rsidP="009960C9">
      <w:pPr>
        <w:ind w:firstLineChars="200" w:firstLine="480"/>
        <w:rPr>
          <w:szCs w:val="24"/>
          <w:lang w:eastAsia="zh-CN"/>
        </w:rPr>
      </w:pPr>
      <w:r>
        <w:rPr>
          <w:rFonts w:cstheme="majorBidi" w:hint="eastAsia"/>
          <w:szCs w:val="24"/>
          <w:lang w:eastAsia="zh-CN"/>
        </w:rPr>
        <w:t>国际电联无线电部门（</w:t>
      </w:r>
      <w:r w:rsidR="002E56ED" w:rsidRPr="008E50BE">
        <w:rPr>
          <w:rFonts w:cstheme="majorBidi"/>
          <w:szCs w:val="24"/>
          <w:lang w:eastAsia="zh-CN"/>
        </w:rPr>
        <w:t>ITU-R</w:t>
      </w:r>
      <w:r>
        <w:rPr>
          <w:rFonts w:cstheme="majorBidi" w:hint="eastAsia"/>
          <w:szCs w:val="24"/>
          <w:lang w:eastAsia="zh-CN"/>
        </w:rPr>
        <w:t>）</w:t>
      </w:r>
      <w:r w:rsidR="002E56ED">
        <w:rPr>
          <w:rFonts w:cstheme="majorBidi"/>
          <w:szCs w:val="24"/>
          <w:lang w:eastAsia="zh-CN"/>
        </w:rPr>
        <w:t xml:space="preserve"> </w:t>
      </w:r>
      <w:r w:rsidR="002E56ED" w:rsidRPr="000337FF">
        <w:rPr>
          <w:lang w:eastAsia="zh-CN"/>
        </w:rPr>
        <w:t>M.[AMRD]</w:t>
      </w:r>
      <w:proofErr w:type="gramStart"/>
      <w:r w:rsidR="00026FD9" w:rsidRPr="002E56ED">
        <w:rPr>
          <w:color w:val="333333"/>
          <w:szCs w:val="24"/>
          <w:lang w:eastAsia="zh-CN"/>
        </w:rPr>
        <w:t>建议</w:t>
      </w:r>
      <w:r w:rsidR="002E56ED">
        <w:rPr>
          <w:rFonts w:hint="eastAsia"/>
          <w:color w:val="333333"/>
          <w:szCs w:val="24"/>
          <w:lang w:eastAsia="zh-CN"/>
        </w:rPr>
        <w:t>书</w:t>
      </w:r>
      <w:r w:rsidR="00F871F2">
        <w:rPr>
          <w:rFonts w:hint="eastAsia"/>
          <w:color w:val="333333"/>
          <w:szCs w:val="24"/>
          <w:lang w:eastAsia="zh-CN"/>
        </w:rPr>
        <w:t>“</w:t>
      </w:r>
      <w:proofErr w:type="gramEnd"/>
      <w:r w:rsidR="00026FD9" w:rsidRPr="002E56ED">
        <w:rPr>
          <w:color w:val="333333"/>
          <w:szCs w:val="24"/>
          <w:lang w:eastAsia="zh-CN"/>
        </w:rPr>
        <w:t>156-162.05</w:t>
      </w:r>
      <w:r w:rsidR="002E56ED" w:rsidRPr="002E56ED">
        <w:rPr>
          <w:lang w:eastAsia="zh-CN"/>
        </w:rPr>
        <w:t xml:space="preserve"> </w:t>
      </w:r>
      <w:r w:rsidR="002E56ED" w:rsidRPr="000337FF">
        <w:rPr>
          <w:lang w:eastAsia="zh-CN"/>
        </w:rPr>
        <w:t>MHz</w:t>
      </w:r>
      <w:r w:rsidR="002E56ED">
        <w:rPr>
          <w:color w:val="333333"/>
          <w:szCs w:val="24"/>
          <w:lang w:eastAsia="zh-CN"/>
        </w:rPr>
        <w:t>频</w:t>
      </w:r>
      <w:r w:rsidR="002E56ED">
        <w:rPr>
          <w:rFonts w:hint="eastAsia"/>
          <w:color w:val="333333"/>
          <w:szCs w:val="24"/>
          <w:lang w:eastAsia="zh-CN"/>
        </w:rPr>
        <w:t>段</w:t>
      </w:r>
      <w:r w:rsidR="00026FD9" w:rsidRPr="002E56ED">
        <w:rPr>
          <w:color w:val="333333"/>
          <w:szCs w:val="24"/>
          <w:lang w:eastAsia="zh-CN"/>
        </w:rPr>
        <w:t>内自主</w:t>
      </w:r>
      <w:r w:rsidR="00F871F2">
        <w:rPr>
          <w:rFonts w:hint="eastAsia"/>
          <w:color w:val="333333"/>
          <w:szCs w:val="24"/>
          <w:lang w:eastAsia="zh-CN"/>
        </w:rPr>
        <w:t>水</w:t>
      </w:r>
      <w:r w:rsidR="00026FD9" w:rsidRPr="002E56ED">
        <w:rPr>
          <w:color w:val="333333"/>
          <w:szCs w:val="24"/>
          <w:lang w:eastAsia="zh-CN"/>
        </w:rPr>
        <w:t>上无线电设备的技术特征</w:t>
      </w:r>
      <w:r w:rsidR="00F871F2">
        <w:rPr>
          <w:rFonts w:hint="eastAsia"/>
          <w:color w:val="333333"/>
          <w:szCs w:val="24"/>
          <w:lang w:eastAsia="zh-CN"/>
        </w:rPr>
        <w:t>”</w:t>
      </w:r>
      <w:r w:rsidR="00026FD9" w:rsidRPr="002E56ED">
        <w:rPr>
          <w:color w:val="333333"/>
          <w:szCs w:val="24"/>
          <w:lang w:eastAsia="zh-CN"/>
        </w:rPr>
        <w:t>中提供</w:t>
      </w:r>
      <w:r w:rsidR="002E56ED">
        <w:rPr>
          <w:rFonts w:hint="eastAsia"/>
          <w:color w:val="333333"/>
          <w:szCs w:val="24"/>
          <w:lang w:eastAsia="zh-CN"/>
        </w:rPr>
        <w:t>了</w:t>
      </w:r>
      <w:r w:rsidR="002E56ED" w:rsidRPr="002E56ED">
        <w:rPr>
          <w:color w:val="333333"/>
          <w:szCs w:val="24"/>
          <w:lang w:eastAsia="zh-CN"/>
        </w:rPr>
        <w:t>AMRD</w:t>
      </w:r>
      <w:r w:rsidR="002E56ED" w:rsidRPr="002E56ED">
        <w:rPr>
          <w:color w:val="333333"/>
          <w:szCs w:val="24"/>
          <w:lang w:eastAsia="zh-CN"/>
        </w:rPr>
        <w:t>的技术特征</w:t>
      </w:r>
      <w:r w:rsidR="00026FD9" w:rsidRPr="002E56ED">
        <w:rPr>
          <w:color w:val="333333"/>
          <w:szCs w:val="24"/>
          <w:lang w:eastAsia="zh-CN"/>
        </w:rPr>
        <w:t>。建议</w:t>
      </w:r>
      <w:r w:rsidR="002E56ED">
        <w:rPr>
          <w:rFonts w:hint="eastAsia"/>
          <w:color w:val="333333"/>
          <w:szCs w:val="24"/>
          <w:lang w:eastAsia="zh-CN"/>
        </w:rPr>
        <w:t>书</w:t>
      </w:r>
      <w:r w:rsidR="00026FD9" w:rsidRPr="002E56ED">
        <w:rPr>
          <w:color w:val="333333"/>
          <w:szCs w:val="24"/>
          <w:lang w:eastAsia="zh-CN"/>
        </w:rPr>
        <w:t>对</w:t>
      </w:r>
      <w:r w:rsidR="00026FD9" w:rsidRPr="002E56ED">
        <w:rPr>
          <w:color w:val="333333"/>
          <w:szCs w:val="24"/>
          <w:lang w:eastAsia="zh-CN"/>
        </w:rPr>
        <w:t>AMRD</w:t>
      </w:r>
      <w:r w:rsidR="00026FD9" w:rsidRPr="002E56ED">
        <w:rPr>
          <w:color w:val="333333"/>
          <w:szCs w:val="24"/>
          <w:lang w:eastAsia="zh-CN"/>
        </w:rPr>
        <w:t>的描述如下</w:t>
      </w:r>
      <w:r w:rsidR="00026FD9" w:rsidRPr="002E56ED">
        <w:rPr>
          <w:color w:val="333333"/>
          <w:szCs w:val="24"/>
          <w:lang w:eastAsia="zh-CN"/>
        </w:rPr>
        <w:t>:</w:t>
      </w:r>
    </w:p>
    <w:p w14:paraId="21AE9B2E" w14:textId="77777777" w:rsidR="002F7BFE" w:rsidRPr="00E05CDB" w:rsidRDefault="002F7BFE" w:rsidP="002F7BFE">
      <w:pPr>
        <w:ind w:firstLineChars="200" w:firstLine="480"/>
        <w:rPr>
          <w:iCs/>
          <w:lang w:eastAsia="zh-CN"/>
        </w:rPr>
      </w:pPr>
      <w:r w:rsidRPr="003C78FF">
        <w:rPr>
          <w:rFonts w:hint="eastAsia"/>
          <w:lang w:eastAsia="zh-CN"/>
        </w:rPr>
        <w:t>AMRD</w:t>
      </w:r>
      <w:r w:rsidRPr="003C78FF">
        <w:rPr>
          <w:rFonts w:hint="eastAsia"/>
          <w:lang w:eastAsia="zh-CN"/>
        </w:rPr>
        <w:t>是一种</w:t>
      </w:r>
      <w:r w:rsidRPr="003C78FF">
        <w:rPr>
          <w:rFonts w:ascii="STKaiti" w:hAnsi="STKaiti" w:hint="eastAsia"/>
          <w:lang w:eastAsia="zh-CN"/>
        </w:rPr>
        <w:t>移动电台</w:t>
      </w:r>
      <w:r w:rsidRPr="003C78FF">
        <w:rPr>
          <w:rFonts w:hint="eastAsia"/>
          <w:lang w:eastAsia="zh-CN"/>
        </w:rPr>
        <w:t>；在</w:t>
      </w:r>
      <w:r w:rsidR="00F871F2">
        <w:rPr>
          <w:rFonts w:hint="eastAsia"/>
          <w:lang w:eastAsia="zh-CN"/>
        </w:rPr>
        <w:t>水</w:t>
      </w:r>
      <w:r w:rsidRPr="003C78FF">
        <w:rPr>
          <w:rFonts w:hint="eastAsia"/>
          <w:lang w:eastAsia="zh-CN"/>
        </w:rPr>
        <w:t>上作业，而且其发射不受</w:t>
      </w:r>
      <w:r w:rsidRPr="003C78FF">
        <w:rPr>
          <w:rFonts w:ascii="STKaiti" w:hAnsi="STKaiti" w:hint="eastAsia"/>
          <w:lang w:eastAsia="zh-CN"/>
        </w:rPr>
        <w:t>船舶电台</w:t>
      </w:r>
      <w:r w:rsidRPr="003C78FF">
        <w:rPr>
          <w:rFonts w:hint="eastAsia"/>
          <w:lang w:eastAsia="zh-CN"/>
        </w:rPr>
        <w:t>或</w:t>
      </w:r>
      <w:r w:rsidRPr="003C78FF">
        <w:rPr>
          <w:rFonts w:ascii="STKaiti" w:hAnsi="STKaiti" w:hint="eastAsia"/>
          <w:lang w:eastAsia="zh-CN"/>
        </w:rPr>
        <w:t>海岸电台</w:t>
      </w:r>
      <w:r w:rsidRPr="003C78FF">
        <w:rPr>
          <w:rFonts w:hint="eastAsia"/>
          <w:lang w:eastAsia="zh-CN"/>
        </w:rPr>
        <w:t>的影响。共确定了两组</w:t>
      </w:r>
      <w:r w:rsidRPr="003C78FF">
        <w:rPr>
          <w:rFonts w:hint="eastAsia"/>
          <w:lang w:eastAsia="zh-CN"/>
        </w:rPr>
        <w:t>AMRD</w:t>
      </w:r>
      <w:r w:rsidRPr="00E05CDB">
        <w:rPr>
          <w:rFonts w:hint="eastAsia"/>
          <w:iCs/>
          <w:lang w:eastAsia="zh-CN"/>
        </w:rPr>
        <w:t>：</w:t>
      </w:r>
    </w:p>
    <w:p w14:paraId="4283FBA4" w14:textId="77777777" w:rsidR="002F7BFE" w:rsidRPr="00E05CDB" w:rsidRDefault="002F7BFE" w:rsidP="00BC3530">
      <w:pPr>
        <w:tabs>
          <w:tab w:val="clear" w:pos="1134"/>
          <w:tab w:val="clear" w:pos="1871"/>
          <w:tab w:val="clear" w:pos="2268"/>
        </w:tabs>
        <w:ind w:left="1701" w:hanging="1134"/>
        <w:rPr>
          <w:lang w:eastAsia="zh-CN"/>
        </w:rPr>
      </w:pPr>
      <w:r w:rsidRPr="00E05CDB">
        <w:rPr>
          <w:rFonts w:hint="eastAsia"/>
          <w:lang w:eastAsia="zh-CN"/>
        </w:rPr>
        <w:t>A</w:t>
      </w:r>
      <w:r w:rsidRPr="00E05CDB">
        <w:rPr>
          <w:rFonts w:hint="eastAsia"/>
          <w:lang w:eastAsia="zh-CN"/>
        </w:rPr>
        <w:t>组：</w:t>
      </w:r>
      <w:r w:rsidR="00BC3530">
        <w:rPr>
          <w:lang w:eastAsia="zh-CN"/>
        </w:rPr>
        <w:tab/>
      </w:r>
      <w:r w:rsidRPr="00E05CDB">
        <w:rPr>
          <w:rFonts w:hint="eastAsia"/>
          <w:lang w:eastAsia="zh-CN"/>
        </w:rPr>
        <w:t>增强</w:t>
      </w:r>
      <w:r>
        <w:rPr>
          <w:rFonts w:hint="eastAsia"/>
          <w:lang w:eastAsia="zh-CN"/>
        </w:rPr>
        <w:t>航行</w:t>
      </w:r>
      <w:r w:rsidRPr="00E05CDB">
        <w:rPr>
          <w:rFonts w:hint="eastAsia"/>
          <w:lang w:eastAsia="zh-CN"/>
        </w:rPr>
        <w:t>安全性的</w:t>
      </w:r>
      <w:r w:rsidRPr="00E05CDB">
        <w:rPr>
          <w:rFonts w:hint="eastAsia"/>
          <w:lang w:eastAsia="zh-CN"/>
        </w:rPr>
        <w:t>AMRD</w:t>
      </w:r>
      <w:r w:rsidRPr="00E05CDB">
        <w:rPr>
          <w:rFonts w:hint="eastAsia"/>
          <w:lang w:eastAsia="zh-CN"/>
        </w:rPr>
        <w:t>；</w:t>
      </w:r>
    </w:p>
    <w:p w14:paraId="5C59AACD" w14:textId="77777777" w:rsidR="002F7BFE" w:rsidRPr="00E05CDB" w:rsidRDefault="002F7BFE" w:rsidP="00BC3530">
      <w:pPr>
        <w:tabs>
          <w:tab w:val="clear" w:pos="1134"/>
          <w:tab w:val="clear" w:pos="1871"/>
          <w:tab w:val="clear" w:pos="2268"/>
        </w:tabs>
        <w:ind w:left="1701" w:hanging="1134"/>
        <w:rPr>
          <w:lang w:eastAsia="zh-CN"/>
        </w:rPr>
      </w:pPr>
      <w:r w:rsidRPr="00E05CDB">
        <w:rPr>
          <w:rFonts w:hint="eastAsia"/>
          <w:lang w:eastAsia="zh-CN"/>
        </w:rPr>
        <w:t>B</w:t>
      </w:r>
      <w:r w:rsidRPr="00E05CDB">
        <w:rPr>
          <w:rFonts w:hint="eastAsia"/>
          <w:lang w:eastAsia="zh-CN"/>
        </w:rPr>
        <w:t>组：</w:t>
      </w:r>
      <w:r w:rsidR="00BC3530">
        <w:rPr>
          <w:lang w:eastAsia="zh-CN"/>
        </w:rPr>
        <w:tab/>
      </w:r>
      <w:r w:rsidRPr="00E05CDB">
        <w:rPr>
          <w:rFonts w:hint="eastAsia"/>
          <w:lang w:eastAsia="zh-CN"/>
        </w:rPr>
        <w:t>不增强</w:t>
      </w:r>
      <w:r>
        <w:rPr>
          <w:rFonts w:hint="eastAsia"/>
          <w:lang w:eastAsia="zh-CN"/>
        </w:rPr>
        <w:t>航行</w:t>
      </w:r>
      <w:r w:rsidRPr="00E05CDB">
        <w:rPr>
          <w:rFonts w:hint="eastAsia"/>
          <w:lang w:eastAsia="zh-CN"/>
        </w:rPr>
        <w:t>安全性的</w:t>
      </w:r>
      <w:r w:rsidRPr="00E05CDB">
        <w:rPr>
          <w:rFonts w:hint="eastAsia"/>
          <w:lang w:eastAsia="zh-CN"/>
        </w:rPr>
        <w:t>AMRD</w:t>
      </w:r>
      <w:r w:rsidRPr="00E05CDB">
        <w:rPr>
          <w:rFonts w:hint="eastAsia"/>
          <w:lang w:eastAsia="zh-CN"/>
        </w:rPr>
        <w:t>（提供与船舶无关的信号或信息的</w:t>
      </w:r>
      <w:r w:rsidRPr="00E05CDB">
        <w:rPr>
          <w:rFonts w:hint="eastAsia"/>
          <w:lang w:eastAsia="zh-CN"/>
        </w:rPr>
        <w:t>AMRD</w:t>
      </w:r>
      <w:r w:rsidRPr="00E05CDB">
        <w:rPr>
          <w:rFonts w:hint="eastAsia"/>
          <w:lang w:eastAsia="zh-CN"/>
        </w:rPr>
        <w:t>可能会分散或误导</w:t>
      </w:r>
      <w:r>
        <w:rPr>
          <w:rFonts w:hint="eastAsia"/>
          <w:lang w:eastAsia="zh-CN"/>
        </w:rPr>
        <w:t>航行人员</w:t>
      </w:r>
      <w:r w:rsidRPr="00E05CDB">
        <w:rPr>
          <w:rFonts w:hint="eastAsia"/>
          <w:lang w:eastAsia="zh-CN"/>
        </w:rPr>
        <w:t>并且降低</w:t>
      </w:r>
      <w:r>
        <w:rPr>
          <w:rFonts w:hint="eastAsia"/>
          <w:lang w:eastAsia="zh-CN"/>
        </w:rPr>
        <w:t>航行</w:t>
      </w:r>
      <w:r w:rsidRPr="00E05CDB">
        <w:rPr>
          <w:rFonts w:hint="eastAsia"/>
          <w:lang w:eastAsia="zh-CN"/>
        </w:rPr>
        <w:t>的安全性）。</w:t>
      </w:r>
    </w:p>
    <w:p w14:paraId="004FC6E6" w14:textId="77777777" w:rsidR="00F1180C" w:rsidRPr="00146FBB" w:rsidRDefault="00BC3530" w:rsidP="00EA7665">
      <w:pPr>
        <w:ind w:firstLineChars="200" w:firstLine="480"/>
        <w:rPr>
          <w:rFonts w:eastAsiaTheme="minorEastAsia"/>
          <w:szCs w:val="24"/>
          <w:lang w:eastAsia="zh-CN"/>
        </w:rPr>
      </w:pPr>
      <w:r w:rsidRPr="00BC3530">
        <w:rPr>
          <w:rFonts w:hint="eastAsia"/>
          <w:iCs/>
          <w:lang w:eastAsia="zh-CN"/>
        </w:rPr>
        <w:t>提高航行安全性的</w:t>
      </w:r>
      <w:r w:rsidRPr="00BC3530">
        <w:rPr>
          <w:rFonts w:hint="eastAsia"/>
          <w:iCs/>
          <w:lang w:eastAsia="zh-CN"/>
        </w:rPr>
        <w:t>A</w:t>
      </w:r>
      <w:r w:rsidRPr="00BC3530">
        <w:rPr>
          <w:rFonts w:hint="eastAsia"/>
          <w:iCs/>
          <w:lang w:eastAsia="zh-CN"/>
        </w:rPr>
        <w:t>组</w:t>
      </w:r>
      <w:r w:rsidRPr="00BC3530">
        <w:rPr>
          <w:rFonts w:hint="eastAsia"/>
          <w:iCs/>
          <w:lang w:eastAsia="zh-CN"/>
        </w:rPr>
        <w:t>AMRD</w:t>
      </w:r>
      <w:r w:rsidRPr="00BC3530">
        <w:rPr>
          <w:rFonts w:hint="eastAsia"/>
          <w:iCs/>
          <w:lang w:eastAsia="zh-CN"/>
        </w:rPr>
        <w:t>应使用现行《无线电规则》</w:t>
      </w:r>
      <w:r w:rsidR="005302F5">
        <w:rPr>
          <w:rFonts w:hint="eastAsia"/>
          <w:iCs/>
          <w:lang w:eastAsia="zh-CN"/>
        </w:rPr>
        <w:t>（</w:t>
      </w:r>
      <w:r w:rsidR="005302F5">
        <w:rPr>
          <w:rFonts w:hint="eastAsia"/>
          <w:iCs/>
          <w:lang w:eastAsia="zh-CN"/>
        </w:rPr>
        <w:t>RR</w:t>
      </w:r>
      <w:r w:rsidR="005302F5">
        <w:rPr>
          <w:rFonts w:hint="eastAsia"/>
          <w:iCs/>
          <w:lang w:eastAsia="zh-CN"/>
        </w:rPr>
        <w:t>）</w:t>
      </w:r>
      <w:r w:rsidRPr="00BC3530">
        <w:rPr>
          <w:rFonts w:hint="eastAsia"/>
          <w:iCs/>
          <w:lang w:eastAsia="zh-CN"/>
        </w:rPr>
        <w:t>附录</w:t>
      </w:r>
      <w:r w:rsidRPr="00BC3530">
        <w:rPr>
          <w:rFonts w:hint="eastAsia"/>
          <w:b/>
          <w:iCs/>
          <w:lang w:eastAsia="zh-CN"/>
        </w:rPr>
        <w:t>18</w:t>
      </w:r>
      <w:r w:rsidR="005302F5" w:rsidRPr="005302F5">
        <w:rPr>
          <w:rFonts w:hint="eastAsia"/>
          <w:iCs/>
          <w:lang w:eastAsia="zh-CN"/>
        </w:rPr>
        <w:t>中</w:t>
      </w:r>
      <w:r w:rsidRPr="00BC3530">
        <w:rPr>
          <w:rFonts w:hint="eastAsia"/>
          <w:iCs/>
          <w:lang w:eastAsia="zh-CN"/>
        </w:rPr>
        <w:t>的频率。这些频率已划分给船舶的运行。</w:t>
      </w:r>
      <w:r w:rsidR="00026FD9" w:rsidRPr="00146FBB">
        <w:rPr>
          <w:rFonts w:eastAsiaTheme="minorEastAsia"/>
          <w:color w:val="333333"/>
          <w:szCs w:val="24"/>
          <w:lang w:eastAsia="zh-CN"/>
        </w:rPr>
        <w:t>这些频率的使用保证了</w:t>
      </w:r>
      <w:r w:rsidR="00F871F2" w:rsidRPr="000337FF">
        <w:rPr>
          <w:lang w:eastAsia="zh-CN"/>
        </w:rPr>
        <w:t>GMDSS</w:t>
      </w:r>
      <w:r w:rsidR="00F871F2" w:rsidRPr="00146FBB">
        <w:rPr>
          <w:rFonts w:eastAsiaTheme="minorEastAsia"/>
          <w:color w:val="333333"/>
          <w:szCs w:val="24"/>
          <w:lang w:eastAsia="zh-CN"/>
        </w:rPr>
        <w:t>和</w:t>
      </w:r>
      <w:r w:rsidR="00F871F2" w:rsidRPr="00F871F2">
        <w:rPr>
          <w:lang w:eastAsia="zh-CN"/>
        </w:rPr>
        <w:t xml:space="preserve"> </w:t>
      </w:r>
      <w:r w:rsidR="00F871F2" w:rsidRPr="000337FF">
        <w:rPr>
          <w:lang w:eastAsia="zh-CN"/>
        </w:rPr>
        <w:t>AIS</w:t>
      </w:r>
      <w:r w:rsidR="00026FD9" w:rsidRPr="00146FBB">
        <w:rPr>
          <w:rFonts w:eastAsiaTheme="minorEastAsia"/>
          <w:color w:val="333333"/>
          <w:szCs w:val="24"/>
          <w:lang w:eastAsia="zh-CN"/>
        </w:rPr>
        <w:t>的完整性。</w:t>
      </w:r>
    </w:p>
    <w:p w14:paraId="0F8E08B3" w14:textId="77777777" w:rsidR="00F1180C" w:rsidRPr="00146FBB" w:rsidRDefault="00026FD9" w:rsidP="00EA7665">
      <w:pPr>
        <w:ind w:firstLineChars="200" w:firstLine="480"/>
        <w:rPr>
          <w:rFonts w:eastAsiaTheme="minorEastAsia"/>
          <w:szCs w:val="24"/>
          <w:lang w:eastAsia="zh-CN"/>
        </w:rPr>
      </w:pPr>
      <w:r w:rsidRPr="00146FBB">
        <w:rPr>
          <w:rFonts w:eastAsiaTheme="minorEastAsia"/>
          <w:color w:val="333333"/>
          <w:szCs w:val="24"/>
          <w:lang w:eastAsia="zh-CN"/>
        </w:rPr>
        <w:t>关于</w:t>
      </w:r>
      <w:r w:rsidRPr="00146FBB">
        <w:rPr>
          <w:rFonts w:eastAsiaTheme="minorEastAsia"/>
          <w:color w:val="333333"/>
          <w:szCs w:val="24"/>
          <w:lang w:eastAsia="zh-CN"/>
        </w:rPr>
        <w:t>AMRD</w:t>
      </w:r>
      <w:r w:rsidR="00F871F2" w:rsidRPr="00F871F2">
        <w:rPr>
          <w:rFonts w:hint="eastAsia"/>
          <w:lang w:eastAsia="zh-CN"/>
        </w:rPr>
        <w:t xml:space="preserve"> </w:t>
      </w:r>
      <w:r w:rsidR="00F871F2" w:rsidRPr="00E05CDB">
        <w:rPr>
          <w:rFonts w:hint="eastAsia"/>
          <w:lang w:eastAsia="zh-CN"/>
        </w:rPr>
        <w:t>A</w:t>
      </w:r>
      <w:r w:rsidR="00F871F2" w:rsidRPr="00E05CDB">
        <w:rPr>
          <w:rFonts w:hint="eastAsia"/>
          <w:lang w:eastAsia="zh-CN"/>
        </w:rPr>
        <w:t>组</w:t>
      </w:r>
      <w:r w:rsidRPr="00146FBB">
        <w:rPr>
          <w:rFonts w:eastAsiaTheme="minorEastAsia"/>
          <w:color w:val="333333"/>
          <w:szCs w:val="24"/>
          <w:lang w:eastAsia="zh-CN"/>
        </w:rPr>
        <w:t>，</w:t>
      </w:r>
      <w:r w:rsidR="00F871F2" w:rsidRPr="00F871F2">
        <w:rPr>
          <w:rFonts w:asciiTheme="minorEastAsia" w:eastAsiaTheme="minorEastAsia" w:hAnsiTheme="minorEastAsia" w:cs="Segoe UI"/>
          <w:color w:val="000000"/>
          <w:szCs w:val="24"/>
          <w:lang w:eastAsia="zh-CN"/>
        </w:rPr>
        <w:t>欧洲邮电主管部门大</w:t>
      </w:r>
      <w:r w:rsidR="00F871F2" w:rsidRPr="00F871F2">
        <w:rPr>
          <w:rFonts w:asciiTheme="minorEastAsia" w:eastAsiaTheme="minorEastAsia" w:hAnsiTheme="minorEastAsia" w:cs="Microsoft YaHei" w:hint="eastAsia"/>
          <w:color w:val="000000"/>
          <w:szCs w:val="24"/>
          <w:lang w:eastAsia="zh-CN"/>
        </w:rPr>
        <w:t>会</w:t>
      </w:r>
      <w:r w:rsidR="00F871F2">
        <w:rPr>
          <w:rFonts w:asciiTheme="minorEastAsia" w:eastAsiaTheme="minorEastAsia" w:hAnsiTheme="minorEastAsia" w:cs="Microsoft YaHei" w:hint="eastAsia"/>
          <w:color w:val="000000"/>
          <w:szCs w:val="24"/>
          <w:lang w:eastAsia="zh-CN"/>
        </w:rPr>
        <w:t>（</w:t>
      </w:r>
      <w:r w:rsidRPr="00146FBB">
        <w:rPr>
          <w:rFonts w:eastAsiaTheme="minorEastAsia"/>
          <w:color w:val="333333"/>
          <w:szCs w:val="24"/>
          <w:lang w:eastAsia="zh-CN"/>
        </w:rPr>
        <w:t>CEPT</w:t>
      </w:r>
      <w:r w:rsidR="00F871F2">
        <w:rPr>
          <w:rFonts w:eastAsiaTheme="minorEastAsia" w:hint="eastAsia"/>
          <w:color w:val="333333"/>
          <w:szCs w:val="24"/>
          <w:lang w:eastAsia="zh-CN"/>
        </w:rPr>
        <w:t>）</w:t>
      </w:r>
      <w:r w:rsidRPr="00146FBB">
        <w:rPr>
          <w:rFonts w:eastAsiaTheme="minorEastAsia"/>
          <w:color w:val="333333"/>
          <w:szCs w:val="24"/>
          <w:lang w:eastAsia="zh-CN"/>
        </w:rPr>
        <w:t>认为，只需在</w:t>
      </w:r>
      <w:r w:rsidR="00F871F2">
        <w:rPr>
          <w:rFonts w:eastAsiaTheme="minorEastAsia" w:hint="eastAsia"/>
          <w:color w:val="333333"/>
          <w:szCs w:val="24"/>
          <w:lang w:eastAsia="zh-CN"/>
        </w:rPr>
        <w:t>《无线电规则》</w:t>
      </w:r>
      <w:r w:rsidRPr="00146FBB">
        <w:rPr>
          <w:rFonts w:eastAsiaTheme="minorEastAsia"/>
          <w:color w:val="333333"/>
          <w:szCs w:val="24"/>
          <w:lang w:eastAsia="zh-CN"/>
        </w:rPr>
        <w:t>附录</w:t>
      </w:r>
      <w:r w:rsidRPr="009960C9">
        <w:rPr>
          <w:rFonts w:eastAsiaTheme="minorEastAsia"/>
          <w:b/>
          <w:bCs/>
          <w:color w:val="333333"/>
          <w:szCs w:val="24"/>
          <w:lang w:eastAsia="zh-CN"/>
        </w:rPr>
        <w:t>18</w:t>
      </w:r>
      <w:r w:rsidRPr="00146FBB">
        <w:rPr>
          <w:rFonts w:eastAsiaTheme="minorEastAsia"/>
          <w:color w:val="333333"/>
          <w:szCs w:val="24"/>
          <w:lang w:eastAsia="zh-CN"/>
        </w:rPr>
        <w:t>注释中增加一项，便可使</w:t>
      </w:r>
      <w:r w:rsidRPr="00146FBB">
        <w:rPr>
          <w:rFonts w:eastAsiaTheme="minorEastAsia"/>
          <w:color w:val="333333"/>
          <w:szCs w:val="24"/>
          <w:lang w:eastAsia="zh-CN"/>
        </w:rPr>
        <w:t>AMRD</w:t>
      </w:r>
      <w:r w:rsidRPr="00146FBB">
        <w:rPr>
          <w:rFonts w:eastAsiaTheme="minorEastAsia"/>
          <w:color w:val="333333"/>
          <w:szCs w:val="24"/>
          <w:lang w:eastAsia="zh-CN"/>
        </w:rPr>
        <w:t>操作</w:t>
      </w:r>
      <w:r w:rsidR="00F871F2" w:rsidRPr="00146FBB">
        <w:rPr>
          <w:rFonts w:eastAsiaTheme="minorEastAsia"/>
          <w:szCs w:val="24"/>
          <w:lang w:eastAsia="zh-CN"/>
        </w:rPr>
        <w:t>AIS</w:t>
      </w:r>
      <w:r w:rsidRPr="00146FBB">
        <w:rPr>
          <w:rFonts w:eastAsiaTheme="minorEastAsia"/>
          <w:color w:val="333333"/>
          <w:szCs w:val="24"/>
          <w:lang w:eastAsia="zh-CN"/>
        </w:rPr>
        <w:t>技术。</w:t>
      </w:r>
    </w:p>
    <w:p w14:paraId="56F075C6" w14:textId="77777777" w:rsidR="00F1180C" w:rsidRPr="00146FBB" w:rsidRDefault="00026FD9" w:rsidP="00EA7665">
      <w:pPr>
        <w:ind w:firstLineChars="200" w:firstLine="480"/>
        <w:rPr>
          <w:rFonts w:eastAsiaTheme="minorEastAsia"/>
          <w:szCs w:val="24"/>
          <w:lang w:eastAsia="zh-CN"/>
        </w:rPr>
      </w:pPr>
      <w:r w:rsidRPr="00146FBB">
        <w:rPr>
          <w:rFonts w:eastAsiaTheme="minorEastAsia"/>
          <w:color w:val="333333"/>
          <w:szCs w:val="24"/>
          <w:lang w:eastAsia="zh-CN"/>
        </w:rPr>
        <w:lastRenderedPageBreak/>
        <w:t>AMRD</w:t>
      </w:r>
      <w:r w:rsidR="00F871F2">
        <w:rPr>
          <w:rFonts w:eastAsiaTheme="minorEastAsia"/>
          <w:color w:val="333333"/>
          <w:szCs w:val="24"/>
          <w:lang w:eastAsia="zh-CN"/>
        </w:rPr>
        <w:t xml:space="preserve"> </w:t>
      </w:r>
      <w:r w:rsidR="00F871F2">
        <w:rPr>
          <w:rFonts w:eastAsiaTheme="minorEastAsia" w:hint="eastAsia"/>
          <w:color w:val="333333"/>
          <w:szCs w:val="24"/>
          <w:lang w:eastAsia="zh-CN"/>
        </w:rPr>
        <w:t>A</w:t>
      </w:r>
      <w:r w:rsidR="00F871F2">
        <w:rPr>
          <w:rFonts w:eastAsiaTheme="minorEastAsia" w:hint="eastAsia"/>
          <w:color w:val="333333"/>
          <w:szCs w:val="24"/>
          <w:lang w:eastAsia="zh-CN"/>
        </w:rPr>
        <w:t>组</w:t>
      </w:r>
      <w:r w:rsidRPr="00146FBB">
        <w:rPr>
          <w:rFonts w:eastAsiaTheme="minorEastAsia"/>
          <w:color w:val="333333"/>
          <w:szCs w:val="24"/>
          <w:lang w:eastAsia="zh-CN"/>
        </w:rPr>
        <w:t>使用的识别</w:t>
      </w:r>
      <w:r w:rsidR="005302F5">
        <w:rPr>
          <w:rFonts w:eastAsiaTheme="minorEastAsia" w:hint="eastAsia"/>
          <w:color w:val="333333"/>
          <w:szCs w:val="24"/>
          <w:lang w:eastAsia="zh-CN"/>
        </w:rPr>
        <w:t>（</w:t>
      </w:r>
      <w:r w:rsidRPr="00146FBB">
        <w:rPr>
          <w:rFonts w:eastAsiaTheme="minorEastAsia"/>
          <w:color w:val="333333"/>
          <w:szCs w:val="24"/>
          <w:lang w:eastAsia="zh-CN"/>
        </w:rPr>
        <w:t>编号</w:t>
      </w:r>
      <w:r w:rsidR="005302F5">
        <w:rPr>
          <w:rFonts w:eastAsiaTheme="minorEastAsia" w:hint="eastAsia"/>
          <w:color w:val="333333"/>
          <w:szCs w:val="24"/>
          <w:lang w:eastAsia="zh-CN"/>
        </w:rPr>
        <w:t>）</w:t>
      </w:r>
      <w:r w:rsidRPr="00146FBB">
        <w:rPr>
          <w:rFonts w:eastAsiaTheme="minorEastAsia"/>
          <w:color w:val="333333"/>
          <w:szCs w:val="24"/>
          <w:lang w:eastAsia="zh-CN"/>
        </w:rPr>
        <w:t>和</w:t>
      </w:r>
      <w:r w:rsidR="00F871F2" w:rsidRPr="00146FBB">
        <w:rPr>
          <w:rFonts w:eastAsiaTheme="minorEastAsia"/>
          <w:szCs w:val="24"/>
          <w:lang w:eastAsia="zh-CN"/>
        </w:rPr>
        <w:t>AIS</w:t>
      </w:r>
      <w:r w:rsidR="00F871F2">
        <w:rPr>
          <w:rFonts w:eastAsiaTheme="minorEastAsia" w:hint="eastAsia"/>
          <w:szCs w:val="24"/>
          <w:lang w:eastAsia="zh-CN"/>
        </w:rPr>
        <w:t>的</w:t>
      </w:r>
      <w:r w:rsidRPr="00146FBB">
        <w:rPr>
          <w:rFonts w:eastAsiaTheme="minorEastAsia"/>
          <w:color w:val="333333"/>
          <w:szCs w:val="24"/>
          <w:lang w:eastAsia="zh-CN"/>
        </w:rPr>
        <w:t>信息载于</w:t>
      </w:r>
      <w:r w:rsidR="00F871F2" w:rsidRPr="00146FBB">
        <w:rPr>
          <w:rFonts w:eastAsiaTheme="minorEastAsia"/>
          <w:szCs w:val="24"/>
          <w:lang w:eastAsia="zh-CN"/>
        </w:rPr>
        <w:t xml:space="preserve">ITU-R </w:t>
      </w:r>
      <w:r w:rsidR="00D22AE4" w:rsidRPr="00146FBB">
        <w:rPr>
          <w:rFonts w:eastAsiaTheme="minorEastAsia"/>
          <w:szCs w:val="24"/>
          <w:lang w:eastAsia="zh-CN"/>
        </w:rPr>
        <w:t>M.</w:t>
      </w:r>
      <w:r w:rsidRPr="00146FBB">
        <w:rPr>
          <w:rFonts w:eastAsiaTheme="minorEastAsia"/>
          <w:color w:val="333333"/>
          <w:szCs w:val="24"/>
          <w:lang w:eastAsia="zh-CN"/>
        </w:rPr>
        <w:t>585</w:t>
      </w:r>
      <w:r w:rsidRPr="00146FBB">
        <w:rPr>
          <w:rFonts w:eastAsiaTheme="minorEastAsia"/>
          <w:color w:val="333333"/>
          <w:szCs w:val="24"/>
          <w:lang w:eastAsia="zh-CN"/>
        </w:rPr>
        <w:t>建议</w:t>
      </w:r>
      <w:r w:rsidR="00D22AE4">
        <w:rPr>
          <w:rFonts w:eastAsiaTheme="minorEastAsia" w:hint="eastAsia"/>
          <w:color w:val="333333"/>
          <w:szCs w:val="24"/>
          <w:lang w:eastAsia="zh-CN"/>
        </w:rPr>
        <w:t>书（</w:t>
      </w:r>
      <w:r w:rsidR="00D22AE4">
        <w:rPr>
          <w:rFonts w:eastAsiaTheme="minorEastAsia"/>
          <w:color w:val="333333"/>
          <w:szCs w:val="24"/>
          <w:lang w:eastAsia="zh-CN"/>
        </w:rPr>
        <w:t>水上移动服务中</w:t>
      </w:r>
      <w:r w:rsidR="00D22AE4">
        <w:rPr>
          <w:rFonts w:eastAsiaTheme="minorEastAsia" w:hint="eastAsia"/>
          <w:color w:val="333333"/>
          <w:szCs w:val="24"/>
          <w:lang w:eastAsia="zh-CN"/>
        </w:rPr>
        <w:t>标识</w:t>
      </w:r>
      <w:r w:rsidR="00D22AE4">
        <w:rPr>
          <w:rFonts w:eastAsiaTheme="minorEastAsia"/>
          <w:color w:val="333333"/>
          <w:szCs w:val="24"/>
          <w:lang w:eastAsia="zh-CN"/>
        </w:rPr>
        <w:t>的</w:t>
      </w:r>
      <w:r w:rsidR="00D22AE4">
        <w:rPr>
          <w:rFonts w:eastAsiaTheme="minorEastAsia" w:hint="eastAsia"/>
          <w:color w:val="333333"/>
          <w:szCs w:val="24"/>
          <w:lang w:eastAsia="zh-CN"/>
        </w:rPr>
        <w:t>指</w:t>
      </w:r>
      <w:r w:rsidRPr="00146FBB">
        <w:rPr>
          <w:rFonts w:eastAsiaTheme="minorEastAsia"/>
          <w:color w:val="333333"/>
          <w:szCs w:val="24"/>
          <w:lang w:eastAsia="zh-CN"/>
        </w:rPr>
        <w:t>配和使用</w:t>
      </w:r>
      <w:r w:rsidR="00D22AE4">
        <w:rPr>
          <w:rFonts w:eastAsiaTheme="minorEastAsia" w:hint="eastAsia"/>
          <w:color w:val="333333"/>
          <w:szCs w:val="24"/>
          <w:lang w:eastAsia="zh-CN"/>
        </w:rPr>
        <w:t>）</w:t>
      </w:r>
      <w:r w:rsidRPr="00146FBB">
        <w:rPr>
          <w:rFonts w:eastAsiaTheme="minorEastAsia"/>
          <w:color w:val="333333"/>
          <w:szCs w:val="24"/>
          <w:lang w:eastAsia="zh-CN"/>
        </w:rPr>
        <w:t>和</w:t>
      </w:r>
      <w:r w:rsidR="00D22AE4" w:rsidRPr="00146FBB">
        <w:rPr>
          <w:rFonts w:eastAsiaTheme="minorEastAsia"/>
          <w:szCs w:val="24"/>
          <w:lang w:eastAsia="zh-CN"/>
        </w:rPr>
        <w:t>ITU-R M.</w:t>
      </w:r>
      <w:r w:rsidRPr="00146FBB">
        <w:rPr>
          <w:rFonts w:eastAsiaTheme="minorEastAsia"/>
          <w:color w:val="333333"/>
          <w:szCs w:val="24"/>
          <w:lang w:eastAsia="zh-CN"/>
        </w:rPr>
        <w:t>1371</w:t>
      </w:r>
      <w:r w:rsidRPr="00146FBB">
        <w:rPr>
          <w:rFonts w:eastAsiaTheme="minorEastAsia"/>
          <w:color w:val="333333"/>
          <w:szCs w:val="24"/>
          <w:lang w:eastAsia="zh-CN"/>
        </w:rPr>
        <w:t>建议</w:t>
      </w:r>
      <w:r w:rsidR="00D22AE4">
        <w:rPr>
          <w:rFonts w:eastAsiaTheme="minorEastAsia" w:hint="eastAsia"/>
          <w:color w:val="333333"/>
          <w:szCs w:val="24"/>
          <w:lang w:eastAsia="zh-CN"/>
        </w:rPr>
        <w:t>书（</w:t>
      </w:r>
      <w:r w:rsidRPr="00146FBB">
        <w:rPr>
          <w:rFonts w:eastAsiaTheme="minorEastAsia"/>
          <w:color w:val="333333"/>
          <w:szCs w:val="24"/>
          <w:lang w:eastAsia="zh-CN"/>
        </w:rPr>
        <w:t>在</w:t>
      </w:r>
      <w:r w:rsidR="00D22AE4" w:rsidRPr="00146FBB">
        <w:rPr>
          <w:rFonts w:eastAsiaTheme="minorEastAsia"/>
          <w:szCs w:val="24"/>
          <w:lang w:eastAsia="zh-CN"/>
        </w:rPr>
        <w:t>VHF</w:t>
      </w:r>
      <w:r w:rsidR="00D22AE4">
        <w:rPr>
          <w:rFonts w:eastAsiaTheme="minorEastAsia"/>
          <w:color w:val="333333"/>
          <w:szCs w:val="24"/>
          <w:lang w:eastAsia="zh-CN"/>
        </w:rPr>
        <w:t>水上</w:t>
      </w:r>
      <w:r w:rsidRPr="00146FBB">
        <w:rPr>
          <w:rFonts w:eastAsiaTheme="minorEastAsia"/>
          <w:color w:val="333333"/>
          <w:szCs w:val="24"/>
          <w:lang w:eastAsia="zh-CN"/>
        </w:rPr>
        <w:t>移动</w:t>
      </w:r>
      <w:r w:rsidR="00D22AE4">
        <w:rPr>
          <w:rFonts w:eastAsiaTheme="minorEastAsia"/>
          <w:color w:val="333333"/>
          <w:szCs w:val="24"/>
          <w:lang w:eastAsia="zh-CN"/>
        </w:rPr>
        <w:t>频段</w:t>
      </w:r>
      <w:r w:rsidRPr="00146FBB">
        <w:rPr>
          <w:rFonts w:eastAsiaTheme="minorEastAsia"/>
          <w:color w:val="333333"/>
          <w:szCs w:val="24"/>
          <w:lang w:eastAsia="zh-CN"/>
        </w:rPr>
        <w:t>中使用时分多址的自动识别系统的技术特征</w:t>
      </w:r>
      <w:r w:rsidR="00D22AE4">
        <w:rPr>
          <w:rFonts w:eastAsiaTheme="minorEastAsia" w:hint="eastAsia"/>
          <w:color w:val="333333"/>
          <w:szCs w:val="24"/>
          <w:lang w:eastAsia="zh-CN"/>
        </w:rPr>
        <w:t>）</w:t>
      </w:r>
      <w:r w:rsidRPr="00146FBB">
        <w:rPr>
          <w:rFonts w:eastAsiaTheme="minorEastAsia"/>
          <w:color w:val="333333"/>
          <w:szCs w:val="24"/>
          <w:lang w:eastAsia="zh-CN"/>
        </w:rPr>
        <w:t>。</w:t>
      </w:r>
    </w:p>
    <w:p w14:paraId="61E2FE5B" w14:textId="000BCF36" w:rsidR="00F1180C" w:rsidRPr="00146FBB" w:rsidRDefault="00EA7665" w:rsidP="00EA7665">
      <w:pPr>
        <w:ind w:firstLineChars="200" w:firstLine="480"/>
        <w:rPr>
          <w:rFonts w:eastAsiaTheme="minorEastAsia"/>
          <w:szCs w:val="24"/>
          <w:lang w:eastAsia="zh-CN"/>
        </w:rPr>
      </w:pPr>
      <w:r w:rsidRPr="00146FBB">
        <w:rPr>
          <w:rFonts w:eastAsiaTheme="minorEastAsia"/>
          <w:color w:val="333333"/>
          <w:szCs w:val="24"/>
          <w:lang w:eastAsia="zh-CN"/>
        </w:rPr>
        <w:t>AMRD</w:t>
      </w:r>
      <w:r>
        <w:rPr>
          <w:rFonts w:eastAsiaTheme="minorEastAsia"/>
          <w:color w:val="333333"/>
          <w:szCs w:val="24"/>
          <w:lang w:eastAsia="zh-CN"/>
        </w:rPr>
        <w:t xml:space="preserve"> </w:t>
      </w:r>
      <w:r>
        <w:rPr>
          <w:rFonts w:eastAsiaTheme="minorEastAsia" w:hint="eastAsia"/>
          <w:color w:val="333333"/>
          <w:szCs w:val="24"/>
          <w:lang w:eastAsia="zh-CN"/>
        </w:rPr>
        <w:t>B</w:t>
      </w:r>
      <w:r>
        <w:rPr>
          <w:rFonts w:eastAsiaTheme="minorEastAsia" w:hint="eastAsia"/>
          <w:color w:val="333333"/>
          <w:szCs w:val="24"/>
          <w:lang w:eastAsia="zh-CN"/>
        </w:rPr>
        <w:t>组</w:t>
      </w:r>
      <w:r w:rsidR="00D22AE4">
        <w:rPr>
          <w:rFonts w:eastAsiaTheme="minorEastAsia"/>
          <w:color w:val="333333"/>
          <w:szCs w:val="24"/>
          <w:lang w:eastAsia="zh-CN"/>
        </w:rPr>
        <w:t>不</w:t>
      </w:r>
      <w:r>
        <w:rPr>
          <w:rFonts w:eastAsiaTheme="minorEastAsia" w:hint="eastAsia"/>
          <w:color w:val="333333"/>
          <w:szCs w:val="24"/>
          <w:lang w:eastAsia="zh-CN"/>
        </w:rPr>
        <w:t>增强导</w:t>
      </w:r>
      <w:r w:rsidR="00D22AE4">
        <w:rPr>
          <w:rFonts w:eastAsiaTheme="minorEastAsia"/>
          <w:color w:val="333333"/>
          <w:szCs w:val="24"/>
          <w:lang w:eastAsia="zh-CN"/>
        </w:rPr>
        <w:t>航安全</w:t>
      </w:r>
      <w:r>
        <w:rPr>
          <w:rFonts w:eastAsiaTheme="minorEastAsia" w:hint="eastAsia"/>
          <w:color w:val="333333"/>
          <w:szCs w:val="24"/>
          <w:lang w:eastAsia="zh-CN"/>
        </w:rPr>
        <w:t>性</w:t>
      </w:r>
      <w:r w:rsidR="00D22AE4">
        <w:rPr>
          <w:rFonts w:eastAsiaTheme="minorEastAsia"/>
          <w:color w:val="333333"/>
          <w:szCs w:val="24"/>
          <w:lang w:eastAsia="zh-CN"/>
        </w:rPr>
        <w:t>，但也在</w:t>
      </w:r>
      <w:r w:rsidR="00D22AE4">
        <w:rPr>
          <w:rFonts w:eastAsiaTheme="minorEastAsia" w:hint="eastAsia"/>
          <w:color w:val="333333"/>
          <w:szCs w:val="24"/>
          <w:lang w:eastAsia="zh-CN"/>
        </w:rPr>
        <w:t>水上</w:t>
      </w:r>
      <w:r w:rsidR="00026FD9" w:rsidRPr="00146FBB">
        <w:rPr>
          <w:rFonts w:eastAsiaTheme="minorEastAsia"/>
          <w:color w:val="333333"/>
          <w:szCs w:val="24"/>
          <w:lang w:eastAsia="zh-CN"/>
        </w:rPr>
        <w:t>环境中作业</w:t>
      </w:r>
      <w:r>
        <w:rPr>
          <w:rFonts w:eastAsiaTheme="minorEastAsia" w:hint="eastAsia"/>
          <w:color w:val="333333"/>
          <w:szCs w:val="24"/>
          <w:lang w:eastAsia="zh-CN"/>
        </w:rPr>
        <w:t>，</w:t>
      </w:r>
      <w:r w:rsidR="00D22AE4">
        <w:rPr>
          <w:rFonts w:eastAsiaTheme="minorEastAsia"/>
          <w:color w:val="333333"/>
          <w:szCs w:val="24"/>
          <w:lang w:eastAsia="zh-CN"/>
        </w:rPr>
        <w:t>不</w:t>
      </w:r>
      <w:r>
        <w:rPr>
          <w:rFonts w:eastAsiaTheme="minorEastAsia" w:hint="eastAsia"/>
          <w:color w:val="333333"/>
          <w:szCs w:val="24"/>
          <w:lang w:eastAsia="zh-CN"/>
        </w:rPr>
        <w:t>应被</w:t>
      </w:r>
      <w:r w:rsidR="00D22AE4">
        <w:rPr>
          <w:rFonts w:eastAsiaTheme="minorEastAsia"/>
          <w:color w:val="333333"/>
          <w:szCs w:val="24"/>
          <w:lang w:eastAsia="zh-CN"/>
        </w:rPr>
        <w:t>允许使用</w:t>
      </w:r>
      <w:r w:rsidR="00D22AE4">
        <w:rPr>
          <w:rFonts w:eastAsiaTheme="minorEastAsia" w:hint="eastAsia"/>
          <w:color w:val="333333"/>
          <w:szCs w:val="24"/>
          <w:lang w:eastAsia="zh-CN"/>
        </w:rPr>
        <w:t>现行《无线电规则》</w:t>
      </w:r>
      <w:r w:rsidR="00026FD9" w:rsidRPr="00146FBB">
        <w:rPr>
          <w:rFonts w:eastAsiaTheme="minorEastAsia"/>
          <w:color w:val="333333"/>
          <w:szCs w:val="24"/>
          <w:lang w:eastAsia="zh-CN"/>
        </w:rPr>
        <w:t>附录</w:t>
      </w:r>
      <w:r w:rsidR="00026FD9" w:rsidRPr="00EE5B7D">
        <w:rPr>
          <w:rFonts w:eastAsiaTheme="minorEastAsia"/>
          <w:b/>
          <w:color w:val="333333"/>
          <w:szCs w:val="24"/>
          <w:lang w:eastAsia="zh-CN"/>
        </w:rPr>
        <w:t>18</w:t>
      </w:r>
      <w:r w:rsidR="00026FD9" w:rsidRPr="00146FBB">
        <w:rPr>
          <w:rFonts w:eastAsiaTheme="minorEastAsia"/>
          <w:color w:val="333333"/>
          <w:szCs w:val="24"/>
          <w:lang w:eastAsia="zh-CN"/>
        </w:rPr>
        <w:t>中所列的数字选择性呼叫信道</w:t>
      </w:r>
      <w:r w:rsidR="00D22AE4">
        <w:rPr>
          <w:rFonts w:eastAsiaTheme="minorEastAsia" w:hint="eastAsia"/>
          <w:color w:val="333333"/>
          <w:szCs w:val="24"/>
          <w:lang w:eastAsia="zh-CN"/>
        </w:rPr>
        <w:t>（</w:t>
      </w:r>
      <w:r w:rsidR="009F7DCB">
        <w:rPr>
          <w:rFonts w:eastAsiaTheme="minorEastAsia" w:hint="eastAsia"/>
          <w:color w:val="333333"/>
          <w:szCs w:val="24"/>
          <w:lang w:eastAsia="zh-CN"/>
        </w:rPr>
        <w:t>第</w:t>
      </w:r>
      <w:r w:rsidR="00D22AE4">
        <w:rPr>
          <w:rFonts w:eastAsiaTheme="minorEastAsia"/>
          <w:color w:val="333333"/>
          <w:szCs w:val="24"/>
          <w:lang w:eastAsia="zh-CN"/>
        </w:rPr>
        <w:t>70</w:t>
      </w:r>
      <w:r w:rsidR="009F7DCB" w:rsidRPr="00146FBB">
        <w:rPr>
          <w:rFonts w:eastAsiaTheme="minorEastAsia"/>
          <w:color w:val="333333"/>
          <w:szCs w:val="24"/>
          <w:lang w:eastAsia="zh-CN"/>
        </w:rPr>
        <w:t>信道</w:t>
      </w:r>
      <w:r w:rsidR="00D22AE4">
        <w:rPr>
          <w:rFonts w:eastAsiaTheme="minorEastAsia" w:hint="eastAsia"/>
          <w:color w:val="333333"/>
          <w:szCs w:val="24"/>
          <w:lang w:eastAsia="zh-CN"/>
        </w:rPr>
        <w:t>）</w:t>
      </w:r>
      <w:r>
        <w:rPr>
          <w:rFonts w:eastAsiaTheme="minorEastAsia" w:hint="eastAsia"/>
          <w:color w:val="333333"/>
          <w:szCs w:val="24"/>
          <w:lang w:eastAsia="zh-CN"/>
        </w:rPr>
        <w:t>、用于</w:t>
      </w:r>
      <w:r w:rsidR="00026FD9" w:rsidRPr="00146FBB">
        <w:rPr>
          <w:rFonts w:eastAsiaTheme="minorEastAsia"/>
          <w:color w:val="333333"/>
          <w:szCs w:val="24"/>
          <w:lang w:eastAsia="zh-CN"/>
        </w:rPr>
        <w:t>遇险、安全和呼叫</w:t>
      </w:r>
      <w:r>
        <w:rPr>
          <w:rFonts w:eastAsiaTheme="minorEastAsia" w:hint="eastAsia"/>
          <w:color w:val="333333"/>
          <w:szCs w:val="24"/>
          <w:lang w:eastAsia="zh-CN"/>
        </w:rPr>
        <w:t>的</w:t>
      </w:r>
      <w:r w:rsidR="00026FD9" w:rsidRPr="00146FBB">
        <w:rPr>
          <w:rFonts w:eastAsiaTheme="minorEastAsia"/>
          <w:color w:val="333333"/>
          <w:szCs w:val="24"/>
          <w:lang w:eastAsia="zh-CN"/>
        </w:rPr>
        <w:t>信道</w:t>
      </w:r>
      <w:r w:rsidR="00EE5B7D">
        <w:rPr>
          <w:rFonts w:eastAsiaTheme="minorEastAsia" w:hint="eastAsia"/>
          <w:color w:val="333333"/>
          <w:szCs w:val="24"/>
          <w:lang w:eastAsia="zh-CN"/>
        </w:rPr>
        <w:t>（</w:t>
      </w:r>
      <w:r w:rsidR="009F7DCB">
        <w:rPr>
          <w:rFonts w:eastAsiaTheme="minorEastAsia" w:hint="eastAsia"/>
          <w:color w:val="333333"/>
          <w:szCs w:val="24"/>
          <w:lang w:eastAsia="zh-CN"/>
        </w:rPr>
        <w:t>第</w:t>
      </w:r>
      <w:r w:rsidR="00EE5B7D">
        <w:rPr>
          <w:rFonts w:eastAsiaTheme="minorEastAsia"/>
          <w:color w:val="333333"/>
          <w:szCs w:val="24"/>
          <w:lang w:eastAsia="zh-CN"/>
        </w:rPr>
        <w:t>16</w:t>
      </w:r>
      <w:r w:rsidR="009F7DCB" w:rsidRPr="00146FBB">
        <w:rPr>
          <w:rFonts w:eastAsiaTheme="minorEastAsia"/>
          <w:color w:val="333333"/>
          <w:szCs w:val="24"/>
          <w:lang w:eastAsia="zh-CN"/>
        </w:rPr>
        <w:t>信道</w:t>
      </w:r>
      <w:r w:rsidR="00EE5B7D">
        <w:rPr>
          <w:rFonts w:eastAsiaTheme="minorEastAsia" w:hint="eastAsia"/>
          <w:color w:val="333333"/>
          <w:szCs w:val="24"/>
          <w:lang w:eastAsia="zh-CN"/>
        </w:rPr>
        <w:t>）</w:t>
      </w:r>
      <w:r w:rsidR="00026FD9" w:rsidRPr="00146FBB">
        <w:rPr>
          <w:rFonts w:eastAsiaTheme="minorEastAsia"/>
          <w:color w:val="333333"/>
          <w:szCs w:val="24"/>
          <w:lang w:eastAsia="zh-CN"/>
        </w:rPr>
        <w:t>、</w:t>
      </w:r>
      <w:r w:rsidR="00026FD9" w:rsidRPr="00146FBB">
        <w:rPr>
          <w:rFonts w:eastAsiaTheme="minorEastAsia"/>
          <w:color w:val="333333"/>
          <w:szCs w:val="24"/>
          <w:lang w:eastAsia="zh-CN"/>
        </w:rPr>
        <w:t>AIS</w:t>
      </w:r>
      <w:r w:rsidR="00026FD9" w:rsidRPr="00146FBB">
        <w:rPr>
          <w:rFonts w:eastAsiaTheme="minorEastAsia"/>
          <w:color w:val="333333"/>
          <w:szCs w:val="24"/>
          <w:lang w:eastAsia="zh-CN"/>
        </w:rPr>
        <w:t>信道</w:t>
      </w:r>
      <w:r w:rsidR="00EE5B7D">
        <w:rPr>
          <w:rFonts w:eastAsiaTheme="minorEastAsia" w:hint="eastAsia"/>
          <w:color w:val="333333"/>
          <w:szCs w:val="24"/>
          <w:lang w:eastAsia="zh-CN"/>
        </w:rPr>
        <w:t>（</w:t>
      </w:r>
      <w:r w:rsidR="00026FD9" w:rsidRPr="00146FBB">
        <w:rPr>
          <w:rFonts w:eastAsiaTheme="minorEastAsia"/>
          <w:color w:val="333333"/>
          <w:szCs w:val="24"/>
          <w:lang w:eastAsia="zh-CN"/>
        </w:rPr>
        <w:t>信道</w:t>
      </w:r>
      <w:r w:rsidR="00026FD9" w:rsidRPr="00146FBB">
        <w:rPr>
          <w:rFonts w:eastAsiaTheme="minorEastAsia"/>
          <w:color w:val="333333"/>
          <w:szCs w:val="24"/>
          <w:lang w:eastAsia="zh-CN"/>
        </w:rPr>
        <w:t>AIS 1</w:t>
      </w:r>
      <w:r w:rsidR="00026FD9" w:rsidRPr="00146FBB">
        <w:rPr>
          <w:rFonts w:eastAsiaTheme="minorEastAsia"/>
          <w:color w:val="333333"/>
          <w:szCs w:val="24"/>
          <w:lang w:eastAsia="zh-CN"/>
        </w:rPr>
        <w:t>和</w:t>
      </w:r>
      <w:r w:rsidR="00EE5B7D">
        <w:rPr>
          <w:rFonts w:eastAsiaTheme="minorEastAsia"/>
          <w:color w:val="333333"/>
          <w:szCs w:val="24"/>
          <w:lang w:eastAsia="zh-CN"/>
        </w:rPr>
        <w:t>AIS 2</w:t>
      </w:r>
      <w:r w:rsidR="00EE5B7D">
        <w:rPr>
          <w:rFonts w:eastAsiaTheme="minorEastAsia" w:hint="eastAsia"/>
          <w:color w:val="333333"/>
          <w:szCs w:val="24"/>
          <w:lang w:eastAsia="zh-CN"/>
        </w:rPr>
        <w:t>）</w:t>
      </w:r>
      <w:r w:rsidR="00026FD9" w:rsidRPr="00146FBB">
        <w:rPr>
          <w:rFonts w:eastAsiaTheme="minorEastAsia"/>
          <w:color w:val="333333"/>
          <w:szCs w:val="24"/>
          <w:lang w:eastAsia="zh-CN"/>
        </w:rPr>
        <w:t>以及</w:t>
      </w:r>
      <w:r>
        <w:rPr>
          <w:rFonts w:eastAsiaTheme="minorEastAsia" w:hint="eastAsia"/>
          <w:color w:val="333333"/>
          <w:szCs w:val="24"/>
          <w:lang w:eastAsia="zh-CN"/>
        </w:rPr>
        <w:t>用于</w:t>
      </w:r>
      <w:r w:rsidR="00026FD9" w:rsidRPr="00146FBB">
        <w:rPr>
          <w:rFonts w:eastAsiaTheme="minorEastAsia"/>
          <w:color w:val="333333"/>
          <w:szCs w:val="24"/>
          <w:lang w:eastAsia="zh-CN"/>
        </w:rPr>
        <w:t>船间、港口作业和船舶移动及公</w:t>
      </w:r>
      <w:r>
        <w:rPr>
          <w:rFonts w:eastAsiaTheme="minorEastAsia" w:hint="eastAsia"/>
          <w:color w:val="333333"/>
          <w:szCs w:val="24"/>
          <w:lang w:eastAsia="zh-CN"/>
        </w:rPr>
        <w:t>众</w:t>
      </w:r>
      <w:r w:rsidR="00026FD9" w:rsidRPr="00146FBB">
        <w:rPr>
          <w:rFonts w:eastAsiaTheme="minorEastAsia"/>
          <w:color w:val="333333"/>
          <w:szCs w:val="24"/>
          <w:lang w:eastAsia="zh-CN"/>
        </w:rPr>
        <w:t>通信</w:t>
      </w:r>
      <w:r>
        <w:rPr>
          <w:rFonts w:eastAsiaTheme="minorEastAsia" w:hint="eastAsia"/>
          <w:color w:val="333333"/>
          <w:szCs w:val="24"/>
          <w:lang w:eastAsia="zh-CN"/>
        </w:rPr>
        <w:t>的</w:t>
      </w:r>
      <w:r w:rsidR="00026FD9" w:rsidRPr="00146FBB">
        <w:rPr>
          <w:rFonts w:eastAsiaTheme="minorEastAsia"/>
          <w:color w:val="333333"/>
          <w:szCs w:val="24"/>
          <w:lang w:eastAsia="zh-CN"/>
        </w:rPr>
        <w:t>信道。</w:t>
      </w:r>
    </w:p>
    <w:p w14:paraId="5C44DBC6" w14:textId="77777777" w:rsidR="00F1180C" w:rsidRPr="0041537E" w:rsidRDefault="00BC3530" w:rsidP="00EA7665">
      <w:pPr>
        <w:ind w:firstLineChars="200" w:firstLine="480"/>
        <w:rPr>
          <w:highlight w:val="cyan"/>
          <w:lang w:eastAsia="zh-CN"/>
        </w:rPr>
      </w:pPr>
      <w:r w:rsidRPr="00BC3530">
        <w:rPr>
          <w:rFonts w:hint="eastAsia"/>
          <w:lang w:eastAsia="zh-CN"/>
        </w:rPr>
        <w:t>对于被确认为</w:t>
      </w:r>
      <w:r w:rsidRPr="00BC3530">
        <w:rPr>
          <w:rFonts w:hint="eastAsia"/>
          <w:lang w:eastAsia="zh-CN"/>
        </w:rPr>
        <w:t>B</w:t>
      </w:r>
      <w:r w:rsidRPr="00BC3530">
        <w:rPr>
          <w:rFonts w:hint="eastAsia"/>
          <w:lang w:eastAsia="zh-CN"/>
        </w:rPr>
        <w:t>组的</w:t>
      </w:r>
      <w:r w:rsidRPr="00BC3530">
        <w:rPr>
          <w:rFonts w:hint="eastAsia"/>
          <w:lang w:eastAsia="zh-CN"/>
        </w:rPr>
        <w:t>AMRD</w:t>
      </w:r>
      <w:r w:rsidR="005302F5">
        <w:rPr>
          <w:rFonts w:hint="eastAsia"/>
          <w:lang w:eastAsia="zh-CN"/>
        </w:rPr>
        <w:t>，确定</w:t>
      </w:r>
      <w:r w:rsidRPr="00BC3530">
        <w:rPr>
          <w:rFonts w:hint="eastAsia"/>
          <w:lang w:eastAsia="zh-CN"/>
        </w:rPr>
        <w:t>了以下频谱需求：</w:t>
      </w:r>
    </w:p>
    <w:p w14:paraId="58B0184A" w14:textId="77777777" w:rsidR="002D1B6C" w:rsidRDefault="00F1180C" w:rsidP="00F1180C">
      <w:pPr>
        <w:pStyle w:val="enumlev1"/>
        <w:rPr>
          <w:lang w:eastAsia="zh-CN"/>
        </w:rPr>
      </w:pPr>
      <w:r w:rsidRPr="000337FF">
        <w:rPr>
          <w:lang w:eastAsia="zh-CN"/>
        </w:rPr>
        <w:t>‒</w:t>
      </w:r>
      <w:r w:rsidRPr="000337FF">
        <w:rPr>
          <w:lang w:eastAsia="zh-CN"/>
        </w:rPr>
        <w:tab/>
      </w:r>
      <w:r w:rsidR="00016B96" w:rsidRPr="000337FF">
        <w:rPr>
          <w:lang w:eastAsia="zh-CN"/>
        </w:rPr>
        <w:t>AMRD</w:t>
      </w:r>
      <w:r w:rsidR="00016B96">
        <w:rPr>
          <w:rFonts w:hint="eastAsia"/>
          <w:lang w:eastAsia="zh-CN"/>
        </w:rPr>
        <w:t>应用使用的</w:t>
      </w:r>
      <w:r w:rsidR="00016B96">
        <w:rPr>
          <w:rFonts w:hint="eastAsia"/>
          <w:lang w:eastAsia="zh-CN"/>
        </w:rPr>
        <w:t>AIS</w:t>
      </w:r>
      <w:r w:rsidR="00016B96">
        <w:rPr>
          <w:rFonts w:hint="eastAsia"/>
          <w:lang w:eastAsia="zh-CN"/>
        </w:rPr>
        <w:t>技术</w:t>
      </w:r>
      <w:r w:rsidR="002D1B6C">
        <w:rPr>
          <w:rFonts w:hint="eastAsia"/>
          <w:lang w:eastAsia="zh-CN"/>
        </w:rPr>
        <w:t>可以</w:t>
      </w:r>
      <w:r w:rsidR="00016B96">
        <w:rPr>
          <w:rFonts w:hint="eastAsia"/>
          <w:lang w:eastAsia="zh-CN"/>
        </w:rPr>
        <w:t>在仅一个</w:t>
      </w:r>
      <w:r w:rsidR="00016B96">
        <w:rPr>
          <w:rFonts w:hint="eastAsia"/>
          <w:lang w:eastAsia="zh-CN"/>
        </w:rPr>
        <w:t>25</w:t>
      </w:r>
      <w:r w:rsidR="00016B96">
        <w:rPr>
          <w:lang w:eastAsia="zh-CN"/>
        </w:rPr>
        <w:t>kHz</w:t>
      </w:r>
      <w:r w:rsidR="00016B96">
        <w:rPr>
          <w:rFonts w:hint="eastAsia"/>
          <w:lang w:eastAsia="zh-CN"/>
        </w:rPr>
        <w:t>信道</w:t>
      </w:r>
      <w:r w:rsidR="002D1B6C">
        <w:rPr>
          <w:rFonts w:hint="eastAsia"/>
          <w:lang w:eastAsia="zh-CN"/>
        </w:rPr>
        <w:t>充分</w:t>
      </w:r>
      <w:r w:rsidR="00016B96">
        <w:rPr>
          <w:rFonts w:hint="eastAsia"/>
          <w:lang w:eastAsia="zh-CN"/>
        </w:rPr>
        <w:t>操作。</w:t>
      </w:r>
      <w:r w:rsidR="002D1B6C">
        <w:rPr>
          <w:rFonts w:hint="eastAsia"/>
          <w:lang w:eastAsia="zh-CN"/>
        </w:rPr>
        <w:t>其天线高度较低，</w:t>
      </w:r>
      <w:proofErr w:type="spellStart"/>
      <w:r w:rsidR="002D1B6C" w:rsidRPr="002D1B6C">
        <w:rPr>
          <w:lang w:eastAsia="zh-CN"/>
        </w:rPr>
        <w:t>e.i.r.p</w:t>
      </w:r>
      <w:proofErr w:type="spellEnd"/>
      <w:r w:rsidR="002D1B6C" w:rsidRPr="002D1B6C">
        <w:rPr>
          <w:lang w:eastAsia="zh-CN"/>
        </w:rPr>
        <w:t>.</w:t>
      </w:r>
      <w:r w:rsidR="00BC3530" w:rsidRPr="00BC3530">
        <w:rPr>
          <w:rFonts w:hint="eastAsia"/>
          <w:lang w:eastAsia="zh-CN"/>
        </w:rPr>
        <w:t>将被限制为</w:t>
      </w:r>
      <w:r w:rsidR="00BC3530" w:rsidRPr="00BC3530">
        <w:rPr>
          <w:rFonts w:hint="eastAsia"/>
          <w:lang w:eastAsia="zh-CN"/>
        </w:rPr>
        <w:t>1</w:t>
      </w:r>
      <w:r w:rsidR="002D1B6C">
        <w:rPr>
          <w:rFonts w:hint="eastAsia"/>
          <w:lang w:eastAsia="zh-CN"/>
        </w:rPr>
        <w:t>00m</w:t>
      </w:r>
      <w:r w:rsidR="00BC3530" w:rsidRPr="00BC3530">
        <w:rPr>
          <w:rFonts w:hint="eastAsia"/>
          <w:lang w:eastAsia="zh-CN"/>
        </w:rPr>
        <w:t>W</w:t>
      </w:r>
      <w:r w:rsidR="00BC3530" w:rsidRPr="00BC3530">
        <w:rPr>
          <w:rFonts w:hint="eastAsia"/>
          <w:lang w:eastAsia="zh-CN"/>
        </w:rPr>
        <w:t>。</w:t>
      </w:r>
      <w:r w:rsidR="002D1B6C">
        <w:rPr>
          <w:rFonts w:hint="eastAsia"/>
          <w:lang w:eastAsia="zh-CN"/>
        </w:rPr>
        <w:t>不能</w:t>
      </w:r>
      <w:r w:rsidR="002D1B6C" w:rsidRPr="00BC3530">
        <w:rPr>
          <w:rFonts w:hint="eastAsia"/>
          <w:lang w:eastAsia="zh-CN"/>
        </w:rPr>
        <w:t>预期</w:t>
      </w:r>
      <w:r w:rsidR="00BC3530" w:rsidRPr="00BC3530">
        <w:rPr>
          <w:rFonts w:hint="eastAsia"/>
          <w:lang w:eastAsia="zh-CN"/>
        </w:rPr>
        <w:t>在某个特定地区出现大量的</w:t>
      </w:r>
      <w:r w:rsidR="00BC3530" w:rsidRPr="00BC3530">
        <w:rPr>
          <w:rFonts w:hint="eastAsia"/>
          <w:lang w:eastAsia="zh-CN"/>
        </w:rPr>
        <w:t>AMRD</w:t>
      </w:r>
      <w:r w:rsidR="00BC3530" w:rsidRPr="00BC3530">
        <w:rPr>
          <w:rFonts w:hint="eastAsia"/>
          <w:lang w:eastAsia="zh-CN"/>
        </w:rPr>
        <w:t>。这个</w:t>
      </w:r>
      <w:r w:rsidR="00BC3530" w:rsidRPr="00BC3530">
        <w:rPr>
          <w:rFonts w:hint="eastAsia"/>
          <w:lang w:eastAsia="zh-CN"/>
        </w:rPr>
        <w:t>25</w:t>
      </w:r>
      <w:r w:rsidR="00BC3530" w:rsidRPr="00BC3530">
        <w:rPr>
          <w:lang w:val="en-US" w:eastAsia="zh-CN"/>
        </w:rPr>
        <w:t> </w:t>
      </w:r>
      <w:r w:rsidR="00BC3530" w:rsidRPr="00BC3530">
        <w:rPr>
          <w:rFonts w:hint="eastAsia"/>
          <w:lang w:eastAsia="zh-CN"/>
        </w:rPr>
        <w:t>kHz</w:t>
      </w:r>
      <w:r w:rsidR="003505FF">
        <w:rPr>
          <w:rFonts w:hint="eastAsia"/>
          <w:lang w:eastAsia="zh-CN"/>
        </w:rPr>
        <w:t>的信道不太可能出现过载现象。</w:t>
      </w:r>
    </w:p>
    <w:p w14:paraId="76A0B528" w14:textId="11780BE3" w:rsidR="00F1180C" w:rsidRPr="000337FF" w:rsidRDefault="00F1180C" w:rsidP="00F1180C">
      <w:pPr>
        <w:pStyle w:val="enumlev1"/>
      </w:pPr>
      <w:r w:rsidRPr="000337FF">
        <w:rPr>
          <w:lang w:eastAsia="zh-CN"/>
        </w:rPr>
        <w:t>‒</w:t>
      </w:r>
      <w:r w:rsidRPr="000337FF">
        <w:rPr>
          <w:lang w:eastAsia="zh-CN"/>
        </w:rPr>
        <w:tab/>
      </w:r>
      <w:r w:rsidR="00BC3530" w:rsidRPr="00BC3530">
        <w:rPr>
          <w:rFonts w:hint="eastAsia"/>
          <w:lang w:eastAsia="zh-CN"/>
        </w:rPr>
        <w:t>使用其他技术的</w:t>
      </w:r>
      <w:r w:rsidR="00BC3530" w:rsidRPr="00BC3530">
        <w:rPr>
          <w:rFonts w:hint="eastAsia"/>
          <w:lang w:eastAsia="zh-CN"/>
        </w:rPr>
        <w:t>AMRD</w:t>
      </w:r>
      <w:r w:rsidR="002D1B6C">
        <w:rPr>
          <w:rFonts w:hint="eastAsia"/>
          <w:lang w:eastAsia="zh-CN"/>
        </w:rPr>
        <w:t>应用可以在</w:t>
      </w:r>
      <w:r w:rsidR="00BC3530" w:rsidRPr="00BC3530">
        <w:rPr>
          <w:rFonts w:hint="eastAsia"/>
          <w:lang w:eastAsia="zh-CN"/>
        </w:rPr>
        <w:t>三个</w:t>
      </w:r>
      <w:r w:rsidR="00BC3530" w:rsidRPr="00BC3530">
        <w:rPr>
          <w:rFonts w:hint="eastAsia"/>
          <w:lang w:eastAsia="zh-CN"/>
        </w:rPr>
        <w:t>25</w:t>
      </w:r>
      <w:r w:rsidR="00BC3530" w:rsidRPr="00BC3530">
        <w:rPr>
          <w:lang w:val="en-US" w:eastAsia="zh-CN"/>
        </w:rPr>
        <w:t> </w:t>
      </w:r>
      <w:r w:rsidR="00BC3530" w:rsidRPr="00BC3530">
        <w:rPr>
          <w:rFonts w:hint="eastAsia"/>
          <w:lang w:eastAsia="zh-CN"/>
        </w:rPr>
        <w:t>kHz</w:t>
      </w:r>
      <w:r w:rsidR="00BC3530" w:rsidRPr="00BC3530">
        <w:rPr>
          <w:rFonts w:hint="eastAsia"/>
          <w:lang w:eastAsia="zh-CN"/>
        </w:rPr>
        <w:t>信道</w:t>
      </w:r>
      <w:r w:rsidR="002D1B6C">
        <w:rPr>
          <w:rFonts w:hint="eastAsia"/>
          <w:lang w:eastAsia="zh-CN"/>
        </w:rPr>
        <w:t>充分操作</w:t>
      </w:r>
      <w:r w:rsidR="00BC3530" w:rsidRPr="00BC3530">
        <w:rPr>
          <w:rFonts w:hint="eastAsia"/>
          <w:lang w:eastAsia="zh-CN"/>
        </w:rPr>
        <w:t>。其天线高度较低，</w:t>
      </w:r>
      <w:proofErr w:type="spellStart"/>
      <w:r w:rsidR="002D1B6C" w:rsidRPr="002D1B6C">
        <w:rPr>
          <w:lang w:eastAsia="zh-CN"/>
        </w:rPr>
        <w:t>e.i.r.p</w:t>
      </w:r>
      <w:proofErr w:type="spellEnd"/>
      <w:r w:rsidR="002D1B6C" w:rsidRPr="002D1B6C">
        <w:rPr>
          <w:lang w:eastAsia="zh-CN"/>
        </w:rPr>
        <w:t>.</w:t>
      </w:r>
      <w:r w:rsidR="002D1B6C" w:rsidRPr="00BC3530">
        <w:rPr>
          <w:rFonts w:hint="eastAsia"/>
          <w:lang w:eastAsia="zh-CN"/>
        </w:rPr>
        <w:t>将被限制为</w:t>
      </w:r>
      <w:r w:rsidR="002D1B6C" w:rsidRPr="00BC3530">
        <w:rPr>
          <w:rFonts w:hint="eastAsia"/>
          <w:lang w:eastAsia="zh-CN"/>
        </w:rPr>
        <w:t>1</w:t>
      </w:r>
      <w:r w:rsidR="002D1B6C">
        <w:rPr>
          <w:rFonts w:hint="eastAsia"/>
          <w:lang w:eastAsia="zh-CN"/>
        </w:rPr>
        <w:t>00m</w:t>
      </w:r>
      <w:r w:rsidR="002D1B6C" w:rsidRPr="00BC3530">
        <w:rPr>
          <w:rFonts w:hint="eastAsia"/>
          <w:lang w:eastAsia="zh-CN"/>
        </w:rPr>
        <w:t>W</w:t>
      </w:r>
      <w:r w:rsidR="00BC3530" w:rsidRPr="00BC3530">
        <w:rPr>
          <w:rFonts w:hint="eastAsia"/>
          <w:lang w:eastAsia="zh-CN"/>
        </w:rPr>
        <w:t>。</w:t>
      </w:r>
      <w:proofErr w:type="spellStart"/>
      <w:r w:rsidR="00BC3530" w:rsidRPr="00BC3530">
        <w:rPr>
          <w:rFonts w:hint="eastAsia"/>
        </w:rPr>
        <w:t>如有需要，信道共享是有必要的</w:t>
      </w:r>
      <w:proofErr w:type="spellEnd"/>
      <w:r w:rsidR="00BC3530" w:rsidRPr="00BC3530">
        <w:rPr>
          <w:rFonts w:hint="eastAsia"/>
        </w:rPr>
        <w:t>。</w:t>
      </w:r>
    </w:p>
    <w:p w14:paraId="0B1810E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A846140" w14:textId="77777777" w:rsidR="009960C9" w:rsidRDefault="009960C9" w:rsidP="009960C9">
      <w:pPr>
        <w:pStyle w:val="Headingb"/>
      </w:pPr>
      <w:r>
        <w:rPr>
          <w:rFonts w:hint="eastAsia"/>
          <w:lang w:eastAsia="zh-CN"/>
        </w:rPr>
        <w:lastRenderedPageBreak/>
        <w:t>提案</w:t>
      </w:r>
    </w:p>
    <w:p w14:paraId="354C23FD" w14:textId="77777777" w:rsidR="000264DD" w:rsidRDefault="00157548">
      <w:pPr>
        <w:pStyle w:val="Proposal"/>
      </w:pPr>
      <w:r>
        <w:t>MOD</w:t>
      </w:r>
      <w:r>
        <w:tab/>
        <w:t>EUR/16A9A1/1</w:t>
      </w:r>
    </w:p>
    <w:p w14:paraId="450D66BE" w14:textId="77777777" w:rsidR="00B83F44" w:rsidRDefault="00157548" w:rsidP="008A7D05">
      <w:pPr>
        <w:pStyle w:val="AppendixNo"/>
        <w:rPr>
          <w:lang w:eastAsia="zh-CN"/>
        </w:rPr>
      </w:pPr>
      <w:bookmarkStart w:id="7" w:name="_Toc458503271"/>
      <w:r w:rsidRPr="00340714">
        <w:rPr>
          <w:rFonts w:hint="eastAsia"/>
          <w:lang w:eastAsia="zh-CN"/>
        </w:rPr>
        <w:t>附录</w:t>
      </w:r>
      <w:r w:rsidRPr="005546A6">
        <w:rPr>
          <w:rStyle w:val="href"/>
          <w:lang w:eastAsia="zh-CN"/>
        </w:rPr>
        <w:t>18</w:t>
      </w:r>
      <w:r w:rsidRPr="00EF6086">
        <w:rPr>
          <w:rFonts w:hint="eastAsia"/>
          <w:lang w:eastAsia="zh-CN"/>
        </w:rPr>
        <w:t>（</w:t>
      </w:r>
      <w:r w:rsidRPr="00EF6086">
        <w:rPr>
          <w:lang w:eastAsia="zh-CN"/>
        </w:rPr>
        <w:t>WRC-</w:t>
      </w:r>
      <w:del w:id="8" w:author="Clark, Robert" w:date="2019-10-11T11:46:00Z">
        <w:r w:rsidR="009C4F9E" w:rsidRPr="009C4F9E">
          <w:rPr>
            <w:lang w:val="en-US" w:eastAsia="zh-CN"/>
          </w:rPr>
          <w:delText>15</w:delText>
        </w:r>
      </w:del>
      <w:ins w:id="9" w:author="Clark, Robert" w:date="2019-10-11T11:46:00Z">
        <w:r w:rsidR="009C4F9E" w:rsidRPr="009C4F9E">
          <w:rPr>
            <w:lang w:eastAsia="zh-CN"/>
          </w:rPr>
          <w:t>19</w:t>
        </w:r>
      </w:ins>
      <w:r>
        <w:rPr>
          <w:rFonts w:hint="eastAsia"/>
          <w:lang w:eastAsia="zh-CN"/>
        </w:rPr>
        <w:t>，</w:t>
      </w:r>
      <w:r w:rsidRPr="00EF6086">
        <w:rPr>
          <w:rFonts w:hint="eastAsia"/>
          <w:lang w:eastAsia="zh-CN"/>
        </w:rPr>
        <w:t>修订版）</w:t>
      </w:r>
      <w:bookmarkEnd w:id="7"/>
    </w:p>
    <w:p w14:paraId="2E2B6BF4" w14:textId="77777777" w:rsidR="00B83F44" w:rsidRPr="00BB2141" w:rsidRDefault="00157548" w:rsidP="00CD7047">
      <w:pPr>
        <w:pStyle w:val="Appendixtitle"/>
        <w:rPr>
          <w:lang w:eastAsia="zh-CN"/>
        </w:rPr>
      </w:pPr>
      <w:bookmarkStart w:id="10" w:name="_Toc458503272"/>
      <w:r w:rsidRPr="00BB2141">
        <w:rPr>
          <w:lang w:eastAsia="zh-CN"/>
        </w:rPr>
        <w:t>VHF</w:t>
      </w:r>
      <w:r w:rsidRPr="00CD7047">
        <w:rPr>
          <w:rFonts w:hint="eastAsia"/>
          <w:lang w:eastAsia="zh-CN"/>
        </w:rPr>
        <w:t>水上移动频段内的发射频率表</w:t>
      </w:r>
      <w:bookmarkEnd w:id="10"/>
    </w:p>
    <w:p w14:paraId="52D93CD1" w14:textId="0A94A1D2" w:rsidR="00B83F44" w:rsidRDefault="00157548" w:rsidP="00B83F44">
      <w:pPr>
        <w:pStyle w:val="Appendixref"/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（见第</w:t>
      </w:r>
      <w:r>
        <w:rPr>
          <w:b/>
          <w:bCs/>
          <w:lang w:eastAsia="zh-CN"/>
        </w:rPr>
        <w:t>52</w:t>
      </w:r>
      <w:r>
        <w:rPr>
          <w:rFonts w:ascii="SimSun" w:hAnsi="SimSun" w:cs="SimSun" w:hint="eastAsia"/>
          <w:lang w:eastAsia="zh-CN"/>
        </w:rPr>
        <w:t>条）</w:t>
      </w:r>
    </w:p>
    <w:p w14:paraId="33702E8F" w14:textId="77777777" w:rsidR="0067014A" w:rsidRPr="000337FF" w:rsidRDefault="0067014A" w:rsidP="0067014A">
      <w:pPr>
        <w:pStyle w:val="Note"/>
        <w:spacing w:after="120"/>
        <w:rPr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1169"/>
        <w:gridCol w:w="1207"/>
        <w:gridCol w:w="1292"/>
        <w:gridCol w:w="1061"/>
        <w:gridCol w:w="1233"/>
        <w:gridCol w:w="1234"/>
        <w:gridCol w:w="1258"/>
      </w:tblGrid>
      <w:tr w:rsidR="00B83F44" w:rsidRPr="004D456F" w14:paraId="1697017E" w14:textId="77777777" w:rsidTr="009C4F9E">
        <w:trPr>
          <w:cantSplit/>
          <w:tblHeader/>
          <w:jc w:val="center"/>
        </w:trPr>
        <w:tc>
          <w:tcPr>
            <w:tcW w:w="610" w:type="pct"/>
            <w:vMerge w:val="restart"/>
            <w:vAlign w:val="center"/>
          </w:tcPr>
          <w:p w14:paraId="72FEFB35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信道标识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14:paraId="3AF825ED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注释</w:t>
            </w:r>
            <w:proofErr w:type="spellEnd"/>
          </w:p>
        </w:tc>
        <w:tc>
          <w:tcPr>
            <w:tcW w:w="1298" w:type="pct"/>
            <w:gridSpan w:val="2"/>
            <w:vAlign w:val="center"/>
          </w:tcPr>
          <w:p w14:paraId="5CD3D0BC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发射频率</w:t>
            </w:r>
            <w:proofErr w:type="spellEnd"/>
            <w:r w:rsidRPr="004D456F">
              <w:br/>
              <w:t>(MHz)</w:t>
            </w:r>
          </w:p>
        </w:tc>
        <w:tc>
          <w:tcPr>
            <w:tcW w:w="551" w:type="pct"/>
            <w:vMerge w:val="restart"/>
            <w:vAlign w:val="center"/>
          </w:tcPr>
          <w:p w14:paraId="44FB9BC1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船舶之间</w:t>
            </w:r>
            <w:proofErr w:type="spellEnd"/>
          </w:p>
        </w:tc>
        <w:tc>
          <w:tcPr>
            <w:tcW w:w="1281" w:type="pct"/>
            <w:gridSpan w:val="2"/>
            <w:vAlign w:val="center"/>
          </w:tcPr>
          <w:p w14:paraId="039324B1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港口作业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及船舶移动</w:t>
            </w:r>
            <w:proofErr w:type="spellEnd"/>
          </w:p>
        </w:tc>
        <w:tc>
          <w:tcPr>
            <w:tcW w:w="653" w:type="pct"/>
            <w:vMerge w:val="restart"/>
            <w:vAlign w:val="center"/>
          </w:tcPr>
          <w:p w14:paraId="3EF34B28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公众通信</w:t>
            </w:r>
            <w:proofErr w:type="spellEnd"/>
          </w:p>
        </w:tc>
      </w:tr>
      <w:tr w:rsidR="00B83F44" w:rsidRPr="004D456F" w14:paraId="3464EB3E" w14:textId="77777777" w:rsidTr="009C4F9E">
        <w:trPr>
          <w:cantSplit/>
          <w:tblHeader/>
          <w:jc w:val="center"/>
        </w:trPr>
        <w:tc>
          <w:tcPr>
            <w:tcW w:w="610" w:type="pct"/>
            <w:vMerge/>
            <w:vAlign w:val="center"/>
          </w:tcPr>
          <w:p w14:paraId="3A210EF3" w14:textId="77777777" w:rsidR="00B83F44" w:rsidRPr="004D456F" w:rsidRDefault="002220F7" w:rsidP="00B83F44">
            <w:pPr>
              <w:pStyle w:val="Tablehead"/>
              <w:keepNext w:val="0"/>
            </w:pPr>
          </w:p>
        </w:tc>
        <w:tc>
          <w:tcPr>
            <w:tcW w:w="607" w:type="pct"/>
            <w:vMerge/>
            <w:vAlign w:val="center"/>
          </w:tcPr>
          <w:p w14:paraId="21474164" w14:textId="77777777" w:rsidR="00B83F44" w:rsidRPr="004D456F" w:rsidRDefault="002220F7" w:rsidP="00B83F44">
            <w:pPr>
              <w:pStyle w:val="Tablehead"/>
              <w:keepNext w:val="0"/>
            </w:pPr>
          </w:p>
        </w:tc>
        <w:tc>
          <w:tcPr>
            <w:tcW w:w="627" w:type="pct"/>
            <w:vAlign w:val="center"/>
          </w:tcPr>
          <w:p w14:paraId="45A46D3F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发自船舶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电台</w:t>
            </w:r>
            <w:proofErr w:type="spellEnd"/>
          </w:p>
        </w:tc>
        <w:tc>
          <w:tcPr>
            <w:tcW w:w="671" w:type="pct"/>
            <w:vAlign w:val="center"/>
          </w:tcPr>
          <w:p w14:paraId="4FFFF482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发自海岸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电台</w:t>
            </w:r>
            <w:proofErr w:type="spellEnd"/>
          </w:p>
        </w:tc>
        <w:tc>
          <w:tcPr>
            <w:tcW w:w="551" w:type="pct"/>
            <w:vMerge/>
            <w:vAlign w:val="center"/>
          </w:tcPr>
          <w:p w14:paraId="29540B46" w14:textId="77777777" w:rsidR="00B83F44" w:rsidRPr="004D456F" w:rsidRDefault="002220F7" w:rsidP="00B83F44">
            <w:pPr>
              <w:pStyle w:val="Tablehead"/>
              <w:keepNext w:val="0"/>
            </w:pPr>
          </w:p>
        </w:tc>
        <w:tc>
          <w:tcPr>
            <w:tcW w:w="640" w:type="pct"/>
            <w:vAlign w:val="center"/>
          </w:tcPr>
          <w:p w14:paraId="1841536D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单频</w:t>
            </w:r>
            <w:proofErr w:type="spellEnd"/>
          </w:p>
        </w:tc>
        <w:tc>
          <w:tcPr>
            <w:tcW w:w="641" w:type="pct"/>
            <w:vAlign w:val="center"/>
          </w:tcPr>
          <w:p w14:paraId="1D2A2BA8" w14:textId="77777777" w:rsidR="00B83F44" w:rsidRPr="004D456F" w:rsidRDefault="00157548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双频</w:t>
            </w:r>
            <w:proofErr w:type="spellEnd"/>
          </w:p>
        </w:tc>
        <w:tc>
          <w:tcPr>
            <w:tcW w:w="653" w:type="pct"/>
            <w:vMerge/>
            <w:vAlign w:val="center"/>
          </w:tcPr>
          <w:p w14:paraId="75D98234" w14:textId="77777777" w:rsidR="00B83F44" w:rsidRPr="004D456F" w:rsidRDefault="002220F7" w:rsidP="00B83F44">
            <w:pPr>
              <w:pStyle w:val="Tablehead"/>
              <w:keepNext w:val="0"/>
            </w:pPr>
          </w:p>
        </w:tc>
      </w:tr>
      <w:tr w:rsidR="009C4F9E" w:rsidRPr="00963241" w14:paraId="7E034CF8" w14:textId="77777777" w:rsidTr="00D5086A">
        <w:trPr>
          <w:cantSplit/>
          <w:trHeight w:val="315"/>
          <w:jc w:val="center"/>
        </w:trPr>
        <w:tc>
          <w:tcPr>
            <w:tcW w:w="610" w:type="pct"/>
          </w:tcPr>
          <w:p w14:paraId="1EA18829" w14:textId="77777777" w:rsidR="009C4F9E" w:rsidRPr="000337FF" w:rsidRDefault="009C4F9E" w:rsidP="009C4F9E">
            <w:pPr>
              <w:pStyle w:val="Tabletext"/>
              <w:spacing w:before="10" w:after="10"/>
              <w:rPr>
                <w:lang w:val="en-US"/>
              </w:rPr>
            </w:pPr>
            <w:r w:rsidRPr="000337FF">
              <w:rPr>
                <w:lang w:val="en-US"/>
              </w:rPr>
              <w:t>...</w:t>
            </w:r>
          </w:p>
        </w:tc>
        <w:tc>
          <w:tcPr>
            <w:tcW w:w="607" w:type="pct"/>
          </w:tcPr>
          <w:p w14:paraId="35F1502E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i/>
                <w:iCs/>
                <w:lang w:val="en-US"/>
              </w:rPr>
            </w:pPr>
            <w:r w:rsidRPr="000337FF">
              <w:rPr>
                <w:i/>
                <w:iCs/>
                <w:lang w:val="en-US"/>
              </w:rPr>
              <w:t>…</w:t>
            </w:r>
          </w:p>
        </w:tc>
        <w:tc>
          <w:tcPr>
            <w:tcW w:w="627" w:type="pct"/>
          </w:tcPr>
          <w:p w14:paraId="059DD2E6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71" w:type="pct"/>
          </w:tcPr>
          <w:p w14:paraId="12B08166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551" w:type="pct"/>
          </w:tcPr>
          <w:p w14:paraId="1860D03E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40" w:type="pct"/>
          </w:tcPr>
          <w:p w14:paraId="5521981D" w14:textId="77777777" w:rsidR="009C4F9E" w:rsidRPr="000337FF" w:rsidDel="004707CB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41" w:type="pct"/>
          </w:tcPr>
          <w:p w14:paraId="04D57637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53" w:type="pct"/>
          </w:tcPr>
          <w:p w14:paraId="0C24E21E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</w:tr>
      <w:tr w:rsidR="009C4F9E" w:rsidRPr="00963241" w14:paraId="56D23491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5FACCF83" w14:textId="77777777" w:rsidR="009C4F9E" w:rsidRPr="00963241" w:rsidRDefault="009C4F9E" w:rsidP="009C4F9E">
            <w:pPr>
              <w:pStyle w:val="Tabletext"/>
              <w:spacing w:before="0" w:after="0"/>
              <w:jc w:val="right"/>
            </w:pPr>
            <w:r w:rsidRPr="00963241">
              <w:t>2078</w:t>
            </w:r>
          </w:p>
        </w:tc>
        <w:tc>
          <w:tcPr>
            <w:tcW w:w="607" w:type="pct"/>
          </w:tcPr>
          <w:p w14:paraId="03A1B387" w14:textId="77777777" w:rsidR="009C4F9E" w:rsidRPr="00963241" w:rsidDel="003F11FD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6D70FAD6" w14:textId="77777777" w:rsidR="009C4F9E" w:rsidRPr="00963241" w:rsidRDefault="009C4F9E" w:rsidP="009C4F9E">
            <w:pPr>
              <w:pStyle w:val="Tabletext"/>
              <w:spacing w:before="0"/>
              <w:jc w:val="center"/>
            </w:pPr>
          </w:p>
        </w:tc>
        <w:tc>
          <w:tcPr>
            <w:tcW w:w="671" w:type="pct"/>
          </w:tcPr>
          <w:p w14:paraId="2253D7C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161.525</w:t>
            </w:r>
          </w:p>
        </w:tc>
        <w:tc>
          <w:tcPr>
            <w:tcW w:w="551" w:type="pct"/>
          </w:tcPr>
          <w:p w14:paraId="058AE19E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3BFE0D77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del w:id="11" w:author="Clark, Robert" w:date="2019-10-08T11:11:00Z">
              <w:r w:rsidRPr="000337FF" w:rsidDel="00AF30A7">
                <w:rPr>
                  <w:lang w:val="en-US"/>
                </w:rPr>
                <w:delText>x</w:delText>
              </w:r>
            </w:del>
          </w:p>
        </w:tc>
        <w:tc>
          <w:tcPr>
            <w:tcW w:w="641" w:type="pct"/>
          </w:tcPr>
          <w:p w14:paraId="1C57685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604BCBB1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</w:tr>
      <w:tr w:rsidR="009C4F9E" w:rsidRPr="00963241" w14:paraId="1A4F593A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593794C3" w14:textId="77777777" w:rsidR="009C4F9E" w:rsidRPr="00963241" w:rsidRDefault="009C4F9E" w:rsidP="009C4F9E">
            <w:pPr>
              <w:pStyle w:val="Tabletext"/>
              <w:spacing w:before="0" w:after="0"/>
            </w:pPr>
            <w:r w:rsidRPr="00963241">
              <w:t>19</w:t>
            </w:r>
          </w:p>
        </w:tc>
        <w:tc>
          <w:tcPr>
            <w:tcW w:w="607" w:type="pct"/>
            <w:vAlign w:val="center"/>
          </w:tcPr>
          <w:p w14:paraId="4452E0DF" w14:textId="77777777" w:rsidR="009C4F9E" w:rsidRPr="00963241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</w:rPr>
              <w:t>m)</w:t>
            </w:r>
          </w:p>
        </w:tc>
        <w:tc>
          <w:tcPr>
            <w:tcW w:w="627" w:type="pct"/>
            <w:vAlign w:val="center"/>
          </w:tcPr>
          <w:p w14:paraId="3A89914C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156.950</w:t>
            </w:r>
          </w:p>
        </w:tc>
        <w:tc>
          <w:tcPr>
            <w:tcW w:w="671" w:type="pct"/>
            <w:vAlign w:val="center"/>
          </w:tcPr>
          <w:p w14:paraId="4A97D29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161.550</w:t>
            </w:r>
          </w:p>
        </w:tc>
        <w:tc>
          <w:tcPr>
            <w:tcW w:w="551" w:type="pct"/>
            <w:vAlign w:val="center"/>
          </w:tcPr>
          <w:p w14:paraId="3D77F893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  <w:vAlign w:val="center"/>
          </w:tcPr>
          <w:p w14:paraId="3E87FEF0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x</w:t>
            </w:r>
          </w:p>
        </w:tc>
        <w:tc>
          <w:tcPr>
            <w:tcW w:w="641" w:type="pct"/>
            <w:vAlign w:val="center"/>
          </w:tcPr>
          <w:p w14:paraId="024C075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  <w:tc>
          <w:tcPr>
            <w:tcW w:w="653" w:type="pct"/>
            <w:vAlign w:val="center"/>
          </w:tcPr>
          <w:p w14:paraId="39C3743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</w:tr>
      <w:tr w:rsidR="009C4F9E" w:rsidRPr="00963241" w14:paraId="6735ED24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711EC35C" w14:textId="77777777" w:rsidR="009C4F9E" w:rsidRPr="00963241" w:rsidRDefault="009C4F9E" w:rsidP="009C4F9E">
            <w:pPr>
              <w:pStyle w:val="Tabletext"/>
              <w:spacing w:before="0" w:after="0"/>
            </w:pPr>
            <w:r w:rsidRPr="00963241">
              <w:t>1019</w:t>
            </w:r>
          </w:p>
        </w:tc>
        <w:tc>
          <w:tcPr>
            <w:tcW w:w="607" w:type="pct"/>
          </w:tcPr>
          <w:p w14:paraId="44399097" w14:textId="77777777" w:rsidR="009C4F9E" w:rsidRPr="00963241" w:rsidDel="003F11FD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627" w:type="pct"/>
          </w:tcPr>
          <w:p w14:paraId="6F6CC78C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156.950</w:t>
            </w:r>
          </w:p>
        </w:tc>
        <w:tc>
          <w:tcPr>
            <w:tcW w:w="671" w:type="pct"/>
          </w:tcPr>
          <w:p w14:paraId="3B3025C5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156.950</w:t>
            </w:r>
          </w:p>
        </w:tc>
        <w:tc>
          <w:tcPr>
            <w:tcW w:w="551" w:type="pct"/>
          </w:tcPr>
          <w:p w14:paraId="4125BD39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5FD9188F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x</w:t>
            </w:r>
          </w:p>
        </w:tc>
        <w:tc>
          <w:tcPr>
            <w:tcW w:w="641" w:type="pct"/>
          </w:tcPr>
          <w:p w14:paraId="26901286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002359BA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</w:tr>
      <w:tr w:rsidR="009C4F9E" w:rsidRPr="00963241" w14:paraId="03262DFE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1AD75D3E" w14:textId="77777777" w:rsidR="009C4F9E" w:rsidRPr="00963241" w:rsidRDefault="009C4F9E" w:rsidP="009C4F9E">
            <w:pPr>
              <w:pStyle w:val="Tabletext"/>
              <w:spacing w:before="0" w:after="0"/>
              <w:jc w:val="right"/>
            </w:pPr>
            <w:r w:rsidRPr="00963241">
              <w:t>2019</w:t>
            </w:r>
          </w:p>
        </w:tc>
        <w:tc>
          <w:tcPr>
            <w:tcW w:w="607" w:type="pct"/>
          </w:tcPr>
          <w:p w14:paraId="5320C93F" w14:textId="77777777" w:rsidR="009C4F9E" w:rsidRPr="00963241" w:rsidDel="003F11FD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2BD558CB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71" w:type="pct"/>
          </w:tcPr>
          <w:p w14:paraId="32BC3498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161.550</w:t>
            </w:r>
          </w:p>
        </w:tc>
        <w:tc>
          <w:tcPr>
            <w:tcW w:w="551" w:type="pct"/>
          </w:tcPr>
          <w:p w14:paraId="793A84AE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550102C4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del w:id="12" w:author="Clark, Robert" w:date="2019-10-08T11:11:00Z">
              <w:r w:rsidRPr="000337FF" w:rsidDel="00AF30A7">
                <w:rPr>
                  <w:lang w:val="en-US"/>
                </w:rPr>
                <w:delText>x</w:delText>
              </w:r>
            </w:del>
          </w:p>
        </w:tc>
        <w:tc>
          <w:tcPr>
            <w:tcW w:w="641" w:type="pct"/>
          </w:tcPr>
          <w:p w14:paraId="22D40746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3B27DBC0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</w:tr>
      <w:tr w:rsidR="009C4F9E" w:rsidRPr="00963241" w14:paraId="6F2DC82B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6ABF298F" w14:textId="77777777" w:rsidR="009C4F9E" w:rsidRPr="00963241" w:rsidRDefault="009C4F9E" w:rsidP="009C4F9E">
            <w:pPr>
              <w:pStyle w:val="Tabletext"/>
              <w:spacing w:before="0" w:after="0"/>
              <w:jc w:val="right"/>
            </w:pPr>
            <w:r w:rsidRPr="00963241">
              <w:t>79</w:t>
            </w:r>
          </w:p>
        </w:tc>
        <w:tc>
          <w:tcPr>
            <w:tcW w:w="607" w:type="pct"/>
            <w:vAlign w:val="center"/>
          </w:tcPr>
          <w:p w14:paraId="42AA4D4F" w14:textId="77777777" w:rsidR="009C4F9E" w:rsidRPr="00963241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</w:rPr>
              <w:t>m)</w:t>
            </w:r>
          </w:p>
        </w:tc>
        <w:tc>
          <w:tcPr>
            <w:tcW w:w="627" w:type="pct"/>
            <w:vAlign w:val="center"/>
          </w:tcPr>
          <w:p w14:paraId="1A64B1E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156.975</w:t>
            </w:r>
          </w:p>
        </w:tc>
        <w:tc>
          <w:tcPr>
            <w:tcW w:w="671" w:type="pct"/>
            <w:vAlign w:val="center"/>
          </w:tcPr>
          <w:p w14:paraId="240AD652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161.575</w:t>
            </w:r>
          </w:p>
        </w:tc>
        <w:tc>
          <w:tcPr>
            <w:tcW w:w="551" w:type="pct"/>
            <w:vAlign w:val="center"/>
          </w:tcPr>
          <w:p w14:paraId="4ECCDFFB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  <w:vAlign w:val="center"/>
          </w:tcPr>
          <w:p w14:paraId="24B97202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x</w:t>
            </w:r>
          </w:p>
        </w:tc>
        <w:tc>
          <w:tcPr>
            <w:tcW w:w="641" w:type="pct"/>
            <w:vAlign w:val="center"/>
          </w:tcPr>
          <w:p w14:paraId="795777B0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  <w:tc>
          <w:tcPr>
            <w:tcW w:w="653" w:type="pct"/>
            <w:vAlign w:val="center"/>
          </w:tcPr>
          <w:p w14:paraId="2B978749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</w:tr>
      <w:tr w:rsidR="009C4F9E" w:rsidRPr="00963241" w14:paraId="4924E8D9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4A6512DB" w14:textId="77777777" w:rsidR="009C4F9E" w:rsidRPr="00963241" w:rsidRDefault="009C4F9E" w:rsidP="009C4F9E">
            <w:pPr>
              <w:pStyle w:val="Tabletext"/>
              <w:spacing w:before="0" w:after="0"/>
            </w:pPr>
            <w:r w:rsidRPr="00963241">
              <w:t>1079</w:t>
            </w:r>
          </w:p>
        </w:tc>
        <w:tc>
          <w:tcPr>
            <w:tcW w:w="607" w:type="pct"/>
          </w:tcPr>
          <w:p w14:paraId="22913181" w14:textId="77777777" w:rsidR="009C4F9E" w:rsidRPr="00963241" w:rsidDel="003F11FD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627" w:type="pct"/>
          </w:tcPr>
          <w:p w14:paraId="3724E274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156.975</w:t>
            </w:r>
          </w:p>
        </w:tc>
        <w:tc>
          <w:tcPr>
            <w:tcW w:w="671" w:type="pct"/>
          </w:tcPr>
          <w:p w14:paraId="1D1045A6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156.975</w:t>
            </w:r>
          </w:p>
        </w:tc>
        <w:tc>
          <w:tcPr>
            <w:tcW w:w="551" w:type="pct"/>
          </w:tcPr>
          <w:p w14:paraId="144CAC0D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5C7131C8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x</w:t>
            </w:r>
          </w:p>
        </w:tc>
        <w:tc>
          <w:tcPr>
            <w:tcW w:w="641" w:type="pct"/>
          </w:tcPr>
          <w:p w14:paraId="7D8FB54C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0D2B172E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</w:tr>
      <w:tr w:rsidR="009C4F9E" w:rsidRPr="00963241" w14:paraId="18EDDF52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28059BF5" w14:textId="77777777" w:rsidR="009C4F9E" w:rsidRPr="00963241" w:rsidRDefault="009C4F9E" w:rsidP="009C4F9E">
            <w:pPr>
              <w:pStyle w:val="Tabletext"/>
              <w:spacing w:before="0" w:after="0"/>
              <w:jc w:val="right"/>
            </w:pPr>
            <w:r w:rsidRPr="00963241">
              <w:t>2079</w:t>
            </w:r>
          </w:p>
        </w:tc>
        <w:tc>
          <w:tcPr>
            <w:tcW w:w="607" w:type="pct"/>
          </w:tcPr>
          <w:p w14:paraId="7A3CD8A6" w14:textId="77777777" w:rsidR="009C4F9E" w:rsidRPr="00963241" w:rsidDel="003F11FD" w:rsidRDefault="009C4F9E" w:rsidP="009C4F9E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0B503F8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71" w:type="pct"/>
          </w:tcPr>
          <w:p w14:paraId="20A3101E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  <w:r w:rsidRPr="00963241">
              <w:t>161.575</w:t>
            </w:r>
          </w:p>
        </w:tc>
        <w:tc>
          <w:tcPr>
            <w:tcW w:w="551" w:type="pct"/>
          </w:tcPr>
          <w:p w14:paraId="2AAE0719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71530666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del w:id="13" w:author="Clark, Robert" w:date="2019-10-08T11:11:00Z">
              <w:r w:rsidRPr="000337FF" w:rsidDel="00AF30A7">
                <w:rPr>
                  <w:lang w:val="en-US"/>
                </w:rPr>
                <w:delText>x</w:delText>
              </w:r>
            </w:del>
          </w:p>
        </w:tc>
        <w:tc>
          <w:tcPr>
            <w:tcW w:w="641" w:type="pct"/>
          </w:tcPr>
          <w:p w14:paraId="1929595D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6256043F" w14:textId="77777777" w:rsidR="009C4F9E" w:rsidRPr="00963241" w:rsidRDefault="009C4F9E" w:rsidP="009C4F9E">
            <w:pPr>
              <w:pStyle w:val="Tabletext"/>
              <w:spacing w:before="0" w:after="0"/>
              <w:jc w:val="center"/>
            </w:pPr>
          </w:p>
        </w:tc>
      </w:tr>
      <w:tr w:rsidR="009C4F9E" w:rsidRPr="00963241" w14:paraId="196D5874" w14:textId="77777777" w:rsidTr="005503B3">
        <w:trPr>
          <w:cantSplit/>
          <w:jc w:val="center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14:paraId="789D1EFB" w14:textId="77777777" w:rsidR="009C4F9E" w:rsidRPr="000337FF" w:rsidRDefault="009C4F9E" w:rsidP="009C4F9E">
            <w:pPr>
              <w:pStyle w:val="Tabletext"/>
              <w:spacing w:before="10" w:after="10"/>
              <w:rPr>
                <w:lang w:val="en-US"/>
              </w:rPr>
            </w:pPr>
            <w:r w:rsidRPr="000337FF">
              <w:rPr>
                <w:lang w:val="en-US"/>
              </w:rPr>
              <w:t>...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3EBA8D5A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i/>
                <w:iCs/>
                <w:lang w:val="en-US"/>
              </w:rPr>
            </w:pPr>
            <w:r w:rsidRPr="000337FF">
              <w:rPr>
                <w:i/>
                <w:iCs/>
                <w:lang w:val="en-US"/>
              </w:rPr>
              <w:t>…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15CD8D70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9B7D011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6BB5CF80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8E64B99" w14:textId="77777777" w:rsidR="009C4F9E" w:rsidRPr="000337FF" w:rsidDel="004707CB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5EF0E36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6F012174" w14:textId="77777777" w:rsidR="009C4F9E" w:rsidRPr="000337FF" w:rsidRDefault="009C4F9E" w:rsidP="009C4F9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 w:rsidRPr="000337FF">
              <w:rPr>
                <w:lang w:val="en-US"/>
              </w:rPr>
              <w:t>…</w:t>
            </w:r>
          </w:p>
        </w:tc>
      </w:tr>
    </w:tbl>
    <w:p w14:paraId="12E7109E" w14:textId="77777777" w:rsidR="003C78FF" w:rsidRPr="000337FF" w:rsidRDefault="003C78FF" w:rsidP="003C78FF">
      <w:pPr>
        <w:rPr>
          <w:sz w:val="16"/>
          <w:szCs w:val="16"/>
          <w:lang w:val="en-US"/>
        </w:rPr>
      </w:pPr>
      <w:r w:rsidRPr="000337FF">
        <w:rPr>
          <w:lang w:val="en-US"/>
        </w:rPr>
        <w:t>...</w:t>
      </w:r>
    </w:p>
    <w:p w14:paraId="457532E6" w14:textId="77777777" w:rsidR="00B83F44" w:rsidRPr="0052054B" w:rsidRDefault="00157548" w:rsidP="00B83F44">
      <w:pPr>
        <w:pStyle w:val="Tablelegend"/>
        <w:keepNext/>
        <w:tabs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before="240" w:after="0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具体</w:t>
      </w:r>
      <w:r w:rsidRPr="0052054B">
        <w:rPr>
          <w:rFonts w:ascii="STKaiti" w:eastAsia="STKaiti" w:hAnsi="STKaiti" w:hint="eastAsia"/>
          <w:lang w:eastAsia="zh-CN"/>
        </w:rPr>
        <w:t>注释</w:t>
      </w:r>
    </w:p>
    <w:p w14:paraId="3C2E6F8E" w14:textId="77777777" w:rsidR="00B83F44" w:rsidRPr="00CA4F51" w:rsidRDefault="00157548" w:rsidP="00B83F44">
      <w:pPr>
        <w:pStyle w:val="Tablelegend"/>
        <w:tabs>
          <w:tab w:val="clear" w:pos="284"/>
        </w:tabs>
        <w:ind w:left="567" w:hanging="567"/>
        <w:rPr>
          <w:lang w:eastAsia="zh-CN"/>
        </w:rPr>
      </w:pPr>
      <w:r w:rsidRPr="009A1084">
        <w:rPr>
          <w:rFonts w:eastAsia="Times New Roman"/>
          <w:i/>
          <w:lang w:eastAsia="zh-CN"/>
        </w:rPr>
        <w:t>f</w:t>
      </w:r>
      <w:r w:rsidRPr="00CA4F51">
        <w:rPr>
          <w:i/>
          <w:lang w:eastAsia="zh-CN"/>
        </w:rPr>
        <w:t>)</w:t>
      </w:r>
      <w:r w:rsidRPr="00CA4F51">
        <w:rPr>
          <w:lang w:eastAsia="zh-CN"/>
        </w:rPr>
        <w:tab/>
        <w:t>156.300 MHz</w:t>
      </w:r>
      <w:r w:rsidRPr="00CA4F51">
        <w:rPr>
          <w:lang w:eastAsia="zh-CN"/>
        </w:rPr>
        <w:t>（第</w:t>
      </w:r>
      <w:r w:rsidRPr="00CA4F51">
        <w:rPr>
          <w:lang w:eastAsia="zh-CN"/>
        </w:rPr>
        <w:t>06</w:t>
      </w:r>
      <w:r>
        <w:rPr>
          <w:rFonts w:hint="eastAsia"/>
          <w:lang w:eastAsia="zh-CN"/>
        </w:rPr>
        <w:t>信</w:t>
      </w:r>
      <w:r w:rsidRPr="00CA4F51">
        <w:rPr>
          <w:lang w:eastAsia="zh-CN"/>
        </w:rPr>
        <w:t>道）、</w:t>
      </w:r>
      <w:r w:rsidRPr="00CA4F51">
        <w:rPr>
          <w:lang w:eastAsia="zh-CN"/>
        </w:rPr>
        <w:t>156.525 MHz</w:t>
      </w:r>
      <w:r w:rsidRPr="00CA4F51">
        <w:rPr>
          <w:lang w:eastAsia="zh-CN"/>
        </w:rPr>
        <w:t>（第</w:t>
      </w:r>
      <w:r w:rsidRPr="00CA4F51">
        <w:rPr>
          <w:lang w:eastAsia="zh-CN"/>
        </w:rPr>
        <w:t>70</w:t>
      </w:r>
      <w:r>
        <w:rPr>
          <w:rFonts w:hint="eastAsia"/>
          <w:lang w:eastAsia="zh-CN"/>
        </w:rPr>
        <w:t>信</w:t>
      </w:r>
      <w:r w:rsidRPr="00CA4F51">
        <w:rPr>
          <w:lang w:eastAsia="zh-CN"/>
        </w:rPr>
        <w:t>道）、</w:t>
      </w:r>
      <w:r w:rsidRPr="00CA4F51">
        <w:rPr>
          <w:lang w:eastAsia="zh-CN"/>
        </w:rPr>
        <w:t>156.800 MHz</w:t>
      </w:r>
      <w:r w:rsidRPr="00CA4F51">
        <w:rPr>
          <w:lang w:eastAsia="zh-CN"/>
        </w:rPr>
        <w:t>（第</w:t>
      </w:r>
      <w:r w:rsidRPr="00CA4F51">
        <w:rPr>
          <w:lang w:eastAsia="zh-CN"/>
        </w:rPr>
        <w:t>16</w:t>
      </w:r>
      <w:r>
        <w:rPr>
          <w:rFonts w:hint="eastAsia"/>
          <w:lang w:eastAsia="zh-CN"/>
        </w:rPr>
        <w:t>信</w:t>
      </w:r>
      <w:r w:rsidRPr="00CA4F51">
        <w:rPr>
          <w:lang w:eastAsia="zh-CN"/>
        </w:rPr>
        <w:t>道）、</w:t>
      </w:r>
      <w:r w:rsidRPr="00CA4F51">
        <w:rPr>
          <w:lang w:eastAsia="zh-CN"/>
        </w:rPr>
        <w:t>161.975</w:t>
      </w:r>
      <w:r>
        <w:rPr>
          <w:lang w:val="en-US" w:eastAsia="zh-CN"/>
        </w:rPr>
        <w:t> </w:t>
      </w:r>
      <w:r w:rsidRPr="00CA4F51">
        <w:rPr>
          <w:lang w:eastAsia="zh-CN"/>
        </w:rPr>
        <w:t>MHz</w:t>
      </w:r>
      <w:r w:rsidRPr="00CA4F51">
        <w:rPr>
          <w:lang w:eastAsia="zh-CN"/>
        </w:rPr>
        <w:t>（</w:t>
      </w:r>
      <w:r w:rsidRPr="00CA4F51">
        <w:rPr>
          <w:lang w:eastAsia="zh-CN"/>
        </w:rPr>
        <w:t>AIS</w:t>
      </w:r>
      <w:r>
        <w:rPr>
          <w:lang w:val="en-US" w:eastAsia="zh-CN"/>
        </w:rPr>
        <w:t> </w:t>
      </w:r>
      <w:r w:rsidRPr="00CA4F51">
        <w:rPr>
          <w:lang w:eastAsia="zh-CN"/>
        </w:rPr>
        <w:t>1</w:t>
      </w:r>
      <w:r w:rsidRPr="00CA4F51">
        <w:rPr>
          <w:lang w:eastAsia="zh-CN"/>
        </w:rPr>
        <w:t>）和</w:t>
      </w:r>
      <w:r w:rsidRPr="00CA4F51">
        <w:rPr>
          <w:lang w:eastAsia="zh-CN"/>
        </w:rPr>
        <w:t>162.025 MHz</w:t>
      </w:r>
      <w:r w:rsidRPr="00CA4F51">
        <w:rPr>
          <w:lang w:eastAsia="zh-CN"/>
        </w:rPr>
        <w:t>（</w:t>
      </w:r>
      <w:r w:rsidRPr="00CA4F51">
        <w:rPr>
          <w:lang w:eastAsia="zh-CN"/>
        </w:rPr>
        <w:t>AIS 2</w:t>
      </w:r>
      <w:r w:rsidRPr="00CA4F51">
        <w:rPr>
          <w:lang w:eastAsia="zh-CN"/>
        </w:rPr>
        <w:t>）各频率亦可用于航空器</w:t>
      </w:r>
      <w:r>
        <w:rPr>
          <w:rFonts w:hint="eastAsia"/>
          <w:lang w:eastAsia="zh-CN"/>
        </w:rPr>
        <w:t>电台</w:t>
      </w:r>
      <w:r w:rsidRPr="00CA4F51">
        <w:rPr>
          <w:lang w:eastAsia="zh-CN"/>
        </w:rPr>
        <w:t>，以便进行搜救工作和其它与安全有关的通信。</w:t>
      </w:r>
      <w:ins w:id="14" w:author="" w:date="2018-06-30T16:15:00Z">
        <w:r w:rsidR="002F7BFE" w:rsidRPr="002F7BFE">
          <w:rPr>
            <w:rFonts w:hint="eastAsia"/>
            <w:lang w:eastAsia="zh-CN"/>
          </w:rPr>
          <w:t>156.525 MHz</w:t>
        </w:r>
        <w:r w:rsidR="002F7BFE" w:rsidRPr="002F7BFE">
          <w:rPr>
            <w:rFonts w:hint="eastAsia"/>
            <w:lang w:eastAsia="zh-CN"/>
          </w:rPr>
          <w:t>（第</w:t>
        </w:r>
        <w:r w:rsidR="002F7BFE" w:rsidRPr="002F7BFE">
          <w:rPr>
            <w:rFonts w:hint="eastAsia"/>
            <w:lang w:eastAsia="zh-CN"/>
          </w:rPr>
          <w:t>70</w:t>
        </w:r>
        <w:r w:rsidR="002F7BFE" w:rsidRPr="002F7BFE">
          <w:rPr>
            <w:rFonts w:hint="eastAsia"/>
            <w:lang w:eastAsia="zh-CN"/>
          </w:rPr>
          <w:t>信道）、</w:t>
        </w:r>
      </w:ins>
      <w:ins w:id="15" w:author="" w:date="2018-06-30T16:16:00Z">
        <w:r w:rsidR="002F7BFE" w:rsidRPr="002F7BFE">
          <w:rPr>
            <w:rFonts w:hint="eastAsia"/>
            <w:lang w:eastAsia="zh-CN"/>
          </w:rPr>
          <w:t>161.975 MHz</w:t>
        </w:r>
        <w:r w:rsidR="002F7BFE" w:rsidRPr="002F7BFE">
          <w:rPr>
            <w:rFonts w:hint="eastAsia"/>
            <w:lang w:eastAsia="zh-CN"/>
          </w:rPr>
          <w:t>（</w:t>
        </w:r>
        <w:r w:rsidR="002F7BFE" w:rsidRPr="002F7BFE">
          <w:rPr>
            <w:rFonts w:hint="eastAsia"/>
            <w:lang w:eastAsia="zh-CN"/>
          </w:rPr>
          <w:t>AIS 1</w:t>
        </w:r>
        <w:r w:rsidR="002F7BFE" w:rsidRPr="002F7BFE">
          <w:rPr>
            <w:rFonts w:hint="eastAsia"/>
            <w:lang w:eastAsia="zh-CN"/>
          </w:rPr>
          <w:t>）和</w:t>
        </w:r>
        <w:r w:rsidR="002F7BFE" w:rsidRPr="002F7BFE">
          <w:rPr>
            <w:rFonts w:hint="eastAsia"/>
            <w:lang w:eastAsia="zh-CN"/>
          </w:rPr>
          <w:t>162.025 MHz</w:t>
        </w:r>
        <w:r w:rsidR="002F7BFE" w:rsidRPr="002F7BFE">
          <w:rPr>
            <w:rFonts w:hint="eastAsia"/>
            <w:lang w:eastAsia="zh-CN"/>
          </w:rPr>
          <w:t>（</w:t>
        </w:r>
        <w:r w:rsidR="002F7BFE" w:rsidRPr="002F7BFE">
          <w:rPr>
            <w:rFonts w:hint="eastAsia"/>
            <w:lang w:eastAsia="zh-CN"/>
          </w:rPr>
          <w:t>AIS 2</w:t>
        </w:r>
        <w:r w:rsidR="002F7BFE" w:rsidRPr="002F7BFE">
          <w:rPr>
            <w:rFonts w:hint="eastAsia"/>
            <w:lang w:eastAsia="zh-CN"/>
          </w:rPr>
          <w:t>）各频率亦可用于</w:t>
        </w:r>
      </w:ins>
      <w:ins w:id="16" w:author="Qian, Meng" w:date="2019-10-17T10:13:00Z">
        <w:r w:rsidR="00552474">
          <w:rPr>
            <w:rFonts w:hint="eastAsia"/>
            <w:lang w:eastAsia="zh-CN"/>
          </w:rPr>
          <w:t>数字</w:t>
        </w:r>
      </w:ins>
      <w:ins w:id="17" w:author="" w:date="2018-06-30T16:19:00Z">
        <w:r w:rsidR="002F7BFE" w:rsidRPr="002F7BFE">
          <w:rPr>
            <w:rFonts w:hint="eastAsia"/>
            <w:lang w:eastAsia="zh-CN"/>
          </w:rPr>
          <w:t>选择性呼叫且</w:t>
        </w:r>
      </w:ins>
      <w:ins w:id="18" w:author="" w:date="2018-06-30T16:18:00Z">
        <w:r w:rsidR="002F7BFE" w:rsidRPr="002F7BFE">
          <w:rPr>
            <w:rFonts w:hint="eastAsia"/>
            <w:lang w:eastAsia="zh-CN"/>
          </w:rPr>
          <w:t>使用</w:t>
        </w:r>
        <w:r w:rsidR="002F7BFE" w:rsidRPr="002F7BFE">
          <w:rPr>
            <w:rFonts w:hint="eastAsia"/>
            <w:lang w:eastAsia="zh-CN"/>
          </w:rPr>
          <w:t>AIS</w:t>
        </w:r>
        <w:r w:rsidR="002F7BFE" w:rsidRPr="002F7BFE">
          <w:rPr>
            <w:rFonts w:hint="eastAsia"/>
            <w:lang w:eastAsia="zh-CN"/>
          </w:rPr>
          <w:t>技术的</w:t>
        </w:r>
      </w:ins>
      <w:ins w:id="19" w:author="" w:date="2018-06-30T16:16:00Z">
        <w:r w:rsidR="002F7BFE" w:rsidRPr="002F7BFE">
          <w:rPr>
            <w:lang w:eastAsia="zh-CN"/>
          </w:rPr>
          <w:t>A</w:t>
        </w:r>
      </w:ins>
      <w:ins w:id="20" w:author="" w:date="2018-06-30T16:17:00Z">
        <w:r w:rsidR="002F7BFE" w:rsidRPr="002F7BFE">
          <w:rPr>
            <w:rFonts w:hint="eastAsia"/>
            <w:lang w:eastAsia="zh-CN"/>
          </w:rPr>
          <w:t>组</w:t>
        </w:r>
      </w:ins>
      <w:ins w:id="21" w:author="" w:date="2018-06-30T16:16:00Z">
        <w:r w:rsidR="002F7BFE" w:rsidRPr="002F7BFE">
          <w:rPr>
            <w:rFonts w:hint="eastAsia"/>
            <w:lang w:eastAsia="zh-CN"/>
          </w:rPr>
          <w:t>自主水上无线电设备</w:t>
        </w:r>
      </w:ins>
      <w:ins w:id="22" w:author="" w:date="2018-06-30T16:19:00Z">
        <w:r w:rsidR="002F7BFE" w:rsidRPr="002F7BFE">
          <w:rPr>
            <w:rFonts w:hint="eastAsia"/>
            <w:lang w:eastAsia="zh-CN"/>
          </w:rPr>
          <w:t>。此类使用应</w:t>
        </w:r>
      </w:ins>
      <w:ins w:id="23" w:author="" w:date="2018-06-30T16:21:00Z">
        <w:r w:rsidR="002F7BFE" w:rsidRPr="002F7BFE">
          <w:rPr>
            <w:rFonts w:hint="eastAsia"/>
            <w:lang w:eastAsia="zh-CN"/>
          </w:rPr>
          <w:t>按照</w:t>
        </w:r>
      </w:ins>
      <w:ins w:id="24" w:author="" w:date="2018-06-30T16:20:00Z">
        <w:r w:rsidR="002F7BFE" w:rsidRPr="002F7BFE">
          <w:rPr>
            <w:rFonts w:hint="eastAsia"/>
            <w:lang w:eastAsia="zh-CN"/>
          </w:rPr>
          <w:t>ITU-R</w:t>
        </w:r>
        <w:r w:rsidR="002F7BFE" w:rsidRPr="002F7BFE">
          <w:rPr>
            <w:lang w:eastAsia="zh-CN"/>
          </w:rPr>
          <w:t xml:space="preserve"> M.[AMRD]</w:t>
        </w:r>
        <w:r w:rsidR="002F7BFE" w:rsidRPr="002F7BFE">
          <w:rPr>
            <w:rFonts w:hint="eastAsia"/>
            <w:lang w:eastAsia="zh-CN"/>
          </w:rPr>
          <w:t>建议书的最新版本开展。</w:t>
        </w:r>
      </w:ins>
      <w:r w:rsidRPr="00CA4F51">
        <w:rPr>
          <w:sz w:val="16"/>
          <w:szCs w:val="16"/>
          <w:lang w:eastAsia="zh-CN"/>
        </w:rPr>
        <w:t>（</w:t>
      </w:r>
      <w:r w:rsidRPr="00CA4F51">
        <w:rPr>
          <w:sz w:val="16"/>
          <w:szCs w:val="16"/>
          <w:lang w:eastAsia="zh-CN"/>
        </w:rPr>
        <w:t>WRC-</w:t>
      </w:r>
      <w:del w:id="25" w:author="CEPT" w:date="2019-07-03T21:58:00Z">
        <w:r w:rsidR="009C4F9E" w:rsidRPr="009C4F9E" w:rsidDel="0076544C">
          <w:rPr>
            <w:sz w:val="16"/>
            <w:szCs w:val="16"/>
            <w:lang w:val="en-US" w:eastAsia="zh-CN"/>
          </w:rPr>
          <w:delText>07</w:delText>
        </w:r>
      </w:del>
      <w:ins w:id="26" w:author="CEPT" w:date="2019-07-03T21:58:00Z">
        <w:r w:rsidR="009C4F9E" w:rsidRPr="009C4F9E">
          <w:rPr>
            <w:sz w:val="16"/>
            <w:szCs w:val="16"/>
            <w:lang w:val="en-US" w:eastAsia="zh-CN"/>
          </w:rPr>
          <w:t>19</w:t>
        </w:r>
      </w:ins>
      <w:r w:rsidRPr="00CA4F51">
        <w:rPr>
          <w:sz w:val="16"/>
          <w:szCs w:val="16"/>
          <w:lang w:eastAsia="zh-CN"/>
        </w:rPr>
        <w:t>）</w:t>
      </w:r>
    </w:p>
    <w:p w14:paraId="5C7A77CC" w14:textId="77777777" w:rsidR="009C4F9E" w:rsidRPr="000337FF" w:rsidRDefault="009C4F9E" w:rsidP="009C4F9E">
      <w:pPr>
        <w:tabs>
          <w:tab w:val="left" w:pos="284"/>
        </w:tabs>
        <w:ind w:left="426" w:hanging="426"/>
        <w:jc w:val="both"/>
        <w:rPr>
          <w:i/>
          <w:iCs/>
          <w:sz w:val="20"/>
          <w:lang w:val="en-US" w:eastAsia="zh-CN"/>
        </w:rPr>
      </w:pPr>
      <w:r w:rsidRPr="000337FF">
        <w:rPr>
          <w:i/>
          <w:iCs/>
          <w:sz w:val="20"/>
          <w:lang w:val="en-US" w:eastAsia="zh-CN"/>
        </w:rPr>
        <w:t>…</w:t>
      </w:r>
    </w:p>
    <w:p w14:paraId="6152A573" w14:textId="5ED0C428" w:rsidR="009C4F9E" w:rsidRPr="000337FF" w:rsidRDefault="00157548" w:rsidP="009C4F9E">
      <w:pPr>
        <w:pStyle w:val="Tablelegend"/>
        <w:tabs>
          <w:tab w:val="clear" w:pos="1134"/>
          <w:tab w:val="clear" w:pos="1871"/>
          <w:tab w:val="clear" w:pos="2268"/>
        </w:tabs>
        <w:ind w:left="426" w:hanging="426"/>
        <w:rPr>
          <w:ins w:id="27" w:author="CEPT" w:date="2019-07-03T22:00:00Z"/>
          <w:rFonts w:asciiTheme="majorBidi" w:hAnsiTheme="majorBidi" w:cstheme="majorBidi"/>
          <w:lang w:val="en-US" w:eastAsia="zh-CN"/>
        </w:rPr>
      </w:pPr>
      <w:r w:rsidRPr="00B56068">
        <w:rPr>
          <w:i/>
          <w:iCs/>
          <w:lang w:eastAsia="zh-CN"/>
        </w:rPr>
        <w:t>mm)</w:t>
      </w:r>
      <w:r w:rsidR="001D39F6">
        <w:rPr>
          <w:i/>
          <w:iCs/>
          <w:lang w:eastAsia="zh-CN"/>
        </w:rPr>
        <w:tab/>
      </w:r>
      <w:r w:rsidRPr="00B56068">
        <w:rPr>
          <w:rFonts w:hint="eastAsia"/>
          <w:lang w:eastAsia="zh-CN"/>
        </w:rPr>
        <w:t>这些信道上的发射限于海岸电台。</w:t>
      </w:r>
      <w:r w:rsidRPr="00B56068">
        <w:rPr>
          <w:rFonts w:asciiTheme="majorBidi" w:hAnsiTheme="majorBidi" w:cstheme="majorBidi" w:hint="eastAsia"/>
          <w:lang w:val="en-US" w:eastAsia="zh-CN"/>
        </w:rPr>
        <w:t>如果主管部门许可且国</w:t>
      </w:r>
      <w:r>
        <w:rPr>
          <w:rFonts w:asciiTheme="majorBidi" w:hAnsiTheme="majorBidi" w:cstheme="majorBidi" w:hint="eastAsia"/>
          <w:lang w:val="en-US" w:eastAsia="zh-CN"/>
        </w:rPr>
        <w:t>内</w:t>
      </w:r>
      <w:r w:rsidRPr="00B56068">
        <w:rPr>
          <w:rFonts w:asciiTheme="majorBidi" w:hAnsiTheme="majorBidi" w:cstheme="majorBidi" w:hint="eastAsia"/>
          <w:lang w:val="en-US" w:eastAsia="zh-CN"/>
        </w:rPr>
        <w:t>法规具有具体规定，则这些信道可由船舶电台用来进行发射。应采取</w:t>
      </w:r>
      <w:r>
        <w:rPr>
          <w:rFonts w:asciiTheme="majorBidi" w:hAnsiTheme="majorBidi" w:cstheme="majorBidi" w:hint="eastAsia"/>
          <w:lang w:val="en-US" w:eastAsia="zh-CN"/>
        </w:rPr>
        <w:t>一切</w:t>
      </w:r>
      <w:r w:rsidRPr="00B56068">
        <w:rPr>
          <w:rFonts w:asciiTheme="majorBidi" w:hAnsiTheme="majorBidi" w:cstheme="majorBidi" w:hint="eastAsia"/>
          <w:lang w:val="en-US" w:eastAsia="zh-CN"/>
        </w:rPr>
        <w:t>预防措施，</w:t>
      </w:r>
      <w:r>
        <w:rPr>
          <w:rFonts w:asciiTheme="majorBidi" w:hAnsiTheme="majorBidi" w:cstheme="majorBidi" w:hint="eastAsia"/>
          <w:lang w:val="en-US" w:eastAsia="zh-CN"/>
        </w:rPr>
        <w:t>以</w:t>
      </w:r>
      <w:r w:rsidRPr="00B56068">
        <w:rPr>
          <w:rFonts w:asciiTheme="majorBidi" w:hAnsiTheme="majorBidi" w:cstheme="majorBidi" w:hint="eastAsia"/>
          <w:lang w:val="en-US" w:eastAsia="zh-CN"/>
        </w:rPr>
        <w:t>避免对信道</w:t>
      </w:r>
      <w:r w:rsidRPr="00B56068">
        <w:rPr>
          <w:rFonts w:asciiTheme="majorBidi" w:hAnsiTheme="majorBidi" w:cstheme="majorBidi"/>
          <w:lang w:val="en-US" w:eastAsia="zh-CN"/>
        </w:rPr>
        <w:t>AIS 1</w:t>
      </w:r>
      <w:r w:rsidRPr="00B56068">
        <w:rPr>
          <w:rFonts w:asciiTheme="majorBidi" w:hAnsiTheme="majorBidi" w:cstheme="majorBidi" w:hint="eastAsia"/>
          <w:lang w:val="en-US" w:eastAsia="zh-CN"/>
        </w:rPr>
        <w:t>、</w:t>
      </w:r>
      <w:r w:rsidRPr="00B56068">
        <w:rPr>
          <w:rFonts w:asciiTheme="majorBidi" w:hAnsiTheme="majorBidi" w:cstheme="majorBidi"/>
          <w:lang w:val="en-US" w:eastAsia="zh-CN"/>
        </w:rPr>
        <w:t>AIS 2</w:t>
      </w:r>
      <w:r w:rsidRPr="00B56068">
        <w:rPr>
          <w:rFonts w:asciiTheme="majorBidi" w:hAnsiTheme="majorBidi" w:cstheme="majorBidi" w:hint="eastAsia"/>
          <w:lang w:val="en-US" w:eastAsia="zh-CN"/>
        </w:rPr>
        <w:t>、</w:t>
      </w:r>
      <w:r w:rsidRPr="00B56068">
        <w:rPr>
          <w:rFonts w:asciiTheme="majorBidi" w:hAnsiTheme="majorBidi" w:cstheme="majorBidi"/>
          <w:lang w:val="en-US" w:eastAsia="zh-CN"/>
        </w:rPr>
        <w:t>2027*</w:t>
      </w:r>
      <w:r w:rsidRPr="00B56068">
        <w:rPr>
          <w:rFonts w:asciiTheme="majorBidi" w:hAnsiTheme="majorBidi" w:cstheme="majorBidi" w:hint="eastAsia"/>
          <w:lang w:val="en-US" w:eastAsia="zh-CN"/>
        </w:rPr>
        <w:t>和</w:t>
      </w:r>
      <w:r w:rsidRPr="00B56068">
        <w:rPr>
          <w:rFonts w:asciiTheme="majorBidi" w:hAnsiTheme="majorBidi" w:cstheme="majorBidi"/>
          <w:lang w:val="en-US" w:eastAsia="zh-CN"/>
        </w:rPr>
        <w:t>2028*</w:t>
      </w:r>
      <w:r w:rsidRPr="00B56068">
        <w:rPr>
          <w:rFonts w:asciiTheme="majorBidi" w:hAnsiTheme="majorBidi" w:cstheme="majorBidi" w:hint="eastAsia"/>
          <w:lang w:val="en-US" w:eastAsia="zh-CN"/>
        </w:rPr>
        <w:t>造成有害干扰。</w:t>
      </w:r>
    </w:p>
    <w:p w14:paraId="3AA20C89" w14:textId="77777777" w:rsidR="00B83F44" w:rsidRPr="00B56068" w:rsidRDefault="002F7BFE" w:rsidP="009C4F9E">
      <w:pPr>
        <w:pStyle w:val="Tablelegend"/>
        <w:tabs>
          <w:tab w:val="clear" w:pos="284"/>
        </w:tabs>
        <w:ind w:left="425"/>
        <w:rPr>
          <w:rFonts w:asciiTheme="majorBidi" w:hAnsiTheme="majorBidi" w:cstheme="majorBidi"/>
          <w:sz w:val="16"/>
          <w:szCs w:val="16"/>
          <w:lang w:val="en-US" w:eastAsia="zh-CN"/>
        </w:rPr>
      </w:pPr>
      <w:bookmarkStart w:id="28" w:name="_InMacro_"/>
      <w:bookmarkEnd w:id="28"/>
      <w:ins w:id="29" w:author="" w:date="2018-06-30T16:24:00Z">
        <w:r w:rsidRPr="002F7BFE">
          <w:rPr>
            <w:rFonts w:asciiTheme="majorBidi" w:hAnsiTheme="majorBidi" w:cstheme="majorBidi" w:hint="eastAsia"/>
            <w:lang w:val="en-US" w:eastAsia="zh-CN"/>
          </w:rPr>
          <w:t>此外，第</w:t>
        </w:r>
        <w:r w:rsidRPr="002F7BFE">
          <w:rPr>
            <w:rFonts w:asciiTheme="majorBidi" w:hAnsiTheme="majorBidi" w:cstheme="majorBidi" w:hint="eastAsia"/>
            <w:lang w:val="en-US" w:eastAsia="zh-CN"/>
          </w:rPr>
          <w:t>2078</w:t>
        </w:r>
      </w:ins>
      <w:ins w:id="30" w:author="" w:date="2018-06-30T16:25:00Z">
        <w:r w:rsidRPr="002F7BFE">
          <w:rPr>
            <w:rFonts w:asciiTheme="majorBidi" w:hAnsiTheme="majorBidi" w:cstheme="majorBidi" w:hint="eastAsia"/>
            <w:lang w:val="en-US" w:eastAsia="zh-CN"/>
          </w:rPr>
          <w:t>、</w:t>
        </w:r>
        <w:r w:rsidRPr="002F7BFE">
          <w:rPr>
            <w:rFonts w:asciiTheme="majorBidi" w:hAnsiTheme="majorBidi" w:cstheme="majorBidi" w:hint="eastAsia"/>
            <w:lang w:val="en-US" w:eastAsia="zh-CN"/>
          </w:rPr>
          <w:t>2019</w:t>
        </w:r>
        <w:r w:rsidRPr="002F7BFE">
          <w:rPr>
            <w:rFonts w:asciiTheme="majorBidi" w:hAnsiTheme="majorBidi" w:cstheme="majorBidi" w:hint="eastAsia"/>
            <w:lang w:val="en-US" w:eastAsia="zh-CN"/>
          </w:rPr>
          <w:t>和</w:t>
        </w:r>
        <w:r w:rsidRPr="002F7BFE">
          <w:rPr>
            <w:rFonts w:asciiTheme="majorBidi" w:hAnsiTheme="majorBidi" w:cstheme="majorBidi" w:hint="eastAsia"/>
            <w:lang w:val="en-US" w:eastAsia="zh-CN"/>
          </w:rPr>
          <w:t>2079</w:t>
        </w:r>
        <w:r w:rsidRPr="002F7BFE">
          <w:rPr>
            <w:rFonts w:asciiTheme="majorBidi" w:hAnsiTheme="majorBidi" w:cstheme="majorBidi" w:hint="eastAsia"/>
            <w:lang w:val="en-US" w:eastAsia="zh-CN"/>
          </w:rPr>
          <w:t>号信道亦可用于</w:t>
        </w:r>
        <w:r w:rsidRPr="002F7BFE">
          <w:rPr>
            <w:rFonts w:asciiTheme="majorBidi" w:hAnsiTheme="majorBidi" w:cstheme="majorBidi" w:hint="eastAsia"/>
            <w:lang w:eastAsia="zh-CN"/>
          </w:rPr>
          <w:t>使用非</w:t>
        </w:r>
        <w:r w:rsidRPr="002F7BFE">
          <w:rPr>
            <w:rFonts w:asciiTheme="majorBidi" w:hAnsiTheme="majorBidi" w:cstheme="majorBidi" w:hint="eastAsia"/>
            <w:lang w:eastAsia="zh-CN"/>
          </w:rPr>
          <w:t>AIS</w:t>
        </w:r>
        <w:r w:rsidRPr="002F7BFE">
          <w:rPr>
            <w:rFonts w:asciiTheme="majorBidi" w:hAnsiTheme="majorBidi" w:cstheme="majorBidi" w:hint="eastAsia"/>
            <w:lang w:eastAsia="zh-CN"/>
          </w:rPr>
          <w:t>技术的</w:t>
        </w:r>
        <w:r w:rsidRPr="002F7BFE">
          <w:rPr>
            <w:rFonts w:asciiTheme="majorBidi" w:hAnsiTheme="majorBidi" w:cstheme="majorBidi" w:hint="eastAsia"/>
            <w:lang w:eastAsia="zh-CN"/>
          </w:rPr>
          <w:t>B</w:t>
        </w:r>
        <w:r w:rsidRPr="002F7BFE">
          <w:rPr>
            <w:rFonts w:asciiTheme="majorBidi" w:hAnsiTheme="majorBidi" w:cstheme="majorBidi" w:hint="eastAsia"/>
            <w:lang w:eastAsia="zh-CN"/>
          </w:rPr>
          <w:t>组</w:t>
        </w:r>
      </w:ins>
      <w:ins w:id="31" w:author="" w:date="2019-02-21T23:49:00Z">
        <w:r w:rsidRPr="002F7BFE">
          <w:rPr>
            <w:rFonts w:asciiTheme="majorBidi" w:hAnsiTheme="majorBidi" w:cstheme="majorBidi" w:hint="eastAsia"/>
            <w:lang w:eastAsia="zh-CN"/>
          </w:rPr>
          <w:t>自动水上无线电设备</w:t>
        </w:r>
      </w:ins>
      <w:ins w:id="32" w:author="" w:date="2018-06-30T16:25:00Z">
        <w:r w:rsidRPr="002F7BFE">
          <w:rPr>
            <w:rFonts w:asciiTheme="majorBidi" w:hAnsiTheme="majorBidi" w:cstheme="majorBidi" w:hint="eastAsia"/>
            <w:lang w:eastAsia="zh-CN"/>
          </w:rPr>
          <w:t>使用</w:t>
        </w:r>
      </w:ins>
      <w:ins w:id="33" w:author="" w:date="2018-06-30T16:27:00Z">
        <w:r w:rsidRPr="002F7BFE">
          <w:rPr>
            <w:rFonts w:asciiTheme="majorBidi" w:hAnsiTheme="majorBidi" w:cstheme="majorBidi" w:hint="eastAsia"/>
            <w:lang w:eastAsia="zh-CN"/>
          </w:rPr>
          <w:t>（正如</w:t>
        </w:r>
        <w:r w:rsidRPr="002F7BFE">
          <w:rPr>
            <w:rFonts w:asciiTheme="majorBidi" w:hAnsiTheme="majorBidi" w:cstheme="majorBidi" w:hint="eastAsia"/>
            <w:lang w:eastAsia="zh-CN"/>
          </w:rPr>
          <w:t>ITU-R M.[AMRD]</w:t>
        </w:r>
        <w:r w:rsidRPr="002F7BFE">
          <w:rPr>
            <w:rFonts w:asciiTheme="majorBidi" w:hAnsiTheme="majorBidi" w:cstheme="majorBidi" w:hint="eastAsia"/>
            <w:lang w:eastAsia="zh-CN"/>
          </w:rPr>
          <w:t>建议书的最新版本所述），且须与</w:t>
        </w:r>
      </w:ins>
      <w:ins w:id="34" w:author="" w:date="2018-06-30T16:28:00Z">
        <w:r w:rsidRPr="002F7BFE">
          <w:rPr>
            <w:rFonts w:asciiTheme="majorBidi" w:hAnsiTheme="majorBidi" w:cstheme="majorBidi" w:hint="eastAsia"/>
            <w:lang w:eastAsia="zh-CN"/>
          </w:rPr>
          <w:t>受影响的各主管部门开展协调</w:t>
        </w:r>
      </w:ins>
      <w:ins w:id="35" w:author="" w:date="2018-06-30T16:25:00Z">
        <w:r w:rsidRPr="002F7BFE">
          <w:rPr>
            <w:rFonts w:asciiTheme="majorBidi" w:hAnsiTheme="majorBidi" w:cstheme="majorBidi" w:hint="eastAsia"/>
            <w:lang w:eastAsia="zh-CN"/>
          </w:rPr>
          <w:t>。</w:t>
        </w:r>
      </w:ins>
      <w:ins w:id="36" w:author="Qian, Meng" w:date="2019-10-17T10:47:00Z">
        <w:r w:rsidR="00286C20">
          <w:rPr>
            <w:rFonts w:asciiTheme="majorBidi" w:hAnsiTheme="majorBidi" w:cstheme="majorBidi" w:hint="eastAsia"/>
            <w:lang w:eastAsia="zh-CN"/>
          </w:rPr>
          <w:t>A</w:t>
        </w:r>
        <w:r w:rsidR="00286C20">
          <w:rPr>
            <w:rFonts w:asciiTheme="majorBidi" w:hAnsiTheme="majorBidi" w:cstheme="majorBidi"/>
            <w:lang w:eastAsia="zh-CN"/>
          </w:rPr>
          <w:t>MRD</w:t>
        </w:r>
      </w:ins>
      <w:ins w:id="37" w:author="Qian, Meng" w:date="2019-10-17T11:43:00Z">
        <w:r w:rsidR="003505FF">
          <w:rPr>
            <w:rFonts w:asciiTheme="majorBidi" w:hAnsiTheme="majorBidi" w:cstheme="majorBidi"/>
            <w:lang w:eastAsia="zh-CN"/>
          </w:rPr>
          <w:t xml:space="preserve"> </w:t>
        </w:r>
      </w:ins>
      <w:ins w:id="38" w:author="Qian, Meng" w:date="2019-10-17T10:48:00Z">
        <w:r w:rsidR="00286C20">
          <w:rPr>
            <w:rFonts w:asciiTheme="majorBidi" w:hAnsiTheme="majorBidi" w:cstheme="majorBidi"/>
            <w:lang w:eastAsia="zh-CN"/>
          </w:rPr>
          <w:t>B</w:t>
        </w:r>
        <w:r w:rsidR="00286C20">
          <w:rPr>
            <w:rFonts w:asciiTheme="majorBidi" w:hAnsiTheme="majorBidi" w:cstheme="majorBidi" w:hint="eastAsia"/>
            <w:lang w:eastAsia="zh-CN"/>
          </w:rPr>
          <w:t>组的操作</w:t>
        </w:r>
      </w:ins>
      <w:ins w:id="39" w:author="Qian, Meng" w:date="2019-10-17T10:49:00Z">
        <w:r w:rsidR="00286C20">
          <w:rPr>
            <w:rFonts w:hint="eastAsia"/>
            <w:lang w:val="en-US" w:eastAsia="zh-CN"/>
          </w:rPr>
          <w:t>既不得对固定和移动业务电台造成有害干扰，也不得要求它们提供保护。</w:t>
        </w:r>
      </w:ins>
      <w:ins w:id="40" w:author="Qian, Meng" w:date="2019-10-17T10:51:00Z">
        <w:r w:rsidR="00286C20">
          <w:rPr>
            <w:rFonts w:hint="eastAsia"/>
            <w:lang w:val="en-US" w:eastAsia="zh-CN"/>
          </w:rPr>
          <w:t>AMRD</w:t>
        </w:r>
      </w:ins>
      <w:ins w:id="41" w:author="Qian, Meng" w:date="2019-10-17T11:43:00Z">
        <w:r w:rsidR="003505FF">
          <w:rPr>
            <w:lang w:val="en-US" w:eastAsia="zh-CN"/>
          </w:rPr>
          <w:t xml:space="preserve"> </w:t>
        </w:r>
      </w:ins>
      <w:ins w:id="42" w:author="Qian, Meng" w:date="2019-10-17T10:51:00Z">
        <w:r w:rsidR="00286C20">
          <w:rPr>
            <w:rFonts w:hint="eastAsia"/>
            <w:lang w:val="en-US" w:eastAsia="zh-CN"/>
          </w:rPr>
          <w:t>B</w:t>
        </w:r>
        <w:r w:rsidR="00286C20">
          <w:rPr>
            <w:rFonts w:hint="eastAsia"/>
            <w:lang w:val="en-US" w:eastAsia="zh-CN"/>
          </w:rPr>
          <w:t>组的</w:t>
        </w:r>
      </w:ins>
      <w:proofErr w:type="spellStart"/>
      <w:ins w:id="43" w:author="Qian, Meng" w:date="2019-10-17T10:50:00Z">
        <w:r w:rsidR="00286C20" w:rsidRPr="002D1B6C">
          <w:rPr>
            <w:lang w:eastAsia="zh-CN"/>
          </w:rPr>
          <w:t>e.i.r.p</w:t>
        </w:r>
        <w:proofErr w:type="spellEnd"/>
        <w:r w:rsidR="00286C20" w:rsidRPr="002D1B6C">
          <w:rPr>
            <w:lang w:eastAsia="zh-CN"/>
          </w:rPr>
          <w:t>.</w:t>
        </w:r>
        <w:r w:rsidR="00286C20" w:rsidRPr="00BC3530">
          <w:rPr>
            <w:rFonts w:hint="eastAsia"/>
            <w:lang w:eastAsia="zh-CN"/>
          </w:rPr>
          <w:t>将被限制为</w:t>
        </w:r>
        <w:r w:rsidR="00286C20" w:rsidRPr="00BC3530">
          <w:rPr>
            <w:rFonts w:hint="eastAsia"/>
            <w:lang w:eastAsia="zh-CN"/>
          </w:rPr>
          <w:t>1</w:t>
        </w:r>
        <w:r w:rsidR="00286C20">
          <w:rPr>
            <w:rFonts w:hint="eastAsia"/>
            <w:lang w:eastAsia="zh-CN"/>
          </w:rPr>
          <w:t>00m</w:t>
        </w:r>
        <w:r w:rsidR="00286C20" w:rsidRPr="00BC3530">
          <w:rPr>
            <w:rFonts w:hint="eastAsia"/>
            <w:lang w:eastAsia="zh-CN"/>
          </w:rPr>
          <w:t>W</w:t>
        </w:r>
      </w:ins>
      <w:ins w:id="44" w:author="Qian, Meng" w:date="2019-10-17T10:52:00Z">
        <w:r w:rsidR="00286C20">
          <w:rPr>
            <w:rFonts w:hint="eastAsia"/>
            <w:lang w:eastAsia="zh-CN"/>
          </w:rPr>
          <w:t>。</w:t>
        </w:r>
      </w:ins>
      <w:r w:rsidR="00157548" w:rsidRPr="005077A8">
        <w:rPr>
          <w:rFonts w:asciiTheme="majorBidi" w:hAnsiTheme="majorBidi" w:cstheme="majorBidi" w:hint="eastAsia"/>
          <w:sz w:val="16"/>
          <w:szCs w:val="16"/>
          <w:lang w:val="en-US" w:eastAsia="zh-CN"/>
        </w:rPr>
        <w:t>（</w:t>
      </w:r>
      <w:r w:rsidR="00157548" w:rsidRPr="00B56068">
        <w:rPr>
          <w:sz w:val="16"/>
          <w:szCs w:val="16"/>
          <w:lang w:eastAsia="zh-CN"/>
        </w:rPr>
        <w:t>WRC</w:t>
      </w:r>
      <w:r w:rsidR="00157548" w:rsidRPr="00B56068">
        <w:rPr>
          <w:sz w:val="16"/>
          <w:szCs w:val="16"/>
          <w:lang w:eastAsia="zh-CN"/>
        </w:rPr>
        <w:noBreakHyphen/>
      </w:r>
      <w:del w:id="45" w:author="CEPT" w:date="2019-07-03T22:00:00Z">
        <w:r w:rsidR="009C4F9E" w:rsidRPr="009C4F9E" w:rsidDel="0076544C">
          <w:rPr>
            <w:sz w:val="16"/>
            <w:szCs w:val="16"/>
            <w:lang w:val="en-US" w:eastAsia="zh-CN"/>
          </w:rPr>
          <w:delText>15</w:delText>
        </w:r>
      </w:del>
      <w:ins w:id="46" w:author="CEPT" w:date="2019-07-03T22:00:00Z">
        <w:r w:rsidR="009C4F9E" w:rsidRPr="009C4F9E">
          <w:rPr>
            <w:sz w:val="16"/>
            <w:szCs w:val="16"/>
            <w:lang w:val="en-US" w:eastAsia="zh-CN"/>
          </w:rPr>
          <w:t>19</w:t>
        </w:r>
      </w:ins>
      <w:r w:rsidR="00157548">
        <w:rPr>
          <w:rFonts w:hint="eastAsia"/>
          <w:sz w:val="16"/>
          <w:szCs w:val="16"/>
          <w:lang w:eastAsia="zh-CN"/>
        </w:rPr>
        <w:t>）</w:t>
      </w:r>
    </w:p>
    <w:p w14:paraId="75C7C2DA" w14:textId="77777777" w:rsidR="00B83F44" w:rsidRPr="00B80B6F" w:rsidRDefault="00157548" w:rsidP="00B83F44">
      <w:pPr>
        <w:pStyle w:val="Tablelegend"/>
        <w:tabs>
          <w:tab w:val="clear" w:pos="284"/>
        </w:tabs>
        <w:ind w:left="851" w:hanging="284"/>
        <w:rPr>
          <w:lang w:eastAsia="zh-CN"/>
        </w:rPr>
      </w:pPr>
      <w:r w:rsidRPr="00B56068">
        <w:rPr>
          <w:rFonts w:asciiTheme="majorBidi" w:hAnsiTheme="majorBidi" w:cstheme="majorBidi"/>
          <w:lang w:val="en-US" w:eastAsia="zh-CN"/>
        </w:rPr>
        <w:t>*</w:t>
      </w:r>
      <w:r>
        <w:rPr>
          <w:rFonts w:asciiTheme="majorBidi" w:hAnsiTheme="majorBidi" w:cstheme="majorBidi"/>
          <w:lang w:val="en-US" w:eastAsia="zh-CN"/>
        </w:rPr>
        <w:tab/>
      </w:r>
      <w:r w:rsidRPr="00B56068">
        <w:rPr>
          <w:rFonts w:asciiTheme="majorBidi" w:hAnsiTheme="majorBidi" w:cstheme="majorBidi" w:hint="eastAsia"/>
          <w:lang w:val="en-US" w:eastAsia="zh-CN"/>
        </w:rPr>
        <w:t>自</w:t>
      </w:r>
      <w:r w:rsidRPr="00B56068">
        <w:rPr>
          <w:rFonts w:asciiTheme="majorBidi" w:hAnsiTheme="majorBidi" w:cstheme="majorBidi" w:hint="eastAsia"/>
          <w:lang w:val="en-US" w:eastAsia="zh-CN"/>
        </w:rPr>
        <w:t>2019</w:t>
      </w:r>
      <w:r w:rsidRPr="00B56068">
        <w:rPr>
          <w:rFonts w:asciiTheme="majorBidi" w:hAnsiTheme="majorBidi" w:cstheme="majorBidi" w:hint="eastAsia"/>
          <w:lang w:val="en-US" w:eastAsia="zh-CN"/>
        </w:rPr>
        <w:t>年</w:t>
      </w:r>
      <w:r w:rsidRPr="00B56068">
        <w:rPr>
          <w:rFonts w:asciiTheme="majorBidi" w:hAnsiTheme="majorBidi" w:cstheme="majorBidi" w:hint="eastAsia"/>
          <w:lang w:val="en-US" w:eastAsia="zh-CN"/>
        </w:rPr>
        <w:t>1</w:t>
      </w:r>
      <w:r w:rsidRPr="00B56068">
        <w:rPr>
          <w:rFonts w:asciiTheme="majorBidi" w:hAnsiTheme="majorBidi" w:cstheme="majorBidi" w:hint="eastAsia"/>
          <w:lang w:val="en-US" w:eastAsia="zh-CN"/>
        </w:rPr>
        <w:t>月</w:t>
      </w:r>
      <w:r w:rsidRPr="00B56068">
        <w:rPr>
          <w:rFonts w:asciiTheme="majorBidi" w:hAnsiTheme="majorBidi" w:cstheme="majorBidi" w:hint="eastAsia"/>
          <w:lang w:val="en-US" w:eastAsia="zh-CN"/>
        </w:rPr>
        <w:t>1</w:t>
      </w:r>
      <w:r w:rsidRPr="00B56068">
        <w:rPr>
          <w:rFonts w:asciiTheme="majorBidi" w:hAnsiTheme="majorBidi" w:cstheme="majorBidi" w:hint="eastAsia"/>
          <w:lang w:val="en-US" w:eastAsia="zh-CN"/>
        </w:rPr>
        <w:t>日起，</w:t>
      </w:r>
      <w:r w:rsidR="009F7DCB" w:rsidRPr="00B56068">
        <w:rPr>
          <w:rFonts w:asciiTheme="majorBidi" w:hAnsiTheme="majorBidi" w:cstheme="majorBidi" w:hint="eastAsia"/>
          <w:lang w:val="en-US" w:eastAsia="zh-CN"/>
        </w:rPr>
        <w:t xml:space="preserve"> </w:t>
      </w:r>
      <w:r w:rsidR="009F7DCB">
        <w:rPr>
          <w:rFonts w:asciiTheme="majorBidi" w:hAnsiTheme="majorBidi" w:cstheme="majorBidi" w:hint="eastAsia"/>
          <w:lang w:val="en-US" w:eastAsia="zh-CN"/>
        </w:rPr>
        <w:t>第</w:t>
      </w:r>
      <w:r w:rsidRPr="00B56068">
        <w:rPr>
          <w:rFonts w:asciiTheme="majorBidi" w:hAnsiTheme="majorBidi" w:cstheme="majorBidi" w:hint="eastAsia"/>
          <w:lang w:val="en-US" w:eastAsia="zh-CN"/>
        </w:rPr>
        <w:t>2027</w:t>
      </w:r>
      <w:r w:rsidR="009F7DCB" w:rsidRPr="00B56068">
        <w:rPr>
          <w:rFonts w:asciiTheme="majorBidi" w:hAnsiTheme="majorBidi" w:cstheme="majorBidi" w:hint="eastAsia"/>
          <w:lang w:val="en-US" w:eastAsia="zh-CN"/>
        </w:rPr>
        <w:t>信道</w:t>
      </w:r>
      <w:r w:rsidRPr="00B56068">
        <w:rPr>
          <w:rFonts w:asciiTheme="majorBidi" w:hAnsiTheme="majorBidi" w:cstheme="majorBidi" w:hint="eastAsia"/>
          <w:lang w:val="en-US" w:eastAsia="zh-CN"/>
        </w:rPr>
        <w:t>将被标</w:t>
      </w:r>
      <w:r>
        <w:rPr>
          <w:rFonts w:asciiTheme="majorBidi" w:hAnsiTheme="majorBidi" w:cstheme="majorBidi" w:hint="eastAsia"/>
          <w:lang w:val="en-US" w:eastAsia="zh-CN"/>
        </w:rPr>
        <w:t>识</w:t>
      </w:r>
      <w:r w:rsidRPr="00B56068">
        <w:rPr>
          <w:rFonts w:asciiTheme="majorBidi" w:hAnsiTheme="majorBidi" w:cstheme="majorBidi" w:hint="eastAsia"/>
          <w:lang w:val="en-US" w:eastAsia="zh-CN"/>
        </w:rPr>
        <w:t>为</w:t>
      </w:r>
      <w:r w:rsidRPr="00B56068">
        <w:rPr>
          <w:rFonts w:asciiTheme="majorBidi" w:hAnsiTheme="majorBidi" w:cstheme="majorBidi" w:hint="eastAsia"/>
          <w:lang w:val="en-US" w:eastAsia="zh-CN"/>
        </w:rPr>
        <w:t>ASM 1</w:t>
      </w:r>
      <w:r w:rsidRPr="00B56068">
        <w:rPr>
          <w:rFonts w:asciiTheme="majorBidi" w:hAnsiTheme="majorBidi" w:cstheme="majorBidi" w:hint="eastAsia"/>
          <w:lang w:val="en-US" w:eastAsia="zh-CN"/>
        </w:rPr>
        <w:t>，信道</w:t>
      </w:r>
      <w:r w:rsidRPr="00B56068">
        <w:rPr>
          <w:rFonts w:asciiTheme="majorBidi" w:hAnsiTheme="majorBidi" w:cstheme="majorBidi" w:hint="eastAsia"/>
          <w:lang w:val="en-US" w:eastAsia="zh-CN"/>
        </w:rPr>
        <w:t>2028</w:t>
      </w:r>
      <w:r w:rsidRPr="00B56068">
        <w:rPr>
          <w:rFonts w:asciiTheme="majorBidi" w:hAnsiTheme="majorBidi" w:cstheme="majorBidi" w:hint="eastAsia"/>
          <w:lang w:val="en-US" w:eastAsia="zh-CN"/>
        </w:rPr>
        <w:t>将被标</w:t>
      </w:r>
      <w:r>
        <w:rPr>
          <w:rFonts w:asciiTheme="majorBidi" w:hAnsiTheme="majorBidi" w:cstheme="majorBidi" w:hint="eastAsia"/>
          <w:lang w:val="en-US" w:eastAsia="zh-CN"/>
        </w:rPr>
        <w:t>识</w:t>
      </w:r>
      <w:r w:rsidRPr="00B56068">
        <w:rPr>
          <w:rFonts w:asciiTheme="majorBidi" w:hAnsiTheme="majorBidi" w:cstheme="majorBidi" w:hint="eastAsia"/>
          <w:lang w:val="en-US" w:eastAsia="zh-CN"/>
        </w:rPr>
        <w:t>为</w:t>
      </w:r>
      <w:r w:rsidRPr="00B56068">
        <w:rPr>
          <w:rFonts w:asciiTheme="majorBidi" w:hAnsiTheme="majorBidi" w:cstheme="majorBidi" w:hint="eastAsia"/>
          <w:lang w:val="en-US" w:eastAsia="zh-CN"/>
        </w:rPr>
        <w:t>ASM 2</w:t>
      </w:r>
      <w:r w:rsidRPr="00B56068">
        <w:rPr>
          <w:rFonts w:asciiTheme="majorBidi" w:hAnsiTheme="majorBidi" w:cstheme="majorBidi" w:hint="eastAsia"/>
          <w:lang w:val="en-US" w:eastAsia="zh-CN"/>
        </w:rPr>
        <w:t>。</w:t>
      </w:r>
    </w:p>
    <w:p w14:paraId="0B8B124B" w14:textId="77777777" w:rsidR="009C4F9E" w:rsidRPr="000337FF" w:rsidRDefault="009C4F9E" w:rsidP="009C4F9E">
      <w:pPr>
        <w:tabs>
          <w:tab w:val="left" w:pos="284"/>
        </w:tabs>
        <w:ind w:left="426" w:hanging="426"/>
        <w:jc w:val="both"/>
        <w:rPr>
          <w:i/>
          <w:iCs/>
          <w:sz w:val="20"/>
          <w:lang w:val="en-US" w:eastAsia="zh-CN"/>
        </w:rPr>
      </w:pPr>
      <w:r w:rsidRPr="000337FF">
        <w:rPr>
          <w:i/>
          <w:iCs/>
          <w:sz w:val="20"/>
          <w:lang w:val="en-US" w:eastAsia="zh-CN"/>
        </w:rPr>
        <w:t>…</w:t>
      </w:r>
    </w:p>
    <w:p w14:paraId="71498CB4" w14:textId="0DFD1A7E" w:rsidR="008F3E70" w:rsidRPr="00B457E6" w:rsidRDefault="00157548" w:rsidP="00B457E6">
      <w:pPr>
        <w:pStyle w:val="Tablelegend"/>
        <w:tabs>
          <w:tab w:val="clear" w:pos="284"/>
        </w:tabs>
        <w:ind w:left="567" w:hanging="567"/>
        <w:rPr>
          <w:sz w:val="16"/>
          <w:szCs w:val="16"/>
          <w:lang w:eastAsia="zh-CN"/>
        </w:rPr>
      </w:pPr>
      <w:r w:rsidRPr="00822448">
        <w:rPr>
          <w:rFonts w:asciiTheme="majorBidi" w:eastAsia="STKaiti" w:hAnsiTheme="majorBidi" w:cstheme="majorBidi"/>
          <w:i/>
          <w:lang w:val="en-US" w:eastAsia="zh-CN"/>
        </w:rPr>
        <w:t>r)</w:t>
      </w:r>
      <w:r w:rsidR="001D39F6">
        <w:rPr>
          <w:rFonts w:asciiTheme="majorBidi" w:eastAsia="STKaiti" w:hAnsiTheme="majorBidi" w:cstheme="majorBidi"/>
          <w:i/>
          <w:lang w:val="en-US" w:eastAsia="zh-CN"/>
        </w:rPr>
        <w:tab/>
      </w:r>
      <w:r>
        <w:rPr>
          <w:rFonts w:hint="eastAsia"/>
          <w:lang w:val="en-US" w:eastAsia="zh-CN"/>
        </w:rPr>
        <w:t>水上</w:t>
      </w:r>
      <w:r w:rsidRPr="00563431">
        <w:rPr>
          <w:rFonts w:hint="eastAsia"/>
          <w:lang w:eastAsia="zh-CN"/>
        </w:rPr>
        <w:t>移动</w:t>
      </w:r>
      <w:r>
        <w:rPr>
          <w:rFonts w:hint="eastAsia"/>
          <w:lang w:val="en-US" w:eastAsia="zh-CN"/>
        </w:rPr>
        <w:t>业务将这一频率预留给</w:t>
      </w:r>
      <w:ins w:id="47" w:author="Qian, Meng" w:date="2019-10-17T10:59:00Z">
        <w:r w:rsidR="008563DF">
          <w:rPr>
            <w:rFonts w:hint="eastAsia"/>
            <w:lang w:val="en-US" w:eastAsia="zh-CN"/>
          </w:rPr>
          <w:t>使用</w:t>
        </w:r>
        <w:r w:rsidR="008563DF">
          <w:rPr>
            <w:rFonts w:hint="eastAsia"/>
            <w:lang w:val="en-US" w:eastAsia="zh-CN"/>
          </w:rPr>
          <w:t>AIS</w:t>
        </w:r>
        <w:r w:rsidR="008563DF">
          <w:rPr>
            <w:rFonts w:hint="eastAsia"/>
            <w:lang w:val="en-US" w:eastAsia="zh-CN"/>
          </w:rPr>
          <w:t>技术的自动水上无线电设备</w:t>
        </w:r>
      </w:ins>
      <w:ins w:id="48" w:author="Qian, Meng" w:date="2019-10-17T11:00:00Z">
        <w:r w:rsidR="008563DF">
          <w:rPr>
            <w:rFonts w:hint="eastAsia"/>
            <w:lang w:val="en-US" w:eastAsia="zh-CN"/>
          </w:rPr>
          <w:t>B</w:t>
        </w:r>
        <w:r w:rsidR="008563DF">
          <w:rPr>
            <w:rFonts w:hint="eastAsia"/>
            <w:lang w:val="en-US" w:eastAsia="zh-CN"/>
          </w:rPr>
          <w:t>组的使用</w:t>
        </w:r>
      </w:ins>
      <w:ins w:id="49" w:author="Qian, Meng" w:date="2019-10-17T11:45:00Z">
        <w:r w:rsidR="003505FF">
          <w:rPr>
            <w:rFonts w:hint="eastAsia"/>
            <w:lang w:val="en-US" w:eastAsia="zh-CN"/>
          </w:rPr>
          <w:t>（如</w:t>
        </w:r>
        <w:r w:rsidR="003505FF">
          <w:rPr>
            <w:rFonts w:hint="eastAsia"/>
            <w:lang w:val="en-US" w:eastAsia="zh-CN"/>
          </w:rPr>
          <w:t>ITU-R</w:t>
        </w:r>
        <w:r w:rsidR="003505FF">
          <w:rPr>
            <w:lang w:val="en-US" w:eastAsia="zh-CN"/>
          </w:rPr>
          <w:t xml:space="preserve"> </w:t>
        </w:r>
        <w:r w:rsidR="003505FF">
          <w:rPr>
            <w:rFonts w:hint="eastAsia"/>
            <w:lang w:val="en-US" w:eastAsia="zh-CN"/>
          </w:rPr>
          <w:t>M</w:t>
        </w:r>
        <w:r w:rsidR="003505FF">
          <w:rPr>
            <w:lang w:val="en-US" w:eastAsia="zh-CN"/>
          </w:rPr>
          <w:t xml:space="preserve">. </w:t>
        </w:r>
        <w:r w:rsidR="003505FF">
          <w:rPr>
            <w:rFonts w:hint="eastAsia"/>
            <w:lang w:val="en-US" w:eastAsia="zh-CN"/>
          </w:rPr>
          <w:t>[</w:t>
        </w:r>
        <w:r w:rsidR="003505FF">
          <w:rPr>
            <w:lang w:val="en-US" w:eastAsia="zh-CN"/>
          </w:rPr>
          <w:t>AMRD]</w:t>
        </w:r>
        <w:r w:rsidR="003505FF">
          <w:rPr>
            <w:rFonts w:hint="eastAsia"/>
            <w:lang w:val="en-US" w:eastAsia="zh-CN"/>
          </w:rPr>
          <w:t>建议书最新版本所述）</w:t>
        </w:r>
      </w:ins>
      <w:ins w:id="50" w:author="Qian, Meng" w:date="2019-10-17T11:00:00Z">
        <w:r w:rsidR="008563DF">
          <w:rPr>
            <w:rFonts w:hint="eastAsia"/>
            <w:lang w:val="en-US" w:eastAsia="zh-CN"/>
          </w:rPr>
          <w:t>。</w:t>
        </w:r>
      </w:ins>
      <w:ins w:id="51" w:author="Qian, Meng" w:date="2019-10-17T11:01:00Z">
        <w:r w:rsidR="008563DF">
          <w:rPr>
            <w:rFonts w:hint="eastAsia"/>
            <w:lang w:val="en-US" w:eastAsia="zh-CN"/>
          </w:rPr>
          <w:t>此频率亦可用于未来</w:t>
        </w:r>
        <w:r w:rsidR="008563DF">
          <w:rPr>
            <w:rFonts w:hint="eastAsia"/>
            <w:lang w:val="en-US" w:eastAsia="zh-CN"/>
          </w:rPr>
          <w:t>AIS</w:t>
        </w:r>
        <w:r w:rsidR="008563DF">
          <w:rPr>
            <w:rFonts w:hint="eastAsia"/>
            <w:lang w:val="en-US" w:eastAsia="zh-CN"/>
          </w:rPr>
          <w:t>技术的应用或系统的</w:t>
        </w:r>
      </w:ins>
      <w:ins w:id="52" w:author="Qian, Meng" w:date="2019-10-17T11:02:00Z">
        <w:r w:rsidR="008563DF">
          <w:rPr>
            <w:rFonts w:hint="eastAsia"/>
            <w:lang w:val="en-US" w:eastAsia="zh-CN"/>
          </w:rPr>
          <w:t>实验性使用。</w:t>
        </w:r>
      </w:ins>
      <w:del w:id="53" w:author="Qian, Meng" w:date="2019-10-17T11:02:00Z">
        <w:r w:rsidDel="008563DF">
          <w:rPr>
            <w:rFonts w:hint="eastAsia"/>
            <w:lang w:val="en-US" w:eastAsia="zh-CN"/>
          </w:rPr>
          <w:delText>未来应用或系统（如新的</w:delText>
        </w:r>
        <w:r w:rsidRPr="004867EC" w:rsidDel="008563DF">
          <w:rPr>
            <w:lang w:val="en-US" w:eastAsia="zh-CN"/>
          </w:rPr>
          <w:delText>AIS</w:delText>
        </w:r>
        <w:r w:rsidRPr="004867EC" w:rsidDel="008563DF">
          <w:rPr>
            <w:rFonts w:hint="eastAsia"/>
            <w:lang w:val="en-US" w:eastAsia="zh-CN"/>
          </w:rPr>
          <w:delText>应用、人员落水系统等</w:delText>
        </w:r>
        <w:r w:rsidDel="008563DF">
          <w:rPr>
            <w:rFonts w:hint="eastAsia"/>
            <w:lang w:val="en-US" w:eastAsia="zh-CN"/>
          </w:rPr>
          <w:delText>）的实验性使用。</w:delText>
        </w:r>
      </w:del>
      <w:r>
        <w:rPr>
          <w:rFonts w:hint="eastAsia"/>
          <w:lang w:val="en-US" w:eastAsia="zh-CN"/>
        </w:rPr>
        <w:t>如果主管部门授权</w:t>
      </w:r>
      <w:ins w:id="54" w:author="Qian, Meng" w:date="2019-10-17T11:04:00Z">
        <w:r w:rsidR="008563DF">
          <w:rPr>
            <w:rFonts w:hint="eastAsia"/>
            <w:lang w:val="en-US" w:eastAsia="zh-CN"/>
          </w:rPr>
          <w:t>基于自动水上无线电设备</w:t>
        </w:r>
        <w:r w:rsidR="008563DF">
          <w:rPr>
            <w:rFonts w:hint="eastAsia"/>
            <w:lang w:val="en-US" w:eastAsia="zh-CN"/>
          </w:rPr>
          <w:t>B</w:t>
        </w:r>
      </w:ins>
      <w:ins w:id="55" w:author="Qian, Meng" w:date="2019-10-17T11:05:00Z">
        <w:r w:rsidR="008563DF">
          <w:rPr>
            <w:rFonts w:hint="eastAsia"/>
            <w:lang w:val="en-US" w:eastAsia="zh-CN"/>
          </w:rPr>
          <w:t>组的</w:t>
        </w:r>
        <w:r w:rsidR="008563DF">
          <w:rPr>
            <w:rFonts w:hint="eastAsia"/>
            <w:lang w:val="en-US" w:eastAsia="zh-CN"/>
          </w:rPr>
          <w:t>AIS</w:t>
        </w:r>
        <w:r w:rsidR="008563DF">
          <w:rPr>
            <w:rFonts w:hint="eastAsia"/>
            <w:lang w:val="en-US" w:eastAsia="zh-CN"/>
          </w:rPr>
          <w:t>技术或</w:t>
        </w:r>
      </w:ins>
      <w:r w:rsidR="008563DF">
        <w:rPr>
          <w:rFonts w:hint="eastAsia"/>
          <w:lang w:val="en-US" w:eastAsia="zh-CN"/>
        </w:rPr>
        <w:t>试用</w:t>
      </w:r>
      <w:ins w:id="56" w:author="Qian, Meng" w:date="2019-10-17T11:06:00Z">
        <w:r w:rsidR="008563DF">
          <w:rPr>
            <w:rFonts w:hint="eastAsia"/>
            <w:lang w:val="en-US" w:eastAsia="zh-CN"/>
          </w:rPr>
          <w:t>性</w:t>
        </w:r>
        <w:r w:rsidR="008563DF">
          <w:rPr>
            <w:rFonts w:hint="eastAsia"/>
            <w:lang w:val="en-US" w:eastAsia="zh-CN"/>
          </w:rPr>
          <w:t>AIS</w:t>
        </w:r>
        <w:r w:rsidR="008563DF">
          <w:rPr>
            <w:rFonts w:hint="eastAsia"/>
            <w:lang w:val="en-US" w:eastAsia="zh-CN"/>
          </w:rPr>
          <w:t>技术应用，</w:t>
        </w:r>
      </w:ins>
      <w:ins w:id="57" w:author="Qian, Meng" w:date="2019-10-17T11:07:00Z">
        <w:r w:rsidR="008563DF">
          <w:rPr>
            <w:rFonts w:hint="eastAsia"/>
            <w:lang w:val="en-US" w:eastAsia="zh-CN"/>
          </w:rPr>
          <w:t>其</w:t>
        </w:r>
      </w:ins>
      <w:del w:id="58" w:author="Qian, Meng" w:date="2019-10-17T11:07:00Z">
        <w:r w:rsidDel="008563DF">
          <w:rPr>
            <w:rFonts w:hint="eastAsia"/>
            <w:lang w:val="en-US" w:eastAsia="zh-CN"/>
          </w:rPr>
          <w:delText>这项</w:delText>
        </w:r>
      </w:del>
      <w:r>
        <w:rPr>
          <w:rFonts w:hint="eastAsia"/>
          <w:lang w:val="en-US" w:eastAsia="zh-CN"/>
        </w:rPr>
        <w:t>操作既不得对固定和移动业务电台造成有害干扰，也不得要求它们提供保护。</w:t>
      </w:r>
      <w:ins w:id="59" w:author="Qian, Meng" w:date="2019-10-17T11:08:00Z">
        <w:r w:rsidR="00C144E4">
          <w:rPr>
            <w:rFonts w:hint="eastAsia"/>
            <w:lang w:val="en-US" w:eastAsia="zh-CN"/>
          </w:rPr>
          <w:t>AMRD</w:t>
        </w:r>
      </w:ins>
      <w:ins w:id="60" w:author="Qian, Meng" w:date="2019-10-17T11:43:00Z">
        <w:r w:rsidR="003505FF">
          <w:rPr>
            <w:lang w:val="en-US" w:eastAsia="zh-CN"/>
          </w:rPr>
          <w:t xml:space="preserve"> </w:t>
        </w:r>
      </w:ins>
      <w:ins w:id="61" w:author="Qian, Meng" w:date="2019-10-17T11:08:00Z">
        <w:r w:rsidR="00C144E4">
          <w:rPr>
            <w:rFonts w:hint="eastAsia"/>
            <w:lang w:val="en-US" w:eastAsia="zh-CN"/>
          </w:rPr>
          <w:t>B</w:t>
        </w:r>
        <w:r w:rsidR="00C144E4">
          <w:rPr>
            <w:rFonts w:hint="eastAsia"/>
            <w:lang w:val="en-US" w:eastAsia="zh-CN"/>
          </w:rPr>
          <w:t>组的</w:t>
        </w:r>
        <w:proofErr w:type="spellStart"/>
        <w:r w:rsidR="00C144E4" w:rsidRPr="002D1B6C">
          <w:rPr>
            <w:lang w:eastAsia="zh-CN"/>
          </w:rPr>
          <w:t>e.i.r.p</w:t>
        </w:r>
        <w:proofErr w:type="spellEnd"/>
        <w:r w:rsidR="00C144E4" w:rsidRPr="002D1B6C">
          <w:rPr>
            <w:lang w:eastAsia="zh-CN"/>
          </w:rPr>
          <w:t>.</w:t>
        </w:r>
        <w:r w:rsidR="00C144E4" w:rsidRPr="00BC3530">
          <w:rPr>
            <w:rFonts w:hint="eastAsia"/>
            <w:lang w:eastAsia="zh-CN"/>
          </w:rPr>
          <w:t>将被限制为</w:t>
        </w:r>
        <w:r w:rsidR="00C144E4" w:rsidRPr="00BC3530">
          <w:rPr>
            <w:rFonts w:hint="eastAsia"/>
            <w:lang w:eastAsia="zh-CN"/>
          </w:rPr>
          <w:t>1</w:t>
        </w:r>
        <w:r w:rsidR="00C144E4">
          <w:rPr>
            <w:rFonts w:hint="eastAsia"/>
            <w:lang w:eastAsia="zh-CN"/>
          </w:rPr>
          <w:t>00m</w:t>
        </w:r>
        <w:r w:rsidR="00C144E4" w:rsidRPr="00BC3530">
          <w:rPr>
            <w:rFonts w:hint="eastAsia"/>
            <w:lang w:eastAsia="zh-CN"/>
          </w:rPr>
          <w:t>W</w:t>
        </w:r>
        <w:r w:rsidR="00C144E4">
          <w:rPr>
            <w:rFonts w:hint="eastAsia"/>
            <w:lang w:eastAsia="zh-CN"/>
          </w:rPr>
          <w:t>。</w:t>
        </w:r>
      </w:ins>
      <w:r w:rsidR="00286C20" w:rsidRPr="000337FF">
        <w:rPr>
          <w:sz w:val="16"/>
          <w:szCs w:val="16"/>
          <w:lang w:val="en-US" w:eastAsia="zh-CN"/>
        </w:rPr>
        <w:t xml:space="preserve"> </w:t>
      </w:r>
      <w:r w:rsidR="008F3E70" w:rsidRPr="000337FF">
        <w:rPr>
          <w:sz w:val="16"/>
          <w:szCs w:val="16"/>
          <w:lang w:val="en-US" w:eastAsia="zh-CN"/>
        </w:rPr>
        <w:t>(WRC</w:t>
      </w:r>
      <w:r w:rsidR="008F3E70" w:rsidRPr="000337FF">
        <w:rPr>
          <w:sz w:val="16"/>
          <w:szCs w:val="16"/>
          <w:lang w:val="en-US" w:eastAsia="zh-CN"/>
        </w:rPr>
        <w:noBreakHyphen/>
        <w:t>1</w:t>
      </w:r>
      <w:ins w:id="62" w:author="CEPT" w:date="2019-07-03T22:03:00Z">
        <w:r w:rsidR="008F3E70" w:rsidRPr="000337FF">
          <w:rPr>
            <w:sz w:val="16"/>
            <w:szCs w:val="16"/>
            <w:lang w:val="en-US" w:eastAsia="zh-CN"/>
          </w:rPr>
          <w:t>9</w:t>
        </w:r>
      </w:ins>
      <w:del w:id="63" w:author="Qian, Meng" w:date="2019-10-17T11:25:00Z">
        <w:r w:rsidR="008F3E70" w:rsidRPr="000337FF" w:rsidDel="00B457E6">
          <w:rPr>
            <w:sz w:val="16"/>
            <w:szCs w:val="16"/>
            <w:lang w:val="en-US" w:eastAsia="zh-CN"/>
          </w:rPr>
          <w:delText>2</w:delText>
        </w:r>
      </w:del>
      <w:r w:rsidR="008F3E70" w:rsidRPr="000337FF">
        <w:rPr>
          <w:sz w:val="16"/>
          <w:szCs w:val="16"/>
          <w:lang w:val="en-US" w:eastAsia="zh-CN"/>
        </w:rPr>
        <w:t>)</w:t>
      </w:r>
    </w:p>
    <w:p w14:paraId="2DA7BDD8" w14:textId="77777777" w:rsidR="008F3E70" w:rsidRPr="000337FF" w:rsidRDefault="008F3E70" w:rsidP="008F3E70">
      <w:pPr>
        <w:rPr>
          <w:sz w:val="16"/>
          <w:szCs w:val="16"/>
          <w:lang w:val="en-US" w:eastAsia="zh-CN"/>
        </w:rPr>
      </w:pPr>
      <w:r w:rsidRPr="000337FF">
        <w:rPr>
          <w:lang w:val="en-US" w:eastAsia="zh-CN"/>
        </w:rPr>
        <w:lastRenderedPageBreak/>
        <w:t>...</w:t>
      </w:r>
    </w:p>
    <w:p w14:paraId="172AC30A" w14:textId="086ECDD7" w:rsidR="003505FF" w:rsidRDefault="00157548">
      <w:pPr>
        <w:pStyle w:val="Reasons"/>
        <w:rPr>
          <w:rFonts w:asciiTheme="minorEastAsia" w:eastAsiaTheme="minorEastAsia" w:hAnsiTheme="minorEastAsia" w:cs="Arial"/>
          <w:color w:val="333333"/>
          <w:szCs w:val="24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46FBB" w:rsidRPr="00146FBB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表格中的修改</w:t>
      </w:r>
      <w:r w:rsidR="00E9510F">
        <w:rPr>
          <w:rFonts w:asciiTheme="minorEastAsia" w:eastAsiaTheme="minorEastAsia" w:hAnsiTheme="minorEastAsia" w:cs="Arial" w:hint="eastAsia"/>
          <w:color w:val="333333"/>
          <w:szCs w:val="24"/>
          <w:lang w:eastAsia="zh-CN"/>
        </w:rPr>
        <w:t>：</w:t>
      </w:r>
    </w:p>
    <w:p w14:paraId="5E89199E" w14:textId="77777777" w:rsidR="00146FBB" w:rsidRPr="00146FBB" w:rsidRDefault="003505FF" w:rsidP="0052273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="00146FBB" w:rsidRPr="00146FBB">
        <w:rPr>
          <w:lang w:eastAsia="zh-CN"/>
        </w:rPr>
        <w:t>2078</w:t>
      </w:r>
      <w:r w:rsidR="00146FBB" w:rsidRPr="00146FBB">
        <w:rPr>
          <w:lang w:eastAsia="zh-CN"/>
        </w:rPr>
        <w:t>、</w:t>
      </w:r>
      <w:r w:rsidR="00146FBB" w:rsidRPr="00146FBB">
        <w:rPr>
          <w:lang w:eastAsia="zh-CN"/>
        </w:rPr>
        <w:t>2019</w:t>
      </w:r>
      <w:r w:rsidR="00146FBB" w:rsidRPr="00146FBB">
        <w:rPr>
          <w:lang w:eastAsia="zh-CN"/>
        </w:rPr>
        <w:t>和</w:t>
      </w:r>
      <w:r w:rsidR="00146FBB" w:rsidRPr="00146FBB">
        <w:rPr>
          <w:lang w:eastAsia="zh-CN"/>
        </w:rPr>
        <w:t>2079</w:t>
      </w:r>
      <w:r>
        <w:rPr>
          <w:rFonts w:hint="eastAsia"/>
          <w:lang w:eastAsia="zh-CN"/>
        </w:rPr>
        <w:t>信</w:t>
      </w:r>
      <w:r w:rsidRPr="00146FBB">
        <w:rPr>
          <w:lang w:eastAsia="zh-CN"/>
        </w:rPr>
        <w:t>道</w:t>
      </w:r>
      <w:r w:rsidR="00146FBB" w:rsidRPr="00146FBB">
        <w:rPr>
          <w:lang w:eastAsia="zh-CN"/>
        </w:rPr>
        <w:t>不适用于单工模式下的港口作业和船舶移动服务。</w:t>
      </w:r>
      <w:r w:rsidR="00C144E4">
        <w:rPr>
          <w:lang w:eastAsia="zh-CN"/>
        </w:rPr>
        <w:t>如果船站使用这些频率，发射船上的</w:t>
      </w:r>
      <w:r w:rsidR="00C144E4">
        <w:rPr>
          <w:rFonts w:hint="eastAsia"/>
          <w:lang w:eastAsia="zh-CN"/>
        </w:rPr>
        <w:t>AIS</w:t>
      </w:r>
      <w:r w:rsidR="00146FBB" w:rsidRPr="00146FBB">
        <w:rPr>
          <w:lang w:eastAsia="zh-CN"/>
        </w:rPr>
        <w:t>将停止使用。建议</w:t>
      </w:r>
      <w:r w:rsidR="00146FBB" w:rsidRPr="00146FBB">
        <w:rPr>
          <w:lang w:eastAsia="zh-CN"/>
        </w:rPr>
        <w:t>AMRD</w:t>
      </w:r>
      <w:r w:rsidR="00C144E4">
        <w:rPr>
          <w:rFonts w:hint="eastAsia"/>
          <w:lang w:eastAsia="zh-CN"/>
        </w:rPr>
        <w:t xml:space="preserve"> B</w:t>
      </w:r>
      <w:proofErr w:type="gramStart"/>
      <w:r w:rsidR="00C144E4">
        <w:rPr>
          <w:rFonts w:hint="eastAsia"/>
          <w:lang w:eastAsia="zh-CN"/>
        </w:rPr>
        <w:t>组</w:t>
      </w:r>
      <w:r w:rsidR="00C144E4">
        <w:rPr>
          <w:lang w:eastAsia="zh-CN"/>
        </w:rPr>
        <w:t>使用</w:t>
      </w:r>
      <w:proofErr w:type="gramEnd"/>
      <w:r w:rsidR="00C144E4">
        <w:rPr>
          <w:lang w:eastAsia="zh-CN"/>
        </w:rPr>
        <w:t>这些</w:t>
      </w:r>
      <w:r w:rsidR="00C144E4">
        <w:rPr>
          <w:rFonts w:hint="eastAsia"/>
          <w:lang w:eastAsia="zh-CN"/>
        </w:rPr>
        <w:t>信</w:t>
      </w:r>
      <w:r w:rsidR="00146FBB" w:rsidRPr="00146FBB">
        <w:rPr>
          <w:lang w:eastAsia="zh-CN"/>
        </w:rPr>
        <w:t>道。</w:t>
      </w:r>
    </w:p>
    <w:p w14:paraId="6FA85545" w14:textId="77777777" w:rsidR="003373E6" w:rsidRDefault="00146FBB" w:rsidP="00522732">
      <w:pPr>
        <w:ind w:firstLineChars="200" w:firstLine="480"/>
        <w:rPr>
          <w:lang w:eastAsia="zh-CN"/>
        </w:rPr>
      </w:pPr>
      <w:r w:rsidRPr="00146FBB">
        <w:rPr>
          <w:rFonts w:eastAsia="STKaiti" w:hint="eastAsia"/>
          <w:lang w:eastAsia="zh-CN"/>
        </w:rPr>
        <w:t>注释</w:t>
      </w:r>
      <w:r w:rsidR="008F3E70" w:rsidRPr="00E9510F">
        <w:rPr>
          <w:rFonts w:eastAsia="STKaiti"/>
          <w:i/>
          <w:iCs/>
          <w:lang w:eastAsia="zh-CN"/>
        </w:rPr>
        <w:t xml:space="preserve"> f</w:t>
      </w:r>
      <w:r w:rsidR="00E9510F">
        <w:rPr>
          <w:rFonts w:hint="eastAsia"/>
          <w:lang w:eastAsia="zh-CN"/>
        </w:rPr>
        <w:t>：</w:t>
      </w:r>
      <w:r w:rsidRPr="004C2DDF">
        <w:rPr>
          <w:lang w:eastAsia="zh-CN"/>
        </w:rPr>
        <w:t>AMRD</w:t>
      </w:r>
      <w:r w:rsidR="00C144E4" w:rsidRPr="004C2DDF">
        <w:rPr>
          <w:lang w:eastAsia="zh-CN"/>
        </w:rPr>
        <w:t xml:space="preserve"> A</w:t>
      </w:r>
      <w:r w:rsidR="00C144E4" w:rsidRPr="004C2DDF">
        <w:rPr>
          <w:lang w:eastAsia="zh-CN"/>
        </w:rPr>
        <w:t>组</w:t>
      </w:r>
      <w:r w:rsidRPr="004C2DDF">
        <w:rPr>
          <w:lang w:eastAsia="zh-CN"/>
        </w:rPr>
        <w:t>被确定为加强航行安全。因此，</w:t>
      </w:r>
      <w:r w:rsidRPr="004C2DDF">
        <w:rPr>
          <w:lang w:eastAsia="zh-CN"/>
        </w:rPr>
        <w:t>AMRD A</w:t>
      </w:r>
      <w:r w:rsidRPr="004C2DDF">
        <w:rPr>
          <w:lang w:eastAsia="zh-CN"/>
        </w:rPr>
        <w:t>组需要在普通频率下进行数字选择呼叫和</w:t>
      </w:r>
      <w:r w:rsidR="00C144E4" w:rsidRPr="004C2DDF">
        <w:rPr>
          <w:lang w:eastAsia="zh-CN"/>
        </w:rPr>
        <w:t>AIS</w:t>
      </w:r>
      <w:r w:rsidRPr="004C2DDF">
        <w:rPr>
          <w:lang w:eastAsia="zh-CN"/>
        </w:rPr>
        <w:t>，以便船只能够检测到</w:t>
      </w:r>
      <w:r w:rsidRPr="00146FBB">
        <w:rPr>
          <w:lang w:eastAsia="zh-CN"/>
        </w:rPr>
        <w:t>。</w:t>
      </w:r>
    </w:p>
    <w:p w14:paraId="3DC017A8" w14:textId="77777777" w:rsidR="003373E6" w:rsidRDefault="00146FBB" w:rsidP="00522732">
      <w:pPr>
        <w:ind w:firstLineChars="200" w:firstLine="480"/>
        <w:rPr>
          <w:lang w:eastAsia="zh-CN"/>
        </w:rPr>
      </w:pPr>
      <w:r w:rsidRPr="00146FBB">
        <w:rPr>
          <w:rFonts w:eastAsia="STKaiti" w:hint="eastAsia"/>
          <w:lang w:eastAsia="zh-CN"/>
        </w:rPr>
        <w:t>注释</w:t>
      </w:r>
      <w:r w:rsidR="008F3E70" w:rsidRPr="00E9510F">
        <w:rPr>
          <w:rFonts w:eastAsia="STKaiti"/>
          <w:i/>
          <w:iCs/>
          <w:lang w:eastAsia="zh-CN"/>
        </w:rPr>
        <w:t xml:space="preserve"> mm</w:t>
      </w:r>
      <w:r w:rsidR="00E9510F">
        <w:rPr>
          <w:rFonts w:hint="eastAsia"/>
          <w:lang w:eastAsia="zh-CN"/>
        </w:rPr>
        <w:t>：</w:t>
      </w:r>
      <w:r w:rsidR="00B457E6" w:rsidRPr="004C2DDF">
        <w:rPr>
          <w:lang w:eastAsia="zh-CN"/>
        </w:rPr>
        <w:t>建议</w:t>
      </w:r>
      <w:r w:rsidR="00C144E4" w:rsidRPr="004C2DDF">
        <w:rPr>
          <w:lang w:eastAsia="zh-CN"/>
        </w:rPr>
        <w:t>三个</w:t>
      </w:r>
      <w:r w:rsidR="00C144E4" w:rsidRPr="004C2DDF">
        <w:rPr>
          <w:lang w:eastAsia="zh-CN"/>
        </w:rPr>
        <w:t>25 kHz</w:t>
      </w:r>
      <w:r w:rsidR="00C144E4" w:rsidRPr="004C2DDF">
        <w:rPr>
          <w:lang w:eastAsia="zh-CN"/>
        </w:rPr>
        <w:t>的信道</w:t>
      </w:r>
      <w:r w:rsidRPr="004C2DDF">
        <w:rPr>
          <w:lang w:eastAsia="zh-CN"/>
        </w:rPr>
        <w:t>对于使用</w:t>
      </w:r>
      <w:r w:rsidRPr="004C2DDF">
        <w:rPr>
          <w:lang w:eastAsia="zh-CN"/>
        </w:rPr>
        <w:t>AIS</w:t>
      </w:r>
      <w:r w:rsidR="00B457E6" w:rsidRPr="004C2DDF">
        <w:rPr>
          <w:lang w:eastAsia="zh-CN"/>
        </w:rPr>
        <w:t>技术以外</w:t>
      </w:r>
      <w:r w:rsidRPr="004C2DDF">
        <w:rPr>
          <w:lang w:eastAsia="zh-CN"/>
        </w:rPr>
        <w:t>其他技术的</w:t>
      </w:r>
      <w:r w:rsidRPr="004C2DDF">
        <w:rPr>
          <w:lang w:eastAsia="zh-CN"/>
        </w:rPr>
        <w:t>AMRD</w:t>
      </w:r>
      <w:r w:rsidR="00B457E6" w:rsidRPr="004C2DDF">
        <w:rPr>
          <w:lang w:eastAsia="zh-CN"/>
        </w:rPr>
        <w:t xml:space="preserve"> B</w:t>
      </w:r>
      <w:r w:rsidR="00B457E6" w:rsidRPr="004C2DDF">
        <w:rPr>
          <w:lang w:eastAsia="zh-CN"/>
        </w:rPr>
        <w:t>组</w:t>
      </w:r>
      <w:r w:rsidRPr="004C2DDF">
        <w:rPr>
          <w:lang w:eastAsia="zh-CN"/>
        </w:rPr>
        <w:t>足以运行。</w:t>
      </w:r>
      <w:r w:rsidR="003505FF" w:rsidRPr="004C2DDF">
        <w:rPr>
          <w:lang w:eastAsia="zh-CN"/>
        </w:rPr>
        <w:t>第</w:t>
      </w:r>
      <w:r w:rsidR="00B457E6" w:rsidRPr="004C2DDF">
        <w:rPr>
          <w:lang w:eastAsia="zh-CN"/>
        </w:rPr>
        <w:t>2078</w:t>
      </w:r>
      <w:r w:rsidR="00B457E6" w:rsidRPr="004C2DDF">
        <w:rPr>
          <w:lang w:eastAsia="zh-CN"/>
        </w:rPr>
        <w:t>（</w:t>
      </w:r>
      <w:r w:rsidR="00B457E6" w:rsidRPr="004C2DDF">
        <w:rPr>
          <w:lang w:eastAsia="zh-CN"/>
        </w:rPr>
        <w:t>161.525 MHz</w:t>
      </w:r>
      <w:r w:rsidR="00B457E6" w:rsidRPr="004C2DDF">
        <w:rPr>
          <w:lang w:eastAsia="zh-CN"/>
        </w:rPr>
        <w:t>）</w:t>
      </w:r>
      <w:r w:rsidRPr="004C2DDF">
        <w:rPr>
          <w:lang w:eastAsia="zh-CN"/>
        </w:rPr>
        <w:t>、</w:t>
      </w:r>
      <w:r w:rsidR="00B457E6" w:rsidRPr="004C2DDF">
        <w:rPr>
          <w:lang w:eastAsia="zh-CN"/>
        </w:rPr>
        <w:t>2019</w:t>
      </w:r>
      <w:r w:rsidR="00B457E6" w:rsidRPr="004C2DDF">
        <w:rPr>
          <w:lang w:eastAsia="zh-CN"/>
        </w:rPr>
        <w:t>（</w:t>
      </w:r>
      <w:r w:rsidR="00B457E6" w:rsidRPr="004C2DDF">
        <w:rPr>
          <w:lang w:eastAsia="zh-CN"/>
        </w:rPr>
        <w:t>161.550 MHz</w:t>
      </w:r>
      <w:r w:rsidR="00B457E6" w:rsidRPr="004C2DDF">
        <w:rPr>
          <w:lang w:eastAsia="zh-CN"/>
        </w:rPr>
        <w:t>）</w:t>
      </w:r>
      <w:r w:rsidRPr="004C2DDF">
        <w:rPr>
          <w:lang w:eastAsia="zh-CN"/>
        </w:rPr>
        <w:t>和</w:t>
      </w:r>
      <w:r w:rsidR="00B457E6" w:rsidRPr="004C2DDF">
        <w:rPr>
          <w:lang w:eastAsia="zh-CN"/>
        </w:rPr>
        <w:t>2079</w:t>
      </w:r>
      <w:r w:rsidR="00B457E6" w:rsidRPr="004C2DDF">
        <w:rPr>
          <w:lang w:eastAsia="zh-CN"/>
        </w:rPr>
        <w:t>（</w:t>
      </w:r>
      <w:r w:rsidR="00B457E6" w:rsidRPr="004C2DDF">
        <w:rPr>
          <w:lang w:eastAsia="zh-CN"/>
        </w:rPr>
        <w:t>161.575 MHz</w:t>
      </w:r>
      <w:r w:rsidR="00B457E6" w:rsidRPr="004C2DDF">
        <w:rPr>
          <w:lang w:eastAsia="zh-CN"/>
        </w:rPr>
        <w:t>）</w:t>
      </w:r>
      <w:r w:rsidR="003505FF" w:rsidRPr="004C2DDF">
        <w:rPr>
          <w:lang w:eastAsia="zh-CN"/>
        </w:rPr>
        <w:t>信道</w:t>
      </w:r>
      <w:r w:rsidRPr="004C2DDF">
        <w:rPr>
          <w:lang w:eastAsia="zh-CN"/>
        </w:rPr>
        <w:t>在船上不可用于单工</w:t>
      </w:r>
      <w:r w:rsidR="00B457E6" w:rsidRPr="004C2DDF">
        <w:rPr>
          <w:lang w:eastAsia="zh-CN"/>
        </w:rPr>
        <w:t>模式</w:t>
      </w:r>
      <w:r w:rsidRPr="004C2DDF">
        <w:rPr>
          <w:lang w:eastAsia="zh-CN"/>
        </w:rPr>
        <w:t>通信，因为对</w:t>
      </w:r>
      <w:r w:rsidRPr="004C2DDF">
        <w:rPr>
          <w:lang w:eastAsia="zh-CN"/>
        </w:rPr>
        <w:t>AIS</w:t>
      </w:r>
      <w:r w:rsidRPr="004C2DDF">
        <w:rPr>
          <w:lang w:eastAsia="zh-CN"/>
        </w:rPr>
        <w:t>有干扰。由于</w:t>
      </w:r>
      <w:proofErr w:type="spellStart"/>
      <w:r w:rsidRPr="004C2DDF">
        <w:rPr>
          <w:lang w:eastAsia="zh-CN"/>
        </w:rPr>
        <w:t>e.i.</w:t>
      </w:r>
      <w:proofErr w:type="gramStart"/>
      <w:r w:rsidRPr="004C2DDF">
        <w:rPr>
          <w:lang w:eastAsia="zh-CN"/>
        </w:rPr>
        <w:t>r.p</w:t>
      </w:r>
      <w:proofErr w:type="spellEnd"/>
      <w:proofErr w:type="gramEnd"/>
      <w:r w:rsidRPr="004C2DDF">
        <w:rPr>
          <w:lang w:eastAsia="zh-CN"/>
        </w:rPr>
        <w:t xml:space="preserve"> .</w:t>
      </w:r>
      <w:r w:rsidRPr="004C2DDF">
        <w:rPr>
          <w:lang w:eastAsia="zh-CN"/>
        </w:rPr>
        <w:t>限制在</w:t>
      </w:r>
      <w:r w:rsidRPr="004C2DDF">
        <w:rPr>
          <w:lang w:eastAsia="zh-CN"/>
        </w:rPr>
        <w:t>100</w:t>
      </w:r>
      <w:r w:rsidR="00B457E6" w:rsidRPr="004C2DDF">
        <w:rPr>
          <w:lang w:eastAsia="zh-CN"/>
        </w:rPr>
        <w:t>mW</w:t>
      </w:r>
      <w:r w:rsidRPr="004C2DDF">
        <w:rPr>
          <w:lang w:eastAsia="zh-CN"/>
        </w:rPr>
        <w:t>，最大天线高度为</w:t>
      </w:r>
      <w:r w:rsidRPr="004C2DDF">
        <w:rPr>
          <w:lang w:eastAsia="zh-CN"/>
        </w:rPr>
        <w:t>1</w:t>
      </w:r>
      <w:r w:rsidR="009F7DCB" w:rsidRPr="004C2DDF">
        <w:rPr>
          <w:lang w:eastAsia="zh-CN"/>
        </w:rPr>
        <w:t>米，占空周期</w:t>
      </w:r>
      <w:r w:rsidRPr="004C2DDF">
        <w:rPr>
          <w:lang w:eastAsia="zh-CN"/>
        </w:rPr>
        <w:t>限制在</w:t>
      </w:r>
      <w:r w:rsidRPr="004C2DDF">
        <w:rPr>
          <w:lang w:eastAsia="zh-CN"/>
        </w:rPr>
        <w:t>10%</w:t>
      </w:r>
      <w:r w:rsidRPr="004C2DDF">
        <w:rPr>
          <w:lang w:eastAsia="zh-CN"/>
        </w:rPr>
        <w:t>，</w:t>
      </w:r>
      <w:r w:rsidR="009D6E94" w:rsidRPr="004C2DDF">
        <w:rPr>
          <w:lang w:eastAsia="zh-CN"/>
        </w:rPr>
        <w:t>其对</w:t>
      </w:r>
      <w:r w:rsidRPr="004C2DDF">
        <w:rPr>
          <w:lang w:eastAsia="zh-CN"/>
        </w:rPr>
        <w:t>使用发射频率</w:t>
      </w:r>
      <w:r w:rsidR="00B457E6" w:rsidRPr="004C2DDF">
        <w:rPr>
          <w:lang w:eastAsia="zh-CN"/>
        </w:rPr>
        <w:t xml:space="preserve">161.525 MHz </w:t>
      </w:r>
      <w:r w:rsidR="00B457E6" w:rsidRPr="004C2DDF">
        <w:rPr>
          <w:lang w:eastAsia="zh-CN"/>
        </w:rPr>
        <w:t>（</w:t>
      </w:r>
      <w:r w:rsidR="003505FF" w:rsidRPr="004C2DDF">
        <w:rPr>
          <w:lang w:eastAsia="zh-CN"/>
        </w:rPr>
        <w:t>第</w:t>
      </w:r>
      <w:r w:rsidR="00B457E6" w:rsidRPr="004C2DDF">
        <w:rPr>
          <w:lang w:eastAsia="zh-CN"/>
        </w:rPr>
        <w:t>78</w:t>
      </w:r>
      <w:r w:rsidR="003505FF" w:rsidRPr="004C2DDF">
        <w:rPr>
          <w:lang w:eastAsia="zh-CN"/>
        </w:rPr>
        <w:t>信道</w:t>
      </w:r>
      <w:r w:rsidR="00B457E6" w:rsidRPr="004C2DDF">
        <w:rPr>
          <w:lang w:eastAsia="zh-CN"/>
        </w:rPr>
        <w:t>）</w:t>
      </w:r>
      <w:r w:rsidRPr="004C2DDF">
        <w:rPr>
          <w:lang w:eastAsia="zh-CN"/>
        </w:rPr>
        <w:t>，</w:t>
      </w:r>
      <w:r w:rsidRPr="004C2DDF">
        <w:rPr>
          <w:lang w:eastAsia="zh-CN"/>
        </w:rPr>
        <w:t>161.550</w:t>
      </w:r>
      <w:r w:rsidR="00B457E6" w:rsidRPr="004C2DDF">
        <w:rPr>
          <w:lang w:eastAsia="zh-CN"/>
        </w:rPr>
        <w:t>MHz</w:t>
      </w:r>
      <w:r w:rsidR="00B457E6" w:rsidRPr="004C2DDF">
        <w:rPr>
          <w:lang w:eastAsia="zh-CN"/>
        </w:rPr>
        <w:t>（</w:t>
      </w:r>
      <w:r w:rsidR="003505FF" w:rsidRPr="004C2DDF">
        <w:rPr>
          <w:lang w:eastAsia="zh-CN"/>
        </w:rPr>
        <w:t>第</w:t>
      </w:r>
      <w:r w:rsidR="00B457E6" w:rsidRPr="004C2DDF">
        <w:rPr>
          <w:lang w:eastAsia="zh-CN"/>
        </w:rPr>
        <w:t>19</w:t>
      </w:r>
      <w:r w:rsidR="003505FF" w:rsidRPr="004C2DDF">
        <w:rPr>
          <w:lang w:eastAsia="zh-CN"/>
        </w:rPr>
        <w:t>信道</w:t>
      </w:r>
      <w:r w:rsidR="00B457E6" w:rsidRPr="004C2DDF">
        <w:rPr>
          <w:lang w:eastAsia="zh-CN"/>
        </w:rPr>
        <w:t>）</w:t>
      </w:r>
      <w:r w:rsidRPr="004C2DDF">
        <w:rPr>
          <w:lang w:eastAsia="zh-CN"/>
        </w:rPr>
        <w:t>和</w:t>
      </w:r>
      <w:r w:rsidRPr="004C2DDF">
        <w:rPr>
          <w:lang w:eastAsia="zh-CN"/>
        </w:rPr>
        <w:t>161.575</w:t>
      </w:r>
      <w:r w:rsidR="00B457E6" w:rsidRPr="004C2DDF">
        <w:rPr>
          <w:lang w:eastAsia="zh-CN"/>
        </w:rPr>
        <w:t>MHz</w:t>
      </w:r>
      <w:r w:rsidR="00B457E6" w:rsidRPr="004C2DDF">
        <w:rPr>
          <w:lang w:eastAsia="zh-CN"/>
        </w:rPr>
        <w:t>（</w:t>
      </w:r>
      <w:r w:rsidR="003505FF" w:rsidRPr="004C2DDF">
        <w:rPr>
          <w:lang w:eastAsia="zh-CN"/>
        </w:rPr>
        <w:t>第</w:t>
      </w:r>
      <w:r w:rsidR="00B457E6" w:rsidRPr="004C2DDF">
        <w:rPr>
          <w:lang w:eastAsia="zh-CN"/>
        </w:rPr>
        <w:t>79</w:t>
      </w:r>
      <w:r w:rsidR="003505FF" w:rsidRPr="004C2DDF">
        <w:rPr>
          <w:lang w:eastAsia="zh-CN"/>
        </w:rPr>
        <w:t>信道</w:t>
      </w:r>
      <w:r w:rsidR="00B457E6" w:rsidRPr="004C2DDF">
        <w:rPr>
          <w:lang w:eastAsia="zh-CN"/>
        </w:rPr>
        <w:t>）</w:t>
      </w:r>
      <w:r w:rsidR="009D6E94" w:rsidRPr="004C2DDF">
        <w:rPr>
          <w:lang w:eastAsia="zh-CN"/>
        </w:rPr>
        <w:t>操作第</w:t>
      </w:r>
      <w:r w:rsidR="009D6E94" w:rsidRPr="004C2DDF">
        <w:rPr>
          <w:lang w:eastAsia="zh-CN"/>
        </w:rPr>
        <w:t>78</w:t>
      </w:r>
      <w:r w:rsidR="009D6E94" w:rsidRPr="004C2DDF">
        <w:rPr>
          <w:lang w:eastAsia="zh-CN"/>
        </w:rPr>
        <w:t>、第</w:t>
      </w:r>
      <w:r w:rsidR="009D6E94" w:rsidRPr="004C2DDF">
        <w:rPr>
          <w:lang w:eastAsia="zh-CN"/>
        </w:rPr>
        <w:t>19</w:t>
      </w:r>
      <w:r w:rsidR="009D6E94" w:rsidRPr="004C2DDF">
        <w:rPr>
          <w:lang w:eastAsia="zh-CN"/>
        </w:rPr>
        <w:t>和第</w:t>
      </w:r>
      <w:r w:rsidR="009D6E94" w:rsidRPr="004C2DDF">
        <w:rPr>
          <w:lang w:eastAsia="zh-CN"/>
        </w:rPr>
        <w:t>79</w:t>
      </w:r>
      <w:r w:rsidR="009D6E94" w:rsidRPr="004C2DDF">
        <w:rPr>
          <w:lang w:eastAsia="zh-CN"/>
        </w:rPr>
        <w:t>双工信道的海岸电台的干扰</w:t>
      </w:r>
      <w:r w:rsidRPr="004C2DDF">
        <w:rPr>
          <w:lang w:eastAsia="zh-CN"/>
        </w:rPr>
        <w:t>是可接受的并且非常低。</w:t>
      </w:r>
      <w:r w:rsidRPr="004C2DDF">
        <w:rPr>
          <w:lang w:eastAsia="zh-CN"/>
        </w:rPr>
        <w:t>AMRD</w:t>
      </w:r>
      <w:r w:rsidR="00B457E6" w:rsidRPr="004C2DDF">
        <w:rPr>
          <w:lang w:eastAsia="zh-CN"/>
        </w:rPr>
        <w:t xml:space="preserve"> B</w:t>
      </w:r>
      <w:r w:rsidR="00B457E6" w:rsidRPr="004C2DDF">
        <w:rPr>
          <w:lang w:eastAsia="zh-CN"/>
        </w:rPr>
        <w:t>组</w:t>
      </w:r>
      <w:r w:rsidRPr="004C2DDF">
        <w:rPr>
          <w:lang w:eastAsia="zh-CN"/>
        </w:rPr>
        <w:t>不提供电话应用。</w:t>
      </w:r>
    </w:p>
    <w:p w14:paraId="0E89281F" w14:textId="41E9B48B" w:rsidR="000264DD" w:rsidRPr="00E9510F" w:rsidRDefault="00146FBB" w:rsidP="00E93B1C">
      <w:pPr>
        <w:ind w:firstLineChars="200" w:firstLine="480"/>
      </w:pPr>
      <w:r w:rsidRPr="00E93B1C">
        <w:rPr>
          <w:rFonts w:eastAsia="STKaiti" w:hint="eastAsia"/>
          <w:lang w:eastAsia="zh-CN"/>
        </w:rPr>
        <w:t>注释</w:t>
      </w:r>
      <w:bookmarkStart w:id="64" w:name="_GoBack"/>
      <w:r w:rsidR="008F3E70" w:rsidRPr="00E93B1C">
        <w:rPr>
          <w:rFonts w:eastAsia="STKaiti"/>
          <w:i/>
          <w:iCs/>
          <w:lang w:eastAsia="zh-CN"/>
        </w:rPr>
        <w:t xml:space="preserve"> r</w:t>
      </w:r>
      <w:bookmarkEnd w:id="64"/>
      <w:r w:rsidR="00E9510F" w:rsidRPr="00E93B1C">
        <w:rPr>
          <w:rFonts w:eastAsia="STKaiti" w:hint="eastAsia"/>
          <w:lang w:eastAsia="zh-CN"/>
        </w:rPr>
        <w:t>：</w:t>
      </w:r>
      <w:r w:rsidRPr="00E93B1C">
        <w:rPr>
          <w:rFonts w:eastAsia="STKaiti"/>
          <w:lang w:eastAsia="zh-CN"/>
        </w:rPr>
        <w:t>建议</w:t>
      </w:r>
      <w:r w:rsidR="00C144E4" w:rsidRPr="00E93B1C">
        <w:rPr>
          <w:rFonts w:eastAsia="STKaiti"/>
          <w:lang w:eastAsia="zh-CN"/>
        </w:rPr>
        <w:t>一个</w:t>
      </w:r>
      <w:r w:rsidR="00C144E4" w:rsidRPr="00E93B1C">
        <w:rPr>
          <w:rFonts w:eastAsia="STKaiti"/>
          <w:lang w:eastAsia="zh-CN"/>
        </w:rPr>
        <w:t>25 kHz</w:t>
      </w:r>
      <w:r w:rsidR="00C144E4" w:rsidRPr="00E93B1C">
        <w:rPr>
          <w:rFonts w:eastAsia="STKaiti"/>
          <w:lang w:eastAsia="zh-CN"/>
        </w:rPr>
        <w:t>的信道</w:t>
      </w:r>
      <w:r w:rsidRPr="00E93B1C">
        <w:rPr>
          <w:rFonts w:eastAsia="STKaiti"/>
          <w:lang w:eastAsia="zh-CN"/>
        </w:rPr>
        <w:t>对于</w:t>
      </w:r>
      <w:r w:rsidRPr="00E93B1C">
        <w:rPr>
          <w:rFonts w:eastAsia="STKaiti"/>
          <w:lang w:eastAsia="zh-CN"/>
        </w:rPr>
        <w:t>AMRD</w:t>
      </w:r>
      <w:r w:rsidR="00C144E4" w:rsidRPr="00E93B1C">
        <w:rPr>
          <w:rFonts w:eastAsia="STKaiti"/>
          <w:lang w:eastAsia="zh-CN"/>
        </w:rPr>
        <w:t xml:space="preserve"> B</w:t>
      </w:r>
      <w:r w:rsidRPr="00E93B1C">
        <w:rPr>
          <w:rFonts w:eastAsia="STKaiti"/>
          <w:lang w:eastAsia="zh-CN"/>
        </w:rPr>
        <w:t>组的</w:t>
      </w:r>
      <w:r w:rsidRPr="00E93B1C">
        <w:rPr>
          <w:rFonts w:eastAsia="STKaiti"/>
          <w:lang w:eastAsia="zh-CN"/>
        </w:rPr>
        <w:t>AIS</w:t>
      </w:r>
      <w:r w:rsidR="00C144E4" w:rsidRPr="00E93B1C">
        <w:rPr>
          <w:rFonts w:eastAsia="STKaiti"/>
          <w:lang w:eastAsia="zh-CN"/>
        </w:rPr>
        <w:t>技术</w:t>
      </w:r>
      <w:r w:rsidR="009D6E94" w:rsidRPr="00E93B1C">
        <w:rPr>
          <w:rFonts w:eastAsia="STKaiti"/>
          <w:lang w:eastAsia="zh-CN"/>
        </w:rPr>
        <w:t>已足够</w:t>
      </w:r>
      <w:r w:rsidRPr="00E93B1C">
        <w:rPr>
          <w:rFonts w:eastAsia="STKaiti"/>
          <w:lang w:eastAsia="zh-CN"/>
        </w:rPr>
        <w:t>。</w:t>
      </w:r>
      <w:r w:rsidR="009F7DCB" w:rsidRPr="00E93B1C">
        <w:rPr>
          <w:rFonts w:eastAsia="STKaiti"/>
          <w:lang w:eastAsia="zh-CN"/>
        </w:rPr>
        <w:t>第</w:t>
      </w:r>
      <w:r w:rsidR="009F7DCB" w:rsidRPr="00E93B1C">
        <w:rPr>
          <w:rFonts w:eastAsia="STKaiti"/>
          <w:lang w:eastAsia="zh-CN"/>
        </w:rPr>
        <w:t>2006</w:t>
      </w:r>
      <w:r w:rsidR="009F7DCB" w:rsidRPr="00E93B1C">
        <w:rPr>
          <w:rFonts w:eastAsia="STKaiti"/>
          <w:lang w:eastAsia="zh-CN"/>
        </w:rPr>
        <w:t>信道</w:t>
      </w:r>
      <w:r w:rsidR="00C144E4" w:rsidRPr="00E93B1C">
        <w:rPr>
          <w:rFonts w:eastAsia="STKaiti"/>
          <w:lang w:eastAsia="zh-CN"/>
        </w:rPr>
        <w:t>（</w:t>
      </w:r>
      <w:r w:rsidR="00C144E4" w:rsidRPr="00E93B1C">
        <w:rPr>
          <w:rFonts w:eastAsia="STKaiti"/>
          <w:lang w:eastAsia="zh-CN"/>
        </w:rPr>
        <w:t>160.900</w:t>
      </w:r>
      <w:r w:rsidR="003373E6" w:rsidRPr="00E93B1C">
        <w:rPr>
          <w:rFonts w:eastAsia="STKaiti"/>
          <w:lang w:eastAsia="zh-CN"/>
        </w:rPr>
        <w:t> </w:t>
      </w:r>
      <w:r w:rsidR="00C144E4" w:rsidRPr="00E93B1C">
        <w:rPr>
          <w:rFonts w:eastAsia="STKaiti"/>
          <w:lang w:eastAsia="zh-CN"/>
        </w:rPr>
        <w:t>MHz</w:t>
      </w:r>
      <w:r w:rsidR="00C144E4" w:rsidRPr="00E93B1C">
        <w:rPr>
          <w:rFonts w:eastAsia="STKaiti"/>
          <w:lang w:eastAsia="zh-CN"/>
        </w:rPr>
        <w:t>）</w:t>
      </w:r>
      <w:r w:rsidRPr="00E93B1C">
        <w:rPr>
          <w:rFonts w:eastAsia="STKaiti"/>
          <w:lang w:eastAsia="zh-CN"/>
        </w:rPr>
        <w:t>已经被确定用于未来的应用或系统。</w:t>
      </w:r>
    </w:p>
    <w:p w14:paraId="3ED4F904" w14:textId="77777777" w:rsidR="000264DD" w:rsidRDefault="00157548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EUR/16A9A1/2</w:t>
      </w:r>
      <w:r>
        <w:rPr>
          <w:vanish/>
          <w:color w:val="7F7F7F" w:themeColor="text1" w:themeTint="80"/>
          <w:vertAlign w:val="superscript"/>
          <w:lang w:eastAsia="zh-CN"/>
        </w:rPr>
        <w:t>#50289</w:t>
      </w:r>
    </w:p>
    <w:p w14:paraId="0B61DA6F" w14:textId="77777777" w:rsidR="00C3020F" w:rsidRPr="00E05CDB" w:rsidRDefault="00157548" w:rsidP="00C3020F">
      <w:pPr>
        <w:pStyle w:val="ResNo"/>
        <w:spacing w:before="360"/>
        <w:rPr>
          <w:lang w:eastAsia="zh-CN"/>
          <w:rPrChange w:id="65" w:author="" w:date="2019-02-22T00:37:00Z">
            <w:rPr>
              <w:highlight w:val="magenta"/>
              <w:lang w:eastAsia="zh-CN"/>
            </w:rPr>
          </w:rPrChange>
        </w:rPr>
      </w:pPr>
      <w:bookmarkStart w:id="66" w:name="_Toc451159135"/>
      <w:r w:rsidRPr="00E05CDB">
        <w:rPr>
          <w:rFonts w:hint="eastAsia"/>
          <w:lang w:eastAsia="zh-CN"/>
          <w:rPrChange w:id="67" w:author="" w:date="2019-02-22T00:37:00Z">
            <w:rPr>
              <w:rFonts w:hint="eastAsia"/>
              <w:highlight w:val="magenta"/>
              <w:lang w:eastAsia="zh-CN"/>
            </w:rPr>
          </w:rPrChange>
        </w:rPr>
        <w:t>第</w:t>
      </w:r>
      <w:r w:rsidRPr="00E05CDB">
        <w:rPr>
          <w:rStyle w:val="href"/>
          <w:lang w:eastAsia="zh-CN"/>
          <w:rPrChange w:id="68" w:author="" w:date="2019-02-22T00:37:00Z">
            <w:rPr>
              <w:rStyle w:val="href"/>
              <w:highlight w:val="magenta"/>
              <w:lang w:eastAsia="zh-CN"/>
            </w:rPr>
          </w:rPrChange>
        </w:rPr>
        <w:t>362</w:t>
      </w:r>
      <w:r w:rsidRPr="00E05CDB">
        <w:rPr>
          <w:rFonts w:hint="eastAsia"/>
          <w:lang w:eastAsia="zh-CN"/>
          <w:rPrChange w:id="69" w:author="" w:date="2019-02-22T00:37:00Z">
            <w:rPr>
              <w:rFonts w:hint="eastAsia"/>
              <w:highlight w:val="magenta"/>
              <w:lang w:eastAsia="zh-CN"/>
            </w:rPr>
          </w:rPrChange>
        </w:rPr>
        <w:t>号决议（</w:t>
      </w:r>
      <w:r w:rsidRPr="00E05CDB">
        <w:rPr>
          <w:lang w:eastAsia="zh-CN"/>
          <w:rPrChange w:id="70" w:author="" w:date="2019-02-22T00:37:00Z">
            <w:rPr>
              <w:highlight w:val="magenta"/>
              <w:lang w:eastAsia="zh-CN"/>
            </w:rPr>
          </w:rPrChange>
        </w:rPr>
        <w:t>WRC-15</w:t>
      </w:r>
      <w:r w:rsidRPr="00E05CDB">
        <w:rPr>
          <w:rFonts w:hint="eastAsia"/>
          <w:lang w:eastAsia="zh-CN"/>
          <w:rPrChange w:id="71" w:author="" w:date="2019-02-22T00:37:00Z">
            <w:rPr>
              <w:rFonts w:hint="eastAsia"/>
              <w:highlight w:val="magenta"/>
              <w:lang w:eastAsia="zh-CN"/>
            </w:rPr>
          </w:rPrChange>
        </w:rPr>
        <w:t>）</w:t>
      </w:r>
      <w:bookmarkEnd w:id="66"/>
    </w:p>
    <w:p w14:paraId="44058ED8" w14:textId="77777777" w:rsidR="00C3020F" w:rsidRPr="00E05CDB" w:rsidRDefault="00157548" w:rsidP="00C3020F">
      <w:pPr>
        <w:pStyle w:val="Restitle"/>
        <w:rPr>
          <w:lang w:eastAsia="zh-CN"/>
        </w:rPr>
      </w:pPr>
      <w:bookmarkStart w:id="72" w:name="_Toc451159136"/>
      <w:r w:rsidRPr="00E05CDB">
        <w:rPr>
          <w:rFonts w:hint="eastAsia"/>
          <w:bCs/>
          <w:lang w:eastAsia="zh-CN"/>
          <w:rPrChange w:id="73" w:author="" w:date="2019-02-22T00:37:00Z">
            <w:rPr>
              <w:rFonts w:hint="eastAsia"/>
              <w:bCs/>
              <w:highlight w:val="magenta"/>
              <w:lang w:eastAsia="zh-CN"/>
            </w:rPr>
          </w:rPrChange>
        </w:rPr>
        <w:t>在</w:t>
      </w:r>
      <w:r w:rsidRPr="00E05CDB">
        <w:rPr>
          <w:bCs/>
          <w:lang w:eastAsia="zh-CN"/>
          <w:rPrChange w:id="74" w:author="" w:date="2019-02-22T00:37:00Z">
            <w:rPr>
              <w:bCs/>
              <w:highlight w:val="magenta"/>
              <w:lang w:eastAsia="zh-CN"/>
            </w:rPr>
          </w:rPrChange>
        </w:rPr>
        <w:t>156-162.05 MHz</w:t>
      </w:r>
      <w:r w:rsidRPr="00E05CDB">
        <w:rPr>
          <w:rFonts w:hint="eastAsia"/>
          <w:bCs/>
          <w:lang w:eastAsia="zh-CN"/>
          <w:rPrChange w:id="75" w:author="" w:date="2019-02-22T00:37:00Z">
            <w:rPr>
              <w:rFonts w:hint="eastAsia"/>
              <w:bCs/>
              <w:highlight w:val="magenta"/>
              <w:lang w:eastAsia="zh-CN"/>
            </w:rPr>
          </w:rPrChange>
        </w:rPr>
        <w:t>频段内操作的</w:t>
      </w:r>
      <w:r w:rsidRPr="00E05CDB">
        <w:rPr>
          <w:bCs/>
          <w:lang w:eastAsia="zh-CN"/>
          <w:rPrChange w:id="76" w:author="" w:date="2019-02-22T00:37:00Z">
            <w:rPr>
              <w:bCs/>
              <w:highlight w:val="magenta"/>
              <w:lang w:eastAsia="zh-CN"/>
            </w:rPr>
          </w:rPrChange>
        </w:rPr>
        <w:br/>
      </w:r>
      <w:r w:rsidRPr="00E05CDB">
        <w:rPr>
          <w:rFonts w:hint="eastAsia"/>
          <w:bCs/>
          <w:lang w:eastAsia="zh-CN"/>
          <w:rPrChange w:id="77" w:author="" w:date="2019-02-22T00:37:00Z">
            <w:rPr>
              <w:rFonts w:hint="eastAsia"/>
              <w:bCs/>
              <w:highlight w:val="magenta"/>
              <w:lang w:eastAsia="zh-CN"/>
            </w:rPr>
          </w:rPrChange>
        </w:rPr>
        <w:t>自主水上无线电设备</w:t>
      </w:r>
      <w:bookmarkEnd w:id="72"/>
    </w:p>
    <w:p w14:paraId="2445C8FD" w14:textId="7F451B62" w:rsidR="008F3E70" w:rsidRDefault="00157548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157548">
        <w:rPr>
          <w:rFonts w:hint="eastAsia"/>
          <w:lang w:eastAsia="zh-CN"/>
        </w:rPr>
        <w:t>建议废止第</w:t>
      </w:r>
      <w:r w:rsidRPr="00157548">
        <w:rPr>
          <w:rFonts w:hint="eastAsia"/>
          <w:b/>
          <w:bCs/>
          <w:lang w:eastAsia="zh-CN"/>
        </w:rPr>
        <w:t>36</w:t>
      </w:r>
      <w:r w:rsidR="00C144E4">
        <w:rPr>
          <w:rFonts w:hint="eastAsia"/>
          <w:b/>
          <w:bCs/>
          <w:lang w:eastAsia="zh-CN"/>
        </w:rPr>
        <w:t>2</w:t>
      </w:r>
      <w:r w:rsidRPr="00157548">
        <w:rPr>
          <w:rFonts w:hint="eastAsia"/>
          <w:lang w:eastAsia="zh-CN"/>
        </w:rPr>
        <w:t>号决议</w:t>
      </w:r>
      <w:r w:rsidRPr="00157548">
        <w:rPr>
          <w:rFonts w:hint="eastAsia"/>
          <w:b/>
          <w:bCs/>
          <w:lang w:eastAsia="zh-CN"/>
        </w:rPr>
        <w:t>（</w:t>
      </w:r>
      <w:r w:rsidRPr="00157548">
        <w:rPr>
          <w:rFonts w:hint="eastAsia"/>
          <w:b/>
          <w:bCs/>
          <w:lang w:eastAsia="zh-CN"/>
        </w:rPr>
        <w:t>WRC-1</w:t>
      </w:r>
      <w:r w:rsidRPr="00157548">
        <w:rPr>
          <w:b/>
          <w:bCs/>
          <w:lang w:eastAsia="zh-CN"/>
        </w:rPr>
        <w:t>5</w:t>
      </w:r>
      <w:r w:rsidRPr="00157548">
        <w:rPr>
          <w:rFonts w:hint="eastAsia"/>
          <w:b/>
          <w:bCs/>
          <w:lang w:eastAsia="zh-CN"/>
        </w:rPr>
        <w:t>，</w:t>
      </w:r>
      <w:r w:rsidRPr="00157548">
        <w:rPr>
          <w:b/>
          <w:bCs/>
          <w:lang w:eastAsia="zh-CN"/>
        </w:rPr>
        <w:t>修订版</w:t>
      </w:r>
      <w:r w:rsidRPr="00157548">
        <w:rPr>
          <w:rFonts w:hint="eastAsia"/>
          <w:b/>
          <w:bCs/>
          <w:lang w:eastAsia="zh-CN"/>
        </w:rPr>
        <w:t>）</w:t>
      </w:r>
      <w:r w:rsidRPr="00157548">
        <w:rPr>
          <w:rFonts w:hint="eastAsia"/>
          <w:lang w:eastAsia="zh-CN"/>
        </w:rPr>
        <w:t>，因为在</w:t>
      </w:r>
      <w:r w:rsidRPr="00157548">
        <w:rPr>
          <w:rFonts w:hint="eastAsia"/>
          <w:lang w:eastAsia="zh-CN"/>
        </w:rPr>
        <w:t>WRC-1</w:t>
      </w:r>
      <w:r w:rsidRPr="00157548">
        <w:rPr>
          <w:lang w:eastAsia="zh-CN"/>
        </w:rPr>
        <w:t>9</w:t>
      </w:r>
      <w:r w:rsidRPr="00157548">
        <w:rPr>
          <w:rFonts w:hint="eastAsia"/>
          <w:lang w:eastAsia="zh-CN"/>
        </w:rPr>
        <w:t>大会完成研究并确定了加强水上无线电通信的频率后，</w:t>
      </w:r>
      <w:r w:rsidRPr="00157548">
        <w:rPr>
          <w:lang w:eastAsia="zh-CN"/>
        </w:rPr>
        <w:t>该决议</w:t>
      </w:r>
      <w:r w:rsidRPr="00157548">
        <w:rPr>
          <w:rFonts w:hint="eastAsia"/>
          <w:lang w:eastAsia="zh-CN"/>
        </w:rPr>
        <w:t>已没有必要。</w:t>
      </w:r>
    </w:p>
    <w:p w14:paraId="19388015" w14:textId="77777777" w:rsidR="00E9510F" w:rsidRDefault="00E9510F" w:rsidP="00E9510F">
      <w:pPr>
        <w:rPr>
          <w:lang w:eastAsia="zh-CN"/>
        </w:rPr>
      </w:pPr>
    </w:p>
    <w:p w14:paraId="243C678E" w14:textId="77777777" w:rsidR="000264DD" w:rsidRDefault="008F3E70" w:rsidP="008F3E70">
      <w:pPr>
        <w:jc w:val="center"/>
      </w:pPr>
      <w:r>
        <w:t>______________</w:t>
      </w:r>
    </w:p>
    <w:sectPr w:rsidR="000264D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708A" w14:textId="77777777" w:rsidR="00B6115E" w:rsidRDefault="00B6115E">
      <w:r>
        <w:separator/>
      </w:r>
    </w:p>
  </w:endnote>
  <w:endnote w:type="continuationSeparator" w:id="0">
    <w:p w14:paraId="070AA0B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6516" w14:textId="4270276C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220F7">
      <w:rPr>
        <w:lang w:val="en-US"/>
      </w:rPr>
      <w:t>P:\CHI\ITU-R\CONF-R\CMR19\000\016ADD09ADD01C.docx</w:t>
    </w:r>
    <w:r>
      <w:fldChar w:fldCharType="end"/>
    </w:r>
    <w:r w:rsidR="00F1180C">
      <w:t xml:space="preserve"> (462015)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359F" w14:textId="51E8A44D" w:rsidR="00B851D4" w:rsidRPr="00F1180C" w:rsidRDefault="00F1180C" w:rsidP="00F1180C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220F7">
      <w:rPr>
        <w:lang w:val="en-US"/>
      </w:rPr>
      <w:t>P:\CHI\ITU-R\CONF-R\CMR19\000\016ADD09ADD01C.docx</w:t>
    </w:r>
    <w:r>
      <w:fldChar w:fldCharType="end"/>
    </w:r>
    <w:r>
      <w:t xml:space="preserve"> (462015)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CAFF" w14:textId="77777777" w:rsidR="00B6115E" w:rsidRDefault="00B6115E">
      <w:r>
        <w:t>____________________</w:t>
      </w:r>
    </w:p>
  </w:footnote>
  <w:footnote w:type="continuationSeparator" w:id="0">
    <w:p w14:paraId="6E8E12FE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B3B5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E94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54D58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9)(</w:t>
    </w:r>
    <w:proofErr w:type="gramEnd"/>
    <w:r w:rsidR="00C929E0">
      <w:t>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k, Robert">
    <w15:presenceInfo w15:providerId="None" w15:userId="Clark, Robert"/>
  </w15:person>
  <w15:person w15:author="Qian, Meng">
    <w15:presenceInfo w15:providerId="AD" w15:userId="S-1-5-21-8740799-900759487-1415713722-66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6B96"/>
    <w:rsid w:val="000261EC"/>
    <w:rsid w:val="000264C2"/>
    <w:rsid w:val="000264DD"/>
    <w:rsid w:val="00026FD9"/>
    <w:rsid w:val="000273B7"/>
    <w:rsid w:val="00037C90"/>
    <w:rsid w:val="00060B2F"/>
    <w:rsid w:val="00081E11"/>
    <w:rsid w:val="000C0212"/>
    <w:rsid w:val="000C09BA"/>
    <w:rsid w:val="000C1F1E"/>
    <w:rsid w:val="000C6AA7"/>
    <w:rsid w:val="000D6270"/>
    <w:rsid w:val="000E26F6"/>
    <w:rsid w:val="00106535"/>
    <w:rsid w:val="00123C07"/>
    <w:rsid w:val="00146FBB"/>
    <w:rsid w:val="00157548"/>
    <w:rsid w:val="00166859"/>
    <w:rsid w:val="001765EC"/>
    <w:rsid w:val="001853E8"/>
    <w:rsid w:val="001A4E73"/>
    <w:rsid w:val="001B6360"/>
    <w:rsid w:val="001D39F6"/>
    <w:rsid w:val="001F4EA6"/>
    <w:rsid w:val="00214959"/>
    <w:rsid w:val="002220F7"/>
    <w:rsid w:val="0022272C"/>
    <w:rsid w:val="002260A6"/>
    <w:rsid w:val="0023592E"/>
    <w:rsid w:val="002742B3"/>
    <w:rsid w:val="00286C20"/>
    <w:rsid w:val="002A4C9C"/>
    <w:rsid w:val="002B509B"/>
    <w:rsid w:val="002D1B6C"/>
    <w:rsid w:val="002E2A59"/>
    <w:rsid w:val="002E4507"/>
    <w:rsid w:val="002E56ED"/>
    <w:rsid w:val="002F7BFE"/>
    <w:rsid w:val="00305254"/>
    <w:rsid w:val="003169D2"/>
    <w:rsid w:val="00330EEF"/>
    <w:rsid w:val="003373E6"/>
    <w:rsid w:val="003505FF"/>
    <w:rsid w:val="003B4BEF"/>
    <w:rsid w:val="003B6399"/>
    <w:rsid w:val="003C6B45"/>
    <w:rsid w:val="003C78FF"/>
    <w:rsid w:val="003E48E2"/>
    <w:rsid w:val="003E5931"/>
    <w:rsid w:val="0041282E"/>
    <w:rsid w:val="0043340A"/>
    <w:rsid w:val="00437869"/>
    <w:rsid w:val="00465A34"/>
    <w:rsid w:val="004B4C76"/>
    <w:rsid w:val="004C2DDF"/>
    <w:rsid w:val="004C4554"/>
    <w:rsid w:val="004D2DEC"/>
    <w:rsid w:val="004F2BE6"/>
    <w:rsid w:val="00522732"/>
    <w:rsid w:val="00527E8A"/>
    <w:rsid w:val="005302F5"/>
    <w:rsid w:val="00542E85"/>
    <w:rsid w:val="00552474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7014A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96831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63DF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3E70"/>
    <w:rsid w:val="00905F21"/>
    <w:rsid w:val="00912959"/>
    <w:rsid w:val="009657F9"/>
    <w:rsid w:val="0099525B"/>
    <w:rsid w:val="009960C9"/>
    <w:rsid w:val="009C4F9E"/>
    <w:rsid w:val="009C72B7"/>
    <w:rsid w:val="009D6E94"/>
    <w:rsid w:val="009F7DCB"/>
    <w:rsid w:val="00A0052C"/>
    <w:rsid w:val="00A31B14"/>
    <w:rsid w:val="00A323DC"/>
    <w:rsid w:val="00A466E6"/>
    <w:rsid w:val="00A61394"/>
    <w:rsid w:val="00A815BE"/>
    <w:rsid w:val="00A93295"/>
    <w:rsid w:val="00AA5DA1"/>
    <w:rsid w:val="00AC2C94"/>
    <w:rsid w:val="00AE369F"/>
    <w:rsid w:val="00B026CB"/>
    <w:rsid w:val="00B140CD"/>
    <w:rsid w:val="00B457E6"/>
    <w:rsid w:val="00B50377"/>
    <w:rsid w:val="00B6115E"/>
    <w:rsid w:val="00B63BDF"/>
    <w:rsid w:val="00B711CC"/>
    <w:rsid w:val="00B851D4"/>
    <w:rsid w:val="00B868FC"/>
    <w:rsid w:val="00B95072"/>
    <w:rsid w:val="00BB26CD"/>
    <w:rsid w:val="00BC3530"/>
    <w:rsid w:val="00C07239"/>
    <w:rsid w:val="00C144E4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14CD6"/>
    <w:rsid w:val="00D22AE4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93B1C"/>
    <w:rsid w:val="00E9510F"/>
    <w:rsid w:val="00EA7665"/>
    <w:rsid w:val="00EE5B7D"/>
    <w:rsid w:val="00F1180C"/>
    <w:rsid w:val="00F837F4"/>
    <w:rsid w:val="00F871F2"/>
    <w:rsid w:val="00FC59C4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03E58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TabletextChar">
    <w:name w:val="Table_text Char"/>
    <w:basedOn w:val="DefaultParagraphFont"/>
    <w:link w:val="Tabletext"/>
    <w:rsid w:val="009C4F9E"/>
    <w:rPr>
      <w:rFonts w:ascii="Times New Roman" w:hAnsi="Times New Roman"/>
      <w:lang w:val="en-GB" w:eastAsia="en-US"/>
    </w:rPr>
  </w:style>
  <w:style w:type="character" w:customStyle="1" w:styleId="enumlev1Char">
    <w:name w:val="enumlev1 Char"/>
    <w:basedOn w:val="DefaultParagraphFont"/>
    <w:link w:val="enumlev1"/>
    <w:qFormat/>
    <w:rsid w:val="002F7BFE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16B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6B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6B96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B96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016B96"/>
    <w:rPr>
      <w:rFonts w:ascii="Times New Roman" w:hAnsi="Times New Roman"/>
      <w:sz w:val="24"/>
      <w:lang w:val="en-GB" w:eastAsia="en-US"/>
    </w:rPr>
  </w:style>
  <w:style w:type="paragraph" w:customStyle="1" w:styleId="NormalItalic">
    <w:name w:val="Normal + Italic"/>
    <w:basedOn w:val="Reasons"/>
    <w:rsid w:val="004C2DDF"/>
    <w:pPr>
      <w:ind w:firstLineChars="200" w:firstLine="480"/>
    </w:pPr>
    <w:rPr>
      <w:rFonts w:ascii="STKaiti" w:eastAsia="STKaiti" w:hAnsi="STKait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82dc3a6-3f86-4bd9-9c5c-184cbb456edb">DPM</DPM_x0020_Author>
    <DPM_x0020_File_x0020_name xmlns="682dc3a6-3f86-4bd9-9c5c-184cbb456edb">R16-WRC19-C-0016!A9-A1!MSW-C</DPM_x0020_File_x0020_name>
    <DPM_x0020_Version xmlns="682dc3a6-3f86-4bd9-9c5c-184cbb456edb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82dc3a6-3f86-4bd9-9c5c-184cbb456edb" targetNamespace="http://schemas.microsoft.com/office/2006/metadata/properties" ma:root="true" ma:fieldsID="d41af5c836d734370eb92e7ee5f83852" ns2:_="" ns3:_="">
    <xsd:import namespace="996b2e75-67fd-4955-a3b0-5ab9934cb50b"/>
    <xsd:import namespace="682dc3a6-3f86-4bd9-9c5c-184cbb456ed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c3a6-3f86-4bd9-9c5c-184cbb456ed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2dc3a6-3f86-4bd9-9c5c-184cbb456e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82dc3a6-3f86-4bd9-9c5c-184cbb45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2088</Words>
  <Characters>2846</Characters>
  <Application>Microsoft Office Word</Application>
  <DocSecurity>0</DocSecurity>
  <Lines>191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R16-WRC19-C-0016!A9-A1!MSW-C</vt:lpstr>
    </vt:vector>
  </TitlesOfParts>
  <Manager>General Secretariat - Pool</Manager>
  <Company>International Telecommunication Union (ITU)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R16-WRC19-C-0016!A9-A1!MSW-C</dc:title>
  <dc:subject>World Radiocommunication Conference - 2019</dc:subject>
  <dc:creator>Documents Proposals Manager (DPM)</dc:creator>
  <cp:keywords>DPM_v2019.10.8.1_prod</cp:keywords>
  <dc:description/>
  <cp:lastModifiedBy>Liu, Yanhui</cp:lastModifiedBy>
  <cp:revision>17</cp:revision>
  <cp:lastPrinted>2019-10-27T12:55:00Z</cp:lastPrinted>
  <dcterms:created xsi:type="dcterms:W3CDTF">2019-10-27T09:48:00Z</dcterms:created>
  <dcterms:modified xsi:type="dcterms:W3CDTF">2019-10-27T12:55:00Z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