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1A04C6" w14:paraId="173B8358" w14:textId="77777777" w:rsidTr="0052633F">
        <w:trPr>
          <w:cantSplit/>
        </w:trPr>
        <w:tc>
          <w:tcPr>
            <w:tcW w:w="6911" w:type="dxa"/>
          </w:tcPr>
          <w:p w14:paraId="3B203665" w14:textId="77777777" w:rsidR="00BB1D82" w:rsidRPr="001A04C6" w:rsidRDefault="00851625" w:rsidP="00B80839">
            <w:pPr>
              <w:spacing w:before="400" w:after="48"/>
              <w:rPr>
                <w:rFonts w:ascii="Verdana" w:hAnsi="Verdana"/>
                <w:b/>
                <w:bCs/>
                <w:sz w:val="20"/>
              </w:rPr>
            </w:pPr>
            <w:r w:rsidRPr="001A04C6">
              <w:rPr>
                <w:rFonts w:ascii="Verdana" w:hAnsi="Verdana"/>
                <w:b/>
                <w:bCs/>
                <w:sz w:val="20"/>
              </w:rPr>
              <w:t>Conférence mondiale des radiocommunications (CMR-1</w:t>
            </w:r>
            <w:r w:rsidR="00FD7AA3" w:rsidRPr="001A04C6">
              <w:rPr>
                <w:rFonts w:ascii="Verdana" w:hAnsi="Verdana"/>
                <w:b/>
                <w:bCs/>
                <w:sz w:val="20"/>
              </w:rPr>
              <w:t>9</w:t>
            </w:r>
            <w:r w:rsidRPr="001A04C6">
              <w:rPr>
                <w:rFonts w:ascii="Verdana" w:hAnsi="Verdana"/>
                <w:b/>
                <w:bCs/>
                <w:sz w:val="20"/>
              </w:rPr>
              <w:t>)</w:t>
            </w:r>
            <w:r w:rsidRPr="001A04C6">
              <w:rPr>
                <w:rFonts w:ascii="Verdana" w:hAnsi="Verdana"/>
                <w:b/>
                <w:bCs/>
                <w:sz w:val="20"/>
              </w:rPr>
              <w:br/>
            </w:r>
            <w:r w:rsidR="00063A1F" w:rsidRPr="001A04C6">
              <w:rPr>
                <w:rFonts w:ascii="Verdana" w:hAnsi="Verdana"/>
                <w:b/>
                <w:bCs/>
                <w:sz w:val="18"/>
                <w:szCs w:val="18"/>
              </w:rPr>
              <w:t xml:space="preserve">Charm el-Cheikh, </w:t>
            </w:r>
            <w:r w:rsidR="00081366" w:rsidRPr="001A04C6">
              <w:rPr>
                <w:rFonts w:ascii="Verdana" w:hAnsi="Verdana"/>
                <w:b/>
                <w:bCs/>
                <w:sz w:val="18"/>
                <w:szCs w:val="18"/>
              </w:rPr>
              <w:t>É</w:t>
            </w:r>
            <w:r w:rsidR="00063A1F" w:rsidRPr="001A04C6">
              <w:rPr>
                <w:rFonts w:ascii="Verdana" w:hAnsi="Verdana"/>
                <w:b/>
                <w:bCs/>
                <w:sz w:val="18"/>
                <w:szCs w:val="18"/>
              </w:rPr>
              <w:t>gypte</w:t>
            </w:r>
            <w:r w:rsidRPr="001A04C6">
              <w:rPr>
                <w:rFonts w:ascii="Verdana" w:hAnsi="Verdana"/>
                <w:b/>
                <w:bCs/>
                <w:sz w:val="18"/>
                <w:szCs w:val="18"/>
              </w:rPr>
              <w:t>,</w:t>
            </w:r>
            <w:r w:rsidR="00E537FF" w:rsidRPr="001A04C6">
              <w:rPr>
                <w:rFonts w:ascii="Verdana" w:hAnsi="Verdana"/>
                <w:b/>
                <w:bCs/>
                <w:sz w:val="18"/>
                <w:szCs w:val="18"/>
              </w:rPr>
              <w:t xml:space="preserve"> </w:t>
            </w:r>
            <w:r w:rsidRPr="001A04C6">
              <w:rPr>
                <w:rFonts w:ascii="Verdana" w:hAnsi="Verdana"/>
                <w:b/>
                <w:bCs/>
                <w:sz w:val="18"/>
                <w:szCs w:val="18"/>
              </w:rPr>
              <w:t>2</w:t>
            </w:r>
            <w:r w:rsidR="00FD7AA3" w:rsidRPr="001A04C6">
              <w:rPr>
                <w:rFonts w:ascii="Verdana" w:hAnsi="Verdana"/>
                <w:b/>
                <w:bCs/>
                <w:sz w:val="18"/>
                <w:szCs w:val="18"/>
              </w:rPr>
              <w:t xml:space="preserve">8 octobre </w:t>
            </w:r>
            <w:r w:rsidR="00F10064" w:rsidRPr="001A04C6">
              <w:rPr>
                <w:rFonts w:ascii="Verdana" w:hAnsi="Verdana"/>
                <w:b/>
                <w:bCs/>
                <w:sz w:val="18"/>
                <w:szCs w:val="18"/>
              </w:rPr>
              <w:t>–</w:t>
            </w:r>
            <w:r w:rsidR="00FD7AA3" w:rsidRPr="001A04C6">
              <w:rPr>
                <w:rFonts w:ascii="Verdana" w:hAnsi="Verdana"/>
                <w:b/>
                <w:bCs/>
                <w:sz w:val="18"/>
                <w:szCs w:val="18"/>
              </w:rPr>
              <w:t xml:space="preserve"> </w:t>
            </w:r>
            <w:r w:rsidRPr="001A04C6">
              <w:rPr>
                <w:rFonts w:ascii="Verdana" w:hAnsi="Verdana"/>
                <w:b/>
                <w:bCs/>
                <w:sz w:val="18"/>
                <w:szCs w:val="18"/>
              </w:rPr>
              <w:t>2</w:t>
            </w:r>
            <w:r w:rsidR="00FD7AA3" w:rsidRPr="001A04C6">
              <w:rPr>
                <w:rFonts w:ascii="Verdana" w:hAnsi="Verdana"/>
                <w:b/>
                <w:bCs/>
                <w:sz w:val="18"/>
                <w:szCs w:val="18"/>
              </w:rPr>
              <w:t>2</w:t>
            </w:r>
            <w:r w:rsidRPr="001A04C6">
              <w:rPr>
                <w:rFonts w:ascii="Verdana" w:hAnsi="Verdana"/>
                <w:b/>
                <w:bCs/>
                <w:sz w:val="18"/>
                <w:szCs w:val="18"/>
              </w:rPr>
              <w:t xml:space="preserve"> novembre 201</w:t>
            </w:r>
            <w:r w:rsidR="00FD7AA3" w:rsidRPr="001A04C6">
              <w:rPr>
                <w:rFonts w:ascii="Verdana" w:hAnsi="Verdana"/>
                <w:b/>
                <w:bCs/>
                <w:sz w:val="18"/>
                <w:szCs w:val="18"/>
              </w:rPr>
              <w:t>9</w:t>
            </w:r>
          </w:p>
        </w:tc>
        <w:tc>
          <w:tcPr>
            <w:tcW w:w="3120" w:type="dxa"/>
          </w:tcPr>
          <w:p w14:paraId="5DD388FF" w14:textId="77777777" w:rsidR="00BB1D82" w:rsidRPr="001A04C6" w:rsidRDefault="000A55AE" w:rsidP="00B80839">
            <w:pPr>
              <w:spacing w:before="0"/>
              <w:jc w:val="right"/>
            </w:pPr>
            <w:r w:rsidRPr="001A04C6">
              <w:rPr>
                <w:rFonts w:ascii="Verdana" w:hAnsi="Verdana"/>
                <w:b/>
                <w:bCs/>
                <w:lang w:eastAsia="zh-CN"/>
              </w:rPr>
              <w:drawing>
                <wp:inline distT="0" distB="0" distL="0" distR="0" wp14:anchorId="677BB627" wp14:editId="1007ED1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1A04C6" w14:paraId="233D5363" w14:textId="77777777" w:rsidTr="0052633F">
        <w:trPr>
          <w:cantSplit/>
        </w:trPr>
        <w:tc>
          <w:tcPr>
            <w:tcW w:w="6911" w:type="dxa"/>
            <w:tcBorders>
              <w:bottom w:val="single" w:sz="12" w:space="0" w:color="auto"/>
            </w:tcBorders>
          </w:tcPr>
          <w:p w14:paraId="612A7F3D" w14:textId="77777777" w:rsidR="00BB1D82" w:rsidRPr="001A04C6" w:rsidRDefault="00BB1D82" w:rsidP="00B80839">
            <w:pPr>
              <w:spacing w:before="0" w:after="48"/>
              <w:rPr>
                <w:b/>
                <w:smallCaps/>
                <w:szCs w:val="24"/>
              </w:rPr>
            </w:pPr>
            <w:bookmarkStart w:id="0" w:name="dhead"/>
          </w:p>
        </w:tc>
        <w:tc>
          <w:tcPr>
            <w:tcW w:w="3120" w:type="dxa"/>
            <w:tcBorders>
              <w:bottom w:val="single" w:sz="12" w:space="0" w:color="auto"/>
            </w:tcBorders>
          </w:tcPr>
          <w:p w14:paraId="366030CF" w14:textId="77777777" w:rsidR="00BB1D82" w:rsidRPr="001A04C6" w:rsidRDefault="00BB1D82" w:rsidP="00B80839">
            <w:pPr>
              <w:spacing w:before="0"/>
              <w:rPr>
                <w:rFonts w:ascii="Verdana" w:hAnsi="Verdana"/>
                <w:szCs w:val="24"/>
              </w:rPr>
            </w:pPr>
          </w:p>
        </w:tc>
      </w:tr>
      <w:tr w:rsidR="00BB1D82" w:rsidRPr="001A04C6" w14:paraId="48A7C28F" w14:textId="77777777" w:rsidTr="00BB1D82">
        <w:trPr>
          <w:cantSplit/>
        </w:trPr>
        <w:tc>
          <w:tcPr>
            <w:tcW w:w="6911" w:type="dxa"/>
            <w:tcBorders>
              <w:top w:val="single" w:sz="12" w:space="0" w:color="auto"/>
            </w:tcBorders>
          </w:tcPr>
          <w:p w14:paraId="02B4BCCF" w14:textId="77777777" w:rsidR="00BB1D82" w:rsidRPr="001A04C6" w:rsidRDefault="00BB1D82" w:rsidP="00B80839">
            <w:pPr>
              <w:spacing w:before="0" w:after="48"/>
              <w:rPr>
                <w:rFonts w:ascii="Verdana" w:hAnsi="Verdana"/>
                <w:b/>
                <w:smallCaps/>
                <w:sz w:val="20"/>
              </w:rPr>
            </w:pPr>
          </w:p>
        </w:tc>
        <w:tc>
          <w:tcPr>
            <w:tcW w:w="3120" w:type="dxa"/>
            <w:tcBorders>
              <w:top w:val="single" w:sz="12" w:space="0" w:color="auto"/>
            </w:tcBorders>
          </w:tcPr>
          <w:p w14:paraId="6ABBFB62" w14:textId="77777777" w:rsidR="00BB1D82" w:rsidRPr="001A04C6" w:rsidRDefault="00BB1D82" w:rsidP="00B80839">
            <w:pPr>
              <w:spacing w:before="0"/>
              <w:rPr>
                <w:rFonts w:ascii="Verdana" w:hAnsi="Verdana"/>
                <w:sz w:val="20"/>
              </w:rPr>
            </w:pPr>
          </w:p>
        </w:tc>
      </w:tr>
      <w:tr w:rsidR="00BB1D82" w:rsidRPr="001A04C6" w14:paraId="165E659E" w14:textId="77777777" w:rsidTr="00BB1D82">
        <w:trPr>
          <w:cantSplit/>
        </w:trPr>
        <w:tc>
          <w:tcPr>
            <w:tcW w:w="6911" w:type="dxa"/>
          </w:tcPr>
          <w:p w14:paraId="66DFBE44" w14:textId="77777777" w:rsidR="00BB1D82" w:rsidRPr="001A04C6" w:rsidRDefault="006D4724" w:rsidP="00B80839">
            <w:pPr>
              <w:spacing w:before="0"/>
              <w:rPr>
                <w:rFonts w:ascii="Verdana" w:hAnsi="Verdana"/>
                <w:b/>
                <w:sz w:val="20"/>
              </w:rPr>
            </w:pPr>
            <w:r w:rsidRPr="001A04C6">
              <w:rPr>
                <w:rFonts w:ascii="Verdana" w:hAnsi="Verdana"/>
                <w:b/>
                <w:sz w:val="20"/>
              </w:rPr>
              <w:t>SÉANCE PLÉNIÈRE</w:t>
            </w:r>
          </w:p>
        </w:tc>
        <w:tc>
          <w:tcPr>
            <w:tcW w:w="3120" w:type="dxa"/>
          </w:tcPr>
          <w:p w14:paraId="30931A22" w14:textId="77777777" w:rsidR="00BB1D82" w:rsidRPr="001A04C6" w:rsidRDefault="006D4724" w:rsidP="00B80839">
            <w:pPr>
              <w:spacing w:before="0"/>
              <w:rPr>
                <w:rFonts w:ascii="Verdana" w:hAnsi="Verdana"/>
                <w:sz w:val="20"/>
              </w:rPr>
            </w:pPr>
            <w:r w:rsidRPr="001A04C6">
              <w:rPr>
                <w:rFonts w:ascii="Verdana" w:hAnsi="Verdana"/>
                <w:b/>
                <w:sz w:val="20"/>
              </w:rPr>
              <w:t>Addendum 1 au</w:t>
            </w:r>
            <w:r w:rsidRPr="001A04C6">
              <w:rPr>
                <w:rFonts w:ascii="Verdana" w:hAnsi="Verdana"/>
                <w:b/>
                <w:sz w:val="20"/>
              </w:rPr>
              <w:br/>
              <w:t>Document 16(Add.9)</w:t>
            </w:r>
            <w:r w:rsidR="00BB1D82" w:rsidRPr="001A04C6">
              <w:rPr>
                <w:rFonts w:ascii="Verdana" w:hAnsi="Verdana"/>
                <w:b/>
                <w:sz w:val="20"/>
              </w:rPr>
              <w:t>-</w:t>
            </w:r>
            <w:r w:rsidRPr="001A04C6">
              <w:rPr>
                <w:rFonts w:ascii="Verdana" w:hAnsi="Verdana"/>
                <w:b/>
                <w:sz w:val="20"/>
              </w:rPr>
              <w:t>F</w:t>
            </w:r>
          </w:p>
        </w:tc>
      </w:tr>
      <w:bookmarkEnd w:id="0"/>
      <w:tr w:rsidR="00690C7B" w:rsidRPr="001A04C6" w14:paraId="23586C69" w14:textId="77777777" w:rsidTr="00BB1D82">
        <w:trPr>
          <w:cantSplit/>
        </w:trPr>
        <w:tc>
          <w:tcPr>
            <w:tcW w:w="6911" w:type="dxa"/>
          </w:tcPr>
          <w:p w14:paraId="3E6D1B04" w14:textId="77777777" w:rsidR="00690C7B" w:rsidRPr="001A04C6" w:rsidRDefault="00690C7B" w:rsidP="00B80839">
            <w:pPr>
              <w:spacing w:before="0"/>
              <w:rPr>
                <w:rFonts w:ascii="Verdana" w:hAnsi="Verdana"/>
                <w:b/>
                <w:sz w:val="20"/>
              </w:rPr>
            </w:pPr>
          </w:p>
        </w:tc>
        <w:tc>
          <w:tcPr>
            <w:tcW w:w="3120" w:type="dxa"/>
          </w:tcPr>
          <w:p w14:paraId="7AB24044" w14:textId="77777777" w:rsidR="00690C7B" w:rsidRPr="001A04C6" w:rsidRDefault="00690C7B" w:rsidP="00B80839">
            <w:pPr>
              <w:spacing w:before="0"/>
              <w:rPr>
                <w:rFonts w:ascii="Verdana" w:hAnsi="Verdana"/>
                <w:b/>
                <w:sz w:val="20"/>
              </w:rPr>
            </w:pPr>
            <w:r w:rsidRPr="001A04C6">
              <w:rPr>
                <w:rFonts w:ascii="Verdana" w:hAnsi="Verdana"/>
                <w:b/>
                <w:sz w:val="20"/>
              </w:rPr>
              <w:t>4 octobre 2019</w:t>
            </w:r>
          </w:p>
        </w:tc>
      </w:tr>
      <w:tr w:rsidR="00690C7B" w:rsidRPr="001A04C6" w14:paraId="36B84DDB" w14:textId="77777777" w:rsidTr="00BB1D82">
        <w:trPr>
          <w:cantSplit/>
        </w:trPr>
        <w:tc>
          <w:tcPr>
            <w:tcW w:w="6911" w:type="dxa"/>
          </w:tcPr>
          <w:p w14:paraId="1243CDCA" w14:textId="77777777" w:rsidR="00690C7B" w:rsidRPr="001A04C6" w:rsidRDefault="00690C7B" w:rsidP="00B80839">
            <w:pPr>
              <w:spacing w:before="0" w:after="48"/>
              <w:rPr>
                <w:rFonts w:ascii="Verdana" w:hAnsi="Verdana"/>
                <w:b/>
                <w:smallCaps/>
                <w:sz w:val="20"/>
              </w:rPr>
            </w:pPr>
          </w:p>
        </w:tc>
        <w:tc>
          <w:tcPr>
            <w:tcW w:w="3120" w:type="dxa"/>
          </w:tcPr>
          <w:p w14:paraId="4E3A8976" w14:textId="77777777" w:rsidR="00690C7B" w:rsidRPr="001A04C6" w:rsidRDefault="00690C7B" w:rsidP="00B80839">
            <w:pPr>
              <w:spacing w:before="0"/>
              <w:rPr>
                <w:rFonts w:ascii="Verdana" w:hAnsi="Verdana"/>
                <w:b/>
                <w:sz w:val="20"/>
              </w:rPr>
            </w:pPr>
            <w:r w:rsidRPr="001A04C6">
              <w:rPr>
                <w:rFonts w:ascii="Verdana" w:hAnsi="Verdana"/>
                <w:b/>
                <w:sz w:val="20"/>
              </w:rPr>
              <w:t>Original: anglais</w:t>
            </w:r>
          </w:p>
        </w:tc>
      </w:tr>
      <w:tr w:rsidR="00690C7B" w:rsidRPr="001A04C6" w14:paraId="3D8004C5" w14:textId="77777777" w:rsidTr="0052633F">
        <w:trPr>
          <w:cantSplit/>
        </w:trPr>
        <w:tc>
          <w:tcPr>
            <w:tcW w:w="10031" w:type="dxa"/>
            <w:gridSpan w:val="2"/>
          </w:tcPr>
          <w:p w14:paraId="578FAA2A" w14:textId="77777777" w:rsidR="00690C7B" w:rsidRPr="001A04C6" w:rsidRDefault="00690C7B" w:rsidP="00B80839">
            <w:pPr>
              <w:spacing w:before="0"/>
              <w:rPr>
                <w:rFonts w:ascii="Verdana" w:hAnsi="Verdana"/>
                <w:b/>
                <w:sz w:val="20"/>
              </w:rPr>
            </w:pPr>
          </w:p>
        </w:tc>
      </w:tr>
      <w:tr w:rsidR="00690C7B" w:rsidRPr="001A04C6" w14:paraId="0A714135" w14:textId="77777777" w:rsidTr="0052633F">
        <w:trPr>
          <w:cantSplit/>
        </w:trPr>
        <w:tc>
          <w:tcPr>
            <w:tcW w:w="10031" w:type="dxa"/>
            <w:gridSpan w:val="2"/>
          </w:tcPr>
          <w:p w14:paraId="7343C88A" w14:textId="77777777" w:rsidR="00690C7B" w:rsidRPr="001A04C6" w:rsidRDefault="00690C7B" w:rsidP="00B80839">
            <w:pPr>
              <w:pStyle w:val="Source"/>
            </w:pPr>
            <w:bookmarkStart w:id="1" w:name="dsource" w:colFirst="0" w:colLast="0"/>
            <w:r w:rsidRPr="001A04C6">
              <w:t>Propositions européennes communes</w:t>
            </w:r>
          </w:p>
        </w:tc>
      </w:tr>
      <w:tr w:rsidR="00690C7B" w:rsidRPr="001A04C6" w14:paraId="542B0F1A" w14:textId="77777777" w:rsidTr="0052633F">
        <w:trPr>
          <w:cantSplit/>
        </w:trPr>
        <w:tc>
          <w:tcPr>
            <w:tcW w:w="10031" w:type="dxa"/>
            <w:gridSpan w:val="2"/>
          </w:tcPr>
          <w:p w14:paraId="35DF5776" w14:textId="78809049" w:rsidR="00690C7B" w:rsidRPr="001A04C6" w:rsidRDefault="00690C7B" w:rsidP="00B80839">
            <w:pPr>
              <w:pStyle w:val="Title1"/>
            </w:pPr>
            <w:bookmarkStart w:id="2" w:name="dtitle1" w:colFirst="0" w:colLast="0"/>
            <w:bookmarkEnd w:id="1"/>
            <w:r w:rsidRPr="001A04C6">
              <w:t>Propositions pour les travaux de la conf</w:t>
            </w:r>
            <w:r w:rsidR="00EE2515" w:rsidRPr="001A04C6">
              <w:t>É</w:t>
            </w:r>
            <w:r w:rsidRPr="001A04C6">
              <w:t>rence</w:t>
            </w:r>
          </w:p>
        </w:tc>
      </w:tr>
      <w:tr w:rsidR="00690C7B" w:rsidRPr="001A04C6" w14:paraId="7C77770D" w14:textId="77777777" w:rsidTr="0052633F">
        <w:trPr>
          <w:cantSplit/>
        </w:trPr>
        <w:tc>
          <w:tcPr>
            <w:tcW w:w="10031" w:type="dxa"/>
            <w:gridSpan w:val="2"/>
          </w:tcPr>
          <w:p w14:paraId="12EF2BFE" w14:textId="77777777" w:rsidR="00690C7B" w:rsidRPr="001A04C6" w:rsidRDefault="00690C7B" w:rsidP="00B80839">
            <w:pPr>
              <w:pStyle w:val="Title2"/>
            </w:pPr>
            <w:bookmarkStart w:id="3" w:name="dtitle2" w:colFirst="0" w:colLast="0"/>
            <w:bookmarkEnd w:id="2"/>
          </w:p>
        </w:tc>
      </w:tr>
      <w:tr w:rsidR="00690C7B" w:rsidRPr="001A04C6" w14:paraId="5D42EE11" w14:textId="77777777" w:rsidTr="0052633F">
        <w:trPr>
          <w:cantSplit/>
        </w:trPr>
        <w:tc>
          <w:tcPr>
            <w:tcW w:w="10031" w:type="dxa"/>
            <w:gridSpan w:val="2"/>
          </w:tcPr>
          <w:p w14:paraId="0E1F2E61" w14:textId="77777777" w:rsidR="00690C7B" w:rsidRPr="001A04C6" w:rsidRDefault="00690C7B" w:rsidP="00B80839">
            <w:pPr>
              <w:pStyle w:val="Agendaitem"/>
              <w:rPr>
                <w:lang w:val="fr-FR"/>
              </w:rPr>
            </w:pPr>
            <w:bookmarkStart w:id="4" w:name="dtitle3" w:colFirst="0" w:colLast="0"/>
            <w:bookmarkEnd w:id="3"/>
            <w:r w:rsidRPr="001A04C6">
              <w:rPr>
                <w:lang w:val="fr-FR"/>
              </w:rPr>
              <w:t>Point 1.9.1 de l'ordre du jour</w:t>
            </w:r>
          </w:p>
        </w:tc>
      </w:tr>
    </w:tbl>
    <w:bookmarkEnd w:id="4"/>
    <w:p w14:paraId="6BB3F02B" w14:textId="77777777" w:rsidR="0052633F" w:rsidRPr="001A04C6" w:rsidRDefault="0052633F" w:rsidP="00771AA7">
      <w:pPr>
        <w:pStyle w:val="Normalaftertitle"/>
      </w:pPr>
      <w:r w:rsidRPr="001A04C6">
        <w:t>1.9</w:t>
      </w:r>
      <w:r w:rsidRPr="001A04C6">
        <w:tab/>
        <w:t>à examiner, sur la base des résultats des études de l'UIT-R:</w:t>
      </w:r>
    </w:p>
    <w:p w14:paraId="71119455" w14:textId="49123B58" w:rsidR="0052633F" w:rsidRPr="001A04C6" w:rsidRDefault="0052633F" w:rsidP="00B80839">
      <w:r w:rsidRPr="001A04C6">
        <w:t>1.9.1</w:t>
      </w:r>
      <w:r w:rsidRPr="001A04C6">
        <w:tab/>
        <w:t>les mesures réglementaires à prendre dans la bande de fréquences 156-162,05</w:t>
      </w:r>
      <w:r w:rsidR="00667211" w:rsidRPr="001A04C6">
        <w:t> </w:t>
      </w:r>
      <w:r w:rsidRPr="001A04C6">
        <w:t xml:space="preserve">MHz concernant les dispositifs de radiocommunication maritimes autonomes, afin de protéger le SMDSM et le système d'identification automatique (AIS), conformément à la Résolution </w:t>
      </w:r>
      <w:r w:rsidRPr="001A04C6">
        <w:rPr>
          <w:b/>
          <w:bCs/>
        </w:rPr>
        <w:t>362 (CMR</w:t>
      </w:r>
      <w:r w:rsidRPr="001A04C6">
        <w:rPr>
          <w:b/>
          <w:bCs/>
        </w:rPr>
        <w:noBreakHyphen/>
        <w:t>15)</w:t>
      </w:r>
      <w:r w:rsidRPr="001A04C6">
        <w:t>;</w:t>
      </w:r>
    </w:p>
    <w:p w14:paraId="7066D33E" w14:textId="77777777" w:rsidR="003A77ED" w:rsidRPr="001A04C6" w:rsidRDefault="003A77ED" w:rsidP="00B80839">
      <w:pPr>
        <w:pStyle w:val="Headingb"/>
      </w:pPr>
      <w:r w:rsidRPr="001A04C6">
        <w:t>Introduction</w:t>
      </w:r>
    </w:p>
    <w:p w14:paraId="4A7484AD" w14:textId="445A1E45" w:rsidR="003A583E" w:rsidRPr="001A04C6" w:rsidRDefault="00EE2515" w:rsidP="00B80839">
      <w:r w:rsidRPr="001A04C6">
        <w:t xml:space="preserve">Les applications </w:t>
      </w:r>
      <w:r w:rsidR="00667211" w:rsidRPr="001A04C6">
        <w:t>utilisant des</w:t>
      </w:r>
      <w:r w:rsidRPr="001A04C6">
        <w:t xml:space="preserve"> dispositifs de radiocommunication maritimes autonomes</w:t>
      </w:r>
      <w:r w:rsidR="003A77ED" w:rsidRPr="001A04C6">
        <w:t xml:space="preserve"> (AMRD) </w:t>
      </w:r>
      <w:r w:rsidR="001D076D" w:rsidRPr="001A04C6">
        <w:t xml:space="preserve">s'inscrivent dans </w:t>
      </w:r>
      <w:r w:rsidRPr="001A04C6">
        <w:t>une nouvelle évolution récente</w:t>
      </w:r>
      <w:r w:rsidR="003A77ED" w:rsidRPr="001A04C6">
        <w:t xml:space="preserve">. </w:t>
      </w:r>
      <w:r w:rsidRPr="001A04C6">
        <w:t xml:space="preserve">En raison des progrès techniques rapides et </w:t>
      </w:r>
      <w:r w:rsidR="0093619C" w:rsidRPr="001A04C6">
        <w:t>du</w:t>
      </w:r>
      <w:r w:rsidR="00E12D74" w:rsidRPr="001A04C6">
        <w:t xml:space="preserve"> bon rapport coût</w:t>
      </w:r>
      <w:r w:rsidR="00771AA7" w:rsidRPr="001A04C6">
        <w:t>/</w:t>
      </w:r>
      <w:r w:rsidR="00E12D74" w:rsidRPr="001A04C6">
        <w:t>efficacité</w:t>
      </w:r>
      <w:r w:rsidR="0093619C" w:rsidRPr="001A04C6">
        <w:t xml:space="preserve"> de la production</w:t>
      </w:r>
      <w:r w:rsidRPr="001A04C6">
        <w:t xml:space="preserve">, de plus en plus d'applications de ce type </w:t>
      </w:r>
      <w:r w:rsidR="007C581E" w:rsidRPr="001A04C6">
        <w:t xml:space="preserve">dans l'environnement maritime </w:t>
      </w:r>
      <w:r w:rsidRPr="001A04C6">
        <w:t>sont créées et utilisées</w:t>
      </w:r>
      <w:r w:rsidR="003A77ED" w:rsidRPr="001A04C6">
        <w:t>.</w:t>
      </w:r>
    </w:p>
    <w:p w14:paraId="68E856EF" w14:textId="03E1148C" w:rsidR="003A77ED" w:rsidRPr="001A04C6" w:rsidRDefault="003A77ED" w:rsidP="00B80839">
      <w:r w:rsidRPr="001A04C6">
        <w:t>Ce point de l'ordre du jour vise à empêcher l'exploitation no</w:t>
      </w:r>
      <w:r w:rsidR="00E12D74" w:rsidRPr="001A04C6">
        <w:t>n réglementée de dispositifs AMRD</w:t>
      </w:r>
      <w:r w:rsidRPr="001A04C6">
        <w:t>, afin d'améliorer la sécurité de la navigation et de garantir l'intégrité du Système mondial de détresse et de sécurité en mer (SMDSM), qui est le seul système de communication pour les appels de détresse, d'urgence, de sécurité et de routine pour la navigation en général. Par ailleurs, l'intégrité des systèmes de prévention des collisions et du système d'identification automatique (AIS), y compris de la liaison de données en ondes métriques du système AIS, doit être garantie.</w:t>
      </w:r>
    </w:p>
    <w:p w14:paraId="3BF4DA54" w14:textId="6B9DEB65" w:rsidR="003A77ED" w:rsidRPr="001A04C6" w:rsidRDefault="0006383C" w:rsidP="00B80839">
      <w:r w:rsidRPr="001A04C6">
        <w:t>Les caractéristiques techniques des dispositifs</w:t>
      </w:r>
      <w:r w:rsidR="003A77ED" w:rsidRPr="001A04C6">
        <w:t xml:space="preserve"> AMRD </w:t>
      </w:r>
      <w:r w:rsidRPr="001A04C6">
        <w:t>sont indiquées dans la Recommandation</w:t>
      </w:r>
      <w:r w:rsidR="003A77ED" w:rsidRPr="001A04C6">
        <w:t xml:space="preserve"> </w:t>
      </w:r>
      <w:r w:rsidRPr="001A04C6">
        <w:t>UIT</w:t>
      </w:r>
      <w:r w:rsidR="003A77ED" w:rsidRPr="001A04C6">
        <w:t>-R M.[AMRD] «</w:t>
      </w:r>
      <w:r w:rsidRPr="001A04C6">
        <w:t xml:space="preserve">Caractéristiques techniques des dispositifs de radiocommunication maritimes autonomes dans la bande de fréquences </w:t>
      </w:r>
      <w:r w:rsidR="003A77ED" w:rsidRPr="001A04C6">
        <w:t>156-162</w:t>
      </w:r>
      <w:r w:rsidRPr="001A04C6">
        <w:t>,</w:t>
      </w:r>
      <w:r w:rsidR="003A77ED" w:rsidRPr="001A04C6">
        <w:t>05</w:t>
      </w:r>
      <w:r w:rsidR="00667211" w:rsidRPr="001A04C6">
        <w:t> </w:t>
      </w:r>
      <w:r w:rsidR="003A77ED" w:rsidRPr="001A04C6">
        <w:t xml:space="preserve">MHz». </w:t>
      </w:r>
      <w:r w:rsidRPr="001A04C6">
        <w:t>Les dispositifs AMRD sont décrits dans cette</w:t>
      </w:r>
      <w:r w:rsidR="003A77ED" w:rsidRPr="001A04C6">
        <w:t xml:space="preserve"> </w:t>
      </w:r>
      <w:r w:rsidRPr="001A04C6">
        <w:t>Recommandation</w:t>
      </w:r>
      <w:r w:rsidR="003A77ED" w:rsidRPr="001A04C6">
        <w:t xml:space="preserve"> </w:t>
      </w:r>
      <w:r w:rsidRPr="001A04C6">
        <w:t>comme suit</w:t>
      </w:r>
      <w:r w:rsidR="003A77ED" w:rsidRPr="001A04C6">
        <w:t>:</w:t>
      </w:r>
    </w:p>
    <w:p w14:paraId="01E32CC8" w14:textId="266CD4BD" w:rsidR="0052633F" w:rsidRPr="001A04C6" w:rsidRDefault="0052633F" w:rsidP="00B80839">
      <w:pPr>
        <w:rPr>
          <w:szCs w:val="24"/>
        </w:rPr>
      </w:pPr>
      <w:r w:rsidRPr="001A04C6">
        <w:rPr>
          <w:szCs w:val="24"/>
        </w:rPr>
        <w:t xml:space="preserve">Un dispositif AMRD est une </w:t>
      </w:r>
      <w:r w:rsidRPr="001A04C6">
        <w:rPr>
          <w:i/>
          <w:iCs/>
          <w:szCs w:val="24"/>
        </w:rPr>
        <w:t>station mobile</w:t>
      </w:r>
      <w:r w:rsidR="00771AA7" w:rsidRPr="001A04C6">
        <w:rPr>
          <w:szCs w:val="24"/>
        </w:rPr>
        <w:t>,</w:t>
      </w:r>
      <w:r w:rsidRPr="001A04C6">
        <w:rPr>
          <w:szCs w:val="24"/>
        </w:rPr>
        <w:t xml:space="preserve"> qui fonctionne en mer et émet indépendamment d'une </w:t>
      </w:r>
      <w:r w:rsidRPr="001A04C6">
        <w:rPr>
          <w:i/>
          <w:iCs/>
          <w:szCs w:val="24"/>
        </w:rPr>
        <w:t>station de navire</w:t>
      </w:r>
      <w:r w:rsidRPr="001A04C6">
        <w:rPr>
          <w:szCs w:val="24"/>
        </w:rPr>
        <w:t xml:space="preserve"> ou d'une </w:t>
      </w:r>
      <w:r w:rsidRPr="001A04C6">
        <w:rPr>
          <w:i/>
          <w:iCs/>
          <w:szCs w:val="24"/>
        </w:rPr>
        <w:t>station côtière</w:t>
      </w:r>
      <w:r w:rsidRPr="001A04C6">
        <w:rPr>
          <w:szCs w:val="24"/>
        </w:rPr>
        <w:t>. Deux groupes de dispositifs AMRD sont définis:</w:t>
      </w:r>
    </w:p>
    <w:p w14:paraId="0339A224" w14:textId="77777777" w:rsidR="0052633F" w:rsidRPr="001A04C6" w:rsidRDefault="0052633F" w:rsidP="00B80839">
      <w:pPr>
        <w:pStyle w:val="enumlev1"/>
      </w:pPr>
      <w:r w:rsidRPr="001A04C6">
        <w:t>–</w:t>
      </w:r>
      <w:r w:rsidRPr="001A04C6">
        <w:tab/>
        <w:t>Groupe A: dispositifs AMRD qui améliorent la sécurité de la navigation.</w:t>
      </w:r>
    </w:p>
    <w:p w14:paraId="777EC411" w14:textId="5F94FEC6" w:rsidR="003A77ED" w:rsidRPr="001A04C6" w:rsidRDefault="0052633F" w:rsidP="00B80839">
      <w:pPr>
        <w:pStyle w:val="enumlev1"/>
      </w:pPr>
      <w:r w:rsidRPr="001A04C6">
        <w:t>–</w:t>
      </w:r>
      <w:r w:rsidRPr="001A04C6">
        <w:tab/>
        <w:t xml:space="preserve">Groupe B: dispositifs AMRD qui n'améliorent pas la sécurité de la navigation (les dispositifs AMRD qui acheminent des signaux ou des informations qui ne concernent </w:t>
      </w:r>
      <w:r w:rsidRPr="001A04C6">
        <w:lastRenderedPageBreak/>
        <w:t>pas le navire peuvent distraire ou induire en erreur le navigateur et nuire à la sécurité de la navigation).</w:t>
      </w:r>
    </w:p>
    <w:p w14:paraId="71FEE158" w14:textId="5CE67D98" w:rsidR="0052633F" w:rsidRPr="001A04C6" w:rsidRDefault="0006383C" w:rsidP="00B80839">
      <w:r w:rsidRPr="001A04C6">
        <w:t>Les</w:t>
      </w:r>
      <w:r w:rsidR="0052633F" w:rsidRPr="001A04C6">
        <w:t xml:space="preserve"> dispositifs AMRD du groupe A qui améliorent la sécurité de la navigation </w:t>
      </w:r>
      <w:r w:rsidRPr="001A04C6">
        <w:t>devraient utiliser</w:t>
      </w:r>
      <w:r w:rsidR="0052633F" w:rsidRPr="001A04C6">
        <w:t xml:space="preserve"> les fréquences visées dans l'actuel Appendice </w:t>
      </w:r>
      <w:r w:rsidR="0052633F" w:rsidRPr="001A04C6">
        <w:rPr>
          <w:b/>
          <w:bCs/>
        </w:rPr>
        <w:t>18</w:t>
      </w:r>
      <w:r w:rsidR="0052633F" w:rsidRPr="001A04C6">
        <w:t xml:space="preserve"> du </w:t>
      </w:r>
      <w:r w:rsidRPr="001A04C6">
        <w:t>Règlement des radiocommunications (</w:t>
      </w:r>
      <w:r w:rsidR="0052633F" w:rsidRPr="001A04C6">
        <w:t>RR</w:t>
      </w:r>
      <w:r w:rsidRPr="001A04C6">
        <w:t>)</w:t>
      </w:r>
      <w:r w:rsidR="0052633F" w:rsidRPr="001A04C6">
        <w:t xml:space="preserve">. Ces fréquences ont été attribuées pour les opérations des navires. </w:t>
      </w:r>
      <w:r w:rsidRPr="001A04C6">
        <w:t>L'utilisation de ces fréquences garantit l'intégrité du SMDSM et de l'AIS</w:t>
      </w:r>
      <w:r w:rsidR="0052633F" w:rsidRPr="001A04C6">
        <w:t>.</w:t>
      </w:r>
    </w:p>
    <w:p w14:paraId="76C8842F" w14:textId="65B2B7E4" w:rsidR="005D196A" w:rsidRPr="001A04C6" w:rsidRDefault="00DD50D6" w:rsidP="00B80839">
      <w:r w:rsidRPr="001A04C6">
        <w:t xml:space="preserve">En ce qui concerne les dispositifs AMRD du </w:t>
      </w:r>
      <w:r w:rsidR="009A2043" w:rsidRPr="001A04C6">
        <w:t>g</w:t>
      </w:r>
      <w:r w:rsidR="005D196A" w:rsidRPr="001A04C6">
        <w:t>roup</w:t>
      </w:r>
      <w:r w:rsidRPr="001A04C6">
        <w:t>e</w:t>
      </w:r>
      <w:r w:rsidR="005D196A" w:rsidRPr="001A04C6">
        <w:t xml:space="preserve"> A, </w:t>
      </w:r>
      <w:r w:rsidRPr="001A04C6">
        <w:t xml:space="preserve">la </w:t>
      </w:r>
      <w:r w:rsidR="005D196A" w:rsidRPr="001A04C6">
        <w:t xml:space="preserve">CEPT </w:t>
      </w:r>
      <w:r w:rsidRPr="001A04C6">
        <w:t xml:space="preserve">est d'avis que seule </w:t>
      </w:r>
      <w:r w:rsidR="00667211" w:rsidRPr="001A04C6">
        <w:t>une</w:t>
      </w:r>
      <w:r w:rsidRPr="001A04C6">
        <w:t xml:space="preserve"> adjonction dans </w:t>
      </w:r>
      <w:r w:rsidR="00667211" w:rsidRPr="001A04C6">
        <w:t>la</w:t>
      </w:r>
      <w:r w:rsidRPr="001A04C6">
        <w:t xml:space="preserve"> note</w:t>
      </w:r>
      <w:r w:rsidR="00667211" w:rsidRPr="001A04C6">
        <w:t xml:space="preserve"> </w:t>
      </w:r>
      <w:r w:rsidR="00667211" w:rsidRPr="001A04C6">
        <w:rPr>
          <w:i/>
          <w:iCs/>
        </w:rPr>
        <w:t>f)</w:t>
      </w:r>
      <w:r w:rsidRPr="001A04C6">
        <w:t xml:space="preserve"> de l'Appendice </w:t>
      </w:r>
      <w:r w:rsidRPr="001A04C6">
        <w:rPr>
          <w:b/>
          <w:bCs/>
        </w:rPr>
        <w:t>18</w:t>
      </w:r>
      <w:r w:rsidRPr="001A04C6">
        <w:t xml:space="preserve"> du RR </w:t>
      </w:r>
      <w:r w:rsidR="00667211" w:rsidRPr="001A04C6">
        <w:t>est</w:t>
      </w:r>
      <w:r w:rsidRPr="001A04C6">
        <w:t xml:space="preserve"> nécessaire pour permettre aux dispositifs </w:t>
      </w:r>
      <w:r w:rsidR="005D196A" w:rsidRPr="001A04C6">
        <w:t xml:space="preserve">AMRD </w:t>
      </w:r>
      <w:r w:rsidRPr="001A04C6">
        <w:t>d'</w:t>
      </w:r>
      <w:r w:rsidR="00297C58" w:rsidRPr="001A04C6">
        <w:t>utiliser</w:t>
      </w:r>
      <w:r w:rsidRPr="001A04C6">
        <w:t xml:space="preserve"> la technologie </w:t>
      </w:r>
      <w:r w:rsidR="005D196A" w:rsidRPr="001A04C6">
        <w:t>AIS.</w:t>
      </w:r>
    </w:p>
    <w:p w14:paraId="0583EA73" w14:textId="024748F3" w:rsidR="005D196A" w:rsidRPr="001A04C6" w:rsidRDefault="00AE4F24" w:rsidP="00B80839">
      <w:r w:rsidRPr="001A04C6">
        <w:t xml:space="preserve">Les informations sur l'identification </w:t>
      </w:r>
      <w:r w:rsidR="005D196A" w:rsidRPr="001A04C6">
        <w:t>(num</w:t>
      </w:r>
      <w:r w:rsidRPr="001A04C6">
        <w:t>érotage</w:t>
      </w:r>
      <w:r w:rsidR="005D196A" w:rsidRPr="001A04C6">
        <w:t xml:space="preserve">) </w:t>
      </w:r>
      <w:r w:rsidRPr="001A04C6">
        <w:t xml:space="preserve">et les messages du système </w:t>
      </w:r>
      <w:r w:rsidR="005D196A" w:rsidRPr="001A04C6">
        <w:t xml:space="preserve">AIS </w:t>
      </w:r>
      <w:r w:rsidRPr="001A04C6">
        <w:t>utilisés par les dispositifs</w:t>
      </w:r>
      <w:r w:rsidR="005D196A" w:rsidRPr="001A04C6">
        <w:t xml:space="preserve"> AMRD </w:t>
      </w:r>
      <w:r w:rsidRPr="001A04C6">
        <w:t xml:space="preserve">du </w:t>
      </w:r>
      <w:r w:rsidR="009A2043" w:rsidRPr="001A04C6">
        <w:t>g</w:t>
      </w:r>
      <w:r w:rsidR="005D196A" w:rsidRPr="001A04C6">
        <w:t>roup</w:t>
      </w:r>
      <w:r w:rsidRPr="001A04C6">
        <w:t>e</w:t>
      </w:r>
      <w:r w:rsidR="005D196A" w:rsidRPr="001A04C6">
        <w:t xml:space="preserve"> A </w:t>
      </w:r>
      <w:r w:rsidRPr="001A04C6">
        <w:t>figurent dans l</w:t>
      </w:r>
      <w:r w:rsidR="009A2043" w:rsidRPr="001A04C6">
        <w:t>es</w:t>
      </w:r>
      <w:r w:rsidR="005D196A" w:rsidRPr="001A04C6">
        <w:t xml:space="preserve"> </w:t>
      </w:r>
      <w:r w:rsidRPr="001A04C6">
        <w:t>Recommandation</w:t>
      </w:r>
      <w:r w:rsidR="009A2043" w:rsidRPr="001A04C6">
        <w:t>s</w:t>
      </w:r>
      <w:r w:rsidR="005D196A" w:rsidRPr="001A04C6">
        <w:t xml:space="preserve"> </w:t>
      </w:r>
      <w:r w:rsidRPr="001A04C6">
        <w:t>UIT</w:t>
      </w:r>
      <w:r w:rsidR="005D196A" w:rsidRPr="001A04C6">
        <w:t>-R M.585 (</w:t>
      </w:r>
      <w:r w:rsidRPr="001A04C6">
        <w:t>Assignations et utilisation des identités dans le service mobile maritime</w:t>
      </w:r>
      <w:r w:rsidR="005D196A" w:rsidRPr="001A04C6">
        <w:t xml:space="preserve">) </w:t>
      </w:r>
      <w:r w:rsidRPr="001A04C6">
        <w:t>et UIT</w:t>
      </w:r>
      <w:r w:rsidR="005D196A" w:rsidRPr="001A04C6">
        <w:t>-R M.1371 (</w:t>
      </w:r>
      <w:r w:rsidRPr="001A04C6">
        <w:t>Caractéristiques techniques d'un système d'identification automatique utilisant l'accès multiple par répartition dans le temps et fonctionnant dans la bande attribuée aux services mobiles maritimes en ondes métriques</w:t>
      </w:r>
      <w:r w:rsidR="005D196A" w:rsidRPr="001A04C6">
        <w:t>).</w:t>
      </w:r>
    </w:p>
    <w:p w14:paraId="57647FBE" w14:textId="621FF9D0" w:rsidR="0052633F" w:rsidRPr="001A04C6" w:rsidRDefault="00E33C40" w:rsidP="00B80839">
      <w:r w:rsidRPr="001A04C6">
        <w:t xml:space="preserve">Les dispositifs </w:t>
      </w:r>
      <w:r w:rsidR="005D196A" w:rsidRPr="001A04C6">
        <w:t xml:space="preserve">AMRD </w:t>
      </w:r>
      <w:r w:rsidRPr="001A04C6">
        <w:t>du groupe</w:t>
      </w:r>
      <w:r w:rsidR="005D196A" w:rsidRPr="001A04C6">
        <w:t xml:space="preserve"> B </w:t>
      </w:r>
      <w:r w:rsidRPr="001A04C6">
        <w:t>qui n'améliorent pas la sécurité de la navigation, mais qui fonctionnent également dans l'environnement maritime</w:t>
      </w:r>
      <w:r w:rsidR="005D196A" w:rsidRPr="001A04C6">
        <w:t xml:space="preserve">, </w:t>
      </w:r>
      <w:r w:rsidRPr="001A04C6">
        <w:t xml:space="preserve">ne devraient pas être autorisés à utiliser la voie </w:t>
      </w:r>
      <w:r w:rsidR="009519A1" w:rsidRPr="001A04C6">
        <w:t>pour</w:t>
      </w:r>
      <w:r w:rsidRPr="001A04C6">
        <w:t xml:space="preserve"> l'appel sélectif numérique</w:t>
      </w:r>
      <w:r w:rsidR="005D196A" w:rsidRPr="001A04C6">
        <w:t xml:space="preserve"> (</w:t>
      </w:r>
      <w:r w:rsidRPr="001A04C6">
        <w:t>voie</w:t>
      </w:r>
      <w:r w:rsidR="005D196A" w:rsidRPr="001A04C6">
        <w:t xml:space="preserve"> 70), </w:t>
      </w:r>
      <w:r w:rsidRPr="001A04C6">
        <w:t xml:space="preserve">la voie </w:t>
      </w:r>
      <w:r w:rsidR="001B647F" w:rsidRPr="001A04C6">
        <w:t>pour l</w:t>
      </w:r>
      <w:r w:rsidR="00C95DC6" w:rsidRPr="001A04C6">
        <w:t>es communications de</w:t>
      </w:r>
      <w:r w:rsidR="001B647F" w:rsidRPr="001A04C6">
        <w:t xml:space="preserve"> détresse</w:t>
      </w:r>
      <w:r w:rsidR="00C95DC6" w:rsidRPr="001A04C6">
        <w:t xml:space="preserve"> et de</w:t>
      </w:r>
      <w:r w:rsidR="001B647F" w:rsidRPr="001A04C6">
        <w:t xml:space="preserve"> sécurité et l</w:t>
      </w:r>
      <w:r w:rsidR="00667211" w:rsidRPr="001A04C6">
        <w:t xml:space="preserve">es </w:t>
      </w:r>
      <w:r w:rsidR="001B647F" w:rsidRPr="001A04C6">
        <w:t>appel</w:t>
      </w:r>
      <w:r w:rsidR="00667211" w:rsidRPr="001A04C6">
        <w:t>s</w:t>
      </w:r>
      <w:r w:rsidR="001B647F" w:rsidRPr="001A04C6">
        <w:t xml:space="preserve"> </w:t>
      </w:r>
      <w:r w:rsidR="005D196A" w:rsidRPr="001A04C6">
        <w:t>(</w:t>
      </w:r>
      <w:r w:rsidR="001B647F" w:rsidRPr="001A04C6">
        <w:t>voie</w:t>
      </w:r>
      <w:r w:rsidR="005D196A" w:rsidRPr="001A04C6">
        <w:t xml:space="preserve"> 16), </w:t>
      </w:r>
      <w:r w:rsidR="001B647F" w:rsidRPr="001A04C6">
        <w:t>les voies AIS</w:t>
      </w:r>
      <w:r w:rsidR="005D196A" w:rsidRPr="001A04C6">
        <w:t xml:space="preserve"> (</w:t>
      </w:r>
      <w:r w:rsidR="001B647F" w:rsidRPr="001A04C6">
        <w:t>voies</w:t>
      </w:r>
      <w:r w:rsidR="005D196A" w:rsidRPr="001A04C6">
        <w:t xml:space="preserve"> AIS 1 </w:t>
      </w:r>
      <w:r w:rsidR="001B647F" w:rsidRPr="001A04C6">
        <w:t>et</w:t>
      </w:r>
      <w:r w:rsidR="00C95DC6" w:rsidRPr="001A04C6">
        <w:t xml:space="preserve"> AIS 2), </w:t>
      </w:r>
      <w:r w:rsidR="001B647F" w:rsidRPr="001A04C6">
        <w:t>les voies navire-navire</w:t>
      </w:r>
      <w:r w:rsidR="005D196A" w:rsidRPr="001A04C6">
        <w:t xml:space="preserve">, </w:t>
      </w:r>
      <w:r w:rsidR="00C95DC6" w:rsidRPr="001A04C6">
        <w:t xml:space="preserve">les voies pour les </w:t>
      </w:r>
      <w:r w:rsidR="001B647F" w:rsidRPr="001A04C6">
        <w:t xml:space="preserve">opérations portuaires et </w:t>
      </w:r>
      <w:r w:rsidR="00C95DC6" w:rsidRPr="001A04C6">
        <w:t xml:space="preserve">le </w:t>
      </w:r>
      <w:r w:rsidR="001B647F" w:rsidRPr="001A04C6">
        <w:t xml:space="preserve">mouvement des navires et </w:t>
      </w:r>
      <w:r w:rsidR="00C95DC6" w:rsidRPr="001A04C6">
        <w:t xml:space="preserve">les voies pour la correspondance publique, </w:t>
      </w:r>
      <w:r w:rsidR="001B647F" w:rsidRPr="001A04C6">
        <w:t xml:space="preserve">telles qu'elles figurent dans l'actuel Appendice </w:t>
      </w:r>
      <w:r w:rsidR="001B647F" w:rsidRPr="001A04C6">
        <w:rPr>
          <w:b/>
          <w:bCs/>
        </w:rPr>
        <w:t>18</w:t>
      </w:r>
      <w:r w:rsidR="001B647F" w:rsidRPr="001A04C6">
        <w:t xml:space="preserve"> du RR</w:t>
      </w:r>
      <w:r w:rsidR="005D196A" w:rsidRPr="001A04C6">
        <w:t>.</w:t>
      </w:r>
    </w:p>
    <w:p w14:paraId="6702E991" w14:textId="076E07D8" w:rsidR="003A59E9" w:rsidRPr="001A04C6" w:rsidRDefault="003A59E9" w:rsidP="00B80839">
      <w:pPr>
        <w:rPr>
          <w:szCs w:val="24"/>
        </w:rPr>
      </w:pPr>
      <w:r w:rsidRPr="001A04C6">
        <w:rPr>
          <w:szCs w:val="24"/>
        </w:rPr>
        <w:t xml:space="preserve">Dans le cas des dispositifs AMRD du groupe B, les besoins de spectre suivants ont été </w:t>
      </w:r>
      <w:r w:rsidR="00C95DC6" w:rsidRPr="001A04C6">
        <w:rPr>
          <w:szCs w:val="24"/>
        </w:rPr>
        <w:t>définis</w:t>
      </w:r>
      <w:r w:rsidRPr="001A04C6">
        <w:rPr>
          <w:szCs w:val="24"/>
        </w:rPr>
        <w:t>:</w:t>
      </w:r>
    </w:p>
    <w:p w14:paraId="75C73C0F" w14:textId="0C4C0758" w:rsidR="003A59E9" w:rsidRPr="001A04C6" w:rsidRDefault="003A59E9" w:rsidP="00B80839">
      <w:pPr>
        <w:pStyle w:val="enumlev1"/>
      </w:pPr>
      <w:r w:rsidRPr="001A04C6">
        <w:t>–</w:t>
      </w:r>
      <w:r w:rsidRPr="001A04C6">
        <w:tab/>
      </w:r>
      <w:r w:rsidR="009519A1" w:rsidRPr="001A04C6">
        <w:t>Une</w:t>
      </w:r>
      <w:r w:rsidR="00FB77EB" w:rsidRPr="001A04C6">
        <w:t xml:space="preserve"> seule voie de 25 kHz </w:t>
      </w:r>
      <w:r w:rsidR="007722DF" w:rsidRPr="001A04C6">
        <w:t>suffit</w:t>
      </w:r>
      <w:r w:rsidR="00FB77EB" w:rsidRPr="001A04C6">
        <w:t xml:space="preserve"> pour </w:t>
      </w:r>
      <w:r w:rsidR="00B62338" w:rsidRPr="001A04C6">
        <w:t>exploiter</w:t>
      </w:r>
      <w:r w:rsidR="007722DF" w:rsidRPr="001A04C6">
        <w:t xml:space="preserve"> les</w:t>
      </w:r>
      <w:r w:rsidR="00FB77EB" w:rsidRPr="001A04C6">
        <w:t xml:space="preserve"> applications AMRD utilisant la technologie AIS</w:t>
      </w:r>
      <w:r w:rsidRPr="001A04C6">
        <w:t xml:space="preserve">. Des antennes de petite taille sont utilisées et la </w:t>
      </w:r>
      <w:r w:rsidR="00FB77EB" w:rsidRPr="001A04C6">
        <w:t>p.i.r.e. sera limitée à 100 mW</w:t>
      </w:r>
      <w:r w:rsidRPr="001A04C6">
        <w:t>. Il est peu probable que l'on trouve un nombre important de dispositifs AMRD dans une même zone. Il y a donc peu de risques que cette voie de</w:t>
      </w:r>
      <w:r w:rsidR="00667211" w:rsidRPr="001A04C6">
        <w:t xml:space="preserve"> </w:t>
      </w:r>
      <w:r w:rsidRPr="001A04C6">
        <w:t>25 kHz soit encombrée.</w:t>
      </w:r>
    </w:p>
    <w:p w14:paraId="6F84F849" w14:textId="2B80073E" w:rsidR="005D196A" w:rsidRPr="001A04C6" w:rsidRDefault="003A59E9" w:rsidP="00B80839">
      <w:pPr>
        <w:pStyle w:val="enumlev1"/>
      </w:pPr>
      <w:r w:rsidRPr="001A04C6">
        <w:t>–</w:t>
      </w:r>
      <w:r w:rsidRPr="001A04C6">
        <w:tab/>
      </w:r>
      <w:r w:rsidR="009519A1" w:rsidRPr="001A04C6">
        <w:t>Trois</w:t>
      </w:r>
      <w:r w:rsidRPr="001A04C6">
        <w:t xml:space="preserve"> voies de 25</w:t>
      </w:r>
      <w:r w:rsidR="00667211" w:rsidRPr="001A04C6">
        <w:t> </w:t>
      </w:r>
      <w:r w:rsidRPr="001A04C6">
        <w:t xml:space="preserve">kHz </w:t>
      </w:r>
      <w:r w:rsidR="007722DF" w:rsidRPr="001A04C6">
        <w:t>suffisent</w:t>
      </w:r>
      <w:r w:rsidRPr="001A04C6">
        <w:t xml:space="preserve"> </w:t>
      </w:r>
      <w:r w:rsidR="007722DF" w:rsidRPr="001A04C6">
        <w:t xml:space="preserve">pour </w:t>
      </w:r>
      <w:r w:rsidR="00B62338" w:rsidRPr="001A04C6">
        <w:t>exploiter</w:t>
      </w:r>
      <w:r w:rsidR="009519A1" w:rsidRPr="001A04C6">
        <w:t xml:space="preserve"> </w:t>
      </w:r>
      <w:r w:rsidR="007722DF" w:rsidRPr="001A04C6">
        <w:t>l</w:t>
      </w:r>
      <w:r w:rsidR="009519A1" w:rsidRPr="001A04C6">
        <w:t>es</w:t>
      </w:r>
      <w:r w:rsidRPr="001A04C6">
        <w:t xml:space="preserve"> applications AMRD utilisant d'autres technologies. Des antennes de petite taille sont utilisées et la </w:t>
      </w:r>
      <w:r w:rsidR="009A6ABC" w:rsidRPr="001A04C6">
        <w:t>p.i.r.e. sera limitée à 100 mW</w:t>
      </w:r>
      <w:r w:rsidRPr="001A04C6">
        <w:t>. Au besoin, il faudra partager la voie.</w:t>
      </w:r>
    </w:p>
    <w:p w14:paraId="42913159" w14:textId="01CCF478" w:rsidR="003A59E9" w:rsidRPr="001A04C6" w:rsidRDefault="009A6ABC" w:rsidP="00B80839">
      <w:pPr>
        <w:pStyle w:val="Headingb"/>
      </w:pPr>
      <w:r w:rsidRPr="001A04C6">
        <w:t>Proposition</w:t>
      </w:r>
      <w:r w:rsidR="003A59E9" w:rsidRPr="001A04C6">
        <w:t>s</w:t>
      </w:r>
    </w:p>
    <w:p w14:paraId="7312CE2A" w14:textId="77777777" w:rsidR="0015203F" w:rsidRPr="001A04C6" w:rsidRDefault="0015203F" w:rsidP="00B80839">
      <w:pPr>
        <w:tabs>
          <w:tab w:val="clear" w:pos="1134"/>
          <w:tab w:val="clear" w:pos="1871"/>
          <w:tab w:val="clear" w:pos="2268"/>
        </w:tabs>
        <w:overflowPunct/>
        <w:autoSpaceDE/>
        <w:autoSpaceDN/>
        <w:adjustRightInd/>
        <w:spacing w:before="0"/>
        <w:textAlignment w:val="auto"/>
      </w:pPr>
      <w:r w:rsidRPr="001A04C6">
        <w:br w:type="page"/>
      </w:r>
    </w:p>
    <w:p w14:paraId="337C21FC" w14:textId="77777777" w:rsidR="00F15F6C" w:rsidRPr="001A04C6" w:rsidRDefault="0052633F" w:rsidP="00CC7B7D">
      <w:pPr>
        <w:pStyle w:val="Proposal"/>
      </w:pPr>
      <w:r w:rsidRPr="001A04C6">
        <w:lastRenderedPageBreak/>
        <w:t>MOD</w:t>
      </w:r>
      <w:r w:rsidRPr="001A04C6">
        <w:tab/>
        <w:t>EUR/16A9A1/1</w:t>
      </w:r>
    </w:p>
    <w:p w14:paraId="3C309CC9" w14:textId="7819FF2A" w:rsidR="0052633F" w:rsidRPr="001A04C6" w:rsidRDefault="0052633F" w:rsidP="00CC7B7D">
      <w:pPr>
        <w:pStyle w:val="AppendixNo"/>
      </w:pPr>
      <w:bookmarkStart w:id="5" w:name="_Toc459986326"/>
      <w:bookmarkStart w:id="6" w:name="_Toc459987782"/>
      <w:r w:rsidRPr="001A04C6">
        <w:t xml:space="preserve">APPENDICE </w:t>
      </w:r>
      <w:r w:rsidRPr="001A04C6">
        <w:rPr>
          <w:rStyle w:val="href"/>
        </w:rPr>
        <w:t>18</w:t>
      </w:r>
      <w:r w:rsidRPr="001A04C6">
        <w:t xml:space="preserve"> (RÉV.CMR-</w:t>
      </w:r>
      <w:del w:id="7" w:author="French" w:date="2019-10-11T15:45:00Z">
        <w:r w:rsidRPr="001A04C6" w:rsidDel="003A59E9">
          <w:delText>15</w:delText>
        </w:r>
      </w:del>
      <w:ins w:id="8" w:author="French" w:date="2019-10-11T15:45:00Z">
        <w:r w:rsidR="003A59E9" w:rsidRPr="001A04C6">
          <w:t>19</w:t>
        </w:r>
      </w:ins>
      <w:r w:rsidRPr="001A04C6">
        <w:t>)</w:t>
      </w:r>
      <w:bookmarkEnd w:id="5"/>
      <w:bookmarkEnd w:id="6"/>
      <w:r w:rsidRPr="001A04C6">
        <w:t xml:space="preserve"> </w:t>
      </w:r>
    </w:p>
    <w:p w14:paraId="2FFB9580" w14:textId="77777777" w:rsidR="0052633F" w:rsidRPr="001A04C6" w:rsidRDefault="0052633F" w:rsidP="00CC7B7D">
      <w:pPr>
        <w:pStyle w:val="Appendixtitle"/>
      </w:pPr>
      <w:bookmarkStart w:id="9" w:name="_Toc459986327"/>
      <w:bookmarkStart w:id="10" w:name="_Toc459987783"/>
      <w:r w:rsidRPr="001A04C6">
        <w:t>Tableau des fréquences d'émission dans la bande d'ondes métriques</w:t>
      </w:r>
      <w:r w:rsidRPr="001A04C6">
        <w:br/>
        <w:t>attribuée au service mobile maritime</w:t>
      </w:r>
      <w:bookmarkEnd w:id="9"/>
      <w:bookmarkEnd w:id="10"/>
    </w:p>
    <w:p w14:paraId="61A3181B" w14:textId="77777777" w:rsidR="0052633F" w:rsidRPr="001A04C6" w:rsidRDefault="0052633F" w:rsidP="00B80839">
      <w:pPr>
        <w:pStyle w:val="Appendixref"/>
      </w:pPr>
      <w:r w:rsidRPr="001A04C6">
        <w:t xml:space="preserve">(Voir l'Article </w:t>
      </w:r>
      <w:r w:rsidRPr="001A04C6">
        <w:rPr>
          <w:rStyle w:val="Artref"/>
          <w:b/>
          <w:bCs/>
        </w:rPr>
        <w:t>52</w:t>
      </w:r>
      <w:r w:rsidRPr="001A04C6">
        <w:t>)</w:t>
      </w:r>
    </w:p>
    <w:p w14:paraId="6C1B1A54" w14:textId="185EEDA3" w:rsidR="0052633F" w:rsidRPr="001A04C6" w:rsidRDefault="0052633F" w:rsidP="00B80839">
      <w:pPr>
        <w:pStyle w:val="Note"/>
        <w:rPr>
          <w:sz w:val="16"/>
          <w:szCs w:val="16"/>
        </w:rPr>
      </w:pP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1349"/>
        <w:gridCol w:w="1276"/>
        <w:gridCol w:w="1276"/>
        <w:gridCol w:w="1082"/>
        <w:gridCol w:w="1128"/>
        <w:gridCol w:w="1164"/>
        <w:gridCol w:w="1195"/>
      </w:tblGrid>
      <w:tr w:rsidR="0052633F" w:rsidRPr="001A04C6" w14:paraId="3BA4FCA0" w14:textId="77777777" w:rsidTr="0052633F">
        <w:trPr>
          <w:tblHeader/>
          <w:jc w:val="center"/>
        </w:trPr>
        <w:tc>
          <w:tcPr>
            <w:tcW w:w="554" w:type="pct"/>
            <w:vMerge w:val="restart"/>
            <w:vAlign w:val="center"/>
          </w:tcPr>
          <w:p w14:paraId="66CDF3A9" w14:textId="77777777" w:rsidR="0052633F" w:rsidRPr="001A04C6" w:rsidRDefault="0052633F" w:rsidP="00B80839">
            <w:pPr>
              <w:pStyle w:val="Tablehead"/>
              <w:keepLines/>
            </w:pPr>
            <w:r w:rsidRPr="001A04C6">
              <w:t>Numéros</w:t>
            </w:r>
            <w:r w:rsidRPr="001A04C6">
              <w:br/>
              <w:t>des voies</w:t>
            </w:r>
          </w:p>
        </w:tc>
        <w:tc>
          <w:tcPr>
            <w:tcW w:w="708" w:type="pct"/>
            <w:vMerge w:val="restart"/>
            <w:vAlign w:val="center"/>
          </w:tcPr>
          <w:p w14:paraId="06099103" w14:textId="77777777" w:rsidR="0052633F" w:rsidRPr="001A04C6" w:rsidRDefault="0052633F" w:rsidP="00B80839">
            <w:pPr>
              <w:pStyle w:val="Tablehead"/>
              <w:keepLines/>
            </w:pPr>
            <w:r w:rsidRPr="001A04C6">
              <w:t>Remarques</w:t>
            </w:r>
          </w:p>
        </w:tc>
        <w:tc>
          <w:tcPr>
            <w:tcW w:w="1339" w:type="pct"/>
            <w:gridSpan w:val="2"/>
          </w:tcPr>
          <w:p w14:paraId="380CC1CF" w14:textId="77777777" w:rsidR="0052633F" w:rsidRPr="001A04C6" w:rsidRDefault="0052633F" w:rsidP="00B80839">
            <w:pPr>
              <w:pStyle w:val="Tablehead"/>
              <w:keepLines/>
            </w:pPr>
            <w:r w:rsidRPr="001A04C6">
              <w:t>Fréquences d'émission</w:t>
            </w:r>
            <w:r w:rsidRPr="001A04C6">
              <w:br/>
              <w:t>(MHz)</w:t>
            </w:r>
          </w:p>
        </w:tc>
        <w:tc>
          <w:tcPr>
            <w:tcW w:w="568" w:type="pct"/>
            <w:vMerge w:val="restart"/>
            <w:vAlign w:val="center"/>
          </w:tcPr>
          <w:p w14:paraId="5C73F1FF" w14:textId="77777777" w:rsidR="0052633F" w:rsidRPr="001A04C6" w:rsidRDefault="0052633F" w:rsidP="00B80839">
            <w:pPr>
              <w:pStyle w:val="Tablehead"/>
              <w:keepLines/>
            </w:pPr>
            <w:r w:rsidRPr="001A04C6">
              <w:t>Navire-</w:t>
            </w:r>
            <w:r w:rsidRPr="001A04C6">
              <w:br/>
              <w:t>navire</w:t>
            </w:r>
          </w:p>
        </w:tc>
        <w:tc>
          <w:tcPr>
            <w:tcW w:w="1203" w:type="pct"/>
            <w:gridSpan w:val="2"/>
          </w:tcPr>
          <w:p w14:paraId="6717AEA2" w14:textId="77777777" w:rsidR="0052633F" w:rsidRPr="001A04C6" w:rsidRDefault="0052633F" w:rsidP="00B80839">
            <w:pPr>
              <w:pStyle w:val="Tablehead"/>
              <w:keepLines/>
            </w:pPr>
            <w:r w:rsidRPr="001A04C6">
              <w:t>Opérations portuaires et mouvement des navires</w:t>
            </w:r>
          </w:p>
        </w:tc>
        <w:tc>
          <w:tcPr>
            <w:tcW w:w="627" w:type="pct"/>
            <w:vMerge w:val="restart"/>
            <w:vAlign w:val="center"/>
          </w:tcPr>
          <w:p w14:paraId="12936561" w14:textId="77777777" w:rsidR="0052633F" w:rsidRPr="001A04C6" w:rsidRDefault="0052633F" w:rsidP="00B80839">
            <w:pPr>
              <w:pStyle w:val="Tablehead"/>
              <w:keepLines/>
            </w:pPr>
            <w:r w:rsidRPr="001A04C6">
              <w:t>Correspon-dance</w:t>
            </w:r>
            <w:bookmarkStart w:id="11" w:name="_GoBack"/>
            <w:bookmarkEnd w:id="11"/>
            <w:r w:rsidRPr="001A04C6">
              <w:br/>
              <w:t>publique</w:t>
            </w:r>
          </w:p>
        </w:tc>
      </w:tr>
      <w:tr w:rsidR="0052633F" w:rsidRPr="001A04C6" w14:paraId="6705BBDF" w14:textId="77777777" w:rsidTr="0052633F">
        <w:trPr>
          <w:tblHeader/>
          <w:jc w:val="center"/>
        </w:trPr>
        <w:tc>
          <w:tcPr>
            <w:tcW w:w="554" w:type="pct"/>
            <w:vMerge/>
          </w:tcPr>
          <w:p w14:paraId="437C5D6B" w14:textId="77777777" w:rsidR="0052633F" w:rsidRPr="001A04C6" w:rsidRDefault="0052633F" w:rsidP="00B80839">
            <w:pPr>
              <w:pStyle w:val="Tablehead"/>
              <w:keepLines/>
              <w:rPr>
                <w:highlight w:val="yellow"/>
              </w:rPr>
            </w:pPr>
          </w:p>
        </w:tc>
        <w:tc>
          <w:tcPr>
            <w:tcW w:w="708" w:type="pct"/>
            <w:vMerge/>
          </w:tcPr>
          <w:p w14:paraId="15189CCD" w14:textId="77777777" w:rsidR="0052633F" w:rsidRPr="001A04C6" w:rsidRDefault="0052633F" w:rsidP="00B80839">
            <w:pPr>
              <w:pStyle w:val="Tablehead"/>
              <w:keepLines/>
              <w:rPr>
                <w:highlight w:val="yellow"/>
              </w:rPr>
            </w:pPr>
          </w:p>
        </w:tc>
        <w:tc>
          <w:tcPr>
            <w:tcW w:w="670" w:type="pct"/>
          </w:tcPr>
          <w:p w14:paraId="6C443086" w14:textId="77777777" w:rsidR="0052633F" w:rsidRPr="001A04C6" w:rsidRDefault="0052633F" w:rsidP="00B80839">
            <w:pPr>
              <w:pStyle w:val="Tablehead"/>
              <w:keepLines/>
            </w:pPr>
            <w:r w:rsidRPr="001A04C6">
              <w:t>Depuis des stations de navire</w:t>
            </w:r>
          </w:p>
        </w:tc>
        <w:tc>
          <w:tcPr>
            <w:tcW w:w="670" w:type="pct"/>
          </w:tcPr>
          <w:p w14:paraId="0F066C89" w14:textId="77777777" w:rsidR="0052633F" w:rsidRPr="001A04C6" w:rsidRDefault="0052633F" w:rsidP="00B80839">
            <w:pPr>
              <w:pStyle w:val="Tablehead"/>
              <w:keepLines/>
            </w:pPr>
            <w:r w:rsidRPr="001A04C6">
              <w:t>Depuis des stations côtières</w:t>
            </w:r>
          </w:p>
        </w:tc>
        <w:tc>
          <w:tcPr>
            <w:tcW w:w="568" w:type="pct"/>
            <w:vMerge/>
          </w:tcPr>
          <w:p w14:paraId="047E6DF5" w14:textId="77777777" w:rsidR="0052633F" w:rsidRPr="001A04C6" w:rsidRDefault="0052633F" w:rsidP="00B80839">
            <w:pPr>
              <w:pStyle w:val="Tablehead"/>
              <w:keepLines/>
              <w:rPr>
                <w:highlight w:val="yellow"/>
              </w:rPr>
            </w:pPr>
          </w:p>
        </w:tc>
        <w:tc>
          <w:tcPr>
            <w:tcW w:w="592" w:type="pct"/>
          </w:tcPr>
          <w:p w14:paraId="014D0D99" w14:textId="77777777" w:rsidR="0052633F" w:rsidRPr="001A04C6" w:rsidRDefault="0052633F" w:rsidP="00B80839">
            <w:pPr>
              <w:pStyle w:val="Tablehead"/>
              <w:keepLines/>
            </w:pPr>
            <w:r w:rsidRPr="001A04C6">
              <w:t>Une</w:t>
            </w:r>
            <w:r w:rsidRPr="001A04C6">
              <w:br/>
              <w:t>fréquence</w:t>
            </w:r>
          </w:p>
        </w:tc>
        <w:tc>
          <w:tcPr>
            <w:tcW w:w="611" w:type="pct"/>
          </w:tcPr>
          <w:p w14:paraId="040F65E7" w14:textId="77777777" w:rsidR="0052633F" w:rsidRPr="001A04C6" w:rsidRDefault="0052633F" w:rsidP="00B80839">
            <w:pPr>
              <w:pStyle w:val="Tablehead"/>
              <w:keepLines/>
              <w:ind w:left="-57" w:right="-57"/>
            </w:pPr>
            <w:r w:rsidRPr="001A04C6">
              <w:t>Deux fréquences</w:t>
            </w:r>
          </w:p>
        </w:tc>
        <w:tc>
          <w:tcPr>
            <w:tcW w:w="627" w:type="pct"/>
            <w:vMerge/>
          </w:tcPr>
          <w:p w14:paraId="5DC4EEB0" w14:textId="77777777" w:rsidR="0052633F" w:rsidRPr="001A04C6" w:rsidRDefault="0052633F" w:rsidP="00B80839">
            <w:pPr>
              <w:pStyle w:val="Tablehead"/>
              <w:keepLines/>
            </w:pPr>
          </w:p>
        </w:tc>
      </w:tr>
      <w:tr w:rsidR="0052633F" w:rsidRPr="001A04C6" w14:paraId="1B65A08C" w14:textId="77777777" w:rsidTr="00526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tcPr>
          <w:p w14:paraId="6205441C" w14:textId="25C492CC" w:rsidR="0052633F" w:rsidRPr="001A04C6" w:rsidRDefault="003A59E9" w:rsidP="00B80839">
            <w:pPr>
              <w:pStyle w:val="Tabletext"/>
              <w:spacing w:before="10" w:after="10"/>
            </w:pPr>
            <w:r w:rsidRPr="001A04C6">
              <w:t>...</w:t>
            </w:r>
          </w:p>
        </w:tc>
        <w:tc>
          <w:tcPr>
            <w:tcW w:w="708" w:type="pct"/>
            <w:tcBorders>
              <w:top w:val="single" w:sz="6" w:space="0" w:color="auto"/>
              <w:left w:val="single" w:sz="6" w:space="0" w:color="auto"/>
              <w:bottom w:val="single" w:sz="6" w:space="0" w:color="auto"/>
              <w:right w:val="single" w:sz="6" w:space="0" w:color="auto"/>
            </w:tcBorders>
          </w:tcPr>
          <w:p w14:paraId="7F12C7CD" w14:textId="3DB7453A" w:rsidR="0052633F" w:rsidRPr="001A04C6" w:rsidRDefault="003A59E9" w:rsidP="00B80839">
            <w:pPr>
              <w:pStyle w:val="Tabletext"/>
              <w:keepNext/>
              <w:keepLines/>
              <w:spacing w:before="10" w:after="10"/>
              <w:jc w:val="center"/>
              <w:rPr>
                <w:i/>
              </w:rPr>
            </w:pPr>
            <w:r w:rsidRPr="001A04C6">
              <w:rPr>
                <w:i/>
              </w:rPr>
              <w:t>...</w:t>
            </w:r>
          </w:p>
        </w:tc>
        <w:tc>
          <w:tcPr>
            <w:tcW w:w="670" w:type="pct"/>
            <w:tcBorders>
              <w:top w:val="single" w:sz="6" w:space="0" w:color="auto"/>
              <w:left w:val="single" w:sz="6" w:space="0" w:color="auto"/>
              <w:bottom w:val="single" w:sz="6" w:space="0" w:color="auto"/>
              <w:right w:val="single" w:sz="6" w:space="0" w:color="auto"/>
            </w:tcBorders>
          </w:tcPr>
          <w:p w14:paraId="0E87F751" w14:textId="488040DA" w:rsidR="0052633F" w:rsidRPr="001A04C6" w:rsidRDefault="003A59E9" w:rsidP="00B80839">
            <w:pPr>
              <w:pStyle w:val="Tabletext"/>
              <w:keepNext/>
              <w:keepLines/>
              <w:spacing w:before="10" w:after="10"/>
              <w:jc w:val="center"/>
            </w:pPr>
            <w:r w:rsidRPr="001A04C6">
              <w:t>...</w:t>
            </w:r>
          </w:p>
        </w:tc>
        <w:tc>
          <w:tcPr>
            <w:tcW w:w="670" w:type="pct"/>
            <w:tcBorders>
              <w:top w:val="single" w:sz="6" w:space="0" w:color="auto"/>
              <w:left w:val="single" w:sz="6" w:space="0" w:color="auto"/>
              <w:bottom w:val="single" w:sz="6" w:space="0" w:color="auto"/>
              <w:right w:val="single" w:sz="6" w:space="0" w:color="auto"/>
            </w:tcBorders>
          </w:tcPr>
          <w:p w14:paraId="11278B03" w14:textId="22965DD9" w:rsidR="0052633F" w:rsidRPr="001A04C6" w:rsidRDefault="003A59E9" w:rsidP="00B80839">
            <w:pPr>
              <w:pStyle w:val="Tabletext"/>
              <w:keepNext/>
              <w:keepLines/>
              <w:spacing w:before="10" w:after="10"/>
              <w:jc w:val="center"/>
            </w:pPr>
            <w:r w:rsidRPr="001A04C6">
              <w:t>...</w:t>
            </w:r>
          </w:p>
        </w:tc>
        <w:tc>
          <w:tcPr>
            <w:tcW w:w="568" w:type="pct"/>
            <w:tcBorders>
              <w:top w:val="single" w:sz="6" w:space="0" w:color="auto"/>
              <w:left w:val="single" w:sz="6" w:space="0" w:color="auto"/>
              <w:bottom w:val="single" w:sz="6" w:space="0" w:color="auto"/>
              <w:right w:val="single" w:sz="6" w:space="0" w:color="auto"/>
            </w:tcBorders>
          </w:tcPr>
          <w:p w14:paraId="350CA87D" w14:textId="20409CCB" w:rsidR="0052633F" w:rsidRPr="001A04C6" w:rsidRDefault="003A59E9" w:rsidP="00B80839">
            <w:pPr>
              <w:pStyle w:val="Tabletext"/>
              <w:keepNext/>
              <w:keepLines/>
              <w:spacing w:before="10" w:after="10"/>
              <w:jc w:val="center"/>
            </w:pPr>
            <w:r w:rsidRPr="001A04C6">
              <w:t>...</w:t>
            </w:r>
          </w:p>
        </w:tc>
        <w:tc>
          <w:tcPr>
            <w:tcW w:w="592" w:type="pct"/>
            <w:tcBorders>
              <w:top w:val="single" w:sz="6" w:space="0" w:color="auto"/>
              <w:left w:val="single" w:sz="6" w:space="0" w:color="auto"/>
              <w:bottom w:val="single" w:sz="6" w:space="0" w:color="auto"/>
              <w:right w:val="single" w:sz="6" w:space="0" w:color="auto"/>
            </w:tcBorders>
          </w:tcPr>
          <w:p w14:paraId="41A8984E" w14:textId="7C13213C" w:rsidR="0052633F" w:rsidRPr="001A04C6" w:rsidRDefault="003A59E9" w:rsidP="00B80839">
            <w:pPr>
              <w:pStyle w:val="Tabletext"/>
              <w:keepNext/>
              <w:keepLines/>
              <w:spacing w:before="10" w:after="10"/>
              <w:jc w:val="center"/>
            </w:pPr>
            <w:r w:rsidRPr="001A04C6">
              <w:t>...</w:t>
            </w:r>
          </w:p>
        </w:tc>
        <w:tc>
          <w:tcPr>
            <w:tcW w:w="611" w:type="pct"/>
            <w:tcBorders>
              <w:top w:val="single" w:sz="6" w:space="0" w:color="auto"/>
              <w:left w:val="single" w:sz="6" w:space="0" w:color="auto"/>
              <w:bottom w:val="single" w:sz="6" w:space="0" w:color="auto"/>
              <w:right w:val="single" w:sz="6" w:space="0" w:color="auto"/>
            </w:tcBorders>
          </w:tcPr>
          <w:p w14:paraId="7BE7BA74" w14:textId="6436D087" w:rsidR="0052633F" w:rsidRPr="001A04C6" w:rsidRDefault="003A59E9" w:rsidP="00B80839">
            <w:pPr>
              <w:pStyle w:val="Tabletext"/>
              <w:keepNext/>
              <w:keepLines/>
              <w:spacing w:before="10" w:after="10"/>
              <w:jc w:val="center"/>
            </w:pPr>
            <w:r w:rsidRPr="001A04C6">
              <w:t>...</w:t>
            </w:r>
          </w:p>
        </w:tc>
        <w:tc>
          <w:tcPr>
            <w:tcW w:w="627" w:type="pct"/>
            <w:tcBorders>
              <w:top w:val="single" w:sz="6" w:space="0" w:color="auto"/>
              <w:left w:val="single" w:sz="6" w:space="0" w:color="auto"/>
              <w:bottom w:val="single" w:sz="6" w:space="0" w:color="auto"/>
              <w:right w:val="single" w:sz="6" w:space="0" w:color="auto"/>
            </w:tcBorders>
          </w:tcPr>
          <w:p w14:paraId="03E8F758" w14:textId="2914CBEE" w:rsidR="0052633F" w:rsidRPr="001A04C6" w:rsidRDefault="003A59E9" w:rsidP="00B80839">
            <w:pPr>
              <w:pStyle w:val="Tabletext"/>
              <w:keepNext/>
              <w:keepLines/>
              <w:spacing w:before="10" w:after="10"/>
              <w:jc w:val="center"/>
            </w:pPr>
            <w:r w:rsidRPr="001A04C6">
              <w:t>...</w:t>
            </w:r>
          </w:p>
        </w:tc>
      </w:tr>
      <w:tr w:rsidR="0052633F" w:rsidRPr="001A04C6" w14:paraId="489404AE" w14:textId="77777777" w:rsidTr="00526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260360C3" w14:textId="77777777" w:rsidR="0052633F" w:rsidRPr="001A04C6" w:rsidRDefault="0052633F" w:rsidP="00B80839">
            <w:pPr>
              <w:pStyle w:val="TableText0"/>
              <w:spacing w:before="10" w:after="10"/>
              <w:jc w:val="right"/>
              <w:rPr>
                <w:noProof w:val="0"/>
                <w:lang w:val="fr-FR"/>
              </w:rPr>
            </w:pPr>
            <w:r w:rsidRPr="001A04C6">
              <w:rPr>
                <w:noProof w:val="0"/>
                <w:lang w:val="fr-FR"/>
              </w:rPr>
              <w:t>2078</w:t>
            </w:r>
          </w:p>
        </w:tc>
        <w:tc>
          <w:tcPr>
            <w:tcW w:w="708" w:type="pct"/>
            <w:tcBorders>
              <w:top w:val="single" w:sz="6" w:space="0" w:color="auto"/>
              <w:left w:val="single" w:sz="6" w:space="0" w:color="auto"/>
              <w:bottom w:val="single" w:sz="6" w:space="0" w:color="auto"/>
              <w:right w:val="single" w:sz="6" w:space="0" w:color="auto"/>
            </w:tcBorders>
          </w:tcPr>
          <w:p w14:paraId="6AA3D155" w14:textId="77777777" w:rsidR="0052633F" w:rsidRPr="001A04C6" w:rsidRDefault="0052633F" w:rsidP="00B80839">
            <w:pPr>
              <w:pStyle w:val="TableText0"/>
              <w:spacing w:before="10" w:after="10"/>
              <w:jc w:val="center"/>
              <w:rPr>
                <w:i/>
                <w:noProof w:val="0"/>
                <w:lang w:val="fr-FR"/>
              </w:rPr>
            </w:pPr>
            <w:r w:rsidRPr="001A04C6">
              <w:rPr>
                <w:i/>
                <w:noProof w:val="0"/>
                <w:lang w:val="fr-FR"/>
              </w:rPr>
              <w:t>mm)</w:t>
            </w:r>
          </w:p>
        </w:tc>
        <w:tc>
          <w:tcPr>
            <w:tcW w:w="670" w:type="pct"/>
            <w:tcBorders>
              <w:top w:val="single" w:sz="6" w:space="0" w:color="auto"/>
              <w:left w:val="single" w:sz="6" w:space="0" w:color="auto"/>
              <w:bottom w:val="single" w:sz="6" w:space="0" w:color="auto"/>
              <w:right w:val="single" w:sz="6" w:space="0" w:color="auto"/>
            </w:tcBorders>
          </w:tcPr>
          <w:p w14:paraId="29A2A86F" w14:textId="77777777" w:rsidR="0052633F" w:rsidRPr="001A04C6" w:rsidRDefault="0052633F" w:rsidP="00B80839">
            <w:pPr>
              <w:pStyle w:val="TableText0"/>
              <w:spacing w:before="10" w:after="10"/>
              <w:jc w:val="center"/>
              <w:rPr>
                <w:noProof w:val="0"/>
                <w:lang w:val="fr-FR"/>
              </w:rPr>
            </w:pPr>
          </w:p>
        </w:tc>
        <w:tc>
          <w:tcPr>
            <w:tcW w:w="670" w:type="pct"/>
            <w:tcBorders>
              <w:top w:val="single" w:sz="6" w:space="0" w:color="auto"/>
              <w:left w:val="single" w:sz="6" w:space="0" w:color="auto"/>
              <w:bottom w:val="single" w:sz="6" w:space="0" w:color="auto"/>
              <w:right w:val="single" w:sz="6" w:space="0" w:color="auto"/>
            </w:tcBorders>
          </w:tcPr>
          <w:p w14:paraId="60247C25" w14:textId="77777777" w:rsidR="0052633F" w:rsidRPr="001A04C6" w:rsidRDefault="0052633F" w:rsidP="00B80839">
            <w:pPr>
              <w:pStyle w:val="TableText0"/>
              <w:spacing w:before="10" w:after="10"/>
              <w:jc w:val="center"/>
              <w:rPr>
                <w:noProof w:val="0"/>
                <w:lang w:val="fr-FR"/>
              </w:rPr>
            </w:pPr>
            <w:r w:rsidRPr="001A04C6">
              <w:rPr>
                <w:noProof w:val="0"/>
                <w:lang w:val="fr-FR"/>
              </w:rPr>
              <w:t>161,525</w:t>
            </w:r>
          </w:p>
        </w:tc>
        <w:tc>
          <w:tcPr>
            <w:tcW w:w="568" w:type="pct"/>
            <w:tcBorders>
              <w:top w:val="single" w:sz="6" w:space="0" w:color="auto"/>
              <w:left w:val="single" w:sz="6" w:space="0" w:color="auto"/>
              <w:bottom w:val="single" w:sz="6" w:space="0" w:color="auto"/>
              <w:right w:val="single" w:sz="6" w:space="0" w:color="auto"/>
            </w:tcBorders>
          </w:tcPr>
          <w:p w14:paraId="72BB7EC4" w14:textId="77777777" w:rsidR="0052633F" w:rsidRPr="001A04C6" w:rsidRDefault="0052633F" w:rsidP="00B80839">
            <w:pPr>
              <w:pStyle w:val="TableText0"/>
              <w:spacing w:before="10" w:after="10"/>
              <w:jc w:val="center"/>
              <w:rPr>
                <w:noProof w:val="0"/>
                <w:lang w:val="fr-FR"/>
              </w:rPr>
            </w:pPr>
          </w:p>
        </w:tc>
        <w:tc>
          <w:tcPr>
            <w:tcW w:w="592" w:type="pct"/>
            <w:tcBorders>
              <w:top w:val="single" w:sz="6" w:space="0" w:color="auto"/>
              <w:left w:val="single" w:sz="6" w:space="0" w:color="auto"/>
              <w:bottom w:val="single" w:sz="6" w:space="0" w:color="auto"/>
              <w:right w:val="single" w:sz="6" w:space="0" w:color="auto"/>
            </w:tcBorders>
          </w:tcPr>
          <w:p w14:paraId="1DFB118D" w14:textId="2EB4DAA2" w:rsidR="0052633F" w:rsidRPr="001A04C6" w:rsidRDefault="0052633F" w:rsidP="00B80839">
            <w:pPr>
              <w:pStyle w:val="TableText0"/>
              <w:spacing w:before="10" w:after="10"/>
              <w:jc w:val="center"/>
              <w:rPr>
                <w:noProof w:val="0"/>
                <w:lang w:val="fr-FR"/>
              </w:rPr>
            </w:pPr>
            <w:del w:id="12" w:author="French" w:date="2019-10-11T15:49:00Z">
              <w:r w:rsidRPr="001A04C6" w:rsidDel="003A59E9">
                <w:rPr>
                  <w:noProof w:val="0"/>
                  <w:lang w:val="fr-FR"/>
                </w:rPr>
                <w:delText>x</w:delText>
              </w:r>
            </w:del>
          </w:p>
        </w:tc>
        <w:tc>
          <w:tcPr>
            <w:tcW w:w="611" w:type="pct"/>
            <w:tcBorders>
              <w:top w:val="single" w:sz="6" w:space="0" w:color="auto"/>
              <w:left w:val="single" w:sz="6" w:space="0" w:color="auto"/>
              <w:bottom w:val="single" w:sz="6" w:space="0" w:color="auto"/>
              <w:right w:val="single" w:sz="6" w:space="0" w:color="auto"/>
            </w:tcBorders>
          </w:tcPr>
          <w:p w14:paraId="43DD1AE0" w14:textId="77777777" w:rsidR="0052633F" w:rsidRPr="001A04C6" w:rsidRDefault="0052633F" w:rsidP="00B80839">
            <w:pPr>
              <w:pStyle w:val="TableText0"/>
              <w:spacing w:before="10" w:after="10"/>
              <w:jc w:val="center"/>
              <w:rPr>
                <w:noProof w:val="0"/>
                <w:lang w:val="fr-FR"/>
              </w:rPr>
            </w:pPr>
          </w:p>
        </w:tc>
        <w:tc>
          <w:tcPr>
            <w:tcW w:w="627" w:type="pct"/>
            <w:tcBorders>
              <w:top w:val="single" w:sz="6" w:space="0" w:color="auto"/>
              <w:left w:val="single" w:sz="6" w:space="0" w:color="auto"/>
              <w:bottom w:val="single" w:sz="6" w:space="0" w:color="auto"/>
              <w:right w:val="single" w:sz="6" w:space="0" w:color="auto"/>
            </w:tcBorders>
          </w:tcPr>
          <w:p w14:paraId="145CD640" w14:textId="77777777" w:rsidR="0052633F" w:rsidRPr="001A04C6" w:rsidRDefault="0052633F" w:rsidP="00B80839">
            <w:pPr>
              <w:pStyle w:val="TableText0"/>
              <w:spacing w:before="10" w:after="10"/>
              <w:jc w:val="center"/>
              <w:rPr>
                <w:noProof w:val="0"/>
                <w:lang w:val="fr-FR"/>
              </w:rPr>
            </w:pPr>
          </w:p>
        </w:tc>
      </w:tr>
      <w:tr w:rsidR="0052633F" w:rsidRPr="001A04C6" w14:paraId="12C9894B" w14:textId="77777777" w:rsidTr="00526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tcPr>
          <w:p w14:paraId="71846039" w14:textId="77777777" w:rsidR="0052633F" w:rsidRPr="001A04C6" w:rsidRDefault="0052633F" w:rsidP="00B80839">
            <w:pPr>
              <w:pStyle w:val="TableText0"/>
              <w:spacing w:before="10" w:after="10"/>
              <w:rPr>
                <w:noProof w:val="0"/>
                <w:lang w:val="fr-FR"/>
              </w:rPr>
            </w:pPr>
            <w:r w:rsidRPr="001A04C6">
              <w:rPr>
                <w:noProof w:val="0"/>
                <w:lang w:val="fr-FR"/>
              </w:rPr>
              <w:t>19</w:t>
            </w:r>
          </w:p>
        </w:tc>
        <w:tc>
          <w:tcPr>
            <w:tcW w:w="708" w:type="pct"/>
            <w:tcBorders>
              <w:top w:val="single" w:sz="6" w:space="0" w:color="auto"/>
              <w:left w:val="single" w:sz="6" w:space="0" w:color="auto"/>
              <w:bottom w:val="single" w:sz="6" w:space="0" w:color="auto"/>
              <w:right w:val="single" w:sz="6" w:space="0" w:color="auto"/>
            </w:tcBorders>
          </w:tcPr>
          <w:p w14:paraId="7E6C62D0" w14:textId="77777777" w:rsidR="0052633F" w:rsidRPr="001A04C6" w:rsidRDefault="0052633F" w:rsidP="00B80839">
            <w:pPr>
              <w:pStyle w:val="TableText0"/>
              <w:spacing w:before="10" w:after="10"/>
              <w:jc w:val="center"/>
              <w:rPr>
                <w:i/>
                <w:noProof w:val="0"/>
                <w:lang w:val="fr-FR"/>
              </w:rPr>
            </w:pPr>
            <w:r w:rsidRPr="001A04C6">
              <w:rPr>
                <w:i/>
                <w:noProof w:val="0"/>
                <w:lang w:val="fr-FR"/>
              </w:rPr>
              <w:t>m)</w:t>
            </w:r>
          </w:p>
        </w:tc>
        <w:tc>
          <w:tcPr>
            <w:tcW w:w="670" w:type="pct"/>
            <w:tcBorders>
              <w:top w:val="single" w:sz="6" w:space="0" w:color="auto"/>
              <w:left w:val="single" w:sz="6" w:space="0" w:color="auto"/>
              <w:bottom w:val="single" w:sz="6" w:space="0" w:color="auto"/>
              <w:right w:val="single" w:sz="6" w:space="0" w:color="auto"/>
            </w:tcBorders>
          </w:tcPr>
          <w:p w14:paraId="1F17CC5C" w14:textId="77777777" w:rsidR="0052633F" w:rsidRPr="001A04C6" w:rsidRDefault="0052633F" w:rsidP="00B80839">
            <w:pPr>
              <w:pStyle w:val="TableText0"/>
              <w:spacing w:before="10" w:after="10"/>
              <w:jc w:val="center"/>
              <w:rPr>
                <w:noProof w:val="0"/>
                <w:lang w:val="fr-FR"/>
              </w:rPr>
            </w:pPr>
            <w:r w:rsidRPr="001A04C6">
              <w:rPr>
                <w:noProof w:val="0"/>
                <w:lang w:val="fr-FR"/>
              </w:rPr>
              <w:t>156,950</w:t>
            </w:r>
          </w:p>
        </w:tc>
        <w:tc>
          <w:tcPr>
            <w:tcW w:w="670" w:type="pct"/>
            <w:tcBorders>
              <w:top w:val="single" w:sz="6" w:space="0" w:color="auto"/>
              <w:left w:val="single" w:sz="6" w:space="0" w:color="auto"/>
              <w:bottom w:val="single" w:sz="6" w:space="0" w:color="auto"/>
              <w:right w:val="single" w:sz="6" w:space="0" w:color="auto"/>
            </w:tcBorders>
          </w:tcPr>
          <w:p w14:paraId="6F07B691" w14:textId="77777777" w:rsidR="0052633F" w:rsidRPr="001A04C6" w:rsidRDefault="0052633F" w:rsidP="00B80839">
            <w:pPr>
              <w:pStyle w:val="TableText0"/>
              <w:spacing w:before="10" w:after="10"/>
              <w:jc w:val="center"/>
              <w:rPr>
                <w:noProof w:val="0"/>
                <w:lang w:val="fr-FR"/>
              </w:rPr>
            </w:pPr>
            <w:r w:rsidRPr="001A04C6">
              <w:rPr>
                <w:noProof w:val="0"/>
                <w:lang w:val="fr-FR"/>
              </w:rPr>
              <w:t>161,550</w:t>
            </w:r>
          </w:p>
        </w:tc>
        <w:tc>
          <w:tcPr>
            <w:tcW w:w="568" w:type="pct"/>
            <w:tcBorders>
              <w:top w:val="single" w:sz="6" w:space="0" w:color="auto"/>
              <w:left w:val="single" w:sz="6" w:space="0" w:color="auto"/>
              <w:bottom w:val="single" w:sz="6" w:space="0" w:color="auto"/>
              <w:right w:val="single" w:sz="6" w:space="0" w:color="auto"/>
            </w:tcBorders>
          </w:tcPr>
          <w:p w14:paraId="15F3CE04" w14:textId="77777777" w:rsidR="0052633F" w:rsidRPr="001A04C6" w:rsidRDefault="0052633F" w:rsidP="00B80839">
            <w:pPr>
              <w:pStyle w:val="TableText0"/>
              <w:spacing w:before="10" w:after="10"/>
              <w:jc w:val="center"/>
              <w:rPr>
                <w:noProof w:val="0"/>
                <w:lang w:val="fr-FR"/>
              </w:rPr>
            </w:pPr>
          </w:p>
        </w:tc>
        <w:tc>
          <w:tcPr>
            <w:tcW w:w="592" w:type="pct"/>
            <w:tcBorders>
              <w:top w:val="single" w:sz="6" w:space="0" w:color="auto"/>
              <w:left w:val="single" w:sz="6" w:space="0" w:color="auto"/>
              <w:bottom w:val="single" w:sz="6" w:space="0" w:color="auto"/>
              <w:right w:val="single" w:sz="6" w:space="0" w:color="auto"/>
            </w:tcBorders>
          </w:tcPr>
          <w:p w14:paraId="45333450" w14:textId="77777777" w:rsidR="0052633F" w:rsidRPr="001A04C6" w:rsidRDefault="0052633F" w:rsidP="00B80839">
            <w:pPr>
              <w:pStyle w:val="TableText0"/>
              <w:spacing w:before="10" w:after="10"/>
              <w:jc w:val="center"/>
              <w:rPr>
                <w:noProof w:val="0"/>
                <w:lang w:val="fr-FR"/>
              </w:rPr>
            </w:pPr>
            <w:r w:rsidRPr="001A04C6">
              <w:rPr>
                <w:noProof w:val="0"/>
                <w:lang w:val="fr-FR"/>
              </w:rPr>
              <w:t>x</w:t>
            </w:r>
          </w:p>
        </w:tc>
        <w:tc>
          <w:tcPr>
            <w:tcW w:w="611" w:type="pct"/>
            <w:tcBorders>
              <w:top w:val="single" w:sz="6" w:space="0" w:color="auto"/>
              <w:left w:val="single" w:sz="6" w:space="0" w:color="auto"/>
              <w:bottom w:val="single" w:sz="6" w:space="0" w:color="auto"/>
              <w:right w:val="single" w:sz="6" w:space="0" w:color="auto"/>
            </w:tcBorders>
          </w:tcPr>
          <w:p w14:paraId="586AB821" w14:textId="77777777" w:rsidR="0052633F" w:rsidRPr="001A04C6" w:rsidRDefault="0052633F" w:rsidP="00B80839">
            <w:pPr>
              <w:pStyle w:val="TableText0"/>
              <w:spacing w:before="10" w:after="10"/>
              <w:jc w:val="center"/>
              <w:rPr>
                <w:noProof w:val="0"/>
                <w:lang w:val="fr-FR"/>
              </w:rPr>
            </w:pPr>
            <w:r w:rsidRPr="001A04C6">
              <w:rPr>
                <w:noProof w:val="0"/>
                <w:lang w:val="fr-FR"/>
              </w:rPr>
              <w:t>x</w:t>
            </w:r>
          </w:p>
        </w:tc>
        <w:tc>
          <w:tcPr>
            <w:tcW w:w="627" w:type="pct"/>
            <w:tcBorders>
              <w:top w:val="single" w:sz="6" w:space="0" w:color="auto"/>
              <w:left w:val="single" w:sz="6" w:space="0" w:color="auto"/>
              <w:bottom w:val="single" w:sz="6" w:space="0" w:color="auto"/>
              <w:right w:val="single" w:sz="6" w:space="0" w:color="auto"/>
            </w:tcBorders>
          </w:tcPr>
          <w:p w14:paraId="1126A661" w14:textId="77777777" w:rsidR="0052633F" w:rsidRPr="001A04C6" w:rsidRDefault="0052633F" w:rsidP="00B80839">
            <w:pPr>
              <w:pStyle w:val="TableText0"/>
              <w:spacing w:before="10" w:after="10"/>
              <w:jc w:val="center"/>
              <w:rPr>
                <w:noProof w:val="0"/>
                <w:lang w:val="fr-FR"/>
              </w:rPr>
            </w:pPr>
            <w:r w:rsidRPr="001A04C6">
              <w:rPr>
                <w:noProof w:val="0"/>
                <w:lang w:val="fr-FR"/>
              </w:rPr>
              <w:t>x</w:t>
            </w:r>
          </w:p>
        </w:tc>
      </w:tr>
      <w:tr w:rsidR="0052633F" w:rsidRPr="001A04C6" w14:paraId="19B08B00" w14:textId="77777777" w:rsidTr="00526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58A4C29C" w14:textId="77777777" w:rsidR="0052633F" w:rsidRPr="001A04C6" w:rsidRDefault="0052633F" w:rsidP="00B80839">
            <w:pPr>
              <w:pStyle w:val="TableText0"/>
              <w:spacing w:before="10" w:after="10"/>
              <w:rPr>
                <w:noProof w:val="0"/>
                <w:lang w:val="fr-FR"/>
              </w:rPr>
            </w:pPr>
            <w:r w:rsidRPr="001A04C6">
              <w:rPr>
                <w:noProof w:val="0"/>
                <w:lang w:val="fr-FR"/>
              </w:rPr>
              <w:t>1019</w:t>
            </w:r>
          </w:p>
        </w:tc>
        <w:tc>
          <w:tcPr>
            <w:tcW w:w="708" w:type="pct"/>
            <w:tcBorders>
              <w:top w:val="single" w:sz="6" w:space="0" w:color="auto"/>
              <w:left w:val="single" w:sz="6" w:space="0" w:color="auto"/>
              <w:bottom w:val="single" w:sz="6" w:space="0" w:color="auto"/>
              <w:right w:val="single" w:sz="6" w:space="0" w:color="auto"/>
            </w:tcBorders>
          </w:tcPr>
          <w:p w14:paraId="43CAB5A3" w14:textId="77777777" w:rsidR="0052633F" w:rsidRPr="001A04C6" w:rsidRDefault="0052633F" w:rsidP="00B80839">
            <w:pPr>
              <w:pStyle w:val="TableText0"/>
              <w:spacing w:before="10" w:after="10"/>
              <w:jc w:val="center"/>
              <w:rPr>
                <w:i/>
                <w:noProof w:val="0"/>
                <w:lang w:val="fr-FR"/>
              </w:rPr>
            </w:pPr>
          </w:p>
        </w:tc>
        <w:tc>
          <w:tcPr>
            <w:tcW w:w="670" w:type="pct"/>
            <w:tcBorders>
              <w:top w:val="single" w:sz="6" w:space="0" w:color="auto"/>
              <w:left w:val="single" w:sz="6" w:space="0" w:color="auto"/>
              <w:bottom w:val="single" w:sz="6" w:space="0" w:color="auto"/>
              <w:right w:val="single" w:sz="6" w:space="0" w:color="auto"/>
            </w:tcBorders>
          </w:tcPr>
          <w:p w14:paraId="52A6F552" w14:textId="77777777" w:rsidR="0052633F" w:rsidRPr="001A04C6" w:rsidRDefault="0052633F" w:rsidP="00B80839">
            <w:pPr>
              <w:pStyle w:val="TableText0"/>
              <w:spacing w:before="10" w:after="10"/>
              <w:jc w:val="center"/>
              <w:rPr>
                <w:noProof w:val="0"/>
                <w:lang w:val="fr-FR"/>
              </w:rPr>
            </w:pPr>
            <w:r w:rsidRPr="001A04C6">
              <w:rPr>
                <w:noProof w:val="0"/>
                <w:lang w:val="fr-FR"/>
              </w:rPr>
              <w:t>156,950</w:t>
            </w:r>
          </w:p>
        </w:tc>
        <w:tc>
          <w:tcPr>
            <w:tcW w:w="670" w:type="pct"/>
            <w:tcBorders>
              <w:top w:val="single" w:sz="6" w:space="0" w:color="auto"/>
              <w:left w:val="single" w:sz="6" w:space="0" w:color="auto"/>
              <w:bottom w:val="single" w:sz="6" w:space="0" w:color="auto"/>
              <w:right w:val="single" w:sz="6" w:space="0" w:color="auto"/>
            </w:tcBorders>
          </w:tcPr>
          <w:p w14:paraId="6A1E3316" w14:textId="77777777" w:rsidR="0052633F" w:rsidRPr="001A04C6" w:rsidRDefault="0052633F" w:rsidP="00B80839">
            <w:pPr>
              <w:pStyle w:val="TableText0"/>
              <w:spacing w:before="10" w:after="10"/>
              <w:jc w:val="center"/>
              <w:rPr>
                <w:noProof w:val="0"/>
                <w:lang w:val="fr-FR"/>
              </w:rPr>
            </w:pPr>
            <w:r w:rsidRPr="001A04C6">
              <w:rPr>
                <w:noProof w:val="0"/>
                <w:lang w:val="fr-FR"/>
              </w:rPr>
              <w:t>156,950</w:t>
            </w:r>
          </w:p>
        </w:tc>
        <w:tc>
          <w:tcPr>
            <w:tcW w:w="568" w:type="pct"/>
            <w:tcBorders>
              <w:top w:val="single" w:sz="6" w:space="0" w:color="auto"/>
              <w:left w:val="single" w:sz="6" w:space="0" w:color="auto"/>
              <w:bottom w:val="single" w:sz="6" w:space="0" w:color="auto"/>
              <w:right w:val="single" w:sz="6" w:space="0" w:color="auto"/>
            </w:tcBorders>
          </w:tcPr>
          <w:p w14:paraId="239ACD34" w14:textId="77777777" w:rsidR="0052633F" w:rsidRPr="001A04C6" w:rsidRDefault="0052633F" w:rsidP="00B80839">
            <w:pPr>
              <w:pStyle w:val="TableText0"/>
              <w:spacing w:before="10" w:after="10"/>
              <w:jc w:val="center"/>
              <w:rPr>
                <w:noProof w:val="0"/>
                <w:lang w:val="fr-FR"/>
              </w:rPr>
            </w:pPr>
          </w:p>
        </w:tc>
        <w:tc>
          <w:tcPr>
            <w:tcW w:w="592" w:type="pct"/>
            <w:tcBorders>
              <w:top w:val="single" w:sz="6" w:space="0" w:color="auto"/>
              <w:left w:val="single" w:sz="6" w:space="0" w:color="auto"/>
              <w:bottom w:val="single" w:sz="6" w:space="0" w:color="auto"/>
              <w:right w:val="single" w:sz="6" w:space="0" w:color="auto"/>
            </w:tcBorders>
          </w:tcPr>
          <w:p w14:paraId="04BF0130" w14:textId="77777777" w:rsidR="0052633F" w:rsidRPr="001A04C6" w:rsidRDefault="0052633F" w:rsidP="00B80839">
            <w:pPr>
              <w:pStyle w:val="TableText0"/>
              <w:spacing w:before="10" w:after="10"/>
              <w:jc w:val="center"/>
              <w:rPr>
                <w:noProof w:val="0"/>
                <w:lang w:val="fr-FR"/>
              </w:rPr>
            </w:pPr>
            <w:r w:rsidRPr="001A04C6">
              <w:rPr>
                <w:noProof w:val="0"/>
                <w:lang w:val="fr-FR"/>
              </w:rPr>
              <w:t>x</w:t>
            </w:r>
          </w:p>
        </w:tc>
        <w:tc>
          <w:tcPr>
            <w:tcW w:w="611" w:type="pct"/>
            <w:tcBorders>
              <w:top w:val="single" w:sz="6" w:space="0" w:color="auto"/>
              <w:left w:val="single" w:sz="6" w:space="0" w:color="auto"/>
              <w:bottom w:val="single" w:sz="6" w:space="0" w:color="auto"/>
              <w:right w:val="single" w:sz="6" w:space="0" w:color="auto"/>
            </w:tcBorders>
          </w:tcPr>
          <w:p w14:paraId="2E9D31E1" w14:textId="77777777" w:rsidR="0052633F" w:rsidRPr="001A04C6" w:rsidRDefault="0052633F" w:rsidP="00B80839">
            <w:pPr>
              <w:pStyle w:val="TableText0"/>
              <w:spacing w:before="10" w:after="10"/>
              <w:jc w:val="center"/>
              <w:rPr>
                <w:noProof w:val="0"/>
                <w:lang w:val="fr-FR"/>
              </w:rPr>
            </w:pPr>
          </w:p>
        </w:tc>
        <w:tc>
          <w:tcPr>
            <w:tcW w:w="627" w:type="pct"/>
            <w:tcBorders>
              <w:top w:val="single" w:sz="6" w:space="0" w:color="auto"/>
              <w:left w:val="single" w:sz="6" w:space="0" w:color="auto"/>
              <w:bottom w:val="single" w:sz="6" w:space="0" w:color="auto"/>
              <w:right w:val="single" w:sz="6" w:space="0" w:color="auto"/>
            </w:tcBorders>
          </w:tcPr>
          <w:p w14:paraId="5F8F5B5B" w14:textId="77777777" w:rsidR="0052633F" w:rsidRPr="001A04C6" w:rsidRDefault="0052633F" w:rsidP="00B80839">
            <w:pPr>
              <w:pStyle w:val="TableText0"/>
              <w:spacing w:before="10" w:after="10"/>
              <w:jc w:val="center"/>
              <w:rPr>
                <w:noProof w:val="0"/>
                <w:lang w:val="fr-FR"/>
              </w:rPr>
            </w:pPr>
          </w:p>
        </w:tc>
      </w:tr>
      <w:tr w:rsidR="0052633F" w:rsidRPr="001A04C6" w14:paraId="03779E48" w14:textId="77777777" w:rsidTr="00526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vAlign w:val="center"/>
          </w:tcPr>
          <w:p w14:paraId="24D149C8" w14:textId="77777777" w:rsidR="0052633F" w:rsidRPr="001A04C6" w:rsidRDefault="0052633F" w:rsidP="00B80839">
            <w:pPr>
              <w:pStyle w:val="TableText0"/>
              <w:spacing w:before="10" w:after="10"/>
              <w:jc w:val="right"/>
              <w:rPr>
                <w:noProof w:val="0"/>
                <w:lang w:val="fr-FR"/>
              </w:rPr>
            </w:pPr>
            <w:r w:rsidRPr="001A04C6">
              <w:rPr>
                <w:noProof w:val="0"/>
                <w:lang w:val="fr-FR"/>
              </w:rPr>
              <w:t>2019</w:t>
            </w:r>
          </w:p>
        </w:tc>
        <w:tc>
          <w:tcPr>
            <w:tcW w:w="708" w:type="pct"/>
            <w:tcBorders>
              <w:top w:val="single" w:sz="6" w:space="0" w:color="auto"/>
              <w:left w:val="single" w:sz="6" w:space="0" w:color="auto"/>
              <w:bottom w:val="single" w:sz="6" w:space="0" w:color="auto"/>
              <w:right w:val="single" w:sz="6" w:space="0" w:color="auto"/>
            </w:tcBorders>
          </w:tcPr>
          <w:p w14:paraId="0C083BC6" w14:textId="77777777" w:rsidR="0052633F" w:rsidRPr="001A04C6" w:rsidRDefault="0052633F" w:rsidP="00B80839">
            <w:pPr>
              <w:pStyle w:val="TableText0"/>
              <w:spacing w:before="10" w:after="10"/>
              <w:jc w:val="center"/>
              <w:rPr>
                <w:i/>
                <w:noProof w:val="0"/>
                <w:lang w:val="fr-FR"/>
              </w:rPr>
            </w:pPr>
            <w:r w:rsidRPr="001A04C6">
              <w:rPr>
                <w:i/>
                <w:noProof w:val="0"/>
                <w:lang w:val="fr-FR"/>
              </w:rPr>
              <w:t>mm)</w:t>
            </w:r>
          </w:p>
        </w:tc>
        <w:tc>
          <w:tcPr>
            <w:tcW w:w="670" w:type="pct"/>
            <w:tcBorders>
              <w:top w:val="single" w:sz="6" w:space="0" w:color="auto"/>
              <w:left w:val="single" w:sz="6" w:space="0" w:color="auto"/>
              <w:bottom w:val="single" w:sz="6" w:space="0" w:color="auto"/>
              <w:right w:val="single" w:sz="6" w:space="0" w:color="auto"/>
            </w:tcBorders>
          </w:tcPr>
          <w:p w14:paraId="32E9E4A9" w14:textId="77777777" w:rsidR="0052633F" w:rsidRPr="001A04C6" w:rsidRDefault="0052633F" w:rsidP="00B80839">
            <w:pPr>
              <w:pStyle w:val="TableText0"/>
              <w:spacing w:before="10" w:after="10"/>
              <w:jc w:val="center"/>
              <w:rPr>
                <w:noProof w:val="0"/>
                <w:lang w:val="fr-FR"/>
              </w:rPr>
            </w:pPr>
          </w:p>
        </w:tc>
        <w:tc>
          <w:tcPr>
            <w:tcW w:w="670" w:type="pct"/>
            <w:tcBorders>
              <w:top w:val="single" w:sz="6" w:space="0" w:color="auto"/>
              <w:left w:val="single" w:sz="6" w:space="0" w:color="auto"/>
              <w:bottom w:val="single" w:sz="6" w:space="0" w:color="auto"/>
              <w:right w:val="single" w:sz="6" w:space="0" w:color="auto"/>
            </w:tcBorders>
          </w:tcPr>
          <w:p w14:paraId="51F5F70B" w14:textId="77777777" w:rsidR="0052633F" w:rsidRPr="001A04C6" w:rsidRDefault="0052633F" w:rsidP="00B80839">
            <w:pPr>
              <w:pStyle w:val="TableText0"/>
              <w:spacing w:before="10" w:after="10"/>
              <w:jc w:val="center"/>
              <w:rPr>
                <w:noProof w:val="0"/>
                <w:lang w:val="fr-FR"/>
              </w:rPr>
            </w:pPr>
            <w:r w:rsidRPr="001A04C6">
              <w:rPr>
                <w:noProof w:val="0"/>
                <w:lang w:val="fr-FR"/>
              </w:rPr>
              <w:t>161,550</w:t>
            </w:r>
          </w:p>
        </w:tc>
        <w:tc>
          <w:tcPr>
            <w:tcW w:w="568" w:type="pct"/>
            <w:tcBorders>
              <w:top w:val="single" w:sz="6" w:space="0" w:color="auto"/>
              <w:left w:val="single" w:sz="6" w:space="0" w:color="auto"/>
              <w:bottom w:val="single" w:sz="6" w:space="0" w:color="auto"/>
              <w:right w:val="single" w:sz="6" w:space="0" w:color="auto"/>
            </w:tcBorders>
          </w:tcPr>
          <w:p w14:paraId="64133E0E" w14:textId="77777777" w:rsidR="0052633F" w:rsidRPr="001A04C6" w:rsidRDefault="0052633F" w:rsidP="00B80839">
            <w:pPr>
              <w:pStyle w:val="TableText0"/>
              <w:spacing w:before="10" w:after="10"/>
              <w:jc w:val="center"/>
              <w:rPr>
                <w:noProof w:val="0"/>
                <w:lang w:val="fr-FR"/>
              </w:rPr>
            </w:pPr>
          </w:p>
        </w:tc>
        <w:tc>
          <w:tcPr>
            <w:tcW w:w="592" w:type="pct"/>
            <w:tcBorders>
              <w:top w:val="single" w:sz="6" w:space="0" w:color="auto"/>
              <w:left w:val="single" w:sz="6" w:space="0" w:color="auto"/>
              <w:bottom w:val="single" w:sz="6" w:space="0" w:color="auto"/>
              <w:right w:val="single" w:sz="6" w:space="0" w:color="auto"/>
            </w:tcBorders>
          </w:tcPr>
          <w:p w14:paraId="51408FDA" w14:textId="6B343910" w:rsidR="0052633F" w:rsidRPr="001A04C6" w:rsidRDefault="0052633F" w:rsidP="00B80839">
            <w:pPr>
              <w:pStyle w:val="TableText0"/>
              <w:spacing w:before="10" w:after="10"/>
              <w:jc w:val="center"/>
              <w:rPr>
                <w:noProof w:val="0"/>
                <w:lang w:val="fr-FR"/>
              </w:rPr>
            </w:pPr>
            <w:del w:id="13" w:author="French" w:date="2019-10-11T15:49:00Z">
              <w:r w:rsidRPr="001A04C6" w:rsidDel="003A59E9">
                <w:rPr>
                  <w:noProof w:val="0"/>
                  <w:lang w:val="fr-FR"/>
                </w:rPr>
                <w:delText>x</w:delText>
              </w:r>
            </w:del>
          </w:p>
        </w:tc>
        <w:tc>
          <w:tcPr>
            <w:tcW w:w="611" w:type="pct"/>
            <w:tcBorders>
              <w:top w:val="single" w:sz="6" w:space="0" w:color="auto"/>
              <w:left w:val="single" w:sz="6" w:space="0" w:color="auto"/>
              <w:bottom w:val="single" w:sz="6" w:space="0" w:color="auto"/>
              <w:right w:val="single" w:sz="6" w:space="0" w:color="auto"/>
            </w:tcBorders>
          </w:tcPr>
          <w:p w14:paraId="34DB8632" w14:textId="77777777" w:rsidR="0052633F" w:rsidRPr="001A04C6" w:rsidRDefault="0052633F" w:rsidP="00B80839">
            <w:pPr>
              <w:pStyle w:val="TableText0"/>
              <w:spacing w:before="10" w:after="10"/>
              <w:jc w:val="center"/>
              <w:rPr>
                <w:noProof w:val="0"/>
                <w:lang w:val="fr-FR"/>
              </w:rPr>
            </w:pPr>
          </w:p>
        </w:tc>
        <w:tc>
          <w:tcPr>
            <w:tcW w:w="627" w:type="pct"/>
            <w:tcBorders>
              <w:top w:val="single" w:sz="6" w:space="0" w:color="auto"/>
              <w:left w:val="single" w:sz="6" w:space="0" w:color="auto"/>
              <w:bottom w:val="single" w:sz="6" w:space="0" w:color="auto"/>
              <w:right w:val="single" w:sz="6" w:space="0" w:color="auto"/>
            </w:tcBorders>
          </w:tcPr>
          <w:p w14:paraId="64B80A7F" w14:textId="77777777" w:rsidR="0052633F" w:rsidRPr="001A04C6" w:rsidRDefault="0052633F" w:rsidP="00B80839">
            <w:pPr>
              <w:pStyle w:val="TableText0"/>
              <w:spacing w:before="10" w:after="10"/>
              <w:jc w:val="center"/>
              <w:rPr>
                <w:noProof w:val="0"/>
                <w:lang w:val="fr-FR"/>
              </w:rPr>
            </w:pPr>
          </w:p>
        </w:tc>
      </w:tr>
      <w:tr w:rsidR="0052633F" w:rsidRPr="001A04C6" w14:paraId="517190C4" w14:textId="77777777" w:rsidTr="00526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tcPr>
          <w:p w14:paraId="1EFFD21A" w14:textId="77777777" w:rsidR="0052633F" w:rsidRPr="001A04C6" w:rsidRDefault="0052633F" w:rsidP="00B80839">
            <w:pPr>
              <w:pStyle w:val="TableText0"/>
              <w:spacing w:before="10" w:after="10"/>
              <w:jc w:val="right"/>
              <w:rPr>
                <w:noProof w:val="0"/>
                <w:lang w:val="fr-FR"/>
              </w:rPr>
            </w:pPr>
            <w:r w:rsidRPr="001A04C6">
              <w:rPr>
                <w:noProof w:val="0"/>
                <w:lang w:val="fr-FR"/>
              </w:rPr>
              <w:t>79</w:t>
            </w:r>
          </w:p>
        </w:tc>
        <w:tc>
          <w:tcPr>
            <w:tcW w:w="708" w:type="pct"/>
            <w:tcBorders>
              <w:top w:val="single" w:sz="6" w:space="0" w:color="auto"/>
              <w:left w:val="single" w:sz="6" w:space="0" w:color="auto"/>
              <w:bottom w:val="single" w:sz="6" w:space="0" w:color="auto"/>
              <w:right w:val="single" w:sz="6" w:space="0" w:color="auto"/>
            </w:tcBorders>
          </w:tcPr>
          <w:p w14:paraId="572BEDC9" w14:textId="77777777" w:rsidR="0052633F" w:rsidRPr="001A04C6" w:rsidRDefault="0052633F" w:rsidP="00B80839">
            <w:pPr>
              <w:pStyle w:val="TableText0"/>
              <w:spacing w:before="10" w:after="10"/>
              <w:jc w:val="center"/>
              <w:rPr>
                <w:i/>
                <w:noProof w:val="0"/>
                <w:lang w:val="fr-FR"/>
              </w:rPr>
            </w:pPr>
            <w:r w:rsidRPr="001A04C6">
              <w:rPr>
                <w:i/>
                <w:noProof w:val="0"/>
                <w:lang w:val="fr-FR"/>
              </w:rPr>
              <w:t xml:space="preserve"> m)</w:t>
            </w:r>
          </w:p>
        </w:tc>
        <w:tc>
          <w:tcPr>
            <w:tcW w:w="670" w:type="pct"/>
            <w:tcBorders>
              <w:top w:val="single" w:sz="6" w:space="0" w:color="auto"/>
              <w:left w:val="single" w:sz="6" w:space="0" w:color="auto"/>
              <w:bottom w:val="single" w:sz="6" w:space="0" w:color="auto"/>
              <w:right w:val="single" w:sz="6" w:space="0" w:color="auto"/>
            </w:tcBorders>
          </w:tcPr>
          <w:p w14:paraId="4B4E16A7" w14:textId="77777777" w:rsidR="0052633F" w:rsidRPr="001A04C6" w:rsidRDefault="0052633F" w:rsidP="00B80839">
            <w:pPr>
              <w:pStyle w:val="TableText0"/>
              <w:spacing w:before="10" w:after="10"/>
              <w:jc w:val="center"/>
              <w:rPr>
                <w:noProof w:val="0"/>
                <w:lang w:val="fr-FR"/>
              </w:rPr>
            </w:pPr>
            <w:r w:rsidRPr="001A04C6">
              <w:rPr>
                <w:noProof w:val="0"/>
                <w:lang w:val="fr-FR"/>
              </w:rPr>
              <w:t>156,975</w:t>
            </w:r>
          </w:p>
        </w:tc>
        <w:tc>
          <w:tcPr>
            <w:tcW w:w="670" w:type="pct"/>
            <w:tcBorders>
              <w:top w:val="single" w:sz="6" w:space="0" w:color="auto"/>
              <w:left w:val="single" w:sz="6" w:space="0" w:color="auto"/>
              <w:bottom w:val="single" w:sz="6" w:space="0" w:color="auto"/>
              <w:right w:val="single" w:sz="6" w:space="0" w:color="auto"/>
            </w:tcBorders>
          </w:tcPr>
          <w:p w14:paraId="0DC7EE52" w14:textId="77777777" w:rsidR="0052633F" w:rsidRPr="001A04C6" w:rsidRDefault="0052633F" w:rsidP="00B80839">
            <w:pPr>
              <w:pStyle w:val="TableText0"/>
              <w:spacing w:before="10" w:after="10"/>
              <w:jc w:val="center"/>
              <w:rPr>
                <w:noProof w:val="0"/>
                <w:lang w:val="fr-FR"/>
              </w:rPr>
            </w:pPr>
            <w:r w:rsidRPr="001A04C6">
              <w:rPr>
                <w:noProof w:val="0"/>
                <w:lang w:val="fr-FR"/>
              </w:rPr>
              <w:t>161,575</w:t>
            </w:r>
          </w:p>
        </w:tc>
        <w:tc>
          <w:tcPr>
            <w:tcW w:w="568" w:type="pct"/>
            <w:tcBorders>
              <w:top w:val="single" w:sz="6" w:space="0" w:color="auto"/>
              <w:left w:val="single" w:sz="6" w:space="0" w:color="auto"/>
              <w:bottom w:val="single" w:sz="6" w:space="0" w:color="auto"/>
              <w:right w:val="single" w:sz="6" w:space="0" w:color="auto"/>
            </w:tcBorders>
          </w:tcPr>
          <w:p w14:paraId="4A0E779C" w14:textId="77777777" w:rsidR="0052633F" w:rsidRPr="001A04C6" w:rsidRDefault="0052633F" w:rsidP="00B80839">
            <w:pPr>
              <w:pStyle w:val="TableText0"/>
              <w:spacing w:before="10" w:after="10"/>
              <w:jc w:val="center"/>
              <w:rPr>
                <w:noProof w:val="0"/>
                <w:lang w:val="fr-FR"/>
              </w:rPr>
            </w:pPr>
          </w:p>
        </w:tc>
        <w:tc>
          <w:tcPr>
            <w:tcW w:w="592" w:type="pct"/>
            <w:tcBorders>
              <w:top w:val="single" w:sz="6" w:space="0" w:color="auto"/>
              <w:left w:val="single" w:sz="6" w:space="0" w:color="auto"/>
              <w:bottom w:val="single" w:sz="6" w:space="0" w:color="auto"/>
              <w:right w:val="single" w:sz="6" w:space="0" w:color="auto"/>
            </w:tcBorders>
          </w:tcPr>
          <w:p w14:paraId="280F81E0" w14:textId="77777777" w:rsidR="0052633F" w:rsidRPr="001A04C6" w:rsidRDefault="0052633F" w:rsidP="00B80839">
            <w:pPr>
              <w:pStyle w:val="TableText0"/>
              <w:spacing w:before="10" w:after="10"/>
              <w:jc w:val="center"/>
              <w:rPr>
                <w:noProof w:val="0"/>
                <w:lang w:val="fr-FR"/>
              </w:rPr>
            </w:pPr>
            <w:r w:rsidRPr="001A04C6">
              <w:rPr>
                <w:noProof w:val="0"/>
                <w:lang w:val="fr-FR"/>
              </w:rPr>
              <w:t>x</w:t>
            </w:r>
          </w:p>
        </w:tc>
        <w:tc>
          <w:tcPr>
            <w:tcW w:w="611" w:type="pct"/>
            <w:tcBorders>
              <w:top w:val="single" w:sz="6" w:space="0" w:color="auto"/>
              <w:left w:val="single" w:sz="6" w:space="0" w:color="auto"/>
              <w:bottom w:val="single" w:sz="6" w:space="0" w:color="auto"/>
              <w:right w:val="single" w:sz="6" w:space="0" w:color="auto"/>
            </w:tcBorders>
          </w:tcPr>
          <w:p w14:paraId="75F63EEC" w14:textId="77777777" w:rsidR="0052633F" w:rsidRPr="001A04C6" w:rsidRDefault="0052633F" w:rsidP="00B80839">
            <w:pPr>
              <w:pStyle w:val="TableText0"/>
              <w:spacing w:before="10" w:after="10"/>
              <w:jc w:val="center"/>
              <w:rPr>
                <w:noProof w:val="0"/>
                <w:lang w:val="fr-FR"/>
              </w:rPr>
            </w:pPr>
            <w:r w:rsidRPr="001A04C6">
              <w:rPr>
                <w:noProof w:val="0"/>
                <w:lang w:val="fr-FR"/>
              </w:rPr>
              <w:t>x</w:t>
            </w:r>
          </w:p>
        </w:tc>
        <w:tc>
          <w:tcPr>
            <w:tcW w:w="627" w:type="pct"/>
            <w:tcBorders>
              <w:top w:val="single" w:sz="6" w:space="0" w:color="auto"/>
              <w:left w:val="single" w:sz="6" w:space="0" w:color="auto"/>
              <w:bottom w:val="single" w:sz="6" w:space="0" w:color="auto"/>
              <w:right w:val="single" w:sz="6" w:space="0" w:color="auto"/>
            </w:tcBorders>
          </w:tcPr>
          <w:p w14:paraId="02D8C7B1" w14:textId="77777777" w:rsidR="0052633F" w:rsidRPr="001A04C6" w:rsidRDefault="0052633F" w:rsidP="00B80839">
            <w:pPr>
              <w:pStyle w:val="TableText0"/>
              <w:spacing w:before="10" w:after="10"/>
              <w:jc w:val="center"/>
              <w:rPr>
                <w:noProof w:val="0"/>
                <w:lang w:val="fr-FR"/>
              </w:rPr>
            </w:pPr>
            <w:r w:rsidRPr="001A04C6">
              <w:rPr>
                <w:noProof w:val="0"/>
                <w:lang w:val="fr-FR"/>
              </w:rPr>
              <w:t>x</w:t>
            </w:r>
          </w:p>
        </w:tc>
      </w:tr>
      <w:tr w:rsidR="0052633F" w:rsidRPr="001A04C6" w14:paraId="2E629795" w14:textId="77777777" w:rsidTr="00526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tcPr>
          <w:p w14:paraId="0CCB8347" w14:textId="77777777" w:rsidR="0052633F" w:rsidRPr="001A04C6" w:rsidRDefault="0052633F" w:rsidP="00B80839">
            <w:pPr>
              <w:pStyle w:val="TableText0"/>
              <w:spacing w:before="10" w:after="10"/>
              <w:rPr>
                <w:noProof w:val="0"/>
                <w:lang w:val="fr-FR"/>
              </w:rPr>
            </w:pPr>
            <w:r w:rsidRPr="001A04C6">
              <w:rPr>
                <w:noProof w:val="0"/>
                <w:lang w:val="fr-FR"/>
              </w:rPr>
              <w:t>1079</w:t>
            </w:r>
          </w:p>
        </w:tc>
        <w:tc>
          <w:tcPr>
            <w:tcW w:w="708" w:type="pct"/>
            <w:tcBorders>
              <w:top w:val="single" w:sz="6" w:space="0" w:color="auto"/>
              <w:left w:val="single" w:sz="6" w:space="0" w:color="auto"/>
              <w:bottom w:val="single" w:sz="6" w:space="0" w:color="auto"/>
              <w:right w:val="single" w:sz="6" w:space="0" w:color="auto"/>
            </w:tcBorders>
          </w:tcPr>
          <w:p w14:paraId="7677FDA0" w14:textId="77777777" w:rsidR="0052633F" w:rsidRPr="001A04C6" w:rsidRDefault="0052633F" w:rsidP="00B80839">
            <w:pPr>
              <w:pStyle w:val="TableText0"/>
              <w:spacing w:before="10" w:after="10"/>
              <w:jc w:val="center"/>
              <w:rPr>
                <w:i/>
                <w:noProof w:val="0"/>
                <w:lang w:val="fr-FR"/>
              </w:rPr>
            </w:pPr>
          </w:p>
        </w:tc>
        <w:tc>
          <w:tcPr>
            <w:tcW w:w="670" w:type="pct"/>
            <w:tcBorders>
              <w:top w:val="single" w:sz="6" w:space="0" w:color="auto"/>
              <w:left w:val="single" w:sz="6" w:space="0" w:color="auto"/>
              <w:bottom w:val="single" w:sz="6" w:space="0" w:color="auto"/>
              <w:right w:val="single" w:sz="6" w:space="0" w:color="auto"/>
            </w:tcBorders>
          </w:tcPr>
          <w:p w14:paraId="7449E439" w14:textId="77777777" w:rsidR="0052633F" w:rsidRPr="001A04C6" w:rsidRDefault="0052633F" w:rsidP="00B80839">
            <w:pPr>
              <w:pStyle w:val="TableText0"/>
              <w:spacing w:before="10" w:after="10"/>
              <w:jc w:val="center"/>
              <w:rPr>
                <w:noProof w:val="0"/>
                <w:lang w:val="fr-FR"/>
              </w:rPr>
            </w:pPr>
            <w:r w:rsidRPr="001A04C6">
              <w:rPr>
                <w:noProof w:val="0"/>
                <w:lang w:val="fr-FR"/>
              </w:rPr>
              <w:t>156,975</w:t>
            </w:r>
          </w:p>
        </w:tc>
        <w:tc>
          <w:tcPr>
            <w:tcW w:w="670" w:type="pct"/>
            <w:tcBorders>
              <w:top w:val="single" w:sz="6" w:space="0" w:color="auto"/>
              <w:left w:val="single" w:sz="6" w:space="0" w:color="auto"/>
              <w:bottom w:val="single" w:sz="6" w:space="0" w:color="auto"/>
              <w:right w:val="single" w:sz="6" w:space="0" w:color="auto"/>
            </w:tcBorders>
          </w:tcPr>
          <w:p w14:paraId="51C55DB6" w14:textId="77777777" w:rsidR="0052633F" w:rsidRPr="001A04C6" w:rsidRDefault="0052633F" w:rsidP="00B80839">
            <w:pPr>
              <w:pStyle w:val="TableText0"/>
              <w:spacing w:before="10" w:after="10"/>
              <w:jc w:val="center"/>
              <w:rPr>
                <w:noProof w:val="0"/>
                <w:lang w:val="fr-FR"/>
              </w:rPr>
            </w:pPr>
            <w:r w:rsidRPr="001A04C6">
              <w:rPr>
                <w:noProof w:val="0"/>
                <w:lang w:val="fr-FR"/>
              </w:rPr>
              <w:t>156,975</w:t>
            </w:r>
          </w:p>
        </w:tc>
        <w:tc>
          <w:tcPr>
            <w:tcW w:w="568" w:type="pct"/>
            <w:tcBorders>
              <w:top w:val="single" w:sz="6" w:space="0" w:color="auto"/>
              <w:left w:val="single" w:sz="6" w:space="0" w:color="auto"/>
              <w:bottom w:val="single" w:sz="6" w:space="0" w:color="auto"/>
              <w:right w:val="single" w:sz="6" w:space="0" w:color="auto"/>
            </w:tcBorders>
          </w:tcPr>
          <w:p w14:paraId="1BA8E477" w14:textId="77777777" w:rsidR="0052633F" w:rsidRPr="001A04C6" w:rsidRDefault="0052633F" w:rsidP="00B80839">
            <w:pPr>
              <w:pStyle w:val="TableText0"/>
              <w:spacing w:before="10" w:after="10"/>
              <w:jc w:val="center"/>
              <w:rPr>
                <w:noProof w:val="0"/>
                <w:lang w:val="fr-FR"/>
              </w:rPr>
            </w:pPr>
          </w:p>
        </w:tc>
        <w:tc>
          <w:tcPr>
            <w:tcW w:w="592" w:type="pct"/>
            <w:tcBorders>
              <w:top w:val="single" w:sz="6" w:space="0" w:color="auto"/>
              <w:left w:val="single" w:sz="6" w:space="0" w:color="auto"/>
              <w:bottom w:val="single" w:sz="6" w:space="0" w:color="auto"/>
              <w:right w:val="single" w:sz="6" w:space="0" w:color="auto"/>
            </w:tcBorders>
          </w:tcPr>
          <w:p w14:paraId="39515870" w14:textId="77777777" w:rsidR="0052633F" w:rsidRPr="001A04C6" w:rsidRDefault="0052633F" w:rsidP="00B80839">
            <w:pPr>
              <w:pStyle w:val="TableText0"/>
              <w:spacing w:before="10" w:after="10"/>
              <w:jc w:val="center"/>
              <w:rPr>
                <w:noProof w:val="0"/>
                <w:lang w:val="fr-FR"/>
              </w:rPr>
            </w:pPr>
            <w:r w:rsidRPr="001A04C6">
              <w:rPr>
                <w:noProof w:val="0"/>
                <w:lang w:val="fr-FR"/>
              </w:rPr>
              <w:t>x</w:t>
            </w:r>
          </w:p>
        </w:tc>
        <w:tc>
          <w:tcPr>
            <w:tcW w:w="611" w:type="pct"/>
            <w:tcBorders>
              <w:top w:val="single" w:sz="6" w:space="0" w:color="auto"/>
              <w:left w:val="single" w:sz="6" w:space="0" w:color="auto"/>
              <w:bottom w:val="single" w:sz="6" w:space="0" w:color="auto"/>
              <w:right w:val="single" w:sz="6" w:space="0" w:color="auto"/>
            </w:tcBorders>
          </w:tcPr>
          <w:p w14:paraId="00BA84CD" w14:textId="77777777" w:rsidR="0052633F" w:rsidRPr="001A04C6" w:rsidRDefault="0052633F" w:rsidP="00B80839">
            <w:pPr>
              <w:pStyle w:val="TableText0"/>
              <w:spacing w:before="10" w:after="10"/>
              <w:jc w:val="center"/>
              <w:rPr>
                <w:noProof w:val="0"/>
                <w:lang w:val="fr-FR"/>
              </w:rPr>
            </w:pPr>
          </w:p>
        </w:tc>
        <w:tc>
          <w:tcPr>
            <w:tcW w:w="627" w:type="pct"/>
            <w:tcBorders>
              <w:top w:val="single" w:sz="6" w:space="0" w:color="auto"/>
              <w:left w:val="single" w:sz="6" w:space="0" w:color="auto"/>
              <w:bottom w:val="single" w:sz="6" w:space="0" w:color="auto"/>
              <w:right w:val="single" w:sz="6" w:space="0" w:color="auto"/>
            </w:tcBorders>
          </w:tcPr>
          <w:p w14:paraId="0E856439" w14:textId="77777777" w:rsidR="0052633F" w:rsidRPr="001A04C6" w:rsidRDefault="0052633F" w:rsidP="00B80839">
            <w:pPr>
              <w:pStyle w:val="TableText0"/>
              <w:spacing w:before="10" w:after="10"/>
              <w:jc w:val="center"/>
              <w:rPr>
                <w:noProof w:val="0"/>
                <w:lang w:val="fr-FR"/>
              </w:rPr>
            </w:pPr>
          </w:p>
        </w:tc>
      </w:tr>
      <w:tr w:rsidR="0052633F" w:rsidRPr="001A04C6" w14:paraId="78C72CDF" w14:textId="77777777" w:rsidTr="00526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tcPr>
          <w:p w14:paraId="175DE8F0" w14:textId="77777777" w:rsidR="0052633F" w:rsidRPr="001A04C6" w:rsidRDefault="0052633F" w:rsidP="00B80839">
            <w:pPr>
              <w:pStyle w:val="Tabletext"/>
              <w:spacing w:before="10" w:after="10"/>
              <w:jc w:val="right"/>
            </w:pPr>
            <w:r w:rsidRPr="001A04C6">
              <w:t>2079</w:t>
            </w:r>
          </w:p>
        </w:tc>
        <w:tc>
          <w:tcPr>
            <w:tcW w:w="708" w:type="pct"/>
            <w:tcBorders>
              <w:top w:val="single" w:sz="6" w:space="0" w:color="auto"/>
              <w:left w:val="single" w:sz="6" w:space="0" w:color="auto"/>
              <w:bottom w:val="single" w:sz="6" w:space="0" w:color="auto"/>
              <w:right w:val="single" w:sz="6" w:space="0" w:color="auto"/>
            </w:tcBorders>
          </w:tcPr>
          <w:p w14:paraId="08BE0B0E" w14:textId="77777777" w:rsidR="0052633F" w:rsidRPr="001A04C6" w:rsidRDefault="0052633F" w:rsidP="00B80839">
            <w:pPr>
              <w:pStyle w:val="Tabletext"/>
              <w:spacing w:before="10" w:after="10"/>
              <w:jc w:val="center"/>
              <w:rPr>
                <w:i/>
              </w:rPr>
            </w:pPr>
            <w:r w:rsidRPr="001A04C6">
              <w:rPr>
                <w:i/>
              </w:rPr>
              <w:t>mm)</w:t>
            </w:r>
          </w:p>
        </w:tc>
        <w:tc>
          <w:tcPr>
            <w:tcW w:w="670" w:type="pct"/>
            <w:tcBorders>
              <w:top w:val="single" w:sz="6" w:space="0" w:color="auto"/>
              <w:left w:val="single" w:sz="6" w:space="0" w:color="auto"/>
              <w:bottom w:val="single" w:sz="6" w:space="0" w:color="auto"/>
              <w:right w:val="single" w:sz="6" w:space="0" w:color="auto"/>
            </w:tcBorders>
          </w:tcPr>
          <w:p w14:paraId="7DBADB55" w14:textId="77777777" w:rsidR="0052633F" w:rsidRPr="001A04C6" w:rsidRDefault="0052633F" w:rsidP="00B80839">
            <w:pPr>
              <w:pStyle w:val="Tabletext"/>
              <w:spacing w:before="10" w:after="10"/>
              <w:jc w:val="center"/>
            </w:pPr>
          </w:p>
        </w:tc>
        <w:tc>
          <w:tcPr>
            <w:tcW w:w="670" w:type="pct"/>
            <w:tcBorders>
              <w:top w:val="single" w:sz="6" w:space="0" w:color="auto"/>
              <w:left w:val="single" w:sz="6" w:space="0" w:color="auto"/>
              <w:bottom w:val="single" w:sz="6" w:space="0" w:color="auto"/>
              <w:right w:val="single" w:sz="6" w:space="0" w:color="auto"/>
            </w:tcBorders>
          </w:tcPr>
          <w:p w14:paraId="047D39C4" w14:textId="77777777" w:rsidR="0052633F" w:rsidRPr="001A04C6" w:rsidRDefault="0052633F" w:rsidP="00B80839">
            <w:pPr>
              <w:pStyle w:val="Tabletext"/>
              <w:spacing w:before="10" w:after="10"/>
              <w:jc w:val="center"/>
            </w:pPr>
            <w:r w:rsidRPr="001A04C6">
              <w:t>161,575</w:t>
            </w:r>
          </w:p>
        </w:tc>
        <w:tc>
          <w:tcPr>
            <w:tcW w:w="568" w:type="pct"/>
            <w:tcBorders>
              <w:top w:val="single" w:sz="6" w:space="0" w:color="auto"/>
              <w:left w:val="single" w:sz="6" w:space="0" w:color="auto"/>
              <w:bottom w:val="single" w:sz="6" w:space="0" w:color="auto"/>
              <w:right w:val="single" w:sz="6" w:space="0" w:color="auto"/>
            </w:tcBorders>
          </w:tcPr>
          <w:p w14:paraId="531DC308" w14:textId="77777777" w:rsidR="0052633F" w:rsidRPr="001A04C6" w:rsidRDefault="0052633F" w:rsidP="00B80839">
            <w:pPr>
              <w:pStyle w:val="Tabletext"/>
              <w:spacing w:before="10" w:after="10"/>
              <w:jc w:val="center"/>
            </w:pPr>
          </w:p>
        </w:tc>
        <w:tc>
          <w:tcPr>
            <w:tcW w:w="592" w:type="pct"/>
            <w:tcBorders>
              <w:top w:val="single" w:sz="6" w:space="0" w:color="auto"/>
              <w:left w:val="single" w:sz="6" w:space="0" w:color="auto"/>
              <w:bottom w:val="single" w:sz="6" w:space="0" w:color="auto"/>
              <w:right w:val="single" w:sz="6" w:space="0" w:color="auto"/>
            </w:tcBorders>
          </w:tcPr>
          <w:p w14:paraId="37CFF7E7" w14:textId="4D7E0E34" w:rsidR="0052633F" w:rsidRPr="001A04C6" w:rsidRDefault="0052633F" w:rsidP="00B80839">
            <w:pPr>
              <w:pStyle w:val="Tabletext"/>
              <w:spacing w:before="10" w:after="10"/>
              <w:jc w:val="center"/>
            </w:pPr>
            <w:del w:id="14" w:author="French" w:date="2019-10-11T15:49:00Z">
              <w:r w:rsidRPr="001A04C6" w:rsidDel="003A59E9">
                <w:delText>x</w:delText>
              </w:r>
            </w:del>
          </w:p>
        </w:tc>
        <w:tc>
          <w:tcPr>
            <w:tcW w:w="611" w:type="pct"/>
            <w:tcBorders>
              <w:top w:val="single" w:sz="6" w:space="0" w:color="auto"/>
              <w:left w:val="single" w:sz="6" w:space="0" w:color="auto"/>
              <w:bottom w:val="single" w:sz="6" w:space="0" w:color="auto"/>
              <w:right w:val="single" w:sz="6" w:space="0" w:color="auto"/>
            </w:tcBorders>
          </w:tcPr>
          <w:p w14:paraId="40662545" w14:textId="77777777" w:rsidR="0052633F" w:rsidRPr="001A04C6" w:rsidRDefault="0052633F" w:rsidP="00B80839">
            <w:pPr>
              <w:pStyle w:val="Tabletext"/>
              <w:spacing w:before="10" w:after="10"/>
              <w:jc w:val="center"/>
            </w:pPr>
          </w:p>
        </w:tc>
        <w:tc>
          <w:tcPr>
            <w:tcW w:w="627" w:type="pct"/>
            <w:tcBorders>
              <w:top w:val="single" w:sz="6" w:space="0" w:color="auto"/>
              <w:left w:val="single" w:sz="6" w:space="0" w:color="auto"/>
              <w:bottom w:val="single" w:sz="6" w:space="0" w:color="auto"/>
              <w:right w:val="single" w:sz="6" w:space="0" w:color="auto"/>
            </w:tcBorders>
          </w:tcPr>
          <w:p w14:paraId="29B0A56E" w14:textId="77777777" w:rsidR="0052633F" w:rsidRPr="001A04C6" w:rsidRDefault="0052633F" w:rsidP="00B80839">
            <w:pPr>
              <w:pStyle w:val="Tabletext"/>
              <w:spacing w:before="10" w:after="10"/>
              <w:jc w:val="center"/>
            </w:pPr>
          </w:p>
        </w:tc>
      </w:tr>
      <w:tr w:rsidR="0052633F" w:rsidRPr="001A04C6" w14:paraId="4BF24248" w14:textId="77777777" w:rsidTr="00526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auto"/>
              <w:left w:val="single" w:sz="6" w:space="0" w:color="auto"/>
              <w:bottom w:val="single" w:sz="6" w:space="0" w:color="auto"/>
              <w:right w:val="single" w:sz="6" w:space="0" w:color="auto"/>
            </w:tcBorders>
            <w:tcMar>
              <w:left w:w="113" w:type="dxa"/>
              <w:right w:w="113" w:type="dxa"/>
            </w:tcMar>
          </w:tcPr>
          <w:p w14:paraId="0C1164E5" w14:textId="5B6707CB" w:rsidR="0052633F" w:rsidRPr="001A04C6" w:rsidRDefault="003A59E9" w:rsidP="00B80839">
            <w:pPr>
              <w:pStyle w:val="Tabletext"/>
              <w:spacing w:before="10" w:after="10"/>
            </w:pPr>
            <w:r w:rsidRPr="001A04C6">
              <w:t>...</w:t>
            </w:r>
          </w:p>
        </w:tc>
        <w:tc>
          <w:tcPr>
            <w:tcW w:w="708" w:type="pct"/>
            <w:tcBorders>
              <w:top w:val="single" w:sz="6" w:space="0" w:color="auto"/>
              <w:left w:val="single" w:sz="6" w:space="0" w:color="auto"/>
              <w:bottom w:val="single" w:sz="6" w:space="0" w:color="auto"/>
              <w:right w:val="single" w:sz="6" w:space="0" w:color="auto"/>
            </w:tcBorders>
          </w:tcPr>
          <w:p w14:paraId="12585EAA" w14:textId="694B0299" w:rsidR="0052633F" w:rsidRPr="001A04C6" w:rsidRDefault="003A59E9" w:rsidP="00B80839">
            <w:pPr>
              <w:pStyle w:val="TableText0"/>
              <w:spacing w:before="10" w:after="10"/>
              <w:jc w:val="center"/>
              <w:rPr>
                <w:i/>
                <w:noProof w:val="0"/>
                <w:lang w:val="fr-FR"/>
              </w:rPr>
            </w:pPr>
            <w:r w:rsidRPr="001A04C6">
              <w:rPr>
                <w:i/>
                <w:noProof w:val="0"/>
                <w:lang w:val="fr-FR"/>
              </w:rPr>
              <w:t>...</w:t>
            </w:r>
          </w:p>
        </w:tc>
        <w:tc>
          <w:tcPr>
            <w:tcW w:w="670" w:type="pct"/>
            <w:tcBorders>
              <w:top w:val="single" w:sz="6" w:space="0" w:color="auto"/>
              <w:left w:val="single" w:sz="6" w:space="0" w:color="auto"/>
              <w:bottom w:val="single" w:sz="6" w:space="0" w:color="auto"/>
              <w:right w:val="single" w:sz="6" w:space="0" w:color="auto"/>
            </w:tcBorders>
          </w:tcPr>
          <w:p w14:paraId="63345F72" w14:textId="4C829534" w:rsidR="0052633F" w:rsidRPr="001A04C6" w:rsidRDefault="003A59E9" w:rsidP="00B80839">
            <w:pPr>
              <w:pStyle w:val="Tabletext"/>
              <w:keepNext/>
              <w:keepLines/>
              <w:spacing w:before="10" w:after="10"/>
              <w:jc w:val="center"/>
            </w:pPr>
            <w:r w:rsidRPr="001A04C6">
              <w:t>...</w:t>
            </w:r>
          </w:p>
        </w:tc>
        <w:tc>
          <w:tcPr>
            <w:tcW w:w="670" w:type="pct"/>
            <w:tcBorders>
              <w:top w:val="single" w:sz="6" w:space="0" w:color="auto"/>
              <w:left w:val="single" w:sz="6" w:space="0" w:color="auto"/>
              <w:bottom w:val="single" w:sz="6" w:space="0" w:color="auto"/>
              <w:right w:val="single" w:sz="6" w:space="0" w:color="auto"/>
            </w:tcBorders>
          </w:tcPr>
          <w:p w14:paraId="6B3E8163" w14:textId="23432750" w:rsidR="0052633F" w:rsidRPr="001A04C6" w:rsidRDefault="003A59E9" w:rsidP="00B80839">
            <w:pPr>
              <w:pStyle w:val="Tabletext"/>
              <w:keepNext/>
              <w:keepLines/>
              <w:spacing w:before="10" w:after="10"/>
              <w:jc w:val="center"/>
            </w:pPr>
            <w:r w:rsidRPr="001A04C6">
              <w:t>...</w:t>
            </w:r>
          </w:p>
        </w:tc>
        <w:tc>
          <w:tcPr>
            <w:tcW w:w="568" w:type="pct"/>
            <w:tcBorders>
              <w:top w:val="single" w:sz="6" w:space="0" w:color="auto"/>
              <w:left w:val="single" w:sz="6" w:space="0" w:color="auto"/>
              <w:bottom w:val="single" w:sz="6" w:space="0" w:color="auto"/>
              <w:right w:val="single" w:sz="6" w:space="0" w:color="auto"/>
            </w:tcBorders>
          </w:tcPr>
          <w:p w14:paraId="57F69F29" w14:textId="634F2B3C" w:rsidR="0052633F" w:rsidRPr="001A04C6" w:rsidRDefault="003A59E9" w:rsidP="00B80839">
            <w:pPr>
              <w:pStyle w:val="Tabletext"/>
              <w:keepNext/>
              <w:keepLines/>
              <w:spacing w:before="10" w:after="10"/>
              <w:jc w:val="center"/>
            </w:pPr>
            <w:r w:rsidRPr="001A04C6">
              <w:t>...</w:t>
            </w:r>
          </w:p>
        </w:tc>
        <w:tc>
          <w:tcPr>
            <w:tcW w:w="592" w:type="pct"/>
            <w:tcBorders>
              <w:top w:val="single" w:sz="6" w:space="0" w:color="auto"/>
              <w:left w:val="single" w:sz="6" w:space="0" w:color="auto"/>
              <w:bottom w:val="single" w:sz="6" w:space="0" w:color="auto"/>
              <w:right w:val="single" w:sz="6" w:space="0" w:color="auto"/>
            </w:tcBorders>
          </w:tcPr>
          <w:p w14:paraId="2B44CCD3" w14:textId="4F0197B7" w:rsidR="0052633F" w:rsidRPr="001A04C6" w:rsidRDefault="003A59E9" w:rsidP="00B80839">
            <w:pPr>
              <w:pStyle w:val="Tabletext"/>
              <w:keepNext/>
              <w:keepLines/>
              <w:spacing w:before="10" w:after="10"/>
              <w:jc w:val="center"/>
            </w:pPr>
            <w:r w:rsidRPr="001A04C6">
              <w:t>...</w:t>
            </w:r>
          </w:p>
        </w:tc>
        <w:tc>
          <w:tcPr>
            <w:tcW w:w="611" w:type="pct"/>
            <w:tcBorders>
              <w:top w:val="single" w:sz="6" w:space="0" w:color="auto"/>
              <w:left w:val="single" w:sz="6" w:space="0" w:color="auto"/>
              <w:bottom w:val="single" w:sz="6" w:space="0" w:color="auto"/>
              <w:right w:val="single" w:sz="6" w:space="0" w:color="auto"/>
            </w:tcBorders>
          </w:tcPr>
          <w:p w14:paraId="097287D5" w14:textId="23F7C86D" w:rsidR="0052633F" w:rsidRPr="001A04C6" w:rsidRDefault="003A59E9" w:rsidP="00B80839">
            <w:pPr>
              <w:pStyle w:val="Tabletext"/>
              <w:keepNext/>
              <w:keepLines/>
              <w:spacing w:before="10" w:after="10"/>
              <w:jc w:val="center"/>
            </w:pPr>
            <w:r w:rsidRPr="001A04C6">
              <w:t>...</w:t>
            </w:r>
          </w:p>
        </w:tc>
        <w:tc>
          <w:tcPr>
            <w:tcW w:w="627" w:type="pct"/>
            <w:tcBorders>
              <w:top w:val="single" w:sz="6" w:space="0" w:color="auto"/>
              <w:left w:val="single" w:sz="6" w:space="0" w:color="auto"/>
              <w:bottom w:val="single" w:sz="6" w:space="0" w:color="auto"/>
              <w:right w:val="single" w:sz="6" w:space="0" w:color="auto"/>
            </w:tcBorders>
          </w:tcPr>
          <w:p w14:paraId="09D1AD4E" w14:textId="5AB6B7C5" w:rsidR="0052633F" w:rsidRPr="001A04C6" w:rsidRDefault="003A59E9" w:rsidP="00B80839">
            <w:pPr>
              <w:pStyle w:val="Tabletext"/>
              <w:keepNext/>
              <w:keepLines/>
              <w:spacing w:before="10" w:after="10"/>
              <w:jc w:val="center"/>
            </w:pPr>
            <w:r w:rsidRPr="001A04C6">
              <w:t>...</w:t>
            </w:r>
          </w:p>
        </w:tc>
      </w:tr>
    </w:tbl>
    <w:p w14:paraId="5ABCFBB6" w14:textId="17E80A7E" w:rsidR="003A59E9" w:rsidRPr="001A04C6" w:rsidRDefault="003A59E9" w:rsidP="00B80839">
      <w:pPr>
        <w:keepNext/>
        <w:keepLines/>
        <w:spacing w:before="480"/>
        <w:rPr>
          <w:bCs/>
          <w:sz w:val="20"/>
        </w:rPr>
      </w:pPr>
      <w:r w:rsidRPr="001A04C6">
        <w:rPr>
          <w:bCs/>
          <w:sz w:val="20"/>
        </w:rPr>
        <w:t>...</w:t>
      </w:r>
    </w:p>
    <w:p w14:paraId="0323EE65" w14:textId="77777777" w:rsidR="0052633F" w:rsidRPr="001A04C6" w:rsidRDefault="0052633F" w:rsidP="00B80839">
      <w:pPr>
        <w:spacing w:before="240"/>
        <w:ind w:left="284" w:hanging="284"/>
        <w:rPr>
          <w:i/>
          <w:sz w:val="20"/>
        </w:rPr>
      </w:pPr>
      <w:r w:rsidRPr="001A04C6">
        <w:rPr>
          <w:i/>
          <w:sz w:val="20"/>
        </w:rPr>
        <w:t>Remarques particulières</w:t>
      </w:r>
    </w:p>
    <w:p w14:paraId="1E575397" w14:textId="12937355" w:rsidR="00423096" w:rsidRPr="001A04C6" w:rsidRDefault="00423096" w:rsidP="00B80839">
      <w:pPr>
        <w:pStyle w:val="Tablelegend"/>
        <w:ind w:left="567" w:hanging="567"/>
        <w:rPr>
          <w:i/>
          <w:iCs/>
        </w:rPr>
      </w:pPr>
      <w:r w:rsidRPr="001A04C6">
        <w:rPr>
          <w:i/>
          <w:iCs/>
        </w:rPr>
        <w:t>f)</w:t>
      </w:r>
      <w:r w:rsidRPr="001A04C6">
        <w:rPr>
          <w:i/>
          <w:iCs/>
        </w:rPr>
        <w:tab/>
      </w:r>
      <w:r w:rsidRPr="001A04C6">
        <w:t>Les fréquences 156,300</w:t>
      </w:r>
      <w:r w:rsidR="00667211" w:rsidRPr="001A04C6">
        <w:t> </w:t>
      </w:r>
      <w:r w:rsidRPr="001A04C6">
        <w:t>MHz (voie 06), 156,525 MHz (voie 70), 156,800</w:t>
      </w:r>
      <w:r w:rsidR="00667211" w:rsidRPr="001A04C6">
        <w:t> </w:t>
      </w:r>
      <w:r w:rsidRPr="001A04C6">
        <w:t>MHz (voie 16), 161,975</w:t>
      </w:r>
      <w:r w:rsidR="00667211" w:rsidRPr="001A04C6">
        <w:t> </w:t>
      </w:r>
      <w:r w:rsidRPr="001A04C6">
        <w:t>MHz (AIS 1) et</w:t>
      </w:r>
      <w:r w:rsidR="00667211" w:rsidRPr="001A04C6">
        <w:t xml:space="preserve"> </w:t>
      </w:r>
      <w:r w:rsidRPr="001A04C6">
        <w:t>162,025</w:t>
      </w:r>
      <w:r w:rsidR="00667211" w:rsidRPr="001A04C6">
        <w:t> </w:t>
      </w:r>
      <w:r w:rsidRPr="001A04C6">
        <w:t>MHz (AIS 2) peuvent aussi être utilisées par des stations d'aéronef pour les opérations de recherche et de sauvetage et d'autres communications relatives à la sécurité.</w:t>
      </w:r>
      <w:ins w:id="15" w:author="Unknown" w:date="2018-06-28T10:12:00Z">
        <w:r w:rsidRPr="001A04C6">
          <w:t xml:space="preserve"> </w:t>
        </w:r>
        <w:r w:rsidRPr="001A04C6">
          <w:rPr>
            <w:rPrChange w:id="16" w:author="Unknown" w:date="2018-07-10T13:30:00Z">
              <w:rPr>
                <w:b/>
                <w:iCs/>
                <w:lang w:val="en-GB"/>
              </w:rPr>
            </w:rPrChange>
          </w:rPr>
          <w:t>Les fréquences</w:t>
        </w:r>
      </w:ins>
      <w:ins w:id="17" w:author="Unknown" w:date="2018-06-28T10:13:00Z">
        <w:r w:rsidRPr="001A04C6">
          <w:rPr>
            <w:rPrChange w:id="18" w:author="Unknown" w:date="2018-07-10T13:30:00Z">
              <w:rPr>
                <w:b/>
                <w:iCs/>
                <w:lang w:val="en-GB"/>
              </w:rPr>
            </w:rPrChange>
          </w:rPr>
          <w:t xml:space="preserve"> 156,525 MHz (voie 70), 161,975</w:t>
        </w:r>
      </w:ins>
      <w:ins w:id="19" w:author="Unknown" w:date="2018-07-10T13:30:00Z">
        <w:r w:rsidRPr="001A04C6">
          <w:rPr>
            <w:rPrChange w:id="20" w:author="Unknown" w:date="2018-07-10T13:30:00Z">
              <w:rPr>
                <w:b/>
                <w:iCs/>
                <w:lang w:val="en-GB"/>
              </w:rPr>
            </w:rPrChange>
          </w:rPr>
          <w:t> </w:t>
        </w:r>
      </w:ins>
      <w:ins w:id="21" w:author="Unknown" w:date="2018-06-28T10:13:00Z">
        <w:r w:rsidRPr="001A04C6">
          <w:rPr>
            <w:rPrChange w:id="22" w:author="Unknown" w:date="2018-07-10T13:30:00Z">
              <w:rPr>
                <w:b/>
                <w:iCs/>
                <w:lang w:val="en-GB"/>
              </w:rPr>
            </w:rPrChange>
          </w:rPr>
          <w:t>MHz (AIS 1) et 162,025 MHz (AIS 2) peuvent aussi être utilisées par des dispositifs de radiocommunication maritimes autonomes du groupe A</w:t>
        </w:r>
      </w:ins>
      <w:ins w:id="23" w:author="Unknown" w:date="2018-06-28T10:23:00Z">
        <w:r w:rsidRPr="001A04C6">
          <w:rPr>
            <w:rPrChange w:id="24" w:author="Unknown" w:date="2018-07-10T13:30:00Z">
              <w:rPr>
                <w:b/>
                <w:iCs/>
                <w:lang w:val="en-GB"/>
              </w:rPr>
            </w:rPrChange>
          </w:rPr>
          <w:t xml:space="preserve"> utilisant l'appel sélectif numérique ou la technologie AIS</w:t>
        </w:r>
      </w:ins>
      <w:ins w:id="25" w:author="Unknown" w:date="2018-06-28T10:24:00Z">
        <w:r w:rsidRPr="001A04C6">
          <w:rPr>
            <w:rPrChange w:id="26" w:author="Unknown" w:date="2018-07-10T13:30:00Z">
              <w:rPr>
                <w:b/>
                <w:iCs/>
                <w:lang w:val="en-GB"/>
              </w:rPr>
            </w:rPrChange>
          </w:rPr>
          <w:t xml:space="preserve">. </w:t>
        </w:r>
        <w:r w:rsidRPr="001A04C6">
          <w:t>Cette utilisation devrait être conforme à la version la plus récente de la Recommandation UIT-R M.[AMRD].</w:t>
        </w:r>
      </w:ins>
      <w:r w:rsidRPr="001A04C6">
        <w:rPr>
          <w:sz w:val="16"/>
          <w:szCs w:val="16"/>
        </w:rPr>
        <w:t>     (CMR</w:t>
      </w:r>
      <w:r w:rsidRPr="001A04C6">
        <w:rPr>
          <w:sz w:val="16"/>
          <w:szCs w:val="16"/>
        </w:rPr>
        <w:noBreakHyphen/>
      </w:r>
      <w:del w:id="27" w:author="Unknown" w:date="2018-06-28T10:24:00Z">
        <w:r w:rsidRPr="001A04C6" w:rsidDel="00AF2FE0">
          <w:rPr>
            <w:sz w:val="16"/>
            <w:szCs w:val="16"/>
          </w:rPr>
          <w:delText>07</w:delText>
        </w:r>
      </w:del>
      <w:ins w:id="28" w:author="Unknown" w:date="2018-06-28T10:24:00Z">
        <w:r w:rsidRPr="001A04C6">
          <w:rPr>
            <w:sz w:val="16"/>
            <w:szCs w:val="16"/>
          </w:rPr>
          <w:t>19</w:t>
        </w:r>
      </w:ins>
      <w:r w:rsidRPr="001A04C6">
        <w:rPr>
          <w:sz w:val="16"/>
          <w:szCs w:val="16"/>
        </w:rPr>
        <w:t>)</w:t>
      </w:r>
    </w:p>
    <w:p w14:paraId="3F273D45" w14:textId="38698EF0" w:rsidR="00423096" w:rsidRPr="001A04C6" w:rsidRDefault="00423096" w:rsidP="00B80839">
      <w:pPr>
        <w:pStyle w:val="Tablelegend"/>
        <w:ind w:left="567" w:hanging="567"/>
        <w:rPr>
          <w:i/>
          <w:iCs/>
        </w:rPr>
      </w:pPr>
      <w:r w:rsidRPr="001A04C6">
        <w:rPr>
          <w:i/>
          <w:iCs/>
        </w:rPr>
        <w:t>...</w:t>
      </w:r>
    </w:p>
    <w:p w14:paraId="7664F1D8" w14:textId="77777777" w:rsidR="00423096" w:rsidRPr="001A04C6" w:rsidRDefault="0052633F" w:rsidP="00B80839">
      <w:pPr>
        <w:pStyle w:val="Tablelegend"/>
        <w:ind w:left="567" w:hanging="567"/>
        <w:rPr>
          <w:bCs/>
        </w:rPr>
      </w:pPr>
      <w:r w:rsidRPr="001A04C6">
        <w:rPr>
          <w:i/>
          <w:iCs/>
        </w:rPr>
        <w:t>mm)</w:t>
      </w:r>
      <w:r w:rsidRPr="001A04C6">
        <w:rPr>
          <w:i/>
          <w:iCs/>
        </w:rPr>
        <w:tab/>
      </w:r>
      <w:r w:rsidRPr="001A04C6">
        <w:t xml:space="preserve">Les émissions sur ces voies sont limitées aux stations côtières. </w:t>
      </w:r>
      <w:r w:rsidRPr="001A04C6">
        <w:rPr>
          <w:rFonts w:asciiTheme="majorBidi" w:hAnsiTheme="majorBidi"/>
          <w:lang w:eastAsia="zh-CN"/>
        </w:rPr>
        <w:t xml:space="preserve">Ces voies </w:t>
      </w:r>
      <w:r w:rsidRPr="001A04C6">
        <w:rPr>
          <w:rFonts w:asciiTheme="majorBidi" w:eastAsia="SimSun" w:hAnsiTheme="majorBidi"/>
          <w:lang w:eastAsia="zh-CN"/>
        </w:rPr>
        <w:t xml:space="preserve">peuvent être utilisées par les stations de navire pour l'émission, si cette utilisation est autorisée par les </w:t>
      </w:r>
      <w:r w:rsidRPr="001A04C6">
        <w:rPr>
          <w:rFonts w:asciiTheme="majorBidi" w:hAnsiTheme="majorBidi"/>
        </w:rPr>
        <w:t xml:space="preserve">administrations et prévue dans les réglementations </w:t>
      </w:r>
      <w:r w:rsidRPr="001A04C6">
        <w:rPr>
          <w:rFonts w:asciiTheme="majorBidi" w:hAnsiTheme="majorBidi"/>
          <w:lang w:eastAsia="zh-CN"/>
        </w:rPr>
        <w:t>nationales</w:t>
      </w:r>
      <w:r w:rsidRPr="001A04C6">
        <w:rPr>
          <w:rFonts w:asciiTheme="majorBidi" w:eastAsia="SimSun" w:hAnsiTheme="majorBidi"/>
          <w:lang w:eastAsia="zh-CN"/>
        </w:rPr>
        <w:t xml:space="preserve">. </w:t>
      </w:r>
      <w:r w:rsidRPr="001A04C6">
        <w:rPr>
          <w:rFonts w:asciiTheme="majorBidi" w:hAnsiTheme="majorBidi"/>
          <w:lang w:eastAsia="zh-CN"/>
        </w:rPr>
        <w:t xml:space="preserve">Toutes les précautions devraient être prises pour éviter que des brouillages préjudiciables soient causés aux voies </w:t>
      </w:r>
      <w:r w:rsidRPr="001A04C6">
        <w:rPr>
          <w:rFonts w:asciiTheme="majorBidi" w:eastAsia="SimSun" w:hAnsiTheme="majorBidi"/>
          <w:lang w:eastAsia="zh-CN"/>
        </w:rPr>
        <w:t>AIS 1, AIS 2, 2027* et 2028*.</w:t>
      </w:r>
      <w:r w:rsidR="00423096" w:rsidRPr="001A04C6">
        <w:rPr>
          <w:bCs/>
        </w:rPr>
        <w:t xml:space="preserve"> </w:t>
      </w:r>
    </w:p>
    <w:p w14:paraId="4A6E6473" w14:textId="64F4BEA8" w:rsidR="00423096" w:rsidRPr="001A04C6" w:rsidRDefault="00423096" w:rsidP="00B80839">
      <w:pPr>
        <w:pStyle w:val="Tablelegend"/>
        <w:ind w:left="567"/>
        <w:rPr>
          <w:rFonts w:asciiTheme="majorBidi" w:eastAsia="SimSun" w:hAnsiTheme="majorBidi"/>
          <w:sz w:val="16"/>
          <w:szCs w:val="16"/>
          <w:lang w:eastAsia="zh-CN"/>
        </w:rPr>
      </w:pPr>
      <w:ins w:id="29" w:author="Unknown" w:date="2018-06-28T10:28:00Z">
        <w:r w:rsidRPr="001A04C6">
          <w:rPr>
            <w:rFonts w:asciiTheme="majorBidi" w:eastAsia="SimSun" w:hAnsiTheme="majorBidi"/>
            <w:bCs/>
            <w:lang w:eastAsia="zh-CN"/>
            <w:rPrChange w:id="30" w:author="Unknown" w:date="2018-06-28T10:28:00Z">
              <w:rPr>
                <w:rFonts w:eastAsia="SimSun"/>
                <w:b/>
                <w:sz w:val="16"/>
                <w:szCs w:val="16"/>
              </w:rPr>
            </w:rPrChange>
          </w:rPr>
          <w:t>De plus, les voies 2078,</w:t>
        </w:r>
      </w:ins>
      <w:ins w:id="31" w:author="Unknown" w:date="2018-06-28T10:29:00Z">
        <w:r w:rsidRPr="001A04C6">
          <w:rPr>
            <w:rFonts w:asciiTheme="majorBidi" w:eastAsia="SimSun" w:hAnsiTheme="majorBidi"/>
            <w:bCs/>
            <w:lang w:eastAsia="zh-CN"/>
          </w:rPr>
          <w:t xml:space="preserve"> 2019 et 20</w:t>
        </w:r>
      </w:ins>
      <w:ins w:id="32" w:author="Unknown" w:date="2018-07-10T15:41:00Z">
        <w:r w:rsidRPr="001A04C6">
          <w:rPr>
            <w:rFonts w:asciiTheme="majorBidi" w:eastAsia="SimSun" w:hAnsiTheme="majorBidi"/>
            <w:bCs/>
            <w:lang w:eastAsia="zh-CN"/>
          </w:rPr>
          <w:t>7</w:t>
        </w:r>
      </w:ins>
      <w:ins w:id="33" w:author="Unknown" w:date="2018-06-28T10:29:00Z">
        <w:r w:rsidRPr="001A04C6">
          <w:rPr>
            <w:rFonts w:asciiTheme="majorBidi" w:eastAsia="SimSun" w:hAnsiTheme="majorBidi"/>
            <w:bCs/>
            <w:lang w:eastAsia="zh-CN"/>
          </w:rPr>
          <w:t>9 peuvent aussi être</w:t>
        </w:r>
        <w:r w:rsidRPr="001A04C6">
          <w:rPr>
            <w:rFonts w:asciiTheme="majorBidi" w:eastAsia="SimSun" w:hAnsiTheme="majorBidi"/>
            <w:lang w:eastAsia="zh-CN"/>
          </w:rPr>
          <w:t xml:space="preserve"> utilisées par les </w:t>
        </w:r>
      </w:ins>
      <w:ins w:id="34" w:author="Unknown" w:date="2019-02-22T03:12:00Z">
        <w:r w:rsidRPr="001A04C6">
          <w:rPr>
            <w:rFonts w:asciiTheme="majorBidi" w:eastAsia="SimSun" w:hAnsiTheme="majorBidi"/>
            <w:lang w:eastAsia="zh-CN"/>
          </w:rPr>
          <w:t>dispositifs de radiocommunication maritimes autonomes</w:t>
        </w:r>
      </w:ins>
      <w:ins w:id="35" w:author="Unknown" w:date="2018-06-28T10:29:00Z">
        <w:r w:rsidRPr="001A04C6">
          <w:rPr>
            <w:rFonts w:asciiTheme="majorBidi" w:eastAsia="SimSun" w:hAnsiTheme="majorBidi"/>
            <w:lang w:eastAsia="zh-CN"/>
          </w:rPr>
          <w:t xml:space="preserve"> du groupe B utilisant des technologies autres que la technologie AIS </w:t>
        </w:r>
      </w:ins>
      <w:ins w:id="36" w:author="Unknown" w:date="2018-07-10T13:24:00Z">
        <w:r w:rsidRPr="001A04C6">
          <w:rPr>
            <w:rFonts w:asciiTheme="majorBidi" w:eastAsia="SimSun" w:hAnsiTheme="majorBidi"/>
            <w:lang w:eastAsia="zh-CN"/>
          </w:rPr>
          <w:t xml:space="preserve">tels que </w:t>
        </w:r>
      </w:ins>
      <w:ins w:id="37" w:author="Unknown" w:date="2018-06-28T10:29:00Z">
        <w:r w:rsidRPr="001A04C6">
          <w:rPr>
            <w:rFonts w:asciiTheme="majorBidi" w:eastAsia="SimSun" w:hAnsiTheme="majorBidi"/>
            <w:lang w:eastAsia="zh-CN"/>
          </w:rPr>
          <w:t>décrit</w:t>
        </w:r>
      </w:ins>
      <w:ins w:id="38" w:author="Unknown" w:date="2018-06-28T10:30:00Z">
        <w:r w:rsidRPr="001A04C6">
          <w:rPr>
            <w:rFonts w:asciiTheme="majorBidi" w:eastAsia="SimSun" w:hAnsiTheme="majorBidi"/>
            <w:lang w:eastAsia="zh-CN"/>
          </w:rPr>
          <w:t>s</w:t>
        </w:r>
      </w:ins>
      <w:ins w:id="39" w:author="Unknown" w:date="2018-06-28T10:29:00Z">
        <w:r w:rsidRPr="001A04C6">
          <w:rPr>
            <w:rFonts w:asciiTheme="majorBidi" w:eastAsia="SimSun" w:hAnsiTheme="majorBidi"/>
            <w:lang w:eastAsia="zh-CN"/>
          </w:rPr>
          <w:t xml:space="preserve"> dans la version la plus récente de la Recommandation UIT-R M.[</w:t>
        </w:r>
      </w:ins>
      <w:ins w:id="40" w:author="Unknown" w:date="2018-06-28T10:30:00Z">
        <w:r w:rsidRPr="001A04C6">
          <w:rPr>
            <w:rFonts w:asciiTheme="majorBidi" w:eastAsia="SimSun" w:hAnsiTheme="majorBidi"/>
            <w:lang w:eastAsia="zh-CN"/>
          </w:rPr>
          <w:t>AMRD],</w:t>
        </w:r>
      </w:ins>
      <w:ins w:id="41" w:author="Unknown" w:date="2018-06-28T10:32:00Z">
        <w:r w:rsidRPr="001A04C6">
          <w:rPr>
            <w:rFonts w:asciiTheme="majorBidi" w:eastAsia="SimSun" w:hAnsiTheme="majorBidi"/>
            <w:lang w:eastAsia="zh-CN"/>
          </w:rPr>
          <w:t xml:space="preserve"> sous réserve d'une coordination avec les administrations affectées.</w:t>
        </w:r>
      </w:ins>
      <w:ins w:id="42" w:author="French1" w:date="2019-10-20T11:48:00Z">
        <w:r w:rsidR="002B5E69" w:rsidRPr="001A04C6">
          <w:rPr>
            <w:rFonts w:asciiTheme="majorBidi" w:eastAsia="SimSun" w:hAnsiTheme="majorBidi"/>
            <w:lang w:eastAsia="zh-CN"/>
          </w:rPr>
          <w:t xml:space="preserve"> </w:t>
        </w:r>
      </w:ins>
      <w:ins w:id="43" w:author="French" w:date="2019-10-14T09:30:00Z">
        <w:r w:rsidR="00064A18" w:rsidRPr="001A04C6">
          <w:rPr>
            <w:rFonts w:asciiTheme="majorBidi" w:eastAsia="SimSun" w:hAnsiTheme="majorBidi"/>
            <w:lang w:eastAsia="zh-CN"/>
          </w:rPr>
          <w:t xml:space="preserve">L'utilisation des dispositifs </w:t>
        </w:r>
      </w:ins>
      <w:ins w:id="44" w:author="CEPT" w:date="2019-07-03T22:00:00Z">
        <w:r w:rsidRPr="001A04C6">
          <w:rPr>
            <w:rFonts w:asciiTheme="majorBidi" w:eastAsia="SimSun" w:hAnsiTheme="majorBidi"/>
            <w:lang w:eastAsia="zh-CN"/>
          </w:rPr>
          <w:t xml:space="preserve">AMRD </w:t>
        </w:r>
      </w:ins>
      <w:ins w:id="45" w:author="French" w:date="2019-10-14T09:31:00Z">
        <w:r w:rsidR="00064A18" w:rsidRPr="001A04C6">
          <w:rPr>
            <w:rFonts w:asciiTheme="majorBidi" w:eastAsia="SimSun" w:hAnsiTheme="majorBidi"/>
            <w:lang w:eastAsia="zh-CN"/>
          </w:rPr>
          <w:t>du groupe B ne doit pas causer de brouillage préjudiciable aux stations fonctionnant dans les services fixe et mobile, ni donner lieu à une exigence de protection vis-à-vis de ces stations</w:t>
        </w:r>
      </w:ins>
      <w:ins w:id="46" w:author="CEPT" w:date="2019-07-03T22:00:00Z">
        <w:r w:rsidRPr="001A04C6">
          <w:rPr>
            <w:rFonts w:asciiTheme="majorBidi" w:eastAsia="SimSun" w:hAnsiTheme="majorBidi"/>
            <w:lang w:eastAsia="zh-CN"/>
          </w:rPr>
          <w:t xml:space="preserve">. </w:t>
        </w:r>
      </w:ins>
      <w:ins w:id="47" w:author="French" w:date="2019-10-14T09:33:00Z">
        <w:r w:rsidR="00064A18" w:rsidRPr="001A04C6">
          <w:rPr>
            <w:rFonts w:asciiTheme="majorBidi" w:eastAsia="SimSun" w:hAnsiTheme="majorBidi"/>
            <w:lang w:eastAsia="zh-CN"/>
          </w:rPr>
          <w:t xml:space="preserve">La p.i.r.e. des dispositifs AMRD du groupe B doit être limitée à </w:t>
        </w:r>
      </w:ins>
      <w:ins w:id="48" w:author="CEPT" w:date="2019-07-03T22:00:00Z">
        <w:r w:rsidRPr="001A04C6">
          <w:rPr>
            <w:rFonts w:asciiTheme="majorBidi" w:eastAsia="SimSun" w:hAnsiTheme="majorBidi"/>
            <w:lang w:eastAsia="zh-CN"/>
          </w:rPr>
          <w:t>100</w:t>
        </w:r>
      </w:ins>
      <w:ins w:id="49" w:author="French" w:date="2019-10-14T09:33:00Z">
        <w:r w:rsidR="00064A18" w:rsidRPr="001A04C6">
          <w:rPr>
            <w:rFonts w:asciiTheme="majorBidi" w:eastAsia="SimSun" w:hAnsiTheme="majorBidi"/>
            <w:lang w:eastAsia="zh-CN"/>
          </w:rPr>
          <w:t> </w:t>
        </w:r>
      </w:ins>
      <w:ins w:id="50" w:author="CEPT" w:date="2019-07-03T22:00:00Z">
        <w:r w:rsidRPr="001A04C6">
          <w:rPr>
            <w:rFonts w:asciiTheme="majorBidi" w:eastAsia="SimSun" w:hAnsiTheme="majorBidi"/>
            <w:lang w:eastAsia="zh-CN"/>
          </w:rPr>
          <w:t>mW.</w:t>
        </w:r>
      </w:ins>
      <w:r w:rsidRPr="001A04C6">
        <w:rPr>
          <w:rFonts w:asciiTheme="majorBidi" w:eastAsia="SimSun" w:hAnsiTheme="majorBidi"/>
          <w:sz w:val="16"/>
          <w:szCs w:val="16"/>
          <w:lang w:eastAsia="zh-CN"/>
        </w:rPr>
        <w:t>     (CMR</w:t>
      </w:r>
      <w:r w:rsidRPr="001A04C6">
        <w:rPr>
          <w:rFonts w:asciiTheme="majorBidi" w:eastAsia="SimSun" w:hAnsiTheme="majorBidi"/>
          <w:sz w:val="16"/>
          <w:szCs w:val="16"/>
          <w:lang w:eastAsia="zh-CN"/>
        </w:rPr>
        <w:noBreakHyphen/>
      </w:r>
      <w:del w:id="51" w:author="Unknown" w:date="2018-07-10T13:27:00Z">
        <w:r w:rsidRPr="001A04C6" w:rsidDel="000873D6">
          <w:rPr>
            <w:rFonts w:asciiTheme="majorBidi" w:eastAsia="SimSun" w:hAnsiTheme="majorBidi"/>
            <w:sz w:val="16"/>
            <w:szCs w:val="16"/>
            <w:lang w:eastAsia="zh-CN"/>
          </w:rPr>
          <w:delText>1</w:delText>
        </w:r>
      </w:del>
      <w:del w:id="52" w:author="Unknown" w:date="2018-06-28T10:32:00Z">
        <w:r w:rsidRPr="001A04C6" w:rsidDel="00AF2FE0">
          <w:rPr>
            <w:rFonts w:asciiTheme="majorBidi" w:eastAsia="SimSun" w:hAnsiTheme="majorBidi"/>
            <w:sz w:val="16"/>
            <w:szCs w:val="16"/>
            <w:lang w:eastAsia="zh-CN"/>
          </w:rPr>
          <w:delText>5</w:delText>
        </w:r>
      </w:del>
      <w:ins w:id="53" w:author="Unknown" w:date="2018-07-10T13:27:00Z">
        <w:r w:rsidRPr="001A04C6">
          <w:rPr>
            <w:rFonts w:asciiTheme="majorBidi" w:eastAsia="SimSun" w:hAnsiTheme="majorBidi"/>
            <w:sz w:val="16"/>
            <w:szCs w:val="16"/>
            <w:lang w:eastAsia="zh-CN"/>
          </w:rPr>
          <w:t>1</w:t>
        </w:r>
      </w:ins>
      <w:ins w:id="54" w:author="Unknown" w:date="2018-06-28T10:32:00Z">
        <w:r w:rsidRPr="001A04C6">
          <w:rPr>
            <w:rFonts w:asciiTheme="majorBidi" w:eastAsia="SimSun" w:hAnsiTheme="majorBidi"/>
            <w:sz w:val="16"/>
            <w:szCs w:val="16"/>
            <w:lang w:eastAsia="zh-CN"/>
          </w:rPr>
          <w:t>9</w:t>
        </w:r>
      </w:ins>
      <w:r w:rsidRPr="001A04C6">
        <w:rPr>
          <w:rFonts w:asciiTheme="majorBidi" w:eastAsia="SimSun" w:hAnsiTheme="majorBidi"/>
          <w:sz w:val="16"/>
          <w:szCs w:val="16"/>
          <w:lang w:eastAsia="zh-CN"/>
        </w:rPr>
        <w:t>)</w:t>
      </w:r>
    </w:p>
    <w:p w14:paraId="3341E43A" w14:textId="77777777" w:rsidR="0052633F" w:rsidRPr="001A04C6" w:rsidRDefault="0052633F" w:rsidP="00B80839">
      <w:pPr>
        <w:pStyle w:val="Tablelegend"/>
        <w:ind w:left="851" w:hanging="851"/>
        <w:rPr>
          <w:rFonts w:asciiTheme="majorBidi" w:eastAsia="SimSun" w:hAnsiTheme="majorBidi"/>
          <w:lang w:eastAsia="zh-CN"/>
        </w:rPr>
      </w:pPr>
      <w:r w:rsidRPr="001A04C6">
        <w:rPr>
          <w:rFonts w:asciiTheme="majorBidi" w:eastAsia="SimSun" w:hAnsiTheme="majorBidi"/>
          <w:lang w:eastAsia="zh-CN"/>
        </w:rPr>
        <w:tab/>
        <w:t>*</w:t>
      </w:r>
      <w:r w:rsidRPr="001A04C6">
        <w:rPr>
          <w:rFonts w:asciiTheme="majorBidi" w:eastAsia="SimSun" w:hAnsiTheme="majorBidi"/>
          <w:lang w:eastAsia="zh-CN"/>
        </w:rPr>
        <w:tab/>
        <w:t>A partir du 1er janvier 2019, la voie 2027 sera désignée sous le nom ASM 1 et la voie 2028 sera désignée sous le nom ASM 2.</w:t>
      </w:r>
    </w:p>
    <w:p w14:paraId="22FB4432" w14:textId="0CE59870" w:rsidR="00423096" w:rsidRPr="001A04C6" w:rsidRDefault="00423096" w:rsidP="00B80839">
      <w:pPr>
        <w:pStyle w:val="Tablelegend"/>
        <w:spacing w:before="80"/>
        <w:ind w:left="567" w:hanging="567"/>
        <w:rPr>
          <w:i/>
        </w:rPr>
      </w:pPr>
      <w:r w:rsidRPr="001A04C6">
        <w:rPr>
          <w:i/>
        </w:rPr>
        <w:t>...</w:t>
      </w:r>
    </w:p>
    <w:p w14:paraId="607DD09F" w14:textId="4FFBE865" w:rsidR="0052633F" w:rsidRPr="001A04C6" w:rsidRDefault="003736F1" w:rsidP="00B80839">
      <w:pPr>
        <w:pStyle w:val="Tablelegend"/>
        <w:spacing w:before="80"/>
        <w:ind w:left="567" w:hanging="567"/>
        <w:rPr>
          <w:rPrChange w:id="55" w:author="French" w:date="2019-10-14T09:37:00Z">
            <w:rPr>
              <w:lang w:val="en-GB"/>
            </w:rPr>
          </w:rPrChange>
        </w:rPr>
      </w:pPr>
      <w:r w:rsidRPr="001A04C6">
        <w:rPr>
          <w:i/>
          <w:iCs/>
          <w:rPrChange w:id="56" w:author="Unknown" w:date="2019-01-31T11:53:00Z">
            <w:rPr>
              <w:rFonts w:asciiTheme="minorHAnsi" w:eastAsiaTheme="minorEastAsia" w:hAnsiTheme="minorHAnsi" w:cstheme="minorBidi"/>
              <w:i/>
              <w:iCs/>
              <w:szCs w:val="22"/>
              <w:lang w:val="fr-CH" w:eastAsia="zh-CN"/>
            </w:rPr>
          </w:rPrChange>
        </w:rPr>
        <w:lastRenderedPageBreak/>
        <w:t>r)</w:t>
      </w:r>
      <w:r w:rsidRPr="001A04C6">
        <w:rPr>
          <w:i/>
          <w:iCs/>
          <w:rPrChange w:id="57" w:author="Unknown" w:date="2019-01-31T11:53:00Z">
            <w:rPr>
              <w:rFonts w:asciiTheme="minorHAnsi" w:eastAsiaTheme="minorEastAsia" w:hAnsiTheme="minorHAnsi" w:cstheme="minorBidi"/>
              <w:i/>
              <w:iCs/>
              <w:szCs w:val="22"/>
              <w:lang w:val="fr-CH" w:eastAsia="zh-CN"/>
            </w:rPr>
          </w:rPrChange>
        </w:rPr>
        <w:tab/>
      </w:r>
      <w:r w:rsidRPr="001A04C6">
        <w:rPr>
          <w:rPrChange w:id="58" w:author="Unknown" w:date="2019-01-31T11:53:00Z">
            <w:rPr>
              <w:rFonts w:asciiTheme="minorHAnsi" w:eastAsiaTheme="minorEastAsia" w:hAnsiTheme="minorHAnsi" w:cstheme="minorBidi"/>
              <w:szCs w:val="22"/>
              <w:highlight w:val="cyan"/>
              <w:lang w:val="fr-CH" w:eastAsia="zh-CN"/>
            </w:rPr>
          </w:rPrChange>
        </w:rPr>
        <w:t xml:space="preserve">Dans </w:t>
      </w:r>
      <w:r w:rsidRPr="001A04C6">
        <w:t xml:space="preserve">le service mobile maritime, cette fréquence est réservée </w:t>
      </w:r>
      <w:del w:id="59" w:author="Unknown" w:date="2018-06-28T10:26:00Z">
        <w:r w:rsidRPr="001A04C6" w:rsidDel="00AF2FE0">
          <w:delText>à des fins expérimentales pour des applications ou des systèmes futurs (par exemple, les nouvelles applications du système AIS et les systèmes signalant la présence de personnes à la mer, etc.).</w:delText>
        </w:r>
      </w:del>
      <w:ins w:id="60" w:author="Unknown" w:date="2019-02-01T08:47:00Z">
        <w:r w:rsidRPr="001A04C6">
          <w:t>pour</w:t>
        </w:r>
      </w:ins>
      <w:ins w:id="61" w:author="Unknown" w:date="2019-01-31T12:14:00Z">
        <w:r w:rsidRPr="001A04C6">
          <w:t xml:space="preserve"> l'utilisation des </w:t>
        </w:r>
      </w:ins>
      <w:ins w:id="62" w:author="Unknown" w:date="2019-01-30T11:27:00Z">
        <w:r w:rsidRPr="001A04C6">
          <w:rPr>
            <w:rPrChange w:id="63" w:author="Unknown" w:date="2019-01-30T11:27:00Z">
              <w:rPr>
                <w:rFonts w:asciiTheme="minorHAnsi" w:eastAsiaTheme="minorEastAsia" w:hAnsiTheme="minorHAnsi" w:cstheme="minorBidi"/>
                <w:szCs w:val="22"/>
                <w:lang w:val="fr-CH" w:eastAsia="zh-CN"/>
              </w:rPr>
            </w:rPrChange>
          </w:rPr>
          <w:t>dispositifs de radiocommunication maritimes autonomes du groupe B utilisant la technologie AIS</w:t>
        </w:r>
      </w:ins>
      <w:ins w:id="64" w:author="French" w:date="2019-10-14T12:10:00Z">
        <w:r w:rsidR="003266A3" w:rsidRPr="001A04C6">
          <w:t>,</w:t>
        </w:r>
      </w:ins>
      <w:ins w:id="65" w:author="Unknown" w:date="2019-01-30T11:27:00Z">
        <w:r w:rsidRPr="001A04C6">
          <w:rPr>
            <w:rPrChange w:id="66" w:author="Unknown" w:date="2019-01-30T11:27:00Z">
              <w:rPr>
                <w:rFonts w:asciiTheme="minorHAnsi" w:eastAsiaTheme="minorEastAsia" w:hAnsiTheme="minorHAnsi" w:cstheme="minorBidi"/>
                <w:szCs w:val="22"/>
                <w:lang w:val="fr-CH" w:eastAsia="zh-CN"/>
              </w:rPr>
            </w:rPrChange>
          </w:rPr>
          <w:t xml:space="preserve"> </w:t>
        </w:r>
      </w:ins>
      <w:ins w:id="67" w:author="Unknown" w:date="2019-02-01T08:48:00Z">
        <w:r w:rsidRPr="001A04C6">
          <w:t>comme</w:t>
        </w:r>
      </w:ins>
      <w:ins w:id="68" w:author="Unknown" w:date="2019-01-30T11:27:00Z">
        <w:r w:rsidRPr="001A04C6">
          <w:rPr>
            <w:rPrChange w:id="69" w:author="Unknown" w:date="2019-01-30T11:27:00Z">
              <w:rPr>
                <w:rFonts w:asciiTheme="minorHAnsi" w:eastAsiaTheme="minorEastAsia" w:hAnsiTheme="minorHAnsi" w:cstheme="minorBidi"/>
                <w:szCs w:val="22"/>
                <w:lang w:val="fr-CH" w:eastAsia="zh-CN"/>
              </w:rPr>
            </w:rPrChange>
          </w:rPr>
          <w:t xml:space="preserve"> décrit dans la version la plus récente de la Recommandation UIT-R M.[AMRD</w:t>
        </w:r>
        <w:r w:rsidRPr="001A04C6">
          <w:rPr>
            <w:rPrChange w:id="70" w:author="Unknown" w:date="2019-01-31T12:02:00Z">
              <w:rPr>
                <w:rFonts w:asciiTheme="minorHAnsi" w:eastAsiaTheme="minorEastAsia" w:hAnsiTheme="minorHAnsi" w:cstheme="minorBidi"/>
                <w:szCs w:val="22"/>
                <w:lang w:val="fr-CH" w:eastAsia="zh-CN"/>
              </w:rPr>
            </w:rPrChange>
          </w:rPr>
          <w:t>]</w:t>
        </w:r>
      </w:ins>
      <w:ins w:id="71" w:author="Unknown" w:date="2019-01-30T11:28:00Z">
        <w:r w:rsidRPr="001A04C6">
          <w:rPr>
            <w:rPrChange w:id="72" w:author="Unknown" w:date="2019-01-31T12:02:00Z">
              <w:rPr>
                <w:rFonts w:asciiTheme="minorHAnsi" w:eastAsiaTheme="minorEastAsia" w:hAnsiTheme="minorHAnsi" w:cstheme="minorBidi"/>
                <w:szCs w:val="22"/>
                <w:lang w:val="fr-CH" w:eastAsia="zh-CN"/>
              </w:rPr>
            </w:rPrChange>
          </w:rPr>
          <w:t>.</w:t>
        </w:r>
      </w:ins>
      <w:ins w:id="73" w:author="Unknown" w:date="2019-01-31T12:13:00Z">
        <w:r w:rsidRPr="001A04C6">
          <w:t xml:space="preserve"> </w:t>
        </w:r>
      </w:ins>
      <w:ins w:id="74" w:author="Unknown" w:date="2019-01-31T12:03:00Z">
        <w:r w:rsidRPr="001A04C6">
          <w:rPr>
            <w:rPrChange w:id="75" w:author="Unknown" w:date="2019-01-31T12:07:00Z">
              <w:rPr>
                <w:rFonts w:asciiTheme="minorHAnsi" w:eastAsiaTheme="minorEastAsia" w:hAnsiTheme="minorHAnsi" w:cstheme="minorBidi"/>
                <w:szCs w:val="22"/>
                <w:highlight w:val="cyan"/>
                <w:lang w:val="fr-CH" w:eastAsia="zh-CN"/>
              </w:rPr>
            </w:rPrChange>
          </w:rPr>
          <w:t>Cette fr</w:t>
        </w:r>
        <w:r w:rsidRPr="001A04C6">
          <w:rPr>
            <w:rPrChange w:id="76" w:author="Unknown" w:date="2019-01-31T12:07:00Z">
              <w:rPr>
                <w:rFonts w:asciiTheme="minorHAnsi" w:eastAsiaTheme="minorEastAsia" w:hAnsiTheme="minorHAnsi" w:cstheme="minorBidi"/>
                <w:szCs w:val="22"/>
                <w:highlight w:val="cyan"/>
                <w:lang w:val="en-US" w:eastAsia="zh-CN"/>
              </w:rPr>
            </w:rPrChange>
          </w:rPr>
          <w:t xml:space="preserve">équence peut aussi </w:t>
        </w:r>
      </w:ins>
      <w:ins w:id="77" w:author="Unknown" w:date="2019-01-31T12:04:00Z">
        <w:r w:rsidRPr="001A04C6">
          <w:rPr>
            <w:rPrChange w:id="78" w:author="Unknown" w:date="2019-01-31T12:07:00Z">
              <w:rPr>
                <w:rFonts w:asciiTheme="minorHAnsi" w:eastAsiaTheme="minorEastAsia" w:hAnsiTheme="minorHAnsi" w:cstheme="minorBidi"/>
                <w:szCs w:val="22"/>
                <w:highlight w:val="cyan"/>
                <w:lang w:val="en-US" w:eastAsia="zh-CN"/>
              </w:rPr>
            </w:rPrChange>
          </w:rPr>
          <w:t xml:space="preserve">être utilisée </w:t>
        </w:r>
      </w:ins>
      <w:ins w:id="79" w:author="Unknown" w:date="2019-01-31T12:07:00Z">
        <w:r w:rsidRPr="001A04C6">
          <w:rPr>
            <w:rPrChange w:id="80" w:author="Unknown" w:date="2019-01-31T12:07:00Z">
              <w:rPr>
                <w:rFonts w:asciiTheme="minorHAnsi" w:eastAsiaTheme="minorEastAsia" w:hAnsiTheme="minorHAnsi" w:cstheme="minorBidi"/>
                <w:szCs w:val="22"/>
                <w:highlight w:val="cyan"/>
                <w:lang w:val="en-US" w:eastAsia="zh-CN"/>
              </w:rPr>
            </w:rPrChange>
          </w:rPr>
          <w:t xml:space="preserve">pour </w:t>
        </w:r>
      </w:ins>
      <w:ins w:id="81" w:author="Unknown" w:date="2019-02-01T08:48:00Z">
        <w:r w:rsidRPr="001A04C6">
          <w:t>d</w:t>
        </w:r>
      </w:ins>
      <w:ins w:id="82" w:author="Unknown" w:date="2019-01-31T12:07:00Z">
        <w:r w:rsidRPr="001A04C6">
          <w:rPr>
            <w:rPrChange w:id="83" w:author="Unknown" w:date="2019-01-31T12:07:00Z">
              <w:rPr>
                <w:rFonts w:asciiTheme="minorHAnsi" w:eastAsiaTheme="minorEastAsia" w:hAnsiTheme="minorHAnsi" w:cstheme="minorBidi"/>
                <w:szCs w:val="22"/>
                <w:highlight w:val="cyan"/>
                <w:lang w:val="en-US" w:eastAsia="zh-CN"/>
              </w:rPr>
            </w:rPrChange>
          </w:rPr>
          <w:t xml:space="preserve">es applications ou </w:t>
        </w:r>
      </w:ins>
      <w:ins w:id="84" w:author="Unknown" w:date="2019-02-01T08:48:00Z">
        <w:r w:rsidRPr="001A04C6">
          <w:t xml:space="preserve">des </w:t>
        </w:r>
      </w:ins>
      <w:ins w:id="85" w:author="Unknown" w:date="2019-01-31T12:07:00Z">
        <w:r w:rsidRPr="001A04C6">
          <w:rPr>
            <w:rPrChange w:id="86" w:author="Unknown" w:date="2019-01-31T12:07:00Z">
              <w:rPr>
                <w:rFonts w:asciiTheme="minorHAnsi" w:eastAsiaTheme="minorEastAsia" w:hAnsiTheme="minorHAnsi" w:cstheme="minorBidi"/>
                <w:szCs w:val="22"/>
                <w:highlight w:val="cyan"/>
                <w:lang w:val="en-US" w:eastAsia="zh-CN"/>
              </w:rPr>
            </w:rPrChange>
          </w:rPr>
          <w:t xml:space="preserve">systèmes </w:t>
        </w:r>
      </w:ins>
      <w:ins w:id="87" w:author="Unknown" w:date="2019-01-31T13:40:00Z">
        <w:r w:rsidRPr="001A04C6">
          <w:t xml:space="preserve">futurs </w:t>
        </w:r>
      </w:ins>
      <w:ins w:id="88" w:author="Unknown" w:date="2019-02-01T08:49:00Z">
        <w:r w:rsidRPr="001A04C6">
          <w:t>utilisant</w:t>
        </w:r>
      </w:ins>
      <w:ins w:id="89" w:author="Unknown" w:date="2019-01-31T12:07:00Z">
        <w:r w:rsidRPr="001A04C6">
          <w:rPr>
            <w:rPrChange w:id="90" w:author="Unknown" w:date="2019-01-31T12:07:00Z">
              <w:rPr>
                <w:rFonts w:asciiTheme="minorHAnsi" w:eastAsiaTheme="minorEastAsia" w:hAnsiTheme="minorHAnsi" w:cstheme="minorBidi"/>
                <w:szCs w:val="22"/>
                <w:highlight w:val="cyan"/>
                <w:lang w:val="en-US" w:eastAsia="zh-CN"/>
              </w:rPr>
            </w:rPrChange>
          </w:rPr>
          <w:t xml:space="preserve"> la technologie AIS </w:t>
        </w:r>
        <w:r w:rsidRPr="001A04C6">
          <w:t>à titre expérimental</w:t>
        </w:r>
      </w:ins>
      <w:r w:rsidRPr="001A04C6">
        <w:rPr>
          <w:rPrChange w:id="91" w:author="Unknown" w:date="2019-01-31T12:07:00Z">
            <w:rPr>
              <w:rFonts w:asciiTheme="minorHAnsi" w:eastAsiaTheme="minorEastAsia" w:hAnsiTheme="minorHAnsi" w:cstheme="minorBidi"/>
              <w:szCs w:val="22"/>
              <w:highlight w:val="cyan"/>
              <w:lang w:val="en-US" w:eastAsia="zh-CN"/>
            </w:rPr>
          </w:rPrChange>
        </w:rPr>
        <w:t xml:space="preserve">. </w:t>
      </w:r>
      <w:r w:rsidRPr="001A04C6">
        <w:rPr>
          <w:rPrChange w:id="92" w:author="Unknown" w:date="2019-01-31T12:02:00Z">
            <w:rPr>
              <w:rFonts w:asciiTheme="minorHAnsi" w:eastAsiaTheme="minorEastAsia" w:hAnsiTheme="minorHAnsi" w:cstheme="minorBidi"/>
              <w:szCs w:val="22"/>
              <w:lang w:val="fr-CH" w:eastAsia="zh-CN"/>
            </w:rPr>
          </w:rPrChange>
        </w:rPr>
        <w:t>Si elle est autorisée par les administrations</w:t>
      </w:r>
      <w:del w:id="93" w:author="Unknown" w:date="2019-01-31T12:08:00Z">
        <w:r w:rsidRPr="001A04C6" w:rsidDel="005B4D1A">
          <w:rPr>
            <w:rPrChange w:id="94" w:author="Unknown" w:date="2019-01-31T12:02:00Z">
              <w:rPr>
                <w:rFonts w:asciiTheme="minorHAnsi" w:eastAsiaTheme="minorEastAsia" w:hAnsiTheme="minorHAnsi" w:cstheme="minorBidi"/>
                <w:szCs w:val="22"/>
                <w:lang w:val="fr-CH" w:eastAsia="zh-CN"/>
              </w:rPr>
            </w:rPrChange>
          </w:rPr>
          <w:delText xml:space="preserve"> à des fins expérimentales</w:delText>
        </w:r>
      </w:del>
      <w:del w:id="95" w:author="Unknown" w:date="2019-01-31T13:40:00Z">
        <w:r w:rsidRPr="001A04C6" w:rsidDel="00281854">
          <w:rPr>
            <w:rPrChange w:id="96" w:author="Unknown" w:date="2019-01-31T12:02:00Z">
              <w:rPr>
                <w:rFonts w:asciiTheme="minorHAnsi" w:eastAsiaTheme="minorEastAsia" w:hAnsiTheme="minorHAnsi" w:cstheme="minorBidi"/>
                <w:szCs w:val="22"/>
                <w:lang w:val="fr-CH" w:eastAsia="zh-CN"/>
              </w:rPr>
            </w:rPrChange>
          </w:rPr>
          <w:delText>,</w:delText>
        </w:r>
      </w:del>
      <w:ins w:id="97" w:author="Unknown" w:date="2019-01-31T13:40:00Z">
        <w:r w:rsidRPr="001A04C6">
          <w:t xml:space="preserve"> pour les dispositifs</w:t>
        </w:r>
      </w:ins>
      <w:ins w:id="98" w:author="Unknown" w:date="2019-01-31T13:41:00Z">
        <w:r w:rsidRPr="001A04C6">
          <w:t xml:space="preserve"> de radiocommunication maritimes autonomes du groupe B </w:t>
        </w:r>
      </w:ins>
      <w:ins w:id="99" w:author="Unknown" w:date="2019-02-01T08:49:00Z">
        <w:r w:rsidRPr="001A04C6">
          <w:t xml:space="preserve">utilisant </w:t>
        </w:r>
      </w:ins>
      <w:ins w:id="100" w:author="Unknown" w:date="2019-01-31T13:41:00Z">
        <w:r w:rsidRPr="001A04C6">
          <w:t xml:space="preserve">la technologie AIS ou pour </w:t>
        </w:r>
      </w:ins>
      <w:ins w:id="101" w:author="Unknown" w:date="2019-02-01T08:50:00Z">
        <w:r w:rsidRPr="001A04C6">
          <w:t>d</w:t>
        </w:r>
      </w:ins>
      <w:ins w:id="102" w:author="Unknown" w:date="2019-01-31T13:41:00Z">
        <w:r w:rsidRPr="001A04C6">
          <w:t>es applications exp</w:t>
        </w:r>
      </w:ins>
      <w:ins w:id="103" w:author="Unknown" w:date="2019-01-31T13:42:00Z">
        <w:r w:rsidRPr="001A04C6">
          <w:t xml:space="preserve">érimentales </w:t>
        </w:r>
      </w:ins>
      <w:ins w:id="104" w:author="Unknown" w:date="2019-02-01T08:50:00Z">
        <w:r w:rsidRPr="001A04C6">
          <w:t>utilisant</w:t>
        </w:r>
      </w:ins>
      <w:ins w:id="105" w:author="Unknown" w:date="2019-01-31T13:42:00Z">
        <w:r w:rsidRPr="001A04C6">
          <w:t xml:space="preserve"> la technologie AIS,</w:t>
        </w:r>
      </w:ins>
      <w:r w:rsidRPr="001A04C6">
        <w:rPr>
          <w:rPrChange w:id="106" w:author="Unknown" w:date="2019-01-31T12:02:00Z">
            <w:rPr>
              <w:rFonts w:asciiTheme="minorHAnsi" w:eastAsiaTheme="minorEastAsia" w:hAnsiTheme="minorHAnsi" w:cstheme="minorBidi"/>
              <w:szCs w:val="22"/>
              <w:lang w:val="fr-CH" w:eastAsia="zh-CN"/>
            </w:rPr>
          </w:rPrChange>
        </w:rPr>
        <w:t xml:space="preserve"> </w:t>
      </w:r>
      <w:del w:id="107" w:author="Unknown" w:date="2019-01-31T13:59:00Z">
        <w:r w:rsidRPr="001A04C6" w:rsidDel="001535F9">
          <w:rPr>
            <w:rPrChange w:id="108" w:author="Unknown" w:date="2019-01-31T12:02:00Z">
              <w:rPr>
                <w:rFonts w:asciiTheme="minorHAnsi" w:eastAsiaTheme="minorEastAsia" w:hAnsiTheme="minorHAnsi" w:cstheme="minorBidi"/>
                <w:szCs w:val="22"/>
                <w:lang w:val="fr-CH" w:eastAsia="zh-CN"/>
              </w:rPr>
            </w:rPrChange>
          </w:rPr>
          <w:delText>l'</w:delText>
        </w:r>
      </w:del>
      <w:ins w:id="109" w:author="French" w:date="2019-10-14T09:40:00Z">
        <w:r w:rsidR="00083D2C" w:rsidRPr="001A04C6">
          <w:t xml:space="preserve">son </w:t>
        </w:r>
      </w:ins>
      <w:r w:rsidRPr="001A04C6">
        <w:rPr>
          <w:rPrChange w:id="110" w:author="Unknown" w:date="2019-01-31T12:02:00Z">
            <w:rPr>
              <w:rFonts w:asciiTheme="minorHAnsi" w:eastAsiaTheme="minorEastAsia" w:hAnsiTheme="minorHAnsi" w:cstheme="minorBidi"/>
              <w:szCs w:val="22"/>
              <w:lang w:val="fr-CH" w:eastAsia="zh-CN"/>
            </w:rPr>
          </w:rPrChange>
        </w:rPr>
        <w:t>utilisation ne doit pas causer de brouillage préjudiciable aux stations fonctionnant dans les services fixe et mobile, ni donner lieu à une exigence de protection vis-à-vis de ces stations.</w:t>
      </w:r>
      <w:ins w:id="111" w:author="French" w:date="2019-10-14T09:38:00Z">
        <w:r w:rsidR="00083D2C" w:rsidRPr="001A04C6">
          <w:t xml:space="preserve"> </w:t>
        </w:r>
      </w:ins>
      <w:ins w:id="112" w:author="French" w:date="2019-10-14T09:37:00Z">
        <w:r w:rsidR="00083D2C" w:rsidRPr="001A04C6">
          <w:t xml:space="preserve">La p.i.r.e. des dispositifs AMRD du groupe B doit </w:t>
        </w:r>
      </w:ins>
      <w:ins w:id="113" w:author="French" w:date="2019-10-14T09:38:00Z">
        <w:r w:rsidR="00083D2C" w:rsidRPr="001A04C6">
          <w:t>être limitée à 100 mW.</w:t>
        </w:r>
      </w:ins>
      <w:r w:rsidRPr="001A04C6">
        <w:t>     </w:t>
      </w:r>
      <w:r w:rsidRPr="001A04C6">
        <w:rPr>
          <w:rPrChange w:id="114" w:author="French" w:date="2019-10-14T09:37:00Z">
            <w:rPr>
              <w:lang w:val="en-GB"/>
            </w:rPr>
          </w:rPrChange>
        </w:rPr>
        <w:t>(CMR</w:t>
      </w:r>
      <w:r w:rsidRPr="001A04C6">
        <w:rPr>
          <w:rPrChange w:id="115" w:author="French" w:date="2019-10-14T09:37:00Z">
            <w:rPr>
              <w:lang w:val="en-GB"/>
            </w:rPr>
          </w:rPrChange>
        </w:rPr>
        <w:noBreakHyphen/>
      </w:r>
      <w:del w:id="116" w:author="Unknown" w:date="2019-02-19T17:05:00Z">
        <w:r w:rsidRPr="001A04C6" w:rsidDel="00286410">
          <w:rPr>
            <w:rPrChange w:id="117" w:author="French" w:date="2019-10-14T09:37:00Z">
              <w:rPr>
                <w:lang w:val="en-GB"/>
              </w:rPr>
            </w:rPrChange>
          </w:rPr>
          <w:delText>12</w:delText>
        </w:r>
      </w:del>
      <w:ins w:id="118" w:author="Unknown" w:date="2019-02-19T17:05:00Z">
        <w:r w:rsidRPr="001A04C6">
          <w:rPr>
            <w:rPrChange w:id="119" w:author="French" w:date="2019-10-14T09:37:00Z">
              <w:rPr>
                <w:lang w:val="en-GB"/>
              </w:rPr>
            </w:rPrChange>
          </w:rPr>
          <w:t>19</w:t>
        </w:r>
      </w:ins>
      <w:r w:rsidRPr="001A04C6">
        <w:rPr>
          <w:rPrChange w:id="120" w:author="French" w:date="2019-10-14T09:37:00Z">
            <w:rPr>
              <w:lang w:val="en-GB"/>
            </w:rPr>
          </w:rPrChange>
        </w:rPr>
        <w:t>)</w:t>
      </w:r>
    </w:p>
    <w:p w14:paraId="1489762B" w14:textId="04CB594C" w:rsidR="003736F1" w:rsidRPr="001A04C6" w:rsidRDefault="003736F1" w:rsidP="00842A42">
      <w:pPr>
        <w:rPr>
          <w:rPrChange w:id="121" w:author="French" w:date="2019-10-14T09:37:00Z">
            <w:rPr>
              <w:lang w:val="en-GB"/>
            </w:rPr>
          </w:rPrChange>
        </w:rPr>
      </w:pPr>
      <w:r w:rsidRPr="001A04C6">
        <w:rPr>
          <w:rPrChange w:id="122" w:author="French" w:date="2019-10-14T09:37:00Z">
            <w:rPr>
              <w:lang w:val="en-GB"/>
            </w:rPr>
          </w:rPrChange>
        </w:rPr>
        <w:t>...</w:t>
      </w:r>
    </w:p>
    <w:p w14:paraId="5259A6CE" w14:textId="77777777" w:rsidR="002B5E69" w:rsidRPr="001A04C6" w:rsidRDefault="0052633F" w:rsidP="00B80839">
      <w:pPr>
        <w:pStyle w:val="Reasons"/>
      </w:pPr>
      <w:r w:rsidRPr="001A04C6">
        <w:rPr>
          <w:b/>
          <w:rPrChange w:id="123" w:author="French" w:date="2019-10-14T09:37:00Z">
            <w:rPr>
              <w:b/>
              <w:lang w:val="en-GB"/>
            </w:rPr>
          </w:rPrChange>
        </w:rPr>
        <w:t>Motifs:</w:t>
      </w:r>
      <w:r w:rsidRPr="001A04C6">
        <w:rPr>
          <w:rPrChange w:id="124" w:author="French" w:date="2019-10-14T09:37:00Z">
            <w:rPr>
              <w:lang w:val="en-GB"/>
            </w:rPr>
          </w:rPrChange>
        </w:rPr>
        <w:tab/>
      </w:r>
      <w:r w:rsidR="00083D2C" w:rsidRPr="001A04C6">
        <w:t>Modifications du Tableau</w:t>
      </w:r>
      <w:r w:rsidR="003736F1" w:rsidRPr="001A04C6">
        <w:rPr>
          <w:rPrChange w:id="125" w:author="French" w:date="2019-10-14T09:37:00Z">
            <w:rPr>
              <w:lang w:val="en-GB"/>
            </w:rPr>
          </w:rPrChange>
        </w:rPr>
        <w:t>:</w:t>
      </w:r>
    </w:p>
    <w:p w14:paraId="17C39686" w14:textId="77777777" w:rsidR="002B5E69" w:rsidRPr="001A04C6" w:rsidRDefault="00083D2C" w:rsidP="004004C1">
      <w:r w:rsidRPr="001A04C6">
        <w:t>Les voies</w:t>
      </w:r>
      <w:r w:rsidR="003736F1" w:rsidRPr="001A04C6">
        <w:rPr>
          <w:rPrChange w:id="126" w:author="French" w:date="2019-10-14T09:37:00Z">
            <w:rPr>
              <w:lang w:val="en-GB"/>
            </w:rPr>
          </w:rPrChange>
        </w:rPr>
        <w:t xml:space="preserve"> 2078, 2019 </w:t>
      </w:r>
      <w:r w:rsidR="002B5E69" w:rsidRPr="001A04C6">
        <w:t xml:space="preserve">et </w:t>
      </w:r>
      <w:r w:rsidR="003736F1" w:rsidRPr="001A04C6">
        <w:rPr>
          <w:rPrChange w:id="127" w:author="French" w:date="2019-10-14T09:37:00Z">
            <w:rPr>
              <w:lang w:val="en-GB"/>
            </w:rPr>
          </w:rPrChange>
        </w:rPr>
        <w:t xml:space="preserve">2079 </w:t>
      </w:r>
      <w:r w:rsidR="002631F6" w:rsidRPr="001A04C6">
        <w:t>ne conviennent pas pour</w:t>
      </w:r>
      <w:r w:rsidR="003736F1" w:rsidRPr="001A04C6">
        <w:rPr>
          <w:rPrChange w:id="128" w:author="French" w:date="2019-10-14T09:37:00Z">
            <w:rPr>
              <w:lang w:val="en-GB"/>
            </w:rPr>
          </w:rPrChange>
        </w:rPr>
        <w:t xml:space="preserve"> </w:t>
      </w:r>
      <w:r w:rsidR="00C22874" w:rsidRPr="001A04C6">
        <w:t xml:space="preserve">le service d'opérations portuaires et </w:t>
      </w:r>
      <w:r w:rsidR="004D622B" w:rsidRPr="001A04C6">
        <w:t xml:space="preserve">le service </w:t>
      </w:r>
      <w:r w:rsidR="00C22874" w:rsidRPr="001A04C6">
        <w:t>de mouvement des navires</w:t>
      </w:r>
      <w:r w:rsidR="003736F1" w:rsidRPr="001A04C6">
        <w:t xml:space="preserve"> </w:t>
      </w:r>
      <w:r w:rsidR="00C22874" w:rsidRPr="001A04C6">
        <w:t>en mode simplex</w:t>
      </w:r>
      <w:r w:rsidR="003736F1" w:rsidRPr="001A04C6">
        <w:t xml:space="preserve">. </w:t>
      </w:r>
      <w:r w:rsidR="00C22874" w:rsidRPr="001A04C6">
        <w:t xml:space="preserve">Si ces fréquences sont utilisées par les stations de navire, le système AIS à bord des navires </w:t>
      </w:r>
      <w:r w:rsidR="00F142D7" w:rsidRPr="001A04C6">
        <w:t>émetteurs</w:t>
      </w:r>
      <w:r w:rsidR="003736F1" w:rsidRPr="001A04C6">
        <w:t xml:space="preserve"> </w:t>
      </w:r>
      <w:r w:rsidR="002631F6" w:rsidRPr="001A04C6">
        <w:t>cessera d'être utilisé</w:t>
      </w:r>
      <w:r w:rsidR="003736F1" w:rsidRPr="001A04C6">
        <w:t xml:space="preserve">. </w:t>
      </w:r>
      <w:r w:rsidR="00C22874" w:rsidRPr="001A04C6">
        <w:t>Il est proposé d'utiliser ces voies pour les dispositifs AMRD du groupe B</w:t>
      </w:r>
      <w:r w:rsidR="003736F1" w:rsidRPr="001A04C6">
        <w:t>.</w:t>
      </w:r>
    </w:p>
    <w:p w14:paraId="043C4FDC" w14:textId="77777777" w:rsidR="002B5E69" w:rsidRPr="001A04C6" w:rsidRDefault="003736F1" w:rsidP="004004C1">
      <w:r w:rsidRPr="001A04C6">
        <w:rPr>
          <w:i/>
        </w:rPr>
        <w:t>Note f</w:t>
      </w:r>
      <w:r w:rsidRPr="001A04C6">
        <w:rPr>
          <w:iCs/>
        </w:rPr>
        <w:t>:</w:t>
      </w:r>
      <w:r w:rsidR="002B5E69" w:rsidRPr="001A04C6">
        <w:rPr>
          <w:i/>
        </w:rPr>
        <w:t xml:space="preserve"> </w:t>
      </w:r>
      <w:r w:rsidR="00C22874" w:rsidRPr="001A04C6">
        <w:t xml:space="preserve">Les dispositifs </w:t>
      </w:r>
      <w:r w:rsidRPr="001A04C6">
        <w:t xml:space="preserve">AMRD </w:t>
      </w:r>
      <w:r w:rsidR="00C22874" w:rsidRPr="001A04C6">
        <w:t>du groupe</w:t>
      </w:r>
      <w:r w:rsidRPr="001A04C6">
        <w:t xml:space="preserve"> A </w:t>
      </w:r>
      <w:r w:rsidR="00C22874" w:rsidRPr="001A04C6">
        <w:t xml:space="preserve">sont identifiés pour améliorer la sécurité de la </w:t>
      </w:r>
      <w:r w:rsidRPr="001A04C6">
        <w:t xml:space="preserve">navigation. </w:t>
      </w:r>
      <w:r w:rsidR="00C22874" w:rsidRPr="001A04C6">
        <w:t xml:space="preserve">En conséquence, les dispositifs AMRD du groupe A doivent être exploités sur les fréquences ordinaires pour l'appel sélectif numérique et le système </w:t>
      </w:r>
      <w:r w:rsidRPr="001A04C6">
        <w:t xml:space="preserve">AIS </w:t>
      </w:r>
      <w:r w:rsidR="0044262D" w:rsidRPr="001A04C6">
        <w:t>afin de</w:t>
      </w:r>
      <w:r w:rsidR="00C22874" w:rsidRPr="001A04C6">
        <w:t xml:space="preserve"> permettre aux navires de</w:t>
      </w:r>
      <w:r w:rsidRPr="001A04C6">
        <w:t xml:space="preserve"> </w:t>
      </w:r>
      <w:r w:rsidR="00513E71" w:rsidRPr="001A04C6">
        <w:t>les détecter</w:t>
      </w:r>
      <w:r w:rsidRPr="001A04C6">
        <w:t>.</w:t>
      </w:r>
    </w:p>
    <w:p w14:paraId="497AE283" w14:textId="77777777" w:rsidR="002B5E69" w:rsidRPr="001A04C6" w:rsidRDefault="003736F1" w:rsidP="004004C1">
      <w:r w:rsidRPr="001A04C6">
        <w:rPr>
          <w:i/>
        </w:rPr>
        <w:t>Note mm</w:t>
      </w:r>
      <w:r w:rsidRPr="001A04C6">
        <w:rPr>
          <w:iCs/>
        </w:rPr>
        <w:t>:</w:t>
      </w:r>
      <w:r w:rsidR="002B5E69" w:rsidRPr="001A04C6">
        <w:rPr>
          <w:iCs/>
        </w:rPr>
        <w:t xml:space="preserve"> </w:t>
      </w:r>
      <w:r w:rsidR="00F424B4" w:rsidRPr="001A04C6">
        <w:t>Dans la proposition concernant</w:t>
      </w:r>
      <w:r w:rsidR="00C22874" w:rsidRPr="001A04C6">
        <w:t xml:space="preserve"> les dispositifs AMRD du groupe B</w:t>
      </w:r>
      <w:r w:rsidR="00AC440C" w:rsidRPr="001A04C6">
        <w:t xml:space="preserve"> </w:t>
      </w:r>
      <w:r w:rsidR="00F424B4" w:rsidRPr="001A04C6">
        <w:t>qui utilisent</w:t>
      </w:r>
      <w:r w:rsidR="00AC440C" w:rsidRPr="001A04C6">
        <w:t xml:space="preserve"> des technologies autres que la technologie AIS</w:t>
      </w:r>
      <w:r w:rsidR="00C22874" w:rsidRPr="001A04C6">
        <w:t xml:space="preserve">, </w:t>
      </w:r>
      <w:r w:rsidR="008E7FD5" w:rsidRPr="001A04C6">
        <w:t xml:space="preserve">il est </w:t>
      </w:r>
      <w:r w:rsidR="00C85D82" w:rsidRPr="001A04C6">
        <w:t>indiqué</w:t>
      </w:r>
      <w:r w:rsidR="00F424B4" w:rsidRPr="001A04C6">
        <w:t xml:space="preserve"> que</w:t>
      </w:r>
      <w:r w:rsidR="008E7FD5" w:rsidRPr="001A04C6">
        <w:t xml:space="preserve"> trois voies de 25 kHz</w:t>
      </w:r>
      <w:r w:rsidR="00C22874" w:rsidRPr="001A04C6">
        <w:t xml:space="preserve"> </w:t>
      </w:r>
      <w:r w:rsidR="00F424B4" w:rsidRPr="001A04C6">
        <w:t xml:space="preserve">suffisent </w:t>
      </w:r>
      <w:r w:rsidR="008E7FD5" w:rsidRPr="001A04C6">
        <w:t xml:space="preserve">pour </w:t>
      </w:r>
      <w:r w:rsidR="00F424B4" w:rsidRPr="001A04C6">
        <w:t>exploiter ces dispositifs</w:t>
      </w:r>
      <w:r w:rsidRPr="001A04C6">
        <w:t xml:space="preserve">. </w:t>
      </w:r>
      <w:r w:rsidR="00AC440C" w:rsidRPr="001A04C6">
        <w:t>Les voies</w:t>
      </w:r>
      <w:r w:rsidRPr="001A04C6">
        <w:t xml:space="preserve"> 2078 (161</w:t>
      </w:r>
      <w:r w:rsidR="00AC440C" w:rsidRPr="001A04C6">
        <w:t>,</w:t>
      </w:r>
      <w:r w:rsidRPr="001A04C6">
        <w:t>525</w:t>
      </w:r>
      <w:r w:rsidR="00667211" w:rsidRPr="001A04C6">
        <w:t> </w:t>
      </w:r>
      <w:r w:rsidRPr="001A04C6">
        <w:t>MHz), 2019 (161</w:t>
      </w:r>
      <w:r w:rsidR="00AC440C" w:rsidRPr="001A04C6">
        <w:t>,</w:t>
      </w:r>
      <w:r w:rsidRPr="001A04C6">
        <w:t>550</w:t>
      </w:r>
      <w:r w:rsidR="00667211" w:rsidRPr="001A04C6">
        <w:t> </w:t>
      </w:r>
      <w:r w:rsidRPr="001A04C6">
        <w:t xml:space="preserve">MHz) </w:t>
      </w:r>
      <w:r w:rsidR="00AC440C" w:rsidRPr="001A04C6">
        <w:t>et</w:t>
      </w:r>
      <w:r w:rsidRPr="001A04C6">
        <w:t xml:space="preserve"> 2079 (161</w:t>
      </w:r>
      <w:r w:rsidR="00AC440C" w:rsidRPr="001A04C6">
        <w:t>,</w:t>
      </w:r>
      <w:r w:rsidRPr="001A04C6">
        <w:t>575</w:t>
      </w:r>
      <w:r w:rsidR="00667211" w:rsidRPr="001A04C6">
        <w:t> </w:t>
      </w:r>
      <w:r w:rsidRPr="001A04C6">
        <w:t xml:space="preserve">MHz) </w:t>
      </w:r>
      <w:r w:rsidR="00AC440C" w:rsidRPr="001A04C6">
        <w:t xml:space="preserve">ne sont pas utilisables à bord des navires pour des communications en mode simplex en raison des brouillages causés au système </w:t>
      </w:r>
      <w:r w:rsidRPr="001A04C6">
        <w:t xml:space="preserve">AIS. </w:t>
      </w:r>
      <w:r w:rsidR="00AC440C" w:rsidRPr="001A04C6">
        <w:t xml:space="preserve">Compte tenu de la limitation de la p.i.r.e. à </w:t>
      </w:r>
      <w:r w:rsidR="00FB1EAB" w:rsidRPr="001A04C6">
        <w:t>100 </w:t>
      </w:r>
      <w:r w:rsidRPr="001A04C6">
        <w:t xml:space="preserve">mW, </w:t>
      </w:r>
      <w:r w:rsidR="00AC440C" w:rsidRPr="001A04C6">
        <w:t>de la taille de l'antenne atteignant au maximum 1 </w:t>
      </w:r>
      <w:r w:rsidRPr="001A04C6">
        <w:t xml:space="preserve">m </w:t>
      </w:r>
      <w:r w:rsidR="00AC440C" w:rsidRPr="001A04C6">
        <w:t>et du fa</w:t>
      </w:r>
      <w:r w:rsidR="00171809" w:rsidRPr="001A04C6">
        <w:t>cteur d'utilisation limité à 10</w:t>
      </w:r>
      <w:r w:rsidR="00AC440C" w:rsidRPr="001A04C6">
        <w:t xml:space="preserve">%, le risque </w:t>
      </w:r>
      <w:r w:rsidR="00667211" w:rsidRPr="001A04C6">
        <w:t>que des</w:t>
      </w:r>
      <w:r w:rsidR="00AC440C" w:rsidRPr="001A04C6">
        <w:t xml:space="preserve"> brouillage</w:t>
      </w:r>
      <w:r w:rsidR="00667211" w:rsidRPr="001A04C6">
        <w:t>s soient</w:t>
      </w:r>
      <w:r w:rsidR="00AC440C" w:rsidRPr="001A04C6">
        <w:t xml:space="preserve"> causé</w:t>
      </w:r>
      <w:r w:rsidR="00667211" w:rsidRPr="001A04C6">
        <w:t>s</w:t>
      </w:r>
      <w:r w:rsidR="00AC440C" w:rsidRPr="001A04C6">
        <w:t xml:space="preserve"> aux stations côtières </w:t>
      </w:r>
      <w:r w:rsidR="007438D0" w:rsidRPr="001A04C6">
        <w:t>qui exploitent</w:t>
      </w:r>
      <w:r w:rsidR="00AC440C" w:rsidRPr="001A04C6">
        <w:t xml:space="preserve"> les voies duplex </w:t>
      </w:r>
      <w:r w:rsidRPr="001A04C6">
        <w:t xml:space="preserve">78, 19 </w:t>
      </w:r>
      <w:r w:rsidR="00AC440C" w:rsidRPr="001A04C6">
        <w:t>et</w:t>
      </w:r>
      <w:r w:rsidRPr="001A04C6">
        <w:t xml:space="preserve"> 79 </w:t>
      </w:r>
      <w:r w:rsidR="007438D0" w:rsidRPr="001A04C6">
        <w:t xml:space="preserve">en utilisant </w:t>
      </w:r>
      <w:r w:rsidR="00AC440C" w:rsidRPr="001A04C6">
        <w:t xml:space="preserve">les fréquences </w:t>
      </w:r>
      <w:r w:rsidR="001D0150" w:rsidRPr="001A04C6">
        <w:t xml:space="preserve">d'émission </w:t>
      </w:r>
      <w:r w:rsidR="00AC440C" w:rsidRPr="001A04C6">
        <w:t>161,</w:t>
      </w:r>
      <w:r w:rsidRPr="001A04C6">
        <w:t>525</w:t>
      </w:r>
      <w:r w:rsidR="00667211" w:rsidRPr="001A04C6">
        <w:t> </w:t>
      </w:r>
      <w:r w:rsidRPr="001A04C6">
        <w:t>MHz (</w:t>
      </w:r>
      <w:r w:rsidR="00AC440C" w:rsidRPr="001A04C6">
        <w:t>voie</w:t>
      </w:r>
      <w:r w:rsidRPr="001A04C6">
        <w:t xml:space="preserve"> 78), 161</w:t>
      </w:r>
      <w:r w:rsidR="00AC440C" w:rsidRPr="001A04C6">
        <w:t>,</w:t>
      </w:r>
      <w:r w:rsidRPr="001A04C6">
        <w:t>550</w:t>
      </w:r>
      <w:r w:rsidR="00667211" w:rsidRPr="001A04C6">
        <w:t> </w:t>
      </w:r>
      <w:r w:rsidRPr="001A04C6">
        <w:t>MHz (</w:t>
      </w:r>
      <w:r w:rsidR="00AC440C" w:rsidRPr="001A04C6">
        <w:t>voie</w:t>
      </w:r>
      <w:r w:rsidRPr="001A04C6">
        <w:t xml:space="preserve"> 19) </w:t>
      </w:r>
      <w:r w:rsidR="00AC440C" w:rsidRPr="001A04C6">
        <w:t>et</w:t>
      </w:r>
      <w:r w:rsidRPr="001A04C6">
        <w:t xml:space="preserve"> 161</w:t>
      </w:r>
      <w:r w:rsidR="00AC440C" w:rsidRPr="001A04C6">
        <w:t>,</w:t>
      </w:r>
      <w:r w:rsidRPr="001A04C6">
        <w:t>575</w:t>
      </w:r>
      <w:r w:rsidR="00667211" w:rsidRPr="001A04C6">
        <w:t> </w:t>
      </w:r>
      <w:r w:rsidRPr="001A04C6">
        <w:t>MHz (</w:t>
      </w:r>
      <w:r w:rsidR="00AC440C" w:rsidRPr="001A04C6">
        <w:t>voie</w:t>
      </w:r>
      <w:r w:rsidRPr="001A04C6">
        <w:t xml:space="preserve"> 79) </w:t>
      </w:r>
      <w:r w:rsidR="00AC440C" w:rsidRPr="001A04C6">
        <w:t>est acceptable et très faible</w:t>
      </w:r>
      <w:r w:rsidRPr="001A04C6">
        <w:t xml:space="preserve">. </w:t>
      </w:r>
      <w:r w:rsidR="00AC440C" w:rsidRPr="001A04C6">
        <w:t xml:space="preserve">Les dispositifs </w:t>
      </w:r>
      <w:r w:rsidRPr="001A04C6">
        <w:t xml:space="preserve">AMRD </w:t>
      </w:r>
      <w:r w:rsidR="00AC440C" w:rsidRPr="001A04C6">
        <w:t>du groupe</w:t>
      </w:r>
      <w:r w:rsidRPr="001A04C6">
        <w:t xml:space="preserve"> B </w:t>
      </w:r>
      <w:r w:rsidR="00AC440C" w:rsidRPr="001A04C6">
        <w:t>ne fourniront pas d'applications de téléphonie</w:t>
      </w:r>
      <w:r w:rsidRPr="001A04C6">
        <w:t>.</w:t>
      </w:r>
    </w:p>
    <w:p w14:paraId="58C4759F" w14:textId="213A0267" w:rsidR="00F15F6C" w:rsidRPr="001A04C6" w:rsidRDefault="003736F1" w:rsidP="004004C1">
      <w:r w:rsidRPr="001A04C6">
        <w:rPr>
          <w:i/>
        </w:rPr>
        <w:t>Note r</w:t>
      </w:r>
      <w:r w:rsidRPr="001A04C6">
        <w:rPr>
          <w:iCs/>
        </w:rPr>
        <w:t>:</w:t>
      </w:r>
      <w:r w:rsidR="002B5E69" w:rsidRPr="001A04C6">
        <w:rPr>
          <w:iCs/>
        </w:rPr>
        <w:t xml:space="preserve"> </w:t>
      </w:r>
      <w:r w:rsidR="00C85D82" w:rsidRPr="001A04C6">
        <w:t>Dans la proposition concernant</w:t>
      </w:r>
      <w:r w:rsidR="008E7FD5" w:rsidRPr="001A04C6">
        <w:t xml:space="preserve"> les dispositifs AMRD du groupe B </w:t>
      </w:r>
      <w:r w:rsidR="00C85D82" w:rsidRPr="001A04C6">
        <w:t>qui utilisent</w:t>
      </w:r>
      <w:r w:rsidR="008E7FD5" w:rsidRPr="001A04C6">
        <w:t xml:space="preserve"> la technologie AIS, i</w:t>
      </w:r>
      <w:r w:rsidR="00FB1EAB" w:rsidRPr="001A04C6">
        <w:t xml:space="preserve">l est </w:t>
      </w:r>
      <w:r w:rsidR="00C85D82" w:rsidRPr="001A04C6">
        <w:t>indiqué</w:t>
      </w:r>
      <w:r w:rsidR="00FB1EAB" w:rsidRPr="001A04C6">
        <w:t xml:space="preserve"> </w:t>
      </w:r>
      <w:r w:rsidR="00C85D82" w:rsidRPr="001A04C6">
        <w:t>qu'une</w:t>
      </w:r>
      <w:r w:rsidR="003936F4" w:rsidRPr="001A04C6">
        <w:t xml:space="preserve"> </w:t>
      </w:r>
      <w:r w:rsidR="00C85D82" w:rsidRPr="001A04C6">
        <w:t>seule</w:t>
      </w:r>
      <w:r w:rsidR="00FB1EAB" w:rsidRPr="001A04C6">
        <w:t xml:space="preserve"> voie de 25</w:t>
      </w:r>
      <w:r w:rsidR="00667211" w:rsidRPr="001A04C6">
        <w:t> </w:t>
      </w:r>
      <w:r w:rsidR="00FB1EAB" w:rsidRPr="001A04C6">
        <w:t>kHz</w:t>
      </w:r>
      <w:r w:rsidR="007E4E84" w:rsidRPr="001A04C6">
        <w:t xml:space="preserve"> </w:t>
      </w:r>
      <w:r w:rsidR="00C85D82" w:rsidRPr="001A04C6">
        <w:t xml:space="preserve">suffit </w:t>
      </w:r>
      <w:r w:rsidR="007E4E84" w:rsidRPr="001A04C6">
        <w:t>pour exploiter</w:t>
      </w:r>
      <w:r w:rsidR="00C85D82" w:rsidRPr="001A04C6">
        <w:t xml:space="preserve"> ces dispositifs</w:t>
      </w:r>
      <w:r w:rsidRPr="001A04C6">
        <w:t xml:space="preserve">. </w:t>
      </w:r>
      <w:r w:rsidR="00F144E5" w:rsidRPr="001A04C6">
        <w:t>La voie</w:t>
      </w:r>
      <w:r w:rsidRPr="001A04C6">
        <w:t xml:space="preserve"> 2006 (160</w:t>
      </w:r>
      <w:r w:rsidR="00F144E5" w:rsidRPr="001A04C6">
        <w:t>,</w:t>
      </w:r>
      <w:r w:rsidRPr="001A04C6">
        <w:t>900</w:t>
      </w:r>
      <w:r w:rsidR="00667211" w:rsidRPr="001A04C6">
        <w:t> </w:t>
      </w:r>
      <w:r w:rsidRPr="001A04C6">
        <w:t xml:space="preserve">MHz) </w:t>
      </w:r>
      <w:r w:rsidR="00F144E5" w:rsidRPr="001A04C6">
        <w:t xml:space="preserve">a déjà été identifiée pour des applications ou </w:t>
      </w:r>
      <w:r w:rsidR="00FB1EAB" w:rsidRPr="001A04C6">
        <w:t xml:space="preserve">des </w:t>
      </w:r>
      <w:r w:rsidR="00F144E5" w:rsidRPr="001A04C6">
        <w:t>systèmes futurs</w:t>
      </w:r>
      <w:r w:rsidRPr="001A04C6">
        <w:t>.</w:t>
      </w:r>
    </w:p>
    <w:p w14:paraId="03E12A1C" w14:textId="77777777" w:rsidR="00F15F6C" w:rsidRPr="001A04C6" w:rsidRDefault="0052633F" w:rsidP="00B80839">
      <w:pPr>
        <w:pStyle w:val="Proposal"/>
      </w:pPr>
      <w:r w:rsidRPr="001A04C6">
        <w:t>SUP</w:t>
      </w:r>
      <w:r w:rsidRPr="001A04C6">
        <w:tab/>
        <w:t>EUR/16A9A1/2</w:t>
      </w:r>
      <w:r w:rsidRPr="001A04C6">
        <w:rPr>
          <w:vanish/>
          <w:color w:val="7F7F7F" w:themeColor="text1" w:themeTint="80"/>
          <w:vertAlign w:val="superscript"/>
        </w:rPr>
        <w:t>#50289</w:t>
      </w:r>
    </w:p>
    <w:p w14:paraId="70192360" w14:textId="77777777" w:rsidR="0052633F" w:rsidRPr="001A04C6" w:rsidRDefault="0052633F" w:rsidP="00B80839">
      <w:pPr>
        <w:pStyle w:val="ResNo"/>
      </w:pPr>
      <w:r w:rsidRPr="001A04C6">
        <w:rPr>
          <w:caps w:val="0"/>
        </w:rPr>
        <w:t xml:space="preserve">RÉSOLUTION </w:t>
      </w:r>
      <w:r w:rsidRPr="001A04C6">
        <w:rPr>
          <w:rStyle w:val="href"/>
        </w:rPr>
        <w:t>362</w:t>
      </w:r>
      <w:r w:rsidRPr="001A04C6">
        <w:rPr>
          <w:caps w:val="0"/>
        </w:rPr>
        <w:t xml:space="preserve"> (CMR-15)</w:t>
      </w:r>
    </w:p>
    <w:p w14:paraId="0F6F045A" w14:textId="4B61D09D" w:rsidR="0052633F" w:rsidRPr="001A04C6" w:rsidRDefault="0052633F">
      <w:pPr>
        <w:pStyle w:val="Restitle"/>
        <w:pPrChange w:id="129" w:author="" w:date="2019-02-01T09:32:00Z">
          <w:pPr>
            <w:pStyle w:val="Restitle"/>
            <w:spacing w:line="480" w:lineRule="auto"/>
          </w:pPr>
        </w:pPrChange>
      </w:pPr>
      <w:bookmarkStart w:id="130" w:name="_Toc450208693"/>
      <w:r w:rsidRPr="001A04C6">
        <w:t xml:space="preserve">Dispositifs de radiocommunication maritimes autonomes fonctionnant </w:t>
      </w:r>
      <w:r w:rsidRPr="001A04C6">
        <w:br/>
        <w:t>dans la bande de fréquences 156-162,05</w:t>
      </w:r>
      <w:r w:rsidR="00667211" w:rsidRPr="001A04C6">
        <w:t> </w:t>
      </w:r>
      <w:r w:rsidRPr="001A04C6">
        <w:t>MHz</w:t>
      </w:r>
      <w:bookmarkEnd w:id="130"/>
    </w:p>
    <w:p w14:paraId="1911600A" w14:textId="1CEE3AFE" w:rsidR="00715B7D" w:rsidRPr="001A04C6" w:rsidRDefault="0052633F" w:rsidP="00B80839">
      <w:pPr>
        <w:pStyle w:val="Reasons"/>
      </w:pPr>
      <w:r w:rsidRPr="001A04C6">
        <w:rPr>
          <w:b/>
        </w:rPr>
        <w:t>Motifs:</w:t>
      </w:r>
      <w:r w:rsidRPr="001A04C6">
        <w:tab/>
      </w:r>
      <w:r w:rsidR="00715B7D" w:rsidRPr="001A04C6">
        <w:t xml:space="preserve">Il est proposé de supprimer la Résolution </w:t>
      </w:r>
      <w:r w:rsidR="00715B7D" w:rsidRPr="001A04C6">
        <w:rPr>
          <w:b/>
        </w:rPr>
        <w:t>36</w:t>
      </w:r>
      <w:r w:rsidR="00083D2C" w:rsidRPr="001A04C6">
        <w:rPr>
          <w:b/>
        </w:rPr>
        <w:t>2</w:t>
      </w:r>
      <w:r w:rsidR="00715B7D" w:rsidRPr="001A04C6">
        <w:rPr>
          <w:b/>
        </w:rPr>
        <w:t xml:space="preserve"> (CMR-15)</w:t>
      </w:r>
      <w:r w:rsidR="00715B7D" w:rsidRPr="001A04C6">
        <w:t xml:space="preserve"> étant donné qu'elle deviendra superflue une fois que les études seront terminées et que la CMR-19 aura identifié des fréquences pour améliorer les radiocommunications maritimes.</w:t>
      </w:r>
    </w:p>
    <w:p w14:paraId="6C33C4CA" w14:textId="028CF8E5" w:rsidR="00715B7D" w:rsidRPr="001A04C6" w:rsidRDefault="00715B7D" w:rsidP="00667211">
      <w:pPr>
        <w:jc w:val="center"/>
      </w:pPr>
      <w:r w:rsidRPr="001A04C6">
        <w:t>______________</w:t>
      </w:r>
    </w:p>
    <w:sectPr w:rsidR="00715B7D" w:rsidRPr="001A04C6">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668F" w14:textId="77777777" w:rsidR="0052633F" w:rsidRDefault="0052633F">
      <w:r>
        <w:separator/>
      </w:r>
    </w:p>
  </w:endnote>
  <w:endnote w:type="continuationSeparator" w:id="0">
    <w:p w14:paraId="2A86F1BC" w14:textId="77777777" w:rsidR="0052633F" w:rsidRDefault="0052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C415" w14:textId="2522F572" w:rsidR="0052633F" w:rsidRDefault="0052633F">
    <w:pPr>
      <w:rPr>
        <w:lang w:val="en-US"/>
      </w:rPr>
    </w:pPr>
    <w:r>
      <w:fldChar w:fldCharType="begin"/>
    </w:r>
    <w:r>
      <w:rPr>
        <w:lang w:val="en-US"/>
      </w:rPr>
      <w:instrText xml:space="preserve"> FILENAME \p  \* MERGEFORMAT </w:instrText>
    </w:r>
    <w:r>
      <w:fldChar w:fldCharType="separate"/>
    </w:r>
    <w:r w:rsidR="0098280F">
      <w:rPr>
        <w:noProof/>
        <w:lang w:val="en-US"/>
      </w:rPr>
      <w:t>P:\FRA\ITU-R\CONF-R\CMR19\000\016ADD09ADD01F.docx</w:t>
    </w:r>
    <w:r>
      <w:fldChar w:fldCharType="end"/>
    </w:r>
    <w:r>
      <w:rPr>
        <w:lang w:val="en-US"/>
      </w:rPr>
      <w:tab/>
    </w:r>
    <w:r>
      <w:fldChar w:fldCharType="begin"/>
    </w:r>
    <w:r>
      <w:instrText xml:space="preserve"> SAVEDATE \@ DD.MM.YY </w:instrText>
    </w:r>
    <w:r>
      <w:fldChar w:fldCharType="separate"/>
    </w:r>
    <w:r w:rsidR="0098280F">
      <w:rPr>
        <w:noProof/>
      </w:rPr>
      <w:t>20.10.19</w:t>
    </w:r>
    <w:r>
      <w:fldChar w:fldCharType="end"/>
    </w:r>
    <w:r>
      <w:rPr>
        <w:lang w:val="en-US"/>
      </w:rPr>
      <w:tab/>
    </w:r>
    <w:r>
      <w:fldChar w:fldCharType="begin"/>
    </w:r>
    <w:r>
      <w:instrText xml:space="preserve"> PRINTDATE \@ DD.MM.YY </w:instrText>
    </w:r>
    <w:r>
      <w:fldChar w:fldCharType="separate"/>
    </w:r>
    <w:r w:rsidR="0098280F">
      <w:rPr>
        <w:noProof/>
      </w:rPr>
      <w:t>20.10.19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CEA1" w14:textId="23B3599D" w:rsidR="0052633F" w:rsidRDefault="0052633F" w:rsidP="007B2C34">
    <w:pPr>
      <w:pStyle w:val="Footer"/>
      <w:rPr>
        <w:lang w:val="en-US"/>
      </w:rPr>
    </w:pPr>
    <w:r>
      <w:fldChar w:fldCharType="begin"/>
    </w:r>
    <w:r>
      <w:rPr>
        <w:lang w:val="en-US"/>
      </w:rPr>
      <w:instrText xml:space="preserve"> FILENAME \p  \* MERGEFORMAT </w:instrText>
    </w:r>
    <w:r>
      <w:fldChar w:fldCharType="separate"/>
    </w:r>
    <w:r w:rsidR="0098280F">
      <w:rPr>
        <w:lang w:val="en-US"/>
      </w:rPr>
      <w:t>P:\FRA\ITU-R\CONF-R\CMR19\000\016ADD09ADD01F.docx</w:t>
    </w:r>
    <w:r>
      <w:fldChar w:fldCharType="end"/>
    </w:r>
    <w:r w:rsidR="003A59E9" w:rsidRPr="00F142D7">
      <w:rPr>
        <w:lang w:val="en-GB"/>
      </w:rPr>
      <w:t xml:space="preserve"> (462015)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07D3" w14:textId="31EC696C" w:rsidR="0052633F" w:rsidRDefault="0052633F" w:rsidP="001A11F6">
    <w:pPr>
      <w:pStyle w:val="Footer"/>
      <w:rPr>
        <w:lang w:val="en-US"/>
      </w:rPr>
    </w:pPr>
    <w:r>
      <w:fldChar w:fldCharType="begin"/>
    </w:r>
    <w:r>
      <w:rPr>
        <w:lang w:val="en-US"/>
      </w:rPr>
      <w:instrText xml:space="preserve"> FILENAME \p  \* MERGEFORMAT </w:instrText>
    </w:r>
    <w:r>
      <w:fldChar w:fldCharType="separate"/>
    </w:r>
    <w:r w:rsidR="0098280F">
      <w:rPr>
        <w:lang w:val="en-US"/>
      </w:rPr>
      <w:t>P:\FRA\ITU-R\CONF-R\CMR19\000\016ADD09ADD01F.docx</w:t>
    </w:r>
    <w:r>
      <w:fldChar w:fldCharType="end"/>
    </w:r>
    <w:r w:rsidRPr="00F142D7">
      <w:rPr>
        <w:lang w:val="en-GB"/>
      </w:rPr>
      <w:t xml:space="preserve"> (462015)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FC39" w14:textId="77777777" w:rsidR="0052633F" w:rsidRDefault="0052633F">
      <w:r>
        <w:rPr>
          <w:b/>
        </w:rPr>
        <w:t>_______________</w:t>
      </w:r>
    </w:p>
  </w:footnote>
  <w:footnote w:type="continuationSeparator" w:id="0">
    <w:p w14:paraId="4A256A50" w14:textId="77777777" w:rsidR="0052633F" w:rsidRDefault="0052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FE1C" w14:textId="77777777" w:rsidR="0052633F" w:rsidRDefault="0052633F" w:rsidP="004F1F8E">
    <w:pPr>
      <w:pStyle w:val="Header"/>
    </w:pPr>
    <w:r>
      <w:fldChar w:fldCharType="begin"/>
    </w:r>
    <w:r>
      <w:instrText xml:space="preserve"> PAGE </w:instrText>
    </w:r>
    <w:r>
      <w:fldChar w:fldCharType="separate"/>
    </w:r>
    <w:r w:rsidR="00171809">
      <w:rPr>
        <w:noProof/>
      </w:rPr>
      <w:t>5</w:t>
    </w:r>
    <w:r>
      <w:fldChar w:fldCharType="end"/>
    </w:r>
  </w:p>
  <w:p w14:paraId="334C680A" w14:textId="77777777" w:rsidR="0052633F" w:rsidRDefault="0052633F" w:rsidP="00FD7AA3">
    <w:pPr>
      <w:pStyle w:val="Header"/>
    </w:pPr>
    <w:r>
      <w:t>CMR19/16(Add.9)(Add.1)-</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French1">
    <w15:presenceInfo w15:providerId="None" w15:userId="Frenc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83C"/>
    <w:rsid w:val="00063A1F"/>
    <w:rsid w:val="00064A18"/>
    <w:rsid w:val="00080E2C"/>
    <w:rsid w:val="00081366"/>
    <w:rsid w:val="00083D2C"/>
    <w:rsid w:val="000863B3"/>
    <w:rsid w:val="000A4755"/>
    <w:rsid w:val="000A55AE"/>
    <w:rsid w:val="000B2E0C"/>
    <w:rsid w:val="000B3D0C"/>
    <w:rsid w:val="00107A8F"/>
    <w:rsid w:val="001167B9"/>
    <w:rsid w:val="001267A0"/>
    <w:rsid w:val="0015203F"/>
    <w:rsid w:val="00160C64"/>
    <w:rsid w:val="00171809"/>
    <w:rsid w:val="0018169B"/>
    <w:rsid w:val="0019352B"/>
    <w:rsid w:val="001960D0"/>
    <w:rsid w:val="001A04C6"/>
    <w:rsid w:val="001A11F6"/>
    <w:rsid w:val="001B647F"/>
    <w:rsid w:val="001D0150"/>
    <w:rsid w:val="001D076D"/>
    <w:rsid w:val="001F17E8"/>
    <w:rsid w:val="00204306"/>
    <w:rsid w:val="00232FD2"/>
    <w:rsid w:val="002433E9"/>
    <w:rsid w:val="002631F6"/>
    <w:rsid w:val="0026554E"/>
    <w:rsid w:val="00297C58"/>
    <w:rsid w:val="002A4622"/>
    <w:rsid w:val="002A6F8F"/>
    <w:rsid w:val="002B17E5"/>
    <w:rsid w:val="002B5E69"/>
    <w:rsid w:val="002C0EBF"/>
    <w:rsid w:val="002C28A4"/>
    <w:rsid w:val="002D7E0A"/>
    <w:rsid w:val="00315AFE"/>
    <w:rsid w:val="003266A3"/>
    <w:rsid w:val="003606A6"/>
    <w:rsid w:val="0036650C"/>
    <w:rsid w:val="003736F1"/>
    <w:rsid w:val="003936F4"/>
    <w:rsid w:val="00393ACD"/>
    <w:rsid w:val="003A583E"/>
    <w:rsid w:val="003A59E9"/>
    <w:rsid w:val="003A77ED"/>
    <w:rsid w:val="003E112B"/>
    <w:rsid w:val="003E1D1C"/>
    <w:rsid w:val="003E7B05"/>
    <w:rsid w:val="003F3719"/>
    <w:rsid w:val="003F6F2D"/>
    <w:rsid w:val="004004C1"/>
    <w:rsid w:val="00423096"/>
    <w:rsid w:val="0044262D"/>
    <w:rsid w:val="00466211"/>
    <w:rsid w:val="00483196"/>
    <w:rsid w:val="004834A9"/>
    <w:rsid w:val="004D01FC"/>
    <w:rsid w:val="004D622B"/>
    <w:rsid w:val="004E28C3"/>
    <w:rsid w:val="004F1F8E"/>
    <w:rsid w:val="00511F1F"/>
    <w:rsid w:val="00512A32"/>
    <w:rsid w:val="00513E71"/>
    <w:rsid w:val="0052633F"/>
    <w:rsid w:val="005343DA"/>
    <w:rsid w:val="00560874"/>
    <w:rsid w:val="00586CF2"/>
    <w:rsid w:val="005A7C75"/>
    <w:rsid w:val="005C3768"/>
    <w:rsid w:val="005C6C3F"/>
    <w:rsid w:val="005D196A"/>
    <w:rsid w:val="00613635"/>
    <w:rsid w:val="0062093D"/>
    <w:rsid w:val="00637ECF"/>
    <w:rsid w:val="00647B59"/>
    <w:rsid w:val="00667211"/>
    <w:rsid w:val="00690C7B"/>
    <w:rsid w:val="006A30DB"/>
    <w:rsid w:val="006A4B45"/>
    <w:rsid w:val="006D4724"/>
    <w:rsid w:val="006F5FA2"/>
    <w:rsid w:val="0070076C"/>
    <w:rsid w:val="00701BAE"/>
    <w:rsid w:val="0070593F"/>
    <w:rsid w:val="00715B7D"/>
    <w:rsid w:val="00721F04"/>
    <w:rsid w:val="00730E95"/>
    <w:rsid w:val="007426B9"/>
    <w:rsid w:val="007438D0"/>
    <w:rsid w:val="00764342"/>
    <w:rsid w:val="00771AA7"/>
    <w:rsid w:val="007722DF"/>
    <w:rsid w:val="00774362"/>
    <w:rsid w:val="00786598"/>
    <w:rsid w:val="00790C74"/>
    <w:rsid w:val="007A04E8"/>
    <w:rsid w:val="007B2C34"/>
    <w:rsid w:val="007C581E"/>
    <w:rsid w:val="007E4E84"/>
    <w:rsid w:val="00830086"/>
    <w:rsid w:val="00842A42"/>
    <w:rsid w:val="00851625"/>
    <w:rsid w:val="00863C0A"/>
    <w:rsid w:val="008A3120"/>
    <w:rsid w:val="008A4B97"/>
    <w:rsid w:val="008C5B8E"/>
    <w:rsid w:val="008C5DD5"/>
    <w:rsid w:val="008C6238"/>
    <w:rsid w:val="008D41BE"/>
    <w:rsid w:val="008D58D3"/>
    <w:rsid w:val="008E3BC9"/>
    <w:rsid w:val="008E7FD5"/>
    <w:rsid w:val="00923064"/>
    <w:rsid w:val="00930FFD"/>
    <w:rsid w:val="0093619C"/>
    <w:rsid w:val="00936D25"/>
    <w:rsid w:val="00941EA5"/>
    <w:rsid w:val="009519A1"/>
    <w:rsid w:val="00964700"/>
    <w:rsid w:val="00966C16"/>
    <w:rsid w:val="0098280F"/>
    <w:rsid w:val="0098732F"/>
    <w:rsid w:val="009A045F"/>
    <w:rsid w:val="009A2043"/>
    <w:rsid w:val="009A6A2B"/>
    <w:rsid w:val="009A6ABC"/>
    <w:rsid w:val="009C7E7C"/>
    <w:rsid w:val="00A00473"/>
    <w:rsid w:val="00A03C9B"/>
    <w:rsid w:val="00A13EFD"/>
    <w:rsid w:val="00A37105"/>
    <w:rsid w:val="00A56671"/>
    <w:rsid w:val="00A606C3"/>
    <w:rsid w:val="00A83B09"/>
    <w:rsid w:val="00A84541"/>
    <w:rsid w:val="00A97D8A"/>
    <w:rsid w:val="00AC440C"/>
    <w:rsid w:val="00AE36A0"/>
    <w:rsid w:val="00AE4F24"/>
    <w:rsid w:val="00B00294"/>
    <w:rsid w:val="00B3749C"/>
    <w:rsid w:val="00B62338"/>
    <w:rsid w:val="00B64FD0"/>
    <w:rsid w:val="00B80839"/>
    <w:rsid w:val="00BA5BD0"/>
    <w:rsid w:val="00BB1D82"/>
    <w:rsid w:val="00BD433D"/>
    <w:rsid w:val="00BD51C5"/>
    <w:rsid w:val="00BF26E7"/>
    <w:rsid w:val="00C13A66"/>
    <w:rsid w:val="00C22874"/>
    <w:rsid w:val="00C53FCA"/>
    <w:rsid w:val="00C76BAF"/>
    <w:rsid w:val="00C814B9"/>
    <w:rsid w:val="00C85D82"/>
    <w:rsid w:val="00C95DC6"/>
    <w:rsid w:val="00CC7B7D"/>
    <w:rsid w:val="00CD516F"/>
    <w:rsid w:val="00D119A7"/>
    <w:rsid w:val="00D25FBA"/>
    <w:rsid w:val="00D32B28"/>
    <w:rsid w:val="00D42954"/>
    <w:rsid w:val="00D66EAC"/>
    <w:rsid w:val="00D730DF"/>
    <w:rsid w:val="00D752E1"/>
    <w:rsid w:val="00D772F0"/>
    <w:rsid w:val="00D77BDC"/>
    <w:rsid w:val="00DC402B"/>
    <w:rsid w:val="00DD50D6"/>
    <w:rsid w:val="00DE0932"/>
    <w:rsid w:val="00E03A27"/>
    <w:rsid w:val="00E049F1"/>
    <w:rsid w:val="00E12D74"/>
    <w:rsid w:val="00E33C40"/>
    <w:rsid w:val="00E37A25"/>
    <w:rsid w:val="00E537FF"/>
    <w:rsid w:val="00E6539B"/>
    <w:rsid w:val="00E6606B"/>
    <w:rsid w:val="00E67AA3"/>
    <w:rsid w:val="00E70A31"/>
    <w:rsid w:val="00E723A7"/>
    <w:rsid w:val="00EA3F38"/>
    <w:rsid w:val="00EA5AB6"/>
    <w:rsid w:val="00EC7615"/>
    <w:rsid w:val="00ED16AA"/>
    <w:rsid w:val="00ED6B8D"/>
    <w:rsid w:val="00EE2515"/>
    <w:rsid w:val="00EE3D7B"/>
    <w:rsid w:val="00EF662E"/>
    <w:rsid w:val="00F10064"/>
    <w:rsid w:val="00F142D7"/>
    <w:rsid w:val="00F144E5"/>
    <w:rsid w:val="00F148F1"/>
    <w:rsid w:val="00F15F6C"/>
    <w:rsid w:val="00F424B4"/>
    <w:rsid w:val="00F711A7"/>
    <w:rsid w:val="00FA3BBF"/>
    <w:rsid w:val="00FB1EAB"/>
    <w:rsid w:val="00FB77EB"/>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F041DA"/>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customStyle="1" w:styleId="TableText0">
    <w:name w:val="Table_Text"/>
    <w:basedOn w:val="Normal"/>
    <w:pPr>
      <w:tabs>
        <w:tab w:val="clear" w:pos="1134"/>
        <w:tab w:val="clear" w:pos="1871"/>
        <w:tab w:val="clear" w:pos="2268"/>
      </w:tabs>
      <w:spacing w:before="40" w:after="40"/>
    </w:pPr>
    <w:rPr>
      <w:noProof/>
      <w:sz w:val="20"/>
      <w:lang w:val="en-US"/>
    </w:rPr>
  </w:style>
  <w:style w:type="character" w:customStyle="1" w:styleId="enumlev1Char">
    <w:name w:val="enumlev1 Char"/>
    <w:basedOn w:val="DefaultParagraphFont"/>
    <w:link w:val="enumlev1"/>
    <w:qFormat/>
    <w:locked/>
    <w:rsid w:val="0052633F"/>
    <w:rPr>
      <w:rFonts w:ascii="Times New Roman" w:hAnsi="Times New Roman"/>
      <w:sz w:val="24"/>
      <w:lang w:val="fr-FR" w:eastAsia="en-US"/>
    </w:rPr>
  </w:style>
  <w:style w:type="paragraph" w:styleId="BalloonText">
    <w:name w:val="Balloon Text"/>
    <w:basedOn w:val="Normal"/>
    <w:link w:val="BalloonTextChar"/>
    <w:semiHidden/>
    <w:unhideWhenUsed/>
    <w:rsid w:val="00E67AA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67AA3"/>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R16-WRC19-C-0016!A9-A1!MSW-F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3CA0D6DD-FD7B-499C-B829-971095F9B86F}">
  <ds:schemaRefs>
    <ds:schemaRef ds:uri="http://schemas.microsoft.com/sharepoint/v3/contenttype/forms"/>
  </ds:schemaRefs>
</ds:datastoreItem>
</file>

<file path=customXml/itemProps3.xml><?xml version="1.0" encoding="utf-8"?>
<ds:datastoreItem xmlns:ds="http://schemas.openxmlformats.org/officeDocument/2006/customXml" ds:itemID="{5ED87601-B4DB-4E26-8753-96151BAB01A3}">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32a1a8c5-2265-4ebc-b7a0-2071e2c5c9bb"/>
    <ds:schemaRef ds:uri="http://purl.org/dc/terms/"/>
    <ds:schemaRef ds:uri="http://purl.org/dc/dcmitype/"/>
    <ds:schemaRef ds:uri="996b2e75-67fd-4955-a3b0-5ab9934cb50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487AA9E-F0AA-4DA9-9FC7-03F6497FF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16F060-D2EA-4659-BE5E-BBAFA8E0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1598</Words>
  <Characters>8744</Characters>
  <Application>Microsoft Office Word</Application>
  <DocSecurity>0</DocSecurity>
  <Lines>243</Lines>
  <Paragraphs>106</Paragraphs>
  <ScaleCrop>false</ScaleCrop>
  <HeadingPairs>
    <vt:vector size="2" baseType="variant">
      <vt:variant>
        <vt:lpstr>Title</vt:lpstr>
      </vt:variant>
      <vt:variant>
        <vt:i4>1</vt:i4>
      </vt:variant>
    </vt:vector>
  </HeadingPairs>
  <TitlesOfParts>
    <vt:vector size="1" baseType="lpstr">
      <vt:lpstr>R16-WRC19-C-0016!A9-A1!MSW-F</vt:lpstr>
    </vt:vector>
  </TitlesOfParts>
  <Manager>Secrétariat général - Pool</Manager>
  <Company>Union internationale des télécommunications (UIT)</Company>
  <LinksUpToDate>false</LinksUpToDate>
  <CharactersWithSpaces>10258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R16-WRC19-C-0016!A9-A1!MSW-F</dc:title>
  <dc:subject>Conférence mondiale des radiocommunications - 2019</dc:subject>
  <dc:creator>Documents Proposals Manager (DPM)</dc:creator>
  <cp:keywords>DPM_v2019.10.8.1_prod</cp:keywords>
  <dc:description/>
  <cp:lastModifiedBy>French1</cp:lastModifiedBy>
  <cp:revision>13</cp:revision>
  <cp:lastPrinted>2019-10-20T09:57:00Z</cp:lastPrinted>
  <dcterms:created xsi:type="dcterms:W3CDTF">2019-10-15T07:25:00Z</dcterms:created>
  <dcterms:modified xsi:type="dcterms:W3CDTF">2019-10-20T09:57:00Z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