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447C84" w14:paraId="6D2CA578" w14:textId="77777777" w:rsidTr="001226EC">
        <w:trPr>
          <w:cantSplit/>
        </w:trPr>
        <w:tc>
          <w:tcPr>
            <w:tcW w:w="6771" w:type="dxa"/>
          </w:tcPr>
          <w:p w14:paraId="73CC9E36" w14:textId="77777777" w:rsidR="005651C9" w:rsidRPr="00447C8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447C8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447C84">
              <w:rPr>
                <w:rFonts w:ascii="Verdana" w:hAnsi="Verdana"/>
                <w:b/>
                <w:bCs/>
                <w:szCs w:val="22"/>
              </w:rPr>
              <w:t>9</w:t>
            </w:r>
            <w:r w:rsidRPr="00447C84">
              <w:rPr>
                <w:rFonts w:ascii="Verdana" w:hAnsi="Verdana"/>
                <w:b/>
                <w:bCs/>
                <w:szCs w:val="22"/>
              </w:rPr>
              <w:t>)</w:t>
            </w:r>
            <w:r w:rsidRPr="00447C8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47C8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47C8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47C8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47C8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0BDE609A" w14:textId="77777777" w:rsidR="005651C9" w:rsidRPr="00447C84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447C84">
              <w:rPr>
                <w:szCs w:val="22"/>
                <w:lang w:eastAsia="en-GB"/>
              </w:rPr>
              <w:drawing>
                <wp:inline distT="0" distB="0" distL="0" distR="0" wp14:anchorId="788B64DC" wp14:editId="16A955D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47C84" w14:paraId="131CBB7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4D4EF44" w14:textId="77777777" w:rsidR="005651C9" w:rsidRPr="00447C8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7EBFB83" w14:textId="77777777" w:rsidR="005651C9" w:rsidRPr="00447C8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47C84" w14:paraId="28379DC7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04F9246" w14:textId="77777777" w:rsidR="005651C9" w:rsidRPr="00447C8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7AB786D" w14:textId="77777777" w:rsidR="005651C9" w:rsidRPr="00447C8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447C84" w14:paraId="2AA57020" w14:textId="77777777" w:rsidTr="001226EC">
        <w:trPr>
          <w:cantSplit/>
        </w:trPr>
        <w:tc>
          <w:tcPr>
            <w:tcW w:w="6771" w:type="dxa"/>
          </w:tcPr>
          <w:p w14:paraId="78ACAD43" w14:textId="77777777" w:rsidR="005651C9" w:rsidRPr="00447C8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47C8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37FD89B" w14:textId="77777777" w:rsidR="005651C9" w:rsidRPr="00447C8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47C8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447C8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16(Add.9)</w:t>
            </w:r>
            <w:r w:rsidR="005651C9" w:rsidRPr="00447C8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47C8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47C84" w14:paraId="7ABB7C81" w14:textId="77777777" w:rsidTr="001226EC">
        <w:trPr>
          <w:cantSplit/>
        </w:trPr>
        <w:tc>
          <w:tcPr>
            <w:tcW w:w="6771" w:type="dxa"/>
          </w:tcPr>
          <w:p w14:paraId="27CB4FD9" w14:textId="77777777" w:rsidR="000F33D8" w:rsidRPr="00447C8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DC2F19A" w14:textId="77777777" w:rsidR="000F33D8" w:rsidRPr="00447C8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47C84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447C84" w14:paraId="1F4CBE10" w14:textId="77777777" w:rsidTr="001226EC">
        <w:trPr>
          <w:cantSplit/>
        </w:trPr>
        <w:tc>
          <w:tcPr>
            <w:tcW w:w="6771" w:type="dxa"/>
          </w:tcPr>
          <w:p w14:paraId="05A45FB9" w14:textId="77777777" w:rsidR="000F33D8" w:rsidRPr="00447C8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DF8DD41" w14:textId="77777777" w:rsidR="000F33D8" w:rsidRPr="00447C8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47C8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47C84" w14:paraId="2D329024" w14:textId="77777777" w:rsidTr="00EF3BD6">
        <w:trPr>
          <w:cantSplit/>
        </w:trPr>
        <w:tc>
          <w:tcPr>
            <w:tcW w:w="10031" w:type="dxa"/>
            <w:gridSpan w:val="2"/>
          </w:tcPr>
          <w:p w14:paraId="5E242F2C" w14:textId="77777777" w:rsidR="000F33D8" w:rsidRPr="00447C8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47C84" w14:paraId="62841308" w14:textId="77777777">
        <w:trPr>
          <w:cantSplit/>
        </w:trPr>
        <w:tc>
          <w:tcPr>
            <w:tcW w:w="10031" w:type="dxa"/>
            <w:gridSpan w:val="2"/>
          </w:tcPr>
          <w:p w14:paraId="07D070CD" w14:textId="77777777" w:rsidR="000F33D8" w:rsidRPr="00447C84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447C84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447C84" w14:paraId="0EC2ACAE" w14:textId="77777777">
        <w:trPr>
          <w:cantSplit/>
        </w:trPr>
        <w:tc>
          <w:tcPr>
            <w:tcW w:w="10031" w:type="dxa"/>
            <w:gridSpan w:val="2"/>
          </w:tcPr>
          <w:p w14:paraId="7FDAFA56" w14:textId="77777777" w:rsidR="000F33D8" w:rsidRPr="00447C84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447C8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47C84" w14:paraId="608F87EA" w14:textId="77777777">
        <w:trPr>
          <w:cantSplit/>
        </w:trPr>
        <w:tc>
          <w:tcPr>
            <w:tcW w:w="10031" w:type="dxa"/>
            <w:gridSpan w:val="2"/>
          </w:tcPr>
          <w:p w14:paraId="5D67575E" w14:textId="77777777" w:rsidR="000F33D8" w:rsidRPr="00447C84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447C84" w14:paraId="1AA18101" w14:textId="77777777">
        <w:trPr>
          <w:cantSplit/>
        </w:trPr>
        <w:tc>
          <w:tcPr>
            <w:tcW w:w="10031" w:type="dxa"/>
            <w:gridSpan w:val="2"/>
          </w:tcPr>
          <w:p w14:paraId="7D5E02E2" w14:textId="77777777" w:rsidR="000F33D8" w:rsidRPr="00447C84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447C84">
              <w:rPr>
                <w:lang w:val="ru-RU"/>
              </w:rPr>
              <w:t>Пункт 1.9.1 повестки дня</w:t>
            </w:r>
          </w:p>
        </w:tc>
      </w:tr>
    </w:tbl>
    <w:bookmarkEnd w:id="7"/>
    <w:p w14:paraId="40DEC23A" w14:textId="77777777" w:rsidR="00EF3BD6" w:rsidRPr="00447C84" w:rsidRDefault="00EF3BD6" w:rsidP="00EF3BD6">
      <w:pPr>
        <w:rPr>
          <w:szCs w:val="22"/>
        </w:rPr>
      </w:pPr>
      <w:r w:rsidRPr="00447C84">
        <w:rPr>
          <w:lang w:eastAsia="zh-CN"/>
        </w:rPr>
        <w:t>1.9</w:t>
      </w:r>
      <w:r w:rsidRPr="00447C84">
        <w:rPr>
          <w:lang w:eastAsia="zh-CN"/>
        </w:rPr>
        <w:tab/>
      </w:r>
      <w:r w:rsidRPr="00447C84">
        <w:t>рассмотреть, исходя из результатов исследований МСЭ-R:</w:t>
      </w:r>
    </w:p>
    <w:p w14:paraId="3CCE141F" w14:textId="77777777" w:rsidR="00EF3BD6" w:rsidRPr="00447C84" w:rsidRDefault="00EF3BD6" w:rsidP="00EF3BD6">
      <w:pPr>
        <w:rPr>
          <w:szCs w:val="22"/>
        </w:rPr>
      </w:pPr>
      <w:r w:rsidRPr="00447C84">
        <w:t>1.9.1</w:t>
      </w:r>
      <w:r w:rsidRPr="00447C84">
        <w:tab/>
        <w:t>регламентарные меры в полосе частот 156−162,05 МГц для автономных морских радиоустройств в целях защиты ГМСББ и автоматической системы опознавания (AIS) в соответствии с Резолюцией </w:t>
      </w:r>
      <w:r w:rsidRPr="00447C84">
        <w:rPr>
          <w:b/>
          <w:iCs/>
        </w:rPr>
        <w:t>362</w:t>
      </w:r>
      <w:r w:rsidRPr="00447C84">
        <w:rPr>
          <w:b/>
        </w:rPr>
        <w:t> (ВКР-15)</w:t>
      </w:r>
      <w:r w:rsidRPr="00447C84">
        <w:t>;</w:t>
      </w:r>
    </w:p>
    <w:p w14:paraId="6B0E8C48" w14:textId="4EC407E0" w:rsidR="002C147C" w:rsidRPr="00447C84" w:rsidRDefault="000E5746" w:rsidP="003D20D7">
      <w:pPr>
        <w:pStyle w:val="Headingb"/>
        <w:rPr>
          <w:lang w:val="ru-RU"/>
        </w:rPr>
      </w:pPr>
      <w:r w:rsidRPr="00447C84">
        <w:rPr>
          <w:lang w:val="ru-RU"/>
        </w:rPr>
        <w:t>Введение</w:t>
      </w:r>
    </w:p>
    <w:p w14:paraId="2828A144" w14:textId="6E661669" w:rsidR="002C147C" w:rsidRPr="00447C84" w:rsidRDefault="002B52A6" w:rsidP="003D20D7">
      <w:r w:rsidRPr="00447C84">
        <w:t>Приложения, использующие автономные морские радиоустройства (AMRD), отражают новое направление современного развития</w:t>
      </w:r>
      <w:r w:rsidR="002C147C" w:rsidRPr="00447C84">
        <w:t xml:space="preserve">. </w:t>
      </w:r>
      <w:r w:rsidRPr="00447C84">
        <w:t>Ввиду стремительного технического прогресса и эффективного производства с точки зрения затрат, все большее таких применений будет создаваться и использоваться в морской среде</w:t>
      </w:r>
      <w:r w:rsidR="002C147C" w:rsidRPr="00447C84">
        <w:t>.</w:t>
      </w:r>
    </w:p>
    <w:p w14:paraId="39BF71F7" w14:textId="5254F511" w:rsidR="002C147C" w:rsidRPr="00447C84" w:rsidRDefault="000E5746" w:rsidP="003D20D7">
      <w:r w:rsidRPr="00447C84">
        <w:t>Цель настоящего пункта повестки дня – предотвратить нерегулируемое функционирование автономных морских радиоустройств (AMRD) в целях повышения безопасности навигации и обеспечения целостности Глобальной морской системы для случаев бедствия и обеспечения безопасности (ГМСББ), которая является единственной системой для связи в случаях бедствия, срочности и для обеспечения безопасности, а также обычной связи для общего мореплавания. Кроме того, необходимо обеспечивать целостность системы предупреждения столкновений, автоматической системы опознавания (AIS), включая ОВЧ-канал передачи данных AIS</w:t>
      </w:r>
      <w:r w:rsidR="002C147C" w:rsidRPr="00447C84">
        <w:t>.</w:t>
      </w:r>
    </w:p>
    <w:p w14:paraId="0083D66B" w14:textId="6466EFC9" w:rsidR="002C147C" w:rsidRPr="00447C84" w:rsidRDefault="00E7701D" w:rsidP="003D20D7">
      <w:r w:rsidRPr="00447C84">
        <w:t>Технические характеристики</w:t>
      </w:r>
      <w:r w:rsidR="002C147C" w:rsidRPr="00447C84">
        <w:t xml:space="preserve"> AMRD </w:t>
      </w:r>
      <w:r w:rsidRPr="00447C84">
        <w:t>представлены в Рекомендации МСЭ</w:t>
      </w:r>
      <w:r w:rsidR="002C147C" w:rsidRPr="00447C84">
        <w:t xml:space="preserve">-R M.[AMRD] </w:t>
      </w:r>
      <w:r w:rsidR="00D5402E" w:rsidRPr="00447C84">
        <w:t>"</w:t>
      </w:r>
      <w:r w:rsidRPr="00447C84">
        <w:t>Технические характеристики автономных морских радиоустройств, работающих в полосах частот</w:t>
      </w:r>
      <w:r w:rsidR="002C147C" w:rsidRPr="00447C84">
        <w:t xml:space="preserve"> 156</w:t>
      </w:r>
      <w:r w:rsidR="00D5402E" w:rsidRPr="00447C84">
        <w:t>−</w:t>
      </w:r>
      <w:r w:rsidR="002C147C" w:rsidRPr="00447C84">
        <w:t>162</w:t>
      </w:r>
      <w:r w:rsidR="00D5402E" w:rsidRPr="00447C84">
        <w:t>,</w:t>
      </w:r>
      <w:r w:rsidR="002C147C" w:rsidRPr="00447C84">
        <w:t>05</w:t>
      </w:r>
      <w:r w:rsidR="00D5402E" w:rsidRPr="00447C84">
        <w:t> МГц"</w:t>
      </w:r>
      <w:r w:rsidR="002C147C" w:rsidRPr="00447C84">
        <w:t xml:space="preserve">. </w:t>
      </w:r>
      <w:r w:rsidRPr="00447C84">
        <w:t>В этой Рекомендации содержится следующее описание</w:t>
      </w:r>
      <w:r w:rsidR="002C147C" w:rsidRPr="00447C84">
        <w:t xml:space="preserve"> AMRD:</w:t>
      </w:r>
    </w:p>
    <w:p w14:paraId="389BEEF4" w14:textId="77777777" w:rsidR="00465076" w:rsidRPr="00447C84" w:rsidRDefault="00465076" w:rsidP="00465076">
      <w:pPr>
        <w:rPr>
          <w:iCs/>
        </w:rPr>
      </w:pPr>
      <w:r w:rsidRPr="00447C84">
        <w:rPr>
          <w:iCs/>
        </w:rPr>
        <w:t xml:space="preserve">AMRD – это </w:t>
      </w:r>
      <w:r w:rsidRPr="00447C84">
        <w:t>подвижная станция</w:t>
      </w:r>
      <w:r w:rsidRPr="00447C84">
        <w:rPr>
          <w:iCs/>
        </w:rPr>
        <w:t xml:space="preserve">, работающая на море и ведущая передачи независимо от </w:t>
      </w:r>
      <w:r w:rsidRPr="00447C84">
        <w:t>судовой станции или береговой станции.</w:t>
      </w:r>
      <w:r w:rsidRPr="00447C84">
        <w:rPr>
          <w:iCs/>
        </w:rPr>
        <w:t xml:space="preserve"> Определены две группы AMRD:</w:t>
      </w:r>
    </w:p>
    <w:p w14:paraId="512AEB91" w14:textId="77777777" w:rsidR="00465076" w:rsidRPr="00447C84" w:rsidRDefault="00465076" w:rsidP="00465076">
      <w:pPr>
        <w:pStyle w:val="enumlev1"/>
      </w:pPr>
      <w:r w:rsidRPr="00447C84">
        <w:t>–</w:t>
      </w:r>
      <w:r w:rsidRPr="00447C84">
        <w:tab/>
        <w:t>группа A: AMRD, которые повышают уровень безопасности навигации,</w:t>
      </w:r>
    </w:p>
    <w:p w14:paraId="769C0D36" w14:textId="77777777" w:rsidR="00465076" w:rsidRPr="00447C84" w:rsidRDefault="00465076" w:rsidP="00465076">
      <w:pPr>
        <w:pStyle w:val="enumlev1"/>
      </w:pPr>
      <w:r w:rsidRPr="00447C84">
        <w:t>–</w:t>
      </w:r>
      <w:r w:rsidRPr="00447C84">
        <w:tab/>
        <w:t>группа B: AMRD, которые не повышают уровня безопасности навигации (AMRD, доставляющие сигналы или информацию, которые не касаются судна, могут отвлекать или вводить в заблуждение штурмана и снижать уровень безопасности навигации).</w:t>
      </w:r>
    </w:p>
    <w:p w14:paraId="755D0BD8" w14:textId="70C4ABD5" w:rsidR="002C147C" w:rsidRPr="00447C84" w:rsidRDefault="000E5746" w:rsidP="003D20D7">
      <w:r w:rsidRPr="00447C84">
        <w:rPr>
          <w:iCs/>
        </w:rPr>
        <w:t xml:space="preserve">AMRD группы А, повышающие уровень безопасности навигации, </w:t>
      </w:r>
      <w:r w:rsidR="00E7701D" w:rsidRPr="00447C84">
        <w:rPr>
          <w:iCs/>
        </w:rPr>
        <w:t>должны</w:t>
      </w:r>
      <w:r w:rsidRPr="00447C84">
        <w:rPr>
          <w:iCs/>
        </w:rPr>
        <w:t xml:space="preserve"> использовать частоты действующего Приложения </w:t>
      </w:r>
      <w:r w:rsidRPr="00447C84">
        <w:rPr>
          <w:b/>
          <w:bCs/>
          <w:iCs/>
        </w:rPr>
        <w:t>18</w:t>
      </w:r>
      <w:r w:rsidRPr="00447C84">
        <w:rPr>
          <w:iCs/>
        </w:rPr>
        <w:t xml:space="preserve"> к </w:t>
      </w:r>
      <w:r w:rsidR="00E7701D" w:rsidRPr="00447C84">
        <w:rPr>
          <w:iCs/>
        </w:rPr>
        <w:t>Регламенту радиосвязи (</w:t>
      </w:r>
      <w:r w:rsidRPr="00447C84">
        <w:rPr>
          <w:iCs/>
        </w:rPr>
        <w:t>Р</w:t>
      </w:r>
      <w:r w:rsidR="00E7701D" w:rsidRPr="00447C84">
        <w:rPr>
          <w:iCs/>
        </w:rPr>
        <w:t>Р)</w:t>
      </w:r>
      <w:r w:rsidRPr="00447C84">
        <w:rPr>
          <w:iCs/>
        </w:rPr>
        <w:t>. Эти частоты распределены для эксплуатации судов</w:t>
      </w:r>
      <w:r w:rsidR="002C147C" w:rsidRPr="00447C84">
        <w:t xml:space="preserve">. </w:t>
      </w:r>
      <w:r w:rsidR="00E7701D" w:rsidRPr="00447C84">
        <w:t>Использование этих частот гарантирует</w:t>
      </w:r>
      <w:r w:rsidR="002C147C" w:rsidRPr="00447C84">
        <w:t xml:space="preserve"> </w:t>
      </w:r>
      <w:r w:rsidR="00E7701D" w:rsidRPr="00447C84">
        <w:t>целостность</w:t>
      </w:r>
      <w:r w:rsidR="002C147C" w:rsidRPr="00447C84">
        <w:t xml:space="preserve"> </w:t>
      </w:r>
      <w:r w:rsidR="00E7701D" w:rsidRPr="00447C84">
        <w:t>ГМСББ</w:t>
      </w:r>
      <w:r w:rsidR="002C147C" w:rsidRPr="00447C84">
        <w:t xml:space="preserve"> </w:t>
      </w:r>
      <w:r w:rsidR="00E7701D" w:rsidRPr="00447C84">
        <w:t>и</w:t>
      </w:r>
      <w:r w:rsidR="002C147C" w:rsidRPr="00447C84">
        <w:t xml:space="preserve"> AIS. </w:t>
      </w:r>
    </w:p>
    <w:p w14:paraId="0D9C519C" w14:textId="329008E2" w:rsidR="002C147C" w:rsidRPr="00447C84" w:rsidRDefault="00E7701D" w:rsidP="003D20D7">
      <w:r w:rsidRPr="00447C84">
        <w:lastRenderedPageBreak/>
        <w:t>Что касается</w:t>
      </w:r>
      <w:r w:rsidR="002C147C" w:rsidRPr="00447C84">
        <w:t xml:space="preserve"> AMRD </w:t>
      </w:r>
      <w:r w:rsidRPr="00447C84">
        <w:t>группы</w:t>
      </w:r>
      <w:r w:rsidR="002C147C" w:rsidRPr="00447C84">
        <w:t xml:space="preserve"> A, </w:t>
      </w:r>
      <w:r w:rsidRPr="00447C84">
        <w:t>то СЕПТ считает</w:t>
      </w:r>
      <w:r w:rsidR="00FB0279" w:rsidRPr="00447C84">
        <w:t>, что</w:t>
      </w:r>
      <w:r w:rsidR="002C147C" w:rsidRPr="00447C84">
        <w:t xml:space="preserve"> </w:t>
      </w:r>
      <w:r w:rsidRPr="00447C84">
        <w:t xml:space="preserve">требуется </w:t>
      </w:r>
      <w:r w:rsidR="00FB0279" w:rsidRPr="00447C84">
        <w:t xml:space="preserve">только внести </w:t>
      </w:r>
      <w:r w:rsidRPr="00447C84">
        <w:t>дополнение</w:t>
      </w:r>
      <w:r w:rsidR="002C147C" w:rsidRPr="00447C84">
        <w:t xml:space="preserve"> </w:t>
      </w:r>
      <w:r w:rsidR="00FB0279" w:rsidRPr="00447C84">
        <w:t xml:space="preserve">в примечание </w:t>
      </w:r>
      <w:r w:rsidR="00FB0279" w:rsidRPr="00447C84">
        <w:rPr>
          <w:i/>
          <w:iCs/>
        </w:rPr>
        <w:t>f)</w:t>
      </w:r>
      <w:r w:rsidR="00FB0279" w:rsidRPr="00447C84">
        <w:t xml:space="preserve"> Приложение</w:t>
      </w:r>
      <w:r w:rsidR="00CA754E" w:rsidRPr="00447C84">
        <w:t> </w:t>
      </w:r>
      <w:r w:rsidR="002C147C" w:rsidRPr="00447C84">
        <w:rPr>
          <w:b/>
        </w:rPr>
        <w:t>18</w:t>
      </w:r>
      <w:r w:rsidR="002C147C" w:rsidRPr="00447C84">
        <w:t xml:space="preserve"> </w:t>
      </w:r>
      <w:r w:rsidR="00FB0279" w:rsidRPr="00447C84">
        <w:t>к РР, чтобы позволить</w:t>
      </w:r>
      <w:r w:rsidR="002C147C" w:rsidRPr="00447C84">
        <w:t xml:space="preserve"> AMRD </w:t>
      </w:r>
      <w:r w:rsidR="00FB0279" w:rsidRPr="00447C84">
        <w:t>использовать технологию</w:t>
      </w:r>
      <w:r w:rsidR="002C147C" w:rsidRPr="00447C84">
        <w:t xml:space="preserve"> AIS.</w:t>
      </w:r>
    </w:p>
    <w:p w14:paraId="40F39621" w14:textId="3505074D" w:rsidR="002C147C" w:rsidRPr="00447C84" w:rsidRDefault="00FB0279" w:rsidP="003D20D7">
      <w:r w:rsidRPr="00447C84">
        <w:t>Информация</w:t>
      </w:r>
      <w:r w:rsidR="002C147C" w:rsidRPr="00447C84">
        <w:t xml:space="preserve"> </w:t>
      </w:r>
      <w:r w:rsidRPr="00447C84">
        <w:t>об идентификации</w:t>
      </w:r>
      <w:r w:rsidR="002C147C" w:rsidRPr="00447C84">
        <w:t xml:space="preserve"> (</w:t>
      </w:r>
      <w:r w:rsidRPr="00447C84">
        <w:t>нумерации</w:t>
      </w:r>
      <w:r w:rsidR="002C147C" w:rsidRPr="00447C84">
        <w:t xml:space="preserve">) </w:t>
      </w:r>
      <w:r w:rsidRPr="00447C84">
        <w:t>и</w:t>
      </w:r>
      <w:r w:rsidR="002C147C" w:rsidRPr="00447C84">
        <w:t xml:space="preserve"> </w:t>
      </w:r>
      <w:r w:rsidRPr="00447C84">
        <w:t xml:space="preserve">сообщениях системы </w:t>
      </w:r>
      <w:r w:rsidR="002C147C" w:rsidRPr="00447C84">
        <w:t>AIS</w:t>
      </w:r>
      <w:r w:rsidRPr="00447C84">
        <w:t>,</w:t>
      </w:r>
      <w:r w:rsidR="002C147C" w:rsidRPr="00447C84">
        <w:t xml:space="preserve"> </w:t>
      </w:r>
      <w:r w:rsidRPr="00447C84">
        <w:t>используемых</w:t>
      </w:r>
      <w:r w:rsidR="002C147C" w:rsidRPr="00447C84">
        <w:t xml:space="preserve"> AMRD </w:t>
      </w:r>
      <w:r w:rsidRPr="00447C84">
        <w:t>группы</w:t>
      </w:r>
      <w:r w:rsidR="002C147C" w:rsidRPr="00447C84">
        <w:t xml:space="preserve"> A</w:t>
      </w:r>
      <w:r w:rsidRPr="00447C84">
        <w:t>,</w:t>
      </w:r>
      <w:r w:rsidR="002C147C" w:rsidRPr="00447C84">
        <w:t xml:space="preserve"> </w:t>
      </w:r>
      <w:r w:rsidR="009822F7" w:rsidRPr="00447C84">
        <w:t>содержится в Рекомендации МСЭ</w:t>
      </w:r>
      <w:r w:rsidR="002C147C" w:rsidRPr="00447C84">
        <w:t>-R M.585 (</w:t>
      </w:r>
      <w:r w:rsidR="009822F7" w:rsidRPr="00447C84">
        <w:t>Присвоение и использование опознавателей в морской подвижной службе</w:t>
      </w:r>
      <w:r w:rsidR="002C147C" w:rsidRPr="00447C84">
        <w:t xml:space="preserve">) </w:t>
      </w:r>
      <w:r w:rsidR="009822F7" w:rsidRPr="00447C84">
        <w:t>и в Рекомендации МСЭ</w:t>
      </w:r>
      <w:r w:rsidR="002C147C" w:rsidRPr="00447C84">
        <w:t>-R M.1371 (</w:t>
      </w:r>
      <w:r w:rsidR="009822F7" w:rsidRPr="00447C84">
        <w:t>Технические характеристики автоматической системы опознавания, использующей многостанционный доступ с временным разделением в полосе ОВЧ морской подвижной службы</w:t>
      </w:r>
      <w:r w:rsidR="002C147C" w:rsidRPr="00447C84">
        <w:t>).</w:t>
      </w:r>
    </w:p>
    <w:p w14:paraId="5BD33C44" w14:textId="5DF963E4" w:rsidR="002C147C" w:rsidRPr="00447C84" w:rsidRDefault="002C147C" w:rsidP="003D20D7">
      <w:r w:rsidRPr="00447C84">
        <w:t xml:space="preserve">AMRD </w:t>
      </w:r>
      <w:r w:rsidR="000D1658" w:rsidRPr="00447C84">
        <w:t>группы</w:t>
      </w:r>
      <w:r w:rsidRPr="00447C84">
        <w:t xml:space="preserve"> B</w:t>
      </w:r>
      <w:r w:rsidR="000D1658" w:rsidRPr="00447C84">
        <w:t>, которые не повышают уровень безопасности навигации, но также работают в морской среде, не следует разрешать использовать канал для цифрового избирательного вызова</w:t>
      </w:r>
      <w:r w:rsidRPr="00447C84">
        <w:t xml:space="preserve"> (</w:t>
      </w:r>
      <w:r w:rsidR="000D1658" w:rsidRPr="00447C84">
        <w:t>канал</w:t>
      </w:r>
      <w:r w:rsidRPr="00447C84">
        <w:t xml:space="preserve"> 70), </w:t>
      </w:r>
      <w:r w:rsidR="000D1658" w:rsidRPr="00447C84">
        <w:t>канал вызова в случае бедствия, для обеспечения безопасности и для вызова</w:t>
      </w:r>
      <w:r w:rsidRPr="00447C84">
        <w:t xml:space="preserve"> (</w:t>
      </w:r>
      <w:r w:rsidR="000D1658" w:rsidRPr="00447C84">
        <w:t>канал</w:t>
      </w:r>
      <w:r w:rsidRPr="00447C84">
        <w:t xml:space="preserve"> 16), </w:t>
      </w:r>
      <w:r w:rsidR="000D1658" w:rsidRPr="00447C84">
        <w:t>каналы</w:t>
      </w:r>
      <w:r w:rsidRPr="00447C84">
        <w:t xml:space="preserve"> AIS (</w:t>
      </w:r>
      <w:r w:rsidR="000D1658" w:rsidRPr="00447C84">
        <w:t>каналы</w:t>
      </w:r>
      <w:r w:rsidRPr="00447C84">
        <w:t xml:space="preserve"> AIS 1 </w:t>
      </w:r>
      <w:r w:rsidR="000D1658" w:rsidRPr="00447C84">
        <w:t>и</w:t>
      </w:r>
      <w:r w:rsidRPr="00447C84">
        <w:t xml:space="preserve"> AIS 2), </w:t>
      </w:r>
      <w:r w:rsidR="000D1658" w:rsidRPr="00447C84">
        <w:t>а также каналы для</w:t>
      </w:r>
      <w:r w:rsidRPr="00447C84">
        <w:t xml:space="preserve"> </w:t>
      </w:r>
      <w:r w:rsidR="000D1658" w:rsidRPr="00447C84">
        <w:t>связи между судами</w:t>
      </w:r>
      <w:r w:rsidR="005C7983" w:rsidRPr="00447C84">
        <w:t>,</w:t>
      </w:r>
      <w:r w:rsidR="000D1658" w:rsidRPr="00447C84">
        <w:t xml:space="preserve"> </w:t>
      </w:r>
      <w:r w:rsidR="005C7983" w:rsidRPr="00447C84">
        <w:t>п</w:t>
      </w:r>
      <w:r w:rsidR="000D1658" w:rsidRPr="00447C84">
        <w:t>ортовы</w:t>
      </w:r>
      <w:r w:rsidR="005C7983" w:rsidRPr="00447C84">
        <w:t>х</w:t>
      </w:r>
      <w:r w:rsidR="000D1658" w:rsidRPr="00447C84">
        <w:t xml:space="preserve"> операци</w:t>
      </w:r>
      <w:r w:rsidR="005C7983" w:rsidRPr="00447C84">
        <w:t>й и</w:t>
      </w:r>
      <w:r w:rsidR="000D1658" w:rsidRPr="00447C84">
        <w:t xml:space="preserve"> движени</w:t>
      </w:r>
      <w:r w:rsidR="005C7983" w:rsidRPr="00447C84">
        <w:t>я</w:t>
      </w:r>
      <w:r w:rsidR="000D1658" w:rsidRPr="00447C84">
        <w:t xml:space="preserve"> сyдов</w:t>
      </w:r>
      <w:r w:rsidR="005C7983" w:rsidRPr="00447C84">
        <w:t xml:space="preserve"> и</w:t>
      </w:r>
      <w:r w:rsidR="000D1658" w:rsidRPr="00447C84">
        <w:t xml:space="preserve"> </w:t>
      </w:r>
      <w:r w:rsidR="005C7983" w:rsidRPr="00447C84">
        <w:t>о</w:t>
      </w:r>
      <w:r w:rsidR="000D1658" w:rsidRPr="00447C84">
        <w:t>бщественн</w:t>
      </w:r>
      <w:r w:rsidR="005C7983" w:rsidRPr="00447C84">
        <w:t>ой</w:t>
      </w:r>
      <w:r w:rsidR="000D1658" w:rsidRPr="00447C84">
        <w:t xml:space="preserve"> корреспонденция</w:t>
      </w:r>
      <w:r w:rsidR="005C7983" w:rsidRPr="00447C84">
        <w:t>,</w:t>
      </w:r>
      <w:r w:rsidRPr="00447C84">
        <w:t xml:space="preserve"> </w:t>
      </w:r>
      <w:r w:rsidR="005C7983" w:rsidRPr="00447C84">
        <w:t>как предусмотрено в существующем Приложении</w:t>
      </w:r>
      <w:r w:rsidR="00B241F1" w:rsidRPr="00447C84">
        <w:t> </w:t>
      </w:r>
      <w:r w:rsidRPr="00447C84">
        <w:rPr>
          <w:b/>
        </w:rPr>
        <w:t>18</w:t>
      </w:r>
      <w:r w:rsidR="005C7983" w:rsidRPr="00447C84">
        <w:rPr>
          <w:b/>
        </w:rPr>
        <w:t xml:space="preserve"> </w:t>
      </w:r>
      <w:r w:rsidR="005C7983" w:rsidRPr="00447C84">
        <w:rPr>
          <w:bCs/>
        </w:rPr>
        <w:t>к РР</w:t>
      </w:r>
      <w:r w:rsidRPr="00447C84">
        <w:t>.</w:t>
      </w:r>
    </w:p>
    <w:p w14:paraId="51BBD318" w14:textId="014F7E5E" w:rsidR="002C147C" w:rsidRPr="00447C84" w:rsidRDefault="004E421F" w:rsidP="003D20D7">
      <w:r w:rsidRPr="00447C84">
        <w:t>Для</w:t>
      </w:r>
      <w:r w:rsidR="002C147C" w:rsidRPr="00447C84">
        <w:t xml:space="preserve"> AMRD </w:t>
      </w:r>
      <w:r w:rsidRPr="00447C84">
        <w:t>группы</w:t>
      </w:r>
      <w:r w:rsidR="002C147C" w:rsidRPr="00447C84">
        <w:t xml:space="preserve"> B </w:t>
      </w:r>
      <w:r w:rsidRPr="00447C84">
        <w:t>были определены следующие потребности в спектре</w:t>
      </w:r>
      <w:r w:rsidR="002C147C" w:rsidRPr="00447C84">
        <w:t>:</w:t>
      </w:r>
    </w:p>
    <w:p w14:paraId="2D9E2A1E" w14:textId="1A488340" w:rsidR="002C147C" w:rsidRPr="00447C84" w:rsidRDefault="002C147C" w:rsidP="003D20D7">
      <w:pPr>
        <w:pStyle w:val="enumlev1"/>
      </w:pPr>
      <w:r w:rsidRPr="00447C84">
        <w:t>‒</w:t>
      </w:r>
      <w:r w:rsidRPr="00447C84">
        <w:tab/>
      </w:r>
      <w:r w:rsidR="004E421F" w:rsidRPr="00447C84">
        <w:t xml:space="preserve">Для эксплуатации применений AMRD, использующих технологию </w:t>
      </w:r>
      <w:r w:rsidRPr="00447C84">
        <w:t>AIS</w:t>
      </w:r>
      <w:r w:rsidR="004E421F" w:rsidRPr="00447C84">
        <w:t>, достаточно только одного канала</w:t>
      </w:r>
      <w:r w:rsidRPr="00447C84">
        <w:t xml:space="preserve"> 25 </w:t>
      </w:r>
      <w:r w:rsidR="004E421F" w:rsidRPr="00447C84">
        <w:t>кГц</w:t>
      </w:r>
      <w:r w:rsidRPr="00447C84">
        <w:t xml:space="preserve">. </w:t>
      </w:r>
      <w:r w:rsidR="005950D9" w:rsidRPr="00447C84">
        <w:t>Высота используемых антенн не большая,</w:t>
      </w:r>
      <w:r w:rsidRPr="00447C84">
        <w:t xml:space="preserve"> </w:t>
      </w:r>
      <w:r w:rsidR="005950D9" w:rsidRPr="00447C84">
        <w:t>а э.и.и.м. будет ограничена</w:t>
      </w:r>
      <w:r w:rsidRPr="00447C84">
        <w:t xml:space="preserve"> 100 </w:t>
      </w:r>
      <w:r w:rsidR="005950D9" w:rsidRPr="00447C84">
        <w:t>мВт</w:t>
      </w:r>
      <w:r w:rsidRPr="00447C84">
        <w:t xml:space="preserve">. </w:t>
      </w:r>
      <w:r w:rsidR="005950D9" w:rsidRPr="00447C84">
        <w:t>Ожидать большого количества</w:t>
      </w:r>
      <w:r w:rsidRPr="00447C84">
        <w:t xml:space="preserve"> AMRD </w:t>
      </w:r>
      <w:r w:rsidR="005950D9" w:rsidRPr="00447C84">
        <w:t>в той или иной зоне не приходится</w:t>
      </w:r>
      <w:r w:rsidRPr="00447C84">
        <w:t xml:space="preserve">. </w:t>
      </w:r>
      <w:r w:rsidR="005950D9" w:rsidRPr="00447C84">
        <w:t>Поэтому риск того, что этот канал</w:t>
      </w:r>
      <w:r w:rsidRPr="00447C84">
        <w:t xml:space="preserve"> 25 </w:t>
      </w:r>
      <w:r w:rsidR="005950D9" w:rsidRPr="00447C84">
        <w:t>кГц будет перегружен, не велик</w:t>
      </w:r>
      <w:r w:rsidRPr="00447C84">
        <w:t>.</w:t>
      </w:r>
    </w:p>
    <w:p w14:paraId="27C2980B" w14:textId="2F4AE2F6" w:rsidR="002C147C" w:rsidRPr="00447C84" w:rsidRDefault="002C147C" w:rsidP="003D20D7">
      <w:pPr>
        <w:pStyle w:val="enumlev1"/>
      </w:pPr>
      <w:r w:rsidRPr="00447C84">
        <w:t>‒</w:t>
      </w:r>
      <w:r w:rsidRPr="00447C84">
        <w:tab/>
      </w:r>
      <w:r w:rsidR="009B2053" w:rsidRPr="00447C84">
        <w:t>Трех каналов 25 кГц достаточно для эксплуатации п</w:t>
      </w:r>
      <w:r w:rsidR="005950D9" w:rsidRPr="00447C84">
        <w:t xml:space="preserve">рименения </w:t>
      </w:r>
      <w:r w:rsidRPr="00447C84">
        <w:t>AMRD</w:t>
      </w:r>
      <w:r w:rsidR="005950D9" w:rsidRPr="00447C84">
        <w:t>, использующи</w:t>
      </w:r>
      <w:r w:rsidR="009B2053" w:rsidRPr="00447C84">
        <w:t>х</w:t>
      </w:r>
      <w:r w:rsidR="00602550" w:rsidRPr="00447C84">
        <w:t xml:space="preserve"> другие те</w:t>
      </w:r>
      <w:r w:rsidR="005950D9" w:rsidRPr="00447C84">
        <w:t>хнологии</w:t>
      </w:r>
      <w:r w:rsidRPr="00447C84">
        <w:t xml:space="preserve">. </w:t>
      </w:r>
      <w:r w:rsidR="009B2053" w:rsidRPr="00447C84">
        <w:t>Высота используемых антенн не большая, а э.и.и.м. будет ограничена 100 мВт</w:t>
      </w:r>
      <w:r w:rsidRPr="00447C84">
        <w:t xml:space="preserve">. </w:t>
      </w:r>
      <w:r w:rsidR="009B2053" w:rsidRPr="00447C84">
        <w:t>В случае необходимости</w:t>
      </w:r>
      <w:r w:rsidRPr="00447C84">
        <w:t xml:space="preserve"> </w:t>
      </w:r>
      <w:r w:rsidR="009B2053" w:rsidRPr="00447C84">
        <w:t>необходимо будет совместно использовать каналы</w:t>
      </w:r>
      <w:r w:rsidRPr="00447C84">
        <w:t>.</w:t>
      </w:r>
    </w:p>
    <w:p w14:paraId="5BF9B034" w14:textId="52F33E05" w:rsidR="002C147C" w:rsidRPr="00447C84" w:rsidRDefault="000E5746" w:rsidP="00151B4C">
      <w:pPr>
        <w:pStyle w:val="Headingb"/>
        <w:rPr>
          <w:lang w:val="ru-RU"/>
        </w:rPr>
      </w:pPr>
      <w:r w:rsidRPr="00447C84">
        <w:rPr>
          <w:lang w:val="ru-RU"/>
        </w:rPr>
        <w:t>Предложения</w:t>
      </w:r>
    </w:p>
    <w:p w14:paraId="14E9A212" w14:textId="77777777" w:rsidR="002C147C" w:rsidRPr="00447C84" w:rsidRDefault="002C147C" w:rsidP="009819EB">
      <w:r w:rsidRPr="00447C84">
        <w:br w:type="page"/>
      </w:r>
    </w:p>
    <w:p w14:paraId="0F97F551" w14:textId="77777777" w:rsidR="00BD03F6" w:rsidRPr="00447C84" w:rsidRDefault="00EF3BD6">
      <w:pPr>
        <w:pStyle w:val="Proposal"/>
      </w:pPr>
      <w:r w:rsidRPr="00447C84">
        <w:lastRenderedPageBreak/>
        <w:t>MOD</w:t>
      </w:r>
      <w:r w:rsidRPr="00447C84">
        <w:tab/>
        <w:t>EUR/16A9A1/1</w:t>
      </w:r>
    </w:p>
    <w:p w14:paraId="53AAD7D3" w14:textId="545387E8" w:rsidR="00EF3BD6" w:rsidRPr="00447C84" w:rsidRDefault="00EF3BD6" w:rsidP="00723EE4">
      <w:pPr>
        <w:pStyle w:val="AppendixNo"/>
      </w:pPr>
      <w:bookmarkStart w:id="8" w:name="_Toc459987184"/>
      <w:bookmarkStart w:id="9" w:name="_Toc459987864"/>
      <w:r w:rsidRPr="00447C84">
        <w:t xml:space="preserve">ПРИЛОЖЕНИЕ  </w:t>
      </w:r>
      <w:r w:rsidRPr="00447C84">
        <w:rPr>
          <w:rStyle w:val="href"/>
        </w:rPr>
        <w:t>18</w:t>
      </w:r>
      <w:r w:rsidRPr="00447C84">
        <w:t xml:space="preserve">  (Пересм. ВКР-</w:t>
      </w:r>
      <w:del w:id="10" w:author="Russian" w:date="2019-10-14T14:53:00Z">
        <w:r w:rsidRPr="00447C84" w:rsidDel="00EF3BD6">
          <w:delText>15</w:delText>
        </w:r>
      </w:del>
      <w:ins w:id="11" w:author="Russian" w:date="2019-10-14T14:53:00Z">
        <w:r w:rsidRPr="00447C84">
          <w:t>19</w:t>
        </w:r>
      </w:ins>
      <w:r w:rsidRPr="00447C84">
        <w:t>)</w:t>
      </w:r>
      <w:bookmarkEnd w:id="8"/>
      <w:bookmarkEnd w:id="9"/>
    </w:p>
    <w:p w14:paraId="5C26AAB8" w14:textId="77777777" w:rsidR="00EF3BD6" w:rsidRPr="00447C84" w:rsidRDefault="00EF3BD6" w:rsidP="00EF3BD6">
      <w:pPr>
        <w:pStyle w:val="Appendixtitle"/>
      </w:pPr>
      <w:bookmarkStart w:id="12" w:name="_Toc459987185"/>
      <w:bookmarkStart w:id="13" w:name="_Toc459987865"/>
      <w:r w:rsidRPr="00447C84">
        <w:t>Таблица частот передачи станций морской подвижной службы в ОВЧ диапазоне</w:t>
      </w:r>
      <w:bookmarkEnd w:id="12"/>
      <w:bookmarkEnd w:id="13"/>
    </w:p>
    <w:p w14:paraId="5270325A" w14:textId="77777777" w:rsidR="00EF3BD6" w:rsidRPr="00447C84" w:rsidRDefault="00EF3BD6" w:rsidP="00EF3BD6">
      <w:pPr>
        <w:pStyle w:val="Appendixref"/>
      </w:pPr>
      <w:r w:rsidRPr="00447C84">
        <w:t xml:space="preserve">(См. Статью </w:t>
      </w:r>
      <w:r w:rsidRPr="00447C84">
        <w:rPr>
          <w:b/>
        </w:rPr>
        <w:t>52</w:t>
      </w:r>
      <w:r w:rsidRPr="00447C84">
        <w:t>)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6"/>
        <w:gridCol w:w="1335"/>
        <w:gridCol w:w="1236"/>
        <w:gridCol w:w="1237"/>
        <w:gridCol w:w="989"/>
        <w:gridCol w:w="1316"/>
        <w:gridCol w:w="1237"/>
        <w:gridCol w:w="1188"/>
      </w:tblGrid>
      <w:tr w:rsidR="00EF3BD6" w:rsidRPr="00447C84" w14:paraId="66C07BB2" w14:textId="77777777" w:rsidTr="00EF3BD6">
        <w:trPr>
          <w:tblHeader/>
          <w:jc w:val="center"/>
        </w:trPr>
        <w:tc>
          <w:tcPr>
            <w:tcW w:w="529" w:type="pct"/>
            <w:gridSpan w:val="2"/>
            <w:vMerge w:val="restart"/>
            <w:vAlign w:val="center"/>
          </w:tcPr>
          <w:p w14:paraId="66AF36F4" w14:textId="77777777" w:rsidR="00EF3BD6" w:rsidRPr="00447C84" w:rsidRDefault="00EF3BD6" w:rsidP="00EF3BD6">
            <w:pPr>
              <w:pStyle w:val="Tablehead"/>
              <w:keepNext w:val="0"/>
              <w:ind w:left="28" w:right="28"/>
              <w:rPr>
                <w:lang w:val="ru-RU"/>
              </w:rPr>
            </w:pPr>
            <w:r w:rsidRPr="00447C84">
              <w:rPr>
                <w:lang w:val="ru-RU"/>
              </w:rPr>
              <w:t>Обозна-</w:t>
            </w:r>
            <w:r w:rsidRPr="00447C84">
              <w:rPr>
                <w:lang w:val="ru-RU"/>
              </w:rPr>
              <w:br/>
              <w:t>чение каналов</w:t>
            </w:r>
          </w:p>
        </w:tc>
        <w:tc>
          <w:tcPr>
            <w:tcW w:w="699" w:type="pct"/>
            <w:vMerge w:val="restart"/>
            <w:vAlign w:val="center"/>
          </w:tcPr>
          <w:p w14:paraId="6ADC0DA6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  <w:r w:rsidRPr="00447C84">
              <w:rPr>
                <w:lang w:val="ru-RU"/>
              </w:rPr>
              <w:t>Примечания</w:t>
            </w:r>
          </w:p>
        </w:tc>
        <w:tc>
          <w:tcPr>
            <w:tcW w:w="1295" w:type="pct"/>
            <w:gridSpan w:val="2"/>
            <w:vAlign w:val="center"/>
          </w:tcPr>
          <w:p w14:paraId="17047F6F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  <w:r w:rsidRPr="00447C84">
              <w:rPr>
                <w:lang w:val="ru-RU"/>
              </w:rPr>
              <w:t>Частоты передачи</w:t>
            </w:r>
            <w:r w:rsidRPr="00447C84">
              <w:rPr>
                <w:lang w:val="ru-RU"/>
              </w:rPr>
              <w:br/>
              <w:t>(МГц)</w:t>
            </w:r>
          </w:p>
        </w:tc>
        <w:tc>
          <w:tcPr>
            <w:tcW w:w="518" w:type="pct"/>
            <w:vMerge w:val="restart"/>
            <w:vAlign w:val="center"/>
          </w:tcPr>
          <w:p w14:paraId="22998EFB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  <w:r w:rsidRPr="00447C84">
              <w:rPr>
                <w:lang w:val="ru-RU"/>
              </w:rPr>
              <w:t>Связь между судами</w:t>
            </w:r>
          </w:p>
        </w:tc>
        <w:tc>
          <w:tcPr>
            <w:tcW w:w="1337" w:type="pct"/>
            <w:gridSpan w:val="2"/>
            <w:vAlign w:val="center"/>
          </w:tcPr>
          <w:p w14:paraId="780EFBDC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  <w:r w:rsidRPr="00447C84">
              <w:rPr>
                <w:lang w:val="ru-RU"/>
              </w:rPr>
              <w:t>Портовые операции и</w:t>
            </w:r>
            <w:r w:rsidRPr="00447C84">
              <w:rPr>
                <w:lang w:val="ru-RU"/>
              </w:rPr>
              <w:br/>
              <w:t>движение сyдов</w:t>
            </w:r>
          </w:p>
        </w:tc>
        <w:tc>
          <w:tcPr>
            <w:tcW w:w="622" w:type="pct"/>
            <w:vMerge w:val="restart"/>
            <w:vAlign w:val="center"/>
          </w:tcPr>
          <w:p w14:paraId="71E12E77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  <w:r w:rsidRPr="00447C84">
              <w:rPr>
                <w:lang w:val="ru-RU"/>
              </w:rPr>
              <w:t>Обществен-</w:t>
            </w:r>
            <w:r w:rsidRPr="00447C84">
              <w:rPr>
                <w:lang w:val="ru-RU"/>
              </w:rPr>
              <w:br/>
              <w:t>ная корреспон-</w:t>
            </w:r>
            <w:r w:rsidRPr="00447C84">
              <w:rPr>
                <w:lang w:val="ru-RU"/>
              </w:rPr>
              <w:br/>
              <w:t>денция</w:t>
            </w:r>
          </w:p>
        </w:tc>
      </w:tr>
      <w:tr w:rsidR="00EF3BD6" w:rsidRPr="00447C84" w14:paraId="5664E269" w14:textId="77777777" w:rsidTr="00EF3BD6">
        <w:trPr>
          <w:tblHeader/>
          <w:jc w:val="center"/>
        </w:trPr>
        <w:tc>
          <w:tcPr>
            <w:tcW w:w="529" w:type="pct"/>
            <w:gridSpan w:val="2"/>
            <w:vMerge/>
            <w:vAlign w:val="center"/>
          </w:tcPr>
          <w:p w14:paraId="01564E3C" w14:textId="77777777" w:rsidR="00EF3BD6" w:rsidRPr="00447C84" w:rsidRDefault="00EF3BD6" w:rsidP="00EF3BD6">
            <w:pPr>
              <w:pStyle w:val="Tablehead"/>
              <w:keepNext w:val="0"/>
              <w:ind w:left="28" w:right="28"/>
              <w:rPr>
                <w:lang w:val="ru-RU"/>
              </w:rPr>
            </w:pPr>
          </w:p>
        </w:tc>
        <w:tc>
          <w:tcPr>
            <w:tcW w:w="699" w:type="pct"/>
            <w:vMerge/>
            <w:vAlign w:val="center"/>
          </w:tcPr>
          <w:p w14:paraId="6703FCDB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14:paraId="1F084C15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  <w:r w:rsidRPr="00447C84">
              <w:rPr>
                <w:lang w:val="ru-RU"/>
              </w:rPr>
              <w:t>От судовых</w:t>
            </w:r>
            <w:r w:rsidRPr="00447C84">
              <w:rPr>
                <w:lang w:val="ru-RU"/>
              </w:rPr>
              <w:br/>
              <w:t>станций</w:t>
            </w:r>
          </w:p>
        </w:tc>
        <w:tc>
          <w:tcPr>
            <w:tcW w:w="648" w:type="pct"/>
            <w:vAlign w:val="center"/>
          </w:tcPr>
          <w:p w14:paraId="1C5B7D80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  <w:r w:rsidRPr="00447C84">
              <w:rPr>
                <w:lang w:val="ru-RU"/>
              </w:rPr>
              <w:t>С береговых</w:t>
            </w:r>
            <w:r w:rsidRPr="00447C84">
              <w:rPr>
                <w:lang w:val="ru-RU"/>
              </w:rPr>
              <w:br/>
              <w:t>станций</w:t>
            </w:r>
          </w:p>
        </w:tc>
        <w:tc>
          <w:tcPr>
            <w:tcW w:w="518" w:type="pct"/>
            <w:vMerge/>
            <w:vAlign w:val="center"/>
          </w:tcPr>
          <w:p w14:paraId="7CEA4FFE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</w:p>
        </w:tc>
        <w:tc>
          <w:tcPr>
            <w:tcW w:w="689" w:type="pct"/>
            <w:vAlign w:val="center"/>
          </w:tcPr>
          <w:p w14:paraId="440BC1D4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  <w:r w:rsidRPr="00447C84">
              <w:rPr>
                <w:lang w:val="ru-RU"/>
              </w:rPr>
              <w:t xml:space="preserve">Одна </w:t>
            </w:r>
            <w:r w:rsidRPr="00447C84">
              <w:rPr>
                <w:lang w:val="ru-RU"/>
              </w:rPr>
              <w:br/>
              <w:t>частота</w:t>
            </w:r>
          </w:p>
        </w:tc>
        <w:tc>
          <w:tcPr>
            <w:tcW w:w="648" w:type="pct"/>
            <w:vAlign w:val="center"/>
          </w:tcPr>
          <w:p w14:paraId="1217B3EA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  <w:r w:rsidRPr="00447C84">
              <w:rPr>
                <w:lang w:val="ru-RU"/>
              </w:rPr>
              <w:t xml:space="preserve">Две </w:t>
            </w:r>
            <w:r w:rsidRPr="00447C84">
              <w:rPr>
                <w:lang w:val="ru-RU"/>
              </w:rPr>
              <w:br/>
              <w:t>частоты</w:t>
            </w:r>
          </w:p>
        </w:tc>
        <w:tc>
          <w:tcPr>
            <w:tcW w:w="622" w:type="pct"/>
            <w:vMerge/>
            <w:vAlign w:val="center"/>
          </w:tcPr>
          <w:p w14:paraId="325DDFF1" w14:textId="77777777" w:rsidR="00EF3BD6" w:rsidRPr="00447C84" w:rsidRDefault="00EF3BD6" w:rsidP="00EF3BD6">
            <w:pPr>
              <w:pStyle w:val="Tablehead"/>
              <w:keepNext w:val="0"/>
              <w:rPr>
                <w:lang w:val="ru-RU"/>
              </w:rPr>
            </w:pPr>
          </w:p>
        </w:tc>
      </w:tr>
      <w:tr w:rsidR="00AA3357" w:rsidRPr="00447C84" w14:paraId="6BCD0AFD" w14:textId="77777777" w:rsidTr="00EF3BD6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7C7CE2C6" w14:textId="1A41380C" w:rsidR="00AA3357" w:rsidRPr="00447C84" w:rsidRDefault="00AA3357" w:rsidP="00AA3357">
            <w:pPr>
              <w:pStyle w:val="Tabletext"/>
              <w:spacing w:before="20" w:after="20"/>
              <w:ind w:left="28" w:right="28"/>
            </w:pPr>
            <w:r w:rsidRPr="00447C84">
              <w:t>...</w:t>
            </w:r>
          </w:p>
        </w:tc>
        <w:tc>
          <w:tcPr>
            <w:tcW w:w="265" w:type="pct"/>
            <w:tcBorders>
              <w:left w:val="nil"/>
            </w:tcBorders>
          </w:tcPr>
          <w:p w14:paraId="5E14CC6D" w14:textId="53463591" w:rsidR="00AA3357" w:rsidRPr="00447C84" w:rsidRDefault="00AA3357" w:rsidP="00AA3357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5EF34D3C" w14:textId="2167E376" w:rsidR="00AA3357" w:rsidRPr="00447C84" w:rsidDel="003F11FD" w:rsidRDefault="00AA3357" w:rsidP="00AA3357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447C84">
              <w:t>…</w:t>
            </w:r>
          </w:p>
        </w:tc>
        <w:tc>
          <w:tcPr>
            <w:tcW w:w="647" w:type="pct"/>
          </w:tcPr>
          <w:p w14:paraId="36E6D642" w14:textId="42DD6ADF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…</w:t>
            </w:r>
          </w:p>
        </w:tc>
        <w:tc>
          <w:tcPr>
            <w:tcW w:w="648" w:type="pct"/>
          </w:tcPr>
          <w:p w14:paraId="50B66530" w14:textId="6767BCC5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…</w:t>
            </w:r>
          </w:p>
        </w:tc>
        <w:tc>
          <w:tcPr>
            <w:tcW w:w="518" w:type="pct"/>
          </w:tcPr>
          <w:p w14:paraId="0054B9A9" w14:textId="11C1B620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…</w:t>
            </w:r>
          </w:p>
        </w:tc>
        <w:tc>
          <w:tcPr>
            <w:tcW w:w="689" w:type="pct"/>
          </w:tcPr>
          <w:p w14:paraId="4D6325FE" w14:textId="465D0FE5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…</w:t>
            </w:r>
          </w:p>
        </w:tc>
        <w:tc>
          <w:tcPr>
            <w:tcW w:w="648" w:type="pct"/>
          </w:tcPr>
          <w:p w14:paraId="6FB55172" w14:textId="7B37A1A0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…</w:t>
            </w:r>
          </w:p>
        </w:tc>
        <w:tc>
          <w:tcPr>
            <w:tcW w:w="622" w:type="pct"/>
          </w:tcPr>
          <w:p w14:paraId="1A027847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</w:tr>
      <w:tr w:rsidR="00AA3357" w:rsidRPr="00447C84" w14:paraId="2A4AE19D" w14:textId="77777777" w:rsidTr="00EF3BD6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342B8BE4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05A26699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  <w:jc w:val="right"/>
            </w:pPr>
            <w:r w:rsidRPr="00447C84">
              <w:t>2078</w:t>
            </w:r>
          </w:p>
        </w:tc>
        <w:tc>
          <w:tcPr>
            <w:tcW w:w="699" w:type="pct"/>
          </w:tcPr>
          <w:p w14:paraId="4246BAF9" w14:textId="77777777" w:rsidR="00AA3357" w:rsidRPr="00447C84" w:rsidDel="003F11FD" w:rsidRDefault="00AA3357" w:rsidP="00AA3357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447C84">
              <w:rPr>
                <w:i/>
                <w:iCs/>
              </w:rPr>
              <w:t>mm)</w:t>
            </w:r>
          </w:p>
        </w:tc>
        <w:tc>
          <w:tcPr>
            <w:tcW w:w="647" w:type="pct"/>
          </w:tcPr>
          <w:p w14:paraId="2E7FAF8F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737ED744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161,525</w:t>
            </w:r>
          </w:p>
        </w:tc>
        <w:tc>
          <w:tcPr>
            <w:tcW w:w="518" w:type="pct"/>
          </w:tcPr>
          <w:p w14:paraId="64152F22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1BBE06B1" w14:textId="4781EC4B" w:rsidR="00AA3357" w:rsidRPr="00447C84" w:rsidRDefault="00AA3357" w:rsidP="00AA3357">
            <w:pPr>
              <w:pStyle w:val="Tabletext"/>
              <w:spacing w:before="20" w:after="20"/>
              <w:jc w:val="center"/>
            </w:pPr>
            <w:del w:id="14" w:author="Russian" w:date="2019-10-14T15:20:00Z">
              <w:r w:rsidRPr="00447C84" w:rsidDel="00AA3357">
                <w:delText>x</w:delText>
              </w:r>
            </w:del>
          </w:p>
        </w:tc>
        <w:tc>
          <w:tcPr>
            <w:tcW w:w="648" w:type="pct"/>
          </w:tcPr>
          <w:p w14:paraId="641377E2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59EB1329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</w:tr>
      <w:tr w:rsidR="00AA3357" w:rsidRPr="00447C84" w14:paraId="2D04D99C" w14:textId="77777777" w:rsidTr="00EF3BD6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15BE1616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</w:pPr>
            <w:r w:rsidRPr="00447C84">
              <w:t>19</w:t>
            </w:r>
          </w:p>
        </w:tc>
        <w:tc>
          <w:tcPr>
            <w:tcW w:w="265" w:type="pct"/>
            <w:tcBorders>
              <w:left w:val="nil"/>
            </w:tcBorders>
          </w:tcPr>
          <w:p w14:paraId="3861F97F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21AD5D1F" w14:textId="77777777" w:rsidR="00AA3357" w:rsidRPr="00447C84" w:rsidRDefault="00AA3357" w:rsidP="00AA3357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447C84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14:paraId="12DA3BE4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156,950</w:t>
            </w:r>
          </w:p>
        </w:tc>
        <w:tc>
          <w:tcPr>
            <w:tcW w:w="648" w:type="pct"/>
          </w:tcPr>
          <w:p w14:paraId="59385432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161,550</w:t>
            </w:r>
          </w:p>
        </w:tc>
        <w:tc>
          <w:tcPr>
            <w:tcW w:w="518" w:type="pct"/>
          </w:tcPr>
          <w:p w14:paraId="6102EF1C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489BE30F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x</w:t>
            </w:r>
          </w:p>
        </w:tc>
        <w:tc>
          <w:tcPr>
            <w:tcW w:w="648" w:type="pct"/>
          </w:tcPr>
          <w:p w14:paraId="1F6280C8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х</w:t>
            </w:r>
          </w:p>
        </w:tc>
        <w:tc>
          <w:tcPr>
            <w:tcW w:w="622" w:type="pct"/>
          </w:tcPr>
          <w:p w14:paraId="20F33354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х</w:t>
            </w:r>
          </w:p>
        </w:tc>
      </w:tr>
      <w:tr w:rsidR="00AA3357" w:rsidRPr="00447C84" w14:paraId="2AE4D877" w14:textId="77777777" w:rsidTr="00EF3BD6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2E1D0313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</w:pPr>
            <w:r w:rsidRPr="00447C84">
              <w:t>1019</w:t>
            </w:r>
          </w:p>
        </w:tc>
        <w:tc>
          <w:tcPr>
            <w:tcW w:w="265" w:type="pct"/>
            <w:tcBorders>
              <w:left w:val="nil"/>
            </w:tcBorders>
          </w:tcPr>
          <w:p w14:paraId="2A0BBBBB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1F2DC7E2" w14:textId="77777777" w:rsidR="00AA3357" w:rsidRPr="00447C84" w:rsidDel="003F11FD" w:rsidRDefault="00AA3357" w:rsidP="00AA3357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14:paraId="3A59DF80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156,950</w:t>
            </w:r>
          </w:p>
        </w:tc>
        <w:tc>
          <w:tcPr>
            <w:tcW w:w="648" w:type="pct"/>
          </w:tcPr>
          <w:p w14:paraId="24E00665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156,950</w:t>
            </w:r>
          </w:p>
        </w:tc>
        <w:tc>
          <w:tcPr>
            <w:tcW w:w="518" w:type="pct"/>
          </w:tcPr>
          <w:p w14:paraId="416222D0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6CDE6265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x</w:t>
            </w:r>
          </w:p>
        </w:tc>
        <w:tc>
          <w:tcPr>
            <w:tcW w:w="648" w:type="pct"/>
          </w:tcPr>
          <w:p w14:paraId="2A71BEEB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68B60B85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</w:tr>
      <w:tr w:rsidR="00AA3357" w:rsidRPr="00447C84" w14:paraId="549942A9" w14:textId="77777777" w:rsidTr="00EF3BD6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28511D55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4ADF0006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  <w:jc w:val="right"/>
            </w:pPr>
            <w:r w:rsidRPr="00447C84">
              <w:t>2019</w:t>
            </w:r>
          </w:p>
        </w:tc>
        <w:tc>
          <w:tcPr>
            <w:tcW w:w="699" w:type="pct"/>
          </w:tcPr>
          <w:p w14:paraId="6810BE38" w14:textId="77777777" w:rsidR="00AA3357" w:rsidRPr="00447C84" w:rsidDel="003F11FD" w:rsidRDefault="00AA3357" w:rsidP="00AA3357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447C84">
              <w:rPr>
                <w:i/>
                <w:iCs/>
              </w:rPr>
              <w:t>mm)</w:t>
            </w:r>
          </w:p>
        </w:tc>
        <w:tc>
          <w:tcPr>
            <w:tcW w:w="647" w:type="pct"/>
          </w:tcPr>
          <w:p w14:paraId="655E5497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6EE0146C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161,550</w:t>
            </w:r>
          </w:p>
        </w:tc>
        <w:tc>
          <w:tcPr>
            <w:tcW w:w="518" w:type="pct"/>
          </w:tcPr>
          <w:p w14:paraId="257C5ED5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2F4EE4ED" w14:textId="5E52D34F" w:rsidR="00AA3357" w:rsidRPr="00447C84" w:rsidRDefault="00AA3357" w:rsidP="00AA3357">
            <w:pPr>
              <w:pStyle w:val="Tabletext"/>
              <w:spacing w:before="20" w:after="20"/>
              <w:jc w:val="center"/>
            </w:pPr>
            <w:del w:id="15" w:author="Russian" w:date="2019-10-14T15:20:00Z">
              <w:r w:rsidRPr="00447C84" w:rsidDel="00AA3357">
                <w:delText>x</w:delText>
              </w:r>
            </w:del>
          </w:p>
        </w:tc>
        <w:tc>
          <w:tcPr>
            <w:tcW w:w="648" w:type="pct"/>
          </w:tcPr>
          <w:p w14:paraId="00B11FE2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2620D507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</w:tr>
      <w:tr w:rsidR="00AA3357" w:rsidRPr="00447C84" w14:paraId="6F6618F2" w14:textId="77777777" w:rsidTr="00EF3BD6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169F3FED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76641FE4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  <w:jc w:val="right"/>
            </w:pPr>
            <w:r w:rsidRPr="00447C84">
              <w:t>79</w:t>
            </w:r>
          </w:p>
        </w:tc>
        <w:tc>
          <w:tcPr>
            <w:tcW w:w="699" w:type="pct"/>
          </w:tcPr>
          <w:p w14:paraId="7A2861E4" w14:textId="77777777" w:rsidR="00AA3357" w:rsidRPr="00447C84" w:rsidRDefault="00AA3357" w:rsidP="00AA3357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447C84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14:paraId="7A404F9A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156,975</w:t>
            </w:r>
          </w:p>
        </w:tc>
        <w:tc>
          <w:tcPr>
            <w:tcW w:w="648" w:type="pct"/>
          </w:tcPr>
          <w:p w14:paraId="103AB6D1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161,575</w:t>
            </w:r>
          </w:p>
        </w:tc>
        <w:tc>
          <w:tcPr>
            <w:tcW w:w="518" w:type="pct"/>
          </w:tcPr>
          <w:p w14:paraId="37842ABF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6468AB6A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x</w:t>
            </w:r>
          </w:p>
        </w:tc>
        <w:tc>
          <w:tcPr>
            <w:tcW w:w="648" w:type="pct"/>
          </w:tcPr>
          <w:p w14:paraId="1E84ED08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х</w:t>
            </w:r>
          </w:p>
        </w:tc>
        <w:tc>
          <w:tcPr>
            <w:tcW w:w="622" w:type="pct"/>
          </w:tcPr>
          <w:p w14:paraId="6C86187B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х</w:t>
            </w:r>
          </w:p>
        </w:tc>
      </w:tr>
      <w:tr w:rsidR="00AA3357" w:rsidRPr="00447C84" w14:paraId="2124BE13" w14:textId="77777777" w:rsidTr="00EF3BD6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3AD7FC44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</w:pPr>
            <w:r w:rsidRPr="00447C84">
              <w:t>1079</w:t>
            </w:r>
          </w:p>
        </w:tc>
        <w:tc>
          <w:tcPr>
            <w:tcW w:w="265" w:type="pct"/>
            <w:tcBorders>
              <w:left w:val="nil"/>
            </w:tcBorders>
          </w:tcPr>
          <w:p w14:paraId="0AF59C64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0B7D5A16" w14:textId="77777777" w:rsidR="00AA3357" w:rsidRPr="00447C84" w:rsidDel="003F11FD" w:rsidRDefault="00AA3357" w:rsidP="00AA3357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14:paraId="62F5A27B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156,975</w:t>
            </w:r>
          </w:p>
        </w:tc>
        <w:tc>
          <w:tcPr>
            <w:tcW w:w="648" w:type="pct"/>
          </w:tcPr>
          <w:p w14:paraId="04673422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156,975</w:t>
            </w:r>
          </w:p>
        </w:tc>
        <w:tc>
          <w:tcPr>
            <w:tcW w:w="518" w:type="pct"/>
          </w:tcPr>
          <w:p w14:paraId="0647C1F7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09E8CA65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x</w:t>
            </w:r>
          </w:p>
        </w:tc>
        <w:tc>
          <w:tcPr>
            <w:tcW w:w="648" w:type="pct"/>
          </w:tcPr>
          <w:p w14:paraId="42A937DE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70D11BCF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</w:tr>
      <w:tr w:rsidR="00AA3357" w:rsidRPr="00447C84" w14:paraId="2A9A5EBB" w14:textId="77777777" w:rsidTr="00EF3BD6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199CABB5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2A73F933" w14:textId="77777777" w:rsidR="00AA3357" w:rsidRPr="00447C84" w:rsidRDefault="00AA3357" w:rsidP="00AA3357">
            <w:pPr>
              <w:pStyle w:val="Tabletext"/>
              <w:spacing w:before="20" w:after="20"/>
              <w:ind w:left="28" w:right="28"/>
              <w:jc w:val="right"/>
            </w:pPr>
            <w:r w:rsidRPr="00447C84">
              <w:t>2079</w:t>
            </w:r>
          </w:p>
        </w:tc>
        <w:tc>
          <w:tcPr>
            <w:tcW w:w="699" w:type="pct"/>
          </w:tcPr>
          <w:p w14:paraId="3E2BE714" w14:textId="77777777" w:rsidR="00AA3357" w:rsidRPr="00447C84" w:rsidDel="003F11FD" w:rsidRDefault="00AA3357" w:rsidP="00AA3357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447C84">
              <w:rPr>
                <w:i/>
                <w:iCs/>
              </w:rPr>
              <w:t>mm)</w:t>
            </w:r>
          </w:p>
        </w:tc>
        <w:tc>
          <w:tcPr>
            <w:tcW w:w="647" w:type="pct"/>
          </w:tcPr>
          <w:p w14:paraId="354CC408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5D09319C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161,575</w:t>
            </w:r>
          </w:p>
        </w:tc>
        <w:tc>
          <w:tcPr>
            <w:tcW w:w="518" w:type="pct"/>
          </w:tcPr>
          <w:p w14:paraId="44C10B2F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3CD6D7ED" w14:textId="2A816447" w:rsidR="00AA3357" w:rsidRPr="00447C84" w:rsidRDefault="00AA3357" w:rsidP="00AA3357">
            <w:pPr>
              <w:pStyle w:val="Tabletext"/>
              <w:spacing w:before="20" w:after="20"/>
              <w:jc w:val="center"/>
            </w:pPr>
            <w:del w:id="16" w:author="Russian" w:date="2019-10-14T15:20:00Z">
              <w:r w:rsidRPr="00447C84" w:rsidDel="00AA3357">
                <w:delText>x</w:delText>
              </w:r>
            </w:del>
          </w:p>
        </w:tc>
        <w:tc>
          <w:tcPr>
            <w:tcW w:w="648" w:type="pct"/>
          </w:tcPr>
          <w:p w14:paraId="19266E60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72651317" w14:textId="77777777" w:rsidR="00AA3357" w:rsidRPr="00447C84" w:rsidRDefault="00AA3357" w:rsidP="00AA3357">
            <w:pPr>
              <w:pStyle w:val="Tabletext"/>
              <w:spacing w:before="20" w:after="20"/>
              <w:jc w:val="center"/>
            </w:pPr>
          </w:p>
        </w:tc>
      </w:tr>
      <w:tr w:rsidR="00AA3357" w:rsidRPr="00447C84" w14:paraId="541C6485" w14:textId="77777777" w:rsidTr="0055486F">
        <w:trPr>
          <w:jc w:val="center"/>
        </w:trPr>
        <w:tc>
          <w:tcPr>
            <w:tcW w:w="264" w:type="pct"/>
            <w:tcBorders>
              <w:right w:val="nil"/>
            </w:tcBorders>
            <w:vAlign w:val="center"/>
          </w:tcPr>
          <w:p w14:paraId="7F30EBB2" w14:textId="4A483081" w:rsidR="00AA3357" w:rsidRPr="00447C84" w:rsidRDefault="00AA3357" w:rsidP="00AA3357">
            <w:pPr>
              <w:pStyle w:val="Tabletext"/>
              <w:spacing w:before="20" w:after="20"/>
              <w:ind w:left="28" w:right="28"/>
            </w:pPr>
            <w:r w:rsidRPr="00447C84">
              <w:t>...</w:t>
            </w:r>
          </w:p>
        </w:tc>
        <w:tc>
          <w:tcPr>
            <w:tcW w:w="265" w:type="pct"/>
            <w:tcBorders>
              <w:left w:val="nil"/>
            </w:tcBorders>
          </w:tcPr>
          <w:p w14:paraId="12CEFB9C" w14:textId="7A380C8B" w:rsidR="00AA3357" w:rsidRPr="00447C84" w:rsidRDefault="00AA3357" w:rsidP="00AA3357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29975189" w14:textId="37769FF8" w:rsidR="00AA3357" w:rsidRPr="00447C84" w:rsidRDefault="00AA3357" w:rsidP="00AA3357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447C84">
              <w:t>…</w:t>
            </w:r>
          </w:p>
        </w:tc>
        <w:tc>
          <w:tcPr>
            <w:tcW w:w="647" w:type="pct"/>
          </w:tcPr>
          <w:p w14:paraId="2D1FC1A6" w14:textId="2AC93FAF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…</w:t>
            </w:r>
          </w:p>
        </w:tc>
        <w:tc>
          <w:tcPr>
            <w:tcW w:w="648" w:type="pct"/>
          </w:tcPr>
          <w:p w14:paraId="3654BEB8" w14:textId="71C890A0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…</w:t>
            </w:r>
          </w:p>
        </w:tc>
        <w:tc>
          <w:tcPr>
            <w:tcW w:w="518" w:type="pct"/>
          </w:tcPr>
          <w:p w14:paraId="6C256245" w14:textId="36613ECA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…</w:t>
            </w:r>
          </w:p>
        </w:tc>
        <w:tc>
          <w:tcPr>
            <w:tcW w:w="689" w:type="pct"/>
          </w:tcPr>
          <w:p w14:paraId="7137F191" w14:textId="1E6B198A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…</w:t>
            </w:r>
          </w:p>
        </w:tc>
        <w:tc>
          <w:tcPr>
            <w:tcW w:w="648" w:type="pct"/>
          </w:tcPr>
          <w:p w14:paraId="0A3B354D" w14:textId="05B48AA8" w:rsidR="00AA3357" w:rsidRPr="00447C84" w:rsidRDefault="00AA3357" w:rsidP="00AA3357">
            <w:pPr>
              <w:pStyle w:val="Tabletext"/>
              <w:spacing w:before="20" w:after="20"/>
              <w:jc w:val="center"/>
            </w:pPr>
            <w:r w:rsidRPr="00447C84">
              <w:t>…</w:t>
            </w:r>
          </w:p>
        </w:tc>
        <w:tc>
          <w:tcPr>
            <w:tcW w:w="622" w:type="pct"/>
          </w:tcPr>
          <w:p w14:paraId="1C78748F" w14:textId="5BA6BEA8" w:rsidR="00AA3357" w:rsidRPr="00447C84" w:rsidRDefault="00723EE4" w:rsidP="00AA3357">
            <w:pPr>
              <w:pStyle w:val="Tabletext"/>
              <w:spacing w:before="20" w:after="20"/>
              <w:jc w:val="center"/>
            </w:pPr>
            <w:r w:rsidRPr="00447C84">
              <w:t>...</w:t>
            </w:r>
          </w:p>
        </w:tc>
      </w:tr>
    </w:tbl>
    <w:p w14:paraId="207BFC52" w14:textId="364BC018" w:rsidR="0090622D" w:rsidRPr="00447C84" w:rsidRDefault="0090622D" w:rsidP="00003200">
      <w:pPr>
        <w:pStyle w:val="Tablelegend"/>
      </w:pPr>
      <w:r w:rsidRPr="00447C84">
        <w:t>...</w:t>
      </w:r>
    </w:p>
    <w:p w14:paraId="0B901AF6" w14:textId="77777777" w:rsidR="00EF3BD6" w:rsidRPr="00447C84" w:rsidRDefault="00EF3BD6" w:rsidP="00EF3BD6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447C84">
        <w:rPr>
          <w:i/>
          <w:iCs/>
        </w:rPr>
        <w:t>Специальные примечания</w:t>
      </w:r>
    </w:p>
    <w:p w14:paraId="32671234" w14:textId="54114880" w:rsidR="00EF3BD6" w:rsidRPr="00447C84" w:rsidRDefault="00EF3BD6" w:rsidP="00EF3BD6">
      <w:pPr>
        <w:pStyle w:val="Tablelegend"/>
        <w:tabs>
          <w:tab w:val="clear" w:pos="284"/>
          <w:tab w:val="left" w:pos="426"/>
        </w:tabs>
        <w:spacing w:after="0"/>
        <w:ind w:left="426" w:hanging="426"/>
        <w:rPr>
          <w:sz w:val="16"/>
          <w:szCs w:val="16"/>
        </w:rPr>
      </w:pPr>
      <w:r w:rsidRPr="00447C84">
        <w:rPr>
          <w:i/>
          <w:iCs/>
          <w:szCs w:val="18"/>
        </w:rPr>
        <w:t>f)</w:t>
      </w:r>
      <w:r w:rsidRPr="00447C84">
        <w:rPr>
          <w:szCs w:val="18"/>
        </w:rPr>
        <w:tab/>
        <w:t>Частоты 156,300 МГц (канал 06), 156,525 МГц (канал 70), 156,800 МГц (канал 16), 161,975 МГц (AIS 1) и 162,025 МГц (AIS 2) могут также использоваться станциями воздушных судов для целей операций по поиску и спасанию и для другой связи в целях обеспечения безопасности.</w:t>
      </w:r>
      <w:ins w:id="17" w:author="" w:date="2018-07-05T15:39:00Z">
        <w:r w:rsidR="00B241F1" w:rsidRPr="00447C84">
          <w:rPr>
            <w:sz w:val="16"/>
            <w:szCs w:val="16"/>
          </w:rPr>
          <w:t xml:space="preserve"> </w:t>
        </w:r>
        <w:r w:rsidR="00723EE4" w:rsidRPr="00447C84">
          <w:rPr>
            <w:sz w:val="16"/>
            <w:szCs w:val="16"/>
          </w:rPr>
          <w:t>Частоты 156,525 МГц (канал 70), 161,975 МГц (AIS 1) и 162,025 МГц (AIS 2) могут также использоваться автономными морскими устройствами группы А</w:t>
        </w:r>
      </w:ins>
      <w:ins w:id="18" w:author="" w:date="2018-07-05T16:41:00Z">
        <w:r w:rsidR="00723EE4" w:rsidRPr="00447C84">
          <w:rPr>
            <w:sz w:val="16"/>
            <w:szCs w:val="16"/>
          </w:rPr>
          <w:t xml:space="preserve"> с</w:t>
        </w:r>
      </w:ins>
      <w:ins w:id="19" w:author="" w:date="2018-07-05T16:39:00Z">
        <w:r w:rsidR="00723EE4" w:rsidRPr="00447C84">
          <w:rPr>
            <w:sz w:val="16"/>
            <w:szCs w:val="16"/>
          </w:rPr>
          <w:t xml:space="preserve"> использ</w:t>
        </w:r>
      </w:ins>
      <w:ins w:id="20" w:author="" w:date="2018-07-05T16:41:00Z">
        <w:r w:rsidR="00723EE4" w:rsidRPr="00447C84">
          <w:rPr>
            <w:sz w:val="16"/>
            <w:szCs w:val="16"/>
          </w:rPr>
          <w:t xml:space="preserve">ованием </w:t>
        </w:r>
      </w:ins>
      <w:ins w:id="21" w:author="" w:date="2018-07-05T15:39:00Z">
        <w:r w:rsidR="00723EE4" w:rsidRPr="00447C84">
          <w:rPr>
            <w:sz w:val="16"/>
            <w:szCs w:val="16"/>
          </w:rPr>
          <w:t>технологи</w:t>
        </w:r>
      </w:ins>
      <w:ins w:id="22" w:author="" w:date="2018-07-05T16:41:00Z">
        <w:r w:rsidR="00723EE4" w:rsidRPr="00447C84">
          <w:rPr>
            <w:sz w:val="16"/>
            <w:szCs w:val="16"/>
          </w:rPr>
          <w:t>и</w:t>
        </w:r>
      </w:ins>
      <w:ins w:id="23" w:author="" w:date="2018-07-05T15:39:00Z">
        <w:r w:rsidR="00723EE4" w:rsidRPr="00447C84">
          <w:rPr>
            <w:sz w:val="16"/>
            <w:szCs w:val="16"/>
          </w:rPr>
          <w:t xml:space="preserve"> AIS </w:t>
        </w:r>
      </w:ins>
      <w:ins w:id="24" w:author="" w:date="2018-07-05T16:41:00Z">
        <w:r w:rsidR="00723EE4" w:rsidRPr="00447C84">
          <w:rPr>
            <w:sz w:val="16"/>
            <w:szCs w:val="16"/>
          </w:rPr>
          <w:t>для цифрового избирательного вызова</w:t>
        </w:r>
      </w:ins>
      <w:ins w:id="25" w:author="" w:date="2018-07-05T15:39:00Z">
        <w:r w:rsidR="00723EE4" w:rsidRPr="00447C84">
          <w:rPr>
            <w:sz w:val="16"/>
            <w:szCs w:val="16"/>
          </w:rPr>
          <w:t xml:space="preserve">. </w:t>
        </w:r>
        <w:r w:rsidR="00723EE4" w:rsidRPr="00447C84">
          <w:rPr>
            <w:iCs/>
            <w:sz w:val="16"/>
            <w:szCs w:val="16"/>
          </w:rPr>
          <w:t>Такое использование должно соответствовать последней версии Рекомендации МСЭ-R M.[AMRD].</w:t>
        </w:r>
      </w:ins>
      <w:r w:rsidRPr="00447C84">
        <w:rPr>
          <w:sz w:val="16"/>
          <w:szCs w:val="16"/>
        </w:rPr>
        <w:t>     (ВКР</w:t>
      </w:r>
      <w:r w:rsidR="00723EE4" w:rsidRPr="00447C84">
        <w:rPr>
          <w:sz w:val="16"/>
          <w:szCs w:val="16"/>
        </w:rPr>
        <w:noBreakHyphen/>
      </w:r>
      <w:del w:id="26" w:author="Russian" w:date="2019-10-15T10:33:00Z">
        <w:r w:rsidRPr="00447C84" w:rsidDel="00723EE4">
          <w:rPr>
            <w:sz w:val="16"/>
            <w:szCs w:val="16"/>
          </w:rPr>
          <w:delText>07</w:delText>
        </w:r>
      </w:del>
      <w:ins w:id="27" w:author="Russian" w:date="2019-10-15T10:33:00Z">
        <w:r w:rsidR="00723EE4" w:rsidRPr="00447C84">
          <w:rPr>
            <w:sz w:val="16"/>
            <w:szCs w:val="16"/>
          </w:rPr>
          <w:t>19</w:t>
        </w:r>
      </w:ins>
      <w:r w:rsidRPr="00447C84">
        <w:rPr>
          <w:sz w:val="16"/>
          <w:szCs w:val="16"/>
        </w:rPr>
        <w:t>)</w:t>
      </w:r>
    </w:p>
    <w:p w14:paraId="7592218C" w14:textId="7895332B" w:rsidR="00EF3BD6" w:rsidRPr="00447C84" w:rsidRDefault="007736B0" w:rsidP="00003200">
      <w:pPr>
        <w:pStyle w:val="Tablelegend"/>
      </w:pPr>
      <w:r w:rsidRPr="00447C84">
        <w:t>...</w:t>
      </w:r>
    </w:p>
    <w:p w14:paraId="7C99FF5A" w14:textId="77777777" w:rsidR="004A4ABD" w:rsidRPr="00447C84" w:rsidRDefault="00EF3BD6" w:rsidP="00EF3BD6">
      <w:pPr>
        <w:pStyle w:val="Tablelegend"/>
        <w:tabs>
          <w:tab w:val="clear" w:pos="284"/>
          <w:tab w:val="left" w:pos="426"/>
        </w:tabs>
        <w:ind w:left="426" w:hanging="426"/>
        <w:rPr>
          <w:ins w:id="28" w:author="Russian" w:date="2019-10-15T10:45:00Z"/>
        </w:rPr>
      </w:pPr>
      <w:r w:rsidRPr="00447C84">
        <w:rPr>
          <w:i/>
          <w:iCs/>
        </w:rPr>
        <w:t>mm)</w:t>
      </w:r>
      <w:r w:rsidRPr="00447C84">
        <w:tab/>
        <w:t>На этих каналах передача ограничена береговыми станциями. Эти каналы могут использоваться для передачи судовыми станциями, если это разрешено администрациями и предусмотрено национальными регламентарными положениями. Следует принимать все меры предосторожности для предотвращения вредных помех каналам AIS 1, AIS 2, 2027</w:t>
      </w:r>
      <w:r w:rsidRPr="00447C84">
        <w:rPr>
          <w:rStyle w:val="FootnoteReference"/>
          <w:rFonts w:eastAsia="SimSun"/>
        </w:rPr>
        <w:t>*</w:t>
      </w:r>
      <w:r w:rsidRPr="00447C84">
        <w:t xml:space="preserve"> и 2028</w:t>
      </w:r>
      <w:r w:rsidRPr="00447C84">
        <w:rPr>
          <w:rStyle w:val="FootnoteReference"/>
          <w:rFonts w:eastAsia="SimSun"/>
        </w:rPr>
        <w:t>*</w:t>
      </w:r>
      <w:r w:rsidRPr="00447C84">
        <w:t>.</w:t>
      </w:r>
    </w:p>
    <w:p w14:paraId="021DF25F" w14:textId="15919C29" w:rsidR="00EF3BD6" w:rsidRPr="00447C84" w:rsidRDefault="004A4ABD" w:rsidP="00EF3BD6">
      <w:pPr>
        <w:pStyle w:val="Tablelegend"/>
        <w:tabs>
          <w:tab w:val="clear" w:pos="284"/>
          <w:tab w:val="left" w:pos="426"/>
        </w:tabs>
        <w:ind w:left="426" w:hanging="426"/>
        <w:rPr>
          <w:sz w:val="16"/>
          <w:szCs w:val="16"/>
        </w:rPr>
      </w:pPr>
      <w:ins w:id="29" w:author="Russian" w:date="2019-10-15T10:45:00Z">
        <w:r w:rsidRPr="00447C84">
          <w:tab/>
          <w:t xml:space="preserve">Наряду с этим каналы 2078, 2019 и 2079 могут также использоваться </w:t>
        </w:r>
        <w:r w:rsidRPr="00447C84">
          <w:rPr>
            <w:color w:val="000000"/>
          </w:rPr>
          <w:t xml:space="preserve">автономными морскими радиоустройствами </w:t>
        </w:r>
        <w:r w:rsidRPr="00447C84">
          <w:t>группы B,</w:t>
        </w:r>
        <w:r w:rsidRPr="00447C84">
          <w:rPr>
            <w:lang w:eastAsia="zh-CN"/>
          </w:rPr>
          <w:t xml:space="preserve"> использующими технологии, отличные от AIS, </w:t>
        </w:r>
        <w:r w:rsidRPr="00447C84">
          <w:t>согласно описанию в последней версии Рекомендации МСЭ</w:t>
        </w:r>
      </w:ins>
      <w:ins w:id="30" w:author="Berdyeva, Elena" w:date="2019-10-22T11:12:00Z">
        <w:r w:rsidR="00715C6A" w:rsidRPr="00447C84">
          <w:noBreakHyphen/>
        </w:r>
      </w:ins>
      <w:ins w:id="31" w:author="Russian" w:date="2019-10-15T10:45:00Z">
        <w:r w:rsidRPr="00447C84">
          <w:t>R M.[AMRD], при условии координации с затронутыми администрациями.</w:t>
        </w:r>
        <w:r w:rsidRPr="00447C84">
          <w:rPr>
            <w:sz w:val="16"/>
            <w:szCs w:val="16"/>
          </w:rPr>
          <w:t xml:space="preserve"> </w:t>
        </w:r>
      </w:ins>
      <w:ins w:id="32" w:author="Shishaev, Serguei" w:date="2019-10-22T07:33:00Z">
        <w:r w:rsidR="00217AAF" w:rsidRPr="00447C84">
          <w:rPr>
            <w:sz w:val="16"/>
            <w:szCs w:val="16"/>
          </w:rPr>
          <w:t xml:space="preserve">Работа </w:t>
        </w:r>
      </w:ins>
      <w:ins w:id="33" w:author="Russian" w:date="2019-10-15T10:45:00Z">
        <w:r w:rsidRPr="00447C84">
          <w:t>AMRD</w:t>
        </w:r>
        <w:r w:rsidRPr="00447C84">
          <w:rPr>
            <w:rPrChange w:id="34" w:author="Shishaev, Serguei" w:date="2019-10-22T07:33:00Z">
              <w:rPr>
                <w:lang w:val="en-GB"/>
              </w:rPr>
            </w:rPrChange>
          </w:rPr>
          <w:t xml:space="preserve"> </w:t>
        </w:r>
      </w:ins>
      <w:ins w:id="35" w:author="Shishaev, Serguei" w:date="2019-10-22T07:33:00Z">
        <w:r w:rsidR="00217AAF" w:rsidRPr="00447C84">
          <w:t xml:space="preserve">группы В </w:t>
        </w:r>
        <w:r w:rsidR="00217AAF" w:rsidRPr="00447C84">
          <w:rPr>
            <w:rPrChange w:id="36" w:author="Shishaev, Serguei" w:date="2019-10-22T07:33:00Z">
              <w:rPr>
                <w:lang w:val="en-GB"/>
              </w:rPr>
            </w:rPrChange>
          </w:rPr>
          <w:t>не должн</w:t>
        </w:r>
        <w:r w:rsidR="00217AAF" w:rsidRPr="00447C84">
          <w:t>а</w:t>
        </w:r>
        <w:r w:rsidR="00217AAF" w:rsidRPr="00447C84">
          <w:rPr>
            <w:rPrChange w:id="37" w:author="Shishaev, Serguei" w:date="2019-10-22T07:33:00Z">
              <w:rPr>
                <w:lang w:val="en-GB"/>
              </w:rPr>
            </w:rPrChange>
          </w:rPr>
          <w:t xml:space="preserve"> причинять вредных помех станциям, работающим в фиксированной и подвижной службах, или требовать защиты от них</w:t>
        </w:r>
      </w:ins>
      <w:ins w:id="38" w:author="Shishaev, Serguei" w:date="2019-10-22T07:34:00Z">
        <w:r w:rsidR="00217AAF" w:rsidRPr="00447C84">
          <w:t>.</w:t>
        </w:r>
      </w:ins>
      <w:ins w:id="39" w:author="Shishaev, Serguei" w:date="2019-10-22T07:33:00Z">
        <w:r w:rsidR="00217AAF" w:rsidRPr="00447C84">
          <w:rPr>
            <w:rPrChange w:id="40" w:author="Shishaev, Serguei" w:date="2019-10-22T07:33:00Z">
              <w:rPr>
                <w:lang w:val="en-GB"/>
              </w:rPr>
            </w:rPrChange>
          </w:rPr>
          <w:t xml:space="preserve"> </w:t>
        </w:r>
      </w:ins>
      <w:ins w:id="41" w:author="Shishaev, Serguei" w:date="2019-10-22T07:34:00Z">
        <w:r w:rsidR="00217AAF" w:rsidRPr="00447C84">
          <w:t xml:space="preserve">Э.и.и.м. AMRD группы В должна быть ограничена величиной </w:t>
        </w:r>
      </w:ins>
      <w:ins w:id="42" w:author="Russian" w:date="2019-10-15T10:45:00Z">
        <w:r w:rsidRPr="00447C84">
          <w:t xml:space="preserve">100 </w:t>
        </w:r>
      </w:ins>
      <w:ins w:id="43" w:author="Shishaev, Serguei" w:date="2019-10-22T07:35:00Z">
        <w:r w:rsidR="00217AAF" w:rsidRPr="00447C84">
          <w:t>мВт</w:t>
        </w:r>
      </w:ins>
      <w:ins w:id="44" w:author="Russian" w:date="2019-10-15T10:45:00Z">
        <w:r w:rsidRPr="00447C84">
          <w:t>.</w:t>
        </w:r>
      </w:ins>
      <w:r w:rsidR="00EF3BD6" w:rsidRPr="00447C84">
        <w:rPr>
          <w:sz w:val="16"/>
          <w:szCs w:val="16"/>
        </w:rPr>
        <w:t>     (ВКР</w:t>
      </w:r>
      <w:r w:rsidR="00EF3BD6" w:rsidRPr="00447C84">
        <w:rPr>
          <w:sz w:val="16"/>
          <w:szCs w:val="16"/>
        </w:rPr>
        <w:noBreakHyphen/>
      </w:r>
      <w:del w:id="45" w:author="Russian" w:date="2019-10-15T10:45:00Z">
        <w:r w:rsidR="00EF3BD6" w:rsidRPr="00447C84" w:rsidDel="004A4ABD">
          <w:rPr>
            <w:sz w:val="16"/>
            <w:szCs w:val="16"/>
          </w:rPr>
          <w:delText>15</w:delText>
        </w:r>
      </w:del>
      <w:ins w:id="46" w:author="Russian" w:date="2019-10-15T10:45:00Z">
        <w:r w:rsidRPr="00447C84">
          <w:rPr>
            <w:sz w:val="16"/>
            <w:szCs w:val="16"/>
          </w:rPr>
          <w:t>19</w:t>
        </w:r>
      </w:ins>
      <w:r w:rsidR="00EF3BD6" w:rsidRPr="00447C84">
        <w:rPr>
          <w:sz w:val="16"/>
          <w:szCs w:val="16"/>
        </w:rPr>
        <w:t>)</w:t>
      </w:r>
    </w:p>
    <w:p w14:paraId="51E7D963" w14:textId="77777777" w:rsidR="00EF3BD6" w:rsidRPr="00447C84" w:rsidRDefault="00EF3BD6" w:rsidP="00EF3BD6">
      <w:pPr>
        <w:pStyle w:val="Tablelegend"/>
        <w:tabs>
          <w:tab w:val="clear" w:pos="284"/>
          <w:tab w:val="clear" w:pos="567"/>
          <w:tab w:val="clear" w:pos="1134"/>
          <w:tab w:val="left" w:pos="709"/>
        </w:tabs>
        <w:ind w:left="709" w:hanging="283"/>
      </w:pPr>
      <w:r w:rsidRPr="00447C84">
        <w:rPr>
          <w:rStyle w:val="FootnoteReference"/>
        </w:rPr>
        <w:t>*</w:t>
      </w:r>
      <w:r w:rsidRPr="00447C84">
        <w:rPr>
          <w:rFonts w:asciiTheme="majorBidi" w:hAnsiTheme="majorBidi" w:cstheme="majorBidi"/>
        </w:rPr>
        <w:tab/>
        <w:t>С 1 января 2019 года канал 2027 будет обозначаться ASM 1, а канал 2028 – ASM 2.</w:t>
      </w:r>
    </w:p>
    <w:p w14:paraId="46DC52CE" w14:textId="1C1E3130" w:rsidR="00EF3BD6" w:rsidRPr="00447C84" w:rsidRDefault="007C242D" w:rsidP="007C242D">
      <w:pPr>
        <w:pStyle w:val="Tablelegend"/>
      </w:pPr>
      <w:r w:rsidRPr="00447C84">
        <w:t>...</w:t>
      </w:r>
    </w:p>
    <w:p w14:paraId="0D61871A" w14:textId="0EAC8D69" w:rsidR="00EF3BD6" w:rsidRPr="00447C84" w:rsidRDefault="00EF3BD6" w:rsidP="00EF3BD6">
      <w:pPr>
        <w:pStyle w:val="Tablelegend"/>
        <w:tabs>
          <w:tab w:val="clear" w:pos="284"/>
          <w:tab w:val="left" w:pos="426"/>
        </w:tabs>
        <w:ind w:left="426" w:hanging="426"/>
        <w:rPr>
          <w:sz w:val="16"/>
          <w:szCs w:val="16"/>
          <w:rPrChange w:id="47" w:author="Shishaev, Serguei" w:date="2019-10-22T07:43:00Z">
            <w:rPr>
              <w:sz w:val="16"/>
              <w:szCs w:val="16"/>
              <w:lang w:val="en-GB"/>
            </w:rPr>
          </w:rPrChange>
        </w:rPr>
      </w:pPr>
      <w:r w:rsidRPr="00447C84">
        <w:rPr>
          <w:i/>
          <w:iCs/>
        </w:rPr>
        <w:t>r)</w:t>
      </w:r>
      <w:r w:rsidRPr="00447C84">
        <w:tab/>
      </w:r>
      <w:r w:rsidR="00B65B4E" w:rsidRPr="00447C84">
        <w:t>В морской подвижной службе эта частота зарезервирована</w:t>
      </w:r>
      <w:ins w:id="48" w:author="Shishaev, Serguei" w:date="2019-10-22T07:39:00Z">
        <w:r w:rsidR="005565BE" w:rsidRPr="00447C84">
          <w:t xml:space="preserve"> </w:t>
        </w:r>
        <w:r w:rsidR="00217AAF" w:rsidRPr="00447C84">
          <w:t>для использования автономными морскими радиоустройствами группы В, в которых используется технология AIS, согласно описанию в последней версии Рекомендации МСЭ-R M.[AMRD].</w:t>
        </w:r>
      </w:ins>
      <w:ins w:id="49" w:author="Shishaev, Serguei" w:date="2019-10-22T07:41:00Z">
        <w:r w:rsidR="00217AAF" w:rsidRPr="00447C84">
          <w:t xml:space="preserve"> Эта частота может также использоваться на экспериментальной основе для будущих применений либо систем на основе технологии АIS.</w:t>
        </w:r>
      </w:ins>
      <w:del w:id="50" w:author="Shishaev, Serguei" w:date="2019-10-22T07:40:00Z">
        <w:r w:rsidR="00B65B4E" w:rsidRPr="00447C84" w:rsidDel="00217AAF">
          <w:delText>в целях экспериментального использования для будущих применений или систем (например, для новых применений AIS, для системы "Человек за бортом" и т. д.).</w:delText>
        </w:r>
      </w:del>
      <w:r w:rsidR="00B65B4E" w:rsidRPr="00447C84">
        <w:t xml:space="preserve"> Если администрации дали разрешение </w:t>
      </w:r>
      <w:r w:rsidR="00BF32D9" w:rsidRPr="00447C84">
        <w:t>на</w:t>
      </w:r>
      <w:ins w:id="51" w:author="Shishaev, Serguei" w:date="2019-10-22T07:43:00Z">
        <w:r w:rsidR="00BF32D9" w:rsidRPr="00447C84">
          <w:t xml:space="preserve"> использование автономными морскими радиоустройствами группы В на основе технологии AIS либо для</w:t>
        </w:r>
      </w:ins>
      <w:r w:rsidR="00BD5F81" w:rsidRPr="00447C84">
        <w:t xml:space="preserve"> </w:t>
      </w:r>
      <w:r w:rsidR="00BF32D9" w:rsidRPr="00447C84">
        <w:t>экспериментальн</w:t>
      </w:r>
      <w:del w:id="52" w:author="Shishaev, Serguei" w:date="2019-10-22T07:47:00Z">
        <w:r w:rsidR="00BF32D9" w:rsidRPr="00447C84" w:rsidDel="00BF32D9">
          <w:delText>ое</w:delText>
        </w:r>
      </w:del>
      <w:ins w:id="53" w:author="Shishaev, Serguei" w:date="2019-10-22T07:47:00Z">
        <w:r w:rsidR="00BF32D9" w:rsidRPr="00447C84">
          <w:t>ых</w:t>
        </w:r>
      </w:ins>
      <w:r w:rsidR="00BF32D9" w:rsidRPr="00447C84">
        <w:t xml:space="preserve"> применени</w:t>
      </w:r>
      <w:del w:id="54" w:author="Shishaev, Serguei" w:date="2019-10-22T07:47:00Z">
        <w:r w:rsidR="00BF32D9" w:rsidRPr="00447C84" w:rsidDel="00BF32D9">
          <w:delText>е</w:delText>
        </w:r>
      </w:del>
      <w:ins w:id="55" w:author="Shishaev, Serguei" w:date="2019-10-22T07:47:00Z">
        <w:r w:rsidR="00BF32D9" w:rsidRPr="00447C84">
          <w:t>й</w:t>
        </w:r>
      </w:ins>
      <w:ins w:id="56" w:author="Shishaev, Serguei" w:date="2019-10-22T07:43:00Z">
        <w:r w:rsidR="00BF32D9" w:rsidRPr="00447C84">
          <w:t xml:space="preserve"> технологии AIS, </w:t>
        </w:r>
      </w:ins>
      <w:ins w:id="57" w:author="Shishaev, Serguei" w:date="2019-10-22T07:44:00Z">
        <w:r w:rsidR="00BF32D9" w:rsidRPr="00447C84">
          <w:t xml:space="preserve">то </w:t>
        </w:r>
      </w:ins>
      <w:r w:rsidR="00BF32D9" w:rsidRPr="00447C84">
        <w:t>такая работа не должна причинять вредных помех станциям, работающим в фиксированной и подвижной службах, или требовать защиты от них.</w:t>
      </w:r>
      <w:ins w:id="58" w:author="Shishaev, Serguei" w:date="2019-10-22T07:56:00Z">
        <w:r w:rsidR="00921A81" w:rsidRPr="00447C84">
          <w:t xml:space="preserve"> Э.и.и.м. AMRD группы В должна быть ограничена величиной 100 мВт</w:t>
        </w:r>
      </w:ins>
      <w:ins w:id="59" w:author="Russian" w:date="2019-10-15T10:45:00Z">
        <w:r w:rsidR="00BB1306" w:rsidRPr="00447C84">
          <w:t>.</w:t>
        </w:r>
      </w:ins>
      <w:r w:rsidR="00B65B4E" w:rsidRPr="00447C84">
        <w:rPr>
          <w:sz w:val="16"/>
          <w:szCs w:val="16"/>
        </w:rPr>
        <w:t> </w:t>
      </w:r>
      <w:r w:rsidR="00BB1306" w:rsidRPr="00447C84">
        <w:rPr>
          <w:sz w:val="16"/>
          <w:szCs w:val="16"/>
        </w:rPr>
        <w:t> </w:t>
      </w:r>
      <w:r w:rsidR="004A28FC" w:rsidRPr="00447C84">
        <w:rPr>
          <w:sz w:val="16"/>
          <w:szCs w:val="16"/>
        </w:rPr>
        <w:t> </w:t>
      </w:r>
      <w:r w:rsidR="00B65B4E" w:rsidRPr="00447C84">
        <w:rPr>
          <w:sz w:val="16"/>
          <w:szCs w:val="16"/>
        </w:rPr>
        <w:t>  (ВКР-</w:t>
      </w:r>
      <w:del w:id="60" w:author="Russian" w:date="2019-10-15T10:49:00Z">
        <w:r w:rsidR="00B65B4E" w:rsidRPr="00447C84" w:rsidDel="00B65B4E">
          <w:rPr>
            <w:sz w:val="16"/>
            <w:szCs w:val="16"/>
          </w:rPr>
          <w:delText>12</w:delText>
        </w:r>
      </w:del>
      <w:ins w:id="61" w:author="Russian" w:date="2019-10-15T10:49:00Z">
        <w:r w:rsidR="00B65B4E" w:rsidRPr="00447C84">
          <w:rPr>
            <w:sz w:val="16"/>
            <w:szCs w:val="16"/>
            <w:rPrChange w:id="62" w:author="Shishaev, Serguei" w:date="2019-10-22T07:43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="00B65B4E" w:rsidRPr="00447C84">
        <w:rPr>
          <w:sz w:val="16"/>
          <w:szCs w:val="16"/>
        </w:rPr>
        <w:t>)</w:t>
      </w:r>
    </w:p>
    <w:p w14:paraId="716DC3BC" w14:textId="10F91170" w:rsidR="00EF3BD6" w:rsidRPr="00447C84" w:rsidRDefault="00CD4CFE" w:rsidP="00CD4CFE">
      <w:pPr>
        <w:pStyle w:val="Tablelegend"/>
        <w:rPr>
          <w:sz w:val="16"/>
          <w:szCs w:val="16"/>
          <w:rPrChange w:id="63" w:author="Shishaev, Serguei" w:date="2019-10-22T07:43:00Z">
            <w:rPr>
              <w:sz w:val="16"/>
              <w:szCs w:val="16"/>
              <w:lang w:val="en-GB"/>
            </w:rPr>
          </w:rPrChange>
        </w:rPr>
      </w:pPr>
      <w:r w:rsidRPr="00447C84">
        <w:rPr>
          <w:rPrChange w:id="64" w:author="Shishaev, Serguei" w:date="2019-10-22T07:43:00Z">
            <w:rPr>
              <w:lang w:val="en-GB"/>
            </w:rPr>
          </w:rPrChange>
        </w:rPr>
        <w:t>...</w:t>
      </w:r>
    </w:p>
    <w:p w14:paraId="76AD9BF7" w14:textId="77777777" w:rsidR="00091E51" w:rsidRPr="00447C84" w:rsidRDefault="00EF3BD6" w:rsidP="00CA754E">
      <w:pPr>
        <w:pStyle w:val="Reasons"/>
        <w:keepNext/>
      </w:pPr>
      <w:r w:rsidRPr="00447C84">
        <w:rPr>
          <w:b/>
        </w:rPr>
        <w:lastRenderedPageBreak/>
        <w:t>Основания</w:t>
      </w:r>
      <w:r w:rsidRPr="00447C84">
        <w:rPr>
          <w:bCs/>
        </w:rPr>
        <w:t>:</w:t>
      </w:r>
      <w:r w:rsidRPr="00447C84">
        <w:tab/>
      </w:r>
      <w:r w:rsidR="00921A81" w:rsidRPr="00447C84">
        <w:t>Изменения в таблице</w:t>
      </w:r>
      <w:r w:rsidR="00CD4CFE" w:rsidRPr="00447C84">
        <w:t>:</w:t>
      </w:r>
    </w:p>
    <w:p w14:paraId="3842EDFB" w14:textId="77777777" w:rsidR="00091E51" w:rsidRPr="00447C84" w:rsidRDefault="00921A81" w:rsidP="00091E51">
      <w:r w:rsidRPr="00447C84">
        <w:t>Каналы</w:t>
      </w:r>
      <w:r w:rsidR="00CD4CFE" w:rsidRPr="00447C84">
        <w:t xml:space="preserve"> 2078, 2019 </w:t>
      </w:r>
      <w:r w:rsidRPr="00447C84">
        <w:t>и</w:t>
      </w:r>
      <w:r w:rsidR="00CD4CFE" w:rsidRPr="00447C84">
        <w:t xml:space="preserve"> 2079 </w:t>
      </w:r>
      <w:r w:rsidRPr="00447C84">
        <w:t>не подходят для</w:t>
      </w:r>
      <w:r w:rsidR="00CD4CFE" w:rsidRPr="00447C84">
        <w:t xml:space="preserve"> </w:t>
      </w:r>
      <w:r w:rsidRPr="00447C84">
        <w:t>работы портовой службы и службы движения судов в</w:t>
      </w:r>
      <w:r w:rsidR="00CD4CFE" w:rsidRPr="00447C84">
        <w:t xml:space="preserve"> </w:t>
      </w:r>
      <w:r w:rsidRPr="00447C84">
        <w:t>симплексном режиме</w:t>
      </w:r>
      <w:r w:rsidR="00CD4CFE" w:rsidRPr="00447C84">
        <w:t xml:space="preserve">. </w:t>
      </w:r>
      <w:r w:rsidRPr="00447C84">
        <w:t>В случае использования этих частот</w:t>
      </w:r>
      <w:r w:rsidR="00CD4CFE" w:rsidRPr="00447C84">
        <w:t xml:space="preserve"> </w:t>
      </w:r>
      <w:r w:rsidRPr="00447C84">
        <w:t xml:space="preserve">станциями, расположенные на борту судов, </w:t>
      </w:r>
      <w:r w:rsidR="000806EE" w:rsidRPr="00447C84">
        <w:t xml:space="preserve">использование </w:t>
      </w:r>
      <w:r w:rsidR="00CD4CFE" w:rsidRPr="00447C84">
        <w:t xml:space="preserve">AIS </w:t>
      </w:r>
      <w:r w:rsidRPr="00447C84">
        <w:t xml:space="preserve">на борту </w:t>
      </w:r>
      <w:r w:rsidR="000806EE" w:rsidRPr="00447C84">
        <w:t xml:space="preserve">передающих </w:t>
      </w:r>
      <w:r w:rsidRPr="00447C84">
        <w:t xml:space="preserve">судов </w:t>
      </w:r>
      <w:r w:rsidR="000806EE" w:rsidRPr="00447C84">
        <w:t>будет прекращено</w:t>
      </w:r>
      <w:r w:rsidR="00CD4CFE" w:rsidRPr="00447C84">
        <w:t xml:space="preserve">. </w:t>
      </w:r>
      <w:r w:rsidR="000806EE" w:rsidRPr="00447C84">
        <w:t>Предлагается использовать эти каналы для</w:t>
      </w:r>
      <w:r w:rsidR="00CD4CFE" w:rsidRPr="00447C84">
        <w:t xml:space="preserve"> AMRD </w:t>
      </w:r>
      <w:r w:rsidR="000806EE" w:rsidRPr="00447C84">
        <w:t>группы</w:t>
      </w:r>
      <w:r w:rsidR="00CD4CFE" w:rsidRPr="00447C84">
        <w:t xml:space="preserve"> B.</w:t>
      </w:r>
    </w:p>
    <w:p w14:paraId="0FE650CD" w14:textId="77777777" w:rsidR="00091E51" w:rsidRPr="00447C84" w:rsidRDefault="000806EE" w:rsidP="00091E51">
      <w:r w:rsidRPr="00447C84">
        <w:rPr>
          <w:i/>
          <w:iCs/>
        </w:rPr>
        <w:t>Примечание</w:t>
      </w:r>
      <w:r w:rsidR="00CD4CFE" w:rsidRPr="00447C84">
        <w:rPr>
          <w:i/>
          <w:iCs/>
        </w:rPr>
        <w:t xml:space="preserve"> f</w:t>
      </w:r>
      <w:r w:rsidR="00CD4CFE" w:rsidRPr="00447C84">
        <w:t>:</w:t>
      </w:r>
      <w:r w:rsidR="00091E51" w:rsidRPr="00447C84">
        <w:t xml:space="preserve"> </w:t>
      </w:r>
      <w:r w:rsidR="00CD4CFE" w:rsidRPr="00447C84">
        <w:t xml:space="preserve">AMRD </w:t>
      </w:r>
      <w:r w:rsidRPr="00447C84">
        <w:t>группы</w:t>
      </w:r>
      <w:r w:rsidR="00CD4CFE" w:rsidRPr="00447C84">
        <w:t xml:space="preserve"> A </w:t>
      </w:r>
      <w:r w:rsidRPr="00447C84">
        <w:t>определены для повышения уровня безопасности навигации</w:t>
      </w:r>
      <w:r w:rsidR="00CD4CFE" w:rsidRPr="00447C84">
        <w:t xml:space="preserve">. </w:t>
      </w:r>
      <w:r w:rsidRPr="00447C84">
        <w:t>Поэтому,</w:t>
      </w:r>
      <w:r w:rsidR="00CD4CFE" w:rsidRPr="00447C84">
        <w:t xml:space="preserve"> AMRD </w:t>
      </w:r>
      <w:r w:rsidRPr="00447C84">
        <w:t>группы</w:t>
      </w:r>
      <w:r w:rsidR="00CD4CFE" w:rsidRPr="00447C84">
        <w:t xml:space="preserve"> A </w:t>
      </w:r>
      <w:r w:rsidRPr="00447C84">
        <w:t>должны работать обычных</w:t>
      </w:r>
      <w:r w:rsidR="00CD4CFE" w:rsidRPr="00447C84">
        <w:t xml:space="preserve"> </w:t>
      </w:r>
      <w:r w:rsidRPr="00447C84">
        <w:t>частотах для цифрового избирательного вызова и системы</w:t>
      </w:r>
      <w:r w:rsidR="00CD4CFE" w:rsidRPr="00447C84">
        <w:t xml:space="preserve"> AIS</w:t>
      </w:r>
      <w:r w:rsidRPr="00447C84">
        <w:t>,</w:t>
      </w:r>
      <w:r w:rsidR="00CD4CFE" w:rsidRPr="00447C84">
        <w:t xml:space="preserve"> </w:t>
      </w:r>
      <w:r w:rsidRPr="00447C84">
        <w:t>чтобы суда могли их обнаружить</w:t>
      </w:r>
      <w:r w:rsidR="00CD4CFE" w:rsidRPr="00447C84">
        <w:t>.</w:t>
      </w:r>
    </w:p>
    <w:p w14:paraId="01B899A9" w14:textId="06EFA4C0" w:rsidR="00091E51" w:rsidRPr="00447C84" w:rsidRDefault="000806EE" w:rsidP="00091E51">
      <w:r w:rsidRPr="00447C84">
        <w:rPr>
          <w:i/>
          <w:iCs/>
        </w:rPr>
        <w:t>Примечание</w:t>
      </w:r>
      <w:r w:rsidR="00CD4CFE" w:rsidRPr="00447C84">
        <w:rPr>
          <w:i/>
          <w:iCs/>
        </w:rPr>
        <w:t xml:space="preserve"> mm</w:t>
      </w:r>
      <w:r w:rsidR="00CD4CFE" w:rsidRPr="00447C84">
        <w:t>:</w:t>
      </w:r>
      <w:r w:rsidR="00091E51" w:rsidRPr="00447C84">
        <w:t xml:space="preserve"> </w:t>
      </w:r>
      <w:r w:rsidR="0055486F" w:rsidRPr="00447C84">
        <w:t>В предложении, касающемся</w:t>
      </w:r>
      <w:r w:rsidR="00CD4CFE" w:rsidRPr="00447C84">
        <w:t xml:space="preserve"> AMRD </w:t>
      </w:r>
      <w:r w:rsidR="0055486F" w:rsidRPr="00447C84">
        <w:t>группы</w:t>
      </w:r>
      <w:r w:rsidR="00CD4CFE" w:rsidRPr="00447C84">
        <w:t xml:space="preserve"> B</w:t>
      </w:r>
      <w:r w:rsidR="0055486F" w:rsidRPr="00447C84">
        <w:t>,</w:t>
      </w:r>
      <w:r w:rsidR="00CD4CFE" w:rsidRPr="00447C84">
        <w:t xml:space="preserve"> </w:t>
      </w:r>
      <w:r w:rsidR="0055486F" w:rsidRPr="00447C84">
        <w:t xml:space="preserve">использующим другие, отличные от </w:t>
      </w:r>
      <w:r w:rsidR="00CD4CFE" w:rsidRPr="00447C84">
        <w:t xml:space="preserve">AIS </w:t>
      </w:r>
      <w:r w:rsidR="0055486F" w:rsidRPr="00447C84">
        <w:t>технологии, указывается, что трех каналов</w:t>
      </w:r>
      <w:r w:rsidR="00CD4CFE" w:rsidRPr="00447C84">
        <w:t xml:space="preserve"> 25 </w:t>
      </w:r>
      <w:r w:rsidR="0055486F" w:rsidRPr="00447C84">
        <w:t>кГц</w:t>
      </w:r>
      <w:r w:rsidR="00CD4CFE" w:rsidRPr="00447C84">
        <w:t xml:space="preserve"> </w:t>
      </w:r>
      <w:r w:rsidR="0055486F" w:rsidRPr="00447C84">
        <w:t>достаточно для</w:t>
      </w:r>
      <w:r w:rsidR="00CD4CFE" w:rsidRPr="00447C84">
        <w:t xml:space="preserve"> </w:t>
      </w:r>
      <w:r w:rsidR="0055486F" w:rsidRPr="00447C84">
        <w:t>их работы</w:t>
      </w:r>
      <w:r w:rsidR="00CD4CFE" w:rsidRPr="00447C84">
        <w:t xml:space="preserve">. </w:t>
      </w:r>
      <w:r w:rsidR="0055486F" w:rsidRPr="00447C84">
        <w:t>Каналы</w:t>
      </w:r>
      <w:r w:rsidR="00CD4CFE" w:rsidRPr="00447C84">
        <w:t xml:space="preserve"> 2078 (161</w:t>
      </w:r>
      <w:r w:rsidR="00D5402E" w:rsidRPr="00447C84">
        <w:t>,</w:t>
      </w:r>
      <w:r w:rsidR="00CD4CFE" w:rsidRPr="00447C84">
        <w:t xml:space="preserve">525 </w:t>
      </w:r>
      <w:r w:rsidR="0055486F" w:rsidRPr="00447C84">
        <w:t>МГц</w:t>
      </w:r>
      <w:r w:rsidR="00CD4CFE" w:rsidRPr="00447C84">
        <w:t>), 2019 (161</w:t>
      </w:r>
      <w:r w:rsidR="00D5402E" w:rsidRPr="00447C84">
        <w:t>,</w:t>
      </w:r>
      <w:r w:rsidR="00CD4CFE" w:rsidRPr="00447C84">
        <w:t xml:space="preserve">550 </w:t>
      </w:r>
      <w:r w:rsidR="0055486F" w:rsidRPr="00447C84">
        <w:t>МГц</w:t>
      </w:r>
      <w:r w:rsidR="00CD4CFE" w:rsidRPr="00447C84">
        <w:t xml:space="preserve">) </w:t>
      </w:r>
      <w:r w:rsidR="0055486F" w:rsidRPr="00447C84">
        <w:t>и</w:t>
      </w:r>
      <w:r w:rsidR="00CD4CFE" w:rsidRPr="00447C84">
        <w:t xml:space="preserve"> 2079 (161</w:t>
      </w:r>
      <w:r w:rsidR="00D5402E" w:rsidRPr="00447C84">
        <w:t>,</w:t>
      </w:r>
      <w:r w:rsidR="00CD4CFE" w:rsidRPr="00447C84">
        <w:t>575</w:t>
      </w:r>
      <w:r w:rsidR="00D5402E" w:rsidRPr="00447C84">
        <w:t> МГц</w:t>
      </w:r>
      <w:r w:rsidR="00CD4CFE" w:rsidRPr="00447C84">
        <w:t xml:space="preserve">) </w:t>
      </w:r>
      <w:r w:rsidR="0055486F" w:rsidRPr="00447C84">
        <w:t>не используются</w:t>
      </w:r>
      <w:r w:rsidR="00CD4CFE" w:rsidRPr="00447C84">
        <w:t xml:space="preserve"> </w:t>
      </w:r>
      <w:r w:rsidR="0055486F" w:rsidRPr="00447C84">
        <w:t>для борту судов для симплексной связи</w:t>
      </w:r>
      <w:r w:rsidR="00CD4CFE" w:rsidRPr="00447C84">
        <w:t xml:space="preserve"> </w:t>
      </w:r>
      <w:r w:rsidR="0055486F" w:rsidRPr="00447C84">
        <w:t>из-за помех, создаваемых</w:t>
      </w:r>
      <w:r w:rsidR="00CD4CFE" w:rsidRPr="00447C84">
        <w:t xml:space="preserve"> AIS. </w:t>
      </w:r>
      <w:r w:rsidR="0055486F" w:rsidRPr="00447C84">
        <w:t>Ввиду ограничения</w:t>
      </w:r>
      <w:r w:rsidR="00CD4CFE" w:rsidRPr="00447C84">
        <w:t xml:space="preserve"> </w:t>
      </w:r>
      <w:r w:rsidR="0055486F" w:rsidRPr="00447C84">
        <w:t>э</w:t>
      </w:r>
      <w:r w:rsidR="00CD4CFE" w:rsidRPr="00447C84">
        <w:t>.</w:t>
      </w:r>
      <w:r w:rsidR="0055486F" w:rsidRPr="00447C84">
        <w:t>и</w:t>
      </w:r>
      <w:r w:rsidR="00CD4CFE" w:rsidRPr="00447C84">
        <w:t>.</w:t>
      </w:r>
      <w:r w:rsidR="0055486F" w:rsidRPr="00447C84">
        <w:t>и</w:t>
      </w:r>
      <w:r w:rsidR="00CD4CFE" w:rsidRPr="00447C84">
        <w:t>.</w:t>
      </w:r>
      <w:r w:rsidR="0055486F" w:rsidRPr="00447C84">
        <w:t>м</w:t>
      </w:r>
      <w:r w:rsidR="00CD4CFE" w:rsidRPr="00447C84">
        <w:t xml:space="preserve">. </w:t>
      </w:r>
      <w:r w:rsidR="0055486F" w:rsidRPr="00447C84">
        <w:t>величиной</w:t>
      </w:r>
      <w:r w:rsidR="00CD4CFE" w:rsidRPr="00447C84">
        <w:t xml:space="preserve"> 100 </w:t>
      </w:r>
      <w:r w:rsidR="0055486F" w:rsidRPr="00447C84">
        <w:t>мВт</w:t>
      </w:r>
      <w:r w:rsidR="00CD4CFE" w:rsidRPr="00447C84">
        <w:t xml:space="preserve">, </w:t>
      </w:r>
      <w:r w:rsidR="0055486F" w:rsidRPr="00447C84">
        <w:t>максимальной высоты антенны</w:t>
      </w:r>
      <w:r w:rsidR="00CD4CFE" w:rsidRPr="00447C84">
        <w:t xml:space="preserve"> 1 </w:t>
      </w:r>
      <w:r w:rsidR="0055486F" w:rsidRPr="00447C84">
        <w:t>м</w:t>
      </w:r>
      <w:r w:rsidR="00174F8E" w:rsidRPr="00447C84">
        <w:t>етром</w:t>
      </w:r>
      <w:r w:rsidR="00CD4CFE" w:rsidRPr="00447C84">
        <w:t xml:space="preserve"> </w:t>
      </w:r>
      <w:r w:rsidR="0055486F" w:rsidRPr="00447C84">
        <w:t>и</w:t>
      </w:r>
      <w:r w:rsidR="00CD4CFE" w:rsidRPr="00447C84">
        <w:t xml:space="preserve"> </w:t>
      </w:r>
      <w:r w:rsidR="0055486F" w:rsidRPr="00447C84">
        <w:t>рабочего цикла, ограниченного</w:t>
      </w:r>
      <w:r w:rsidR="00CD4CFE" w:rsidRPr="00447C84">
        <w:t xml:space="preserve"> 10%</w:t>
      </w:r>
      <w:r w:rsidR="0055486F" w:rsidRPr="00447C84">
        <w:t>,</w:t>
      </w:r>
      <w:r w:rsidR="00CD4CFE" w:rsidRPr="00447C84">
        <w:t xml:space="preserve"> </w:t>
      </w:r>
      <w:r w:rsidR="00174F8E" w:rsidRPr="00447C84">
        <w:t>риск помех</w:t>
      </w:r>
      <w:r w:rsidR="00CD4CFE" w:rsidRPr="00447C84">
        <w:t xml:space="preserve"> </w:t>
      </w:r>
      <w:r w:rsidR="00174F8E" w:rsidRPr="00447C84">
        <w:t>береговым станциям, работающим в дуплексных каналах</w:t>
      </w:r>
      <w:r w:rsidR="00CD4CFE" w:rsidRPr="00447C84">
        <w:t xml:space="preserve"> 78, 19 </w:t>
      </w:r>
      <w:r w:rsidR="00174F8E" w:rsidRPr="00447C84">
        <w:t>и</w:t>
      </w:r>
      <w:r w:rsidR="00CD4CFE" w:rsidRPr="00447C84">
        <w:t xml:space="preserve"> 79</w:t>
      </w:r>
      <w:r w:rsidR="00174F8E" w:rsidRPr="00447C84">
        <w:t>, использующих</w:t>
      </w:r>
      <w:r w:rsidR="00CD4CFE" w:rsidRPr="00447C84">
        <w:t xml:space="preserve"> </w:t>
      </w:r>
      <w:r w:rsidR="00174F8E" w:rsidRPr="00447C84">
        <w:t>передающие частоты</w:t>
      </w:r>
      <w:r w:rsidR="00CD4CFE" w:rsidRPr="00447C84">
        <w:t xml:space="preserve"> 161</w:t>
      </w:r>
      <w:r w:rsidR="00D5402E" w:rsidRPr="00447C84">
        <w:t>,</w:t>
      </w:r>
      <w:r w:rsidR="00CD4CFE" w:rsidRPr="00447C84">
        <w:t>525</w:t>
      </w:r>
      <w:r w:rsidR="00D5402E" w:rsidRPr="00447C84">
        <w:t> МГ</w:t>
      </w:r>
      <w:r w:rsidR="00A85BAB" w:rsidRPr="00447C84">
        <w:t>ц</w:t>
      </w:r>
      <w:r w:rsidR="00CD4CFE" w:rsidRPr="00447C84">
        <w:t xml:space="preserve"> (</w:t>
      </w:r>
      <w:r w:rsidR="00174F8E" w:rsidRPr="00447C84">
        <w:t>кан</w:t>
      </w:r>
      <w:r w:rsidR="00CD4CFE" w:rsidRPr="00447C84">
        <w:t>. 78), 161</w:t>
      </w:r>
      <w:r w:rsidR="00D5402E" w:rsidRPr="00447C84">
        <w:t>,</w:t>
      </w:r>
      <w:r w:rsidR="00CD4CFE" w:rsidRPr="00447C84">
        <w:t>550</w:t>
      </w:r>
      <w:r w:rsidR="00D5402E" w:rsidRPr="00447C84">
        <w:t> МГц</w:t>
      </w:r>
      <w:r w:rsidR="00CD4CFE" w:rsidRPr="00447C84">
        <w:t xml:space="preserve"> (</w:t>
      </w:r>
      <w:r w:rsidR="00174F8E" w:rsidRPr="00447C84">
        <w:t>кан</w:t>
      </w:r>
      <w:r w:rsidR="00CD4CFE" w:rsidRPr="00447C84">
        <w:t xml:space="preserve">. 19) </w:t>
      </w:r>
      <w:r w:rsidR="00174F8E" w:rsidRPr="00447C84">
        <w:t>и</w:t>
      </w:r>
      <w:r w:rsidR="00CD4CFE" w:rsidRPr="00447C84">
        <w:t xml:space="preserve"> 161</w:t>
      </w:r>
      <w:r w:rsidR="00D5402E" w:rsidRPr="00447C84">
        <w:t>,</w:t>
      </w:r>
      <w:r w:rsidR="00CD4CFE" w:rsidRPr="00447C84">
        <w:t>575</w:t>
      </w:r>
      <w:r w:rsidR="00D5402E" w:rsidRPr="00447C84">
        <w:t> МГц</w:t>
      </w:r>
      <w:r w:rsidR="00CD4CFE" w:rsidRPr="00447C84">
        <w:t xml:space="preserve"> (</w:t>
      </w:r>
      <w:r w:rsidR="00174F8E" w:rsidRPr="00447C84">
        <w:t>кан</w:t>
      </w:r>
      <w:r w:rsidR="00CD4CFE" w:rsidRPr="00447C84">
        <w:t xml:space="preserve">. 79) </w:t>
      </w:r>
      <w:r w:rsidR="00174F8E" w:rsidRPr="00447C84">
        <w:t>приемлем и весьма невысок</w:t>
      </w:r>
      <w:r w:rsidR="00CD4CFE" w:rsidRPr="00447C84">
        <w:t xml:space="preserve">. AMRD </w:t>
      </w:r>
      <w:r w:rsidR="00174F8E" w:rsidRPr="00447C84">
        <w:t>группы</w:t>
      </w:r>
      <w:r w:rsidR="00CD4CFE" w:rsidRPr="00447C84">
        <w:t xml:space="preserve"> B </w:t>
      </w:r>
      <w:r w:rsidR="00174F8E" w:rsidRPr="00447C84">
        <w:t>не будут обеспечивать применения телефонной связи</w:t>
      </w:r>
      <w:r w:rsidR="00CD4CFE" w:rsidRPr="00447C84">
        <w:t xml:space="preserve">. </w:t>
      </w:r>
    </w:p>
    <w:p w14:paraId="1AFAE8FA" w14:textId="64CAC293" w:rsidR="00BD03F6" w:rsidRPr="00447C84" w:rsidRDefault="00174F8E" w:rsidP="00091E51">
      <w:r w:rsidRPr="00447C84">
        <w:rPr>
          <w:i/>
          <w:iCs/>
        </w:rPr>
        <w:t>Примечание</w:t>
      </w:r>
      <w:r w:rsidR="00CD4CFE" w:rsidRPr="00447C84">
        <w:rPr>
          <w:i/>
          <w:iCs/>
        </w:rPr>
        <w:t xml:space="preserve"> r</w:t>
      </w:r>
      <w:r w:rsidR="00CD4CFE" w:rsidRPr="00447C84">
        <w:rPr>
          <w:iCs/>
        </w:rPr>
        <w:t>:</w:t>
      </w:r>
      <w:r w:rsidR="00091E51" w:rsidRPr="00447C84">
        <w:rPr>
          <w:i/>
          <w:iCs/>
        </w:rPr>
        <w:t xml:space="preserve"> </w:t>
      </w:r>
      <w:r w:rsidRPr="00447C84">
        <w:t>В предложении, касающемся AMRD группы B, использующим технологию AIS, указывается, что одного канала 25 кГц достаточно для их работы</w:t>
      </w:r>
      <w:r w:rsidR="00CD4CFE" w:rsidRPr="00447C84">
        <w:t xml:space="preserve">. </w:t>
      </w:r>
      <w:r w:rsidRPr="00447C84">
        <w:t xml:space="preserve">Канал </w:t>
      </w:r>
      <w:r w:rsidR="00CD4CFE" w:rsidRPr="00447C84">
        <w:t>2006 (160</w:t>
      </w:r>
      <w:r w:rsidR="00D5402E" w:rsidRPr="00447C84">
        <w:t>,</w:t>
      </w:r>
      <w:r w:rsidR="00CD4CFE" w:rsidRPr="00447C84">
        <w:t>900</w:t>
      </w:r>
      <w:r w:rsidR="00D5402E" w:rsidRPr="00447C84">
        <w:t> МГц</w:t>
      </w:r>
      <w:r w:rsidR="00CD4CFE" w:rsidRPr="00447C84">
        <w:t xml:space="preserve">) </w:t>
      </w:r>
      <w:r w:rsidRPr="00447C84">
        <w:t>уже определен для будущих применений или систем</w:t>
      </w:r>
      <w:r w:rsidR="00CD4CFE" w:rsidRPr="00447C84">
        <w:t>.</w:t>
      </w:r>
    </w:p>
    <w:p w14:paraId="26C88508" w14:textId="77777777" w:rsidR="00BD03F6" w:rsidRPr="00447C84" w:rsidRDefault="00EF3BD6">
      <w:pPr>
        <w:pStyle w:val="Proposal"/>
      </w:pPr>
      <w:r w:rsidRPr="00447C84">
        <w:t>SUP</w:t>
      </w:r>
      <w:r w:rsidRPr="00447C84">
        <w:tab/>
        <w:t>EUR/16A9A1/2</w:t>
      </w:r>
      <w:r w:rsidRPr="00447C84">
        <w:rPr>
          <w:vanish/>
          <w:color w:val="7F7F7F" w:themeColor="text1" w:themeTint="80"/>
          <w:vertAlign w:val="superscript"/>
        </w:rPr>
        <w:t>#50289</w:t>
      </w:r>
    </w:p>
    <w:p w14:paraId="75A43EF2" w14:textId="77777777" w:rsidR="00EF3BD6" w:rsidRPr="00447C84" w:rsidRDefault="00EF3BD6" w:rsidP="00EF3BD6">
      <w:pPr>
        <w:pStyle w:val="ResNo"/>
      </w:pPr>
      <w:r w:rsidRPr="00447C84">
        <w:t>резолюция 362 (вкР-15)</w:t>
      </w:r>
    </w:p>
    <w:p w14:paraId="390FCF36" w14:textId="11E3CE80" w:rsidR="00EF3BD6" w:rsidRPr="00447C84" w:rsidRDefault="00EF3BD6" w:rsidP="00EF3BD6">
      <w:pPr>
        <w:pStyle w:val="Restitle"/>
      </w:pPr>
      <w:r w:rsidRPr="00447C84">
        <w:rPr>
          <w:rFonts w:eastAsia="SimSun"/>
        </w:rPr>
        <w:t xml:space="preserve">Автономные морские радиоустройства, работающие </w:t>
      </w:r>
      <w:r w:rsidR="00797B7C" w:rsidRPr="00447C84">
        <w:rPr>
          <w:rFonts w:eastAsia="SimSun"/>
        </w:rPr>
        <w:br/>
      </w:r>
      <w:r w:rsidRPr="00447C84">
        <w:rPr>
          <w:rFonts w:eastAsia="SimSun"/>
        </w:rPr>
        <w:t>в полосе частот 156−162,05 МГц</w:t>
      </w:r>
    </w:p>
    <w:p w14:paraId="2E8D29DA" w14:textId="0D5F0721" w:rsidR="00BD03F6" w:rsidRPr="00447C84" w:rsidRDefault="00EF3BD6">
      <w:pPr>
        <w:pStyle w:val="Reasons"/>
      </w:pPr>
      <w:r w:rsidRPr="00447C84">
        <w:rPr>
          <w:b/>
        </w:rPr>
        <w:t>Основания</w:t>
      </w:r>
      <w:r w:rsidRPr="00447C84">
        <w:rPr>
          <w:bCs/>
        </w:rPr>
        <w:t>:</w:t>
      </w:r>
      <w:r w:rsidRPr="00447C84">
        <w:tab/>
      </w:r>
      <w:r w:rsidR="00B65B4E" w:rsidRPr="00447C84">
        <w:t>Предлагается исключить Резолюцию </w:t>
      </w:r>
      <w:r w:rsidR="00B65B4E" w:rsidRPr="00447C84">
        <w:rPr>
          <w:b/>
          <w:bCs/>
        </w:rPr>
        <w:t>362 (ВКР-15)</w:t>
      </w:r>
      <w:r w:rsidR="00B65B4E" w:rsidRPr="00447C84">
        <w:t>, поскольку она станет избыточной после завершения исследований и определения ВКР</w:t>
      </w:r>
      <w:r w:rsidR="00B65B4E" w:rsidRPr="00447C84">
        <w:noBreakHyphen/>
        <w:t>19 частот для совершенствования морской радиосвязи.</w:t>
      </w:r>
    </w:p>
    <w:p w14:paraId="74EC1C6B" w14:textId="6EEF34AE" w:rsidR="00CD4CFE" w:rsidRPr="00447C84" w:rsidRDefault="00CD4CFE" w:rsidP="00CD4CFE">
      <w:pPr>
        <w:spacing w:before="720"/>
        <w:jc w:val="center"/>
      </w:pPr>
      <w:r w:rsidRPr="00447C84">
        <w:t>______________</w:t>
      </w:r>
    </w:p>
    <w:sectPr w:rsidR="00CD4CFE" w:rsidRPr="00447C84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54E5B" w14:textId="77777777" w:rsidR="0055486F" w:rsidRDefault="0055486F">
      <w:r>
        <w:separator/>
      </w:r>
    </w:p>
  </w:endnote>
  <w:endnote w:type="continuationSeparator" w:id="0">
    <w:p w14:paraId="081B0332" w14:textId="77777777" w:rsidR="0055486F" w:rsidRDefault="0055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73BB" w14:textId="77777777" w:rsidR="0055486F" w:rsidRDefault="0055486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B6BA0A1" w14:textId="42E9745A" w:rsidR="0055486F" w:rsidRDefault="0055486F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54ED1">
      <w:rPr>
        <w:noProof/>
        <w:lang w:val="fr-FR"/>
      </w:rPr>
      <w:t>M:\RUSSIAN\Shishaev\016ADD09ADD01R.docx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47C84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4ED1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C14E" w14:textId="06AEDBB7" w:rsidR="0055486F" w:rsidRDefault="0055486F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241F1">
      <w:rPr>
        <w:lang w:val="fr-FR"/>
      </w:rPr>
      <w:t>P:\RUS\ITU-R\CONF-R\CMR19\000\016ADD09ADD01R.docx</w:t>
    </w:r>
    <w:r>
      <w:fldChar w:fldCharType="end"/>
    </w:r>
    <w:r>
      <w:t xml:space="preserve"> (462015)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03F6" w14:textId="185C8747" w:rsidR="0055486F" w:rsidRDefault="0055486F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241F1">
      <w:rPr>
        <w:lang w:val="fr-FR"/>
      </w:rPr>
      <w:t>P:\RUS\ITU-R\CONF-R\CMR19\000\016ADD09ADD01R.docx</w:t>
    </w:r>
    <w:r>
      <w:fldChar w:fldCharType="end"/>
    </w:r>
    <w:r>
      <w:t xml:space="preserve"> (462015)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997A9" w14:textId="77777777" w:rsidR="0055486F" w:rsidRDefault="0055486F">
      <w:r>
        <w:rPr>
          <w:b/>
        </w:rPr>
        <w:t>_______________</w:t>
      </w:r>
    </w:p>
  </w:footnote>
  <w:footnote w:type="continuationSeparator" w:id="0">
    <w:p w14:paraId="332602FF" w14:textId="77777777" w:rsidR="0055486F" w:rsidRDefault="0055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E33B" w14:textId="1C1A37C1" w:rsidR="0055486F" w:rsidRPr="00434A7C" w:rsidRDefault="0055486F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47C84">
      <w:rPr>
        <w:noProof/>
      </w:rPr>
      <w:t>4</w:t>
    </w:r>
    <w:r>
      <w:fldChar w:fldCharType="end"/>
    </w:r>
  </w:p>
  <w:p w14:paraId="3FCE583A" w14:textId="77777777" w:rsidR="0055486F" w:rsidRDefault="0055486F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/16(Add.9)(Add.1)-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sian">
    <w15:presenceInfo w15:providerId="None" w15:userId="Russian"/>
  </w15:person>
  <w15:person w15:author="Berdyeva, Elena">
    <w15:presenceInfo w15:providerId="AD" w15:userId="S-1-5-21-8740799-900759487-1415713722-19661"/>
  </w15:person>
  <w15:person w15:author="Shishaev, Serguei">
    <w15:presenceInfo w15:providerId="AD" w15:userId="S::sergei.shishaev@itu.int::d1f86b41-a1b1-408f-9301-5645e029f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3200"/>
    <w:rsid w:val="000260F1"/>
    <w:rsid w:val="00031D0E"/>
    <w:rsid w:val="0003535B"/>
    <w:rsid w:val="0006704A"/>
    <w:rsid w:val="000806EE"/>
    <w:rsid w:val="000823B3"/>
    <w:rsid w:val="00091E51"/>
    <w:rsid w:val="000A0EF3"/>
    <w:rsid w:val="000C3F55"/>
    <w:rsid w:val="000D1658"/>
    <w:rsid w:val="000E5746"/>
    <w:rsid w:val="000F33D8"/>
    <w:rsid w:val="000F39B4"/>
    <w:rsid w:val="00113D0B"/>
    <w:rsid w:val="001226EC"/>
    <w:rsid w:val="00123B68"/>
    <w:rsid w:val="00124C09"/>
    <w:rsid w:val="00126F2E"/>
    <w:rsid w:val="00151B4C"/>
    <w:rsid w:val="001521AE"/>
    <w:rsid w:val="00174F8E"/>
    <w:rsid w:val="001A5585"/>
    <w:rsid w:val="001E5FB4"/>
    <w:rsid w:val="00202CA0"/>
    <w:rsid w:val="00205BD8"/>
    <w:rsid w:val="00217AAF"/>
    <w:rsid w:val="00230582"/>
    <w:rsid w:val="002449AA"/>
    <w:rsid w:val="00245A1F"/>
    <w:rsid w:val="00290C74"/>
    <w:rsid w:val="002A2D3F"/>
    <w:rsid w:val="002B52A6"/>
    <w:rsid w:val="002C147C"/>
    <w:rsid w:val="00300F84"/>
    <w:rsid w:val="003258F2"/>
    <w:rsid w:val="00344EB8"/>
    <w:rsid w:val="00346BEC"/>
    <w:rsid w:val="00371E4B"/>
    <w:rsid w:val="003C583C"/>
    <w:rsid w:val="003D20D7"/>
    <w:rsid w:val="003F0078"/>
    <w:rsid w:val="00434A7C"/>
    <w:rsid w:val="00447C84"/>
    <w:rsid w:val="0045143A"/>
    <w:rsid w:val="00465076"/>
    <w:rsid w:val="00496B6B"/>
    <w:rsid w:val="004972E0"/>
    <w:rsid w:val="004A28FC"/>
    <w:rsid w:val="004A4ABD"/>
    <w:rsid w:val="004A58F4"/>
    <w:rsid w:val="004B716F"/>
    <w:rsid w:val="004C1369"/>
    <w:rsid w:val="004C47ED"/>
    <w:rsid w:val="004E421F"/>
    <w:rsid w:val="004F3B0D"/>
    <w:rsid w:val="004F5FE2"/>
    <w:rsid w:val="0051315E"/>
    <w:rsid w:val="005144A9"/>
    <w:rsid w:val="00514E1F"/>
    <w:rsid w:val="00521B1D"/>
    <w:rsid w:val="005305D5"/>
    <w:rsid w:val="00540D1E"/>
    <w:rsid w:val="0055486F"/>
    <w:rsid w:val="005565BE"/>
    <w:rsid w:val="00561050"/>
    <w:rsid w:val="005651C9"/>
    <w:rsid w:val="00567276"/>
    <w:rsid w:val="005755E2"/>
    <w:rsid w:val="005950D9"/>
    <w:rsid w:val="00597005"/>
    <w:rsid w:val="005A295E"/>
    <w:rsid w:val="005A47DC"/>
    <w:rsid w:val="005C7983"/>
    <w:rsid w:val="005D1879"/>
    <w:rsid w:val="005D79A3"/>
    <w:rsid w:val="005E61DD"/>
    <w:rsid w:val="006023DF"/>
    <w:rsid w:val="00602550"/>
    <w:rsid w:val="006115BE"/>
    <w:rsid w:val="00614771"/>
    <w:rsid w:val="00620DD7"/>
    <w:rsid w:val="00657DE0"/>
    <w:rsid w:val="00665A09"/>
    <w:rsid w:val="00692C06"/>
    <w:rsid w:val="006A6E9B"/>
    <w:rsid w:val="00715C6A"/>
    <w:rsid w:val="00723EE4"/>
    <w:rsid w:val="00763F4F"/>
    <w:rsid w:val="007736B0"/>
    <w:rsid w:val="00775720"/>
    <w:rsid w:val="007917AE"/>
    <w:rsid w:val="00797B7C"/>
    <w:rsid w:val="007A08B5"/>
    <w:rsid w:val="007C242D"/>
    <w:rsid w:val="00811633"/>
    <w:rsid w:val="00812452"/>
    <w:rsid w:val="00815749"/>
    <w:rsid w:val="00826B33"/>
    <w:rsid w:val="00872FC8"/>
    <w:rsid w:val="008B43F2"/>
    <w:rsid w:val="008C3257"/>
    <w:rsid w:val="008C401C"/>
    <w:rsid w:val="008C5F74"/>
    <w:rsid w:val="00903326"/>
    <w:rsid w:val="0090622D"/>
    <w:rsid w:val="009119CC"/>
    <w:rsid w:val="00917C0A"/>
    <w:rsid w:val="00921A81"/>
    <w:rsid w:val="00941A02"/>
    <w:rsid w:val="00966C93"/>
    <w:rsid w:val="009819EB"/>
    <w:rsid w:val="009822F7"/>
    <w:rsid w:val="00987FA4"/>
    <w:rsid w:val="009929DB"/>
    <w:rsid w:val="009B2053"/>
    <w:rsid w:val="009B5CC2"/>
    <w:rsid w:val="009D3D63"/>
    <w:rsid w:val="009E5FC8"/>
    <w:rsid w:val="00A117A3"/>
    <w:rsid w:val="00A138D0"/>
    <w:rsid w:val="00A141AF"/>
    <w:rsid w:val="00A2044F"/>
    <w:rsid w:val="00A20642"/>
    <w:rsid w:val="00A4600A"/>
    <w:rsid w:val="00A57C04"/>
    <w:rsid w:val="00A61057"/>
    <w:rsid w:val="00A617C4"/>
    <w:rsid w:val="00A710E7"/>
    <w:rsid w:val="00A81026"/>
    <w:rsid w:val="00A85BAB"/>
    <w:rsid w:val="00A97EC0"/>
    <w:rsid w:val="00AA3357"/>
    <w:rsid w:val="00AC66E6"/>
    <w:rsid w:val="00AE047F"/>
    <w:rsid w:val="00B241F1"/>
    <w:rsid w:val="00B24E60"/>
    <w:rsid w:val="00B468A6"/>
    <w:rsid w:val="00B65B4E"/>
    <w:rsid w:val="00B75113"/>
    <w:rsid w:val="00BA13A4"/>
    <w:rsid w:val="00BA1AA1"/>
    <w:rsid w:val="00BA35DC"/>
    <w:rsid w:val="00BB1306"/>
    <w:rsid w:val="00BC5313"/>
    <w:rsid w:val="00BD03F6"/>
    <w:rsid w:val="00BD0D2F"/>
    <w:rsid w:val="00BD1129"/>
    <w:rsid w:val="00BD5F81"/>
    <w:rsid w:val="00BF32D9"/>
    <w:rsid w:val="00C0572C"/>
    <w:rsid w:val="00C20466"/>
    <w:rsid w:val="00C266F4"/>
    <w:rsid w:val="00C324A8"/>
    <w:rsid w:val="00C56E7A"/>
    <w:rsid w:val="00C75625"/>
    <w:rsid w:val="00C779CE"/>
    <w:rsid w:val="00C916AF"/>
    <w:rsid w:val="00CA754E"/>
    <w:rsid w:val="00CC47C6"/>
    <w:rsid w:val="00CC4DE6"/>
    <w:rsid w:val="00CD4CFE"/>
    <w:rsid w:val="00CE5E47"/>
    <w:rsid w:val="00CF020F"/>
    <w:rsid w:val="00D53715"/>
    <w:rsid w:val="00D5402E"/>
    <w:rsid w:val="00DE2EBA"/>
    <w:rsid w:val="00E04F59"/>
    <w:rsid w:val="00E2253F"/>
    <w:rsid w:val="00E43E99"/>
    <w:rsid w:val="00E5155F"/>
    <w:rsid w:val="00E54ED1"/>
    <w:rsid w:val="00E65919"/>
    <w:rsid w:val="00E7701D"/>
    <w:rsid w:val="00E976C1"/>
    <w:rsid w:val="00EA0C0C"/>
    <w:rsid w:val="00EB66F7"/>
    <w:rsid w:val="00EC7026"/>
    <w:rsid w:val="00EF3BD6"/>
    <w:rsid w:val="00F1578A"/>
    <w:rsid w:val="00F21A03"/>
    <w:rsid w:val="00F32896"/>
    <w:rsid w:val="00F33B22"/>
    <w:rsid w:val="00F65316"/>
    <w:rsid w:val="00F65C19"/>
    <w:rsid w:val="00F70F15"/>
    <w:rsid w:val="00F761D2"/>
    <w:rsid w:val="00F97203"/>
    <w:rsid w:val="00FB0279"/>
    <w:rsid w:val="00FB0414"/>
    <w:rsid w:val="00FB67E5"/>
    <w:rsid w:val="00FC63FD"/>
    <w:rsid w:val="00FD18DB"/>
    <w:rsid w:val="00FD51E3"/>
    <w:rsid w:val="00FE315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2758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R16-WRC19-C-0016!A9-A1!MSW-R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130DE-48F0-41CE-933B-17D47216D5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4D210-AD7A-411C-BB80-52B486719226}">
  <ds:schemaRefs>
    <ds:schemaRef ds:uri="http://purl.org/dc/elements/1.1/"/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BB0D48-1C3E-4B13-80CE-49778C433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91DEE-BA0D-4A8C-A7D7-23AD8544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1182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R16-WRC19-C-0016!A9-A1!MSW-R</vt:lpstr>
    </vt:vector>
  </TitlesOfParts>
  <Manager>General Secretariat - Pool</Manager>
  <Company>International Telecommunication Union (ITU)</Company>
  <LinksUpToDate>false</LinksUpToDate>
  <CharactersWithSpaces>8966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R16-WRC19-C-0016!A9-A1!MSW-R</dc:title>
  <dc:subject>World Radiocommunication Conference - 2019</dc:subject>
  <dc:creator>Documents Proposals Manager (DPM)</dc:creator>
  <cp:keywords>DPM_v2019.10.8.1_prod</cp:keywords>
  <dc:description/>
  <cp:lastModifiedBy>Berdyeva, Elena</cp:lastModifiedBy>
  <cp:revision>12</cp:revision>
  <cp:lastPrinted>2019-10-22T06:33:00Z</cp:lastPrinted>
  <dcterms:created xsi:type="dcterms:W3CDTF">2019-10-22T06:34:00Z</dcterms:created>
  <dcterms:modified xsi:type="dcterms:W3CDTF">2019-10-22T09:46:00Z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