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FB6CB3" w14:paraId="7EA845E2" w14:textId="77777777" w:rsidTr="00BD2D6F">
        <w:trPr>
          <w:cantSplit/>
        </w:trPr>
        <w:tc>
          <w:tcPr>
            <w:tcW w:w="6911" w:type="dxa"/>
          </w:tcPr>
          <w:p w14:paraId="196F6653" w14:textId="77777777" w:rsidR="0090121B" w:rsidRPr="00FB6CB3" w:rsidRDefault="005D46FB" w:rsidP="003A4F2D">
            <w:pPr>
              <w:spacing w:before="400" w:after="48"/>
              <w:rPr>
                <w:rFonts w:ascii="Verdana" w:hAnsi="Verdana"/>
                <w:position w:val="6"/>
              </w:rPr>
            </w:pPr>
            <w:r w:rsidRPr="00FB6CB3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FB6CB3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FB6CB3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FB6CB3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FB6CB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61B52DBB" w14:textId="77777777" w:rsidR="0090121B" w:rsidRPr="00FB6CB3" w:rsidRDefault="00DA71A3" w:rsidP="003A4F2D">
            <w:pPr>
              <w:spacing w:before="0"/>
              <w:jc w:val="right"/>
            </w:pPr>
            <w:r w:rsidRPr="00FB6CB3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13AFB884" wp14:editId="57466C4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B6CB3" w14:paraId="1030BAD3" w14:textId="77777777" w:rsidTr="00BD2D6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88DDEF9" w14:textId="77777777" w:rsidR="0090121B" w:rsidRPr="00FB6CB3" w:rsidRDefault="0090121B" w:rsidP="003A4F2D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5AFB147" w14:textId="77777777" w:rsidR="0090121B" w:rsidRPr="00FB6CB3" w:rsidRDefault="0090121B" w:rsidP="003A4F2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FB6CB3" w14:paraId="290FA5FB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7BF5D0" w14:textId="77777777" w:rsidR="0090121B" w:rsidRPr="00FB6CB3" w:rsidRDefault="0090121B" w:rsidP="003A4F2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691F925" w14:textId="77777777" w:rsidR="0090121B" w:rsidRPr="00FB6CB3" w:rsidRDefault="0090121B" w:rsidP="003A4F2D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FB6CB3" w14:paraId="514A117A" w14:textId="77777777" w:rsidTr="0090121B">
        <w:trPr>
          <w:cantSplit/>
        </w:trPr>
        <w:tc>
          <w:tcPr>
            <w:tcW w:w="6911" w:type="dxa"/>
          </w:tcPr>
          <w:p w14:paraId="585F6819" w14:textId="77777777" w:rsidR="0090121B" w:rsidRPr="00FB6CB3" w:rsidRDefault="001E7D42" w:rsidP="003A4F2D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FB6CB3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5F295FB8" w14:textId="77777777" w:rsidR="0090121B" w:rsidRPr="00FB6CB3" w:rsidRDefault="00AE658F" w:rsidP="003A4F2D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FB6CB3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FB6CB3">
              <w:rPr>
                <w:rFonts w:ascii="Verdana" w:hAnsi="Verdana"/>
                <w:b/>
                <w:sz w:val="18"/>
                <w:szCs w:val="18"/>
              </w:rPr>
              <w:br/>
              <w:t>Documento 16(Add.9)</w:t>
            </w:r>
            <w:r w:rsidR="0090121B" w:rsidRPr="00FB6CB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B6CB3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FB6CB3" w14:paraId="408DED77" w14:textId="77777777" w:rsidTr="0090121B">
        <w:trPr>
          <w:cantSplit/>
        </w:trPr>
        <w:tc>
          <w:tcPr>
            <w:tcW w:w="6911" w:type="dxa"/>
          </w:tcPr>
          <w:p w14:paraId="218D43EC" w14:textId="77777777" w:rsidR="000A5B9A" w:rsidRPr="00FB6CB3" w:rsidRDefault="000A5B9A" w:rsidP="003A4F2D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3737CF7" w14:textId="77777777" w:rsidR="000A5B9A" w:rsidRPr="00FB6CB3" w:rsidRDefault="000A5B9A" w:rsidP="003A4F2D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B6CB3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FB6CB3" w14:paraId="7E4325FE" w14:textId="77777777" w:rsidTr="0090121B">
        <w:trPr>
          <w:cantSplit/>
        </w:trPr>
        <w:tc>
          <w:tcPr>
            <w:tcW w:w="6911" w:type="dxa"/>
          </w:tcPr>
          <w:p w14:paraId="1FDBD0FD" w14:textId="77777777" w:rsidR="000A5B9A" w:rsidRPr="00FB6CB3" w:rsidRDefault="000A5B9A" w:rsidP="003A4F2D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EED3CD2" w14:textId="77777777" w:rsidR="000A5B9A" w:rsidRPr="00FB6CB3" w:rsidRDefault="000A5B9A" w:rsidP="003A4F2D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B6CB3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FB6CB3" w14:paraId="60460060" w14:textId="77777777" w:rsidTr="00BD2D6F">
        <w:trPr>
          <w:cantSplit/>
        </w:trPr>
        <w:tc>
          <w:tcPr>
            <w:tcW w:w="10031" w:type="dxa"/>
            <w:gridSpan w:val="2"/>
          </w:tcPr>
          <w:p w14:paraId="71157C14" w14:textId="77777777" w:rsidR="000A5B9A" w:rsidRPr="00FB6CB3" w:rsidRDefault="000A5B9A" w:rsidP="003A4F2D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FB6CB3" w14:paraId="4920CE25" w14:textId="77777777" w:rsidTr="00BD2D6F">
        <w:trPr>
          <w:cantSplit/>
        </w:trPr>
        <w:tc>
          <w:tcPr>
            <w:tcW w:w="10031" w:type="dxa"/>
            <w:gridSpan w:val="2"/>
          </w:tcPr>
          <w:p w14:paraId="78895F7A" w14:textId="77777777" w:rsidR="000A5B9A" w:rsidRPr="00FB6CB3" w:rsidRDefault="000A5B9A" w:rsidP="003A4F2D">
            <w:pPr>
              <w:pStyle w:val="Source"/>
            </w:pPr>
            <w:bookmarkStart w:id="1" w:name="dsource" w:colFirst="0" w:colLast="0"/>
            <w:r w:rsidRPr="00FB6CB3">
              <w:t>Propuestas Comunes Europeas</w:t>
            </w:r>
          </w:p>
        </w:tc>
      </w:tr>
      <w:tr w:rsidR="000A5B9A" w:rsidRPr="00FB6CB3" w14:paraId="01768101" w14:textId="77777777" w:rsidTr="00BD2D6F">
        <w:trPr>
          <w:cantSplit/>
        </w:trPr>
        <w:tc>
          <w:tcPr>
            <w:tcW w:w="10031" w:type="dxa"/>
            <w:gridSpan w:val="2"/>
          </w:tcPr>
          <w:p w14:paraId="0A9140FB" w14:textId="77777777" w:rsidR="000A5B9A" w:rsidRPr="00FB6CB3" w:rsidRDefault="000A5B9A" w:rsidP="003A4F2D">
            <w:pPr>
              <w:pStyle w:val="Title1"/>
            </w:pPr>
            <w:bookmarkStart w:id="2" w:name="dtitle1" w:colFirst="0" w:colLast="0"/>
            <w:bookmarkEnd w:id="1"/>
            <w:r w:rsidRPr="00FB6CB3">
              <w:t>Propuestas para los trabajos de la Conferencia</w:t>
            </w:r>
          </w:p>
        </w:tc>
      </w:tr>
      <w:tr w:rsidR="000A5B9A" w:rsidRPr="00FB6CB3" w14:paraId="3853736B" w14:textId="77777777" w:rsidTr="00BD2D6F">
        <w:trPr>
          <w:cantSplit/>
        </w:trPr>
        <w:tc>
          <w:tcPr>
            <w:tcW w:w="10031" w:type="dxa"/>
            <w:gridSpan w:val="2"/>
          </w:tcPr>
          <w:p w14:paraId="3A3FB019" w14:textId="77777777" w:rsidR="000A5B9A" w:rsidRPr="00FB6CB3" w:rsidRDefault="000A5B9A" w:rsidP="003A4F2D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FB6CB3" w14:paraId="605C5FC3" w14:textId="77777777" w:rsidTr="00BD2D6F">
        <w:trPr>
          <w:cantSplit/>
        </w:trPr>
        <w:tc>
          <w:tcPr>
            <w:tcW w:w="10031" w:type="dxa"/>
            <w:gridSpan w:val="2"/>
          </w:tcPr>
          <w:p w14:paraId="747FA7FC" w14:textId="77777777" w:rsidR="000A5B9A" w:rsidRPr="00FB6CB3" w:rsidRDefault="000A5B9A" w:rsidP="003A4F2D">
            <w:pPr>
              <w:pStyle w:val="Agendaitem"/>
            </w:pPr>
            <w:bookmarkStart w:id="4" w:name="dtitle3" w:colFirst="0" w:colLast="0"/>
            <w:bookmarkEnd w:id="3"/>
            <w:r w:rsidRPr="00FB6CB3">
              <w:t>Punto 1.9.1 del orden del día</w:t>
            </w:r>
          </w:p>
        </w:tc>
      </w:tr>
    </w:tbl>
    <w:bookmarkEnd w:id="4"/>
    <w:p w14:paraId="52D2A75C" w14:textId="77777777" w:rsidR="00BD2D6F" w:rsidRPr="00FB6CB3" w:rsidRDefault="009A6A13" w:rsidP="003A4F2D">
      <w:r w:rsidRPr="00FB6CB3">
        <w:rPr>
          <w:lang w:eastAsia="zh-CN"/>
        </w:rPr>
        <w:t>1.9</w:t>
      </w:r>
      <w:r w:rsidRPr="00FB6CB3">
        <w:rPr>
          <w:lang w:eastAsia="zh-CN"/>
        </w:rPr>
        <w:tab/>
      </w:r>
      <w:r w:rsidRPr="00FB6CB3">
        <w:rPr>
          <w:lang w:eastAsia="nl-NL"/>
        </w:rPr>
        <w:t>considerar, basándose en los resultados de los estudios del UIT</w:t>
      </w:r>
      <w:r w:rsidRPr="00FB6CB3">
        <w:rPr>
          <w:lang w:eastAsia="nl-NL"/>
        </w:rPr>
        <w:noBreakHyphen/>
        <w:t>R:</w:t>
      </w:r>
    </w:p>
    <w:p w14:paraId="766B675C" w14:textId="10107D88" w:rsidR="00BD2D6F" w:rsidRPr="00FB6CB3" w:rsidRDefault="009A6A13" w:rsidP="003A4F2D">
      <w:r w:rsidRPr="00FB6CB3">
        <w:t>1.9.1</w:t>
      </w:r>
      <w:r w:rsidRPr="00FB6CB3">
        <w:tab/>
        <w:t>la posibilidad de adoptar medidas reglamentarias en la banda de frecuencias 156</w:t>
      </w:r>
      <w:r w:rsidRPr="00FB6CB3">
        <w:noBreakHyphen/>
        <w:t>162,05 MHz, para los dispositivos autónomos de radiocomunicaciones marítimas para proteger el SMSSM y el sistema de identificación automática (SIA) de conformidad con la Resolución</w:t>
      </w:r>
      <w:r w:rsidR="003A4F2D" w:rsidRPr="00FB6CB3">
        <w:t> </w:t>
      </w:r>
      <w:r w:rsidRPr="00FB6CB3">
        <w:rPr>
          <w:b/>
          <w:bCs/>
        </w:rPr>
        <w:t>362</w:t>
      </w:r>
      <w:r w:rsidR="003A4F2D" w:rsidRPr="00FB6CB3">
        <w:rPr>
          <w:b/>
        </w:rPr>
        <w:t> </w:t>
      </w:r>
      <w:r w:rsidRPr="00FB6CB3">
        <w:rPr>
          <w:b/>
        </w:rPr>
        <w:t>(CMR-15)</w:t>
      </w:r>
      <w:r w:rsidRPr="00FB6CB3">
        <w:t>;</w:t>
      </w:r>
    </w:p>
    <w:p w14:paraId="3D7657BC" w14:textId="4C26D8A6" w:rsidR="00121A0C" w:rsidRPr="00FB6CB3" w:rsidRDefault="00BD2D6F" w:rsidP="003A4F2D">
      <w:pPr>
        <w:pStyle w:val="Headingb"/>
      </w:pPr>
      <w:r w:rsidRPr="00FB6CB3">
        <w:t>Introducción</w:t>
      </w:r>
    </w:p>
    <w:p w14:paraId="00108D95" w14:textId="2A0EA05E" w:rsidR="00121A0C" w:rsidRPr="00FB6CB3" w:rsidRDefault="00BD2D6F" w:rsidP="003A4F2D">
      <w:r w:rsidRPr="00FB6CB3">
        <w:t xml:space="preserve">Las aplicaciones con dispositivos autónomos de radiocomunicaciones marítimas (DARM) muestran nuevos avances en los últimos tiempos. Debido a los rápidos adelantos técnicos y a la producción rentable, cada vez se generan y utilizan </w:t>
      </w:r>
      <w:r w:rsidR="00254593" w:rsidRPr="00FB6CB3">
        <w:t xml:space="preserve">más </w:t>
      </w:r>
      <w:r w:rsidRPr="00FB6CB3">
        <w:t>aplicaciones de este tipo en el entorno marítimo.</w:t>
      </w:r>
    </w:p>
    <w:p w14:paraId="16144F25" w14:textId="53CF8750" w:rsidR="00121A0C" w:rsidRPr="00FB6CB3" w:rsidRDefault="00121A0C" w:rsidP="003A4F2D">
      <w:r w:rsidRPr="00FB6CB3">
        <w:t xml:space="preserve">El objetivo de este punto del orden del día es evitar el funcionamiento no regulado de los </w:t>
      </w:r>
      <w:r w:rsidR="009227E0" w:rsidRPr="00FB6CB3">
        <w:t>DARM</w:t>
      </w:r>
      <w:r w:rsidRPr="00FB6CB3">
        <w:t xml:space="preserve"> a fin de mejorar la seguridad de la navegación y garantizar la integridad del sistema mundial de socorro y seguridad marítimos (SMSSM), que es el único sistema de comunicaciones de socorro, urgencia, seguridad y ordinarias de los buques en general. Además, también ha de garantizarse la integridad del sistema anticolisión y del sistema de identificación automática (SIA), incluido el enlace de datos en ondas métricas del SIA.</w:t>
      </w:r>
    </w:p>
    <w:p w14:paraId="242CF2E5" w14:textId="40DA7C5A" w:rsidR="00121A0C" w:rsidRPr="00FB6CB3" w:rsidRDefault="009227E0" w:rsidP="003A4F2D">
      <w:r w:rsidRPr="00FB6CB3">
        <w:t xml:space="preserve">Las características técnicas de los DARM figuran en la Recomendación UIT-R </w:t>
      </w:r>
      <w:r w:rsidR="00121A0C" w:rsidRPr="00FB6CB3">
        <w:t>M.</w:t>
      </w:r>
      <w:r w:rsidR="00254593" w:rsidRPr="00FB6CB3">
        <w:t xml:space="preserve"> </w:t>
      </w:r>
      <w:r w:rsidR="00121A0C" w:rsidRPr="00FB6CB3">
        <w:t xml:space="preserve">[AMRD] </w:t>
      </w:r>
      <w:r w:rsidR="00CE4DAA" w:rsidRPr="00FB6CB3">
        <w:t>«</w:t>
      </w:r>
      <w:r w:rsidRPr="00FB6CB3">
        <w:t>Características técnicas de los dispositivos radioeléctricos marinos autónomos que funcionan en la banda de frecuencias 156-162,05 MHz</w:t>
      </w:r>
      <w:r w:rsidR="00CE4DAA" w:rsidRPr="00FB6CB3">
        <w:t>»</w:t>
      </w:r>
      <w:r w:rsidR="00121A0C" w:rsidRPr="00FB6CB3">
        <w:t xml:space="preserve">. </w:t>
      </w:r>
      <w:r w:rsidRPr="00FB6CB3">
        <w:t>Esa recomendación describe los DARM de la forma siguiente</w:t>
      </w:r>
      <w:r w:rsidR="00121A0C" w:rsidRPr="00FB6CB3">
        <w:t>:</w:t>
      </w:r>
    </w:p>
    <w:p w14:paraId="607051F0" w14:textId="77777777" w:rsidR="00793612" w:rsidRPr="00FB6CB3" w:rsidRDefault="00793612" w:rsidP="003A4F2D">
      <w:pPr>
        <w:keepNext/>
        <w:keepLines/>
      </w:pPr>
      <w:r w:rsidRPr="00FB6CB3">
        <w:t xml:space="preserve">Un DARM es una </w:t>
      </w:r>
      <w:r w:rsidRPr="00FB6CB3">
        <w:rPr>
          <w:i/>
          <w:iCs/>
        </w:rPr>
        <w:t>estación móvil</w:t>
      </w:r>
      <w:r w:rsidRPr="00FB6CB3">
        <w:t xml:space="preserve"> que funciona en el mar y transmite independientemente de una </w:t>
      </w:r>
      <w:r w:rsidRPr="00FB6CB3">
        <w:rPr>
          <w:i/>
          <w:iCs/>
        </w:rPr>
        <w:t>estación de barco o una estación costera</w:t>
      </w:r>
      <w:r w:rsidRPr="00FB6CB3">
        <w:t>. Se identifican dos grupos de DARM:</w:t>
      </w:r>
    </w:p>
    <w:p w14:paraId="50044B4A" w14:textId="77777777" w:rsidR="00793612" w:rsidRPr="00FB6CB3" w:rsidRDefault="00793612" w:rsidP="003A4F2D">
      <w:pPr>
        <w:pStyle w:val="enumlev1"/>
      </w:pPr>
      <w:r w:rsidRPr="00FB6CB3">
        <w:t>–</w:t>
      </w:r>
      <w:r w:rsidRPr="00FB6CB3">
        <w:tab/>
        <w:t>Grupo A: DARM que mejoran la seguridad de la navegación.</w:t>
      </w:r>
    </w:p>
    <w:p w14:paraId="4FC92D53" w14:textId="77777777" w:rsidR="00793612" w:rsidRPr="00FB6CB3" w:rsidRDefault="00793612" w:rsidP="003A4F2D">
      <w:pPr>
        <w:pStyle w:val="enumlev1"/>
      </w:pPr>
      <w:r w:rsidRPr="00FB6CB3">
        <w:t>–</w:t>
      </w:r>
      <w:r w:rsidRPr="00FB6CB3">
        <w:tab/>
        <w:t>Grupo B: DARM que no mejoran la seguridad de la navegación (DARM que emite señales o información que no atañen a los buques y que pueden distraer o confundir al navegante y degradar la seguridad de la navegación).</w:t>
      </w:r>
    </w:p>
    <w:p w14:paraId="2CEBAAB4" w14:textId="3B29AD8A" w:rsidR="00121A0C" w:rsidRPr="00FB6CB3" w:rsidRDefault="00793612" w:rsidP="009A3C92">
      <w:pPr>
        <w:keepNext/>
        <w:keepLines/>
      </w:pPr>
      <w:r w:rsidRPr="00FB6CB3">
        <w:lastRenderedPageBreak/>
        <w:t xml:space="preserve">Está previsto que los DARM del Grupo A, que mejoran la seguridad de la navegación, utilicen las frecuencias del actual Apéndice </w:t>
      </w:r>
      <w:r w:rsidRPr="00FB6CB3">
        <w:rPr>
          <w:b/>
          <w:bCs/>
        </w:rPr>
        <w:t>18</w:t>
      </w:r>
      <w:r w:rsidRPr="00FB6CB3">
        <w:t xml:space="preserve"> del </w:t>
      </w:r>
      <w:r w:rsidR="009227E0" w:rsidRPr="00FB6CB3">
        <w:t>Reglamento de Radiocomunicaciones (</w:t>
      </w:r>
      <w:r w:rsidRPr="00FB6CB3">
        <w:t>RR</w:t>
      </w:r>
      <w:r w:rsidR="009227E0" w:rsidRPr="00FB6CB3">
        <w:t>)</w:t>
      </w:r>
      <w:r w:rsidRPr="00FB6CB3">
        <w:t>. Estas frecuencias están atribuidas a las operaciones de barcos.</w:t>
      </w:r>
      <w:r w:rsidR="00121A0C" w:rsidRPr="00FB6CB3">
        <w:t xml:space="preserve"> </w:t>
      </w:r>
      <w:r w:rsidR="009227E0" w:rsidRPr="00FB6CB3">
        <w:t>La utilización de estas frecuencias garantiza la integridad del SMSSM y del SIA.</w:t>
      </w:r>
    </w:p>
    <w:p w14:paraId="68008E2F" w14:textId="48F35548" w:rsidR="00121A0C" w:rsidRPr="00FB6CB3" w:rsidRDefault="009227E0" w:rsidP="003A4F2D">
      <w:r w:rsidRPr="00FB6CB3">
        <w:t>En lo que respecta a</w:t>
      </w:r>
      <w:r w:rsidR="00254593" w:rsidRPr="00FB6CB3">
        <w:t xml:space="preserve"> los DARM del Grupo A</w:t>
      </w:r>
      <w:r w:rsidRPr="00FB6CB3">
        <w:t xml:space="preserve">, la CEPT </w:t>
      </w:r>
      <w:r w:rsidR="00AB1116" w:rsidRPr="00FB6CB3">
        <w:t>opina</w:t>
      </w:r>
      <w:r w:rsidRPr="00FB6CB3">
        <w:t xml:space="preserve"> que solo se precisa </w:t>
      </w:r>
      <w:r w:rsidR="00AB1116" w:rsidRPr="00FB6CB3">
        <w:t>modificar</w:t>
      </w:r>
      <w:r w:rsidR="00C27C09" w:rsidRPr="00FB6CB3">
        <w:t xml:space="preserve"> las </w:t>
      </w:r>
      <w:r w:rsidR="003A4F2D" w:rsidRPr="00FB6CB3">
        <w:t>notas)</w:t>
      </w:r>
      <w:r w:rsidR="00C27C09" w:rsidRPr="00FB6CB3">
        <w:t xml:space="preserve"> del Apéndice </w:t>
      </w:r>
      <w:r w:rsidR="00C27C09" w:rsidRPr="00FB6CB3">
        <w:rPr>
          <w:b/>
          <w:bCs/>
        </w:rPr>
        <w:t>18</w:t>
      </w:r>
      <w:r w:rsidR="00C27C09" w:rsidRPr="00FB6CB3">
        <w:t xml:space="preserve"> del RR para permitir que los DARM funcionen con tecnología SIA.</w:t>
      </w:r>
    </w:p>
    <w:p w14:paraId="785B9642" w14:textId="5C3E6A46" w:rsidR="00121A0C" w:rsidRPr="00FB6CB3" w:rsidRDefault="00C27C09" w:rsidP="003A4F2D">
      <w:r w:rsidRPr="00FB6CB3">
        <w:t>La información relativa a la identificación (numeración) y a los mensajes SIA utilizados por los DARM del Grupo A figuran en la Recomendación UIT</w:t>
      </w:r>
      <w:r w:rsidR="00121A0C" w:rsidRPr="00FB6CB3">
        <w:t>-R M.585 (</w:t>
      </w:r>
      <w:r w:rsidRPr="00FB6CB3">
        <w:t>Asignación y uso de identidades del servicio móvil marítimo</w:t>
      </w:r>
      <w:r w:rsidR="00121A0C" w:rsidRPr="00FB6CB3">
        <w:t xml:space="preserve">) </w:t>
      </w:r>
      <w:r w:rsidR="00AB1116" w:rsidRPr="00FB6CB3">
        <w:t>y en la R</w:t>
      </w:r>
      <w:r w:rsidRPr="00FB6CB3">
        <w:t>ecomendación UIT</w:t>
      </w:r>
      <w:r w:rsidR="00121A0C" w:rsidRPr="00FB6CB3">
        <w:t>-R M.1371 (</w:t>
      </w:r>
      <w:r w:rsidRPr="00FB6CB3">
        <w:t>Características técnicas de un sistema de identificación automático mediante acceso múltiple por división en el tiempo en la banda de ondas métricas del servicio móvil marítimo</w:t>
      </w:r>
      <w:r w:rsidR="00121A0C" w:rsidRPr="00FB6CB3">
        <w:t>).</w:t>
      </w:r>
    </w:p>
    <w:p w14:paraId="6CA06579" w14:textId="79D3DFCF" w:rsidR="00121A0C" w:rsidRPr="00FB6CB3" w:rsidRDefault="00AB1116" w:rsidP="003A4F2D">
      <w:r w:rsidRPr="00FB6CB3">
        <w:t>No se debe permitir que</w:t>
      </w:r>
      <w:r w:rsidR="00A21001" w:rsidRPr="00FB6CB3">
        <w:t xml:space="preserve"> l</w:t>
      </w:r>
      <w:r w:rsidR="00C27C09" w:rsidRPr="00FB6CB3">
        <w:t>os DARM del Grupo B</w:t>
      </w:r>
      <w:r w:rsidR="00A21001" w:rsidRPr="00FB6CB3">
        <w:t>,</w:t>
      </w:r>
      <w:r w:rsidR="00C27C09" w:rsidRPr="00FB6CB3">
        <w:t xml:space="preserve"> que no mejoran la seguridad de la navegación pero que también funcionan en el entorno marítimo, </w:t>
      </w:r>
      <w:r w:rsidRPr="00FB6CB3">
        <w:t>utilicen</w:t>
      </w:r>
      <w:r w:rsidR="00A21001" w:rsidRPr="00FB6CB3">
        <w:t xml:space="preserve"> el canal para llamadas selectivas digitales (canal 70), el canal </w:t>
      </w:r>
      <w:r w:rsidRPr="00FB6CB3">
        <w:t>para</w:t>
      </w:r>
      <w:r w:rsidR="00A21001" w:rsidRPr="00FB6CB3">
        <w:t xml:space="preserve"> llamadas de socorro y seguridad (canal 16), los canales de SIA (canales </w:t>
      </w:r>
      <w:r w:rsidR="002E732A" w:rsidRPr="00FB6CB3">
        <w:t>AIS</w:t>
      </w:r>
      <w:r w:rsidR="00A21001" w:rsidRPr="00FB6CB3">
        <w:t xml:space="preserve"> 1 y </w:t>
      </w:r>
      <w:r w:rsidR="002E732A" w:rsidRPr="00FB6CB3">
        <w:t>AIS</w:t>
      </w:r>
      <w:r w:rsidR="00A21001" w:rsidRPr="00FB6CB3">
        <w:t xml:space="preserve"> 2) y los canales para operaciones portuarias entre barcos y de correspondencia pública que se enumeran en el Apéndice </w:t>
      </w:r>
      <w:r w:rsidR="00A21001" w:rsidRPr="00FB6CB3">
        <w:rPr>
          <w:b/>
          <w:bCs/>
        </w:rPr>
        <w:t>18</w:t>
      </w:r>
      <w:r w:rsidR="00A21001" w:rsidRPr="00FB6CB3">
        <w:t xml:space="preserve"> vigente del RR</w:t>
      </w:r>
      <w:r w:rsidR="00121A0C" w:rsidRPr="00FB6CB3">
        <w:t>.</w:t>
      </w:r>
    </w:p>
    <w:p w14:paraId="4572CAA3" w14:textId="77777777" w:rsidR="00FF38C9" w:rsidRPr="00FB6CB3" w:rsidRDefault="00FF38C9" w:rsidP="003A4F2D">
      <w:pPr>
        <w:rPr>
          <w:lang w:eastAsia="zh-CN"/>
        </w:rPr>
      </w:pPr>
      <w:r w:rsidRPr="00FB6CB3">
        <w:rPr>
          <w:lang w:eastAsia="zh-CN"/>
        </w:rPr>
        <w:t>Para los DAMR del Grupo B, se han considerado las siguientes necesidades de espectro:</w:t>
      </w:r>
    </w:p>
    <w:p w14:paraId="5FD4A454" w14:textId="7F0D02B7" w:rsidR="00FF38C9" w:rsidRPr="00FB6CB3" w:rsidRDefault="00FF38C9" w:rsidP="003A4F2D">
      <w:pPr>
        <w:pStyle w:val="enumlev1"/>
      </w:pPr>
      <w:r w:rsidRPr="00FB6CB3">
        <w:rPr>
          <w:lang w:eastAsia="zh-CN"/>
        </w:rPr>
        <w:t>–</w:t>
      </w:r>
      <w:r w:rsidRPr="00FB6CB3">
        <w:rPr>
          <w:lang w:eastAsia="zh-CN"/>
        </w:rPr>
        <w:tab/>
      </w:r>
      <w:r w:rsidR="00AB1116" w:rsidRPr="00FB6CB3">
        <w:rPr>
          <w:lang w:eastAsia="zh-CN"/>
        </w:rPr>
        <w:t>l</w:t>
      </w:r>
      <w:r w:rsidR="002E732A" w:rsidRPr="00FB6CB3">
        <w:rPr>
          <w:lang w:eastAsia="zh-CN"/>
        </w:rPr>
        <w:t>a tecnología SIA utilizada por las aplicaciones DARM s</w:t>
      </w:r>
      <w:r w:rsidRPr="00FB6CB3">
        <w:rPr>
          <w:lang w:eastAsia="zh-CN"/>
        </w:rPr>
        <w:t xml:space="preserve">ólo necesita un </w:t>
      </w:r>
      <w:r w:rsidR="002E732A" w:rsidRPr="00FB6CB3">
        <w:rPr>
          <w:lang w:eastAsia="zh-CN"/>
        </w:rPr>
        <w:t xml:space="preserve">único </w:t>
      </w:r>
      <w:r w:rsidRPr="00FB6CB3">
        <w:rPr>
          <w:lang w:eastAsia="zh-CN"/>
        </w:rPr>
        <w:t xml:space="preserve">canal </w:t>
      </w:r>
      <w:r w:rsidR="002E732A" w:rsidRPr="00FB6CB3">
        <w:rPr>
          <w:lang w:eastAsia="zh-CN"/>
        </w:rPr>
        <w:t>de 25 kHz</w:t>
      </w:r>
      <w:r w:rsidRPr="00FB6CB3">
        <w:t xml:space="preserve">. La altura de la antena es baja y la </w:t>
      </w:r>
      <w:r w:rsidR="002E732A" w:rsidRPr="00FB6CB3">
        <w:t>p.i.r.e</w:t>
      </w:r>
      <w:r w:rsidR="00D0571B" w:rsidRPr="00FB6CB3">
        <w:t>.</w:t>
      </w:r>
      <w:r w:rsidRPr="00FB6CB3">
        <w:t xml:space="preserve"> se limitará a 1</w:t>
      </w:r>
      <w:r w:rsidR="002E732A" w:rsidRPr="00FB6CB3">
        <w:t>00</w:t>
      </w:r>
      <w:r w:rsidRPr="00FB6CB3">
        <w:t> </w:t>
      </w:r>
      <w:r w:rsidR="002E732A" w:rsidRPr="00FB6CB3">
        <w:t>m</w:t>
      </w:r>
      <w:r w:rsidRPr="00FB6CB3">
        <w:t>W. No se espera la acumulación de un gran número de DARM en una zona dada. Es poco probable que se sobrecargue el canal de 25 kHz;</w:t>
      </w:r>
    </w:p>
    <w:p w14:paraId="7BB109E5" w14:textId="312E20C4" w:rsidR="00FF38C9" w:rsidRPr="00FB6CB3" w:rsidRDefault="00FF38C9" w:rsidP="003A4F2D">
      <w:pPr>
        <w:pStyle w:val="enumlev1"/>
        <w:rPr>
          <w:lang w:eastAsia="zh-CN"/>
        </w:rPr>
      </w:pPr>
      <w:r w:rsidRPr="00FB6CB3">
        <w:rPr>
          <w:lang w:eastAsia="zh-CN"/>
        </w:rPr>
        <w:t>–</w:t>
      </w:r>
      <w:r w:rsidRPr="00FB6CB3">
        <w:rPr>
          <w:lang w:eastAsia="zh-CN"/>
        </w:rPr>
        <w:tab/>
        <w:t>las aplicaciones DARM que utilizan otras tecnologías necesitan tres canales de</w:t>
      </w:r>
      <w:r w:rsidRPr="00FB6CB3">
        <w:t xml:space="preserve"> 25 kHz. La altura de la antena es baja y la </w:t>
      </w:r>
      <w:r w:rsidR="002E732A" w:rsidRPr="00FB6CB3">
        <w:t>p.i.r.e</w:t>
      </w:r>
      <w:r w:rsidR="00D0571B" w:rsidRPr="00FB6CB3">
        <w:t>.</w:t>
      </w:r>
      <w:r w:rsidRPr="00FB6CB3">
        <w:t xml:space="preserve"> se limitará a 1</w:t>
      </w:r>
      <w:r w:rsidR="002E732A" w:rsidRPr="00FB6CB3">
        <w:t>00</w:t>
      </w:r>
      <w:r w:rsidRPr="00FB6CB3">
        <w:t> </w:t>
      </w:r>
      <w:r w:rsidR="002E732A" w:rsidRPr="00FB6CB3">
        <w:t>m</w:t>
      </w:r>
      <w:r w:rsidRPr="00FB6CB3">
        <w:t>W. De ser necesario, se compartirán los canales</w:t>
      </w:r>
      <w:r w:rsidRPr="00FB6CB3">
        <w:rPr>
          <w:lang w:eastAsia="zh-CN"/>
        </w:rPr>
        <w:t>.</w:t>
      </w:r>
    </w:p>
    <w:p w14:paraId="09FE07EE" w14:textId="77777777" w:rsidR="008750A8" w:rsidRPr="00FB6CB3" w:rsidRDefault="008750A8" w:rsidP="003A4F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B6CB3">
        <w:br w:type="page"/>
      </w:r>
    </w:p>
    <w:p w14:paraId="6BE0D674" w14:textId="77777777" w:rsidR="00FC624F" w:rsidRPr="00FB6CB3" w:rsidRDefault="00FC624F" w:rsidP="00FC624F">
      <w:pPr>
        <w:pStyle w:val="Headingb"/>
      </w:pPr>
      <w:r w:rsidRPr="00FB6CB3">
        <w:lastRenderedPageBreak/>
        <w:t>Propuestas</w:t>
      </w:r>
    </w:p>
    <w:p w14:paraId="7182EEB4" w14:textId="77777777" w:rsidR="00B3327C" w:rsidRPr="00FB6CB3" w:rsidRDefault="009A6A13" w:rsidP="003A4F2D">
      <w:pPr>
        <w:pStyle w:val="Proposal"/>
      </w:pPr>
      <w:r w:rsidRPr="00FB6CB3">
        <w:t>MOD</w:t>
      </w:r>
      <w:r w:rsidRPr="00FB6CB3">
        <w:tab/>
        <w:t>EUR/16A9A1/1</w:t>
      </w:r>
    </w:p>
    <w:p w14:paraId="470C66E7" w14:textId="026288FF" w:rsidR="00BD2D6F" w:rsidRPr="00FB6CB3" w:rsidRDefault="009A6A13" w:rsidP="003A4F2D">
      <w:pPr>
        <w:pStyle w:val="AppendixNo"/>
      </w:pPr>
      <w:r w:rsidRPr="00FB6CB3">
        <w:t xml:space="preserve">APÉNDICE </w:t>
      </w:r>
      <w:r w:rsidRPr="00FB6CB3">
        <w:rPr>
          <w:rStyle w:val="href"/>
        </w:rPr>
        <w:t>18</w:t>
      </w:r>
      <w:r w:rsidRPr="00FB6CB3">
        <w:t xml:space="preserve"> (</w:t>
      </w:r>
      <w:r w:rsidRPr="00FB6CB3">
        <w:rPr>
          <w:caps w:val="0"/>
        </w:rPr>
        <w:t>REV</w:t>
      </w:r>
      <w:r w:rsidRPr="00FB6CB3">
        <w:t>.CMR-</w:t>
      </w:r>
      <w:del w:id="5" w:author="Spanish1" w:date="2019-10-14T09:35:00Z">
        <w:r w:rsidRPr="00FB6CB3" w:rsidDel="00794D9D">
          <w:delText>15</w:delText>
        </w:r>
      </w:del>
      <w:ins w:id="6" w:author="Spanish1" w:date="2019-10-14T09:35:00Z">
        <w:r w:rsidR="00794D9D" w:rsidRPr="00FB6CB3">
          <w:t>19</w:t>
        </w:r>
      </w:ins>
      <w:r w:rsidRPr="00FB6CB3">
        <w:t>)</w:t>
      </w:r>
    </w:p>
    <w:p w14:paraId="41D47AF8" w14:textId="77777777" w:rsidR="00BD2D6F" w:rsidRPr="00FB6CB3" w:rsidRDefault="009A6A13" w:rsidP="003A4F2D">
      <w:pPr>
        <w:pStyle w:val="Appendixtitle"/>
        <w:rPr>
          <w:color w:val="000000"/>
        </w:rPr>
      </w:pPr>
      <w:r w:rsidRPr="00FB6CB3">
        <w:rPr>
          <w:color w:val="000000"/>
        </w:rPr>
        <w:t xml:space="preserve">Cuadro de frecuencias de transmisión en la banda de frecuencias </w:t>
      </w:r>
      <w:r w:rsidRPr="00FB6CB3">
        <w:rPr>
          <w:color w:val="000000"/>
        </w:rPr>
        <w:br/>
        <w:t>atribuida al servicio móvil marítimo de ondas métricas</w:t>
      </w:r>
    </w:p>
    <w:p w14:paraId="0F7E47C6" w14:textId="77777777" w:rsidR="00BD2D6F" w:rsidRPr="00FB6CB3" w:rsidRDefault="009A6A13" w:rsidP="003A4F2D">
      <w:pPr>
        <w:pStyle w:val="Appendixref"/>
      </w:pPr>
      <w:r w:rsidRPr="00FB6CB3">
        <w:t xml:space="preserve">(Véase el Artículo </w:t>
      </w:r>
      <w:r w:rsidRPr="00FB6CB3">
        <w:rPr>
          <w:rStyle w:val="Artref"/>
          <w:b/>
        </w:rPr>
        <w:t>52</w:t>
      </w:r>
      <w:r w:rsidRPr="00FB6CB3">
        <w:t>)</w:t>
      </w:r>
    </w:p>
    <w:p w14:paraId="23CC4B31" w14:textId="69FC0E76" w:rsidR="00BD2D6F" w:rsidRPr="00FB6CB3" w:rsidRDefault="00BD2D6F" w:rsidP="003A4F2D">
      <w:pPr>
        <w:pStyle w:val="Note"/>
      </w:pPr>
    </w:p>
    <w:tbl>
      <w:tblPr>
        <w:tblW w:w="95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276"/>
        <w:gridCol w:w="1276"/>
        <w:gridCol w:w="1134"/>
        <w:gridCol w:w="1191"/>
        <w:gridCol w:w="1191"/>
        <w:gridCol w:w="1222"/>
      </w:tblGrid>
      <w:tr w:rsidR="00BD2D6F" w:rsidRPr="00FB6CB3" w14:paraId="3154EB43" w14:textId="77777777" w:rsidTr="00CD0722">
        <w:trPr>
          <w:cantSplit/>
          <w:tblHeader/>
          <w:jc w:val="center"/>
        </w:trPr>
        <w:tc>
          <w:tcPr>
            <w:tcW w:w="1135" w:type="dxa"/>
            <w:vMerge w:val="restart"/>
            <w:vAlign w:val="center"/>
          </w:tcPr>
          <w:p w14:paraId="6F6D6AF1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Número</w:t>
            </w:r>
            <w:r w:rsidRPr="00FB6CB3">
              <w:br/>
              <w:t>del canal</w:t>
            </w:r>
          </w:p>
        </w:tc>
        <w:tc>
          <w:tcPr>
            <w:tcW w:w="1130" w:type="dxa"/>
            <w:vMerge w:val="restart"/>
            <w:vAlign w:val="center"/>
          </w:tcPr>
          <w:p w14:paraId="53AC9F14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Notas</w:t>
            </w:r>
          </w:p>
        </w:tc>
        <w:tc>
          <w:tcPr>
            <w:tcW w:w="2552" w:type="dxa"/>
            <w:gridSpan w:val="2"/>
            <w:vAlign w:val="center"/>
          </w:tcPr>
          <w:p w14:paraId="205FA21A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Frecuencias de transmisión</w:t>
            </w:r>
            <w:r w:rsidRPr="00FB6CB3">
              <w:br/>
              <w:t>(MHz)</w:t>
            </w:r>
          </w:p>
        </w:tc>
        <w:tc>
          <w:tcPr>
            <w:tcW w:w="1134" w:type="dxa"/>
            <w:vMerge w:val="restart"/>
            <w:vAlign w:val="center"/>
          </w:tcPr>
          <w:p w14:paraId="0FDA7F23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Entre barcos</w:t>
            </w:r>
          </w:p>
        </w:tc>
        <w:tc>
          <w:tcPr>
            <w:tcW w:w="2382" w:type="dxa"/>
            <w:gridSpan w:val="2"/>
            <w:vAlign w:val="center"/>
          </w:tcPr>
          <w:p w14:paraId="4C4C2453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Operaciones portuarias y movimiento de barcos</w:t>
            </w:r>
          </w:p>
        </w:tc>
        <w:tc>
          <w:tcPr>
            <w:tcW w:w="1222" w:type="dxa"/>
            <w:vMerge w:val="restart"/>
            <w:vAlign w:val="center"/>
          </w:tcPr>
          <w:p w14:paraId="201A705A" w14:textId="77777777" w:rsidR="00BD2D6F" w:rsidRPr="00FB6CB3" w:rsidRDefault="009A6A13" w:rsidP="003A4F2D">
            <w:pPr>
              <w:pStyle w:val="Tablehead"/>
              <w:keepLines/>
            </w:pPr>
            <w:r w:rsidRPr="00FB6CB3">
              <w:t>Correspon-</w:t>
            </w:r>
            <w:r w:rsidRPr="00FB6CB3">
              <w:br/>
              <w:t>dencia</w:t>
            </w:r>
            <w:bookmarkStart w:id="7" w:name="_GoBack"/>
            <w:bookmarkEnd w:id="7"/>
            <w:r w:rsidRPr="00FB6CB3">
              <w:t xml:space="preserve"> pública</w:t>
            </w:r>
          </w:p>
        </w:tc>
      </w:tr>
      <w:tr w:rsidR="00BD2D6F" w:rsidRPr="00FB6CB3" w14:paraId="73A02085" w14:textId="77777777" w:rsidTr="00CD0722">
        <w:trPr>
          <w:cantSplit/>
          <w:tblHeader/>
          <w:jc w:val="center"/>
        </w:trPr>
        <w:tc>
          <w:tcPr>
            <w:tcW w:w="1135" w:type="dxa"/>
            <w:vMerge/>
            <w:vAlign w:val="center"/>
          </w:tcPr>
          <w:p w14:paraId="21D23685" w14:textId="77777777" w:rsidR="00BD2D6F" w:rsidRPr="00FB6CB3" w:rsidRDefault="00BD2D6F" w:rsidP="003A4F2D">
            <w:pPr>
              <w:pStyle w:val="Tablehead"/>
              <w:keepLines/>
              <w:spacing w:before="60"/>
            </w:pPr>
          </w:p>
        </w:tc>
        <w:tc>
          <w:tcPr>
            <w:tcW w:w="1130" w:type="dxa"/>
            <w:vMerge/>
            <w:vAlign w:val="center"/>
          </w:tcPr>
          <w:p w14:paraId="1882433E" w14:textId="77777777" w:rsidR="00BD2D6F" w:rsidRPr="00FB6CB3" w:rsidRDefault="00BD2D6F" w:rsidP="003A4F2D">
            <w:pPr>
              <w:pStyle w:val="Tablehead"/>
              <w:keepLines/>
              <w:spacing w:before="60"/>
            </w:pPr>
          </w:p>
        </w:tc>
        <w:tc>
          <w:tcPr>
            <w:tcW w:w="1276" w:type="dxa"/>
          </w:tcPr>
          <w:p w14:paraId="585A5A78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Desde estaciones de barco</w:t>
            </w:r>
          </w:p>
        </w:tc>
        <w:tc>
          <w:tcPr>
            <w:tcW w:w="1276" w:type="dxa"/>
          </w:tcPr>
          <w:p w14:paraId="1D4D893C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Desde estaciones costeras</w:t>
            </w:r>
          </w:p>
        </w:tc>
        <w:tc>
          <w:tcPr>
            <w:tcW w:w="1134" w:type="dxa"/>
            <w:vMerge/>
            <w:vAlign w:val="center"/>
          </w:tcPr>
          <w:p w14:paraId="42967BE4" w14:textId="77777777" w:rsidR="00BD2D6F" w:rsidRPr="00FB6CB3" w:rsidRDefault="00BD2D6F" w:rsidP="003A4F2D">
            <w:pPr>
              <w:pStyle w:val="Tablehead"/>
              <w:keepLines/>
              <w:spacing w:before="60"/>
            </w:pPr>
          </w:p>
        </w:tc>
        <w:tc>
          <w:tcPr>
            <w:tcW w:w="1191" w:type="dxa"/>
            <w:vAlign w:val="center"/>
          </w:tcPr>
          <w:p w14:paraId="221BC367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Una frecuencia</w:t>
            </w:r>
          </w:p>
        </w:tc>
        <w:tc>
          <w:tcPr>
            <w:tcW w:w="1191" w:type="dxa"/>
            <w:vAlign w:val="center"/>
          </w:tcPr>
          <w:p w14:paraId="1E241DA3" w14:textId="77777777" w:rsidR="00BD2D6F" w:rsidRPr="00FB6CB3" w:rsidRDefault="009A6A13" w:rsidP="003A4F2D">
            <w:pPr>
              <w:pStyle w:val="Tablehead"/>
              <w:keepLines/>
              <w:spacing w:before="60"/>
            </w:pPr>
            <w:r w:rsidRPr="00FB6CB3">
              <w:t>Dos frecuencias</w:t>
            </w:r>
          </w:p>
        </w:tc>
        <w:tc>
          <w:tcPr>
            <w:tcW w:w="1222" w:type="dxa"/>
            <w:vMerge/>
            <w:vAlign w:val="center"/>
          </w:tcPr>
          <w:p w14:paraId="6A91BA2C" w14:textId="77777777" w:rsidR="00BD2D6F" w:rsidRPr="00FB6CB3" w:rsidRDefault="00BD2D6F" w:rsidP="003A4F2D">
            <w:pPr>
              <w:pStyle w:val="Tablehead"/>
              <w:keepLines/>
            </w:pPr>
          </w:p>
        </w:tc>
      </w:tr>
      <w:tr w:rsidR="00BD2D6F" w:rsidRPr="00FB6CB3" w14:paraId="0E9C1C02" w14:textId="77777777" w:rsidTr="00CD0722">
        <w:trPr>
          <w:cantSplit/>
          <w:jc w:val="center"/>
        </w:trPr>
        <w:tc>
          <w:tcPr>
            <w:tcW w:w="1135" w:type="dxa"/>
          </w:tcPr>
          <w:p w14:paraId="610C75CA" w14:textId="402D07CF" w:rsidR="00BD2D6F" w:rsidRPr="00FB6CB3" w:rsidRDefault="00794D9D" w:rsidP="003A4F2D">
            <w:pPr>
              <w:pStyle w:val="Tabletext"/>
              <w:spacing w:before="0" w:after="0"/>
              <w:jc w:val="right"/>
            </w:pPr>
            <w:r w:rsidRPr="00FB6CB3">
              <w:t>...</w:t>
            </w:r>
          </w:p>
        </w:tc>
        <w:tc>
          <w:tcPr>
            <w:tcW w:w="1130" w:type="dxa"/>
            <w:vAlign w:val="center"/>
          </w:tcPr>
          <w:p w14:paraId="360FC0BE" w14:textId="1A917608" w:rsidR="00BD2D6F" w:rsidRPr="00FB6CB3" w:rsidRDefault="00794D9D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  <w:iCs/>
              </w:rPr>
              <w:t>...</w:t>
            </w:r>
          </w:p>
        </w:tc>
        <w:tc>
          <w:tcPr>
            <w:tcW w:w="1276" w:type="dxa"/>
            <w:vAlign w:val="center"/>
          </w:tcPr>
          <w:p w14:paraId="15620441" w14:textId="5969BE9C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276" w:type="dxa"/>
            <w:vAlign w:val="center"/>
          </w:tcPr>
          <w:p w14:paraId="6C49F32C" w14:textId="48C25F3B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134" w:type="dxa"/>
            <w:vAlign w:val="center"/>
          </w:tcPr>
          <w:p w14:paraId="6C02DCB6" w14:textId="1637883A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191" w:type="dxa"/>
            <w:vAlign w:val="center"/>
          </w:tcPr>
          <w:p w14:paraId="44DA2A87" w14:textId="63CC3E3C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191" w:type="dxa"/>
            <w:vAlign w:val="center"/>
          </w:tcPr>
          <w:p w14:paraId="009E52FD" w14:textId="2D7C81E7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222" w:type="dxa"/>
            <w:vAlign w:val="center"/>
          </w:tcPr>
          <w:p w14:paraId="54E2747F" w14:textId="1C90494C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</w:tr>
      <w:tr w:rsidR="00BD2D6F" w:rsidRPr="00FB6CB3" w14:paraId="6C7671D0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606AA6F0" w14:textId="77777777" w:rsidR="00BD2D6F" w:rsidRPr="00FB6CB3" w:rsidRDefault="009A6A13" w:rsidP="003A4F2D">
            <w:pPr>
              <w:pStyle w:val="Tabletext"/>
              <w:spacing w:before="0" w:after="0"/>
              <w:jc w:val="right"/>
            </w:pPr>
            <w:r w:rsidRPr="00FB6CB3">
              <w:t>2078</w:t>
            </w:r>
          </w:p>
        </w:tc>
        <w:tc>
          <w:tcPr>
            <w:tcW w:w="1130" w:type="dxa"/>
          </w:tcPr>
          <w:p w14:paraId="76933294" w14:textId="77777777" w:rsidR="00BD2D6F" w:rsidRPr="00FB6CB3" w:rsidDel="003F11FD" w:rsidRDefault="009A6A13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  <w:iCs/>
              </w:rPr>
              <w:t>mm)</w:t>
            </w:r>
          </w:p>
        </w:tc>
        <w:tc>
          <w:tcPr>
            <w:tcW w:w="1276" w:type="dxa"/>
          </w:tcPr>
          <w:p w14:paraId="08085F77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76" w:type="dxa"/>
          </w:tcPr>
          <w:p w14:paraId="444309E8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161,525</w:t>
            </w:r>
          </w:p>
        </w:tc>
        <w:tc>
          <w:tcPr>
            <w:tcW w:w="1134" w:type="dxa"/>
          </w:tcPr>
          <w:p w14:paraId="5ADFF387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5C8E719C" w14:textId="4ABD3F59" w:rsidR="00BD2D6F" w:rsidRPr="00FB6CB3" w:rsidRDefault="009A6A13" w:rsidP="003A4F2D">
            <w:pPr>
              <w:pStyle w:val="Tabletext"/>
              <w:spacing w:before="0" w:after="0"/>
              <w:jc w:val="center"/>
            </w:pPr>
            <w:del w:id="8" w:author="Spanish1" w:date="2019-10-14T09:36:00Z">
              <w:r w:rsidRPr="00FB6CB3" w:rsidDel="00794D9D">
                <w:delText>x</w:delText>
              </w:r>
            </w:del>
          </w:p>
        </w:tc>
        <w:tc>
          <w:tcPr>
            <w:tcW w:w="1191" w:type="dxa"/>
          </w:tcPr>
          <w:p w14:paraId="5FA95944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7ED27F9C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</w:tr>
      <w:tr w:rsidR="00BD2D6F" w:rsidRPr="00FB6CB3" w14:paraId="49816061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16F9395E" w14:textId="77777777" w:rsidR="00BD2D6F" w:rsidRPr="00FB6CB3" w:rsidRDefault="009A6A13" w:rsidP="003A4F2D">
            <w:pPr>
              <w:pStyle w:val="Tabletext"/>
              <w:spacing w:before="0" w:after="0"/>
            </w:pPr>
            <w:r w:rsidRPr="00FB6CB3">
              <w:t>19</w:t>
            </w:r>
          </w:p>
        </w:tc>
        <w:tc>
          <w:tcPr>
            <w:tcW w:w="1130" w:type="dxa"/>
            <w:vAlign w:val="center"/>
          </w:tcPr>
          <w:p w14:paraId="721A87EA" w14:textId="77777777" w:rsidR="00BD2D6F" w:rsidRPr="00FB6CB3" w:rsidRDefault="009A6A13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</w:rPr>
              <w:t>m)</w:t>
            </w:r>
          </w:p>
        </w:tc>
        <w:tc>
          <w:tcPr>
            <w:tcW w:w="1276" w:type="dxa"/>
            <w:vAlign w:val="center"/>
          </w:tcPr>
          <w:p w14:paraId="7EDD01C2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156,950</w:t>
            </w:r>
          </w:p>
        </w:tc>
        <w:tc>
          <w:tcPr>
            <w:tcW w:w="1276" w:type="dxa"/>
            <w:vAlign w:val="center"/>
          </w:tcPr>
          <w:p w14:paraId="7F996316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161,550</w:t>
            </w:r>
          </w:p>
        </w:tc>
        <w:tc>
          <w:tcPr>
            <w:tcW w:w="1134" w:type="dxa"/>
            <w:vAlign w:val="center"/>
          </w:tcPr>
          <w:p w14:paraId="3A7B4DAF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  <w:vAlign w:val="center"/>
          </w:tcPr>
          <w:p w14:paraId="276014CF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  <w:tc>
          <w:tcPr>
            <w:tcW w:w="1191" w:type="dxa"/>
            <w:vAlign w:val="center"/>
          </w:tcPr>
          <w:p w14:paraId="2C0B01B2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  <w:tc>
          <w:tcPr>
            <w:tcW w:w="1222" w:type="dxa"/>
            <w:vAlign w:val="center"/>
          </w:tcPr>
          <w:p w14:paraId="3D4CE1DB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</w:tr>
      <w:tr w:rsidR="00BD2D6F" w:rsidRPr="00FB6CB3" w14:paraId="6A4E679C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035B5092" w14:textId="77777777" w:rsidR="00BD2D6F" w:rsidRPr="00FB6CB3" w:rsidRDefault="009A6A13" w:rsidP="003A4F2D">
            <w:pPr>
              <w:pStyle w:val="Tabletext"/>
              <w:spacing w:before="0" w:after="0"/>
            </w:pPr>
            <w:r w:rsidRPr="00FB6CB3">
              <w:t>1019</w:t>
            </w:r>
          </w:p>
        </w:tc>
        <w:tc>
          <w:tcPr>
            <w:tcW w:w="1130" w:type="dxa"/>
          </w:tcPr>
          <w:p w14:paraId="612E90A8" w14:textId="77777777" w:rsidR="00BD2D6F" w:rsidRPr="00FB6CB3" w:rsidDel="003F11FD" w:rsidRDefault="00BD2D6F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52706FE5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156,950</w:t>
            </w:r>
          </w:p>
        </w:tc>
        <w:tc>
          <w:tcPr>
            <w:tcW w:w="1276" w:type="dxa"/>
          </w:tcPr>
          <w:p w14:paraId="3E818F7D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156,950</w:t>
            </w:r>
          </w:p>
        </w:tc>
        <w:tc>
          <w:tcPr>
            <w:tcW w:w="1134" w:type="dxa"/>
          </w:tcPr>
          <w:p w14:paraId="0B6A8C73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119AC9AF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  <w:tc>
          <w:tcPr>
            <w:tcW w:w="1191" w:type="dxa"/>
          </w:tcPr>
          <w:p w14:paraId="7A37F0FF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4F257034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</w:tr>
      <w:tr w:rsidR="00BD2D6F" w:rsidRPr="00FB6CB3" w14:paraId="42402B5C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5CE9BB04" w14:textId="77777777" w:rsidR="00BD2D6F" w:rsidRPr="00FB6CB3" w:rsidRDefault="009A6A13" w:rsidP="003A4F2D">
            <w:pPr>
              <w:pStyle w:val="Tabletext"/>
              <w:spacing w:before="0" w:after="0"/>
              <w:jc w:val="right"/>
            </w:pPr>
            <w:r w:rsidRPr="00FB6CB3">
              <w:t>2019</w:t>
            </w:r>
          </w:p>
        </w:tc>
        <w:tc>
          <w:tcPr>
            <w:tcW w:w="1130" w:type="dxa"/>
          </w:tcPr>
          <w:p w14:paraId="0DB85F26" w14:textId="77777777" w:rsidR="00BD2D6F" w:rsidRPr="00FB6CB3" w:rsidDel="003F11FD" w:rsidRDefault="009A6A13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  <w:iCs/>
              </w:rPr>
              <w:t>mm)</w:t>
            </w:r>
          </w:p>
        </w:tc>
        <w:tc>
          <w:tcPr>
            <w:tcW w:w="1276" w:type="dxa"/>
          </w:tcPr>
          <w:p w14:paraId="7526EE59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76" w:type="dxa"/>
          </w:tcPr>
          <w:p w14:paraId="7192B95A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161,550</w:t>
            </w:r>
          </w:p>
        </w:tc>
        <w:tc>
          <w:tcPr>
            <w:tcW w:w="1134" w:type="dxa"/>
          </w:tcPr>
          <w:p w14:paraId="24DD96A0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63E84560" w14:textId="593411AC" w:rsidR="00BD2D6F" w:rsidRPr="00FB6CB3" w:rsidRDefault="009A6A13" w:rsidP="003A4F2D">
            <w:pPr>
              <w:pStyle w:val="Tabletext"/>
              <w:spacing w:before="0" w:after="0"/>
              <w:jc w:val="center"/>
            </w:pPr>
            <w:del w:id="9" w:author="Spanish1" w:date="2019-10-14T09:36:00Z">
              <w:r w:rsidRPr="00FB6CB3" w:rsidDel="00794D9D">
                <w:delText>x</w:delText>
              </w:r>
            </w:del>
          </w:p>
        </w:tc>
        <w:tc>
          <w:tcPr>
            <w:tcW w:w="1191" w:type="dxa"/>
          </w:tcPr>
          <w:p w14:paraId="60BA5821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67D3C52D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</w:tr>
      <w:tr w:rsidR="00BD2D6F" w:rsidRPr="00FB6CB3" w14:paraId="08DD1AE7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32CC445C" w14:textId="77777777" w:rsidR="00BD2D6F" w:rsidRPr="00FB6CB3" w:rsidRDefault="009A6A13" w:rsidP="003A4F2D">
            <w:pPr>
              <w:pStyle w:val="Tabletext"/>
              <w:spacing w:before="0" w:after="0"/>
              <w:jc w:val="right"/>
            </w:pPr>
            <w:r w:rsidRPr="00FB6CB3">
              <w:t>79</w:t>
            </w:r>
          </w:p>
        </w:tc>
        <w:tc>
          <w:tcPr>
            <w:tcW w:w="1130" w:type="dxa"/>
            <w:vAlign w:val="center"/>
          </w:tcPr>
          <w:p w14:paraId="61675264" w14:textId="77777777" w:rsidR="00BD2D6F" w:rsidRPr="00FB6CB3" w:rsidRDefault="009A6A13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</w:rPr>
              <w:t>m)</w:t>
            </w:r>
          </w:p>
        </w:tc>
        <w:tc>
          <w:tcPr>
            <w:tcW w:w="1276" w:type="dxa"/>
            <w:vAlign w:val="center"/>
          </w:tcPr>
          <w:p w14:paraId="53D09F6B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156,975</w:t>
            </w:r>
          </w:p>
        </w:tc>
        <w:tc>
          <w:tcPr>
            <w:tcW w:w="1276" w:type="dxa"/>
            <w:vAlign w:val="center"/>
          </w:tcPr>
          <w:p w14:paraId="0580A497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161,575</w:t>
            </w:r>
          </w:p>
        </w:tc>
        <w:tc>
          <w:tcPr>
            <w:tcW w:w="1134" w:type="dxa"/>
            <w:vAlign w:val="center"/>
          </w:tcPr>
          <w:p w14:paraId="3336EABB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  <w:vAlign w:val="center"/>
          </w:tcPr>
          <w:p w14:paraId="5CD7D269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  <w:tc>
          <w:tcPr>
            <w:tcW w:w="1191" w:type="dxa"/>
            <w:vAlign w:val="center"/>
          </w:tcPr>
          <w:p w14:paraId="5EAFF51D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  <w:tc>
          <w:tcPr>
            <w:tcW w:w="1222" w:type="dxa"/>
            <w:vAlign w:val="center"/>
          </w:tcPr>
          <w:p w14:paraId="1F5B33C0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</w:tr>
      <w:tr w:rsidR="00BD2D6F" w:rsidRPr="00FB6CB3" w14:paraId="1E16A423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255DD4B4" w14:textId="77777777" w:rsidR="00BD2D6F" w:rsidRPr="00FB6CB3" w:rsidRDefault="009A6A13" w:rsidP="003A4F2D">
            <w:pPr>
              <w:pStyle w:val="Tabletext"/>
              <w:spacing w:before="0" w:after="0"/>
            </w:pPr>
            <w:r w:rsidRPr="00FB6CB3">
              <w:t>1079</w:t>
            </w:r>
          </w:p>
        </w:tc>
        <w:tc>
          <w:tcPr>
            <w:tcW w:w="1130" w:type="dxa"/>
          </w:tcPr>
          <w:p w14:paraId="1BB5CD7E" w14:textId="77777777" w:rsidR="00BD2D6F" w:rsidRPr="00FB6CB3" w:rsidDel="003F11FD" w:rsidRDefault="00BD2D6F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14:paraId="289914EB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156,975</w:t>
            </w:r>
          </w:p>
        </w:tc>
        <w:tc>
          <w:tcPr>
            <w:tcW w:w="1276" w:type="dxa"/>
          </w:tcPr>
          <w:p w14:paraId="13C4536A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156,975</w:t>
            </w:r>
          </w:p>
        </w:tc>
        <w:tc>
          <w:tcPr>
            <w:tcW w:w="1134" w:type="dxa"/>
          </w:tcPr>
          <w:p w14:paraId="6DC0CD64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189464E6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x</w:t>
            </w:r>
          </w:p>
        </w:tc>
        <w:tc>
          <w:tcPr>
            <w:tcW w:w="1191" w:type="dxa"/>
          </w:tcPr>
          <w:p w14:paraId="0FEF90DE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749548CC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</w:tr>
      <w:tr w:rsidR="00BD2D6F" w:rsidRPr="00FB6CB3" w14:paraId="0D7F46D1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65A38716" w14:textId="77777777" w:rsidR="00BD2D6F" w:rsidRPr="00FB6CB3" w:rsidRDefault="009A6A13" w:rsidP="003A4F2D">
            <w:pPr>
              <w:pStyle w:val="Tabletext"/>
              <w:spacing w:before="0" w:after="0"/>
              <w:jc w:val="right"/>
            </w:pPr>
            <w:r w:rsidRPr="00FB6CB3">
              <w:t>2079</w:t>
            </w:r>
          </w:p>
        </w:tc>
        <w:tc>
          <w:tcPr>
            <w:tcW w:w="1130" w:type="dxa"/>
          </w:tcPr>
          <w:p w14:paraId="4D8255EC" w14:textId="77777777" w:rsidR="00BD2D6F" w:rsidRPr="00FB6CB3" w:rsidDel="003F11FD" w:rsidRDefault="009A6A13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  <w:iCs/>
              </w:rPr>
              <w:t>mm)</w:t>
            </w:r>
          </w:p>
        </w:tc>
        <w:tc>
          <w:tcPr>
            <w:tcW w:w="1276" w:type="dxa"/>
          </w:tcPr>
          <w:p w14:paraId="1C270D09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76" w:type="dxa"/>
          </w:tcPr>
          <w:p w14:paraId="212BE4FE" w14:textId="77777777" w:rsidR="00BD2D6F" w:rsidRPr="00FB6CB3" w:rsidRDefault="009A6A13" w:rsidP="003A4F2D">
            <w:pPr>
              <w:pStyle w:val="Tabletext"/>
              <w:spacing w:before="0" w:after="0"/>
              <w:jc w:val="center"/>
            </w:pPr>
            <w:r w:rsidRPr="00FB6CB3">
              <w:t>161,575</w:t>
            </w:r>
          </w:p>
        </w:tc>
        <w:tc>
          <w:tcPr>
            <w:tcW w:w="1134" w:type="dxa"/>
          </w:tcPr>
          <w:p w14:paraId="2BFCAC22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17644F3F" w14:textId="3D96EA3F" w:rsidR="00BD2D6F" w:rsidRPr="00FB6CB3" w:rsidRDefault="009A6A13" w:rsidP="003A4F2D">
            <w:pPr>
              <w:pStyle w:val="Tabletext"/>
              <w:spacing w:before="0" w:after="0"/>
              <w:jc w:val="center"/>
            </w:pPr>
            <w:del w:id="10" w:author="Spanish1" w:date="2019-10-14T09:36:00Z">
              <w:r w:rsidRPr="00FB6CB3" w:rsidDel="00794D9D">
                <w:delText>x</w:delText>
              </w:r>
            </w:del>
          </w:p>
        </w:tc>
        <w:tc>
          <w:tcPr>
            <w:tcW w:w="1191" w:type="dxa"/>
          </w:tcPr>
          <w:p w14:paraId="7E40F4E1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1CFF6981" w14:textId="77777777" w:rsidR="00BD2D6F" w:rsidRPr="00FB6CB3" w:rsidRDefault="00BD2D6F" w:rsidP="003A4F2D">
            <w:pPr>
              <w:pStyle w:val="Tabletext"/>
              <w:spacing w:before="0" w:after="0"/>
              <w:jc w:val="center"/>
            </w:pPr>
          </w:p>
        </w:tc>
      </w:tr>
      <w:tr w:rsidR="00BD2D6F" w:rsidRPr="00FB6CB3" w14:paraId="3B0BB1DF" w14:textId="77777777" w:rsidTr="00CD0722">
        <w:trPr>
          <w:cantSplit/>
          <w:jc w:val="center"/>
        </w:trPr>
        <w:tc>
          <w:tcPr>
            <w:tcW w:w="1135" w:type="dxa"/>
            <w:vAlign w:val="center"/>
          </w:tcPr>
          <w:p w14:paraId="66CC884E" w14:textId="66589BEF" w:rsidR="00BD2D6F" w:rsidRPr="00FB6CB3" w:rsidRDefault="00794D9D" w:rsidP="003A4F2D">
            <w:pPr>
              <w:pStyle w:val="Tabletext"/>
              <w:spacing w:before="0" w:after="0"/>
            </w:pPr>
            <w:r w:rsidRPr="00FB6CB3">
              <w:t>...</w:t>
            </w:r>
          </w:p>
        </w:tc>
        <w:tc>
          <w:tcPr>
            <w:tcW w:w="1130" w:type="dxa"/>
            <w:vAlign w:val="center"/>
          </w:tcPr>
          <w:p w14:paraId="4F960402" w14:textId="706309EC" w:rsidR="00BD2D6F" w:rsidRPr="00FB6CB3" w:rsidRDefault="00794D9D" w:rsidP="003A4F2D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B6CB3">
              <w:rPr>
                <w:i/>
              </w:rPr>
              <w:t>...</w:t>
            </w:r>
          </w:p>
        </w:tc>
        <w:tc>
          <w:tcPr>
            <w:tcW w:w="1276" w:type="dxa"/>
            <w:vAlign w:val="center"/>
          </w:tcPr>
          <w:p w14:paraId="49249B3D" w14:textId="2280845E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276" w:type="dxa"/>
            <w:vAlign w:val="center"/>
          </w:tcPr>
          <w:p w14:paraId="1C645D30" w14:textId="3762D7B3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134" w:type="dxa"/>
            <w:vAlign w:val="center"/>
          </w:tcPr>
          <w:p w14:paraId="5157AEBD" w14:textId="296C3A2A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191" w:type="dxa"/>
            <w:vAlign w:val="center"/>
          </w:tcPr>
          <w:p w14:paraId="2BD75A42" w14:textId="65F9C7CA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191" w:type="dxa"/>
            <w:vAlign w:val="center"/>
          </w:tcPr>
          <w:p w14:paraId="7FAE6865" w14:textId="3A728173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  <w:tc>
          <w:tcPr>
            <w:tcW w:w="1222" w:type="dxa"/>
            <w:vAlign w:val="center"/>
          </w:tcPr>
          <w:p w14:paraId="60E7E366" w14:textId="55DCF649" w:rsidR="00BD2D6F" w:rsidRPr="00FB6CB3" w:rsidRDefault="00794D9D" w:rsidP="003A4F2D">
            <w:pPr>
              <w:pStyle w:val="Tabletext"/>
              <w:spacing w:before="0" w:after="0"/>
              <w:jc w:val="center"/>
            </w:pPr>
            <w:r w:rsidRPr="00FB6CB3">
              <w:t>...</w:t>
            </w:r>
          </w:p>
        </w:tc>
      </w:tr>
    </w:tbl>
    <w:p w14:paraId="2341945C" w14:textId="77777777" w:rsidR="00794D9D" w:rsidRPr="00FB6CB3" w:rsidRDefault="00794D9D" w:rsidP="003A4F2D">
      <w:r w:rsidRPr="00FB6CB3">
        <w:t>...</w:t>
      </w:r>
    </w:p>
    <w:p w14:paraId="4DFAB4F2" w14:textId="77777777" w:rsidR="00BD2D6F" w:rsidRPr="00FB6CB3" w:rsidRDefault="009A6A13" w:rsidP="003A4F2D">
      <w:pPr>
        <w:pStyle w:val="Tablelegend"/>
        <w:spacing w:before="240"/>
        <w:ind w:left="284" w:hanging="284"/>
      </w:pPr>
      <w:r w:rsidRPr="00FB6CB3">
        <w:rPr>
          <w:i/>
        </w:rPr>
        <w:t>Notas específicas</w:t>
      </w:r>
    </w:p>
    <w:p w14:paraId="25FC8BCC" w14:textId="5418797E" w:rsidR="00BD2D6F" w:rsidRPr="00FB6CB3" w:rsidRDefault="009A6A13" w:rsidP="003A4F2D">
      <w:pPr>
        <w:pStyle w:val="Tablelegend"/>
        <w:ind w:left="567" w:hanging="567"/>
      </w:pPr>
      <w:r w:rsidRPr="00FB6CB3">
        <w:rPr>
          <w:i/>
        </w:rPr>
        <w:t>f)</w:t>
      </w:r>
      <w:r w:rsidRPr="00FB6CB3">
        <w:tab/>
        <w:t xml:space="preserve">Las frecuencias de 156,300 MHz (canal 06), 156,525 MHz (canal 70), </w:t>
      </w:r>
      <w:r w:rsidRPr="00FB6CB3">
        <w:rPr>
          <w:iCs/>
        </w:rPr>
        <w:t>156,800 MHz (canal 16), 161,975 MHz (AIS 1) y 162,025 MHz (AIS 2)</w:t>
      </w:r>
      <w:r w:rsidRPr="00FB6CB3">
        <w:t xml:space="preserve"> también podrán ser utilizadas por aeronaves para operaciones de búsqueda y salvamento y otras comunicaciones relacionadas con la seguridad.</w:t>
      </w:r>
      <w:ins w:id="11" w:author="Spanish1" w:date="2019-10-14T09:40:00Z">
        <w:r w:rsidR="005F046B" w:rsidRPr="00FB6CB3">
          <w:rPr>
            <w:sz w:val="24"/>
          </w:rPr>
          <w:t xml:space="preserve"> </w:t>
        </w:r>
        <w:r w:rsidR="005F046B" w:rsidRPr="00FB6CB3">
          <w:t>Las frecuencias 156,525 MHz (canal 70), 161,975 MHz (AIS 1) y 162,025 MHz (AIS 2) también podrán ser utilizadas por dispositivos autónomos de radiocomunicaciones marítimas del Grupo A que utilicen la tecnología SIA para la llamada selectiva digital. Esa utilización deberá ser conforme con la versión más reciente de la Recomendación UIT-R M.[AMRD].</w:t>
        </w:r>
      </w:ins>
      <w:r w:rsidRPr="00FB6CB3">
        <w:rPr>
          <w:iCs/>
          <w:sz w:val="16"/>
          <w:szCs w:val="16"/>
        </w:rPr>
        <w:t>     </w:t>
      </w:r>
      <w:r w:rsidRPr="00FB6CB3">
        <w:rPr>
          <w:sz w:val="16"/>
          <w:szCs w:val="16"/>
        </w:rPr>
        <w:t>(CMR</w:t>
      </w:r>
      <w:r w:rsidR="00CD0722" w:rsidRPr="00FB6CB3">
        <w:rPr>
          <w:sz w:val="16"/>
          <w:szCs w:val="16"/>
        </w:rPr>
        <w:noBreakHyphen/>
      </w:r>
      <w:del w:id="12" w:author="Spanish1" w:date="2019-10-14T09:40:00Z">
        <w:r w:rsidRPr="00FB6CB3" w:rsidDel="005F046B">
          <w:rPr>
            <w:sz w:val="16"/>
            <w:szCs w:val="16"/>
          </w:rPr>
          <w:delText>07</w:delText>
        </w:r>
      </w:del>
      <w:ins w:id="13" w:author="Spanish1" w:date="2019-10-14T09:40:00Z">
        <w:r w:rsidR="005F046B" w:rsidRPr="00FB6CB3">
          <w:rPr>
            <w:sz w:val="16"/>
            <w:szCs w:val="16"/>
          </w:rPr>
          <w:t>19</w:t>
        </w:r>
      </w:ins>
      <w:r w:rsidRPr="00FB6CB3">
        <w:rPr>
          <w:sz w:val="16"/>
          <w:szCs w:val="16"/>
        </w:rPr>
        <w:t>)</w:t>
      </w:r>
    </w:p>
    <w:p w14:paraId="62D93642" w14:textId="77777777" w:rsidR="00794D9D" w:rsidRPr="00FB6CB3" w:rsidRDefault="00794D9D" w:rsidP="003A4F2D">
      <w:pPr>
        <w:pStyle w:val="Tablelegend"/>
        <w:ind w:left="567" w:hanging="567"/>
        <w:rPr>
          <w:i/>
          <w:iCs/>
        </w:rPr>
      </w:pPr>
      <w:r w:rsidRPr="00FB6CB3">
        <w:rPr>
          <w:i/>
          <w:iCs/>
        </w:rPr>
        <w:t>…</w:t>
      </w:r>
    </w:p>
    <w:p w14:paraId="1695E13F" w14:textId="77777777" w:rsidR="00DE56DC" w:rsidRPr="00FB6CB3" w:rsidRDefault="009A6A13" w:rsidP="003A4F2D">
      <w:pPr>
        <w:pStyle w:val="Tablelegend"/>
        <w:tabs>
          <w:tab w:val="clear" w:pos="851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after="0"/>
        <w:ind w:left="567" w:hanging="567"/>
        <w:rPr>
          <w:ins w:id="14" w:author="Spanish" w:date="2019-10-18T10:57:00Z"/>
          <w:rFonts w:asciiTheme="majorBidi" w:eastAsia="SimSun" w:hAnsiTheme="majorBidi" w:cstheme="majorBidi"/>
        </w:rPr>
      </w:pPr>
      <w:r w:rsidRPr="00FB6CB3">
        <w:rPr>
          <w:i/>
          <w:iCs/>
        </w:rPr>
        <w:t>mm)</w:t>
      </w:r>
      <w:r w:rsidRPr="00FB6CB3">
        <w:rPr>
          <w:i/>
          <w:iCs/>
        </w:rPr>
        <w:tab/>
      </w:r>
      <w:r w:rsidRPr="00FB6CB3">
        <w:rPr>
          <w:rFonts w:asciiTheme="majorBidi" w:eastAsia="SimSun" w:hAnsiTheme="majorBidi" w:cstheme="majorBidi"/>
        </w:rPr>
        <w:t xml:space="preserve">La transmisión en estos canales está limitada a las estaciones costeras. Cuando lo autoricen las administraciones y se </w:t>
      </w:r>
      <w:r w:rsidRPr="00FB6CB3">
        <w:t>especifique</w:t>
      </w:r>
      <w:r w:rsidRPr="00FB6CB3">
        <w:rPr>
          <w:rFonts w:asciiTheme="majorBidi" w:eastAsia="SimSun" w:hAnsiTheme="majorBidi" w:cstheme="majorBidi"/>
        </w:rPr>
        <w:t xml:space="preserve"> en los reglamentos nacionales, las estaciones de barco podrán utilizar estos canales para la transmisión. </w:t>
      </w:r>
      <w:r w:rsidRPr="00FB6CB3">
        <w:rPr>
          <w:rFonts w:asciiTheme="majorBidi" w:hAnsiTheme="majorBidi" w:cstheme="majorBidi"/>
        </w:rPr>
        <w:t>Deben tomarse todas las precauciones necesarias para evitar causar interferencia perjudicial a los canales AIS</w:t>
      </w:r>
      <w:r w:rsidRPr="00FB6CB3">
        <w:t> </w:t>
      </w:r>
      <w:r w:rsidRPr="00FB6CB3">
        <w:rPr>
          <w:rFonts w:asciiTheme="majorBidi" w:hAnsiTheme="majorBidi" w:cstheme="majorBidi"/>
        </w:rPr>
        <w:t>1, AIS</w:t>
      </w:r>
      <w:r w:rsidRPr="00FB6CB3">
        <w:t> </w:t>
      </w:r>
      <w:r w:rsidRPr="00FB6CB3">
        <w:rPr>
          <w:rFonts w:asciiTheme="majorBidi" w:hAnsiTheme="majorBidi" w:cstheme="majorBidi"/>
        </w:rPr>
        <w:t>2</w:t>
      </w:r>
      <w:r w:rsidRPr="00FB6CB3">
        <w:rPr>
          <w:rFonts w:asciiTheme="majorBidi" w:eastAsia="SimSun" w:hAnsiTheme="majorBidi" w:cstheme="majorBidi"/>
        </w:rPr>
        <w:t>, 2027* y 2028*.</w:t>
      </w:r>
    </w:p>
    <w:p w14:paraId="59E7F80A" w14:textId="1DFC1F7B" w:rsidR="005F046B" w:rsidRPr="00FB6CB3" w:rsidRDefault="005F046B" w:rsidP="003A4F2D">
      <w:pPr>
        <w:pStyle w:val="Tablelegend"/>
        <w:tabs>
          <w:tab w:val="clear" w:pos="851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after="0"/>
        <w:ind w:left="567" w:hanging="567"/>
      </w:pPr>
      <w:ins w:id="15" w:author="Adrian Soriano" w:date="2018-10-03T14:33:00Z">
        <w:r w:rsidRPr="00FB6CB3">
          <w:tab/>
        </w:r>
      </w:ins>
      <w:ins w:id="16" w:author="Satorre Sagredo, Lillian" w:date="2018-07-02T11:14:00Z">
        <w:r w:rsidRPr="00FB6CB3">
          <w:rPr>
            <w:rFonts w:asciiTheme="majorBidi" w:eastAsia="SimSun" w:hAnsiTheme="majorBidi" w:cstheme="majorBidi"/>
          </w:rPr>
          <w:t>Ad</w:t>
        </w:r>
      </w:ins>
      <w:ins w:id="17" w:author="Satorre Sagredo, Lillian" w:date="2018-07-02T11:15:00Z">
        <w:r w:rsidRPr="00FB6CB3">
          <w:rPr>
            <w:rFonts w:asciiTheme="majorBidi" w:eastAsia="SimSun" w:hAnsiTheme="majorBidi" w:cstheme="majorBidi"/>
          </w:rPr>
          <w:t>emás</w:t>
        </w:r>
        <w:r w:rsidRPr="00FB6CB3">
          <w:t xml:space="preserve">, los </w:t>
        </w:r>
      </w:ins>
      <w:ins w:id="18" w:author="Spanish" w:date="2019-02-21T23:13:00Z">
        <w:r w:rsidRPr="00FB6CB3">
          <w:t xml:space="preserve">dispositivos autónomos de radiocomunicaciones marítimas </w:t>
        </w:r>
      </w:ins>
      <w:ins w:id="19" w:author="Satorre Sagredo, Lillian" w:date="2018-07-02T11:15:00Z">
        <w:r w:rsidRPr="00FB6CB3">
          <w:t>del Grupo B que no utilicen la tecnología SIA podrán utilizar los canales</w:t>
        </w:r>
      </w:ins>
      <w:ins w:id="20" w:author="Spanish" w:date="2018-06-26T16:09:00Z">
        <w:r w:rsidRPr="00FB6CB3">
          <w:t xml:space="preserve"> 2078, 2019 </w:t>
        </w:r>
      </w:ins>
      <w:ins w:id="21" w:author="Satorre Sagredo, Lillian" w:date="2018-07-02T11:15:00Z">
        <w:r w:rsidRPr="00FB6CB3">
          <w:t>y</w:t>
        </w:r>
      </w:ins>
      <w:ins w:id="22" w:author="Spanish" w:date="2018-06-26T16:09:00Z">
        <w:r w:rsidRPr="00FB6CB3">
          <w:t xml:space="preserve"> 2079</w:t>
        </w:r>
      </w:ins>
      <w:ins w:id="23" w:author="Satorre Sagredo, Lillian" w:date="2018-07-02T11:15:00Z">
        <w:r w:rsidRPr="00FB6CB3">
          <w:t xml:space="preserve">, como se </w:t>
        </w:r>
      </w:ins>
      <w:ins w:id="24" w:author="Satorre Sagredo, Lillian" w:date="2018-07-02T11:16:00Z">
        <w:r w:rsidRPr="00FB6CB3">
          <w:t>indica en la versión más reciente de la Recomendación UIT</w:t>
        </w:r>
      </w:ins>
      <w:ins w:id="25" w:author="Spanish" w:date="2018-06-26T16:09:00Z">
        <w:r w:rsidRPr="00FB6CB3">
          <w:t xml:space="preserve">-R M.[AMRD], </w:t>
        </w:r>
      </w:ins>
      <w:ins w:id="26" w:author="Satorre Sagredo, Lillian" w:date="2018-07-02T11:16:00Z">
        <w:r w:rsidRPr="00FB6CB3">
          <w:t>previa coordinación con las administraciones afectadas</w:t>
        </w:r>
      </w:ins>
      <w:ins w:id="27" w:author="Spanish" w:date="2018-06-26T16:09:00Z">
        <w:r w:rsidRPr="00FB6CB3">
          <w:t>.</w:t>
        </w:r>
      </w:ins>
      <w:ins w:id="28" w:author="Spanish1" w:date="2019-10-14T09:41:00Z">
        <w:r w:rsidRPr="00FB6CB3">
          <w:t xml:space="preserve"> </w:t>
        </w:r>
      </w:ins>
      <w:ins w:id="29" w:author="Spanish" w:date="2019-10-14T11:41:00Z">
        <w:r w:rsidR="002E732A" w:rsidRPr="00FB6CB3">
          <w:t>La operación de los</w:t>
        </w:r>
      </w:ins>
      <w:ins w:id="30" w:author="Spanish" w:date="2019-10-14T11:39:00Z">
        <w:r w:rsidR="002E732A" w:rsidRPr="00FB6CB3">
          <w:t xml:space="preserve"> DARM</w:t>
        </w:r>
      </w:ins>
      <w:ins w:id="31" w:author="Spanish" w:date="2019-10-14T11:40:00Z">
        <w:r w:rsidR="002E732A" w:rsidRPr="00FB6CB3">
          <w:t xml:space="preserve"> del Grupo B </w:t>
        </w:r>
      </w:ins>
      <w:ins w:id="32" w:author="Spanish" w:date="2019-10-14T11:42:00Z">
        <w:r w:rsidR="002E732A" w:rsidRPr="00FB6CB3">
          <w:t xml:space="preserve">no </w:t>
        </w:r>
      </w:ins>
      <w:ins w:id="33" w:author="Spanish" w:date="2019-10-14T11:44:00Z">
        <w:r w:rsidR="007D71F7" w:rsidRPr="00FB6CB3">
          <w:t>causará</w:t>
        </w:r>
      </w:ins>
      <w:ins w:id="34" w:author="Spanish" w:date="2019-10-14T11:42:00Z">
        <w:r w:rsidR="002E732A" w:rsidRPr="00FB6CB3">
          <w:t xml:space="preserve"> interferencia perjudicial a las estaciones de los servicios fijo o móvil, ni reclamarán protección contra las mismas</w:t>
        </w:r>
      </w:ins>
      <w:ins w:id="35" w:author="Spanish1" w:date="2019-10-14T09:41:00Z">
        <w:r w:rsidRPr="00FB6CB3">
          <w:t xml:space="preserve">. </w:t>
        </w:r>
      </w:ins>
      <w:ins w:id="36" w:author="Spanish" w:date="2019-10-14T11:43:00Z">
        <w:r w:rsidR="007D71F7" w:rsidRPr="00FB6CB3">
          <w:t>La p.i.r.e. de los DARM</w:t>
        </w:r>
      </w:ins>
      <w:ins w:id="37" w:author="Spanish" w:date="2019-10-14T11:44:00Z">
        <w:r w:rsidR="007D71F7" w:rsidRPr="00FB6CB3">
          <w:t xml:space="preserve"> del Grupo B se limitará a 100</w:t>
        </w:r>
      </w:ins>
      <w:ins w:id="38" w:author="Spanish" w:date="2019-10-18T10:58:00Z">
        <w:r w:rsidR="00DE56DC" w:rsidRPr="00FB6CB3">
          <w:t> </w:t>
        </w:r>
      </w:ins>
      <w:ins w:id="39" w:author="Spanish" w:date="2019-10-14T11:44:00Z">
        <w:r w:rsidR="007D71F7" w:rsidRPr="00FB6CB3">
          <w:t>mW.</w:t>
        </w:r>
      </w:ins>
      <w:r w:rsidR="00DE56DC" w:rsidRPr="00FB6CB3">
        <w:rPr>
          <w:sz w:val="16"/>
          <w:szCs w:val="16"/>
        </w:rPr>
        <w:t>     (</w:t>
      </w:r>
      <w:r w:rsidR="00DE56DC" w:rsidRPr="00FB6CB3">
        <w:rPr>
          <w:sz w:val="16"/>
          <w:szCs w:val="16"/>
        </w:rPr>
        <w:t>CMR</w:t>
      </w:r>
      <w:r w:rsidR="00DE56DC" w:rsidRPr="00FB6CB3">
        <w:rPr>
          <w:sz w:val="16"/>
          <w:szCs w:val="16"/>
        </w:rPr>
        <w:noBreakHyphen/>
      </w:r>
      <w:del w:id="40" w:author="CEPT" w:date="2019-07-03T22:00:00Z">
        <w:r w:rsidR="00DE56DC" w:rsidRPr="00FB6CB3" w:rsidDel="0076544C">
          <w:rPr>
            <w:sz w:val="16"/>
            <w:szCs w:val="16"/>
          </w:rPr>
          <w:delText>15</w:delText>
        </w:r>
      </w:del>
      <w:ins w:id="41" w:author="CEPT" w:date="2019-07-03T22:00:00Z">
        <w:r w:rsidR="00DE56DC" w:rsidRPr="00FB6CB3">
          <w:rPr>
            <w:sz w:val="16"/>
            <w:szCs w:val="16"/>
          </w:rPr>
          <w:t>19</w:t>
        </w:r>
      </w:ins>
      <w:r w:rsidR="00DE56DC" w:rsidRPr="00FB6CB3">
        <w:rPr>
          <w:sz w:val="16"/>
          <w:szCs w:val="16"/>
        </w:rPr>
        <w:t>)</w:t>
      </w:r>
    </w:p>
    <w:p w14:paraId="52B69072" w14:textId="2764AD27" w:rsidR="00BD2D6F" w:rsidRPr="00FB6CB3" w:rsidRDefault="009A6A13" w:rsidP="003A4F2D">
      <w:pPr>
        <w:pStyle w:val="Tablelegend"/>
        <w:tabs>
          <w:tab w:val="clear" w:pos="851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after="0"/>
        <w:ind w:left="567" w:hanging="567"/>
        <w:rPr>
          <w:rFonts w:eastAsia="SimSun"/>
        </w:rPr>
      </w:pPr>
      <w:r w:rsidRPr="00FB6CB3">
        <w:rPr>
          <w:sz w:val="16"/>
        </w:rPr>
        <w:tab/>
      </w:r>
      <w:r w:rsidRPr="00FB6CB3">
        <w:rPr>
          <w:rFonts w:asciiTheme="majorBidi" w:hAnsiTheme="majorBidi" w:cstheme="majorBidi"/>
        </w:rPr>
        <w:t>*  A partir del 1 de enero de 2019, la designación del canal 2027 será ASM</w:t>
      </w:r>
      <w:r w:rsidRPr="00FB6CB3">
        <w:t> </w:t>
      </w:r>
      <w:r w:rsidRPr="00FB6CB3">
        <w:rPr>
          <w:rFonts w:asciiTheme="majorBidi" w:hAnsiTheme="majorBidi" w:cstheme="majorBidi"/>
        </w:rPr>
        <w:t>1 y la del canal 2028 será ASM</w:t>
      </w:r>
      <w:r w:rsidRPr="00FB6CB3">
        <w:t> </w:t>
      </w:r>
      <w:r w:rsidRPr="00FB6CB3">
        <w:rPr>
          <w:rFonts w:asciiTheme="majorBidi" w:hAnsiTheme="majorBidi" w:cstheme="majorBidi"/>
        </w:rPr>
        <w:t>2.</w:t>
      </w:r>
    </w:p>
    <w:p w14:paraId="1BA37AB2" w14:textId="77777777" w:rsidR="00794D9D" w:rsidRPr="00FB6CB3" w:rsidRDefault="00794D9D" w:rsidP="003A4F2D">
      <w:pPr>
        <w:pStyle w:val="Tablelegend"/>
        <w:ind w:left="567" w:hanging="567"/>
        <w:rPr>
          <w:i/>
          <w:iCs/>
        </w:rPr>
      </w:pPr>
      <w:r w:rsidRPr="00FB6CB3">
        <w:rPr>
          <w:i/>
          <w:iCs/>
        </w:rPr>
        <w:t>…</w:t>
      </w:r>
    </w:p>
    <w:p w14:paraId="443C3FD9" w14:textId="1B564032" w:rsidR="00D1731C" w:rsidRPr="00FB6CB3" w:rsidRDefault="00D1731C" w:rsidP="003A4F2D">
      <w:pPr>
        <w:pStyle w:val="Tablelegend"/>
        <w:tabs>
          <w:tab w:val="clear" w:pos="567"/>
          <w:tab w:val="clear" w:pos="851"/>
        </w:tabs>
        <w:spacing w:after="0"/>
        <w:ind w:left="567" w:hanging="567"/>
      </w:pPr>
      <w:r w:rsidRPr="00FB6CB3">
        <w:rPr>
          <w:i/>
        </w:rPr>
        <w:lastRenderedPageBreak/>
        <w:t>r)</w:t>
      </w:r>
      <w:r w:rsidRPr="00FB6CB3">
        <w:rPr>
          <w:i/>
        </w:rPr>
        <w:tab/>
      </w:r>
      <w:r w:rsidRPr="00FB6CB3">
        <w:t xml:space="preserve">En el servicio móvil marítimo esta frecuencia se reserva para </w:t>
      </w:r>
      <w:ins w:id="42" w:author="Satorre Sagredo, Lillian" w:date="2018-07-02T11:13:00Z">
        <w:r w:rsidRPr="00FB6CB3">
          <w:t>la utilización de dispositivos autónomos de radiocomunicaciones marítimas del Grupo B que utilicen la tecnología SIA</w:t>
        </w:r>
      </w:ins>
      <w:ins w:id="43" w:author="Spanish" w:date="2019-10-14T11:46:00Z">
        <w:r w:rsidR="007D71F7" w:rsidRPr="00FB6CB3">
          <w:t xml:space="preserve"> como se describe </w:t>
        </w:r>
      </w:ins>
      <w:ins w:id="44" w:author="Spanish" w:date="2019-10-14T14:20:00Z">
        <w:r w:rsidR="006B0503" w:rsidRPr="00FB6CB3">
          <w:t xml:space="preserve">en </w:t>
        </w:r>
      </w:ins>
      <w:ins w:id="45" w:author="Satorre Sagredo, Lillian" w:date="2018-07-02T11:13:00Z">
        <w:r w:rsidRPr="00FB6CB3">
          <w:t>la versión más reciente de la Recomendación UIT-R M.[AMRD]</w:t>
        </w:r>
      </w:ins>
      <w:ins w:id="46" w:author="Spanish" w:date="2019-10-14T11:47:00Z">
        <w:r w:rsidR="007D71F7" w:rsidRPr="00FB6CB3">
          <w:t>.</w:t>
        </w:r>
      </w:ins>
      <w:ins w:id="47" w:author="Fernandez Jimenez, Virginia" w:date="2019-02-04T08:59:00Z">
        <w:r w:rsidRPr="00FB6CB3">
          <w:rPr>
            <w:szCs w:val="24"/>
          </w:rPr>
          <w:t xml:space="preserve"> </w:t>
        </w:r>
      </w:ins>
      <w:ins w:id="48" w:author="Spanish" w:date="2019-10-14T11:48:00Z">
        <w:r w:rsidR="007D71F7" w:rsidRPr="00FB6CB3">
          <w:rPr>
            <w:szCs w:val="24"/>
          </w:rPr>
          <w:t>Esta frecuencia se pu</w:t>
        </w:r>
      </w:ins>
      <w:ins w:id="49" w:author="Spanish" w:date="2019-10-14T11:49:00Z">
        <w:r w:rsidR="007D71F7" w:rsidRPr="00FB6CB3">
          <w:rPr>
            <w:szCs w:val="24"/>
          </w:rPr>
          <w:t>e</w:t>
        </w:r>
      </w:ins>
      <w:ins w:id="50" w:author="Spanish" w:date="2019-10-14T11:48:00Z">
        <w:r w:rsidR="007D71F7" w:rsidRPr="00FB6CB3">
          <w:rPr>
            <w:szCs w:val="24"/>
          </w:rPr>
          <w:t>de utilizar también para</w:t>
        </w:r>
      </w:ins>
      <w:ins w:id="51" w:author="Spanish" w:date="2019-10-14T11:49:00Z">
        <w:r w:rsidR="007D71F7" w:rsidRPr="00FB6CB3">
          <w:rPr>
            <w:szCs w:val="24"/>
          </w:rPr>
          <w:t xml:space="preserve"> </w:t>
        </w:r>
      </w:ins>
      <w:ins w:id="52" w:author="Spanish" w:date="2019-10-14T11:50:00Z">
        <w:r w:rsidR="007D71F7" w:rsidRPr="00FB6CB3">
          <w:rPr>
            <w:szCs w:val="24"/>
          </w:rPr>
          <w:t>futuras</w:t>
        </w:r>
      </w:ins>
      <w:ins w:id="53" w:author="Spanish" w:date="2019-10-14T11:48:00Z">
        <w:r w:rsidR="007D71F7" w:rsidRPr="00FB6CB3">
          <w:rPr>
            <w:szCs w:val="24"/>
          </w:rPr>
          <w:t xml:space="preserve"> aplicaciones</w:t>
        </w:r>
      </w:ins>
      <w:ins w:id="54" w:author="Spanish" w:date="2019-10-14T11:50:00Z">
        <w:r w:rsidR="007D71F7" w:rsidRPr="00FB6CB3">
          <w:rPr>
            <w:szCs w:val="24"/>
          </w:rPr>
          <w:t xml:space="preserve"> </w:t>
        </w:r>
      </w:ins>
      <w:ins w:id="55" w:author="Spanish" w:date="2019-10-14T11:48:00Z">
        <w:r w:rsidR="007D71F7" w:rsidRPr="00FB6CB3">
          <w:rPr>
            <w:szCs w:val="24"/>
          </w:rPr>
          <w:t>o sistemas con tecnolog</w:t>
        </w:r>
      </w:ins>
      <w:ins w:id="56" w:author="Spanish" w:date="2019-10-14T11:49:00Z">
        <w:r w:rsidR="007D71F7" w:rsidRPr="00FB6CB3">
          <w:rPr>
            <w:szCs w:val="24"/>
          </w:rPr>
          <w:t>ía SIA</w:t>
        </w:r>
      </w:ins>
      <w:ins w:id="57" w:author="Spanish" w:date="2019-10-14T11:50:00Z">
        <w:r w:rsidR="007D71F7" w:rsidRPr="00FB6CB3">
          <w:rPr>
            <w:szCs w:val="24"/>
          </w:rPr>
          <w:t xml:space="preserve">, para uso experimental. </w:t>
        </w:r>
      </w:ins>
      <w:del w:id="58" w:author="Satorre Sagredo, Lillian" w:date="2018-07-02T11:14:00Z">
        <w:r w:rsidRPr="00FB6CB3">
          <w:delText>uso experimental de futuras aplicaciones o sistemas (por ejemplo, nuevas aplicaciones AIS, sistemas hombre al agua, etc.).</w:delText>
        </w:r>
      </w:del>
      <w:ins w:id="59" w:author="Spanish" w:date="2019-10-14T11:51:00Z">
        <w:r w:rsidR="007D71F7" w:rsidRPr="00FB6CB3">
          <w:t xml:space="preserve"> </w:t>
        </w:r>
      </w:ins>
      <w:r w:rsidRPr="00FB6CB3">
        <w:t>De autorizarlo las administraciones para</w:t>
      </w:r>
      <w:ins w:id="60" w:author="Spanish" w:date="2019-10-14T11:52:00Z">
        <w:r w:rsidR="007D71F7" w:rsidRPr="00FB6CB3">
          <w:t xml:space="preserve"> </w:t>
        </w:r>
      </w:ins>
      <w:ins w:id="61" w:author="Spanish" w:date="2019-10-14T11:53:00Z">
        <w:r w:rsidR="009A2B34" w:rsidRPr="00FB6CB3">
          <w:t xml:space="preserve">dispositivos autónomos de radiocomunicaciones marítimas </w:t>
        </w:r>
      </w:ins>
      <w:ins w:id="62" w:author="Spanish" w:date="2019-10-14T11:54:00Z">
        <w:r w:rsidR="009A2B34" w:rsidRPr="00FB6CB3">
          <w:t xml:space="preserve">del Grupo B </w:t>
        </w:r>
      </w:ins>
      <w:ins w:id="63" w:author="Spanish" w:date="2019-10-14T11:53:00Z">
        <w:r w:rsidR="009A2B34" w:rsidRPr="00FB6CB3">
          <w:t>con tecnología SIA</w:t>
        </w:r>
      </w:ins>
      <w:ins w:id="64" w:author="Spanish" w:date="2019-10-14T11:54:00Z">
        <w:r w:rsidR="009A2B34" w:rsidRPr="00FB6CB3">
          <w:t xml:space="preserve"> o para aplicaciones con tecnología SIA experimentales,</w:t>
        </w:r>
      </w:ins>
      <w:ins w:id="65" w:author="Spanish" w:date="2019-10-14T11:55:00Z">
        <w:r w:rsidR="009A2B34" w:rsidRPr="00FB6CB3">
          <w:t xml:space="preserve"> </w:t>
        </w:r>
      </w:ins>
      <w:del w:id="66" w:author="Satorre Sagredo, Lillian" w:date="2018-07-02T11:14:00Z">
        <w:r w:rsidRPr="00FB6CB3">
          <w:delText xml:space="preserve">usos experimentales, </w:delText>
        </w:r>
      </w:del>
      <w:r w:rsidRPr="00FB6CB3">
        <w:t>su funcionamiento no deberá causar interferencia perjudicial a las estaciones que operan en los servicios fijo y móvil ni reclamar protección contra las mismas.</w:t>
      </w:r>
      <w:ins w:id="67" w:author="Spanish" w:date="2019-10-14T11:56:00Z">
        <w:r w:rsidR="009A2B34" w:rsidRPr="00FB6CB3">
          <w:t xml:space="preserve"> La p.i.r.e. de los DARM del Grupo B se limitar</w:t>
        </w:r>
      </w:ins>
      <w:ins w:id="68" w:author="Spanish" w:date="2019-10-14T11:57:00Z">
        <w:r w:rsidR="009A2B34" w:rsidRPr="00FB6CB3">
          <w:t>á a100 mW.</w:t>
        </w:r>
      </w:ins>
      <w:r w:rsidRPr="00FB6CB3">
        <w:rPr>
          <w:sz w:val="16"/>
          <w:szCs w:val="16"/>
        </w:rPr>
        <w:t>     (CMR</w:t>
      </w:r>
      <w:r w:rsidRPr="00FB6CB3">
        <w:rPr>
          <w:sz w:val="16"/>
          <w:szCs w:val="16"/>
        </w:rPr>
        <w:noBreakHyphen/>
      </w:r>
      <w:del w:id="69" w:author="Germany" w:date="2017-09-18T15:10:00Z">
        <w:r w:rsidRPr="00FB6CB3">
          <w:rPr>
            <w:sz w:val="16"/>
            <w:szCs w:val="16"/>
          </w:rPr>
          <w:delText>12</w:delText>
        </w:r>
      </w:del>
      <w:ins w:id="70" w:author="Germany" w:date="2017-09-18T15:10:00Z">
        <w:r w:rsidRPr="00FB6CB3">
          <w:rPr>
            <w:sz w:val="16"/>
            <w:szCs w:val="16"/>
          </w:rPr>
          <w:t>19</w:t>
        </w:r>
      </w:ins>
      <w:r w:rsidRPr="00FB6CB3">
        <w:rPr>
          <w:sz w:val="16"/>
          <w:szCs w:val="16"/>
        </w:rPr>
        <w:t>)</w:t>
      </w:r>
    </w:p>
    <w:p w14:paraId="460972AA" w14:textId="77777777" w:rsidR="009B30AA" w:rsidRPr="00FB6CB3" w:rsidRDefault="009A6A13" w:rsidP="003A4F2D">
      <w:pPr>
        <w:pStyle w:val="Reasons"/>
      </w:pPr>
      <w:r w:rsidRPr="00FB6CB3">
        <w:rPr>
          <w:b/>
        </w:rPr>
        <w:t>Motivos</w:t>
      </w:r>
      <w:r w:rsidRPr="00FB6CB3">
        <w:rPr>
          <w:bCs/>
        </w:rPr>
        <w:t>:</w:t>
      </w:r>
      <w:r w:rsidRPr="00FB6CB3">
        <w:rPr>
          <w:bCs/>
        </w:rPr>
        <w:tab/>
      </w:r>
      <w:r w:rsidR="003B6283" w:rsidRPr="00FB6CB3">
        <w:t>Modificaciones en el cuadro</w:t>
      </w:r>
      <w:r w:rsidR="00794D9D" w:rsidRPr="00FB6CB3">
        <w:t>:</w:t>
      </w:r>
    </w:p>
    <w:p w14:paraId="1D7EA27A" w14:textId="77777777" w:rsidR="009B30AA" w:rsidRPr="00FB6CB3" w:rsidRDefault="003B6283" w:rsidP="009B30AA">
      <w:r w:rsidRPr="00FB6CB3">
        <w:t>Los canales</w:t>
      </w:r>
      <w:r w:rsidR="00794D9D" w:rsidRPr="00FB6CB3">
        <w:t xml:space="preserve"> 2078, 2019 </w:t>
      </w:r>
      <w:r w:rsidRPr="00FB6CB3">
        <w:t>y</w:t>
      </w:r>
      <w:r w:rsidR="00794D9D" w:rsidRPr="00FB6CB3">
        <w:t xml:space="preserve"> 2079 </w:t>
      </w:r>
      <w:r w:rsidRPr="00FB6CB3">
        <w:t>no son adecuados para el servicio de operaciones portuarias y de movimiento de barcos en modo</w:t>
      </w:r>
      <w:r w:rsidR="00794D9D" w:rsidRPr="00FB6CB3">
        <w:t xml:space="preserve"> simplex. </w:t>
      </w:r>
      <w:r w:rsidRPr="00FB6CB3">
        <w:t>En el caso de que las estaciones a bordo de barcos utilicen estas frecuencias, se desconectará el SIA a bordo de esos barcos. Se propone utilizar estos canales para los DARM del Grupo B.</w:t>
      </w:r>
    </w:p>
    <w:p w14:paraId="5ADECD34" w14:textId="77777777" w:rsidR="009B30AA" w:rsidRPr="00FB6CB3" w:rsidRDefault="003B6283" w:rsidP="009B30AA">
      <w:r w:rsidRPr="00FB6CB3">
        <w:rPr>
          <w:i/>
        </w:rPr>
        <w:t>Nota</w:t>
      </w:r>
      <w:r w:rsidR="00794D9D" w:rsidRPr="00FB6CB3">
        <w:rPr>
          <w:i/>
        </w:rPr>
        <w:t xml:space="preserve"> f:</w:t>
      </w:r>
      <w:r w:rsidR="009B30AA" w:rsidRPr="00FB6CB3">
        <w:rPr>
          <w:i/>
        </w:rPr>
        <w:t xml:space="preserve"> </w:t>
      </w:r>
      <w:r w:rsidRPr="00FB6CB3">
        <w:t>Se identifican los DARM del Grupo A para mejorar la seguridad de la navegación. Por c</w:t>
      </w:r>
      <w:r w:rsidR="006B0503" w:rsidRPr="00FB6CB3">
        <w:t xml:space="preserve">onsiguiente los DARM del Grupo </w:t>
      </w:r>
      <w:r w:rsidRPr="00FB6CB3">
        <w:t>A necesitan funcionar en las frecuencias ordinarias para la llamada selectiva digital y par</w:t>
      </w:r>
      <w:r w:rsidR="006B0503" w:rsidRPr="00FB6CB3">
        <w:t>a e</w:t>
      </w:r>
      <w:r w:rsidRPr="00FB6CB3">
        <w:t>l SIA a fin de permitir su detección por los barcos</w:t>
      </w:r>
      <w:r w:rsidR="00794D9D" w:rsidRPr="00FB6CB3">
        <w:t>.</w:t>
      </w:r>
    </w:p>
    <w:p w14:paraId="5B6B81EB" w14:textId="77777777" w:rsidR="009B30AA" w:rsidRPr="00FB6CB3" w:rsidRDefault="003B6283" w:rsidP="009B30AA">
      <w:r w:rsidRPr="00FB6CB3">
        <w:rPr>
          <w:i/>
        </w:rPr>
        <w:t>Nota</w:t>
      </w:r>
      <w:r w:rsidR="00794D9D" w:rsidRPr="00FB6CB3">
        <w:rPr>
          <w:i/>
        </w:rPr>
        <w:t xml:space="preserve"> mm:</w:t>
      </w:r>
      <w:r w:rsidR="009B30AA" w:rsidRPr="00FB6CB3">
        <w:rPr>
          <w:i/>
        </w:rPr>
        <w:t xml:space="preserve"> </w:t>
      </w:r>
      <w:r w:rsidRPr="00FB6CB3">
        <w:t xml:space="preserve">Se propone que para </w:t>
      </w:r>
      <w:r w:rsidR="00220384" w:rsidRPr="00FB6CB3">
        <w:t xml:space="preserve">la operación de </w:t>
      </w:r>
      <w:r w:rsidRPr="00FB6CB3">
        <w:t>los DARM del Grupo B que utilizan tecnologías distintas de la SIA son suficientes tres canal</w:t>
      </w:r>
      <w:r w:rsidR="00220384" w:rsidRPr="00FB6CB3">
        <w:t>e</w:t>
      </w:r>
      <w:r w:rsidRPr="00FB6CB3">
        <w:t>s de 25 kHz</w:t>
      </w:r>
      <w:r w:rsidR="00220384" w:rsidRPr="00FB6CB3">
        <w:t>. Los canales 2078 (161,525 MHz), 2019</w:t>
      </w:r>
      <w:r w:rsidR="009B30AA" w:rsidRPr="00FB6CB3">
        <w:t> </w:t>
      </w:r>
      <w:r w:rsidR="00220384" w:rsidRPr="00FB6CB3">
        <w:t>(161,</w:t>
      </w:r>
      <w:r w:rsidR="00794D9D" w:rsidRPr="00FB6CB3">
        <w:t xml:space="preserve">550 MHz) </w:t>
      </w:r>
      <w:r w:rsidR="00220384" w:rsidRPr="00FB6CB3">
        <w:t>y 2079 (161,</w:t>
      </w:r>
      <w:r w:rsidR="00794D9D" w:rsidRPr="00FB6CB3">
        <w:t xml:space="preserve">575 MHz) </w:t>
      </w:r>
      <w:r w:rsidR="00220384" w:rsidRPr="00FB6CB3">
        <w:t>no se pueden utilizar a bordo de barcos para comunicaciones simplex puesto que interfieren al SIA. Debido a las limitaciones de la p.i.r.e. a 100</w:t>
      </w:r>
      <w:r w:rsidR="009B30AA" w:rsidRPr="00FB6CB3">
        <w:t> </w:t>
      </w:r>
      <w:r w:rsidR="00220384" w:rsidRPr="00FB6CB3">
        <w:t xml:space="preserve">mW, de la altura máxima de la antena a 1 m y del ciclo de trabajo al 10%, </w:t>
      </w:r>
      <w:r w:rsidR="006B0503" w:rsidRPr="00FB6CB3">
        <w:t>resulta</w:t>
      </w:r>
      <w:r w:rsidR="00220384" w:rsidRPr="00FB6CB3">
        <w:t xml:space="preserve"> aceptable y muy bajo el riesgo de interferencia a las estaciones costeras que utilizan los canales dúplex </w:t>
      </w:r>
      <w:r w:rsidR="00794D9D" w:rsidRPr="00FB6CB3">
        <w:t xml:space="preserve">78, 19 </w:t>
      </w:r>
      <w:r w:rsidR="00220384" w:rsidRPr="00FB6CB3">
        <w:t>y</w:t>
      </w:r>
      <w:r w:rsidR="009B30AA" w:rsidRPr="00FB6CB3">
        <w:t> </w:t>
      </w:r>
      <w:r w:rsidR="00794D9D" w:rsidRPr="00FB6CB3">
        <w:t xml:space="preserve">79 </w:t>
      </w:r>
      <w:r w:rsidR="00220384" w:rsidRPr="00FB6CB3">
        <w:t>con las frecuencias de transmisi</w:t>
      </w:r>
      <w:r w:rsidR="006B0503" w:rsidRPr="00FB6CB3">
        <w:t xml:space="preserve">ón </w:t>
      </w:r>
      <w:r w:rsidR="00220384" w:rsidRPr="00FB6CB3">
        <w:t>161,525 MHz (canal 78), 161,</w:t>
      </w:r>
      <w:r w:rsidR="00794D9D" w:rsidRPr="00FB6CB3">
        <w:t>550 MHz (</w:t>
      </w:r>
      <w:r w:rsidR="00220384" w:rsidRPr="00FB6CB3">
        <w:t>canal</w:t>
      </w:r>
      <w:r w:rsidR="00794D9D" w:rsidRPr="00FB6CB3">
        <w:t xml:space="preserve"> 19) </w:t>
      </w:r>
      <w:r w:rsidR="00220384" w:rsidRPr="00FB6CB3">
        <w:t>y 161,</w:t>
      </w:r>
      <w:r w:rsidR="00794D9D" w:rsidRPr="00FB6CB3">
        <w:t>575 MHz (</w:t>
      </w:r>
      <w:r w:rsidR="00220384" w:rsidRPr="00FB6CB3">
        <w:t>canal 79). Los DARM del Grupo B no proporcionarán aplicaciones de telefonía.</w:t>
      </w:r>
    </w:p>
    <w:p w14:paraId="47A4257F" w14:textId="134F8381" w:rsidR="00B3327C" w:rsidRPr="00FB6CB3" w:rsidRDefault="00220384" w:rsidP="009B30AA">
      <w:r w:rsidRPr="00FB6CB3">
        <w:rPr>
          <w:i/>
        </w:rPr>
        <w:t>Nota</w:t>
      </w:r>
      <w:r w:rsidR="00794D9D" w:rsidRPr="00FB6CB3">
        <w:rPr>
          <w:i/>
        </w:rPr>
        <w:t xml:space="preserve"> r:</w:t>
      </w:r>
      <w:r w:rsidR="009B30AA" w:rsidRPr="00FB6CB3">
        <w:rPr>
          <w:i/>
        </w:rPr>
        <w:t xml:space="preserve"> </w:t>
      </w:r>
      <w:r w:rsidRPr="00FB6CB3">
        <w:t xml:space="preserve">Se propone que para los DARM del Grupo B </w:t>
      </w:r>
      <w:r w:rsidR="00254593" w:rsidRPr="00FB6CB3">
        <w:t xml:space="preserve">con tecnología SIA </w:t>
      </w:r>
      <w:r w:rsidRPr="00FB6CB3">
        <w:t>es suficiente un canal de 25 kHz</w:t>
      </w:r>
      <w:r w:rsidR="00254593" w:rsidRPr="00FB6CB3">
        <w:t>. Para los futuros sistemas o aplicaciones ya se ha identificado el canal 2006 (160,</w:t>
      </w:r>
      <w:r w:rsidR="00794D9D" w:rsidRPr="00FB6CB3">
        <w:t>900 MHz).</w:t>
      </w:r>
    </w:p>
    <w:p w14:paraId="7F3F4500" w14:textId="77777777" w:rsidR="00B3327C" w:rsidRPr="00FB6CB3" w:rsidRDefault="009A6A13" w:rsidP="003A4F2D">
      <w:pPr>
        <w:pStyle w:val="Proposal"/>
      </w:pPr>
      <w:r w:rsidRPr="00FB6CB3">
        <w:t>SUP</w:t>
      </w:r>
      <w:r w:rsidRPr="00FB6CB3">
        <w:tab/>
        <w:t>EUR/16A9A1/2</w:t>
      </w:r>
      <w:r w:rsidRPr="00FB6CB3">
        <w:rPr>
          <w:vanish/>
          <w:color w:val="7F7F7F" w:themeColor="text1" w:themeTint="80"/>
          <w:vertAlign w:val="superscript"/>
        </w:rPr>
        <w:t>#50289</w:t>
      </w:r>
    </w:p>
    <w:p w14:paraId="3946FAA6" w14:textId="77777777" w:rsidR="00BD2D6F" w:rsidRPr="00FB6CB3" w:rsidRDefault="009A6A13" w:rsidP="003A4F2D">
      <w:pPr>
        <w:pStyle w:val="ResNo"/>
      </w:pPr>
      <w:r w:rsidRPr="00FB6CB3">
        <w:t>RESOLUCIÓN 362 (CMR-15)</w:t>
      </w:r>
    </w:p>
    <w:p w14:paraId="730A90A3" w14:textId="77777777" w:rsidR="00BD2D6F" w:rsidRPr="00FB6CB3" w:rsidRDefault="009A6A13" w:rsidP="003A4F2D">
      <w:pPr>
        <w:pStyle w:val="Restitle"/>
      </w:pPr>
      <w:r w:rsidRPr="00FB6CB3">
        <w:t>Dispositivos autónomos de radiocomunicaciones marítimas que funcionan</w:t>
      </w:r>
      <w:r w:rsidRPr="00FB6CB3">
        <w:br/>
        <w:t>en la banda de frecuencias 156-162,05 MHz</w:t>
      </w:r>
    </w:p>
    <w:p w14:paraId="775BB15A" w14:textId="1C2DD1E6" w:rsidR="00B3327C" w:rsidRPr="00FB6CB3" w:rsidRDefault="009A6A13" w:rsidP="003A4F2D">
      <w:pPr>
        <w:pStyle w:val="Reasons"/>
        <w:rPr>
          <w:bCs/>
        </w:rPr>
      </w:pPr>
      <w:r w:rsidRPr="00FB6CB3">
        <w:rPr>
          <w:b/>
        </w:rPr>
        <w:t>Motivos</w:t>
      </w:r>
      <w:r w:rsidRPr="00FB6CB3">
        <w:rPr>
          <w:bCs/>
        </w:rPr>
        <w:t>:</w:t>
      </w:r>
      <w:r w:rsidRPr="00FB6CB3">
        <w:rPr>
          <w:bCs/>
        </w:rPr>
        <w:tab/>
      </w:r>
      <w:r w:rsidR="00254593" w:rsidRPr="00FB6CB3">
        <w:rPr>
          <w:bCs/>
        </w:rPr>
        <w:t xml:space="preserve">Se propone suprimir la Resolución </w:t>
      </w:r>
      <w:r w:rsidR="00D1731C" w:rsidRPr="00FB6CB3">
        <w:rPr>
          <w:b/>
        </w:rPr>
        <w:t>362 (</w:t>
      </w:r>
      <w:r w:rsidR="00254593" w:rsidRPr="00FB6CB3">
        <w:rPr>
          <w:b/>
        </w:rPr>
        <w:t>CMR</w:t>
      </w:r>
      <w:r w:rsidR="00D1731C" w:rsidRPr="00FB6CB3">
        <w:rPr>
          <w:b/>
        </w:rPr>
        <w:t>-15)</w:t>
      </w:r>
      <w:r w:rsidR="00D1731C" w:rsidRPr="00FB6CB3">
        <w:rPr>
          <w:bCs/>
        </w:rPr>
        <w:t xml:space="preserve"> </w:t>
      </w:r>
      <w:r w:rsidR="00254593" w:rsidRPr="00FB6CB3">
        <w:rPr>
          <w:bCs/>
        </w:rPr>
        <w:t xml:space="preserve">puesto que será superflua una vez completados los estudios e identificadas </w:t>
      </w:r>
      <w:r w:rsidR="006B0503" w:rsidRPr="00FB6CB3">
        <w:rPr>
          <w:bCs/>
        </w:rPr>
        <w:t xml:space="preserve">por la CMR-19 </w:t>
      </w:r>
      <w:r w:rsidR="00254593" w:rsidRPr="00FB6CB3">
        <w:rPr>
          <w:bCs/>
        </w:rPr>
        <w:t>las frecuencias a fin de mejorar las radiocomunicaciones marítimas.</w:t>
      </w:r>
    </w:p>
    <w:p w14:paraId="24DA2658" w14:textId="77777777" w:rsidR="00E04E25" w:rsidRPr="00FB6CB3" w:rsidRDefault="00E04E25" w:rsidP="00E04E25"/>
    <w:p w14:paraId="5FFDC3E0" w14:textId="77777777" w:rsidR="00E04E25" w:rsidRPr="00FB6CB3" w:rsidRDefault="00E04E25">
      <w:pPr>
        <w:jc w:val="center"/>
      </w:pPr>
      <w:r w:rsidRPr="00FB6CB3">
        <w:t>______________</w:t>
      </w:r>
    </w:p>
    <w:sectPr w:rsidR="00E04E25" w:rsidRPr="00FB6CB3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C144" w14:textId="77777777" w:rsidR="00BD2D6F" w:rsidRDefault="00BD2D6F">
      <w:r>
        <w:separator/>
      </w:r>
    </w:p>
  </w:endnote>
  <w:endnote w:type="continuationSeparator" w:id="0">
    <w:p w14:paraId="1362117C" w14:textId="77777777" w:rsidR="00BD2D6F" w:rsidRDefault="00BD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BAAA" w14:textId="77777777" w:rsidR="00BD2D6F" w:rsidRDefault="00BD2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FCEF8" w14:textId="6677CCC2" w:rsidR="00BD2D6F" w:rsidRDefault="00BD2D6F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E1C14">
      <w:rPr>
        <w:noProof/>
        <w:lang w:val="en-US"/>
      </w:rPr>
      <w:t>P:\TRAD\S\ITU-R\CONF-R\CMR19\000\016ADD09ADD01S.docx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4DAA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E1C14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CC69" w14:textId="56BFAB66" w:rsidR="00BD2D6F" w:rsidRDefault="00CD0722" w:rsidP="00AE0447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P:\ESP\ITU-R\CONF-R\CMR19\000\016ADD09ADD01S.docx</w:t>
    </w:r>
    <w:r>
      <w:fldChar w:fldCharType="end"/>
    </w:r>
    <w:r w:rsidRPr="00BD2D6F">
      <w:rPr>
        <w:lang w:val="en-US"/>
      </w:rPr>
      <w:t xml:space="preserve"> (462015)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1E0C" w14:textId="59004831" w:rsidR="00BD2D6F" w:rsidRDefault="00BD2D6F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E1C14">
      <w:rPr>
        <w:lang w:val="en-US"/>
      </w:rPr>
      <w:t>P:\</w:t>
    </w:r>
    <w:r w:rsidR="00CD0722">
      <w:rPr>
        <w:lang w:val="en-US"/>
      </w:rPr>
      <w:t>ESP</w:t>
    </w:r>
    <w:r w:rsidR="007E1C14">
      <w:rPr>
        <w:lang w:val="en-US"/>
      </w:rPr>
      <w:t>\ITU-R\CONF-R\CMR19\000\016ADD09ADD01S.docx</w:t>
    </w:r>
    <w:r>
      <w:fldChar w:fldCharType="end"/>
    </w:r>
    <w:r w:rsidRPr="00BD2D6F">
      <w:rPr>
        <w:lang w:val="en-US"/>
      </w:rPr>
      <w:t xml:space="preserve"> (462015)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97F1" w14:textId="77777777" w:rsidR="00BD2D6F" w:rsidRDefault="00BD2D6F">
      <w:r>
        <w:rPr>
          <w:b/>
        </w:rPr>
        <w:t>_______________</w:t>
      </w:r>
    </w:p>
  </w:footnote>
  <w:footnote w:type="continuationSeparator" w:id="0">
    <w:p w14:paraId="39A6FC03" w14:textId="77777777" w:rsidR="00BD2D6F" w:rsidRDefault="00BD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5AFE" w14:textId="77777777" w:rsidR="00BD2D6F" w:rsidRDefault="00BD2D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1C1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73A195" w14:textId="77777777" w:rsidR="00BD2D6F" w:rsidRDefault="00BD2D6F" w:rsidP="00C44E9E">
    <w:pPr>
      <w:pStyle w:val="Header"/>
      <w:rPr>
        <w:lang w:val="en-US"/>
      </w:rPr>
    </w:pPr>
    <w:r>
      <w:rPr>
        <w:lang w:val="en-US"/>
      </w:rPr>
      <w:t>CMR19/</w:t>
    </w:r>
    <w:r>
      <w:t>16(Add.9)(Add.1)-</w:t>
    </w:r>
    <w:r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1">
    <w15:presenceInfo w15:providerId="None" w15:userId="Spanish1"/>
  </w15:person>
  <w15:person w15:author="Spanish">
    <w15:presenceInfo w15:providerId="None" w15:userId="Spanish"/>
  </w15:person>
  <w15:person w15:author="Adrian Soriano">
    <w15:presenceInfo w15:providerId="None" w15:userId="Adrian Sori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C16F0"/>
    <w:rsid w:val="000D06A5"/>
    <w:rsid w:val="000E2BDB"/>
    <w:rsid w:val="000E5BF9"/>
    <w:rsid w:val="000F0E6D"/>
    <w:rsid w:val="00121170"/>
    <w:rsid w:val="00121A0C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20384"/>
    <w:rsid w:val="0023659C"/>
    <w:rsid w:val="00236D2A"/>
    <w:rsid w:val="0024569E"/>
    <w:rsid w:val="00254593"/>
    <w:rsid w:val="00255F12"/>
    <w:rsid w:val="002610FA"/>
    <w:rsid w:val="00262C09"/>
    <w:rsid w:val="002A791F"/>
    <w:rsid w:val="002C1A52"/>
    <w:rsid w:val="002C1B26"/>
    <w:rsid w:val="002C5D6C"/>
    <w:rsid w:val="002E701F"/>
    <w:rsid w:val="002E732A"/>
    <w:rsid w:val="003248A9"/>
    <w:rsid w:val="00324FFA"/>
    <w:rsid w:val="0032680B"/>
    <w:rsid w:val="00363A65"/>
    <w:rsid w:val="00387528"/>
    <w:rsid w:val="003A4F2D"/>
    <w:rsid w:val="003B1E8C"/>
    <w:rsid w:val="003B6283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879EF"/>
    <w:rsid w:val="004963E9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046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04A7"/>
    <w:rsid w:val="00692AAE"/>
    <w:rsid w:val="006B0503"/>
    <w:rsid w:val="006B3E86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0E1F"/>
    <w:rsid w:val="00793612"/>
    <w:rsid w:val="00794D9D"/>
    <w:rsid w:val="007952C7"/>
    <w:rsid w:val="007C0B95"/>
    <w:rsid w:val="007C2317"/>
    <w:rsid w:val="007D330A"/>
    <w:rsid w:val="007D71F7"/>
    <w:rsid w:val="007E1C14"/>
    <w:rsid w:val="00866862"/>
    <w:rsid w:val="00866AE6"/>
    <w:rsid w:val="008750A8"/>
    <w:rsid w:val="008770E2"/>
    <w:rsid w:val="008D3316"/>
    <w:rsid w:val="008E5AF2"/>
    <w:rsid w:val="0090121B"/>
    <w:rsid w:val="00914235"/>
    <w:rsid w:val="009144C9"/>
    <w:rsid w:val="009227E0"/>
    <w:rsid w:val="0094091F"/>
    <w:rsid w:val="00962171"/>
    <w:rsid w:val="00973754"/>
    <w:rsid w:val="0099129E"/>
    <w:rsid w:val="009A2B34"/>
    <w:rsid w:val="009A3B70"/>
    <w:rsid w:val="009A3C92"/>
    <w:rsid w:val="009A6A13"/>
    <w:rsid w:val="009B30AA"/>
    <w:rsid w:val="009C0BED"/>
    <w:rsid w:val="009E11EC"/>
    <w:rsid w:val="00A021CC"/>
    <w:rsid w:val="00A118DB"/>
    <w:rsid w:val="00A21001"/>
    <w:rsid w:val="00A4450C"/>
    <w:rsid w:val="00AA5E6C"/>
    <w:rsid w:val="00AB1116"/>
    <w:rsid w:val="00AE0447"/>
    <w:rsid w:val="00AE5677"/>
    <w:rsid w:val="00AE658F"/>
    <w:rsid w:val="00AF2F78"/>
    <w:rsid w:val="00B239FA"/>
    <w:rsid w:val="00B3327C"/>
    <w:rsid w:val="00B372AB"/>
    <w:rsid w:val="00B47331"/>
    <w:rsid w:val="00B52D55"/>
    <w:rsid w:val="00B8288C"/>
    <w:rsid w:val="00B86034"/>
    <w:rsid w:val="00BD2D6F"/>
    <w:rsid w:val="00BE2E80"/>
    <w:rsid w:val="00BE5EDD"/>
    <w:rsid w:val="00BE6A1F"/>
    <w:rsid w:val="00C126C4"/>
    <w:rsid w:val="00C27C09"/>
    <w:rsid w:val="00C44E9E"/>
    <w:rsid w:val="00C63EB5"/>
    <w:rsid w:val="00C87DA7"/>
    <w:rsid w:val="00CC01E0"/>
    <w:rsid w:val="00CD0722"/>
    <w:rsid w:val="00CD5FEE"/>
    <w:rsid w:val="00CE4DAA"/>
    <w:rsid w:val="00CE60D2"/>
    <w:rsid w:val="00CE7431"/>
    <w:rsid w:val="00D00CA8"/>
    <w:rsid w:val="00D0288A"/>
    <w:rsid w:val="00D0571B"/>
    <w:rsid w:val="00D1731C"/>
    <w:rsid w:val="00D72A5D"/>
    <w:rsid w:val="00DA71A3"/>
    <w:rsid w:val="00DC629B"/>
    <w:rsid w:val="00DE1C31"/>
    <w:rsid w:val="00DE56DC"/>
    <w:rsid w:val="00E04E25"/>
    <w:rsid w:val="00E05BFF"/>
    <w:rsid w:val="00E262F1"/>
    <w:rsid w:val="00E3176A"/>
    <w:rsid w:val="00E36CE4"/>
    <w:rsid w:val="00E54754"/>
    <w:rsid w:val="00E56BD3"/>
    <w:rsid w:val="00E71D14"/>
    <w:rsid w:val="00EA77F0"/>
    <w:rsid w:val="00EB1185"/>
    <w:rsid w:val="00F32316"/>
    <w:rsid w:val="00F61E64"/>
    <w:rsid w:val="00F66597"/>
    <w:rsid w:val="00F675D0"/>
    <w:rsid w:val="00F8150C"/>
    <w:rsid w:val="00F825C8"/>
    <w:rsid w:val="00FB6CB3"/>
    <w:rsid w:val="00FC624F"/>
    <w:rsid w:val="00FD03C4"/>
    <w:rsid w:val="00FE4574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1C36D9B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customStyle="1" w:styleId="enumlev1Char">
    <w:name w:val="enumlev1 Char"/>
    <w:basedOn w:val="DefaultParagraphFont"/>
    <w:link w:val="enumlev1"/>
    <w:qFormat/>
    <w:rsid w:val="00793612"/>
    <w:rPr>
      <w:rFonts w:ascii="Times New Roman" w:hAnsi="Times New Roman"/>
      <w:sz w:val="24"/>
      <w:lang w:val="es-ES_tradnl" w:eastAsia="en-US"/>
    </w:rPr>
  </w:style>
  <w:style w:type="character" w:customStyle="1" w:styleId="TablelegendChar">
    <w:name w:val="Table_legend Char"/>
    <w:basedOn w:val="DefaultParagraphFont"/>
    <w:link w:val="Tablelegend"/>
    <w:locked/>
    <w:rsid w:val="005F046B"/>
    <w:rPr>
      <w:rFonts w:ascii="Times New Roman" w:hAnsi="Times New Roman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BD2D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D6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R16-WRC19-C-0016!A9-A1!MSW-S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5AB5C-3247-40BC-B068-347F5C8578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F1960A-7637-497A-BB6A-5B9B367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1491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R16-WRC19-C-0016!A9-A1!MSW-S</vt:lpstr>
    </vt:vector>
  </TitlesOfParts>
  <Manager>Secretaría General - Pool</Manager>
  <Company>Unión Internacional de Telecomunicaciones (UIT)</Company>
  <LinksUpToDate>false</LinksUpToDate>
  <CharactersWithSpaces>9437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R16-WRC19-C-0016!A9-A1!MSW-S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19</cp:revision>
  <cp:lastPrinted>2019-10-14T12:26:00Z</cp:lastPrinted>
  <dcterms:created xsi:type="dcterms:W3CDTF">2019-10-15T06:16:00Z</dcterms:created>
  <dcterms:modified xsi:type="dcterms:W3CDTF">2019-10-18T09:01:00Z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