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36E0576" w14:textId="77777777" w:rsidTr="00F55E63">
        <w:trPr>
          <w:cantSplit/>
          <w:trHeight w:val="20"/>
        </w:trPr>
        <w:tc>
          <w:tcPr>
            <w:tcW w:w="6619" w:type="dxa"/>
          </w:tcPr>
          <w:p w14:paraId="2062110D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01617A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01617A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01617A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01617A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D34F37D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48F35B1" wp14:editId="650BC20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85F4243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ED44DDE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1BC1ADC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8BCA25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97DE41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DA4722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01617A" w14:paraId="3EDF1333" w14:textId="77777777" w:rsidTr="00F55E63">
        <w:trPr>
          <w:cantSplit/>
        </w:trPr>
        <w:tc>
          <w:tcPr>
            <w:tcW w:w="6619" w:type="dxa"/>
          </w:tcPr>
          <w:p w14:paraId="47AD4284" w14:textId="77777777" w:rsidR="00A809E8" w:rsidRPr="0015559B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/>
                <w:sz w:val="19"/>
                <w:szCs w:val="30"/>
                <w:rtl/>
              </w:rPr>
            </w:pPr>
            <w:r w:rsidRPr="0015559B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CDDAA67" w14:textId="386A71CB" w:rsidR="0015559B" w:rsidRPr="0001617A" w:rsidRDefault="0015559B" w:rsidP="00A42709">
            <w:pPr>
              <w:pStyle w:val="Adress"/>
              <w:framePr w:hSpace="0" w:wrap="auto" w:xAlign="left" w:yAlign="inline"/>
              <w:spacing w:before="0"/>
            </w:pPr>
            <w:r w:rsidRPr="0001617A">
              <w:rPr>
                <w:rFonts w:eastAsia="SimSun" w:hint="cs"/>
                <w:rtl/>
              </w:rPr>
              <w:t xml:space="preserve">الإضافة </w:t>
            </w:r>
            <w:r w:rsidRPr="0001617A">
              <w:rPr>
                <w:rFonts w:eastAsia="SimSun"/>
              </w:rPr>
              <w:t>2</w:t>
            </w:r>
            <w:r w:rsidRPr="0001617A">
              <w:rPr>
                <w:rFonts w:eastAsia="SimSun"/>
                <w:rtl/>
              </w:rPr>
              <w:br/>
            </w:r>
            <w:r w:rsidRPr="0001617A">
              <w:rPr>
                <w:rFonts w:eastAsia="SimSun" w:hint="cs"/>
                <w:rtl/>
              </w:rPr>
              <w:t xml:space="preserve">للوثيقة </w:t>
            </w:r>
            <w:r w:rsidRPr="0001617A">
              <w:rPr>
                <w:rFonts w:eastAsia="SimSun"/>
              </w:rPr>
              <w:t>16(Add.</w:t>
            </w:r>
            <w:proofErr w:type="gramStart"/>
            <w:r w:rsidRPr="0001617A">
              <w:rPr>
                <w:rFonts w:eastAsia="SimSun"/>
              </w:rPr>
              <w:t>9)-</w:t>
            </w:r>
            <w:proofErr w:type="gramEnd"/>
            <w:r w:rsidRPr="0001617A">
              <w:rPr>
                <w:rFonts w:eastAsia="SimSun"/>
              </w:rPr>
              <w:t>A</w:t>
            </w:r>
          </w:p>
        </w:tc>
      </w:tr>
      <w:tr w:rsidR="00A809E8" w:rsidRPr="00F545E4" w14:paraId="0E533963" w14:textId="77777777" w:rsidTr="00F55E63">
        <w:trPr>
          <w:cantSplit/>
        </w:trPr>
        <w:tc>
          <w:tcPr>
            <w:tcW w:w="6619" w:type="dxa"/>
          </w:tcPr>
          <w:p w14:paraId="0EF066F1" w14:textId="77777777" w:rsidR="00A809E8" w:rsidRPr="0015559B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37A9F61B" w14:textId="77777777" w:rsidR="00A809E8" w:rsidRPr="0001617A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01617A">
              <w:rPr>
                <w:rFonts w:eastAsia="SimSun"/>
              </w:rPr>
              <w:t>4</w:t>
            </w:r>
            <w:r w:rsidRPr="0001617A">
              <w:rPr>
                <w:rFonts w:eastAsia="SimSun"/>
                <w:rtl/>
              </w:rPr>
              <w:t xml:space="preserve"> أكتوبر </w:t>
            </w:r>
            <w:r w:rsidRPr="0001617A">
              <w:rPr>
                <w:rFonts w:eastAsia="SimSun"/>
              </w:rPr>
              <w:t>2019</w:t>
            </w:r>
          </w:p>
        </w:tc>
      </w:tr>
      <w:tr w:rsidR="00A809E8" w:rsidRPr="00F545E4" w14:paraId="70A25210" w14:textId="77777777" w:rsidTr="00F55E63">
        <w:trPr>
          <w:cantSplit/>
        </w:trPr>
        <w:tc>
          <w:tcPr>
            <w:tcW w:w="6619" w:type="dxa"/>
          </w:tcPr>
          <w:p w14:paraId="29CD3AB2" w14:textId="77777777" w:rsidR="00A809E8" w:rsidRPr="0015559B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41518D30" w14:textId="77777777" w:rsidR="00A809E8" w:rsidRPr="0001617A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01617A">
              <w:rPr>
                <w:rtl/>
              </w:rPr>
              <w:t>الأصل: بالإنكليزية</w:t>
            </w:r>
          </w:p>
        </w:tc>
      </w:tr>
      <w:tr w:rsidR="00764079" w14:paraId="2839AFA7" w14:textId="77777777" w:rsidTr="00F55E63">
        <w:trPr>
          <w:cantSplit/>
        </w:trPr>
        <w:tc>
          <w:tcPr>
            <w:tcW w:w="9672" w:type="dxa"/>
            <w:gridSpan w:val="2"/>
          </w:tcPr>
          <w:p w14:paraId="1E3311AC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2CE3D57" w14:textId="77777777" w:rsidTr="00F55E63">
        <w:trPr>
          <w:cantSplit/>
        </w:trPr>
        <w:tc>
          <w:tcPr>
            <w:tcW w:w="9672" w:type="dxa"/>
            <w:gridSpan w:val="2"/>
          </w:tcPr>
          <w:p w14:paraId="48146E09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14342E57" w14:textId="77777777" w:rsidTr="00F55E63">
        <w:trPr>
          <w:cantSplit/>
        </w:trPr>
        <w:tc>
          <w:tcPr>
            <w:tcW w:w="9672" w:type="dxa"/>
            <w:gridSpan w:val="2"/>
          </w:tcPr>
          <w:p w14:paraId="4D1405ED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7C51482F" w14:textId="77777777" w:rsidTr="00F55E63">
        <w:trPr>
          <w:cantSplit/>
        </w:trPr>
        <w:tc>
          <w:tcPr>
            <w:tcW w:w="9672" w:type="dxa"/>
            <w:gridSpan w:val="2"/>
          </w:tcPr>
          <w:p w14:paraId="30E27FE5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ECA75AF" w14:textId="77777777" w:rsidTr="00F55E63">
        <w:trPr>
          <w:cantSplit/>
        </w:trPr>
        <w:tc>
          <w:tcPr>
            <w:tcW w:w="9672" w:type="dxa"/>
            <w:gridSpan w:val="2"/>
          </w:tcPr>
          <w:p w14:paraId="554B24AA" w14:textId="3D80DB24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20FB0">
              <w:rPr>
                <w:rFonts w:hint="cs"/>
                <w:rtl/>
                <w:lang w:val="en-US"/>
              </w:rPr>
              <w:t xml:space="preserve"> </w:t>
            </w:r>
            <w:r w:rsidR="00720FB0" w:rsidRPr="0001617A">
              <w:rPr>
                <w:rFonts w:eastAsia="SimSun"/>
                <w:lang w:val="en-US" w:eastAsia="zh-CN" w:bidi="ar-SY"/>
              </w:rPr>
              <w:t>2</w:t>
            </w:r>
            <w:r w:rsidR="00720FB0" w:rsidRPr="00723691">
              <w:rPr>
                <w:rFonts w:eastAsia="SimSun"/>
                <w:lang w:eastAsia="zh-CN" w:bidi="ar-SY"/>
              </w:rPr>
              <w:t>.</w:t>
            </w:r>
            <w:r w:rsidR="00720FB0" w:rsidRPr="0001617A">
              <w:rPr>
                <w:rFonts w:eastAsia="SimSun"/>
                <w:lang w:val="en-US" w:eastAsia="zh-CN" w:bidi="ar-SY"/>
              </w:rPr>
              <w:t>9</w:t>
            </w:r>
            <w:r w:rsidR="00720FB0" w:rsidRPr="00723691">
              <w:rPr>
                <w:rFonts w:eastAsia="SimSun"/>
                <w:lang w:eastAsia="zh-CN" w:bidi="ar-SY"/>
              </w:rPr>
              <w:t>.</w:t>
            </w:r>
            <w:r w:rsidR="00720FB0" w:rsidRPr="0001617A">
              <w:rPr>
                <w:rFonts w:eastAsia="SimSun"/>
                <w:lang w:val="en-US" w:eastAsia="zh-CN" w:bidi="ar-SY"/>
              </w:rPr>
              <w:t>1</w:t>
            </w:r>
          </w:p>
        </w:tc>
      </w:tr>
    </w:tbl>
    <w:p w14:paraId="781191F0" w14:textId="77777777" w:rsidR="00720FB0" w:rsidRPr="00B00551" w:rsidRDefault="00720FB0" w:rsidP="00720FB0">
      <w:pPr>
        <w:rPr>
          <w:rFonts w:eastAsia="SimSun"/>
          <w:szCs w:val="22"/>
          <w:rtl/>
        </w:rPr>
      </w:pPr>
      <w:r w:rsidRPr="0001617A">
        <w:rPr>
          <w:rFonts w:eastAsia="SimSun"/>
          <w:lang w:eastAsia="zh-CN" w:bidi="ar-SY"/>
        </w:rPr>
        <w:t>9</w:t>
      </w:r>
      <w:r w:rsidRPr="00723691">
        <w:rPr>
          <w:rFonts w:eastAsia="SimSun"/>
          <w:lang w:eastAsia="zh-CN" w:bidi="ar-SY"/>
        </w:rPr>
        <w:t>.</w:t>
      </w:r>
      <w:r w:rsidRPr="0001617A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</w:t>
      </w:r>
      <w:r w:rsidRPr="00723691">
        <w:rPr>
          <w:rFonts w:eastAsia="SimSun" w:hint="cs"/>
          <w:rtl/>
          <w:lang w:eastAsia="zh-CN"/>
        </w:rPr>
        <w:t>استناداً إلى نتائج دراسات قطاع الاتصالات الراديوية، فيما يلي:</w:t>
      </w:r>
    </w:p>
    <w:p w14:paraId="55189C72" w14:textId="77777777" w:rsidR="00720FB0" w:rsidRPr="00B00551" w:rsidRDefault="00720FB0" w:rsidP="00720FB0">
      <w:pPr>
        <w:rPr>
          <w:rFonts w:eastAsia="SimSun"/>
          <w:szCs w:val="22"/>
          <w:rtl/>
        </w:rPr>
      </w:pPr>
      <w:r w:rsidRPr="0001617A">
        <w:rPr>
          <w:rFonts w:eastAsia="SimSun"/>
          <w:lang w:eastAsia="zh-CN" w:bidi="ar-SY"/>
        </w:rPr>
        <w:t>2</w:t>
      </w:r>
      <w:r w:rsidRPr="00723691">
        <w:rPr>
          <w:rFonts w:eastAsia="SimSun"/>
          <w:lang w:eastAsia="zh-CN" w:bidi="ar-SY"/>
        </w:rPr>
        <w:t>.</w:t>
      </w:r>
      <w:r w:rsidRPr="0001617A">
        <w:rPr>
          <w:rFonts w:eastAsia="SimSun"/>
          <w:lang w:eastAsia="zh-CN" w:bidi="ar-SY"/>
        </w:rPr>
        <w:t>9</w:t>
      </w:r>
      <w:r w:rsidRPr="00723691">
        <w:rPr>
          <w:rFonts w:eastAsia="SimSun"/>
          <w:lang w:eastAsia="zh-CN" w:bidi="ar-SY"/>
        </w:rPr>
        <w:t>.</w:t>
      </w:r>
      <w:r w:rsidRPr="0001617A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ab/>
      </w:r>
      <w:r w:rsidRPr="0001617A">
        <w:rPr>
          <w:rFonts w:eastAsia="SimSun" w:hint="cs"/>
          <w:spacing w:val="-4"/>
          <w:rtl/>
          <w:lang w:eastAsia="zh-CN"/>
        </w:rPr>
        <w:t>إدخال تعديلات على لوائح الراديو، بما</w:t>
      </w:r>
      <w:r w:rsidRPr="0001617A">
        <w:rPr>
          <w:rFonts w:eastAsia="SimSun" w:hint="eastAsia"/>
          <w:spacing w:val="-4"/>
          <w:rtl/>
          <w:lang w:eastAsia="zh-CN"/>
        </w:rPr>
        <w:t xml:space="preserve"> في </w:t>
      </w:r>
      <w:r w:rsidRPr="0001617A">
        <w:rPr>
          <w:rFonts w:eastAsia="SimSun" w:hint="cs"/>
          <w:spacing w:val="-4"/>
          <w:rtl/>
          <w:lang w:eastAsia="zh-CN"/>
        </w:rPr>
        <w:t>ذلك توزيعات جديدة للطيف للخدمة المتنقلة البحرية الساتلية (أرض-فضاء وفضاء-أرض)</w:t>
      </w:r>
      <w:r w:rsidRPr="00723691">
        <w:rPr>
          <w:rFonts w:eastAsia="SimSun" w:hint="cs"/>
          <w:rtl/>
          <w:lang w:eastAsia="zh-CN"/>
        </w:rPr>
        <w:t xml:space="preserve"> ويفضل أن يكون ذلك ضمن نطاقي التردد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MHz </w:t>
      </w:r>
      <w:r w:rsidRPr="0001617A">
        <w:rPr>
          <w:rFonts w:eastAsia="SimSun"/>
          <w:lang w:eastAsia="zh-CN" w:bidi="ar-SY"/>
        </w:rPr>
        <w:t>157</w:t>
      </w:r>
      <w:r w:rsidRPr="00723691">
        <w:rPr>
          <w:rFonts w:eastAsia="SimSun"/>
          <w:lang w:eastAsia="zh-CN" w:bidi="ar-SY"/>
        </w:rPr>
        <w:t>,</w:t>
      </w:r>
      <w:r w:rsidRPr="0001617A">
        <w:rPr>
          <w:rFonts w:eastAsia="SimSun"/>
          <w:lang w:eastAsia="zh-CN" w:bidi="ar-SY"/>
        </w:rPr>
        <w:t>4375</w:t>
      </w:r>
      <w:r w:rsidRPr="00723691">
        <w:rPr>
          <w:rFonts w:eastAsia="SimSun"/>
          <w:lang w:eastAsia="zh-CN" w:bidi="ar-SY"/>
        </w:rPr>
        <w:noBreakHyphen/>
      </w:r>
      <w:r w:rsidRPr="0001617A">
        <w:rPr>
          <w:rFonts w:eastAsia="SimSun"/>
          <w:lang w:eastAsia="zh-CN" w:bidi="ar-SY"/>
        </w:rPr>
        <w:t>156</w:t>
      </w:r>
      <w:r w:rsidRPr="00723691">
        <w:rPr>
          <w:rFonts w:eastAsia="SimSun"/>
          <w:lang w:eastAsia="zh-CN" w:bidi="ar-SY"/>
        </w:rPr>
        <w:t>,</w:t>
      </w:r>
      <w:r w:rsidRPr="0001617A">
        <w:rPr>
          <w:rFonts w:eastAsia="SimSun"/>
          <w:lang w:eastAsia="zh-CN" w:bidi="ar-SY"/>
        </w:rPr>
        <w:t>0125</w:t>
      </w:r>
      <w:r w:rsidRPr="00723691">
        <w:rPr>
          <w:rFonts w:eastAsia="SimSun" w:hint="cs"/>
          <w:rtl/>
          <w:lang w:eastAsia="zh-CN"/>
        </w:rPr>
        <w:t xml:space="preserve"> و</w:t>
      </w:r>
      <w:r w:rsidRPr="00723691">
        <w:rPr>
          <w:rFonts w:eastAsia="SimSun"/>
          <w:lang w:eastAsia="zh-CN" w:bidi="ar-SY"/>
        </w:rPr>
        <w:t>MHz </w:t>
      </w:r>
      <w:r w:rsidRPr="0001617A">
        <w:rPr>
          <w:rFonts w:eastAsia="SimSun"/>
          <w:lang w:eastAsia="zh-CN" w:bidi="ar-SY"/>
        </w:rPr>
        <w:t>162</w:t>
      </w:r>
      <w:r w:rsidRPr="00723691">
        <w:rPr>
          <w:rFonts w:eastAsia="SimSun"/>
          <w:lang w:eastAsia="zh-CN" w:bidi="ar-SY"/>
        </w:rPr>
        <w:t>,</w:t>
      </w:r>
      <w:r w:rsidRPr="0001617A">
        <w:rPr>
          <w:rFonts w:eastAsia="SimSun"/>
          <w:lang w:eastAsia="zh-CN" w:bidi="ar-SY"/>
        </w:rPr>
        <w:t>0375</w:t>
      </w:r>
      <w:r w:rsidRPr="00723691">
        <w:rPr>
          <w:rFonts w:eastAsia="SimSun"/>
          <w:lang w:eastAsia="zh-CN" w:bidi="ar-SY"/>
        </w:rPr>
        <w:noBreakHyphen/>
      </w:r>
      <w:r w:rsidRPr="0001617A">
        <w:rPr>
          <w:rFonts w:eastAsia="SimSun"/>
          <w:lang w:eastAsia="zh-CN" w:bidi="ar-SY"/>
        </w:rPr>
        <w:t>160</w:t>
      </w:r>
      <w:r w:rsidRPr="00723691">
        <w:rPr>
          <w:rFonts w:eastAsia="SimSun"/>
          <w:lang w:eastAsia="zh-CN" w:bidi="ar-SY"/>
        </w:rPr>
        <w:t>,</w:t>
      </w:r>
      <w:r w:rsidRPr="0001617A">
        <w:rPr>
          <w:rFonts w:eastAsia="SimSun"/>
          <w:lang w:eastAsia="zh-CN" w:bidi="ar-SY"/>
        </w:rPr>
        <w:t>6125</w:t>
      </w:r>
      <w:r w:rsidRPr="00723691">
        <w:rPr>
          <w:rFonts w:eastAsia="SimSun" w:hint="cs"/>
          <w:rtl/>
          <w:lang w:eastAsia="zh-CN"/>
        </w:rPr>
        <w:t xml:space="preserve"> في التذييل</w:t>
      </w:r>
      <w:r w:rsidRPr="00723691">
        <w:rPr>
          <w:rFonts w:eastAsia="SimSun" w:hint="eastAsia"/>
          <w:rtl/>
          <w:lang w:eastAsia="zh-CN"/>
        </w:rPr>
        <w:t> </w:t>
      </w:r>
      <w:r w:rsidRPr="0001617A">
        <w:rPr>
          <w:rFonts w:eastAsia="SimSun"/>
          <w:b/>
          <w:bCs/>
          <w:lang w:eastAsia="zh-CN" w:bidi="ar-SY"/>
        </w:rPr>
        <w:t>18</w:t>
      </w:r>
      <w:r w:rsidRPr="00723691">
        <w:rPr>
          <w:rFonts w:eastAsia="SimSun" w:hint="cs"/>
          <w:rtl/>
          <w:lang w:eastAsia="zh-CN"/>
        </w:rPr>
        <w:t xml:space="preserve">، لإتاحة المكوّنة الساتلية لأنظمة تبادل البيانات بالموجات المترية </w:t>
      </w:r>
      <w:r w:rsidRPr="00723691">
        <w:rPr>
          <w:rFonts w:eastAsia="SimSun"/>
          <w:lang w:eastAsia="zh-CN" w:bidi="ar-SY"/>
        </w:rPr>
        <w:t>(VDES)</w:t>
      </w:r>
      <w:r w:rsidRPr="00723691">
        <w:rPr>
          <w:rFonts w:eastAsia="SimSun" w:hint="cs"/>
          <w:rtl/>
          <w:lang w:eastAsia="zh-CN"/>
        </w:rPr>
        <w:t>، مع ضمان ألاَّ تؤدي هذه المكوّنة في الوقت ذاته إلى تردّي المكوّنات الأرضية الحالية لنظام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VDES</w:t>
      </w:r>
      <w:r w:rsidRPr="00723691">
        <w:rPr>
          <w:rFonts w:eastAsia="SimSun" w:hint="cs"/>
          <w:rtl/>
          <w:lang w:eastAsia="zh-CN"/>
        </w:rPr>
        <w:t>، وعمليات الرسائل الخاصة بالتطبيق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(ASM)</w:t>
      </w:r>
      <w:r w:rsidRPr="00723691">
        <w:rPr>
          <w:rFonts w:eastAsia="SimSun" w:hint="cs"/>
          <w:rtl/>
          <w:lang w:eastAsia="zh-CN"/>
        </w:rPr>
        <w:t>، ونظام التعرف الأوتوماتي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(AIS)</w:t>
      </w:r>
      <w:r w:rsidRPr="00723691">
        <w:rPr>
          <w:rFonts w:eastAsia="SimSun" w:hint="cs"/>
          <w:rtl/>
          <w:lang w:eastAsia="zh-CN"/>
        </w:rPr>
        <w:t xml:space="preserve"> وألاَّ يفرض قيوداً إضافية على الخدمات القائمة في هذه النطاقات وفي نطاقات التردد المجاورة المشار إليها في الفقرتين </w:t>
      </w:r>
      <w:r w:rsidRPr="00723691">
        <w:rPr>
          <w:rFonts w:eastAsia="SimSun" w:hint="cs"/>
          <w:i/>
          <w:iCs/>
          <w:rtl/>
          <w:lang w:eastAsia="zh-CN"/>
        </w:rPr>
        <w:t xml:space="preserve">د) </w:t>
      </w:r>
      <w:r w:rsidRPr="00723691">
        <w:rPr>
          <w:rFonts w:eastAsia="SimSun" w:hint="cs"/>
          <w:rtl/>
          <w:lang w:eastAsia="zh-CN"/>
        </w:rPr>
        <w:t>و</w:t>
      </w:r>
      <w:r w:rsidRPr="00723691">
        <w:rPr>
          <w:rFonts w:eastAsia="SimSun" w:hint="cs"/>
          <w:i/>
          <w:iCs/>
          <w:rtl/>
          <w:lang w:eastAsia="zh-CN"/>
        </w:rPr>
        <w:t xml:space="preserve">ه‍) </w:t>
      </w:r>
      <w:r w:rsidRPr="00723691">
        <w:rPr>
          <w:rFonts w:eastAsia="SimSun" w:hint="eastAsia"/>
          <w:rtl/>
          <w:lang w:eastAsia="zh-CN"/>
        </w:rPr>
        <w:t>من</w:t>
      </w:r>
      <w:r w:rsidRPr="00723691">
        <w:rPr>
          <w:rFonts w:eastAsia="SimSun" w:hint="cs"/>
          <w:i/>
          <w:iCs/>
          <w:rtl/>
          <w:lang w:eastAsia="zh-CN"/>
        </w:rPr>
        <w:t xml:space="preserve"> "إذ يدرك" </w:t>
      </w:r>
      <w:r w:rsidRPr="00723691">
        <w:rPr>
          <w:rFonts w:eastAsia="SimSun" w:hint="cs"/>
          <w:rtl/>
          <w:lang w:eastAsia="zh-CN"/>
        </w:rPr>
        <w:t xml:space="preserve">من </w:t>
      </w:r>
      <w:r w:rsidRPr="00694BC8">
        <w:rPr>
          <w:rFonts w:eastAsia="SimSun" w:hint="cs"/>
          <w:rtl/>
          <w:lang w:eastAsia="zh-CN"/>
        </w:rPr>
        <w:t xml:space="preserve">القرار </w:t>
      </w:r>
      <w:r w:rsidRPr="0001617A">
        <w:rPr>
          <w:rFonts w:eastAsia="SimSun"/>
          <w:b/>
          <w:bCs/>
          <w:iCs/>
          <w:lang w:eastAsia="zh-CN" w:bidi="ar-SY"/>
        </w:rPr>
        <w:t>360</w:t>
      </w:r>
      <w:r w:rsidRPr="00694BC8">
        <w:rPr>
          <w:rFonts w:eastAsia="SimSun"/>
          <w:b/>
          <w:bCs/>
          <w:iCs/>
          <w:lang w:eastAsia="zh-CN" w:bidi="ar-SY"/>
        </w:rPr>
        <w:t> (Rev.WRC</w:t>
      </w:r>
      <w:r w:rsidRPr="00694BC8">
        <w:rPr>
          <w:rFonts w:eastAsia="SimSun"/>
          <w:b/>
          <w:bCs/>
          <w:iCs/>
          <w:lang w:eastAsia="zh-CN" w:bidi="ar-SY"/>
        </w:rPr>
        <w:noBreakHyphen/>
      </w:r>
      <w:r w:rsidRPr="0001617A">
        <w:rPr>
          <w:rFonts w:eastAsia="SimSun"/>
          <w:b/>
          <w:bCs/>
          <w:iCs/>
          <w:lang w:eastAsia="zh-CN" w:bidi="ar-SY"/>
        </w:rPr>
        <w:t>15</w:t>
      </w:r>
      <w:r w:rsidRPr="00694BC8">
        <w:rPr>
          <w:rFonts w:eastAsia="SimSun"/>
          <w:b/>
          <w:bCs/>
          <w:iCs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</w:p>
    <w:p w14:paraId="2C36AFC9" w14:textId="3AFCFE73" w:rsidR="002F3E46" w:rsidRDefault="00720FB0" w:rsidP="00720FB0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16BA49DC" w14:textId="727B997E" w:rsidR="00720FB0" w:rsidRPr="00720FB0" w:rsidRDefault="006F5A20" w:rsidP="00310B90">
      <w:pPr>
        <w:rPr>
          <w:rtl/>
        </w:rPr>
      </w:pPr>
      <w:r>
        <w:rPr>
          <w:rFonts w:hint="cs"/>
          <w:rtl/>
          <w:lang w:bidi="ar-EG"/>
        </w:rPr>
        <w:t xml:space="preserve">أخذاً بعين </w:t>
      </w:r>
      <w:r w:rsidR="00720FB0" w:rsidRPr="006F5A20">
        <w:rPr>
          <w:rtl/>
          <w:lang w:bidi="ar-EG"/>
        </w:rPr>
        <w:t xml:space="preserve">الاعتبار الدراسات التي أُجريت خلال فترة الدراسة هذه، </w:t>
      </w:r>
      <w:r>
        <w:rPr>
          <w:rFonts w:hint="cs"/>
          <w:rtl/>
          <w:lang w:bidi="ar-EG"/>
        </w:rPr>
        <w:t>ي</w:t>
      </w:r>
      <w:r w:rsidR="00720FB0" w:rsidRPr="006F5A20">
        <w:rPr>
          <w:rtl/>
          <w:lang w:bidi="ar-EG"/>
        </w:rPr>
        <w:t xml:space="preserve">قترح </w:t>
      </w:r>
      <w:r>
        <w:rPr>
          <w:rFonts w:hint="cs"/>
          <w:rtl/>
          <w:lang w:bidi="ar-EG"/>
        </w:rPr>
        <w:t>أعضاء المؤتمر الأوروبي لإدارات البريد والاتصالات ال</w:t>
      </w:r>
      <w:r w:rsidR="00720FB0" w:rsidRPr="006F5A20">
        <w:rPr>
          <w:rtl/>
          <w:lang w:bidi="ar-EG"/>
        </w:rPr>
        <w:t xml:space="preserve">تغييرات </w:t>
      </w:r>
      <w:r>
        <w:rPr>
          <w:rFonts w:hint="cs"/>
          <w:rtl/>
          <w:lang w:bidi="ar-EG"/>
        </w:rPr>
        <w:t xml:space="preserve">التالية </w:t>
      </w:r>
      <w:r w:rsidR="00720FB0" w:rsidRPr="006F5A20">
        <w:rPr>
          <w:rtl/>
          <w:lang w:bidi="ar-EG"/>
        </w:rPr>
        <w:t xml:space="preserve">على لوائح الراديو </w:t>
      </w:r>
      <w:r>
        <w:rPr>
          <w:lang w:bidi="ar-EG"/>
        </w:rPr>
        <w:t>(RR)</w:t>
      </w:r>
      <w:r>
        <w:rPr>
          <w:rFonts w:hint="cs"/>
          <w:rtl/>
          <w:lang w:bidi="ar-SY"/>
        </w:rPr>
        <w:t xml:space="preserve"> </w:t>
      </w:r>
      <w:r w:rsidR="00720FB0" w:rsidRPr="006F5A20">
        <w:rPr>
          <w:rtl/>
          <w:lang w:bidi="ar-EG"/>
        </w:rPr>
        <w:t>من أجل إدراج المكون الساتلي</w:t>
      </w:r>
      <w:r w:rsidR="00310B90">
        <w:rPr>
          <w:rFonts w:hint="cs"/>
          <w:rtl/>
          <w:lang w:bidi="ar-EG"/>
        </w:rPr>
        <w:t xml:space="preserve"> </w:t>
      </w:r>
      <w:r w:rsidR="00E02591">
        <w:rPr>
          <w:rFonts w:hint="cs"/>
          <w:rtl/>
          <w:lang w:bidi="ar-EG"/>
        </w:rPr>
        <w:t xml:space="preserve">لنظام تبادل البيانات في نطاق الموجات المترية </w:t>
      </w:r>
      <w:r w:rsidR="00310B90">
        <w:rPr>
          <w:lang w:bidi="ar-SY"/>
        </w:rPr>
        <w:t>(VDES)</w:t>
      </w:r>
      <w:r w:rsidR="00310B90">
        <w:rPr>
          <w:lang w:val="fr-CH" w:bidi="ar-SY"/>
        </w:rPr>
        <w:t xml:space="preserve"> </w:t>
      </w:r>
      <w:r w:rsidR="00720FB0" w:rsidRPr="006F5A20">
        <w:rPr>
          <w:rtl/>
          <w:lang w:bidi="ar-EG"/>
        </w:rPr>
        <w:t>لدعم التطور الرقمي للاتصالات البحرية</w:t>
      </w:r>
      <w:r w:rsidR="00720FB0" w:rsidRPr="006F5A20">
        <w:rPr>
          <w:sz w:val="24"/>
          <w:szCs w:val="32"/>
          <w:rtl/>
          <w:lang w:bidi="ar-EG"/>
        </w:rPr>
        <w:t>.</w:t>
      </w:r>
    </w:p>
    <w:p w14:paraId="1D7C19D8" w14:textId="1F8754A8" w:rsidR="00720FB0" w:rsidRDefault="00720FB0" w:rsidP="0029568C">
      <w:pPr>
        <w:rPr>
          <w:rtl/>
        </w:rPr>
      </w:pPr>
      <w:r w:rsidRPr="003D590D">
        <w:rPr>
          <w:rFonts w:hint="cs"/>
          <w:rtl/>
          <w:lang w:bidi="ar-EG"/>
        </w:rPr>
        <w:t>وي</w:t>
      </w:r>
      <w:r w:rsidR="003D590D">
        <w:rPr>
          <w:rFonts w:hint="cs"/>
          <w:rtl/>
          <w:lang w:bidi="ar-EG"/>
        </w:rPr>
        <w:t>ُ</w:t>
      </w:r>
      <w:r w:rsidRPr="003D590D">
        <w:rPr>
          <w:rFonts w:hint="cs"/>
          <w:rtl/>
          <w:lang w:bidi="ar-EG"/>
        </w:rPr>
        <w:t xml:space="preserve">قترح منح توزيع جديد على أساس أولي للخدمة </w:t>
      </w:r>
      <w:r w:rsidRPr="003D590D">
        <w:rPr>
          <w:rFonts w:hint="cs"/>
          <w:rtl/>
        </w:rPr>
        <w:t>المتنقلة البحرية الساتلية</w:t>
      </w:r>
      <w:r w:rsidRPr="003D590D">
        <w:rPr>
          <w:rFonts w:hint="eastAsia"/>
          <w:rtl/>
        </w:rPr>
        <w:t> </w:t>
      </w:r>
      <w:r w:rsidRPr="003D590D">
        <w:t>(MMSS)</w:t>
      </w:r>
      <w:r w:rsidRPr="003D590D">
        <w:rPr>
          <w:rFonts w:hint="cs"/>
          <w:rtl/>
        </w:rPr>
        <w:t xml:space="preserve"> (أرض-فضاء)، في </w:t>
      </w:r>
      <w:r w:rsidRPr="003D590D">
        <w:rPr>
          <w:rFonts w:hint="eastAsia"/>
          <w:rtl/>
        </w:rPr>
        <w:t>نطاق</w:t>
      </w:r>
      <w:r w:rsidRPr="003D590D">
        <w:rPr>
          <w:rFonts w:hint="cs"/>
          <w:rtl/>
        </w:rPr>
        <w:t>ي</w:t>
      </w:r>
      <w:r w:rsidRPr="003D590D">
        <w:rPr>
          <w:rtl/>
        </w:rPr>
        <w:t xml:space="preserve"> الترد</w:t>
      </w:r>
      <w:r w:rsidRPr="003D590D">
        <w:rPr>
          <w:rFonts w:hint="eastAsia"/>
          <w:rtl/>
        </w:rPr>
        <w:t>د</w:t>
      </w:r>
      <w:r w:rsidRPr="003D590D">
        <w:rPr>
          <w:rFonts w:hint="cs"/>
          <w:rtl/>
        </w:rPr>
        <w:t xml:space="preserve"> </w:t>
      </w:r>
      <w:r w:rsidRPr="003D590D">
        <w:t>MHz </w:t>
      </w:r>
      <w:r w:rsidRPr="0001617A">
        <w:t>157</w:t>
      </w:r>
      <w:r w:rsidRPr="003D590D">
        <w:t>,</w:t>
      </w:r>
      <w:r w:rsidRPr="0001617A">
        <w:t>3375</w:t>
      </w:r>
      <w:r w:rsidRPr="003D590D">
        <w:noBreakHyphen/>
      </w:r>
      <w:r w:rsidRPr="0001617A">
        <w:t>157</w:t>
      </w:r>
      <w:r w:rsidRPr="003D590D">
        <w:t>,</w:t>
      </w:r>
      <w:r w:rsidRPr="0001617A">
        <w:t>1875</w:t>
      </w:r>
      <w:r w:rsidRPr="003D590D">
        <w:rPr>
          <w:rFonts w:hint="cs"/>
          <w:rtl/>
          <w:lang w:bidi="ar-EG"/>
        </w:rPr>
        <w:t xml:space="preserve"> </w:t>
      </w:r>
      <w:r w:rsidRPr="003D590D">
        <w:rPr>
          <w:rFonts w:hint="eastAsia"/>
          <w:rtl/>
          <w:lang w:bidi="ar-EG"/>
        </w:rPr>
        <w:t>و</w:t>
      </w:r>
      <w:r w:rsidRPr="0001617A">
        <w:t>161</w:t>
      </w:r>
      <w:r w:rsidRPr="003D590D">
        <w:t>,</w:t>
      </w:r>
      <w:r w:rsidRPr="0001617A">
        <w:t>9375</w:t>
      </w:r>
      <w:r w:rsidRPr="003D590D">
        <w:t>-</w:t>
      </w:r>
      <w:r w:rsidRPr="0001617A">
        <w:t>161</w:t>
      </w:r>
      <w:r w:rsidRPr="003D590D">
        <w:t>,</w:t>
      </w:r>
      <w:r w:rsidRPr="0001617A">
        <w:t>7875</w:t>
      </w:r>
      <w:r w:rsidR="009C7778">
        <w:rPr>
          <w:rFonts w:hint="cs"/>
          <w:rtl/>
        </w:rPr>
        <w:t xml:space="preserve"> </w:t>
      </w:r>
      <w:r w:rsidR="009C7778">
        <w:rPr>
          <w:lang w:val="fr-CH"/>
        </w:rPr>
        <w:t>MHz</w:t>
      </w:r>
      <w:r w:rsidR="00871BBB">
        <w:rPr>
          <w:rFonts w:hint="cs"/>
          <w:rtl/>
        </w:rPr>
        <w:t>.</w:t>
      </w:r>
      <w:r w:rsidRPr="00720FB0">
        <w:rPr>
          <w:rtl/>
          <w:lang w:bidi="ar-EG"/>
        </w:rPr>
        <w:t xml:space="preserve"> </w:t>
      </w:r>
      <w:r w:rsidRPr="00720FB0">
        <w:rPr>
          <w:rFonts w:hint="eastAsia"/>
          <w:rtl/>
        </w:rPr>
        <w:t>و</w:t>
      </w:r>
      <w:r w:rsidRPr="00720FB0">
        <w:rPr>
          <w:rFonts w:hint="cs"/>
          <w:rtl/>
        </w:rPr>
        <w:t xml:space="preserve">يقابل </w:t>
      </w:r>
      <w:r w:rsidRPr="00720FB0">
        <w:rPr>
          <w:rFonts w:hint="eastAsia"/>
          <w:rtl/>
        </w:rPr>
        <w:t>نطاقا</w:t>
      </w:r>
      <w:r w:rsidRPr="00720FB0">
        <w:rPr>
          <w:rtl/>
        </w:rPr>
        <w:t xml:space="preserve"> </w:t>
      </w:r>
      <w:r w:rsidRPr="00720FB0">
        <w:rPr>
          <w:rFonts w:hint="eastAsia"/>
          <w:rtl/>
        </w:rPr>
        <w:t>التردد</w:t>
      </w:r>
      <w:r w:rsidRPr="00720FB0">
        <w:rPr>
          <w:rtl/>
        </w:rPr>
        <w:t xml:space="preserve"> </w:t>
      </w:r>
      <w:r w:rsidRPr="00720FB0">
        <w:rPr>
          <w:rFonts w:hint="eastAsia"/>
          <w:rtl/>
        </w:rPr>
        <w:t>هذان</w:t>
      </w:r>
      <w:r w:rsidRPr="00720FB0">
        <w:rPr>
          <w:rtl/>
        </w:rPr>
        <w:t xml:space="preserve"> </w:t>
      </w:r>
      <w:r w:rsidRPr="00720FB0">
        <w:rPr>
          <w:rFonts w:hint="eastAsia"/>
          <w:rtl/>
        </w:rPr>
        <w:t>القنوات</w:t>
      </w:r>
      <w:r w:rsidRPr="00720FB0">
        <w:rPr>
          <w:rtl/>
        </w:rPr>
        <w:t xml:space="preserve"> </w:t>
      </w:r>
      <w:r w:rsidRPr="0001617A">
        <w:t>24</w:t>
      </w:r>
      <w:r w:rsidRPr="00720FB0">
        <w:rPr>
          <w:rtl/>
          <w:lang w:bidi="ar-EG"/>
        </w:rPr>
        <w:t xml:space="preserve"> و</w:t>
      </w:r>
      <w:r w:rsidRPr="0001617A">
        <w:t>84</w:t>
      </w:r>
      <w:r w:rsidRPr="00720FB0">
        <w:rPr>
          <w:rtl/>
          <w:lang w:bidi="ar-EG"/>
        </w:rPr>
        <w:t xml:space="preserve"> و</w:t>
      </w:r>
      <w:r w:rsidRPr="0001617A">
        <w:t>25</w:t>
      </w:r>
      <w:r w:rsidRPr="00720FB0">
        <w:rPr>
          <w:rtl/>
          <w:lang w:bidi="ar-EG"/>
        </w:rPr>
        <w:t xml:space="preserve"> و</w:t>
      </w:r>
      <w:r w:rsidRPr="0001617A">
        <w:t>85</w:t>
      </w:r>
      <w:r w:rsidRPr="00720FB0">
        <w:rPr>
          <w:rtl/>
          <w:lang w:bidi="ar-EG"/>
        </w:rPr>
        <w:t xml:space="preserve"> و</w:t>
      </w:r>
      <w:r w:rsidRPr="0001617A">
        <w:t>26</w:t>
      </w:r>
      <w:r w:rsidRPr="00720FB0">
        <w:rPr>
          <w:rtl/>
          <w:lang w:bidi="ar-EG"/>
        </w:rPr>
        <w:t xml:space="preserve"> و</w:t>
      </w:r>
      <w:r w:rsidRPr="0001617A">
        <w:t>86</w:t>
      </w:r>
      <w:r w:rsidRPr="00720FB0">
        <w:rPr>
          <w:rtl/>
          <w:lang w:bidi="ar-EG"/>
        </w:rPr>
        <w:t xml:space="preserve"> من التذييل </w:t>
      </w:r>
      <w:r w:rsidRPr="0001617A">
        <w:rPr>
          <w:b/>
          <w:bCs/>
        </w:rPr>
        <w:t>18</w:t>
      </w:r>
      <w:r w:rsidRPr="00720FB0">
        <w:rPr>
          <w:rtl/>
          <w:lang w:bidi="ar-EG"/>
        </w:rPr>
        <w:t xml:space="preserve"> للوائح الراديو</w:t>
      </w:r>
      <w:r w:rsidRPr="00386FCF">
        <w:rPr>
          <w:rtl/>
          <w:lang w:bidi="ar-EG"/>
        </w:rPr>
        <w:t>.</w:t>
      </w:r>
      <w:r w:rsidR="0029568C" w:rsidRPr="00386FCF">
        <w:rPr>
          <w:rFonts w:hint="cs"/>
          <w:rtl/>
          <w:lang w:bidi="ar-EG"/>
        </w:rPr>
        <w:t xml:space="preserve"> </w:t>
      </w:r>
      <w:r w:rsidR="0029568C" w:rsidRPr="00386FCF">
        <w:rPr>
          <w:rFonts w:hint="eastAsia"/>
          <w:rtl/>
        </w:rPr>
        <w:t>و</w:t>
      </w:r>
      <w:r w:rsidR="00386FCF">
        <w:rPr>
          <w:rFonts w:hint="cs"/>
          <w:rtl/>
        </w:rPr>
        <w:t xml:space="preserve">في سياق نظام تبادل البيانات في نطاق الموجات المترية، </w:t>
      </w:r>
      <w:r w:rsidR="0029568C" w:rsidRPr="00386FCF">
        <w:rPr>
          <w:rFonts w:hint="cs"/>
          <w:rtl/>
        </w:rPr>
        <w:t>ت</w:t>
      </w:r>
      <w:r w:rsidR="00386FCF">
        <w:rPr>
          <w:rFonts w:hint="cs"/>
          <w:rtl/>
        </w:rPr>
        <w:t>ُ</w:t>
      </w:r>
      <w:r w:rsidR="0029568C" w:rsidRPr="00386FCF">
        <w:rPr>
          <w:rFonts w:hint="cs"/>
          <w:rtl/>
        </w:rPr>
        <w:t xml:space="preserve">حدد </w:t>
      </w:r>
      <w:r w:rsidR="0029568C" w:rsidRPr="00386FCF">
        <w:rPr>
          <w:rFonts w:hint="eastAsia"/>
          <w:rtl/>
        </w:rPr>
        <w:t>القناتان</w:t>
      </w:r>
      <w:r w:rsidR="0029568C" w:rsidRPr="00386FCF">
        <w:rPr>
          <w:rtl/>
        </w:rPr>
        <w:t xml:space="preserve"> </w:t>
      </w:r>
      <w:r w:rsidR="0029568C" w:rsidRPr="0001617A">
        <w:rPr>
          <w:lang w:bidi="ar-EG"/>
        </w:rPr>
        <w:t>26</w:t>
      </w:r>
      <w:r w:rsidR="0029568C" w:rsidRPr="00386FCF">
        <w:rPr>
          <w:rtl/>
        </w:rPr>
        <w:t xml:space="preserve"> و</w:t>
      </w:r>
      <w:r w:rsidR="0029568C" w:rsidRPr="0001617A">
        <w:rPr>
          <w:lang w:bidi="ar-EG"/>
        </w:rPr>
        <w:t>86</w:t>
      </w:r>
      <w:r w:rsidR="0029568C" w:rsidRPr="00386FCF">
        <w:rPr>
          <w:rtl/>
        </w:rPr>
        <w:t xml:space="preserve"> للاتصالات </w:t>
      </w:r>
      <w:r w:rsidR="0029568C" w:rsidRPr="00386FCF">
        <w:rPr>
          <w:rFonts w:hint="eastAsia"/>
          <w:rtl/>
        </w:rPr>
        <w:t>من</w:t>
      </w:r>
      <w:r w:rsidR="0029568C" w:rsidRPr="00386FCF">
        <w:rPr>
          <w:rtl/>
        </w:rPr>
        <w:t xml:space="preserve"> السفينة إلى الساتل (الوصلة الصاعدة للمكون الساتلي </w:t>
      </w:r>
      <w:r w:rsidR="0029568C" w:rsidRPr="00386FCF">
        <w:rPr>
          <w:lang w:bidi="ar-EG"/>
        </w:rPr>
        <w:t>VDE-SAT</w:t>
      </w:r>
      <w:r w:rsidR="0029568C" w:rsidRPr="00386FCF">
        <w:rPr>
          <w:rtl/>
        </w:rPr>
        <w:t>). و</w:t>
      </w:r>
      <w:r w:rsidR="0029568C" w:rsidRPr="00386FCF">
        <w:rPr>
          <w:rFonts w:hint="eastAsia"/>
          <w:rtl/>
        </w:rPr>
        <w:t>ت</w:t>
      </w:r>
      <w:r w:rsidR="00386FCF">
        <w:rPr>
          <w:rFonts w:hint="cs"/>
          <w:rtl/>
        </w:rPr>
        <w:t>ُ</w:t>
      </w:r>
      <w:r w:rsidR="0029568C" w:rsidRPr="00386FCF">
        <w:rPr>
          <w:rFonts w:hint="eastAsia"/>
          <w:rtl/>
        </w:rPr>
        <w:t>حدد</w:t>
      </w:r>
      <w:r w:rsidR="0029568C" w:rsidRPr="00386FCF">
        <w:rPr>
          <w:rtl/>
        </w:rPr>
        <w:t xml:space="preserve"> القنوات </w:t>
      </w:r>
      <w:r w:rsidR="0029568C" w:rsidRPr="0001617A">
        <w:rPr>
          <w:lang w:bidi="ar-EG"/>
        </w:rPr>
        <w:t>24</w:t>
      </w:r>
      <w:r w:rsidR="0029568C" w:rsidRPr="00386FCF">
        <w:rPr>
          <w:rtl/>
        </w:rPr>
        <w:t xml:space="preserve"> و</w:t>
      </w:r>
      <w:r w:rsidR="0029568C" w:rsidRPr="0001617A">
        <w:rPr>
          <w:lang w:bidi="ar-EG"/>
        </w:rPr>
        <w:t>84</w:t>
      </w:r>
      <w:r w:rsidR="0029568C" w:rsidRPr="00386FCF">
        <w:rPr>
          <w:rtl/>
        </w:rPr>
        <w:t xml:space="preserve"> و</w:t>
      </w:r>
      <w:r w:rsidR="0029568C" w:rsidRPr="0001617A">
        <w:rPr>
          <w:lang w:bidi="ar-EG"/>
        </w:rPr>
        <w:t>25</w:t>
      </w:r>
      <w:r w:rsidR="0029568C" w:rsidRPr="00386FCF">
        <w:rPr>
          <w:rtl/>
        </w:rPr>
        <w:t xml:space="preserve"> و</w:t>
      </w:r>
      <w:r w:rsidR="0029568C" w:rsidRPr="0001617A">
        <w:rPr>
          <w:lang w:bidi="ar-EG"/>
        </w:rPr>
        <w:t>85</w:t>
      </w:r>
      <w:r w:rsidR="00386FCF">
        <w:rPr>
          <w:rFonts w:hint="cs"/>
          <w:rtl/>
        </w:rPr>
        <w:t xml:space="preserve"> </w:t>
      </w:r>
      <w:r w:rsidR="0029568C" w:rsidRPr="00386FCF">
        <w:rPr>
          <w:rtl/>
        </w:rPr>
        <w:t>للمكون الأرضي</w:t>
      </w:r>
      <w:r w:rsidR="0001617A">
        <w:rPr>
          <w:rFonts w:hint="cs"/>
          <w:rtl/>
        </w:rPr>
        <w:t> </w:t>
      </w:r>
      <w:r w:rsidR="0029568C" w:rsidRPr="00386FCF">
        <w:rPr>
          <w:lang w:val="fr-CH" w:bidi="ar-EG"/>
        </w:rPr>
        <w:t>VDE</w:t>
      </w:r>
      <w:r w:rsidR="0029568C" w:rsidRPr="00386FCF">
        <w:rPr>
          <w:lang w:val="fr-CH" w:bidi="ar-EG"/>
        </w:rPr>
        <w:noBreakHyphen/>
        <w:t>TER</w:t>
      </w:r>
      <w:r w:rsidR="00386FCF">
        <w:rPr>
          <w:rFonts w:hint="cs"/>
          <w:rtl/>
          <w:lang w:val="fr-CH" w:bidi="ar-EG"/>
        </w:rPr>
        <w:t xml:space="preserve"> لنظام تبادل البيانات في نطاق الموجات المترية</w:t>
      </w:r>
      <w:r w:rsidR="0029568C" w:rsidRPr="00386FCF">
        <w:rPr>
          <w:rFonts w:hint="eastAsia"/>
          <w:rtl/>
        </w:rPr>
        <w:t>،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ولكن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الاتصالات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من</w:t>
      </w:r>
      <w:r w:rsidR="0029568C" w:rsidRPr="00386FCF">
        <w:rPr>
          <w:rtl/>
        </w:rPr>
        <w:t xml:space="preserve"> السفينة إلى الساتل (الوصلة </w:t>
      </w:r>
      <w:r w:rsidR="0029568C" w:rsidRPr="00386FCF">
        <w:rPr>
          <w:rFonts w:hint="eastAsia"/>
          <w:rtl/>
        </w:rPr>
        <w:t>الصاعدة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للمكون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الساتلي </w:t>
      </w:r>
      <w:r w:rsidR="0029568C" w:rsidRPr="00386FCF">
        <w:rPr>
          <w:lang w:bidi="ar-EG"/>
        </w:rPr>
        <w:t>VDE-SAT</w:t>
      </w:r>
      <w:r w:rsidR="0029568C" w:rsidRPr="00386FCF">
        <w:rPr>
          <w:rtl/>
        </w:rPr>
        <w:t xml:space="preserve">) </w:t>
      </w:r>
      <w:r w:rsidR="0029568C" w:rsidRPr="00386FCF">
        <w:rPr>
          <w:rFonts w:hint="eastAsia"/>
          <w:rtl/>
        </w:rPr>
        <w:t>ممكنة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دون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فرض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قيود</w:t>
      </w:r>
      <w:r w:rsidR="0029568C" w:rsidRPr="00386FCF">
        <w:rPr>
          <w:rtl/>
        </w:rPr>
        <w:t xml:space="preserve"> </w:t>
      </w:r>
      <w:r w:rsidR="0029568C" w:rsidRPr="00386FCF">
        <w:rPr>
          <w:rFonts w:hint="eastAsia"/>
          <w:rtl/>
        </w:rPr>
        <w:t>على</w:t>
      </w:r>
      <w:r w:rsidR="0029568C" w:rsidRPr="00386FCF">
        <w:rPr>
          <w:rtl/>
        </w:rPr>
        <w:t xml:space="preserve"> </w:t>
      </w:r>
      <w:r w:rsidR="00386FCF">
        <w:rPr>
          <w:rFonts w:hint="cs"/>
          <w:rtl/>
        </w:rPr>
        <w:t xml:space="preserve">المكون الأرضي </w:t>
      </w:r>
      <w:r w:rsidR="00116FD6">
        <w:rPr>
          <w:lang w:val="fr-CH"/>
        </w:rPr>
        <w:t>VDE-TER</w:t>
      </w:r>
      <w:r w:rsidR="0029568C" w:rsidRPr="00386FCF">
        <w:rPr>
          <w:rtl/>
        </w:rPr>
        <w:t>.</w:t>
      </w:r>
    </w:p>
    <w:p w14:paraId="142FCA7A" w14:textId="6F5EAA44" w:rsidR="00872267" w:rsidRPr="0001617A" w:rsidRDefault="00872267" w:rsidP="00872267">
      <w:pPr>
        <w:rPr>
          <w:spacing w:val="-4"/>
          <w:rtl/>
          <w:lang w:bidi="ar-SY"/>
        </w:rPr>
      </w:pPr>
      <w:r w:rsidRPr="0001617A">
        <w:rPr>
          <w:rFonts w:hint="cs"/>
          <w:spacing w:val="-4"/>
          <w:rtl/>
          <w:lang w:bidi="ar-SY"/>
        </w:rPr>
        <w:lastRenderedPageBreak/>
        <w:t>وعلاوة على ذلك، يُقترح منح توزيع جديد</w:t>
      </w:r>
      <w:r w:rsidR="00310B90" w:rsidRPr="0001617A">
        <w:rPr>
          <w:rFonts w:hint="cs"/>
          <w:spacing w:val="-4"/>
          <w:rtl/>
          <w:lang w:bidi="ar-SY"/>
        </w:rPr>
        <w:t xml:space="preserve"> على أساس أولي</w:t>
      </w:r>
      <w:r w:rsidRPr="0001617A">
        <w:rPr>
          <w:rFonts w:hint="cs"/>
          <w:spacing w:val="-4"/>
          <w:rtl/>
          <w:lang w:bidi="ar-SY"/>
        </w:rPr>
        <w:t xml:space="preserve"> </w:t>
      </w:r>
      <w:r w:rsidRPr="0001617A">
        <w:rPr>
          <w:rFonts w:hint="cs"/>
          <w:spacing w:val="-4"/>
          <w:rtl/>
          <w:lang w:bidi="ar-EG"/>
        </w:rPr>
        <w:t xml:space="preserve">للخدمة </w:t>
      </w:r>
      <w:r w:rsidRPr="0001617A">
        <w:rPr>
          <w:rFonts w:hint="cs"/>
          <w:spacing w:val="-4"/>
          <w:rtl/>
        </w:rPr>
        <w:t>المتنقلة البحرية الساتلية (فضاء</w:t>
      </w:r>
      <w:r w:rsidR="00775FC2" w:rsidRPr="0001617A">
        <w:rPr>
          <w:rFonts w:hint="cs"/>
          <w:spacing w:val="-4"/>
          <w:rtl/>
        </w:rPr>
        <w:t>-أرض</w:t>
      </w:r>
      <w:r w:rsidRPr="0001617A">
        <w:rPr>
          <w:rFonts w:hint="cs"/>
          <w:spacing w:val="-4"/>
          <w:rtl/>
        </w:rPr>
        <w:t xml:space="preserve">)، في </w:t>
      </w:r>
      <w:r w:rsidRPr="0001617A">
        <w:rPr>
          <w:rFonts w:hint="eastAsia"/>
          <w:spacing w:val="-4"/>
          <w:rtl/>
        </w:rPr>
        <w:t>نطاق</w:t>
      </w:r>
      <w:r w:rsidRPr="0001617A">
        <w:rPr>
          <w:spacing w:val="-4"/>
          <w:rtl/>
        </w:rPr>
        <w:t xml:space="preserve"> الترد</w:t>
      </w:r>
      <w:r w:rsidRPr="0001617A">
        <w:rPr>
          <w:rFonts w:hint="eastAsia"/>
          <w:spacing w:val="-4"/>
          <w:rtl/>
        </w:rPr>
        <w:t>د</w:t>
      </w:r>
      <w:r w:rsidRPr="0001617A">
        <w:rPr>
          <w:rFonts w:hint="cs"/>
          <w:spacing w:val="-4"/>
          <w:rtl/>
        </w:rPr>
        <w:t xml:space="preserve"> </w:t>
      </w:r>
      <w:r w:rsidRPr="0001617A">
        <w:rPr>
          <w:spacing w:val="-4"/>
          <w:lang w:bidi="ar-SY"/>
        </w:rPr>
        <w:t>MHz 161,4875</w:t>
      </w:r>
      <w:r w:rsidRPr="0001617A">
        <w:rPr>
          <w:spacing w:val="-4"/>
          <w:lang w:bidi="ar-SY"/>
        </w:rPr>
        <w:noBreakHyphen/>
        <w:t>160,9625</w:t>
      </w:r>
      <w:r w:rsidRPr="0001617A">
        <w:rPr>
          <w:rFonts w:hint="cs"/>
          <w:spacing w:val="-4"/>
          <w:rtl/>
          <w:lang w:bidi="ar-SY"/>
        </w:rPr>
        <w:t xml:space="preserve">، وهو النطاق المحدد للاتصالات من الساتل إلى السفينة (الوصلة الهابطة للمكون الساتلي </w:t>
      </w:r>
      <w:r w:rsidRPr="0001617A">
        <w:rPr>
          <w:spacing w:val="-4"/>
          <w:lang w:val="fr-CH" w:bidi="ar-SY"/>
        </w:rPr>
        <w:t>VDE</w:t>
      </w:r>
      <w:r w:rsidR="0001617A" w:rsidRPr="0001617A">
        <w:rPr>
          <w:spacing w:val="-4"/>
          <w:lang w:bidi="ar-SY"/>
        </w:rPr>
        <w:noBreakHyphen/>
      </w:r>
      <w:r w:rsidRPr="0001617A">
        <w:rPr>
          <w:spacing w:val="-4"/>
          <w:lang w:val="fr-CH" w:bidi="ar-SY"/>
        </w:rPr>
        <w:t>SAT</w:t>
      </w:r>
      <w:r w:rsidRPr="0001617A">
        <w:rPr>
          <w:rFonts w:hint="cs"/>
          <w:spacing w:val="-4"/>
          <w:rtl/>
          <w:lang w:bidi="ar-SY"/>
        </w:rPr>
        <w:t>).</w:t>
      </w:r>
    </w:p>
    <w:p w14:paraId="1D3F7497" w14:textId="582ECDF5" w:rsidR="0029568C" w:rsidRPr="00164970" w:rsidRDefault="00CF4E2A" w:rsidP="00810F3D">
      <w:pPr>
        <w:rPr>
          <w:spacing w:val="2"/>
          <w:rtl/>
          <w:lang w:bidi="ar-SY"/>
        </w:rPr>
      </w:pPr>
      <w:r w:rsidRPr="00164970">
        <w:rPr>
          <w:rFonts w:hint="cs"/>
          <w:spacing w:val="2"/>
          <w:rtl/>
          <w:lang w:bidi="ar-SY"/>
        </w:rPr>
        <w:t xml:space="preserve">ويتحقق تنسيق المحطات الفضائية مع تخصيصات الخدمة المتنقلة البحرية الساتلية </w:t>
      </w:r>
      <w:r w:rsidR="00810F3D" w:rsidRPr="00164970">
        <w:rPr>
          <w:rFonts w:hint="cs"/>
          <w:spacing w:val="2"/>
          <w:rtl/>
          <w:lang w:bidi="ar-SY"/>
        </w:rPr>
        <w:t xml:space="preserve">(فضاء-أرض) في نطاق التردد </w:t>
      </w:r>
      <w:r w:rsidR="0029568C" w:rsidRPr="00164970">
        <w:rPr>
          <w:spacing w:val="2"/>
        </w:rPr>
        <w:t>MHz 161,4875</w:t>
      </w:r>
      <w:r w:rsidR="00164970" w:rsidRPr="00164970">
        <w:rPr>
          <w:spacing w:val="2"/>
        </w:rPr>
        <w:noBreakHyphen/>
      </w:r>
      <w:r w:rsidR="0029568C" w:rsidRPr="00164970">
        <w:rPr>
          <w:spacing w:val="2"/>
        </w:rPr>
        <w:t>160,9625</w:t>
      </w:r>
      <w:r w:rsidR="0029568C" w:rsidRPr="00164970">
        <w:rPr>
          <w:rFonts w:hint="cs"/>
          <w:spacing w:val="2"/>
          <w:rtl/>
          <w:lang w:bidi="ar-EG"/>
        </w:rPr>
        <w:t xml:space="preserve"> </w:t>
      </w:r>
      <w:r w:rsidR="00810F3D" w:rsidRPr="00164970">
        <w:rPr>
          <w:rFonts w:hint="cs"/>
          <w:spacing w:val="2"/>
          <w:rtl/>
          <w:lang w:bidi="ar-EG"/>
        </w:rPr>
        <w:t xml:space="preserve">إزاء خدمات الأرض بموجب الرقم </w:t>
      </w:r>
      <w:r w:rsidR="00810F3D" w:rsidRPr="00164970">
        <w:rPr>
          <w:b/>
          <w:bCs/>
          <w:spacing w:val="2"/>
          <w:lang w:bidi="ar-EG"/>
        </w:rPr>
        <w:t>14</w:t>
      </w:r>
      <w:r w:rsidR="00810F3D" w:rsidRPr="00164970">
        <w:rPr>
          <w:b/>
          <w:bCs/>
          <w:spacing w:val="2"/>
          <w:lang w:val="fr-CH" w:bidi="ar-EG"/>
        </w:rPr>
        <w:t>.</w:t>
      </w:r>
      <w:r w:rsidR="00810F3D" w:rsidRPr="00164970">
        <w:rPr>
          <w:b/>
          <w:bCs/>
          <w:spacing w:val="2"/>
          <w:lang w:bidi="ar-EG"/>
        </w:rPr>
        <w:t>9</w:t>
      </w:r>
      <w:r w:rsidR="00810F3D" w:rsidRPr="00164970">
        <w:rPr>
          <w:rFonts w:hint="cs"/>
          <w:spacing w:val="2"/>
          <w:rtl/>
          <w:lang w:bidi="ar-SY"/>
        </w:rPr>
        <w:t xml:space="preserve"> من لوائح الراديو، الذي تم إدخاله بالحاشية الجديد</w:t>
      </w:r>
      <w:r w:rsidR="00697FA4" w:rsidRPr="00164970">
        <w:rPr>
          <w:rFonts w:hint="cs"/>
          <w:spacing w:val="2"/>
          <w:rtl/>
          <w:lang w:bidi="ar-SY"/>
        </w:rPr>
        <w:t>ة</w:t>
      </w:r>
      <w:r w:rsidR="00810F3D" w:rsidRPr="00164970">
        <w:rPr>
          <w:rFonts w:hint="cs"/>
          <w:spacing w:val="2"/>
          <w:rtl/>
          <w:lang w:bidi="ar-SY"/>
        </w:rPr>
        <w:t xml:space="preserve"> رقم</w:t>
      </w:r>
      <w:r w:rsidR="00164970">
        <w:rPr>
          <w:rFonts w:hint="eastAsia"/>
          <w:spacing w:val="2"/>
          <w:rtl/>
          <w:lang w:bidi="ar-SY"/>
        </w:rPr>
        <w:t> </w:t>
      </w:r>
      <w:r w:rsidR="00810F3D" w:rsidRPr="00164970">
        <w:rPr>
          <w:b/>
          <w:bCs/>
          <w:spacing w:val="2"/>
          <w:lang w:val="fr-CH" w:bidi="ar-SY"/>
        </w:rPr>
        <w:t>A</w:t>
      </w:r>
      <w:r w:rsidR="00810F3D" w:rsidRPr="00164970">
        <w:rPr>
          <w:b/>
          <w:bCs/>
          <w:spacing w:val="2"/>
          <w:lang w:bidi="ar-SY"/>
        </w:rPr>
        <w:t>192</w:t>
      </w:r>
      <w:r w:rsidR="00810F3D" w:rsidRPr="00164970">
        <w:rPr>
          <w:b/>
          <w:bCs/>
          <w:spacing w:val="2"/>
          <w:lang w:val="fr-CH" w:bidi="ar-SY"/>
        </w:rPr>
        <w:t>.</w:t>
      </w:r>
      <w:r w:rsidR="00810F3D" w:rsidRPr="00164970">
        <w:rPr>
          <w:b/>
          <w:bCs/>
          <w:spacing w:val="2"/>
          <w:lang w:bidi="ar-SY"/>
        </w:rPr>
        <w:t>5</w:t>
      </w:r>
      <w:r w:rsidR="00810F3D" w:rsidRPr="00164970">
        <w:rPr>
          <w:rFonts w:hint="cs"/>
          <w:spacing w:val="2"/>
          <w:rtl/>
          <w:lang w:bidi="ar-SY"/>
        </w:rPr>
        <w:t>.</w:t>
      </w:r>
    </w:p>
    <w:p w14:paraId="6478F4B4" w14:textId="4197247B" w:rsidR="00720FB0" w:rsidRPr="00FC3EE7" w:rsidRDefault="00FC3EE7" w:rsidP="00FC3EE7">
      <w:pPr>
        <w:rPr>
          <w:rtl/>
          <w:lang w:bidi="ar-SY"/>
        </w:rPr>
      </w:pPr>
      <w:r>
        <w:rPr>
          <w:rFonts w:hint="cs"/>
          <w:rtl/>
          <w:lang w:bidi="ar-EG"/>
        </w:rPr>
        <w:t xml:space="preserve">وإضافة إلى ذلك، يُقترح تعديل الرقمين </w:t>
      </w:r>
      <w:r w:rsidRPr="0001617A">
        <w:rPr>
          <w:b/>
          <w:bCs/>
          <w:lang w:bidi="ar-EG"/>
        </w:rPr>
        <w:t>208</w:t>
      </w:r>
      <w:r w:rsidRPr="00FC3EE7">
        <w:rPr>
          <w:b/>
          <w:bCs/>
          <w:lang w:val="fr-CH" w:bidi="ar-EG"/>
        </w:rPr>
        <w:t>A.</w:t>
      </w:r>
      <w:r w:rsidRPr="0001617A">
        <w:rPr>
          <w:b/>
          <w:bCs/>
          <w:lang w:bidi="ar-EG"/>
        </w:rPr>
        <w:t>5</w:t>
      </w:r>
      <w:r>
        <w:rPr>
          <w:rFonts w:hint="cs"/>
          <w:rtl/>
          <w:lang w:bidi="ar-SY"/>
        </w:rPr>
        <w:t xml:space="preserve"> و</w:t>
      </w:r>
      <w:r w:rsidRPr="0001617A">
        <w:rPr>
          <w:b/>
          <w:bCs/>
          <w:lang w:bidi="ar-SY"/>
        </w:rPr>
        <w:t>208</w:t>
      </w:r>
      <w:r w:rsidRPr="00FC3EE7">
        <w:rPr>
          <w:b/>
          <w:bCs/>
          <w:lang w:val="fr-CH" w:bidi="ar-SY"/>
        </w:rPr>
        <w:t>B.</w:t>
      </w:r>
      <w:r w:rsidRPr="0001617A">
        <w:rPr>
          <w:b/>
          <w:bCs/>
          <w:lang w:bidi="ar-SY"/>
        </w:rPr>
        <w:t>5</w:t>
      </w:r>
      <w:r>
        <w:rPr>
          <w:rFonts w:hint="cs"/>
          <w:rtl/>
          <w:lang w:bidi="ar-SY"/>
        </w:rPr>
        <w:t xml:space="preserve"> من لوائح الراديو والملحق </w:t>
      </w:r>
      <w:r w:rsidRPr="0001617A">
        <w:rPr>
          <w:lang w:bidi="ar-SY"/>
        </w:rPr>
        <w:t>1</w:t>
      </w:r>
      <w:r>
        <w:rPr>
          <w:rFonts w:hint="cs"/>
          <w:rtl/>
          <w:lang w:bidi="ar-SY"/>
        </w:rPr>
        <w:t xml:space="preserve"> بالقرار </w:t>
      </w:r>
      <w:r w:rsidRPr="0001617A">
        <w:rPr>
          <w:b/>
          <w:lang w:bidi="ar-SY"/>
        </w:rPr>
        <w:t>739</w:t>
      </w:r>
      <w:r w:rsidRPr="00FC3EE7">
        <w:rPr>
          <w:b/>
          <w:lang w:bidi="ar-SY"/>
        </w:rPr>
        <w:t> (Rev.WRC-</w:t>
      </w:r>
      <w:r w:rsidRPr="0001617A">
        <w:rPr>
          <w:b/>
          <w:lang w:bidi="ar-SY"/>
        </w:rPr>
        <w:t>15</w:t>
      </w:r>
      <w:r w:rsidRPr="00FC3EE7">
        <w:rPr>
          <w:b/>
          <w:lang w:bidi="ar-SY"/>
        </w:rPr>
        <w:t>)</w:t>
      </w:r>
      <w:r>
        <w:rPr>
          <w:rFonts w:hint="cs"/>
          <w:b/>
          <w:rtl/>
          <w:lang w:bidi="ar-SY"/>
        </w:rPr>
        <w:t xml:space="preserve"> من أجل ضمان حماية خدمة</w:t>
      </w:r>
      <w:r w:rsidR="00373626">
        <w:rPr>
          <w:rFonts w:hint="cs"/>
          <w:b/>
          <w:rtl/>
          <w:lang w:bidi="ar-SY"/>
        </w:rPr>
        <w:t xml:space="preserve"> علم</w:t>
      </w:r>
      <w:r>
        <w:rPr>
          <w:rFonts w:hint="cs"/>
          <w:b/>
          <w:rtl/>
          <w:lang w:bidi="ar-SY"/>
        </w:rPr>
        <w:t xml:space="preserve"> الفلك </w:t>
      </w:r>
      <w:r w:rsidRPr="00FC3EE7">
        <w:rPr>
          <w:rFonts w:hint="cs"/>
          <w:rtl/>
          <w:lang w:bidi="ar-SY"/>
        </w:rPr>
        <w:t xml:space="preserve">الراديوي </w:t>
      </w:r>
      <w:r w:rsidRPr="00FC3EE7">
        <w:rPr>
          <w:lang w:bidi="ar-SY"/>
        </w:rPr>
        <w:t>(RAS)</w:t>
      </w:r>
      <w:r w:rsidRPr="00FC3EE7">
        <w:rPr>
          <w:rFonts w:hint="cs"/>
          <w:rtl/>
          <w:lang w:bidi="ar-SY"/>
        </w:rPr>
        <w:t xml:space="preserve"> في نطاقي التردد </w:t>
      </w:r>
      <w:r w:rsidRPr="0001617A">
        <w:rPr>
          <w:lang w:bidi="ar-SY"/>
        </w:rPr>
        <w:t>153</w:t>
      </w:r>
      <w:r w:rsidRPr="00FC3EE7">
        <w:rPr>
          <w:lang w:val="fr-CH" w:bidi="ar-SY"/>
        </w:rPr>
        <w:t>-</w:t>
      </w:r>
      <w:r w:rsidRPr="0001617A">
        <w:rPr>
          <w:lang w:bidi="ar-SY"/>
        </w:rPr>
        <w:t>150</w:t>
      </w:r>
      <w:r w:rsidRPr="00FC3EE7">
        <w:rPr>
          <w:lang w:val="fr-CH" w:bidi="ar-SY"/>
        </w:rPr>
        <w:t>,</w:t>
      </w:r>
      <w:r w:rsidRPr="0001617A">
        <w:rPr>
          <w:lang w:bidi="ar-SY"/>
        </w:rPr>
        <w:t>05</w:t>
      </w:r>
      <w:r w:rsidRPr="00FC3EE7">
        <w:rPr>
          <w:rFonts w:hint="cs"/>
          <w:rtl/>
          <w:lang w:bidi="ar-SY"/>
        </w:rPr>
        <w:t xml:space="preserve"> </w:t>
      </w:r>
      <w:r w:rsidRPr="00FC3EE7">
        <w:rPr>
          <w:lang w:val="fr-CH" w:bidi="ar-SY"/>
        </w:rPr>
        <w:t>MHz</w:t>
      </w:r>
      <w:r w:rsidRPr="00FC3EE7">
        <w:rPr>
          <w:rFonts w:hint="cs"/>
          <w:rtl/>
          <w:lang w:bidi="ar-SY"/>
        </w:rPr>
        <w:t xml:space="preserve"> و</w:t>
      </w:r>
      <w:r w:rsidRPr="0001617A">
        <w:rPr>
          <w:lang w:bidi="ar-SY"/>
        </w:rPr>
        <w:t>328</w:t>
      </w:r>
      <w:r w:rsidR="004A24C3">
        <w:rPr>
          <w:lang w:val="fr-CH" w:bidi="ar-SY"/>
        </w:rPr>
        <w:t>,</w:t>
      </w:r>
      <w:r w:rsidRPr="0001617A">
        <w:rPr>
          <w:lang w:bidi="ar-SY"/>
        </w:rPr>
        <w:t>6</w:t>
      </w:r>
      <w:r w:rsidRPr="00FC3EE7">
        <w:rPr>
          <w:lang w:val="fr-CH" w:bidi="ar-SY"/>
        </w:rPr>
        <w:t>-</w:t>
      </w:r>
      <w:r w:rsidRPr="0001617A">
        <w:rPr>
          <w:lang w:bidi="ar-SY"/>
        </w:rPr>
        <w:t>322</w:t>
      </w:r>
      <w:r w:rsidRPr="00FC3EE7">
        <w:rPr>
          <w:rFonts w:hint="cs"/>
          <w:rtl/>
          <w:lang w:bidi="ar-SY"/>
        </w:rPr>
        <w:t xml:space="preserve"> </w:t>
      </w:r>
      <w:r w:rsidRPr="00FC3EE7">
        <w:rPr>
          <w:lang w:val="fr-CH" w:bidi="ar-SY"/>
        </w:rPr>
        <w:t>MHz</w:t>
      </w:r>
      <w:r w:rsidRPr="00FC3EE7">
        <w:rPr>
          <w:rFonts w:hint="cs"/>
          <w:rtl/>
          <w:lang w:bidi="ar-SY"/>
        </w:rPr>
        <w:t>.</w:t>
      </w:r>
    </w:p>
    <w:p w14:paraId="31EA02DA" w14:textId="071CC23C" w:rsidR="00720FB0" w:rsidRDefault="0038398A" w:rsidP="00C00C4C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وتؤيد الدراسات المذكورة في التقرير </w:t>
      </w:r>
      <w:r w:rsidR="00C00C4C" w:rsidRPr="00C00C4C">
        <w:rPr>
          <w:lang w:bidi="ar-SY"/>
        </w:rPr>
        <w:t>ITU-R M.</w:t>
      </w:r>
      <w:r w:rsidR="00C00C4C" w:rsidRPr="0001617A">
        <w:rPr>
          <w:lang w:bidi="ar-SY"/>
        </w:rPr>
        <w:t>2435</w:t>
      </w:r>
      <w:r w:rsidR="00C00C4C" w:rsidRPr="00C00C4C">
        <w:rPr>
          <w:lang w:bidi="ar-SY"/>
        </w:rPr>
        <w:t>-</w:t>
      </w:r>
      <w:r w:rsidR="00C00C4C" w:rsidRPr="0001617A">
        <w:rPr>
          <w:lang w:bidi="ar-SY"/>
        </w:rPr>
        <w:t>0</w:t>
      </w:r>
      <w:r>
        <w:rPr>
          <w:rFonts w:hint="cs"/>
          <w:rtl/>
          <w:lang w:bidi="ar-SY"/>
        </w:rPr>
        <w:t xml:space="preserve"> هذا المقترح</w:t>
      </w:r>
      <w:r w:rsidR="00C00C4C">
        <w:rPr>
          <w:rFonts w:hint="cs"/>
          <w:rtl/>
          <w:lang w:bidi="ar-SY"/>
        </w:rPr>
        <w:t xml:space="preserve">. ويقابل هذا المقترح الأسلوب </w:t>
      </w:r>
      <w:r w:rsidR="00C00C4C">
        <w:rPr>
          <w:lang w:val="fr-CH" w:bidi="ar-SY"/>
        </w:rPr>
        <w:t>B</w:t>
      </w:r>
      <w:r w:rsidR="00C00C4C">
        <w:rPr>
          <w:rFonts w:hint="cs"/>
          <w:rtl/>
          <w:lang w:bidi="ar-SY"/>
        </w:rPr>
        <w:t xml:space="preserve"> المشفوع بالخيار </w:t>
      </w:r>
      <w:r w:rsidR="00C00C4C" w:rsidRPr="0001617A">
        <w:rPr>
          <w:lang w:bidi="ar-SY"/>
        </w:rPr>
        <w:t>1</w:t>
      </w:r>
      <w:r w:rsidR="00C00C4C">
        <w:rPr>
          <w:rFonts w:hint="cs"/>
          <w:rtl/>
          <w:lang w:bidi="ar-SY"/>
        </w:rPr>
        <w:t xml:space="preserve"> في تقرير الاجتماع التحضيري للمؤتمر.</w:t>
      </w:r>
    </w:p>
    <w:p w14:paraId="755436A9" w14:textId="3AC1DA72" w:rsidR="0001617A" w:rsidRDefault="0001617A" w:rsidP="00C00C4C">
      <w:pPr>
        <w:rPr>
          <w:rtl/>
          <w:lang w:bidi="ar-SY"/>
        </w:rPr>
      </w:pPr>
    </w:p>
    <w:p w14:paraId="39E6145E" w14:textId="4AA82287" w:rsidR="0001617A" w:rsidRDefault="0001617A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p w14:paraId="586E1D54" w14:textId="7EF3C6FE" w:rsidR="0029568C" w:rsidRDefault="0029568C" w:rsidP="0029568C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3B33AE13" w14:textId="77777777" w:rsidR="00720FB0" w:rsidRDefault="00720FB0" w:rsidP="00720FB0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t xml:space="preserve">المـادة </w:t>
      </w:r>
      <w:r w:rsidRPr="0001617A">
        <w:rPr>
          <w:rStyle w:val="href"/>
        </w:rPr>
        <w:t>5</w:t>
      </w:r>
      <w:bookmarkEnd w:id="1"/>
    </w:p>
    <w:p w14:paraId="48A9E3A5" w14:textId="77777777" w:rsidR="00720FB0" w:rsidRDefault="00720FB0" w:rsidP="00720FB0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88F1B7D" w14:textId="77777777" w:rsidR="00720FB0" w:rsidRDefault="00720FB0" w:rsidP="00720FB0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01617A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01617A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651E6F7D" w14:textId="77777777" w:rsidR="00DF07EA" w:rsidRDefault="00720FB0">
      <w:pPr>
        <w:pStyle w:val="Proposal"/>
      </w:pPr>
      <w:r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1</w:t>
      </w:r>
      <w:r>
        <w:rPr>
          <w:vanish/>
          <w:color w:val="7F7F7F" w:themeColor="text1" w:themeTint="80"/>
          <w:vertAlign w:val="superscript"/>
        </w:rPr>
        <w:t>#50295</w:t>
      </w:r>
    </w:p>
    <w:p w14:paraId="5BA7E986" w14:textId="77777777" w:rsidR="00720FB0" w:rsidRPr="00640DE9" w:rsidRDefault="00720FB0" w:rsidP="00720FB0">
      <w:pPr>
        <w:pStyle w:val="Tabletitle"/>
      </w:pPr>
      <w:r w:rsidRPr="00640DE9">
        <w:t xml:space="preserve">MHz </w:t>
      </w:r>
      <w:r w:rsidRPr="0001617A">
        <w:t>161</w:t>
      </w:r>
      <w:r w:rsidRPr="00640DE9">
        <w:t>,</w:t>
      </w:r>
      <w:r w:rsidRPr="0001617A">
        <w:t>9375</w:t>
      </w:r>
      <w:r w:rsidRPr="00640DE9">
        <w:t>-</w:t>
      </w:r>
      <w:r w:rsidRPr="0001617A">
        <w:t>148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70"/>
        <w:gridCol w:w="3397"/>
        <w:gridCol w:w="2862"/>
      </w:tblGrid>
      <w:tr w:rsidR="00720FB0" w:rsidRPr="00640DE9" w14:paraId="1D8E2F44" w14:textId="77777777" w:rsidTr="00720FB0">
        <w:trPr>
          <w:cantSplit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8EB9" w14:textId="77777777" w:rsidR="00720FB0" w:rsidRPr="00640DE9" w:rsidRDefault="00720FB0" w:rsidP="00720FB0">
            <w:pPr>
              <w:pStyle w:val="Tablehead"/>
              <w:rPr>
                <w:rtl/>
              </w:rPr>
            </w:pPr>
            <w:r w:rsidRPr="00640DE9">
              <w:rPr>
                <w:rtl/>
              </w:rPr>
              <w:t>التوزيع على الخدمات</w:t>
            </w:r>
          </w:p>
        </w:tc>
      </w:tr>
      <w:tr w:rsidR="00720FB0" w:rsidRPr="00640DE9" w14:paraId="618D791F" w14:textId="77777777" w:rsidTr="00720FB0">
        <w:trPr>
          <w:cantSplit/>
          <w:tblHeader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184B" w14:textId="77777777" w:rsidR="00720FB0" w:rsidRPr="00640DE9" w:rsidRDefault="00720FB0" w:rsidP="00720FB0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01617A"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F839" w14:textId="77777777" w:rsidR="00720FB0" w:rsidRPr="00640DE9" w:rsidRDefault="00720FB0" w:rsidP="00720FB0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01617A">
              <w:t>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9A9" w14:textId="77777777" w:rsidR="00720FB0" w:rsidRPr="00640DE9" w:rsidRDefault="00720FB0" w:rsidP="00720FB0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01617A">
              <w:t>3</w:t>
            </w:r>
          </w:p>
        </w:tc>
      </w:tr>
      <w:tr w:rsidR="00720FB0" w:rsidRPr="00640DE9" w14:paraId="53D983E0" w14:textId="77777777" w:rsidTr="00720FB0">
        <w:trPr>
          <w:cantSplit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C7681" w14:textId="77777777" w:rsidR="00720FB0" w:rsidRPr="00640DE9" w:rsidRDefault="00720FB0" w:rsidP="00720FB0">
            <w:pPr>
              <w:rPr>
                <w:rStyle w:val="Tablefreq"/>
                <w:b w:val="0"/>
                <w:bCs w:val="0"/>
              </w:rPr>
            </w:pPr>
            <w:ins w:id="4" w:author="Abdelmessih, George" w:date="2018-06-25T14:56:00Z">
              <w:r w:rsidRPr="0001617A">
                <w:rPr>
                  <w:rStyle w:val="Tablefreq"/>
                </w:rPr>
                <w:t>157</w:t>
              </w:r>
              <w:r w:rsidRPr="00640DE9">
                <w:rPr>
                  <w:rStyle w:val="Tablefreq"/>
                </w:rPr>
                <w:t>,</w:t>
              </w:r>
              <w:r w:rsidRPr="0001617A">
                <w:rPr>
                  <w:rStyle w:val="Tablefreq"/>
                </w:rPr>
                <w:t>1875</w:t>
              </w:r>
            </w:ins>
            <w:del w:id="5" w:author="Abdelmessih, George" w:date="2018-06-25T14:55:00Z">
              <w:r w:rsidRPr="0001617A" w:rsidDel="00FD1107">
                <w:rPr>
                  <w:rStyle w:val="Tablefreq"/>
                </w:rPr>
                <w:delText>161</w:delText>
              </w:r>
              <w:r w:rsidRPr="00640DE9" w:rsidDel="00FD1107">
                <w:rPr>
                  <w:rStyle w:val="Tablefreq"/>
                </w:rPr>
                <w:delText>,</w:delText>
              </w:r>
              <w:r w:rsidRPr="0001617A" w:rsidDel="00FD1107">
                <w:rPr>
                  <w:rStyle w:val="Tablefreq"/>
                </w:rPr>
                <w:delText>9375</w:delText>
              </w:r>
            </w:del>
            <w:r w:rsidRPr="00640DE9">
              <w:rPr>
                <w:rStyle w:val="Tablefreq"/>
              </w:rPr>
              <w:t>-</w:t>
            </w:r>
            <w:r w:rsidRPr="0001617A">
              <w:rPr>
                <w:rStyle w:val="Tablefreq"/>
              </w:rPr>
              <w:t>156</w:t>
            </w:r>
            <w:r w:rsidRPr="00640DE9">
              <w:rPr>
                <w:rStyle w:val="Tablefreq"/>
              </w:rPr>
              <w:t>,</w:t>
            </w:r>
            <w:r w:rsidRPr="0001617A">
              <w:rPr>
                <w:rStyle w:val="Tablefreq"/>
              </w:rPr>
              <w:t>8375</w:t>
            </w:r>
          </w:p>
          <w:p w14:paraId="5B0AD6FA" w14:textId="77777777" w:rsidR="00720FB0" w:rsidRPr="00640DE9" w:rsidRDefault="00720FB0" w:rsidP="00720FB0">
            <w:pPr>
              <w:pStyle w:val="TabletextS5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49E623CA" w14:textId="77777777" w:rsidR="00720FB0" w:rsidRPr="00640DE9" w:rsidRDefault="00720FB0" w:rsidP="00720FB0">
            <w:pPr>
              <w:pStyle w:val="TabletextS5"/>
              <w:rPr>
                <w:rStyle w:val="Artref"/>
                <w:b/>
                <w:bCs/>
                <w:rtl/>
              </w:rPr>
            </w:pPr>
            <w:r w:rsidRPr="00640DE9">
              <w:rPr>
                <w:b/>
                <w:bCs/>
                <w:rtl/>
              </w:rPr>
              <w:t>متنقلة</w:t>
            </w:r>
            <w:r w:rsidRPr="00640DE9">
              <w:rPr>
                <w:rtl/>
              </w:rPr>
              <w:t xml:space="preserve"> باستثناء المتنقلة للطيران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7D699" w14:textId="77777777" w:rsidR="00720FB0" w:rsidRPr="00640DE9" w:rsidRDefault="00720FB0" w:rsidP="00720FB0">
            <w:pPr>
              <w:rPr>
                <w:rStyle w:val="Tablefreq"/>
                <w:b w:val="0"/>
                <w:bCs w:val="0"/>
              </w:rPr>
            </w:pPr>
            <w:ins w:id="6" w:author="Abdelmessih, George" w:date="2018-06-25T14:57:00Z">
              <w:r w:rsidRPr="0001617A">
                <w:rPr>
                  <w:rStyle w:val="Tablefreq"/>
                </w:rPr>
                <w:t>157</w:t>
              </w:r>
              <w:r w:rsidRPr="00640DE9">
                <w:rPr>
                  <w:rStyle w:val="Tablefreq"/>
                </w:rPr>
                <w:t>,</w:t>
              </w:r>
              <w:r w:rsidRPr="0001617A">
                <w:rPr>
                  <w:rStyle w:val="Tablefreq"/>
                </w:rPr>
                <w:t>1875</w:t>
              </w:r>
            </w:ins>
            <w:del w:id="7" w:author="Abdelmessih, George" w:date="2018-06-25T14:57:00Z">
              <w:r w:rsidRPr="0001617A" w:rsidDel="00FD1107">
                <w:rPr>
                  <w:rStyle w:val="Tablefreq"/>
                </w:rPr>
                <w:delText>161</w:delText>
              </w:r>
              <w:r w:rsidRPr="00640DE9" w:rsidDel="00FD1107">
                <w:rPr>
                  <w:rStyle w:val="Tablefreq"/>
                </w:rPr>
                <w:delText>,</w:delText>
              </w:r>
              <w:r w:rsidRPr="0001617A" w:rsidDel="00FD1107">
                <w:rPr>
                  <w:rStyle w:val="Tablefreq"/>
                </w:rPr>
                <w:delText>9375</w:delText>
              </w:r>
            </w:del>
            <w:r w:rsidRPr="00640DE9">
              <w:rPr>
                <w:rStyle w:val="Tablefreq"/>
              </w:rPr>
              <w:t>-</w:t>
            </w:r>
            <w:r w:rsidRPr="0001617A">
              <w:rPr>
                <w:rStyle w:val="Tablefreq"/>
              </w:rPr>
              <w:t>156</w:t>
            </w:r>
            <w:r w:rsidRPr="00640DE9">
              <w:rPr>
                <w:rStyle w:val="Tablefreq"/>
              </w:rPr>
              <w:t>,</w:t>
            </w:r>
            <w:r w:rsidRPr="0001617A">
              <w:rPr>
                <w:rStyle w:val="Tablefreq"/>
              </w:rPr>
              <w:t>8375</w:t>
            </w:r>
          </w:p>
          <w:p w14:paraId="6AF079BB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rStyle w:val="Artref"/>
              </w:rPr>
              <w:tab/>
            </w:r>
            <w:r w:rsidRPr="00640DE9">
              <w:rPr>
                <w:rStyle w:val="Artref"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267AE615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  <w:rtl/>
              </w:rPr>
            </w:pPr>
            <w:r w:rsidRPr="00640DE9">
              <w:rPr>
                <w:rStyle w:val="Artref"/>
              </w:rPr>
              <w:tab/>
            </w:r>
            <w:r w:rsidRPr="00640DE9">
              <w:rPr>
                <w:rStyle w:val="Artref"/>
              </w:rPr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</w:tc>
      </w:tr>
      <w:tr w:rsidR="00720FB0" w:rsidRPr="00640DE9" w14:paraId="03B2A4FE" w14:textId="77777777" w:rsidTr="00720FB0">
        <w:trPr>
          <w:cantSplit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16D1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  <w:rtl/>
              </w:rPr>
            </w:pP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  <w:tc>
          <w:tcPr>
            <w:tcW w:w="3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617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</w:rPr>
            </w:pPr>
            <w:r w:rsidRPr="00640DE9">
              <w:rPr>
                <w:rStyle w:val="Artref"/>
              </w:rPr>
              <w:tab/>
            </w:r>
            <w:r w:rsidRPr="00640DE9">
              <w:rPr>
                <w:rStyle w:val="Artref"/>
              </w:rPr>
              <w:tab/>
            </w: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</w:tr>
      <w:tr w:rsidR="00720FB0" w:rsidRPr="00640DE9" w14:paraId="679C2D09" w14:textId="77777777" w:rsidTr="00720FB0">
        <w:trPr>
          <w:cantSplit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0666F" w14:textId="77777777" w:rsidR="00720FB0" w:rsidRPr="00640DE9" w:rsidRDefault="00720FB0" w:rsidP="00720FB0">
            <w:pPr>
              <w:rPr>
                <w:rStyle w:val="Tablefreq"/>
                <w:b w:val="0"/>
                <w:bCs w:val="0"/>
              </w:rPr>
            </w:pPr>
            <w:ins w:id="8" w:author="RISSONE Christian" w:date="2017-08-30T10:22:00Z">
              <w:r w:rsidRPr="0001617A">
                <w:rPr>
                  <w:rStyle w:val="Tablefreq"/>
                  <w:color w:val="000000"/>
                </w:rPr>
                <w:t>157</w:t>
              </w:r>
            </w:ins>
            <w:ins w:id="9" w:author="Abdelmessih, George" w:date="2018-06-25T15:17:00Z">
              <w:r w:rsidRPr="00640DE9">
                <w:rPr>
                  <w:rStyle w:val="Tablefreq"/>
                  <w:color w:val="000000"/>
                  <w:lang w:val="fr-CH"/>
                </w:rPr>
                <w:t>,</w:t>
              </w:r>
            </w:ins>
            <w:ins w:id="10" w:author="RISSONE Christian" w:date="2017-08-30T10:22:00Z">
              <w:r w:rsidRPr="0001617A">
                <w:rPr>
                  <w:rStyle w:val="Tablefreq"/>
                  <w:color w:val="000000"/>
                </w:rPr>
                <w:t>1875</w:t>
              </w:r>
            </w:ins>
            <w:del w:id="11" w:author="Abdelmessih, George" w:date="2018-06-25T15:16:00Z">
              <w:r w:rsidRPr="0001617A" w:rsidDel="009429D3">
                <w:rPr>
                  <w:rStyle w:val="Tablefreq"/>
                </w:rPr>
                <w:delText>156</w:delText>
              </w:r>
            </w:del>
            <w:del w:id="12" w:author="Abdelmessih, George" w:date="2018-06-25T15:17:00Z">
              <w:r w:rsidRPr="00640DE9" w:rsidDel="009429D3">
                <w:rPr>
                  <w:rStyle w:val="Tablefreq"/>
                  <w:lang w:val="fr-CH"/>
                </w:rPr>
                <w:delText>,</w:delText>
              </w:r>
            </w:del>
            <w:del w:id="13" w:author="Abdelmessih, George" w:date="2018-06-25T15:16:00Z">
              <w:r w:rsidRPr="0001617A" w:rsidDel="009429D3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ins w:id="14" w:author="RISSONE Christian" w:date="2017-08-30T10:23:00Z">
              <w:r w:rsidRPr="0001617A">
                <w:rPr>
                  <w:rStyle w:val="Tablefreq"/>
                  <w:color w:val="000000"/>
                </w:rPr>
                <w:t>157</w:t>
              </w:r>
            </w:ins>
            <w:ins w:id="15" w:author="Abdelmessih, George" w:date="2018-06-25T15:16:00Z">
              <w:r w:rsidRPr="00640DE9">
                <w:rPr>
                  <w:rStyle w:val="Tablefreq"/>
                  <w:color w:val="000000"/>
                  <w:lang w:val="fr-CH"/>
                </w:rPr>
                <w:t>,</w:t>
              </w:r>
            </w:ins>
            <w:ins w:id="16" w:author="RISSONE Christian" w:date="2017-08-30T10:23:00Z">
              <w:r w:rsidRPr="0001617A">
                <w:rPr>
                  <w:rStyle w:val="Tablefreq"/>
                  <w:color w:val="000000"/>
                </w:rPr>
                <w:t>3375</w:t>
              </w:r>
            </w:ins>
            <w:del w:id="17" w:author="RISSONE Christian" w:date="2017-08-30T10:23:00Z">
              <w:r w:rsidRPr="0001617A" w:rsidDel="009D654D">
                <w:rPr>
                  <w:rStyle w:val="Tablefreq"/>
                  <w:color w:val="000000"/>
                </w:rPr>
                <w:delText>161</w:delText>
              </w:r>
            </w:del>
            <w:del w:id="18" w:author="Abdelmessih, George" w:date="2018-06-25T15:17:00Z">
              <w:r w:rsidRPr="00640DE9" w:rsidDel="009429D3">
                <w:rPr>
                  <w:rStyle w:val="Tablefreq"/>
                  <w:color w:val="000000"/>
                  <w:lang w:val="fr-CH"/>
                </w:rPr>
                <w:delText>,</w:delText>
              </w:r>
            </w:del>
            <w:del w:id="19" w:author="RISSONE Christian" w:date="2017-08-30T10:23:00Z">
              <w:r w:rsidRPr="0001617A" w:rsidDel="009D654D">
                <w:rPr>
                  <w:rStyle w:val="Tablefreq"/>
                  <w:color w:val="000000"/>
                </w:rPr>
                <w:delText>9375</w:delText>
              </w:r>
            </w:del>
          </w:p>
          <w:p w14:paraId="2E169913" w14:textId="77777777" w:rsidR="00720FB0" w:rsidRPr="00640DE9" w:rsidRDefault="00720FB0" w:rsidP="00720FB0">
            <w:pPr>
              <w:pStyle w:val="TabletextS5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33FB4558" w14:textId="77777777" w:rsidR="00720FB0" w:rsidRPr="00640DE9" w:rsidRDefault="00720FB0" w:rsidP="00720FB0">
            <w:pPr>
              <w:pStyle w:val="TabletextS5"/>
              <w:rPr>
                <w:ins w:id="20" w:author="Abdelmessih, George" w:date="2018-07-20T16:27:00Z"/>
              </w:rPr>
            </w:pPr>
            <w:r w:rsidRPr="00640DE9">
              <w:rPr>
                <w:b/>
                <w:bCs/>
                <w:rtl/>
              </w:rPr>
              <w:t xml:space="preserve">متنقلة </w:t>
            </w:r>
            <w:r w:rsidRPr="00640DE9">
              <w:rPr>
                <w:rtl/>
              </w:rPr>
              <w:t>باستثناء المتنقلة للطيران</w:t>
            </w:r>
          </w:p>
          <w:p w14:paraId="49A019D5" w14:textId="77777777" w:rsidR="00720FB0" w:rsidRPr="00640DE9" w:rsidRDefault="00720FB0" w:rsidP="00720FB0">
            <w:pPr>
              <w:pStyle w:val="TabletextS5"/>
              <w:rPr>
                <w:ins w:id="21" w:author="Tahawi, Hiba" w:date="2019-02-23T00:06:00Z"/>
              </w:rPr>
            </w:pPr>
            <w:ins w:id="22" w:author="Abdelmessih, George" w:date="2018-06-25T15:21:00Z">
              <w:r w:rsidRPr="00640DE9">
                <w:rPr>
                  <w:rFonts w:hint="cs"/>
                  <w:b/>
                  <w:bCs/>
                  <w:rtl/>
                </w:rPr>
                <w:t>متنقلة بحرية ساتلية</w:t>
              </w:r>
              <w:r w:rsidRPr="00640DE9">
                <w:rPr>
                  <w:rFonts w:hint="cs"/>
                  <w:rtl/>
                </w:rPr>
                <w:t xml:space="preserve"> (أرض-فضاء)</w:t>
              </w:r>
            </w:ins>
          </w:p>
          <w:p w14:paraId="1E0BEA8E" w14:textId="77777777" w:rsidR="00720FB0" w:rsidRPr="00640DE9" w:rsidRDefault="00720FB0" w:rsidP="00720FB0">
            <w:pPr>
              <w:pStyle w:val="TabletextS5"/>
              <w:rPr>
                <w:rStyle w:val="Artref"/>
              </w:rPr>
            </w:pPr>
            <w:ins w:id="23" w:author="Tahawi, Hiba" w:date="2019-02-23T00:06:00Z">
              <w:r w:rsidRPr="0001617A">
                <w:t>228</w:t>
              </w:r>
            </w:ins>
            <w:ins w:id="24" w:author="Tahawi, Hiba" w:date="2019-02-23T00:08:00Z">
              <w:r w:rsidRPr="00640DE9">
                <w:t>AA</w:t>
              </w:r>
            </w:ins>
            <w:ins w:id="25" w:author="Tahawi, Hiba" w:date="2019-02-23T00:06:00Z">
              <w:r w:rsidRPr="00640DE9">
                <w:t>.</w:t>
              </w:r>
              <w:r w:rsidRPr="0001617A">
                <w:t>5</w:t>
              </w:r>
              <w:r w:rsidRPr="00640DE9">
                <w:t> MOD</w:t>
              </w:r>
            </w:ins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20BD2" w14:textId="77777777" w:rsidR="00720FB0" w:rsidRPr="00640DE9" w:rsidRDefault="00720FB0" w:rsidP="00720FB0">
            <w:pPr>
              <w:rPr>
                <w:rStyle w:val="Tablefreq"/>
                <w:b w:val="0"/>
                <w:bCs w:val="0"/>
              </w:rPr>
            </w:pPr>
            <w:ins w:id="26" w:author="RISSONE Christian" w:date="2017-08-30T10:24:00Z">
              <w:r w:rsidRPr="0001617A">
                <w:rPr>
                  <w:rStyle w:val="Tablefreq"/>
                </w:rPr>
                <w:t>157</w:t>
              </w:r>
            </w:ins>
            <w:ins w:id="27" w:author="Abdelmessih, George" w:date="2018-06-25T15:09:00Z">
              <w:r w:rsidRPr="00640DE9">
                <w:rPr>
                  <w:rStyle w:val="Tablefreq"/>
                </w:rPr>
                <w:t>,</w:t>
              </w:r>
            </w:ins>
            <w:ins w:id="28" w:author="RISSONE Christian" w:date="2017-08-30T10:24:00Z">
              <w:r w:rsidRPr="0001617A">
                <w:rPr>
                  <w:rStyle w:val="Tablefreq"/>
                </w:rPr>
                <w:t>1875</w:t>
              </w:r>
            </w:ins>
            <w:del w:id="29" w:author="RISSONE Christian" w:date="2017-08-30T10:23:00Z">
              <w:r w:rsidRPr="0001617A" w:rsidDel="000F467B">
                <w:rPr>
                  <w:rStyle w:val="Tablefreq"/>
                </w:rPr>
                <w:delText>156</w:delText>
              </w:r>
            </w:del>
            <w:del w:id="30" w:author="Abdelmessih, George" w:date="2018-06-25T15:10:00Z">
              <w:r w:rsidRPr="00640DE9" w:rsidDel="00685C06">
                <w:rPr>
                  <w:rStyle w:val="Tablefreq"/>
                </w:rPr>
                <w:delText>,</w:delText>
              </w:r>
            </w:del>
            <w:del w:id="31" w:author="RISSONE Christian" w:date="2017-08-30T10:23:00Z">
              <w:r w:rsidRPr="0001617A" w:rsidDel="000F467B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</w:rPr>
              <w:t>-</w:t>
            </w:r>
            <w:ins w:id="32" w:author="RISSONE Christian" w:date="2017-08-30T10:24:00Z">
              <w:r w:rsidRPr="0001617A">
                <w:rPr>
                  <w:rStyle w:val="Tablefreq"/>
                  <w:color w:val="000000"/>
                </w:rPr>
                <w:t>157</w:t>
              </w:r>
            </w:ins>
            <w:ins w:id="33" w:author="Abdelmessih, George" w:date="2018-06-25T15:09:00Z">
              <w:r w:rsidRPr="00640DE9">
                <w:rPr>
                  <w:rStyle w:val="Tablefreq"/>
                  <w:color w:val="000000"/>
                </w:rPr>
                <w:t>,</w:t>
              </w:r>
            </w:ins>
            <w:ins w:id="34" w:author="RISSONE Christian" w:date="2017-08-30T10:24:00Z">
              <w:r w:rsidRPr="0001617A">
                <w:rPr>
                  <w:rStyle w:val="Tablefreq"/>
                  <w:color w:val="000000"/>
                </w:rPr>
                <w:t>3375</w:t>
              </w:r>
            </w:ins>
            <w:del w:id="35" w:author="RISSONE Christian" w:date="2017-08-30T10:23:00Z">
              <w:r w:rsidRPr="0001617A" w:rsidDel="000F467B">
                <w:rPr>
                  <w:rStyle w:val="Tablefreq"/>
                  <w:color w:val="000000"/>
                </w:rPr>
                <w:delText>161</w:delText>
              </w:r>
            </w:del>
            <w:del w:id="36" w:author="Abdelmessih, George" w:date="2018-06-25T15:10:00Z">
              <w:r w:rsidRPr="00640DE9" w:rsidDel="00685C06">
                <w:rPr>
                  <w:rStyle w:val="Tablefreq"/>
                  <w:color w:val="000000"/>
                </w:rPr>
                <w:delText>,</w:delText>
              </w:r>
            </w:del>
            <w:del w:id="37" w:author="RISSONE Christian" w:date="2017-08-30T10:23:00Z">
              <w:r w:rsidRPr="0001617A" w:rsidDel="000F467B">
                <w:rPr>
                  <w:rStyle w:val="Tablefreq"/>
                  <w:color w:val="000000"/>
                </w:rPr>
                <w:delText>9375</w:delText>
              </w:r>
            </w:del>
          </w:p>
          <w:p w14:paraId="7CFC6701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7A088AE5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ins w:id="38" w:author="Abdelmessih, George" w:date="2018-06-25T15:14:00Z"/>
                <w:rStyle w:val="Tablefreq"/>
                <w:b w:val="0"/>
                <w:bCs w:val="0"/>
              </w:rPr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  <w:p w14:paraId="34C56502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ins w:id="39" w:author="Tahawi, Hiba" w:date="2019-02-23T00:07:00Z"/>
              </w:rPr>
            </w:pPr>
            <w:ins w:id="40" w:author="Abdelmessih, George" w:date="2018-07-20T16:42:00Z">
              <w:r w:rsidRPr="00640DE9">
                <w:rPr>
                  <w:rStyle w:val="Tablefreq"/>
                  <w:rtl/>
                </w:rPr>
                <w:tab/>
              </w:r>
              <w:r w:rsidRPr="00640DE9">
                <w:rPr>
                  <w:rStyle w:val="Tablefreq"/>
                </w:rPr>
                <w:tab/>
              </w:r>
            </w:ins>
            <w:ins w:id="41" w:author="Abdelmessih, George" w:date="2018-06-25T15:14:00Z">
              <w:r w:rsidRPr="00640DE9">
                <w:rPr>
                  <w:rFonts w:hint="cs"/>
                  <w:b/>
                  <w:bCs/>
                  <w:rtl/>
                </w:rPr>
                <w:t xml:space="preserve">متنقلة بحرية ساتلية </w:t>
              </w:r>
              <w:r w:rsidRPr="00640DE9">
                <w:rPr>
                  <w:rFonts w:hint="cs"/>
                  <w:rtl/>
                </w:rPr>
                <w:t>(أرض-فضاء)</w:t>
              </w:r>
            </w:ins>
          </w:p>
          <w:p w14:paraId="13C0D446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Tablefreq"/>
                <w:b w:val="0"/>
                <w:bCs w:val="0"/>
                <w:rtl/>
              </w:rPr>
            </w:pPr>
            <w:ins w:id="42" w:author="Tahawi, Hiba" w:date="2019-02-23T00:07:00Z">
              <w:r w:rsidRPr="00640DE9">
                <w:tab/>
              </w:r>
              <w:r w:rsidRPr="00640DE9">
                <w:tab/>
              </w:r>
              <w:r w:rsidRPr="0001617A">
                <w:t>228</w:t>
              </w:r>
            </w:ins>
            <w:ins w:id="43" w:author="Tahawi, Hiba" w:date="2019-02-23T00:08:00Z">
              <w:r w:rsidRPr="00640DE9">
                <w:t>AA</w:t>
              </w:r>
            </w:ins>
            <w:ins w:id="44" w:author="Tahawi, Hiba" w:date="2019-02-23T00:07:00Z">
              <w:r w:rsidRPr="00640DE9">
                <w:t>.</w:t>
              </w:r>
              <w:r w:rsidRPr="0001617A">
                <w:t>5</w:t>
              </w:r>
              <w:r w:rsidRPr="00640DE9">
                <w:t> MOD</w:t>
              </w:r>
            </w:ins>
          </w:p>
        </w:tc>
      </w:tr>
      <w:tr w:rsidR="00720FB0" w:rsidRPr="00640DE9" w14:paraId="067A9ED8" w14:textId="77777777" w:rsidTr="00720FB0">
        <w:trPr>
          <w:cantSplit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788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</w:rPr>
            </w:pP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  <w:tc>
          <w:tcPr>
            <w:tcW w:w="3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F083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  <w:rtl/>
              </w:rPr>
            </w:pP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</w:tr>
      <w:tr w:rsidR="00720FB0" w:rsidRPr="00640DE9" w14:paraId="4F9DB459" w14:textId="77777777" w:rsidTr="00720FB0">
        <w:trPr>
          <w:cantSplit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C825C" w14:textId="77777777" w:rsidR="00720FB0" w:rsidRPr="00640DE9" w:rsidRDefault="00720FB0" w:rsidP="00720FB0">
            <w:pPr>
              <w:rPr>
                <w:ins w:id="45" w:author="Abdelmessih, George" w:date="2018-06-25T15:32:00Z"/>
                <w:rStyle w:val="Tablefreq"/>
                <w:color w:val="000000"/>
                <w:lang w:val="fr-CH"/>
              </w:rPr>
            </w:pPr>
            <w:ins w:id="46" w:author="RISSONE Christian" w:date="2017-08-30T10:25:00Z">
              <w:r w:rsidRPr="0001617A">
                <w:rPr>
                  <w:rStyle w:val="Tablefreq"/>
                </w:rPr>
                <w:t>157</w:t>
              </w:r>
            </w:ins>
            <w:ins w:id="47" w:author="Abdelmessih, George" w:date="2018-06-25T15:27:00Z">
              <w:r w:rsidRPr="00640DE9">
                <w:rPr>
                  <w:rStyle w:val="Tablefreq"/>
                  <w:lang w:val="fr-CH"/>
                </w:rPr>
                <w:t>,</w:t>
              </w:r>
            </w:ins>
            <w:ins w:id="48" w:author="RISSONE Christian" w:date="2017-08-30T10:25:00Z">
              <w:r w:rsidRPr="0001617A">
                <w:rPr>
                  <w:rStyle w:val="Tablefreq"/>
                </w:rPr>
                <w:t>3375</w:t>
              </w:r>
            </w:ins>
            <w:del w:id="49" w:author="RISSONE Christian" w:date="2017-08-30T10:25:00Z">
              <w:r w:rsidRPr="0001617A" w:rsidDel="000F467B">
                <w:rPr>
                  <w:rStyle w:val="Tablefreq"/>
                </w:rPr>
                <w:delText>156</w:delText>
              </w:r>
            </w:del>
            <w:del w:id="50" w:author="Abdelmessih, George" w:date="2018-06-25T15:28:00Z">
              <w:r w:rsidRPr="00640DE9" w:rsidDel="002E0ECD">
                <w:rPr>
                  <w:rStyle w:val="Tablefreq"/>
                  <w:lang w:val="fr-CH"/>
                </w:rPr>
                <w:delText>,</w:delText>
              </w:r>
            </w:del>
            <w:del w:id="51" w:author="RISSONE Christian" w:date="2017-08-30T10:25:00Z">
              <w:r w:rsidRPr="0001617A" w:rsidDel="000F467B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ins w:id="52" w:author="RISSONE Christian" w:date="2017-08-30T10:26:00Z">
              <w:r w:rsidRPr="0001617A">
                <w:rPr>
                  <w:rStyle w:val="Tablefreq"/>
                  <w:color w:val="000000"/>
                </w:rPr>
                <w:t>1</w:t>
              </w:r>
            </w:ins>
            <w:ins w:id="53" w:author="RISSONE Christian" w:date="2017-08-30T10:30:00Z">
              <w:r w:rsidRPr="0001617A">
                <w:rPr>
                  <w:rStyle w:val="Tablefreq"/>
                  <w:color w:val="000000"/>
                </w:rPr>
                <w:t>60</w:t>
              </w:r>
            </w:ins>
            <w:ins w:id="54" w:author="Abdelmessih, George" w:date="2018-06-25T15:28:00Z">
              <w:r w:rsidRPr="00640DE9">
                <w:rPr>
                  <w:rStyle w:val="Tablefreq"/>
                  <w:color w:val="000000"/>
                  <w:lang w:val="fr-CH"/>
                </w:rPr>
                <w:t>,</w:t>
              </w:r>
            </w:ins>
            <w:ins w:id="55" w:author="RISSONE Christian" w:date="2017-08-30T10:30:00Z">
              <w:r w:rsidRPr="0001617A">
                <w:rPr>
                  <w:rStyle w:val="Tablefreq"/>
                  <w:color w:val="000000"/>
                </w:rPr>
                <w:t>9</w:t>
              </w:r>
            </w:ins>
            <w:ins w:id="56" w:author="RISSONE Christian" w:date="2017-09-27T16:22:00Z">
              <w:r w:rsidRPr="0001617A">
                <w:rPr>
                  <w:rStyle w:val="Tablefreq"/>
                  <w:color w:val="000000"/>
                </w:rPr>
                <w:t>6</w:t>
              </w:r>
            </w:ins>
            <w:ins w:id="57" w:author="RISSONE Christian" w:date="2017-09-27T16:23:00Z">
              <w:r w:rsidRPr="0001617A">
                <w:rPr>
                  <w:rStyle w:val="Tablefreq"/>
                  <w:color w:val="000000"/>
                </w:rPr>
                <w:t>2</w:t>
              </w:r>
            </w:ins>
            <w:ins w:id="58" w:author="RISSONE Christian" w:date="2017-08-30T10:30:00Z">
              <w:r w:rsidRPr="0001617A">
                <w:rPr>
                  <w:rStyle w:val="Tablefreq"/>
                  <w:color w:val="000000"/>
                </w:rPr>
                <w:t>5</w:t>
              </w:r>
            </w:ins>
            <w:del w:id="59" w:author="RISSONE Christian" w:date="2017-08-30T10:26:00Z">
              <w:r w:rsidRPr="0001617A" w:rsidDel="000F467B">
                <w:rPr>
                  <w:rStyle w:val="Tablefreq"/>
                  <w:color w:val="000000"/>
                </w:rPr>
                <w:delText>161</w:delText>
              </w:r>
            </w:del>
            <w:del w:id="60" w:author="Abdelmessih, George" w:date="2018-06-25T15:28:00Z">
              <w:r w:rsidRPr="00640DE9" w:rsidDel="002E0ECD">
                <w:rPr>
                  <w:rStyle w:val="Tablefreq"/>
                  <w:color w:val="000000"/>
                  <w:lang w:val="fr-CH"/>
                </w:rPr>
                <w:delText>,</w:delText>
              </w:r>
            </w:del>
            <w:del w:id="61" w:author="RISSONE Christian" w:date="2017-08-30T10:26:00Z">
              <w:r w:rsidRPr="0001617A" w:rsidDel="000F467B">
                <w:rPr>
                  <w:rStyle w:val="Tablefreq"/>
                  <w:color w:val="000000"/>
                </w:rPr>
                <w:delText>9375</w:delText>
              </w:r>
            </w:del>
          </w:p>
          <w:p w14:paraId="2B91DE9C" w14:textId="77777777" w:rsidR="00720FB0" w:rsidRPr="00640DE9" w:rsidRDefault="00720FB0" w:rsidP="00720FB0">
            <w:pPr>
              <w:pStyle w:val="TabletextS5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1615E2B0" w14:textId="77777777" w:rsidR="00720FB0" w:rsidRPr="00640DE9" w:rsidRDefault="00720FB0" w:rsidP="00720FB0">
            <w:pPr>
              <w:pStyle w:val="TabletextS5"/>
              <w:rPr>
                <w:rStyle w:val="Artref"/>
                <w:b/>
                <w:bCs/>
              </w:rPr>
            </w:pPr>
            <w:r w:rsidRPr="00640DE9">
              <w:rPr>
                <w:b/>
                <w:bCs/>
                <w:rtl/>
              </w:rPr>
              <w:t xml:space="preserve">متنقلة </w:t>
            </w:r>
            <w:r w:rsidRPr="00640DE9">
              <w:rPr>
                <w:rtl/>
              </w:rPr>
              <w:t>باستثناء المتنقلة للطيران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62F82" w14:textId="77777777" w:rsidR="00720FB0" w:rsidRPr="00640DE9" w:rsidRDefault="00720FB0" w:rsidP="00720FB0">
            <w:pPr>
              <w:rPr>
                <w:rStyle w:val="Tablefreq"/>
                <w:color w:val="000000"/>
                <w:rtl/>
              </w:rPr>
            </w:pPr>
            <w:ins w:id="62" w:author="RISSONE Christian" w:date="2017-08-30T10:30:00Z">
              <w:r w:rsidRPr="0001617A">
                <w:rPr>
                  <w:rStyle w:val="Tablefreq"/>
                </w:rPr>
                <w:t>157</w:t>
              </w:r>
            </w:ins>
            <w:ins w:id="63" w:author="Abdelmessih, George" w:date="2018-06-25T15:37:00Z">
              <w:r w:rsidRPr="00640DE9">
                <w:rPr>
                  <w:rStyle w:val="Tablefreq"/>
                </w:rPr>
                <w:t>,</w:t>
              </w:r>
            </w:ins>
            <w:ins w:id="64" w:author="RISSONE Christian" w:date="2017-08-30T10:30:00Z">
              <w:r w:rsidRPr="0001617A">
                <w:rPr>
                  <w:rStyle w:val="Tablefreq"/>
                </w:rPr>
                <w:t>3375</w:t>
              </w:r>
            </w:ins>
            <w:del w:id="65" w:author="RISSONE Christian" w:date="2017-08-30T10:30:00Z">
              <w:r w:rsidRPr="0001617A" w:rsidDel="000F467B">
                <w:rPr>
                  <w:rStyle w:val="Tablefreq"/>
                </w:rPr>
                <w:delText>156</w:delText>
              </w:r>
            </w:del>
            <w:del w:id="66" w:author="Abdelmessih, George" w:date="2018-06-25T15:37:00Z">
              <w:r w:rsidRPr="00640DE9" w:rsidDel="002E0ECD">
                <w:rPr>
                  <w:rStyle w:val="Tablefreq"/>
                </w:rPr>
                <w:delText>,</w:delText>
              </w:r>
            </w:del>
            <w:del w:id="67" w:author="RISSONE Christian" w:date="2017-08-30T10:30:00Z">
              <w:r w:rsidRPr="0001617A" w:rsidDel="000F467B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</w:rPr>
              <w:t>-</w:t>
            </w:r>
            <w:ins w:id="68" w:author="RISSONE Christian" w:date="2017-08-30T10:30:00Z">
              <w:r w:rsidRPr="0001617A">
                <w:rPr>
                  <w:rStyle w:val="Tablefreq"/>
                  <w:color w:val="000000"/>
                </w:rPr>
                <w:t>160</w:t>
              </w:r>
            </w:ins>
            <w:ins w:id="69" w:author="Abdelmessih, George" w:date="2018-06-25T15:36:00Z">
              <w:r w:rsidRPr="00640DE9">
                <w:rPr>
                  <w:rStyle w:val="Tablefreq"/>
                  <w:color w:val="000000"/>
                </w:rPr>
                <w:t>,</w:t>
              </w:r>
            </w:ins>
            <w:ins w:id="70" w:author="RISSONE Christian" w:date="2017-08-30T10:30:00Z">
              <w:r w:rsidRPr="0001617A">
                <w:rPr>
                  <w:rStyle w:val="Tablefreq"/>
                  <w:color w:val="000000"/>
                </w:rPr>
                <w:t>9</w:t>
              </w:r>
            </w:ins>
            <w:ins w:id="71" w:author="RISSONE Christian" w:date="2017-09-27T16:22:00Z">
              <w:r w:rsidRPr="0001617A">
                <w:rPr>
                  <w:rStyle w:val="Tablefreq"/>
                  <w:color w:val="000000"/>
                </w:rPr>
                <w:t>6</w:t>
              </w:r>
            </w:ins>
            <w:ins w:id="72" w:author="RISSONE Christian" w:date="2017-09-27T16:23:00Z">
              <w:r w:rsidRPr="0001617A">
                <w:rPr>
                  <w:rStyle w:val="Tablefreq"/>
                  <w:color w:val="000000"/>
                </w:rPr>
                <w:t>2</w:t>
              </w:r>
            </w:ins>
            <w:ins w:id="73" w:author="RISSONE Christian" w:date="2017-08-30T10:30:00Z">
              <w:r w:rsidRPr="0001617A">
                <w:rPr>
                  <w:rStyle w:val="Tablefreq"/>
                  <w:color w:val="000000"/>
                </w:rPr>
                <w:t>5</w:t>
              </w:r>
            </w:ins>
            <w:del w:id="74" w:author="RISSONE Christian" w:date="2017-08-30T10:30:00Z">
              <w:r w:rsidRPr="0001617A" w:rsidDel="000F467B">
                <w:rPr>
                  <w:rStyle w:val="Tablefreq"/>
                  <w:color w:val="000000"/>
                </w:rPr>
                <w:delText>161</w:delText>
              </w:r>
            </w:del>
            <w:del w:id="75" w:author="Abdelmessih, George" w:date="2018-06-25T15:36:00Z">
              <w:r w:rsidRPr="00640DE9" w:rsidDel="002E0ECD">
                <w:rPr>
                  <w:rStyle w:val="Tablefreq"/>
                  <w:color w:val="000000"/>
                </w:rPr>
                <w:delText>,</w:delText>
              </w:r>
            </w:del>
            <w:del w:id="76" w:author="RISSONE Christian" w:date="2017-08-30T10:30:00Z">
              <w:r w:rsidRPr="0001617A" w:rsidDel="000F467B">
                <w:rPr>
                  <w:rStyle w:val="Tablefreq"/>
                  <w:color w:val="000000"/>
                </w:rPr>
                <w:delText>9375</w:delText>
              </w:r>
            </w:del>
          </w:p>
          <w:p w14:paraId="6279898F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6B9F0C09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Tablefreq"/>
                <w:b w:val="0"/>
                <w:bCs w:val="0"/>
                <w:rtl/>
              </w:rPr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</w:tc>
      </w:tr>
      <w:tr w:rsidR="00720FB0" w:rsidRPr="00640DE9" w14:paraId="274A9C13" w14:textId="77777777" w:rsidTr="00720FB0">
        <w:trPr>
          <w:cantSplit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691" w14:textId="77777777" w:rsidR="00720FB0" w:rsidRPr="00640DE9" w:rsidDel="000F467B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</w:rPr>
            </w:pP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  <w:tc>
          <w:tcPr>
            <w:tcW w:w="3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985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  <w:rtl/>
              </w:rPr>
            </w:pPr>
            <w:r w:rsidRPr="00640DE9">
              <w:rPr>
                <w:rStyle w:val="Artref"/>
                <w:rtl/>
              </w:rPr>
              <w:tab/>
            </w:r>
            <w:r w:rsidRPr="00640DE9">
              <w:rPr>
                <w:rStyle w:val="Artref"/>
              </w:rPr>
              <w:tab/>
            </w: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</w:tr>
      <w:tr w:rsidR="00720FB0" w:rsidRPr="00640DE9" w14:paraId="4624CBBE" w14:textId="77777777" w:rsidTr="00720FB0">
        <w:trPr>
          <w:cantSplit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246B0" w14:textId="77777777" w:rsidR="00720FB0" w:rsidRPr="00640DE9" w:rsidRDefault="00720FB0" w:rsidP="00720FB0">
            <w:pPr>
              <w:rPr>
                <w:rStyle w:val="Tablefreq"/>
                <w:rtl/>
              </w:rPr>
            </w:pPr>
            <w:ins w:id="77" w:author="RISSONE Christian" w:date="2017-09-27T16:21:00Z">
              <w:r w:rsidRPr="0001617A">
                <w:rPr>
                  <w:rStyle w:val="Tablefreq"/>
                </w:rPr>
                <w:t>160</w:t>
              </w:r>
            </w:ins>
            <w:ins w:id="78" w:author="Abdelmessih, George" w:date="2018-06-25T15:39:00Z">
              <w:r w:rsidRPr="00640DE9">
                <w:rPr>
                  <w:rStyle w:val="Tablefreq"/>
                </w:rPr>
                <w:t>,</w:t>
              </w:r>
            </w:ins>
            <w:ins w:id="79" w:author="RISSONE Christian" w:date="2017-09-27T16:21:00Z">
              <w:r w:rsidRPr="0001617A">
                <w:rPr>
                  <w:rStyle w:val="Tablefreq"/>
                </w:rPr>
                <w:t>9625</w:t>
              </w:r>
            </w:ins>
            <w:del w:id="80" w:author="RISSONE Christian" w:date="2017-08-30T10:33:00Z">
              <w:r w:rsidRPr="0001617A" w:rsidDel="000F467B">
                <w:rPr>
                  <w:rStyle w:val="Tablefreq"/>
                </w:rPr>
                <w:delText>156</w:delText>
              </w:r>
            </w:del>
            <w:del w:id="81" w:author="Abdelmessih, George" w:date="2018-06-25T15:39:00Z">
              <w:r w:rsidRPr="00640DE9" w:rsidDel="008058F1">
                <w:rPr>
                  <w:rStyle w:val="Tablefreq"/>
                </w:rPr>
                <w:delText>,</w:delText>
              </w:r>
            </w:del>
            <w:del w:id="82" w:author="RISSONE Christian" w:date="2017-08-30T10:33:00Z">
              <w:r w:rsidRPr="0001617A" w:rsidDel="000F467B">
                <w:rPr>
                  <w:rStyle w:val="Tablefreq"/>
                </w:rPr>
                <w:delText>8375</w:delText>
              </w:r>
            </w:del>
            <w:r w:rsidRPr="00E54057">
              <w:rPr>
                <w:rStyle w:val="Tablefreq"/>
                <w:szCs w:val="20"/>
                <w:rtl/>
              </w:rPr>
              <w:t>-</w:t>
            </w:r>
            <w:ins w:id="83" w:author="RISSONE Christian" w:date="2017-09-27T16:21:00Z">
              <w:r w:rsidRPr="0001617A">
                <w:rPr>
                  <w:rStyle w:val="Tablefreq"/>
                </w:rPr>
                <w:t>161</w:t>
              </w:r>
            </w:ins>
            <w:ins w:id="84" w:author="Abdelmessih, George" w:date="2018-06-25T15:39:00Z">
              <w:r w:rsidRPr="00640DE9">
                <w:rPr>
                  <w:rStyle w:val="Tablefreq"/>
                </w:rPr>
                <w:t>,</w:t>
              </w:r>
            </w:ins>
            <w:ins w:id="85" w:author="RISSONE Christian" w:date="2017-09-27T16:21:00Z">
              <w:r w:rsidRPr="0001617A">
                <w:rPr>
                  <w:rStyle w:val="Tablefreq"/>
                </w:rPr>
                <w:t>4875</w:t>
              </w:r>
            </w:ins>
            <w:del w:id="86" w:author="RISSONE Christian" w:date="2017-08-30T10:33:00Z">
              <w:r w:rsidRPr="0001617A" w:rsidDel="000F467B">
                <w:rPr>
                  <w:rStyle w:val="Tablefreq"/>
                </w:rPr>
                <w:delText>161</w:delText>
              </w:r>
            </w:del>
            <w:del w:id="87" w:author="Abdelmessih, George" w:date="2018-06-25T15:39:00Z">
              <w:r w:rsidRPr="00640DE9" w:rsidDel="008058F1">
                <w:rPr>
                  <w:rStyle w:val="Tablefreq"/>
                </w:rPr>
                <w:delText>,</w:delText>
              </w:r>
            </w:del>
            <w:del w:id="88" w:author="RISSONE Christian" w:date="2017-08-30T10:33:00Z">
              <w:r w:rsidRPr="0001617A" w:rsidDel="000F467B">
                <w:rPr>
                  <w:rStyle w:val="Tablefreq"/>
                </w:rPr>
                <w:delText>9375</w:delText>
              </w:r>
            </w:del>
          </w:p>
          <w:p w14:paraId="136EBA36" w14:textId="77777777" w:rsidR="00720FB0" w:rsidRPr="00640DE9" w:rsidRDefault="00720FB0" w:rsidP="00720FB0">
            <w:pPr>
              <w:pStyle w:val="TabletextS5"/>
              <w:rPr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19EA6F3A" w14:textId="77777777" w:rsidR="00720FB0" w:rsidRPr="00640DE9" w:rsidRDefault="00720FB0" w:rsidP="00720FB0">
            <w:pPr>
              <w:pStyle w:val="TabletextS5"/>
              <w:rPr>
                <w:ins w:id="89" w:author="Abdelmessih, George" w:date="2018-07-20T17:05:00Z"/>
                <w:b/>
                <w:bCs/>
              </w:rPr>
            </w:pPr>
            <w:r w:rsidRPr="00640DE9">
              <w:rPr>
                <w:b/>
                <w:bCs/>
                <w:rtl/>
              </w:rPr>
              <w:t xml:space="preserve">متنقلة </w:t>
            </w:r>
            <w:r w:rsidRPr="00640DE9">
              <w:rPr>
                <w:rtl/>
              </w:rPr>
              <w:t>باستثناء المتنقلة للطيران</w:t>
            </w:r>
          </w:p>
          <w:p w14:paraId="51B9D418" w14:textId="77777777" w:rsidR="00720FB0" w:rsidRPr="00640DE9" w:rsidRDefault="00720FB0" w:rsidP="00720FB0">
            <w:pPr>
              <w:pStyle w:val="TabletextS5"/>
              <w:rPr>
                <w:ins w:id="90" w:author="Tahawi, Hiba" w:date="2019-02-23T00:07:00Z"/>
                <w:rStyle w:val="Artref"/>
                <w:b/>
              </w:rPr>
            </w:pPr>
            <w:ins w:id="91" w:author="Abdelmessih, George" w:date="2018-06-25T15:14:00Z">
              <w:r w:rsidRPr="00640DE9">
                <w:rPr>
                  <w:rFonts w:hint="eastAsia"/>
                  <w:b/>
                  <w:bCs/>
                  <w:rtl/>
                </w:rPr>
                <w:t>متنقلة</w:t>
              </w:r>
              <w:r w:rsidRPr="00640DE9">
                <w:rPr>
                  <w:b/>
                  <w:bCs/>
                  <w:rtl/>
                </w:rPr>
                <w:t xml:space="preserve"> بحرية </w:t>
              </w:r>
              <w:r w:rsidRPr="00640DE9">
                <w:rPr>
                  <w:rFonts w:hint="eastAsia"/>
                  <w:b/>
                  <w:bCs/>
                  <w:rtl/>
                </w:rPr>
                <w:t>ساتلية</w:t>
              </w:r>
              <w:r w:rsidRPr="00640DE9">
                <w:rPr>
                  <w:b/>
                  <w:bCs/>
                  <w:rtl/>
                </w:rPr>
                <w:t xml:space="preserve"> </w:t>
              </w:r>
              <w:r w:rsidRPr="00640DE9">
                <w:rPr>
                  <w:rtl/>
                </w:rPr>
                <w:t>(</w:t>
              </w:r>
              <w:r w:rsidRPr="00640DE9">
                <w:rPr>
                  <w:rFonts w:hint="eastAsia"/>
                  <w:rtl/>
                </w:rPr>
                <w:t>فضاء</w:t>
              </w:r>
              <w:r w:rsidRPr="00640DE9">
                <w:rPr>
                  <w:rtl/>
                </w:rPr>
                <w:t>-</w:t>
              </w:r>
              <w:r w:rsidRPr="00640DE9">
                <w:rPr>
                  <w:rFonts w:hint="eastAsia"/>
                  <w:rtl/>
                </w:rPr>
                <w:t>أرض</w:t>
              </w:r>
            </w:ins>
            <w:ins w:id="92" w:author="Abdelmessih, George" w:date="2018-06-26T13:08:00Z">
              <w:r w:rsidRPr="00640DE9">
                <w:rPr>
                  <w:rtl/>
                </w:rPr>
                <w:t xml:space="preserve">) </w:t>
              </w:r>
            </w:ins>
            <w:ins w:id="93" w:author="Abdelmessih, George" w:date="2018-06-25T15:14:00Z">
              <w:r w:rsidRPr="0001617A">
                <w:rPr>
                  <w:rStyle w:val="Artref"/>
                </w:rPr>
                <w:t>208</w:t>
              </w:r>
              <w:r w:rsidRPr="00640DE9">
                <w:rPr>
                  <w:rStyle w:val="Artref"/>
                </w:rPr>
                <w:t>A.</w:t>
              </w:r>
              <w:r w:rsidRPr="0001617A">
                <w:rPr>
                  <w:rStyle w:val="Artref"/>
                </w:rPr>
                <w:t>5</w:t>
              </w:r>
            </w:ins>
            <w:ins w:id="94" w:author="Abdelmessih, George" w:date="2018-07-20T16:57:00Z">
              <w:r w:rsidRPr="00640DE9">
                <w:rPr>
                  <w:rStyle w:val="Artref"/>
                </w:rPr>
                <w:t> </w:t>
              </w:r>
            </w:ins>
            <w:ins w:id="95" w:author="Abdelmessih, George" w:date="2018-06-25T15:14:00Z">
              <w:r w:rsidRPr="00640DE9">
                <w:rPr>
                  <w:rStyle w:val="Artref"/>
                </w:rPr>
                <w:t>MOD</w:t>
              </w:r>
            </w:ins>
            <w:ins w:id="96" w:author="Abdelmessih, George" w:date="2018-06-26T13:08:00Z">
              <w:r w:rsidRPr="00640DE9">
                <w:rPr>
                  <w:rStyle w:val="Artref"/>
                  <w:rtl/>
                </w:rPr>
                <w:t xml:space="preserve"> </w:t>
              </w:r>
            </w:ins>
            <w:ins w:id="97" w:author="Abdelmessih, George" w:date="2018-06-25T15:14:00Z">
              <w:r w:rsidRPr="0001617A">
                <w:rPr>
                  <w:rStyle w:val="Artref"/>
                </w:rPr>
                <w:t>208</w:t>
              </w:r>
              <w:r w:rsidRPr="00640DE9">
                <w:rPr>
                  <w:rStyle w:val="Artref"/>
                </w:rPr>
                <w:t>B.</w:t>
              </w:r>
              <w:r w:rsidRPr="0001617A">
                <w:rPr>
                  <w:rStyle w:val="Artref"/>
                </w:rPr>
                <w:t>5</w:t>
              </w:r>
              <w:r w:rsidRPr="00640DE9">
                <w:rPr>
                  <w:rStyle w:val="Artref"/>
                </w:rPr>
                <w:t xml:space="preserve"> MOD</w:t>
              </w:r>
            </w:ins>
          </w:p>
          <w:p w14:paraId="610A7642" w14:textId="77777777" w:rsidR="00720FB0" w:rsidRPr="00640DE9" w:rsidRDefault="00720FB0" w:rsidP="00720FB0">
            <w:pPr>
              <w:pStyle w:val="TabletextS5"/>
              <w:ind w:left="308"/>
            </w:pPr>
            <w:ins w:id="98" w:author="Tahawi, Hiba" w:date="2019-02-23T00:07:00Z">
              <w:r w:rsidRPr="00640DE9">
                <w:t>A</w:t>
              </w:r>
              <w:r w:rsidRPr="0001617A">
                <w:t>192</w:t>
              </w:r>
            </w:ins>
            <w:ins w:id="99" w:author="Tahawi, Hiba" w:date="2019-02-23T00:08:00Z">
              <w:r w:rsidRPr="00640DE9">
                <w:t>.</w:t>
              </w:r>
              <w:r w:rsidRPr="0001617A">
                <w:t>5</w:t>
              </w:r>
              <w:r w:rsidRPr="00640DE9">
                <w:t> ADD</w:t>
              </w:r>
            </w:ins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79E23" w14:textId="77777777" w:rsidR="00720FB0" w:rsidRPr="00640DE9" w:rsidRDefault="00720FB0" w:rsidP="00720FB0">
            <w:pPr>
              <w:rPr>
                <w:rStyle w:val="Tablefreq"/>
              </w:rPr>
            </w:pPr>
            <w:ins w:id="100" w:author="RISSONE Christian" w:date="2017-08-30T10:44:00Z">
              <w:r w:rsidRPr="0001617A">
                <w:rPr>
                  <w:rStyle w:val="Tablefreq"/>
                </w:rPr>
                <w:t>160</w:t>
              </w:r>
            </w:ins>
            <w:ins w:id="101" w:author="Abdelmessih, George" w:date="2018-06-25T15:42:00Z">
              <w:r w:rsidRPr="00640DE9">
                <w:rPr>
                  <w:rStyle w:val="Tablefreq"/>
                </w:rPr>
                <w:t>,</w:t>
              </w:r>
            </w:ins>
            <w:ins w:id="102" w:author="RISSONE Christian" w:date="2017-08-30T10:44:00Z">
              <w:r w:rsidRPr="0001617A">
                <w:rPr>
                  <w:rStyle w:val="Tablefreq"/>
                </w:rPr>
                <w:t>9</w:t>
              </w:r>
            </w:ins>
            <w:ins w:id="103" w:author="RISSONE Christian" w:date="2017-09-27T16:23:00Z">
              <w:r w:rsidRPr="0001617A">
                <w:rPr>
                  <w:rStyle w:val="Tablefreq"/>
                </w:rPr>
                <w:t>62</w:t>
              </w:r>
            </w:ins>
            <w:ins w:id="104" w:author="RISSONE Christian" w:date="2017-08-30T10:44:00Z">
              <w:r w:rsidRPr="0001617A">
                <w:rPr>
                  <w:rStyle w:val="Tablefreq"/>
                </w:rPr>
                <w:t>5</w:t>
              </w:r>
            </w:ins>
            <w:del w:id="105" w:author="RISSONE Christian" w:date="2017-08-30T10:33:00Z">
              <w:r w:rsidRPr="0001617A" w:rsidDel="00DD231E">
                <w:rPr>
                  <w:rStyle w:val="Tablefreq"/>
                </w:rPr>
                <w:delText>156</w:delText>
              </w:r>
            </w:del>
            <w:del w:id="106" w:author="Abdelmessih, George" w:date="2018-06-25T15:42:00Z">
              <w:r w:rsidRPr="00640DE9" w:rsidDel="008058F1">
                <w:rPr>
                  <w:rStyle w:val="Tablefreq"/>
                </w:rPr>
                <w:delText>,</w:delText>
              </w:r>
            </w:del>
            <w:del w:id="107" w:author="RISSONE Christian" w:date="2017-08-30T10:33:00Z">
              <w:r w:rsidRPr="0001617A" w:rsidDel="00DD231E">
                <w:rPr>
                  <w:rStyle w:val="Tablefreq"/>
                </w:rPr>
                <w:delText>8375</w:delText>
              </w:r>
            </w:del>
            <w:r w:rsidRPr="00E54057">
              <w:rPr>
                <w:rStyle w:val="Tablefreq"/>
                <w:szCs w:val="20"/>
                <w:rtl/>
              </w:rPr>
              <w:t>-</w:t>
            </w:r>
            <w:ins w:id="108" w:author="RISSONE Christian" w:date="2017-08-30T10:44:00Z">
              <w:r w:rsidRPr="0001617A">
                <w:rPr>
                  <w:rStyle w:val="Tablefreq"/>
                </w:rPr>
                <w:t>161</w:t>
              </w:r>
            </w:ins>
            <w:ins w:id="109" w:author="Abdelmessih, George" w:date="2018-06-25T15:42:00Z">
              <w:r w:rsidRPr="00640DE9">
                <w:rPr>
                  <w:rStyle w:val="Tablefreq"/>
                </w:rPr>
                <w:t>,</w:t>
              </w:r>
            </w:ins>
            <w:ins w:id="110" w:author="RISSONE Christian" w:date="2017-08-30T10:44:00Z">
              <w:r w:rsidRPr="0001617A">
                <w:rPr>
                  <w:rStyle w:val="Tablefreq"/>
                </w:rPr>
                <w:t>4</w:t>
              </w:r>
            </w:ins>
            <w:ins w:id="111" w:author="RISSONE Christian" w:date="2017-09-27T16:23:00Z">
              <w:r w:rsidRPr="0001617A">
                <w:rPr>
                  <w:rStyle w:val="Tablefreq"/>
                </w:rPr>
                <w:t>8</w:t>
              </w:r>
            </w:ins>
            <w:ins w:id="112" w:author="RISSONE Christian" w:date="2017-08-30T10:44:00Z">
              <w:r w:rsidRPr="0001617A">
                <w:rPr>
                  <w:rStyle w:val="Tablefreq"/>
                </w:rPr>
                <w:t>75</w:t>
              </w:r>
            </w:ins>
            <w:del w:id="113" w:author="RISSONE Christian" w:date="2017-08-30T10:44:00Z">
              <w:r w:rsidRPr="0001617A" w:rsidDel="00053A3F">
                <w:rPr>
                  <w:rStyle w:val="Tablefreq"/>
                </w:rPr>
                <w:delText>161</w:delText>
              </w:r>
            </w:del>
            <w:del w:id="114" w:author="Abdelmessih, George" w:date="2018-06-25T15:42:00Z">
              <w:r w:rsidRPr="00640DE9" w:rsidDel="008058F1">
                <w:rPr>
                  <w:rStyle w:val="Tablefreq"/>
                </w:rPr>
                <w:delText>,</w:delText>
              </w:r>
            </w:del>
            <w:del w:id="115" w:author="RISSONE Christian" w:date="2017-08-30T10:44:00Z">
              <w:r w:rsidRPr="0001617A" w:rsidDel="00053A3F">
                <w:rPr>
                  <w:rStyle w:val="Tablefreq"/>
                </w:rPr>
                <w:delText>9375</w:delText>
              </w:r>
            </w:del>
          </w:p>
          <w:p w14:paraId="472A8E97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tl/>
              </w:rPr>
            </w:pPr>
            <w:r w:rsidRPr="00640DE9">
              <w:tab/>
            </w:r>
            <w:r w:rsidRPr="00640DE9">
              <w:rPr>
                <w:rtl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46AD0395" w14:textId="77777777" w:rsidR="00720FB0" w:rsidRPr="00640DE9" w:rsidRDefault="00720FB0" w:rsidP="00720FB0">
            <w:pPr>
              <w:pStyle w:val="TabletextS5"/>
              <w:tabs>
                <w:tab w:val="clear" w:pos="3016"/>
                <w:tab w:val="left" w:pos="170"/>
                <w:tab w:val="left" w:pos="567"/>
                <w:tab w:val="left" w:pos="737"/>
              </w:tabs>
              <w:rPr>
                <w:ins w:id="116" w:author="Abdelmessih, George" w:date="2018-07-20T17:05:00Z"/>
                <w:b/>
                <w:bCs/>
              </w:rPr>
            </w:pPr>
            <w:r w:rsidRPr="00640DE9">
              <w:rPr>
                <w:rtl/>
              </w:rPr>
              <w:tab/>
            </w:r>
            <w:r w:rsidRPr="00640DE9"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  <w:p w14:paraId="766F44F7" w14:textId="77777777" w:rsidR="00720FB0" w:rsidRPr="00640DE9" w:rsidRDefault="00720FB0" w:rsidP="00720FB0">
            <w:pPr>
              <w:pStyle w:val="TabletextS5"/>
              <w:tabs>
                <w:tab w:val="clear" w:pos="3016"/>
                <w:tab w:val="left" w:pos="170"/>
                <w:tab w:val="left" w:pos="567"/>
                <w:tab w:val="left" w:pos="737"/>
              </w:tabs>
              <w:rPr>
                <w:ins w:id="117" w:author="Tahawi, Hiba" w:date="2019-02-23T00:09:00Z"/>
                <w:rStyle w:val="Artref"/>
                <w:b/>
              </w:rPr>
            </w:pPr>
            <w:ins w:id="118" w:author="Abdelmessih, George" w:date="2018-07-20T16:46:00Z">
              <w:r w:rsidRPr="00640DE9">
                <w:rPr>
                  <w:rtl/>
                </w:rPr>
                <w:tab/>
              </w:r>
              <w:r w:rsidRPr="00640DE9">
                <w:tab/>
              </w:r>
            </w:ins>
            <w:ins w:id="119" w:author="Abdelmessih, George" w:date="2018-06-26T13:09:00Z">
              <w:r w:rsidRPr="00640DE9">
                <w:rPr>
                  <w:rFonts w:hint="eastAsia"/>
                  <w:b/>
                  <w:bCs/>
                  <w:rtl/>
                </w:rPr>
                <w:t>متنقلة</w:t>
              </w:r>
              <w:r w:rsidRPr="00640DE9">
                <w:rPr>
                  <w:b/>
                  <w:bCs/>
                  <w:rtl/>
                </w:rPr>
                <w:t xml:space="preserve"> بحرية </w:t>
              </w:r>
              <w:r w:rsidRPr="00640DE9">
                <w:rPr>
                  <w:rFonts w:hint="eastAsia"/>
                  <w:b/>
                  <w:bCs/>
                  <w:rtl/>
                </w:rPr>
                <w:t>ساتلية</w:t>
              </w:r>
              <w:r w:rsidRPr="00640DE9">
                <w:rPr>
                  <w:b/>
                  <w:bCs/>
                  <w:rtl/>
                </w:rPr>
                <w:t xml:space="preserve"> </w:t>
              </w:r>
              <w:r w:rsidRPr="00640DE9">
                <w:rPr>
                  <w:rtl/>
                </w:rPr>
                <w:t>(فضاء-أرض)</w:t>
              </w:r>
              <w:r w:rsidRPr="00640DE9">
                <w:rPr>
                  <w:rStyle w:val="Artref"/>
                  <w:rtl/>
                </w:rPr>
                <w:t xml:space="preserve"> </w:t>
              </w:r>
              <w:r w:rsidRPr="0001617A">
                <w:rPr>
                  <w:rStyle w:val="Artref"/>
                </w:rPr>
                <w:t>208</w:t>
              </w:r>
              <w:r w:rsidRPr="00640DE9">
                <w:rPr>
                  <w:rStyle w:val="Artref"/>
                </w:rPr>
                <w:t>A.</w:t>
              </w:r>
              <w:r w:rsidRPr="0001617A">
                <w:rPr>
                  <w:rStyle w:val="Artref"/>
                </w:rPr>
                <w:t>5</w:t>
              </w:r>
              <w:r w:rsidRPr="00640DE9">
                <w:rPr>
                  <w:rStyle w:val="Artref"/>
                </w:rPr>
                <w:t xml:space="preserve"> MOD</w:t>
              </w:r>
              <w:r w:rsidRPr="00640DE9">
                <w:rPr>
                  <w:rStyle w:val="Artref"/>
                  <w:rtl/>
                </w:rPr>
                <w:t xml:space="preserve"> </w:t>
              </w:r>
              <w:r w:rsidRPr="0001617A">
                <w:rPr>
                  <w:rStyle w:val="Artref"/>
                </w:rPr>
                <w:t>208</w:t>
              </w:r>
              <w:r w:rsidRPr="00640DE9">
                <w:rPr>
                  <w:rStyle w:val="Artref"/>
                </w:rPr>
                <w:t>B.</w:t>
              </w:r>
              <w:r w:rsidRPr="0001617A">
                <w:rPr>
                  <w:rStyle w:val="Artref"/>
                </w:rPr>
                <w:t>5</w:t>
              </w:r>
              <w:r w:rsidRPr="00640DE9">
                <w:rPr>
                  <w:rStyle w:val="Artref"/>
                </w:rPr>
                <w:t xml:space="preserve"> MOD</w:t>
              </w:r>
            </w:ins>
          </w:p>
          <w:p w14:paraId="25B5AFC4" w14:textId="77777777" w:rsidR="00720FB0" w:rsidRPr="00640DE9" w:rsidRDefault="00720FB0" w:rsidP="00720FB0">
            <w:pPr>
              <w:pStyle w:val="TabletextS5"/>
              <w:tabs>
                <w:tab w:val="clear" w:pos="3016"/>
                <w:tab w:val="left" w:pos="170"/>
                <w:tab w:val="left" w:pos="567"/>
                <w:tab w:val="left" w:pos="737"/>
              </w:tabs>
              <w:rPr>
                <w:rtl/>
              </w:rPr>
            </w:pPr>
            <w:ins w:id="120" w:author="Tahawi, Hiba" w:date="2019-02-23T00:09:00Z">
              <w:r w:rsidRPr="00640DE9">
                <w:tab/>
              </w:r>
              <w:r w:rsidRPr="00640DE9">
                <w:tab/>
                <w:t>A</w:t>
              </w:r>
              <w:r w:rsidRPr="0001617A">
                <w:t>192</w:t>
              </w:r>
              <w:r w:rsidRPr="00640DE9">
                <w:t>.</w:t>
              </w:r>
              <w:r w:rsidRPr="0001617A">
                <w:t>5</w:t>
              </w:r>
              <w:r w:rsidRPr="00640DE9">
                <w:t> ADD</w:t>
              </w:r>
            </w:ins>
          </w:p>
        </w:tc>
      </w:tr>
      <w:tr w:rsidR="00720FB0" w:rsidRPr="00640DE9" w14:paraId="182D8F02" w14:textId="77777777" w:rsidTr="00720FB0">
        <w:trPr>
          <w:cantSplit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430" w14:textId="77777777" w:rsidR="00720FB0" w:rsidRPr="00640DE9" w:rsidDel="000F467B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</w:rPr>
            </w:pP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  <w:tc>
          <w:tcPr>
            <w:tcW w:w="3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8F3" w14:textId="77777777" w:rsidR="00720FB0" w:rsidRPr="00640DE9" w:rsidRDefault="00720FB0" w:rsidP="00720FB0">
            <w:pPr>
              <w:tabs>
                <w:tab w:val="left" w:pos="170"/>
                <w:tab w:val="left" w:pos="567"/>
                <w:tab w:val="left" w:pos="737"/>
                <w:tab w:val="left" w:pos="3016"/>
              </w:tabs>
              <w:rPr>
                <w:rStyle w:val="Artref"/>
                <w:b/>
                <w:bCs/>
                <w:sz w:val="20"/>
                <w:szCs w:val="26"/>
                <w:lang w:bidi="ar-EG"/>
              </w:rPr>
            </w:pPr>
            <w:r>
              <w:rPr>
                <w:rStyle w:val="Artref"/>
                <w:sz w:val="20"/>
                <w:szCs w:val="26"/>
                <w:lang w:bidi="ar-EG"/>
              </w:rPr>
              <w:tab/>
            </w:r>
            <w:r>
              <w:rPr>
                <w:rStyle w:val="Artref"/>
                <w:sz w:val="20"/>
                <w:szCs w:val="26"/>
                <w:lang w:bidi="ar-EG"/>
              </w:rPr>
              <w:tab/>
            </w:r>
            <w:r w:rsidRPr="0001617A">
              <w:rPr>
                <w:rStyle w:val="Artref"/>
                <w:sz w:val="20"/>
                <w:szCs w:val="26"/>
                <w:lang w:bidi="ar-EG"/>
              </w:rPr>
              <w:t>226</w:t>
            </w:r>
            <w:r w:rsidRPr="00640DE9">
              <w:rPr>
                <w:rStyle w:val="Artref"/>
                <w:sz w:val="20"/>
                <w:szCs w:val="26"/>
                <w:lang w:bidi="ar-EG"/>
              </w:rPr>
              <w:t>.</w:t>
            </w:r>
            <w:r w:rsidRPr="0001617A">
              <w:rPr>
                <w:rStyle w:val="Artref"/>
                <w:sz w:val="20"/>
                <w:szCs w:val="26"/>
                <w:lang w:bidi="ar-EG"/>
              </w:rPr>
              <w:t>5</w:t>
            </w:r>
          </w:p>
        </w:tc>
      </w:tr>
      <w:tr w:rsidR="00720FB0" w:rsidRPr="00640DE9" w14:paraId="76240878" w14:textId="77777777" w:rsidTr="00720FB0">
        <w:trPr>
          <w:cantSplit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3F334" w14:textId="77777777" w:rsidR="00720FB0" w:rsidRPr="00640DE9" w:rsidRDefault="00720FB0" w:rsidP="00720FB0">
            <w:ins w:id="121" w:author="RISSONE Christian" w:date="2017-08-30T10:48:00Z">
              <w:r w:rsidRPr="0001617A">
                <w:rPr>
                  <w:rStyle w:val="Tablefreq"/>
                </w:rPr>
                <w:t>161</w:t>
              </w:r>
            </w:ins>
            <w:ins w:id="122" w:author="Abdelmessih, George" w:date="2018-06-25T15:44:00Z">
              <w:r w:rsidRPr="00640DE9">
                <w:rPr>
                  <w:rStyle w:val="Tablefreq"/>
                </w:rPr>
                <w:t>,</w:t>
              </w:r>
            </w:ins>
            <w:ins w:id="123" w:author="RISSONE Christian" w:date="2017-08-30T10:48:00Z">
              <w:r w:rsidRPr="0001617A">
                <w:rPr>
                  <w:rStyle w:val="Tablefreq"/>
                </w:rPr>
                <w:t>4</w:t>
              </w:r>
            </w:ins>
            <w:ins w:id="124" w:author="RISSONE Christian" w:date="2017-09-27T16:26:00Z">
              <w:r w:rsidRPr="0001617A">
                <w:rPr>
                  <w:rStyle w:val="Tablefreq"/>
                </w:rPr>
                <w:t>8</w:t>
              </w:r>
            </w:ins>
            <w:ins w:id="125" w:author="RISSONE Christian" w:date="2017-08-30T10:48:00Z">
              <w:r w:rsidRPr="0001617A">
                <w:rPr>
                  <w:rStyle w:val="Tablefreq"/>
                </w:rPr>
                <w:t>75</w:t>
              </w:r>
            </w:ins>
            <w:del w:id="126" w:author="RISSONE Christian" w:date="2017-08-30T10:48:00Z">
              <w:r w:rsidRPr="0001617A" w:rsidDel="00053A3F">
                <w:rPr>
                  <w:rStyle w:val="Tablefreq"/>
                </w:rPr>
                <w:delText>156</w:delText>
              </w:r>
            </w:del>
            <w:del w:id="127" w:author="Abdelmessih, George" w:date="2018-06-25T15:44:00Z">
              <w:r w:rsidRPr="00640DE9" w:rsidDel="008058F1">
                <w:rPr>
                  <w:rStyle w:val="Tablefreq"/>
                </w:rPr>
                <w:delText>,</w:delText>
              </w:r>
            </w:del>
            <w:del w:id="128" w:author="RISSONE Christian" w:date="2017-08-30T10:48:00Z">
              <w:r w:rsidRPr="0001617A" w:rsidDel="00053A3F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ins w:id="129" w:author="RISSONE Christian" w:date="2017-08-30T10:48:00Z">
              <w:r w:rsidRPr="0001617A">
                <w:rPr>
                  <w:rStyle w:val="Tablefreq"/>
                </w:rPr>
                <w:t>161</w:t>
              </w:r>
            </w:ins>
            <w:ins w:id="130" w:author="Abdelmessih, George" w:date="2018-06-25T15:45:00Z">
              <w:r w:rsidRPr="00640DE9">
                <w:rPr>
                  <w:rStyle w:val="Tablefreq"/>
                </w:rPr>
                <w:t>,</w:t>
              </w:r>
            </w:ins>
            <w:ins w:id="131" w:author="RISSONE Christian" w:date="2017-08-30T11:15:00Z">
              <w:r w:rsidRPr="0001617A">
                <w:rPr>
                  <w:rStyle w:val="Tablefreq"/>
                </w:rPr>
                <w:t>7</w:t>
              </w:r>
            </w:ins>
            <w:ins w:id="132" w:author="RISSONE Christian" w:date="2017-08-30T10:48:00Z">
              <w:r w:rsidRPr="0001617A">
                <w:rPr>
                  <w:rStyle w:val="Tablefreq"/>
                </w:rPr>
                <w:t>875</w:t>
              </w:r>
            </w:ins>
            <w:del w:id="133" w:author="RISSONE Christian" w:date="2017-08-30T10:48:00Z">
              <w:r w:rsidRPr="0001617A" w:rsidDel="00053A3F">
                <w:rPr>
                  <w:rStyle w:val="Tablefreq"/>
                </w:rPr>
                <w:delText>161</w:delText>
              </w:r>
            </w:del>
            <w:del w:id="134" w:author="Abdelmessih, George" w:date="2018-06-25T15:44:00Z">
              <w:r w:rsidRPr="00640DE9" w:rsidDel="008058F1">
                <w:rPr>
                  <w:rStyle w:val="Tablefreq"/>
                </w:rPr>
                <w:delText>,</w:delText>
              </w:r>
            </w:del>
            <w:del w:id="135" w:author="RISSONE Christian" w:date="2017-08-30T10:48:00Z">
              <w:r w:rsidRPr="0001617A" w:rsidDel="00053A3F">
                <w:rPr>
                  <w:rStyle w:val="Tablefreq"/>
                </w:rPr>
                <w:delText>9375</w:delText>
              </w:r>
            </w:del>
          </w:p>
          <w:p w14:paraId="2C25E390" w14:textId="77777777" w:rsidR="00720FB0" w:rsidRPr="00640DE9" w:rsidRDefault="00720FB0" w:rsidP="00720FB0">
            <w:pPr>
              <w:pStyle w:val="TabletextS5"/>
              <w:rPr>
                <w:sz w:val="22"/>
                <w:szCs w:val="30"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4497E4B4" w14:textId="77777777" w:rsidR="00720FB0" w:rsidRPr="00640DE9" w:rsidRDefault="00720FB0" w:rsidP="00720FB0">
            <w:pPr>
              <w:pStyle w:val="TabletextS5"/>
            </w:pPr>
            <w:r w:rsidRPr="00640DE9">
              <w:rPr>
                <w:b/>
                <w:bCs/>
                <w:rtl/>
              </w:rPr>
              <w:t xml:space="preserve">متنقلة </w:t>
            </w:r>
            <w:r w:rsidRPr="00640DE9">
              <w:rPr>
                <w:rtl/>
              </w:rPr>
              <w:t>باستثناء المتنقلة للطيران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D9B9E" w14:textId="77777777" w:rsidR="00720FB0" w:rsidRPr="00640DE9" w:rsidRDefault="00720FB0" w:rsidP="00720FB0">
            <w:ins w:id="136" w:author="RISSONE Christian" w:date="2017-08-30T10:49:00Z">
              <w:r w:rsidRPr="0001617A">
                <w:rPr>
                  <w:rStyle w:val="Tablefreq"/>
                </w:rPr>
                <w:t>161</w:t>
              </w:r>
            </w:ins>
            <w:ins w:id="137" w:author="Abdelmessih, George" w:date="2018-06-25T15:46:00Z">
              <w:r w:rsidRPr="00640DE9">
                <w:rPr>
                  <w:rStyle w:val="Tablefreq"/>
                </w:rPr>
                <w:t>,</w:t>
              </w:r>
            </w:ins>
            <w:ins w:id="138" w:author="RISSONE Christian" w:date="2017-08-30T10:49:00Z">
              <w:r w:rsidRPr="0001617A">
                <w:rPr>
                  <w:rStyle w:val="Tablefreq"/>
                </w:rPr>
                <w:t>4</w:t>
              </w:r>
            </w:ins>
            <w:ins w:id="139" w:author="RISSONE Christian" w:date="2017-09-27T16:26:00Z">
              <w:r w:rsidRPr="0001617A">
                <w:rPr>
                  <w:rStyle w:val="Tablefreq"/>
                </w:rPr>
                <w:t>8</w:t>
              </w:r>
            </w:ins>
            <w:ins w:id="140" w:author="RISSONE Christian" w:date="2017-08-30T10:49:00Z">
              <w:r w:rsidRPr="0001617A">
                <w:rPr>
                  <w:rStyle w:val="Tablefreq"/>
                </w:rPr>
                <w:t>75</w:t>
              </w:r>
            </w:ins>
            <w:del w:id="141" w:author="RISSONE Christian" w:date="2017-08-30T10:49:00Z">
              <w:r w:rsidRPr="0001617A" w:rsidDel="00053A3F">
                <w:rPr>
                  <w:rStyle w:val="Tablefreq"/>
                </w:rPr>
                <w:delText>156</w:delText>
              </w:r>
            </w:del>
            <w:del w:id="142" w:author="Abdelmessih, George" w:date="2018-06-25T15:46:00Z">
              <w:r w:rsidRPr="00640DE9" w:rsidDel="008058F1">
                <w:rPr>
                  <w:rStyle w:val="Tablefreq"/>
                </w:rPr>
                <w:delText>,</w:delText>
              </w:r>
            </w:del>
            <w:del w:id="143" w:author="RISSONE Christian" w:date="2017-08-30T10:49:00Z">
              <w:r w:rsidRPr="0001617A" w:rsidDel="00053A3F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ins w:id="144" w:author="RISSONE Christian" w:date="2017-08-30T10:49:00Z">
              <w:r w:rsidRPr="0001617A">
                <w:rPr>
                  <w:rStyle w:val="Tablefreq"/>
                </w:rPr>
                <w:t>161</w:t>
              </w:r>
            </w:ins>
            <w:ins w:id="145" w:author="Abdelmessih, George" w:date="2018-06-25T15:46:00Z">
              <w:r w:rsidRPr="00640DE9">
                <w:rPr>
                  <w:rStyle w:val="Tablefreq"/>
                </w:rPr>
                <w:t>,</w:t>
              </w:r>
            </w:ins>
            <w:ins w:id="146" w:author="RISSONE Christian" w:date="2017-08-30T11:15:00Z">
              <w:r w:rsidRPr="0001617A">
                <w:rPr>
                  <w:rStyle w:val="Tablefreq"/>
                </w:rPr>
                <w:t>7</w:t>
              </w:r>
            </w:ins>
            <w:ins w:id="147" w:author="RISSONE Christian" w:date="2017-08-30T10:49:00Z">
              <w:r w:rsidRPr="0001617A">
                <w:rPr>
                  <w:rStyle w:val="Tablefreq"/>
                </w:rPr>
                <w:t>875</w:t>
              </w:r>
            </w:ins>
            <w:del w:id="148" w:author="RISSONE Christian" w:date="2017-08-30T10:49:00Z">
              <w:r w:rsidRPr="0001617A" w:rsidDel="00053A3F">
                <w:rPr>
                  <w:rStyle w:val="Tablefreq"/>
                </w:rPr>
                <w:delText>161</w:delText>
              </w:r>
            </w:del>
            <w:del w:id="149" w:author="Abdelmessih, George" w:date="2018-06-25T15:46:00Z">
              <w:r w:rsidRPr="00640DE9" w:rsidDel="008058F1">
                <w:rPr>
                  <w:rStyle w:val="Tablefreq"/>
                </w:rPr>
                <w:delText>,</w:delText>
              </w:r>
            </w:del>
            <w:del w:id="150" w:author="RISSONE Christian" w:date="2017-08-30T10:49:00Z">
              <w:r w:rsidRPr="0001617A" w:rsidDel="00053A3F">
                <w:rPr>
                  <w:rStyle w:val="Tablefreq"/>
                </w:rPr>
                <w:delText>9375</w:delText>
              </w:r>
            </w:del>
          </w:p>
          <w:p w14:paraId="7AB7C826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Fonts w:hint="cs"/>
                <w:sz w:val="22"/>
                <w:szCs w:val="30"/>
                <w:rtl/>
              </w:rPr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77864C24" w14:textId="77777777" w:rsidR="00720FB0" w:rsidRPr="00640DE9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</w:tc>
      </w:tr>
      <w:tr w:rsidR="00720FB0" w:rsidRPr="00640DE9" w14:paraId="5F20DF3B" w14:textId="77777777" w:rsidTr="00720FB0">
        <w:trPr>
          <w:cantSplit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C7C" w14:textId="77777777" w:rsidR="00720FB0" w:rsidRPr="00640DE9" w:rsidDel="00053A3F" w:rsidRDefault="00720FB0" w:rsidP="00720FB0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</w:rPr>
            </w:pP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  <w:tc>
          <w:tcPr>
            <w:tcW w:w="3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BDA" w14:textId="77777777" w:rsidR="00720FB0" w:rsidRPr="00640DE9" w:rsidDel="00053A3F" w:rsidRDefault="00720FB0" w:rsidP="00720FB0">
            <w:pPr>
              <w:tabs>
                <w:tab w:val="left" w:pos="170"/>
                <w:tab w:val="left" w:pos="567"/>
                <w:tab w:val="left" w:pos="737"/>
                <w:tab w:val="left" w:pos="3016"/>
              </w:tabs>
              <w:rPr>
                <w:rStyle w:val="Artref"/>
                <w:b/>
                <w:bCs/>
                <w:sz w:val="20"/>
                <w:szCs w:val="26"/>
                <w:lang w:bidi="ar-EG"/>
              </w:rPr>
            </w:pPr>
            <w:r>
              <w:rPr>
                <w:rStyle w:val="Artref"/>
                <w:sz w:val="20"/>
                <w:szCs w:val="26"/>
                <w:lang w:bidi="ar-EG"/>
              </w:rPr>
              <w:tab/>
            </w:r>
            <w:r>
              <w:rPr>
                <w:rStyle w:val="Artref"/>
                <w:sz w:val="20"/>
                <w:szCs w:val="26"/>
                <w:lang w:bidi="ar-EG"/>
              </w:rPr>
              <w:tab/>
            </w:r>
            <w:r w:rsidRPr="0001617A">
              <w:rPr>
                <w:rStyle w:val="Artref"/>
                <w:sz w:val="20"/>
                <w:szCs w:val="26"/>
                <w:lang w:bidi="ar-EG"/>
              </w:rPr>
              <w:t>226</w:t>
            </w:r>
            <w:r w:rsidRPr="00640DE9">
              <w:rPr>
                <w:rStyle w:val="Artref"/>
                <w:sz w:val="20"/>
                <w:szCs w:val="26"/>
                <w:lang w:bidi="ar-EG"/>
              </w:rPr>
              <w:t>.</w:t>
            </w:r>
            <w:r w:rsidRPr="0001617A">
              <w:rPr>
                <w:rStyle w:val="Artref"/>
                <w:sz w:val="20"/>
                <w:szCs w:val="26"/>
                <w:lang w:bidi="ar-EG"/>
              </w:rPr>
              <w:t>5</w:t>
            </w:r>
          </w:p>
        </w:tc>
      </w:tr>
      <w:tr w:rsidR="00720FB0" w:rsidRPr="00640DE9" w14:paraId="2A1BD248" w14:textId="77777777" w:rsidTr="00720FB0">
        <w:trPr>
          <w:cantSplit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0D000" w14:textId="77777777" w:rsidR="00720FB0" w:rsidRPr="00640DE9" w:rsidRDefault="00720FB0" w:rsidP="00E42436">
            <w:pPr>
              <w:keepNext/>
              <w:keepLines/>
              <w:rPr>
                <w:rtl/>
              </w:rPr>
            </w:pPr>
            <w:ins w:id="151" w:author="RISSONE Christian" w:date="2017-08-30T10:49:00Z">
              <w:r w:rsidRPr="0001617A">
                <w:rPr>
                  <w:rStyle w:val="Tablefreq"/>
                </w:rPr>
                <w:lastRenderedPageBreak/>
                <w:t>161</w:t>
              </w:r>
            </w:ins>
            <w:ins w:id="152" w:author="Abdelmessih, George" w:date="2018-06-25T15:51:00Z">
              <w:r w:rsidRPr="00640DE9">
                <w:rPr>
                  <w:rStyle w:val="Tablefreq"/>
                </w:rPr>
                <w:t>,</w:t>
              </w:r>
            </w:ins>
            <w:ins w:id="153" w:author="RISSONE Christian" w:date="2017-08-30T11:15:00Z">
              <w:r w:rsidRPr="0001617A">
                <w:rPr>
                  <w:rStyle w:val="Tablefreq"/>
                </w:rPr>
                <w:t>7</w:t>
              </w:r>
            </w:ins>
            <w:ins w:id="154" w:author="RISSONE Christian" w:date="2017-08-30T10:49:00Z">
              <w:r w:rsidRPr="0001617A">
                <w:rPr>
                  <w:rStyle w:val="Tablefreq"/>
                </w:rPr>
                <w:t>875</w:t>
              </w:r>
            </w:ins>
            <w:del w:id="155" w:author="RISSONE Christian" w:date="2017-08-30T10:49:00Z">
              <w:r w:rsidRPr="0001617A" w:rsidDel="00053A3F">
                <w:rPr>
                  <w:rStyle w:val="Tablefreq"/>
                </w:rPr>
                <w:delText>156</w:delText>
              </w:r>
            </w:del>
            <w:del w:id="156" w:author="Abdelmessih, George" w:date="2018-06-25T15:51:00Z">
              <w:r w:rsidRPr="00640DE9" w:rsidDel="00432A97">
                <w:rPr>
                  <w:rStyle w:val="Tablefreq"/>
                </w:rPr>
                <w:delText>,</w:delText>
              </w:r>
            </w:del>
            <w:del w:id="157" w:author="RISSONE Christian" w:date="2017-08-30T10:49:00Z">
              <w:r w:rsidRPr="0001617A" w:rsidDel="00053A3F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r w:rsidRPr="0001617A">
              <w:rPr>
                <w:rStyle w:val="Tablefreq"/>
              </w:rPr>
              <w:t>161</w:t>
            </w:r>
            <w:r w:rsidRPr="00640DE9">
              <w:rPr>
                <w:rStyle w:val="Tablefreq"/>
              </w:rPr>
              <w:t>,</w:t>
            </w:r>
            <w:r w:rsidRPr="0001617A">
              <w:rPr>
                <w:rStyle w:val="Tablefreq"/>
              </w:rPr>
              <w:t>9375</w:t>
            </w:r>
          </w:p>
          <w:p w14:paraId="04D84341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b/>
                <w:bCs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7798D161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ins w:id="158" w:author="Abdelmessih, George" w:date="2018-07-20T17:06:00Z"/>
                <w:b/>
                <w:bCs/>
              </w:rPr>
            </w:pPr>
            <w:r w:rsidRPr="00640DE9">
              <w:rPr>
                <w:b/>
                <w:bCs/>
                <w:rtl/>
              </w:rPr>
              <w:t xml:space="preserve">متنقلة </w:t>
            </w:r>
            <w:r w:rsidRPr="00640DE9">
              <w:rPr>
                <w:rtl/>
              </w:rPr>
              <w:t>باستثناء المتنقلة للطيران</w:t>
            </w:r>
          </w:p>
          <w:p w14:paraId="3CA55BFE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ins w:id="159" w:author="Tahawi, Hiba" w:date="2019-02-23T00:10:00Z"/>
              </w:rPr>
            </w:pPr>
            <w:ins w:id="160" w:author="Abdelmessih, George" w:date="2018-06-25T15:14:00Z">
              <w:r w:rsidRPr="00640DE9">
                <w:rPr>
                  <w:rFonts w:hint="eastAsia"/>
                  <w:b/>
                  <w:bCs/>
                  <w:rtl/>
                </w:rPr>
                <w:t>متنقلة</w:t>
              </w:r>
              <w:r w:rsidRPr="00640DE9">
                <w:rPr>
                  <w:b/>
                  <w:bCs/>
                  <w:rtl/>
                </w:rPr>
                <w:t xml:space="preserve"> بحرية </w:t>
              </w:r>
              <w:r w:rsidRPr="00640DE9">
                <w:rPr>
                  <w:rFonts w:hint="eastAsia"/>
                  <w:b/>
                  <w:bCs/>
                  <w:rtl/>
                </w:rPr>
                <w:t>ساتلية</w:t>
              </w:r>
              <w:r w:rsidRPr="00640DE9">
                <w:rPr>
                  <w:rtl/>
                </w:rPr>
                <w:t xml:space="preserve"> (أرض-فضاء)</w:t>
              </w:r>
            </w:ins>
          </w:p>
          <w:p w14:paraId="2EC6EC87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</w:pPr>
            <w:ins w:id="161" w:author="Tahawi, Hiba" w:date="2019-02-23T00:10:00Z">
              <w:r w:rsidRPr="0001617A">
                <w:t>228</w:t>
              </w:r>
              <w:r w:rsidRPr="00640DE9">
                <w:t>AA.</w:t>
              </w:r>
              <w:r w:rsidRPr="0001617A">
                <w:t>5</w:t>
              </w:r>
              <w:r w:rsidRPr="00640DE9">
                <w:t> MOD</w:t>
              </w:r>
            </w:ins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CB4F0" w14:textId="77777777" w:rsidR="00720FB0" w:rsidRPr="00640DE9" w:rsidRDefault="00720FB0" w:rsidP="00E42436">
            <w:pPr>
              <w:keepNext/>
              <w:keepLines/>
              <w:rPr>
                <w:rtl/>
              </w:rPr>
            </w:pPr>
            <w:ins w:id="162" w:author="RISSONE Christian" w:date="2017-08-30T10:50:00Z">
              <w:r w:rsidRPr="0001617A">
                <w:rPr>
                  <w:rStyle w:val="Tablefreq"/>
                </w:rPr>
                <w:t>161</w:t>
              </w:r>
            </w:ins>
            <w:ins w:id="163" w:author="Abdelmessih, George" w:date="2018-06-25T15:51:00Z">
              <w:r w:rsidRPr="00640DE9">
                <w:rPr>
                  <w:rStyle w:val="Tablefreq"/>
                </w:rPr>
                <w:t>,</w:t>
              </w:r>
            </w:ins>
            <w:ins w:id="164" w:author="RISSONE Christian" w:date="2017-08-30T11:15:00Z">
              <w:r w:rsidRPr="0001617A">
                <w:rPr>
                  <w:rStyle w:val="Tablefreq"/>
                </w:rPr>
                <w:t>7</w:t>
              </w:r>
            </w:ins>
            <w:ins w:id="165" w:author="RISSONE Christian" w:date="2017-08-30T10:50:00Z">
              <w:r w:rsidRPr="0001617A">
                <w:rPr>
                  <w:rStyle w:val="Tablefreq"/>
                </w:rPr>
                <w:t>875</w:t>
              </w:r>
            </w:ins>
            <w:del w:id="166" w:author="RISSONE Christian" w:date="2017-08-30T10:50:00Z">
              <w:r w:rsidRPr="0001617A" w:rsidDel="00053A3F">
                <w:rPr>
                  <w:rStyle w:val="Tablefreq"/>
                </w:rPr>
                <w:delText>156</w:delText>
              </w:r>
            </w:del>
            <w:del w:id="167" w:author="Abdelmessih, George" w:date="2018-06-25T15:51:00Z">
              <w:r w:rsidRPr="00640DE9" w:rsidDel="00432A97">
                <w:rPr>
                  <w:rStyle w:val="Tablefreq"/>
                </w:rPr>
                <w:delText>,</w:delText>
              </w:r>
            </w:del>
            <w:del w:id="168" w:author="RISSONE Christian" w:date="2017-08-30T10:50:00Z">
              <w:r w:rsidRPr="0001617A" w:rsidDel="00053A3F">
                <w:rPr>
                  <w:rStyle w:val="Tablefreq"/>
                </w:rPr>
                <w:delText>8375</w:delText>
              </w:r>
            </w:del>
            <w:r w:rsidRPr="00640DE9">
              <w:rPr>
                <w:rStyle w:val="Tablefreq"/>
                <w:rFonts w:cs="Times New Roman"/>
                <w:szCs w:val="20"/>
                <w:rtl/>
                <w:lang w:val="fr-CH"/>
              </w:rPr>
              <w:t>-</w:t>
            </w:r>
            <w:r w:rsidRPr="0001617A">
              <w:rPr>
                <w:rStyle w:val="Tablefreq"/>
              </w:rPr>
              <w:t>161</w:t>
            </w:r>
            <w:r w:rsidRPr="00640DE9">
              <w:rPr>
                <w:rStyle w:val="Tablefreq"/>
              </w:rPr>
              <w:t>,</w:t>
            </w:r>
            <w:r w:rsidRPr="0001617A">
              <w:rPr>
                <w:rStyle w:val="Tablefreq"/>
              </w:rPr>
              <w:t>9375</w:t>
            </w:r>
          </w:p>
          <w:p w14:paraId="05661004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b/>
                <w:bCs/>
                <w:rtl/>
              </w:rPr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37811F1A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ins w:id="169" w:author="Abdelmessih, George" w:date="2018-07-20T17:06:00Z"/>
                <w:b/>
                <w:bCs/>
              </w:rPr>
            </w:pPr>
            <w:r w:rsidRPr="00640DE9">
              <w:rPr>
                <w:rStyle w:val="Tablefreq"/>
                <w:rtl/>
              </w:rPr>
              <w:tab/>
            </w:r>
            <w:r w:rsidRPr="00640DE9">
              <w:rPr>
                <w:rStyle w:val="Tablefreq"/>
              </w:rPr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  <w:p w14:paraId="6F930461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ins w:id="170" w:author="Tahawi, Hiba" w:date="2019-02-23T00:10:00Z"/>
              </w:rPr>
            </w:pPr>
            <w:ins w:id="171" w:author="Abdelmessih, George" w:date="2018-07-20T17:01:00Z">
              <w:r w:rsidRPr="00640DE9">
                <w:rPr>
                  <w:rStyle w:val="Tablefreq"/>
                  <w:rtl/>
                </w:rPr>
                <w:tab/>
              </w:r>
              <w:r w:rsidRPr="00640DE9">
                <w:rPr>
                  <w:rStyle w:val="Tablefreq"/>
                </w:rPr>
                <w:tab/>
              </w:r>
            </w:ins>
            <w:ins w:id="172" w:author="Abdelmessih, George" w:date="2018-06-25T15:14:00Z">
              <w:r w:rsidRPr="00640DE9">
                <w:rPr>
                  <w:rFonts w:hint="eastAsia"/>
                  <w:b/>
                  <w:bCs/>
                  <w:rtl/>
                </w:rPr>
                <w:t>متنقلة</w:t>
              </w:r>
              <w:r w:rsidRPr="00640DE9">
                <w:rPr>
                  <w:b/>
                  <w:bCs/>
                  <w:rtl/>
                </w:rPr>
                <w:t xml:space="preserve"> بحرية </w:t>
              </w:r>
              <w:r w:rsidRPr="00640DE9">
                <w:rPr>
                  <w:rFonts w:hint="eastAsia"/>
                  <w:b/>
                  <w:bCs/>
                  <w:rtl/>
                </w:rPr>
                <w:t>ساتلية</w:t>
              </w:r>
              <w:r w:rsidRPr="00640DE9">
                <w:rPr>
                  <w:rtl/>
                </w:rPr>
                <w:t xml:space="preserve"> (أرض-فضاء)</w:t>
              </w:r>
            </w:ins>
          </w:p>
          <w:p w14:paraId="761BF891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</w:pPr>
            <w:ins w:id="173" w:author="Tahawi, Hiba" w:date="2019-02-23T00:10:00Z">
              <w:r w:rsidRPr="00640DE9">
                <w:tab/>
              </w:r>
              <w:r w:rsidRPr="00640DE9">
                <w:tab/>
              </w:r>
              <w:r w:rsidRPr="0001617A">
                <w:t>228</w:t>
              </w:r>
              <w:r w:rsidRPr="00640DE9">
                <w:t>AA.</w:t>
              </w:r>
              <w:r w:rsidRPr="0001617A">
                <w:t>5</w:t>
              </w:r>
              <w:r w:rsidRPr="00640DE9">
                <w:t> MOD</w:t>
              </w:r>
            </w:ins>
          </w:p>
        </w:tc>
      </w:tr>
      <w:tr w:rsidR="00720FB0" w:rsidRPr="00640DE9" w14:paraId="14CF0A44" w14:textId="77777777" w:rsidTr="00720FB0">
        <w:trPr>
          <w:cantSplit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486" w14:textId="77777777" w:rsidR="00720FB0" w:rsidRPr="00640DE9" w:rsidDel="000F467B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</w:rPr>
            </w:pP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  <w:tc>
          <w:tcPr>
            <w:tcW w:w="3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D48" w14:textId="77777777" w:rsidR="00720FB0" w:rsidRPr="00640DE9" w:rsidRDefault="00720FB0" w:rsidP="00E42436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rStyle w:val="Artref"/>
                <w:b/>
                <w:bCs/>
              </w:rPr>
            </w:pPr>
            <w:r w:rsidRPr="00640DE9">
              <w:rPr>
                <w:rStyle w:val="Artref"/>
                <w:rtl/>
              </w:rPr>
              <w:tab/>
            </w:r>
            <w:r w:rsidRPr="00640DE9">
              <w:rPr>
                <w:rStyle w:val="Artref"/>
              </w:rPr>
              <w:tab/>
            </w:r>
            <w:r w:rsidRPr="0001617A">
              <w:rPr>
                <w:rStyle w:val="Artref"/>
              </w:rPr>
              <w:t>226</w:t>
            </w:r>
            <w:r w:rsidRPr="00640DE9">
              <w:rPr>
                <w:rStyle w:val="Artref"/>
              </w:rPr>
              <w:t>.</w:t>
            </w:r>
            <w:r w:rsidRPr="0001617A">
              <w:rPr>
                <w:rStyle w:val="Artref"/>
              </w:rPr>
              <w:t>5</w:t>
            </w:r>
          </w:p>
        </w:tc>
      </w:tr>
    </w:tbl>
    <w:p w14:paraId="65C994A3" w14:textId="77777777" w:rsidR="00DF07EA" w:rsidRDefault="00DF07EA"/>
    <w:p w14:paraId="01582B6D" w14:textId="27523202" w:rsidR="00DF07EA" w:rsidRPr="0001617A" w:rsidRDefault="00720FB0" w:rsidP="00B10DB5">
      <w:pPr>
        <w:pStyle w:val="Reasons"/>
        <w:rPr>
          <w:rFonts w:ascii="Times New Roman" w:hAnsi="Times New Roman"/>
          <w:b w:val="0"/>
          <w:bCs w:val="0"/>
          <w:spacing w:val="-4"/>
          <w:lang w:bidi="ar-EG"/>
        </w:rPr>
      </w:pPr>
      <w:r>
        <w:rPr>
          <w:rtl/>
        </w:rPr>
        <w:t>الأسباب:</w:t>
      </w:r>
      <w:r w:rsidRPr="0001617A">
        <w:rPr>
          <w:b w:val="0"/>
          <w:bCs w:val="0"/>
        </w:rPr>
        <w:tab/>
      </w:r>
      <w:r w:rsidR="009C7778" w:rsidRPr="0001617A">
        <w:rPr>
          <w:rFonts w:hint="cs"/>
          <w:b w:val="0"/>
          <w:bCs w:val="0"/>
          <w:rtl/>
        </w:rPr>
        <w:t xml:space="preserve">يضيف التعديل أعلاه توزيعات </w:t>
      </w:r>
      <w:r w:rsidR="00983D12" w:rsidRPr="0001617A">
        <w:rPr>
          <w:rFonts w:hint="cs"/>
          <w:b w:val="0"/>
          <w:bCs w:val="0"/>
          <w:rtl/>
        </w:rPr>
        <w:t>على أساس أولي</w:t>
      </w:r>
      <w:r w:rsidR="009C7778" w:rsidRPr="0001617A">
        <w:rPr>
          <w:rFonts w:hint="cs"/>
          <w:b w:val="0"/>
          <w:bCs w:val="0"/>
          <w:rtl/>
        </w:rPr>
        <w:t xml:space="preserve"> للخدمة المتنقلة البحرية الساتلية (أرض</w:t>
      </w:r>
      <w:r w:rsidR="00B10DB5" w:rsidRPr="0001617A">
        <w:rPr>
          <w:rFonts w:hint="cs"/>
          <w:b w:val="0"/>
          <w:bCs w:val="0"/>
          <w:rtl/>
        </w:rPr>
        <w:t>-فضاء</w:t>
      </w:r>
      <w:r w:rsidR="009C7778" w:rsidRPr="0001617A">
        <w:rPr>
          <w:rFonts w:hint="cs"/>
          <w:b w:val="0"/>
          <w:bCs w:val="0"/>
          <w:rtl/>
        </w:rPr>
        <w:t>) في نطاقي التردد</w:t>
      </w:r>
      <w:r w:rsidR="0029568C" w:rsidRPr="0001617A">
        <w:rPr>
          <w:rFonts w:hint="cs"/>
          <w:b w:val="0"/>
          <w:bCs w:val="0"/>
          <w:rtl/>
        </w:rPr>
        <w:t xml:space="preserve"> </w:t>
      </w:r>
      <w:r w:rsidR="0029568C" w:rsidRPr="0001617A">
        <w:rPr>
          <w:rFonts w:ascii="Times New Roman" w:hAnsi="Times New Roman"/>
          <w:b w:val="0"/>
          <w:bCs w:val="0"/>
          <w:spacing w:val="-4"/>
          <w:lang w:bidi="ar-EG"/>
        </w:rPr>
        <w:t>MHz </w:t>
      </w:r>
      <w:r w:rsidR="0029568C" w:rsidRPr="0001617A">
        <w:rPr>
          <w:rFonts w:ascii="Times New Roman" w:hAnsi="Times New Roman"/>
          <w:b w:val="0"/>
          <w:bCs w:val="0"/>
          <w:spacing w:val="-4"/>
        </w:rPr>
        <w:t>157,3375-157,1875</w:t>
      </w:r>
      <w:r w:rsidR="0029568C" w:rsidRPr="0001617A">
        <w:rPr>
          <w:rFonts w:ascii="Times New Roman" w:hAnsi="Times New Roman" w:hint="cs"/>
          <w:b w:val="0"/>
          <w:bCs w:val="0"/>
          <w:spacing w:val="-4"/>
          <w:rtl/>
          <w:lang w:bidi="ar-EG"/>
        </w:rPr>
        <w:t xml:space="preserve"> </w:t>
      </w:r>
      <w:r w:rsidR="00B10DB5" w:rsidRPr="0001617A">
        <w:rPr>
          <w:rFonts w:ascii="Times New Roman" w:hAnsi="Times New Roman" w:hint="cs"/>
          <w:b w:val="0"/>
          <w:bCs w:val="0"/>
          <w:spacing w:val="-4"/>
          <w:rtl/>
          <w:lang w:bidi="ar-EG"/>
        </w:rPr>
        <w:t>و</w:t>
      </w:r>
      <w:r w:rsidR="0029568C" w:rsidRPr="0001617A">
        <w:rPr>
          <w:rFonts w:ascii="Times New Roman" w:hAnsi="Times New Roman"/>
          <w:b w:val="0"/>
          <w:bCs w:val="0"/>
          <w:spacing w:val="-4"/>
          <w:lang w:bidi="ar-EG"/>
        </w:rPr>
        <w:t>MHz </w:t>
      </w:r>
      <w:r w:rsidR="0029568C" w:rsidRPr="0001617A">
        <w:rPr>
          <w:rFonts w:ascii="Times New Roman" w:hAnsi="Times New Roman"/>
          <w:b w:val="0"/>
          <w:bCs w:val="0"/>
          <w:spacing w:val="-4"/>
        </w:rPr>
        <w:t>161.9375-161,7875</w:t>
      </w:r>
      <w:r w:rsidR="00B10DB5" w:rsidRPr="0001617A">
        <w:rPr>
          <w:rFonts w:ascii="Times New Roman" w:hAnsi="Times New Roman" w:hint="cs"/>
          <w:b w:val="0"/>
          <w:bCs w:val="0"/>
          <w:spacing w:val="-4"/>
          <w:rtl/>
        </w:rPr>
        <w:t xml:space="preserve">، </w:t>
      </w:r>
      <w:r w:rsidR="00B10DB5" w:rsidRPr="0001617A">
        <w:rPr>
          <w:rFonts w:ascii="Times New Roman" w:hAnsi="Times New Roman" w:hint="cs"/>
          <w:b w:val="0"/>
          <w:bCs w:val="0"/>
          <w:spacing w:val="-4"/>
          <w:rtl/>
          <w:lang w:bidi="ar-SY"/>
        </w:rPr>
        <w:t xml:space="preserve">وتوزيعاً </w:t>
      </w:r>
      <w:r w:rsidR="00DD2DEA" w:rsidRPr="0001617A">
        <w:rPr>
          <w:rFonts w:ascii="Times New Roman" w:hAnsi="Times New Roman" w:hint="cs"/>
          <w:b w:val="0"/>
          <w:bCs w:val="0"/>
          <w:spacing w:val="-4"/>
          <w:rtl/>
          <w:lang w:bidi="ar-SY"/>
        </w:rPr>
        <w:t>على أساس أولي</w:t>
      </w:r>
      <w:r w:rsidR="0029568C" w:rsidRPr="0001617A">
        <w:rPr>
          <w:rFonts w:ascii="Times New Roman" w:hAnsi="Times New Roman" w:hint="cs"/>
          <w:b w:val="0"/>
          <w:bCs w:val="0"/>
          <w:spacing w:val="-4"/>
          <w:rtl/>
          <w:lang w:bidi="ar-EG"/>
        </w:rPr>
        <w:t xml:space="preserve"> </w:t>
      </w:r>
      <w:r w:rsidR="00B10DB5" w:rsidRPr="0001617A">
        <w:rPr>
          <w:rFonts w:ascii="Times New Roman" w:hAnsi="Times New Roman" w:hint="cs"/>
          <w:b w:val="0"/>
          <w:bCs w:val="0"/>
          <w:spacing w:val="-4"/>
          <w:rtl/>
          <w:lang w:bidi="ar-EG"/>
        </w:rPr>
        <w:t xml:space="preserve">للخدمة المتنقلة البحرية الساتلية (فضاء-أرض) </w:t>
      </w:r>
      <w:r w:rsidR="0029568C" w:rsidRPr="0001617A">
        <w:rPr>
          <w:rFonts w:ascii="Times New Roman" w:hAnsi="Times New Roman" w:hint="cs"/>
          <w:b w:val="0"/>
          <w:bCs w:val="0"/>
          <w:spacing w:val="-4"/>
          <w:rtl/>
          <w:lang w:bidi="ar-EG"/>
        </w:rPr>
        <w:t>في</w:t>
      </w:r>
      <w:r w:rsidR="0001617A">
        <w:rPr>
          <w:rFonts w:ascii="Times New Roman" w:hAnsi="Times New Roman" w:hint="eastAsia"/>
          <w:b w:val="0"/>
          <w:bCs w:val="0"/>
          <w:spacing w:val="-4"/>
          <w:rtl/>
          <w:lang w:bidi="ar-EG"/>
        </w:rPr>
        <w:t> </w:t>
      </w:r>
      <w:r w:rsidR="0029568C" w:rsidRPr="0001617A">
        <w:rPr>
          <w:rFonts w:ascii="Times New Roman" w:hAnsi="Times New Roman" w:hint="cs"/>
          <w:b w:val="0"/>
          <w:bCs w:val="0"/>
          <w:spacing w:val="-4"/>
          <w:rtl/>
          <w:lang w:bidi="ar-EG"/>
        </w:rPr>
        <w:t xml:space="preserve">نطاق التردد </w:t>
      </w:r>
      <w:r w:rsidR="0029568C" w:rsidRPr="0001617A">
        <w:rPr>
          <w:rFonts w:ascii="Times New Roman" w:hAnsi="Times New Roman"/>
          <w:b w:val="0"/>
          <w:bCs w:val="0"/>
          <w:spacing w:val="-4"/>
          <w:lang w:bidi="ar-EG"/>
        </w:rPr>
        <w:t>MHz </w:t>
      </w:r>
      <w:r w:rsidR="0029568C" w:rsidRPr="0001617A">
        <w:rPr>
          <w:rFonts w:ascii="Times New Roman" w:hAnsi="Times New Roman"/>
          <w:b w:val="0"/>
          <w:bCs w:val="0"/>
          <w:spacing w:val="-4"/>
        </w:rPr>
        <w:t>161,4875-160,9625</w:t>
      </w:r>
      <w:r w:rsidR="00B10DB5" w:rsidRPr="0001617A">
        <w:rPr>
          <w:rFonts w:ascii="Times New Roman" w:hAnsi="Times New Roman" w:hint="cs"/>
          <w:b w:val="0"/>
          <w:bCs w:val="0"/>
          <w:spacing w:val="-4"/>
          <w:rtl/>
        </w:rPr>
        <w:t>.</w:t>
      </w:r>
    </w:p>
    <w:p w14:paraId="2E86B1E4" w14:textId="77777777" w:rsidR="00DF07EA" w:rsidRDefault="00720FB0">
      <w:pPr>
        <w:pStyle w:val="Proposal"/>
      </w:pPr>
      <w:r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2</w:t>
      </w:r>
      <w:r>
        <w:rPr>
          <w:vanish/>
          <w:color w:val="7F7F7F" w:themeColor="text1" w:themeTint="80"/>
          <w:vertAlign w:val="superscript"/>
        </w:rPr>
        <w:t>#50298</w:t>
      </w:r>
    </w:p>
    <w:p w14:paraId="006341A3" w14:textId="1CB9E8DE" w:rsidR="00720FB0" w:rsidRPr="0001617A" w:rsidRDefault="00720FB0" w:rsidP="006568ED">
      <w:pPr>
        <w:pStyle w:val="Note"/>
        <w:rPr>
          <w:sz w:val="16"/>
          <w:szCs w:val="16"/>
        </w:rPr>
      </w:pPr>
      <w:r w:rsidRPr="0001617A">
        <w:rPr>
          <w:rStyle w:val="Artdef"/>
        </w:rPr>
        <w:t>208</w:t>
      </w:r>
      <w:r w:rsidRPr="00364601">
        <w:rPr>
          <w:rStyle w:val="Artdef"/>
        </w:rPr>
        <w:t>A.</w:t>
      </w:r>
      <w:r w:rsidRPr="0001617A">
        <w:rPr>
          <w:rStyle w:val="Artdef"/>
        </w:rPr>
        <w:t>5</w:t>
      </w:r>
      <w:r w:rsidRPr="00364601">
        <w:rPr>
          <w:rtl/>
        </w:rPr>
        <w:tab/>
      </w:r>
      <w:r w:rsidRPr="0001617A">
        <w:rPr>
          <w:rtl/>
        </w:rPr>
        <w:t xml:space="preserve">يجب على الإدارات، عندما تخصص ترددات للمحطات الفضائية في الخدمة المتنقلة الساتلية في النطاقات </w:t>
      </w:r>
      <w:r w:rsidRPr="0001617A">
        <w:t>MHz 138</w:t>
      </w:r>
      <w:r w:rsidRPr="0001617A">
        <w:noBreakHyphen/>
        <w:t>137</w:t>
      </w:r>
      <w:r w:rsidRPr="0001617A">
        <w:rPr>
          <w:rtl/>
        </w:rPr>
        <w:t xml:space="preserve"> و</w:t>
      </w:r>
      <w:r w:rsidRPr="0001617A">
        <w:t>MHz 390-387</w:t>
      </w:r>
      <w:r w:rsidRPr="0001617A">
        <w:rPr>
          <w:rtl/>
        </w:rPr>
        <w:t xml:space="preserve"> و</w:t>
      </w:r>
      <w:r w:rsidRPr="0001617A">
        <w:t>MHz 401-400,15</w:t>
      </w:r>
      <w:ins w:id="174" w:author="Elbahnassawy, Ganat" w:date="2019-02-25T22:41:00Z">
        <w:r w:rsidRPr="0001617A">
          <w:rPr>
            <w:rtl/>
          </w:rPr>
          <w:t xml:space="preserve"> </w:t>
        </w:r>
      </w:ins>
      <w:ins w:id="175" w:author="Abdelmessih, George" w:date="2018-06-25T16:04:00Z">
        <w:r w:rsidRPr="0001617A">
          <w:rPr>
            <w:rFonts w:hint="eastAsia"/>
            <w:rtl/>
          </w:rPr>
          <w:t>وفي</w:t>
        </w:r>
        <w:r w:rsidRPr="0001617A">
          <w:rPr>
            <w:rtl/>
          </w:rPr>
          <w:t xml:space="preserve"> </w:t>
        </w:r>
      </w:ins>
      <w:ins w:id="176" w:author="Abdelmessih, George" w:date="2018-06-26T10:59:00Z">
        <w:r w:rsidRPr="0001617A">
          <w:rPr>
            <w:rFonts w:hint="eastAsia"/>
            <w:rtl/>
          </w:rPr>
          <w:t>ال</w:t>
        </w:r>
      </w:ins>
      <w:ins w:id="177" w:author="Abdelmessih, George" w:date="2018-06-25T16:04:00Z">
        <w:r w:rsidRPr="0001617A">
          <w:rPr>
            <w:rFonts w:hint="eastAsia"/>
            <w:rtl/>
          </w:rPr>
          <w:t>خدمة</w:t>
        </w:r>
        <w:r w:rsidRPr="0001617A">
          <w:rPr>
            <w:rtl/>
          </w:rPr>
          <w:t xml:space="preserve"> </w:t>
        </w:r>
      </w:ins>
      <w:ins w:id="178" w:author="Abdelmessih, George" w:date="2018-06-26T10:59:00Z">
        <w:r w:rsidRPr="0001617A">
          <w:rPr>
            <w:rFonts w:hint="eastAsia"/>
            <w:rtl/>
          </w:rPr>
          <w:t>ال</w:t>
        </w:r>
      </w:ins>
      <w:ins w:id="179" w:author="Abdelmessih, George" w:date="2018-06-25T16:04:00Z">
        <w:r w:rsidRPr="0001617A">
          <w:rPr>
            <w:rFonts w:hint="eastAsia"/>
            <w:rtl/>
          </w:rPr>
          <w:t>متنقلة</w:t>
        </w:r>
        <w:r w:rsidRPr="0001617A">
          <w:rPr>
            <w:rtl/>
          </w:rPr>
          <w:t xml:space="preserve"> </w:t>
        </w:r>
      </w:ins>
      <w:ins w:id="180" w:author="Madrane, Badiáa" w:date="2018-07-03T17:25:00Z">
        <w:r w:rsidRPr="0001617A">
          <w:rPr>
            <w:rFonts w:hint="eastAsia"/>
            <w:rtl/>
          </w:rPr>
          <w:t>البحرية</w:t>
        </w:r>
        <w:r w:rsidRPr="0001617A">
          <w:rPr>
            <w:rtl/>
          </w:rPr>
          <w:t xml:space="preserve"> </w:t>
        </w:r>
      </w:ins>
      <w:ins w:id="181" w:author="Abdelmessih, George" w:date="2018-06-26T10:59:00Z">
        <w:r w:rsidRPr="0001617A">
          <w:rPr>
            <w:rFonts w:hint="eastAsia"/>
            <w:rtl/>
          </w:rPr>
          <w:t>ال</w:t>
        </w:r>
      </w:ins>
      <w:ins w:id="182" w:author="Abdelmessih, George" w:date="2018-06-25T16:04:00Z">
        <w:r w:rsidRPr="0001617A">
          <w:rPr>
            <w:rFonts w:hint="eastAsia"/>
            <w:rtl/>
          </w:rPr>
          <w:t>ساتلية</w:t>
        </w:r>
        <w:r w:rsidRPr="0001617A">
          <w:rPr>
            <w:rtl/>
          </w:rPr>
          <w:t xml:space="preserve"> </w:t>
        </w:r>
      </w:ins>
      <w:ins w:id="183" w:author="Abdelmessih, George" w:date="2018-06-25T16:05:00Z">
        <w:r w:rsidRPr="0001617A">
          <w:rPr>
            <w:rtl/>
          </w:rPr>
          <w:t xml:space="preserve">(فضاء-أرض) </w:t>
        </w:r>
        <w:r w:rsidRPr="0001617A">
          <w:rPr>
            <w:rFonts w:hint="eastAsia"/>
            <w:rtl/>
          </w:rPr>
          <w:t>في</w:t>
        </w:r>
      </w:ins>
      <w:ins w:id="184" w:author="Abdelmessih, George" w:date="2018-06-25T16:07:00Z">
        <w:r w:rsidRPr="0001617A">
          <w:rPr>
            <w:rFonts w:hint="eastAsia"/>
            <w:rtl/>
          </w:rPr>
          <w:t> </w:t>
        </w:r>
      </w:ins>
      <w:ins w:id="185" w:author="Abdelmessih, George" w:date="2018-06-25T16:05:00Z">
        <w:r w:rsidRPr="0001617A">
          <w:rPr>
            <w:rFonts w:hint="eastAsia"/>
            <w:rtl/>
          </w:rPr>
          <w:t>النطاق</w:t>
        </w:r>
      </w:ins>
      <w:ins w:id="186" w:author="Abdelmessih, George" w:date="2018-06-25T16:07:00Z">
        <w:r w:rsidRPr="0001617A">
          <w:rPr>
            <w:rFonts w:hint="eastAsia"/>
            <w:rtl/>
          </w:rPr>
          <w:t> </w:t>
        </w:r>
      </w:ins>
      <w:ins w:id="187" w:author="Abdelmessih, George" w:date="2018-06-25T16:05:00Z">
        <w:r w:rsidRPr="0001617A">
          <w:t>MHz </w:t>
        </w:r>
      </w:ins>
      <w:ins w:id="188" w:author="Abdelmessih, George" w:date="2018-06-25T16:06:00Z">
        <w:r w:rsidRPr="0001617A">
          <w:t>161,4875</w:t>
        </w:r>
      </w:ins>
      <w:ins w:id="189" w:author="Abdelmessih, George" w:date="2018-06-25T16:05:00Z">
        <w:r w:rsidRPr="0001617A">
          <w:noBreakHyphen/>
        </w:r>
      </w:ins>
      <w:ins w:id="190" w:author="Abdelmessih, George" w:date="2018-06-25T16:06:00Z">
        <w:r w:rsidRPr="0001617A">
          <w:t>160,9625</w:t>
        </w:r>
      </w:ins>
      <w:r w:rsidRPr="0001617A">
        <w:rPr>
          <w:rtl/>
        </w:rPr>
        <w:t>، أن تتخذ جميع التدابير الممكنة عملياً لحماية خدمة الفلك الراديوي في النطاقات</w:t>
      </w:r>
      <w:r w:rsidRPr="0001617A">
        <w:rPr>
          <w:rFonts w:hint="eastAsia"/>
          <w:rtl/>
        </w:rPr>
        <w:t> </w:t>
      </w:r>
      <w:r w:rsidRPr="0001617A">
        <w:t>MHz 153</w:t>
      </w:r>
      <w:r w:rsidRPr="0001617A">
        <w:noBreakHyphen/>
        <w:t>150,05</w:t>
      </w:r>
      <w:r w:rsidRPr="0001617A">
        <w:rPr>
          <w:rtl/>
        </w:rPr>
        <w:t xml:space="preserve"> و</w:t>
      </w:r>
      <w:r w:rsidRPr="0001617A">
        <w:t>MHz 328,6-322</w:t>
      </w:r>
      <w:r w:rsidRPr="0001617A">
        <w:rPr>
          <w:rtl/>
        </w:rPr>
        <w:t xml:space="preserve"> و</w:t>
      </w:r>
      <w:r w:rsidRPr="0001617A">
        <w:t>MHz 410-406,1</w:t>
      </w:r>
      <w:r w:rsidRPr="0001617A">
        <w:rPr>
          <w:rtl/>
        </w:rPr>
        <w:t xml:space="preserve"> و</w:t>
      </w:r>
      <w:r w:rsidRPr="0001617A">
        <w:t>MHz 614-608</w:t>
      </w:r>
      <w:r w:rsidRPr="0001617A">
        <w:rPr>
          <w:rtl/>
        </w:rPr>
        <w:t xml:space="preserve"> من التداخلات الضارة الناجمة عن الإرسالات غير</w:t>
      </w:r>
      <w:r w:rsidRPr="0001617A">
        <w:rPr>
          <w:rFonts w:hint="eastAsia"/>
          <w:rtl/>
        </w:rPr>
        <w:t> </w:t>
      </w:r>
      <w:r w:rsidRPr="0001617A">
        <w:rPr>
          <w:rtl/>
        </w:rPr>
        <w:t>المطلوبة</w:t>
      </w:r>
      <w:del w:id="191" w:author="Elbahnassawy, Ganat" w:date="2019-02-25T22:48:00Z">
        <w:r w:rsidRPr="0001617A" w:rsidDel="00364601">
          <w:rPr>
            <w:rtl/>
          </w:rPr>
          <w:delText xml:space="preserve">. </w:delText>
        </w:r>
      </w:del>
      <w:del w:id="192" w:author="Endani, Ahmad" w:date="2019-02-23T01:27:00Z">
        <w:r w:rsidRPr="0001617A" w:rsidDel="00A659B3">
          <w:rPr>
            <w:rtl/>
          </w:rPr>
          <w:delText>وسويات العتبة للتداخلات الضارة بخدمة الفلك الراديوي</w:delText>
        </w:r>
      </w:del>
      <w:ins w:id="193" w:author="Elbahnassawy, Ganat" w:date="2019-02-25T22:48:00Z">
        <w:r w:rsidRPr="0001617A">
          <w:rPr>
            <w:rtl/>
          </w:rPr>
          <w:t xml:space="preserve"> </w:t>
        </w:r>
      </w:ins>
      <w:ins w:id="194" w:author="Endani, Ahmad" w:date="2019-02-23T01:27:00Z">
        <w:r w:rsidRPr="0001617A">
          <w:rPr>
            <w:rFonts w:hint="eastAsia"/>
            <w:rtl/>
          </w:rPr>
          <w:t>كما</w:t>
        </w:r>
        <w:r w:rsidRPr="0001617A">
          <w:rPr>
            <w:rtl/>
          </w:rPr>
          <w:t xml:space="preserve"> </w:t>
        </w:r>
      </w:ins>
      <w:ins w:id="195" w:author="Elbahnassawy, Ganat" w:date="2019-02-25T22:48:00Z">
        <w:r w:rsidRPr="0001617A">
          <w:rPr>
            <w:rFonts w:hint="eastAsia"/>
            <w:rtl/>
          </w:rPr>
          <w:t>هي</w:t>
        </w:r>
      </w:ins>
      <w:r w:rsidRPr="0001617A">
        <w:rPr>
          <w:rFonts w:hint="cs"/>
          <w:rtl/>
        </w:rPr>
        <w:t xml:space="preserve"> </w:t>
      </w:r>
      <w:r w:rsidRPr="0001617A">
        <w:rPr>
          <w:rtl/>
        </w:rPr>
        <w:t>مبينة في </w:t>
      </w:r>
      <w:ins w:id="196" w:author="Endani, Ahmad" w:date="2019-10-18T10:28:00Z">
        <w:r w:rsidR="006568ED" w:rsidRPr="0001617A">
          <w:rPr>
            <w:rFonts w:hint="cs"/>
            <w:rtl/>
          </w:rPr>
          <w:t xml:space="preserve">أحدث نسخة </w:t>
        </w:r>
      </w:ins>
      <w:ins w:id="197" w:author="Endani, Ahmad" w:date="2019-10-18T10:29:00Z">
        <w:r w:rsidR="006568ED" w:rsidRPr="0001617A">
          <w:rPr>
            <w:rFonts w:hint="cs"/>
            <w:rtl/>
          </w:rPr>
          <w:t xml:space="preserve">من </w:t>
        </w:r>
      </w:ins>
      <w:r w:rsidRPr="0001617A">
        <w:rPr>
          <w:rtl/>
        </w:rPr>
        <w:t xml:space="preserve">التوصية </w:t>
      </w:r>
      <w:del w:id="198" w:author="Endani, Ahmad" w:date="2019-10-18T10:28:00Z">
        <w:r w:rsidRPr="0001617A" w:rsidDel="006568ED">
          <w:rPr>
            <w:rtl/>
          </w:rPr>
          <w:delText xml:space="preserve">ذات الصلة </w:delText>
        </w:r>
      </w:del>
      <w:ins w:id="199" w:author="Endani, Ahmad" w:date="2019-10-18T10:29:00Z">
        <w:r w:rsidR="006568ED" w:rsidRPr="0001617A">
          <w:rPr>
            <w:lang w:val="en-GB"/>
          </w:rPr>
          <w:t>ITU</w:t>
        </w:r>
        <w:r w:rsidR="006568ED" w:rsidRPr="0001617A">
          <w:rPr>
            <w:lang w:val="en-GB"/>
          </w:rPr>
          <w:noBreakHyphen/>
          <w:t>R RA.</w:t>
        </w:r>
        <w:r w:rsidR="006568ED" w:rsidRPr="0001617A">
          <w:t>769</w:t>
        </w:r>
      </w:ins>
      <w:del w:id="200" w:author="Endani, Ahmad" w:date="2019-10-18T10:29:00Z">
        <w:r w:rsidRPr="0001617A" w:rsidDel="006568ED">
          <w:rPr>
            <w:rtl/>
          </w:rPr>
          <w:delText>الصادرة عن قطاع الاتصالات الراديوية في الاتحاد</w:delText>
        </w:r>
      </w:del>
      <w:r w:rsidRPr="0001617A">
        <w:rPr>
          <w:rtl/>
        </w:rPr>
        <w:t>.</w:t>
      </w:r>
      <w:r w:rsidRPr="0001617A">
        <w:rPr>
          <w:sz w:val="16"/>
          <w:szCs w:val="16"/>
        </w:rPr>
        <w:t>(WRC-</w:t>
      </w:r>
      <w:del w:id="201" w:author="Abdelmessih, George" w:date="2018-06-25T16:07:00Z">
        <w:r w:rsidRPr="0001617A" w:rsidDel="006E5A2F">
          <w:rPr>
            <w:sz w:val="16"/>
            <w:szCs w:val="16"/>
          </w:rPr>
          <w:delText>07</w:delText>
        </w:r>
      </w:del>
      <w:ins w:id="202" w:author="Abdelmessih, George" w:date="2018-06-25T16:07:00Z">
        <w:r w:rsidRPr="0001617A">
          <w:rPr>
            <w:sz w:val="16"/>
            <w:szCs w:val="16"/>
          </w:rPr>
          <w:t>19</w:t>
        </w:r>
      </w:ins>
      <w:r w:rsidRPr="0001617A">
        <w:rPr>
          <w:sz w:val="16"/>
          <w:szCs w:val="16"/>
        </w:rPr>
        <w:t>)    </w:t>
      </w:r>
    </w:p>
    <w:p w14:paraId="7AD9C5F8" w14:textId="698B28D2" w:rsidR="00DF07EA" w:rsidRPr="0029568C" w:rsidRDefault="00720FB0" w:rsidP="0029568C">
      <w:pPr>
        <w:pStyle w:val="Reasons"/>
        <w:rPr>
          <w:rFonts w:ascii="Times New Roman" w:hAnsi="Times New Roman"/>
          <w:b w:val="0"/>
          <w:bCs w:val="0"/>
        </w:rPr>
      </w:pPr>
      <w:r>
        <w:rPr>
          <w:rtl/>
        </w:rPr>
        <w:t>الأسباب:</w:t>
      </w:r>
      <w:r>
        <w:tab/>
      </w:r>
      <w:r w:rsidR="0029568C" w:rsidRPr="0029568C">
        <w:rPr>
          <w:rFonts w:ascii="Times New Roman" w:hAnsi="Times New Roman" w:hint="cs"/>
          <w:b w:val="0"/>
          <w:bCs w:val="0"/>
          <w:rtl/>
          <w:lang w:bidi="ar-EG"/>
        </w:rPr>
        <w:t xml:space="preserve">يُقترح التعديل أعلاه لضمان حماية خدمة علم الفلك الراديوي </w:t>
      </w:r>
      <w:r w:rsidR="0029568C" w:rsidRPr="0029568C">
        <w:rPr>
          <w:rFonts w:ascii="Times New Roman" w:hAnsi="Times New Roman"/>
          <w:b w:val="0"/>
          <w:bCs w:val="0"/>
        </w:rPr>
        <w:t>(RAS)</w:t>
      </w:r>
      <w:r w:rsidR="0029568C" w:rsidRPr="0029568C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0F8CA2B0" w14:textId="77777777" w:rsidR="00DF07EA" w:rsidRDefault="00720FB0">
      <w:pPr>
        <w:pStyle w:val="Proposal"/>
      </w:pPr>
      <w:r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3</w:t>
      </w:r>
      <w:r>
        <w:rPr>
          <w:vanish/>
          <w:color w:val="7F7F7F" w:themeColor="text1" w:themeTint="80"/>
          <w:vertAlign w:val="superscript"/>
        </w:rPr>
        <w:t>#50299</w:t>
      </w:r>
    </w:p>
    <w:p w14:paraId="2149ED44" w14:textId="77777777" w:rsidR="00720FB0" w:rsidRPr="00640DE9" w:rsidRDefault="00720FB0" w:rsidP="00720FB0">
      <w:pPr>
        <w:pStyle w:val="Note"/>
        <w:rPr>
          <w:sz w:val="16"/>
          <w:rtl/>
        </w:rPr>
      </w:pPr>
      <w:r w:rsidRPr="0001617A">
        <w:rPr>
          <w:rStyle w:val="Artdef"/>
        </w:rPr>
        <w:t>208</w:t>
      </w:r>
      <w:r w:rsidRPr="00640DE9">
        <w:rPr>
          <w:rStyle w:val="Artdef"/>
        </w:rPr>
        <w:t>B.</w:t>
      </w:r>
      <w:r w:rsidRPr="0001617A">
        <w:rPr>
          <w:rStyle w:val="Artdef"/>
        </w:rPr>
        <w:t>5</w:t>
      </w:r>
      <w:r w:rsidRPr="00640DE9">
        <w:rPr>
          <w:rStyle w:val="FootnoteReference"/>
          <w:rtl/>
        </w:rPr>
        <w:footnoteReference w:customMarkFollows="1" w:id="1"/>
        <w:t>*</w:t>
      </w:r>
      <w:r w:rsidRPr="00640DE9">
        <w:rPr>
          <w:rtl/>
        </w:rPr>
        <w:tab/>
        <w:t>في النطاقات:</w:t>
      </w:r>
    </w:p>
    <w:p w14:paraId="2C200D71" w14:textId="77777777" w:rsidR="00720FB0" w:rsidRPr="00640DE9" w:rsidRDefault="00720FB0" w:rsidP="0001617A">
      <w:pPr>
        <w:pStyle w:val="Note"/>
        <w:tabs>
          <w:tab w:val="clear" w:pos="284"/>
        </w:tabs>
        <w:jc w:val="left"/>
        <w:rPr>
          <w:b/>
          <w:bCs/>
          <w:rtl/>
        </w:rPr>
      </w:pPr>
      <w:r w:rsidRPr="00640DE9">
        <w:rPr>
          <w:rtl/>
        </w:rPr>
        <w:tab/>
      </w:r>
      <w:r w:rsidRPr="00640DE9">
        <w:t>MHz </w:t>
      </w:r>
      <w:r w:rsidRPr="0001617A">
        <w:t>138</w:t>
      </w:r>
      <w:r w:rsidRPr="00640DE9">
        <w:noBreakHyphen/>
      </w:r>
      <w:r w:rsidRPr="0001617A">
        <w:t>137</w:t>
      </w:r>
      <w:r w:rsidRPr="00640DE9">
        <w:rPr>
          <w:rtl/>
        </w:rPr>
        <w:t>،</w:t>
      </w:r>
      <w:r w:rsidRPr="00640DE9">
        <w:rPr>
          <w:rtl/>
        </w:rPr>
        <w:br/>
      </w:r>
      <w:ins w:id="203" w:author="Riz, Imad  [2]" w:date="2019-02-25T12:21:00Z">
        <w:r w:rsidRPr="00640DE9">
          <w:rPr>
            <w:rtl/>
          </w:rPr>
          <w:tab/>
        </w:r>
      </w:ins>
      <w:ins w:id="204" w:author="Abdelmessih, George" w:date="2018-06-25T16:12:00Z">
        <w:r w:rsidRPr="0001617A">
          <w:rPr>
            <w:rFonts w:cs="Times New Roman"/>
          </w:rPr>
          <w:t>160</w:t>
        </w:r>
        <w:r w:rsidRPr="00640DE9">
          <w:rPr>
            <w:rFonts w:cs="Times New Roman"/>
          </w:rPr>
          <w:t>,</w:t>
        </w:r>
        <w:r w:rsidRPr="0001617A">
          <w:rPr>
            <w:rFonts w:cs="Times New Roman"/>
          </w:rPr>
          <w:t>9625</w:t>
        </w:r>
        <w:r w:rsidRPr="00640DE9">
          <w:rPr>
            <w:rFonts w:cs="Times New Roman"/>
            <w:szCs w:val="22"/>
            <w:rtl/>
          </w:rPr>
          <w:t>-</w:t>
        </w:r>
        <w:r w:rsidRPr="0001617A">
          <w:rPr>
            <w:rFonts w:cs="Times New Roman"/>
          </w:rPr>
          <w:t>161</w:t>
        </w:r>
        <w:r w:rsidRPr="00640DE9">
          <w:rPr>
            <w:rFonts w:cs="Times New Roman"/>
          </w:rPr>
          <w:t>,</w:t>
        </w:r>
        <w:r w:rsidRPr="0001617A">
          <w:rPr>
            <w:rFonts w:cs="Times New Roman"/>
          </w:rPr>
          <w:t>4875</w:t>
        </w:r>
        <w:r w:rsidRPr="00640DE9">
          <w:rPr>
            <w:rFonts w:cs="Times New Roman"/>
            <w:szCs w:val="22"/>
            <w:rtl/>
          </w:rPr>
          <w:t xml:space="preserve"> </w:t>
        </w:r>
        <w:r w:rsidRPr="00640DE9">
          <w:rPr>
            <w:rFonts w:cs="Times New Roman"/>
          </w:rPr>
          <w:t>MHz</w:t>
        </w:r>
      </w:ins>
      <w:ins w:id="205" w:author="Abdelmessih, George" w:date="2018-07-20T17:16:00Z">
        <w:r w:rsidRPr="00640DE9">
          <w:rPr>
            <w:rFonts w:ascii="Traditional Arabic" w:hAnsi="Traditional Arabic" w:hint="eastAsia"/>
            <w:rtl/>
          </w:rPr>
          <w:t>،</w:t>
        </w:r>
      </w:ins>
      <w:ins w:id="206" w:author="Abdelmessih, George" w:date="2018-07-20T17:21:00Z">
        <w:r w:rsidRPr="00640DE9">
          <w:rPr>
            <w:rFonts w:ascii="Traditional Arabic" w:hAnsi="Traditional Arabic"/>
            <w:rtl/>
          </w:rPr>
          <w:br/>
        </w:r>
      </w:ins>
      <w:r w:rsidRPr="00640DE9">
        <w:rPr>
          <w:rtl/>
        </w:rPr>
        <w:tab/>
      </w:r>
      <w:r w:rsidRPr="00640DE9">
        <w:t>MHz </w:t>
      </w:r>
      <w:r w:rsidRPr="0001617A">
        <w:t>390</w:t>
      </w:r>
      <w:r w:rsidRPr="00640DE9">
        <w:noBreakHyphen/>
      </w:r>
      <w:r w:rsidRPr="0001617A">
        <w:t>387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01617A">
        <w:t>401</w:t>
      </w:r>
      <w:r w:rsidRPr="00640DE9">
        <w:noBreakHyphen/>
      </w:r>
      <w:r w:rsidRPr="0001617A">
        <w:t>400</w:t>
      </w:r>
      <w:r w:rsidRPr="00640DE9">
        <w:t>,</w:t>
      </w:r>
      <w:r w:rsidRPr="0001617A">
        <w:t>15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01617A">
        <w:t>1</w:t>
      </w:r>
      <w:r w:rsidRPr="00640DE9">
        <w:t> </w:t>
      </w:r>
      <w:r w:rsidRPr="0001617A">
        <w:t>492</w:t>
      </w:r>
      <w:r w:rsidRPr="00640DE9">
        <w:noBreakHyphen/>
      </w:r>
      <w:r w:rsidRPr="0001617A">
        <w:t>1</w:t>
      </w:r>
      <w:r w:rsidRPr="00640DE9">
        <w:t> </w:t>
      </w:r>
      <w:r w:rsidRPr="0001617A">
        <w:t>452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01617A">
        <w:t>1</w:t>
      </w:r>
      <w:r w:rsidRPr="00640DE9">
        <w:t xml:space="preserve"> </w:t>
      </w:r>
      <w:r w:rsidRPr="0001617A">
        <w:t>610</w:t>
      </w:r>
      <w:r w:rsidRPr="00640DE9">
        <w:noBreakHyphen/>
      </w:r>
      <w:r w:rsidRPr="0001617A">
        <w:t>1</w:t>
      </w:r>
      <w:r w:rsidRPr="00640DE9">
        <w:t xml:space="preserve"> </w:t>
      </w:r>
      <w:r w:rsidRPr="0001617A">
        <w:t>525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01617A">
        <w:t>1</w:t>
      </w:r>
      <w:r w:rsidRPr="00640DE9">
        <w:t> </w:t>
      </w:r>
      <w:r w:rsidRPr="0001617A">
        <w:t>626</w:t>
      </w:r>
      <w:r w:rsidRPr="00640DE9">
        <w:t>,</w:t>
      </w:r>
      <w:r w:rsidRPr="0001617A">
        <w:t>5</w:t>
      </w:r>
      <w:r w:rsidRPr="00640DE9">
        <w:noBreakHyphen/>
      </w:r>
      <w:r w:rsidRPr="0001617A">
        <w:t>1</w:t>
      </w:r>
      <w:r w:rsidRPr="00640DE9">
        <w:t xml:space="preserve"> </w:t>
      </w:r>
      <w:r w:rsidRPr="0001617A">
        <w:t>613</w:t>
      </w:r>
      <w:r w:rsidRPr="00640DE9">
        <w:t>,</w:t>
      </w:r>
      <w:r w:rsidRPr="0001617A">
        <w:t>8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MHz </w:t>
      </w:r>
      <w:r w:rsidRPr="0001617A">
        <w:t>2</w:t>
      </w:r>
      <w:r w:rsidRPr="00640DE9">
        <w:t xml:space="preserve"> </w:t>
      </w:r>
      <w:r w:rsidRPr="0001617A">
        <w:t>690</w:t>
      </w:r>
      <w:r w:rsidRPr="00640DE9">
        <w:noBreakHyphen/>
      </w:r>
      <w:r w:rsidRPr="0001617A">
        <w:t>2</w:t>
      </w:r>
      <w:r w:rsidRPr="00640DE9">
        <w:t xml:space="preserve"> </w:t>
      </w:r>
      <w:r w:rsidRPr="0001617A">
        <w:t>655</w:t>
      </w:r>
      <w:r w:rsidRPr="00640DE9">
        <w:rPr>
          <w:rtl/>
        </w:rPr>
        <w:t>،</w:t>
      </w:r>
      <w:r w:rsidRPr="00640DE9">
        <w:rPr>
          <w:rtl/>
        </w:rPr>
        <w:br/>
      </w:r>
      <w:r w:rsidRPr="00640DE9">
        <w:rPr>
          <w:rtl/>
        </w:rPr>
        <w:tab/>
      </w:r>
      <w:r w:rsidRPr="00640DE9">
        <w:t>GHz </w:t>
      </w:r>
      <w:r w:rsidRPr="0001617A">
        <w:t>22</w:t>
      </w:r>
      <w:r w:rsidRPr="00640DE9">
        <w:noBreakHyphen/>
      </w:r>
      <w:r w:rsidRPr="0001617A">
        <w:t>21</w:t>
      </w:r>
      <w:r w:rsidRPr="00640DE9">
        <w:t>,</w:t>
      </w:r>
      <w:r w:rsidRPr="0001617A">
        <w:t>4</w:t>
      </w:r>
      <w:r w:rsidRPr="00640DE9">
        <w:rPr>
          <w:rtl/>
        </w:rPr>
        <w:t>،</w:t>
      </w:r>
    </w:p>
    <w:p w14:paraId="64B06351" w14:textId="77777777" w:rsidR="00720FB0" w:rsidRPr="00640DE9" w:rsidRDefault="00720FB0" w:rsidP="00720FB0">
      <w:pPr>
        <w:pStyle w:val="Note"/>
        <w:rPr>
          <w:sz w:val="16"/>
          <w:rtl/>
        </w:rPr>
      </w:pPr>
      <w:r w:rsidRPr="00640DE9">
        <w:rPr>
          <w:rtl/>
        </w:rPr>
        <w:t xml:space="preserve">ينطبق القرار </w:t>
      </w:r>
      <w:r w:rsidRPr="0001617A">
        <w:rPr>
          <w:b/>
          <w:bCs/>
        </w:rPr>
        <w:t>739</w:t>
      </w:r>
      <w:r w:rsidRPr="00AF0FE3">
        <w:rPr>
          <w:b/>
          <w:bCs/>
        </w:rPr>
        <w:t> (Rev.WRC-</w:t>
      </w:r>
      <w:del w:id="207" w:author="Abdelmessih, George" w:date="2018-07-18T14:42:00Z">
        <w:r w:rsidRPr="0001617A" w:rsidDel="00167A7C">
          <w:rPr>
            <w:b/>
            <w:bCs/>
          </w:rPr>
          <w:delText>15</w:delText>
        </w:r>
      </w:del>
      <w:ins w:id="208" w:author="Abdelmessih, George" w:date="2018-07-18T14:42:00Z">
        <w:r w:rsidRPr="0001617A">
          <w:rPr>
            <w:b/>
            <w:bCs/>
          </w:rPr>
          <w:t>19</w:t>
        </w:r>
      </w:ins>
      <w:proofErr w:type="gramStart"/>
      <w:r w:rsidRPr="00AF0FE3">
        <w:rPr>
          <w:b/>
          <w:bCs/>
        </w:rPr>
        <w:t>)</w:t>
      </w:r>
      <w:r w:rsidRPr="00640DE9">
        <w:rPr>
          <w:rtl/>
        </w:rPr>
        <w:t>.</w:t>
      </w:r>
      <w:r w:rsidRPr="00640DE9">
        <w:rPr>
          <w:sz w:val="16"/>
        </w:rPr>
        <w:t>(</w:t>
      </w:r>
      <w:proofErr w:type="gramEnd"/>
      <w:r w:rsidRPr="00640DE9">
        <w:rPr>
          <w:sz w:val="16"/>
        </w:rPr>
        <w:t>WRC-</w:t>
      </w:r>
      <w:del w:id="209" w:author="Abdelmessih, George" w:date="2018-06-25T16:14:00Z">
        <w:r w:rsidRPr="0001617A" w:rsidDel="006E5A2F">
          <w:rPr>
            <w:sz w:val="16"/>
          </w:rPr>
          <w:delText>15</w:delText>
        </w:r>
      </w:del>
      <w:ins w:id="210" w:author="Abdelmessih, George" w:date="2018-07-18T14:41:00Z">
        <w:r w:rsidRPr="0001617A">
          <w:rPr>
            <w:sz w:val="16"/>
          </w:rPr>
          <w:t>19</w:t>
        </w:r>
      </w:ins>
      <w:r w:rsidRPr="00640DE9">
        <w:rPr>
          <w:sz w:val="16"/>
        </w:rPr>
        <w:t>)    </w:t>
      </w:r>
    </w:p>
    <w:p w14:paraId="5DDF0E43" w14:textId="445C5F57" w:rsidR="00DF07EA" w:rsidRDefault="00720FB0">
      <w:pPr>
        <w:pStyle w:val="Reasons"/>
      </w:pPr>
      <w:r>
        <w:rPr>
          <w:rtl/>
        </w:rPr>
        <w:t>الأسباب:</w:t>
      </w:r>
      <w:r>
        <w:tab/>
      </w:r>
      <w:r w:rsidR="0029568C" w:rsidRPr="0029568C">
        <w:rPr>
          <w:rFonts w:ascii="Times New Roman" w:hAnsi="Times New Roman" w:hint="cs"/>
          <w:b w:val="0"/>
          <w:bCs w:val="0"/>
          <w:rtl/>
          <w:lang w:bidi="ar-EG"/>
        </w:rPr>
        <w:t xml:space="preserve">يُقترح التعديل أعلاه لضمان حماية خدمة علم الفلك الراديوي </w:t>
      </w:r>
      <w:r w:rsidR="0029568C" w:rsidRPr="0029568C">
        <w:rPr>
          <w:rFonts w:ascii="Times New Roman" w:hAnsi="Times New Roman"/>
          <w:b w:val="0"/>
          <w:bCs w:val="0"/>
        </w:rPr>
        <w:t>(RAS)</w:t>
      </w:r>
      <w:r w:rsidR="0029568C" w:rsidRPr="0029568C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51331980" w14:textId="77777777" w:rsidR="00DF07EA" w:rsidRDefault="00720FB0">
      <w:pPr>
        <w:pStyle w:val="Proposal"/>
      </w:pPr>
      <w:r>
        <w:lastRenderedPageBreak/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4</w:t>
      </w:r>
      <w:r>
        <w:rPr>
          <w:vanish/>
          <w:color w:val="7F7F7F" w:themeColor="text1" w:themeTint="80"/>
          <w:vertAlign w:val="superscript"/>
        </w:rPr>
        <w:t>#50296</w:t>
      </w:r>
    </w:p>
    <w:p w14:paraId="30661253" w14:textId="77777777" w:rsidR="00720FB0" w:rsidRPr="0001617A" w:rsidRDefault="00720FB0" w:rsidP="00720FB0">
      <w:pPr>
        <w:pStyle w:val="Note"/>
        <w:rPr>
          <w:spacing w:val="-4"/>
          <w:sz w:val="16"/>
          <w:szCs w:val="24"/>
        </w:rPr>
      </w:pPr>
      <w:r w:rsidRPr="0001617A">
        <w:rPr>
          <w:rStyle w:val="Artdef"/>
          <w:sz w:val="20"/>
          <w:szCs w:val="20"/>
        </w:rPr>
        <w:t>228</w:t>
      </w:r>
      <w:r w:rsidRPr="00640DE9">
        <w:rPr>
          <w:rStyle w:val="Artdef"/>
          <w:sz w:val="20"/>
          <w:szCs w:val="20"/>
        </w:rPr>
        <w:t>AA.</w:t>
      </w:r>
      <w:r w:rsidRPr="0001617A">
        <w:rPr>
          <w:rStyle w:val="Artdef"/>
          <w:sz w:val="20"/>
          <w:szCs w:val="20"/>
        </w:rPr>
        <w:t>5</w:t>
      </w:r>
      <w:r w:rsidRPr="00640DE9">
        <w:tab/>
      </w:r>
      <w:r w:rsidRPr="0001617A">
        <w:rPr>
          <w:rFonts w:hint="eastAsia"/>
          <w:spacing w:val="-4"/>
          <w:rtl/>
          <w:lang w:bidi="ar-SY"/>
        </w:rPr>
        <w:t>يقتصر</w:t>
      </w:r>
      <w:r w:rsidRPr="0001617A">
        <w:rPr>
          <w:spacing w:val="-4"/>
          <w:rtl/>
          <w:lang w:bidi="ar-SY"/>
        </w:rPr>
        <w:t xml:space="preserve"> استعمال الخدمة المتنقلة البحرية </w:t>
      </w:r>
      <w:r w:rsidRPr="0001617A">
        <w:rPr>
          <w:rFonts w:hint="eastAsia"/>
          <w:spacing w:val="-4"/>
          <w:rtl/>
          <w:lang w:bidi="ar-SY"/>
        </w:rPr>
        <w:t>الساتلية</w:t>
      </w:r>
      <w:r w:rsidRPr="0001617A">
        <w:rPr>
          <w:spacing w:val="-4"/>
          <w:rtl/>
          <w:lang w:bidi="ar-SY"/>
        </w:rPr>
        <w:t xml:space="preserve"> (أرض-فضاء) </w:t>
      </w:r>
      <w:ins w:id="211" w:author="Al-Midani, Mohammad Haitham" w:date="2019-02-08T12:13:00Z">
        <w:r w:rsidRPr="0001617A">
          <w:rPr>
            <w:rFonts w:hint="cs"/>
            <w:spacing w:val="-4"/>
            <w:rtl/>
            <w:lang w:bidi="ar-SY"/>
          </w:rPr>
          <w:t xml:space="preserve">لنطاقات </w:t>
        </w:r>
      </w:ins>
      <w:del w:id="212" w:author="Al-Midani, Mohammad Haitham" w:date="2019-02-08T12:13:00Z">
        <w:r w:rsidRPr="0001617A" w:rsidDel="00336867">
          <w:rPr>
            <w:spacing w:val="-4"/>
            <w:rtl/>
            <w:lang w:bidi="ar-SY"/>
          </w:rPr>
          <w:delText xml:space="preserve">لنطاقي </w:delText>
        </w:r>
      </w:del>
      <w:r w:rsidRPr="0001617A">
        <w:rPr>
          <w:spacing w:val="-4"/>
          <w:rtl/>
          <w:lang w:bidi="ar-SY"/>
        </w:rPr>
        <w:t>التردد</w:t>
      </w:r>
      <w:r w:rsidRPr="0001617A">
        <w:rPr>
          <w:rFonts w:hint="eastAsia"/>
          <w:spacing w:val="-4"/>
          <w:rtl/>
          <w:lang w:bidi="ar-SY"/>
        </w:rPr>
        <w:t> </w:t>
      </w:r>
      <w:ins w:id="213" w:author="Tahawi, Hiba" w:date="2019-02-01T15:25:00Z">
        <w:r w:rsidRPr="0001617A">
          <w:rPr>
            <w:spacing w:val="-4"/>
            <w:lang w:bidi="ar-SY"/>
          </w:rPr>
          <w:t>MHz 157,3375</w:t>
        </w:r>
        <w:r w:rsidRPr="0001617A">
          <w:rPr>
            <w:spacing w:val="-4"/>
            <w:lang w:bidi="ar-SY"/>
          </w:rPr>
          <w:noBreakHyphen/>
          <w:t>157,1875</w:t>
        </w:r>
        <w:r w:rsidRPr="0001617A">
          <w:rPr>
            <w:spacing w:val="-4"/>
            <w:rtl/>
          </w:rPr>
          <w:t xml:space="preserve"> و</w:t>
        </w:r>
        <w:r w:rsidRPr="0001617A">
          <w:rPr>
            <w:spacing w:val="-4"/>
          </w:rPr>
          <w:t>MHz 161,9375</w:t>
        </w:r>
        <w:r w:rsidRPr="0001617A">
          <w:rPr>
            <w:spacing w:val="-4"/>
          </w:rPr>
          <w:noBreakHyphen/>
          <w:t>161,7875</w:t>
        </w:r>
      </w:ins>
      <w:ins w:id="214" w:author="Tahawi, Hiba" w:date="2019-02-01T15:26:00Z">
        <w:r w:rsidRPr="0001617A">
          <w:rPr>
            <w:spacing w:val="-4"/>
            <w:rtl/>
          </w:rPr>
          <w:t xml:space="preserve"> </w:t>
        </w:r>
      </w:ins>
      <w:ins w:id="215" w:author="Al-Midani, Mohammad Haitham" w:date="2019-02-08T12:13:00Z">
        <w:r w:rsidRPr="0001617A">
          <w:rPr>
            <w:rFonts w:hint="cs"/>
            <w:spacing w:val="-4"/>
            <w:rtl/>
          </w:rPr>
          <w:t>و</w:t>
        </w:r>
      </w:ins>
      <w:r w:rsidRPr="0001617A">
        <w:rPr>
          <w:spacing w:val="-4"/>
        </w:rPr>
        <w:t>MHz 161,9625</w:t>
      </w:r>
      <w:r w:rsidRPr="0001617A">
        <w:rPr>
          <w:spacing w:val="-4"/>
        </w:rPr>
        <w:noBreakHyphen/>
        <w:t>161,9375</w:t>
      </w:r>
      <w:r w:rsidRPr="0001617A">
        <w:rPr>
          <w:spacing w:val="-4"/>
          <w:rtl/>
        </w:rPr>
        <w:t xml:space="preserve"> و</w:t>
      </w:r>
      <w:r w:rsidRPr="0001617A">
        <w:rPr>
          <w:spacing w:val="-4"/>
        </w:rPr>
        <w:t>MHz 162,0125</w:t>
      </w:r>
      <w:r w:rsidRPr="0001617A">
        <w:rPr>
          <w:spacing w:val="-4"/>
        </w:rPr>
        <w:noBreakHyphen/>
        <w:t>161,9875</w:t>
      </w:r>
      <w:r w:rsidRPr="0001617A">
        <w:rPr>
          <w:spacing w:val="-4"/>
          <w:rtl/>
        </w:rPr>
        <w:t xml:space="preserve"> على الأنظمة التي تعمل وفقاً للتذييل</w:t>
      </w:r>
      <w:r w:rsidRPr="0001617A">
        <w:rPr>
          <w:rFonts w:hint="eastAsia"/>
          <w:spacing w:val="-4"/>
          <w:rtl/>
        </w:rPr>
        <w:t> </w:t>
      </w:r>
      <w:r w:rsidRPr="0001617A">
        <w:rPr>
          <w:b/>
          <w:bCs/>
          <w:spacing w:val="-4"/>
        </w:rPr>
        <w:t>18</w:t>
      </w:r>
      <w:r w:rsidRPr="0001617A">
        <w:rPr>
          <w:spacing w:val="-4"/>
          <w:rtl/>
        </w:rPr>
        <w:t>.</w:t>
      </w:r>
      <w:r w:rsidRPr="0001617A">
        <w:rPr>
          <w:rFonts w:hint="eastAsia"/>
          <w:spacing w:val="-4"/>
          <w:sz w:val="8"/>
          <w:szCs w:val="16"/>
          <w:rtl/>
        </w:rPr>
        <w:t>    </w:t>
      </w:r>
      <w:r w:rsidRPr="0001617A">
        <w:rPr>
          <w:spacing w:val="-4"/>
          <w:sz w:val="16"/>
          <w:szCs w:val="24"/>
        </w:rPr>
        <w:t>(WRC-</w:t>
      </w:r>
      <w:del w:id="216" w:author="Tahawi, Hiba" w:date="2019-02-01T15:27:00Z">
        <w:r w:rsidRPr="0001617A" w:rsidDel="00602401">
          <w:rPr>
            <w:spacing w:val="-4"/>
            <w:sz w:val="16"/>
            <w:szCs w:val="24"/>
          </w:rPr>
          <w:delText>15</w:delText>
        </w:r>
      </w:del>
      <w:ins w:id="217" w:author="Tahawi, Hiba" w:date="2019-02-01T15:27:00Z">
        <w:r w:rsidRPr="0001617A">
          <w:rPr>
            <w:spacing w:val="-4"/>
            <w:sz w:val="16"/>
            <w:szCs w:val="24"/>
          </w:rPr>
          <w:t>19</w:t>
        </w:r>
      </w:ins>
      <w:r w:rsidRPr="0001617A">
        <w:rPr>
          <w:spacing w:val="-4"/>
          <w:sz w:val="16"/>
          <w:szCs w:val="24"/>
        </w:rPr>
        <w:t>)</w:t>
      </w:r>
    </w:p>
    <w:p w14:paraId="56D9D74A" w14:textId="66A0F4C7" w:rsidR="00DF07EA" w:rsidRPr="0029568C" w:rsidRDefault="00720FB0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882B97">
        <w:rPr>
          <w:rFonts w:hint="cs"/>
          <w:b w:val="0"/>
          <w:bCs w:val="0"/>
          <w:rtl/>
        </w:rPr>
        <w:t xml:space="preserve">ينص التعديل أعلاه على أنه ينبغي لتوزيع الخدمة المتنقلة البحرية الساتلية </w:t>
      </w:r>
      <w:r w:rsidR="00063172">
        <w:rPr>
          <w:rFonts w:hint="cs"/>
          <w:b w:val="0"/>
          <w:bCs w:val="0"/>
          <w:rtl/>
        </w:rPr>
        <w:t>(أرض-فضاء) للمكون الساتلي</w:t>
      </w:r>
      <w:r w:rsidR="00EC040B">
        <w:rPr>
          <w:rFonts w:hint="eastAsia"/>
          <w:b w:val="0"/>
          <w:bCs w:val="0"/>
          <w:rtl/>
        </w:rPr>
        <w:t> </w:t>
      </w:r>
      <w:r w:rsidR="00063172" w:rsidRPr="00063172">
        <w:rPr>
          <w:rFonts w:ascii="Times New Roman" w:hAnsi="Times New Roman" w:cs="Times New Roman"/>
          <w:b w:val="0"/>
          <w:bCs w:val="0"/>
          <w:lang w:val="fr-CH"/>
        </w:rPr>
        <w:t>VDE</w:t>
      </w:r>
      <w:r w:rsidR="00916504">
        <w:rPr>
          <w:rFonts w:ascii="Times New Roman" w:hAnsi="Times New Roman" w:cs="Times New Roman"/>
          <w:b w:val="0"/>
          <w:bCs w:val="0"/>
          <w:lang w:val="fr-CH"/>
        </w:rPr>
        <w:noBreakHyphen/>
      </w:r>
      <w:r w:rsidR="00063172" w:rsidRPr="00063172">
        <w:rPr>
          <w:rFonts w:ascii="Times New Roman" w:hAnsi="Times New Roman" w:cs="Times New Roman"/>
          <w:b w:val="0"/>
          <w:bCs w:val="0"/>
          <w:lang w:val="fr-CH"/>
        </w:rPr>
        <w:t>SAT</w:t>
      </w:r>
      <w:r w:rsidR="00063172">
        <w:rPr>
          <w:rFonts w:hint="cs"/>
          <w:b w:val="0"/>
          <w:bCs w:val="0"/>
          <w:rtl/>
          <w:lang w:bidi="ar-SY"/>
        </w:rPr>
        <w:t xml:space="preserve"> على النحو الموصوف في </w:t>
      </w:r>
      <w:r w:rsidR="0029568C" w:rsidRPr="0029568C">
        <w:rPr>
          <w:rFonts w:ascii="Times New Roman" w:hAnsi="Times New Roman" w:hint="cs"/>
          <w:b w:val="0"/>
          <w:bCs w:val="0"/>
          <w:rtl/>
          <w:lang w:bidi="ar-EG"/>
        </w:rPr>
        <w:t xml:space="preserve">التقرير </w:t>
      </w:r>
      <w:r w:rsidR="0029568C" w:rsidRPr="0029568C">
        <w:rPr>
          <w:rFonts w:ascii="Times New Roman" w:hAnsi="Times New Roman"/>
          <w:b w:val="0"/>
          <w:bCs w:val="0"/>
        </w:rPr>
        <w:t>ITU-R M.</w:t>
      </w:r>
      <w:r w:rsidR="0029568C" w:rsidRPr="0001617A">
        <w:rPr>
          <w:rFonts w:ascii="Times New Roman" w:hAnsi="Times New Roman"/>
          <w:b w:val="0"/>
          <w:bCs w:val="0"/>
        </w:rPr>
        <w:t>2435</w:t>
      </w:r>
      <w:r w:rsidR="0029568C" w:rsidRPr="0029568C">
        <w:rPr>
          <w:rFonts w:ascii="Times New Roman" w:hAnsi="Times New Roman"/>
          <w:b w:val="0"/>
          <w:bCs w:val="0"/>
        </w:rPr>
        <w:t>-</w:t>
      </w:r>
      <w:r w:rsidR="0029568C" w:rsidRPr="0001617A">
        <w:rPr>
          <w:rFonts w:ascii="Times New Roman" w:hAnsi="Times New Roman"/>
          <w:b w:val="0"/>
          <w:bCs w:val="0"/>
        </w:rPr>
        <w:t>0</w:t>
      </w:r>
      <w:r w:rsidR="0029568C" w:rsidRPr="0029568C">
        <w:rPr>
          <w:rFonts w:ascii="Times New Roman" w:hAnsi="Times New Roman" w:hint="cs"/>
          <w:b w:val="0"/>
          <w:bCs w:val="0"/>
          <w:rtl/>
        </w:rPr>
        <w:t xml:space="preserve"> </w:t>
      </w:r>
      <w:r w:rsidR="00063172">
        <w:rPr>
          <w:rFonts w:ascii="Times New Roman" w:hAnsi="Times New Roman" w:hint="cs"/>
          <w:b w:val="0"/>
          <w:bCs w:val="0"/>
          <w:rtl/>
        </w:rPr>
        <w:t xml:space="preserve">أن يعمل وفقاً للتذييل </w:t>
      </w:r>
      <w:r w:rsidR="00063172" w:rsidRPr="0001617A">
        <w:rPr>
          <w:rFonts w:ascii="Times New Roman" w:hAnsi="Times New Roman"/>
        </w:rPr>
        <w:t>18</w:t>
      </w:r>
      <w:r w:rsidR="00063172">
        <w:rPr>
          <w:rFonts w:ascii="Times New Roman" w:hAnsi="Times New Roman" w:hint="cs"/>
          <w:b w:val="0"/>
          <w:bCs w:val="0"/>
          <w:rtl/>
          <w:lang w:bidi="ar-SY"/>
        </w:rPr>
        <w:t xml:space="preserve"> للوائح الراديو</w:t>
      </w:r>
      <w:r w:rsidR="0029568C" w:rsidRPr="0029568C">
        <w:rPr>
          <w:rFonts w:ascii="Times New Roman" w:hAnsi="Times New Roman" w:hint="cs"/>
          <w:b w:val="0"/>
          <w:bCs w:val="0"/>
          <w:rtl/>
        </w:rPr>
        <w:t>.</w:t>
      </w:r>
    </w:p>
    <w:p w14:paraId="7E250340" w14:textId="77777777" w:rsidR="00DF07EA" w:rsidRDefault="00720FB0">
      <w:pPr>
        <w:pStyle w:val="Proposal"/>
      </w:pPr>
      <w:r>
        <w:t>ADD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5</w:t>
      </w:r>
      <w:r>
        <w:rPr>
          <w:vanish/>
          <w:color w:val="7F7F7F" w:themeColor="text1" w:themeTint="80"/>
          <w:vertAlign w:val="superscript"/>
        </w:rPr>
        <w:t>#50297</w:t>
      </w:r>
    </w:p>
    <w:p w14:paraId="6CFAB87E" w14:textId="50EC396E" w:rsidR="00720FB0" w:rsidRDefault="00720FB0" w:rsidP="00720FB0">
      <w:pPr>
        <w:pStyle w:val="Note"/>
        <w:rPr>
          <w:b/>
          <w:bCs/>
          <w:spacing w:val="-3"/>
          <w:sz w:val="16"/>
          <w:szCs w:val="24"/>
          <w:rtl/>
        </w:rPr>
      </w:pPr>
      <w:r w:rsidRPr="00640DE9">
        <w:rPr>
          <w:rStyle w:val="Artdef"/>
          <w:rFonts w:cs="Times New Roman"/>
        </w:rPr>
        <w:t>A</w:t>
      </w:r>
      <w:r w:rsidRPr="0001617A">
        <w:rPr>
          <w:rStyle w:val="Artdef"/>
          <w:rFonts w:cs="Times New Roman"/>
        </w:rPr>
        <w:t>192</w:t>
      </w:r>
      <w:r w:rsidRPr="00640DE9">
        <w:rPr>
          <w:rStyle w:val="Artdef"/>
          <w:rFonts w:cs="Times New Roman"/>
        </w:rPr>
        <w:t>.</w:t>
      </w:r>
      <w:r w:rsidRPr="0001617A">
        <w:rPr>
          <w:rStyle w:val="Artdef"/>
          <w:rFonts w:cs="Times New Roman"/>
        </w:rPr>
        <w:t>5</w:t>
      </w:r>
      <w:r w:rsidRPr="00640DE9">
        <w:tab/>
      </w:r>
      <w:r w:rsidRPr="00640DE9">
        <w:rPr>
          <w:spacing w:val="-3"/>
          <w:rtl/>
        </w:rPr>
        <w:t>يقتصر استعمال الخدمة المتنقلة البحرية الساتلية (فضاء-أرض) لنطاق التردد</w:t>
      </w:r>
      <w:r w:rsidRPr="00640DE9">
        <w:rPr>
          <w:rFonts w:hint="eastAsia"/>
          <w:spacing w:val="-3"/>
          <w:rtl/>
        </w:rPr>
        <w:t> </w:t>
      </w:r>
      <w:r w:rsidRPr="00640DE9">
        <w:rPr>
          <w:spacing w:val="-3"/>
        </w:rPr>
        <w:t>MHz </w:t>
      </w:r>
      <w:r w:rsidRPr="0001617A">
        <w:rPr>
          <w:spacing w:val="-3"/>
        </w:rPr>
        <w:t>161</w:t>
      </w:r>
      <w:r w:rsidRPr="00640DE9">
        <w:rPr>
          <w:spacing w:val="-3"/>
        </w:rPr>
        <w:t>,</w:t>
      </w:r>
      <w:r w:rsidRPr="0001617A">
        <w:rPr>
          <w:spacing w:val="-3"/>
        </w:rPr>
        <w:t>4875</w:t>
      </w:r>
      <w:r w:rsidRPr="00640DE9">
        <w:rPr>
          <w:spacing w:val="-3"/>
        </w:rPr>
        <w:noBreakHyphen/>
      </w:r>
      <w:r w:rsidRPr="0001617A">
        <w:rPr>
          <w:spacing w:val="-3"/>
        </w:rPr>
        <w:t>160</w:t>
      </w:r>
      <w:r w:rsidRPr="00640DE9">
        <w:rPr>
          <w:spacing w:val="-3"/>
        </w:rPr>
        <w:t>,</w:t>
      </w:r>
      <w:r w:rsidRPr="0001617A">
        <w:rPr>
          <w:spacing w:val="-3"/>
        </w:rPr>
        <w:t>9625</w:t>
      </w:r>
      <w:r w:rsidRPr="00640DE9">
        <w:rPr>
          <w:spacing w:val="-3"/>
          <w:rtl/>
        </w:rPr>
        <w:t xml:space="preserve"> على</w:t>
      </w:r>
      <w:r w:rsidRPr="00640DE9">
        <w:rPr>
          <w:rFonts w:hint="eastAsia"/>
          <w:spacing w:val="-3"/>
          <w:rtl/>
        </w:rPr>
        <w:t> </w:t>
      </w:r>
      <w:r w:rsidRPr="00063172">
        <w:rPr>
          <w:spacing w:val="-3"/>
          <w:rtl/>
        </w:rPr>
        <w:t xml:space="preserve">الأنظمة </w:t>
      </w:r>
      <w:r w:rsidRPr="00063172">
        <w:rPr>
          <w:rFonts w:hint="eastAsia"/>
          <w:spacing w:val="-3"/>
          <w:rtl/>
        </w:rPr>
        <w:t>غير</w:t>
      </w:r>
      <w:r w:rsidRPr="00063172">
        <w:rPr>
          <w:spacing w:val="-3"/>
          <w:rtl/>
        </w:rPr>
        <w:t xml:space="preserve"> المستقرة بالنسبة إلى الأرض</w:t>
      </w:r>
      <w:r w:rsidRPr="00640DE9">
        <w:rPr>
          <w:spacing w:val="-3"/>
          <w:rtl/>
        </w:rPr>
        <w:t xml:space="preserve"> التي تعمل وفقاً </w:t>
      </w:r>
      <w:r w:rsidRPr="00640DE9">
        <w:rPr>
          <w:rFonts w:hint="eastAsia"/>
          <w:spacing w:val="-3"/>
          <w:rtl/>
        </w:rPr>
        <w:t>لأحدث</w:t>
      </w:r>
      <w:r w:rsidRPr="00640DE9">
        <w:rPr>
          <w:spacing w:val="-3"/>
          <w:rtl/>
        </w:rPr>
        <w:t xml:space="preserve"> </w:t>
      </w:r>
      <w:r w:rsidRPr="00640DE9">
        <w:rPr>
          <w:rFonts w:hint="eastAsia"/>
          <w:spacing w:val="-3"/>
          <w:rtl/>
        </w:rPr>
        <w:t>صيغة</w:t>
      </w:r>
      <w:r w:rsidRPr="00640DE9">
        <w:rPr>
          <w:spacing w:val="-3"/>
          <w:rtl/>
        </w:rPr>
        <w:t xml:space="preserve"> </w:t>
      </w:r>
      <w:r w:rsidRPr="00640DE9">
        <w:rPr>
          <w:rFonts w:hint="eastAsia"/>
          <w:spacing w:val="-3"/>
          <w:rtl/>
        </w:rPr>
        <w:t>للتوصية</w:t>
      </w:r>
      <w:r w:rsidRPr="00640DE9">
        <w:rPr>
          <w:spacing w:val="-3"/>
          <w:rtl/>
        </w:rPr>
        <w:t xml:space="preserve"> </w:t>
      </w:r>
      <w:r w:rsidRPr="00640DE9">
        <w:rPr>
          <w:szCs w:val="22"/>
        </w:rPr>
        <w:t>ITU-R M.</w:t>
      </w:r>
      <w:r w:rsidRPr="0001617A">
        <w:rPr>
          <w:szCs w:val="22"/>
        </w:rPr>
        <w:t>2092</w:t>
      </w:r>
      <w:r w:rsidRPr="00640DE9">
        <w:rPr>
          <w:spacing w:val="-3"/>
          <w:rtl/>
        </w:rPr>
        <w:t>.</w:t>
      </w:r>
      <w:r w:rsidRPr="00640DE9">
        <w:rPr>
          <w:rFonts w:hint="eastAsia"/>
          <w:spacing w:val="-3"/>
          <w:rtl/>
        </w:rPr>
        <w:t> </w:t>
      </w:r>
      <w:r w:rsidRPr="00640DE9">
        <w:rPr>
          <w:spacing w:val="-3"/>
          <w:rtl/>
        </w:rPr>
        <w:t xml:space="preserve">وهذا الاستخدام </w:t>
      </w:r>
      <w:r w:rsidRPr="00640DE9">
        <w:rPr>
          <w:spacing w:val="-3"/>
          <w:rtl/>
          <w:lang w:val="fr-CH"/>
        </w:rPr>
        <w:t xml:space="preserve">مرهون بتطبيق أحكام الرقم </w:t>
      </w:r>
      <w:r w:rsidRPr="0001617A">
        <w:rPr>
          <w:rStyle w:val="Artref"/>
          <w:b/>
          <w:spacing w:val="-3"/>
        </w:rPr>
        <w:t>14</w:t>
      </w:r>
      <w:r w:rsidRPr="00640DE9">
        <w:rPr>
          <w:rStyle w:val="Artref"/>
          <w:b/>
          <w:spacing w:val="-3"/>
        </w:rPr>
        <w:t>.</w:t>
      </w:r>
      <w:r w:rsidRPr="0001617A">
        <w:rPr>
          <w:rStyle w:val="Artref"/>
          <w:b/>
          <w:spacing w:val="-3"/>
        </w:rPr>
        <w:t>9</w:t>
      </w:r>
      <w:r w:rsidR="00063172">
        <w:rPr>
          <w:rStyle w:val="Artref"/>
          <w:rFonts w:hint="cs"/>
          <w:b/>
          <w:spacing w:val="-3"/>
          <w:rtl/>
        </w:rPr>
        <w:t>، ويجب ألا تطالب محطات الاستقبال الأرضية على السفينة بالحماية من محطات الإرسال في الخدمة المتنقلة البرية.</w:t>
      </w:r>
      <w:r w:rsidR="00EC040B" w:rsidRPr="00EC040B">
        <w:rPr>
          <w:rStyle w:val="Artref"/>
          <w:rFonts w:hint="eastAsia"/>
          <w:b/>
          <w:spacing w:val="-3"/>
          <w:sz w:val="16"/>
          <w:szCs w:val="16"/>
          <w:rtl/>
        </w:rPr>
        <w:t> </w:t>
      </w:r>
      <w:r w:rsidR="00EC040B" w:rsidRPr="00EC040B">
        <w:rPr>
          <w:rStyle w:val="Artref"/>
          <w:rFonts w:hint="cs"/>
          <w:b/>
          <w:spacing w:val="-3"/>
          <w:sz w:val="16"/>
          <w:szCs w:val="16"/>
          <w:rtl/>
        </w:rPr>
        <w:t>    </w:t>
      </w:r>
      <w:r w:rsidRPr="00640DE9">
        <w:rPr>
          <w:spacing w:val="-3"/>
          <w:sz w:val="16"/>
          <w:szCs w:val="24"/>
        </w:rPr>
        <w:t>(WRC-</w:t>
      </w:r>
      <w:r w:rsidRPr="0001617A">
        <w:rPr>
          <w:spacing w:val="-3"/>
          <w:sz w:val="16"/>
          <w:szCs w:val="24"/>
        </w:rPr>
        <w:t>19</w:t>
      </w:r>
      <w:r w:rsidRPr="00640DE9">
        <w:rPr>
          <w:spacing w:val="-3"/>
          <w:sz w:val="16"/>
          <w:szCs w:val="24"/>
        </w:rPr>
        <w:t>)</w:t>
      </w:r>
    </w:p>
    <w:p w14:paraId="500286A0" w14:textId="36FFC2AB" w:rsidR="0029568C" w:rsidRPr="0001617A" w:rsidRDefault="00720FB0" w:rsidP="008C2767">
      <w:pPr>
        <w:pStyle w:val="Reasons"/>
        <w:rPr>
          <w:rFonts w:ascii="Times New Roman" w:hAnsi="Times New Roman"/>
          <w:b w:val="0"/>
          <w:bCs w:val="0"/>
          <w:spacing w:val="-2"/>
          <w:lang w:bidi="ar-SY"/>
        </w:rPr>
      </w:pPr>
      <w:r>
        <w:rPr>
          <w:rtl/>
        </w:rPr>
        <w:t>الأسباب:</w:t>
      </w:r>
      <w:r>
        <w:tab/>
      </w:r>
      <w:r w:rsidR="00BE185C" w:rsidRPr="0001617A">
        <w:rPr>
          <w:rFonts w:ascii="Times New Roman" w:hAnsi="Times New Roman" w:hint="cs"/>
          <w:b w:val="0"/>
          <w:bCs w:val="0"/>
          <w:spacing w:val="-2"/>
          <w:rtl/>
        </w:rPr>
        <w:t xml:space="preserve">ينص التعديل أعلاه على أنه ينبغي لتوزيع الخدمة المتنقلة البحرية الساتلية (فضاء-أرض) للمكون الساتلي </w:t>
      </w:r>
      <w:r w:rsidR="00BE185C" w:rsidRPr="0001617A">
        <w:rPr>
          <w:rFonts w:ascii="Times New Roman" w:hAnsi="Times New Roman"/>
          <w:b w:val="0"/>
          <w:bCs w:val="0"/>
          <w:spacing w:val="-2"/>
          <w:lang w:val="fr-CH"/>
        </w:rPr>
        <w:t>VDE</w:t>
      </w:r>
      <w:r w:rsidR="0001617A" w:rsidRPr="0001617A">
        <w:rPr>
          <w:rFonts w:ascii="Times New Roman" w:hAnsi="Times New Roman"/>
          <w:b w:val="0"/>
          <w:bCs w:val="0"/>
          <w:spacing w:val="-2"/>
          <w:lang w:val="en-GB"/>
        </w:rPr>
        <w:noBreakHyphen/>
      </w:r>
      <w:r w:rsidR="00BE185C" w:rsidRPr="0001617A">
        <w:rPr>
          <w:rFonts w:ascii="Times New Roman" w:hAnsi="Times New Roman"/>
          <w:b w:val="0"/>
          <w:bCs w:val="0"/>
          <w:spacing w:val="-2"/>
          <w:lang w:val="fr-CH"/>
        </w:rPr>
        <w:t>SAT</w:t>
      </w:r>
      <w:r w:rsidR="00BE185C" w:rsidRPr="0001617A">
        <w:rPr>
          <w:rFonts w:ascii="Times New Roman" w:hAnsi="Times New Roman" w:hint="cs"/>
          <w:b w:val="0"/>
          <w:bCs w:val="0"/>
          <w:spacing w:val="-2"/>
          <w:rtl/>
          <w:lang w:bidi="ar-SY"/>
        </w:rPr>
        <w:t xml:space="preserve"> </w:t>
      </w:r>
      <w:r w:rsidR="00E0720F">
        <w:rPr>
          <w:rFonts w:ascii="Times New Roman" w:hAnsi="Times New Roman" w:hint="cs"/>
          <w:b w:val="0"/>
          <w:bCs w:val="0"/>
          <w:spacing w:val="-2"/>
          <w:rtl/>
          <w:lang w:bidi="ar-EG"/>
        </w:rPr>
        <w:t>على</w:t>
      </w:r>
      <w:r w:rsidR="00BE185C" w:rsidRPr="0001617A">
        <w:rPr>
          <w:rFonts w:ascii="Times New Roman" w:hAnsi="Times New Roman" w:hint="cs"/>
          <w:b w:val="0"/>
          <w:bCs w:val="0"/>
          <w:rtl/>
        </w:rPr>
        <w:t xml:space="preserve"> النحو الموصوف في التقرير </w:t>
      </w:r>
      <w:r w:rsidR="00BE185C" w:rsidRPr="0001617A">
        <w:rPr>
          <w:rFonts w:ascii="Times New Roman" w:hAnsi="Times New Roman"/>
          <w:b w:val="0"/>
          <w:bCs w:val="0"/>
        </w:rPr>
        <w:t>ITU-R M.2435-0</w:t>
      </w:r>
      <w:r w:rsidR="00BE185C" w:rsidRPr="0001617A">
        <w:rPr>
          <w:rFonts w:ascii="Times New Roman" w:hAnsi="Times New Roman" w:hint="cs"/>
          <w:b w:val="0"/>
          <w:bCs w:val="0"/>
          <w:rtl/>
        </w:rPr>
        <w:t xml:space="preserve"> أن يعمل وفقاً لأحدث نسخة من التوصية</w:t>
      </w:r>
      <w:r w:rsidR="0001617A" w:rsidRPr="0001617A">
        <w:rPr>
          <w:rFonts w:ascii="Times New Roman" w:hAnsi="Times New Roman" w:hint="cs"/>
          <w:b w:val="0"/>
          <w:bCs w:val="0"/>
          <w:rtl/>
        </w:rPr>
        <w:t xml:space="preserve"> </w:t>
      </w:r>
      <w:r w:rsidR="00BE185C" w:rsidRPr="0001617A">
        <w:rPr>
          <w:rFonts w:ascii="Times New Roman" w:hAnsi="Times New Roman"/>
          <w:b w:val="0"/>
          <w:bCs w:val="0"/>
        </w:rPr>
        <w:t>ITU-R M.2092</w:t>
      </w:r>
      <w:r w:rsidR="00BE185C" w:rsidRPr="0001617A">
        <w:rPr>
          <w:rFonts w:ascii="Times New Roman" w:hAnsi="Times New Roman" w:hint="cs"/>
          <w:b w:val="0"/>
          <w:bCs w:val="0"/>
          <w:rtl/>
        </w:rPr>
        <w:t xml:space="preserve">. وتوضح هذه الحاشية </w:t>
      </w:r>
      <w:r w:rsidR="0096175B" w:rsidRPr="0001617A">
        <w:rPr>
          <w:rFonts w:ascii="Times New Roman" w:hAnsi="Times New Roman" w:hint="cs"/>
          <w:b w:val="0"/>
          <w:bCs w:val="0"/>
          <w:rtl/>
        </w:rPr>
        <w:t xml:space="preserve">الجديدة </w:t>
      </w:r>
      <w:r w:rsidR="00BE185C" w:rsidRPr="0001617A">
        <w:rPr>
          <w:rFonts w:ascii="Times New Roman" w:hAnsi="Times New Roman" w:hint="cs"/>
          <w:b w:val="0"/>
          <w:bCs w:val="0"/>
          <w:rtl/>
        </w:rPr>
        <w:t>أيضاً أن التنسيق بين الخدمة المتنقلة البحرية الساتلية (فضاء-أرض) وخدمات الأرض مرهونة بتطبيق الحكم</w:t>
      </w:r>
      <w:r w:rsidR="0036122E" w:rsidRPr="0001617A">
        <w:rPr>
          <w:rFonts w:ascii="Times New Roman" w:hAnsi="Times New Roman" w:hint="cs"/>
          <w:b w:val="0"/>
          <w:bCs w:val="0"/>
          <w:rtl/>
        </w:rPr>
        <w:t xml:space="preserve"> الوارد في</w:t>
      </w:r>
      <w:r w:rsidR="00834F3D" w:rsidRPr="0001617A">
        <w:rPr>
          <w:rFonts w:ascii="Times New Roman" w:hAnsi="Times New Roman" w:hint="cs"/>
          <w:b w:val="0"/>
          <w:bCs w:val="0"/>
          <w:rtl/>
        </w:rPr>
        <w:t xml:space="preserve"> </w:t>
      </w:r>
      <w:r w:rsidR="00834F3D" w:rsidRPr="0001617A">
        <w:rPr>
          <w:rFonts w:hint="cs"/>
          <w:b w:val="0"/>
          <w:bCs w:val="0"/>
          <w:spacing w:val="-2"/>
          <w:rtl/>
        </w:rPr>
        <w:t>الرقم</w:t>
      </w:r>
      <w:r w:rsidR="00BE185C" w:rsidRPr="0001617A">
        <w:rPr>
          <w:rFonts w:hint="cs"/>
          <w:b w:val="0"/>
          <w:bCs w:val="0"/>
          <w:spacing w:val="-2"/>
          <w:rtl/>
        </w:rPr>
        <w:t xml:space="preserve"> </w:t>
      </w:r>
      <w:r w:rsidR="00BE185C" w:rsidRPr="0001617A">
        <w:rPr>
          <w:b w:val="0"/>
          <w:bCs w:val="0"/>
          <w:spacing w:val="-2"/>
        </w:rPr>
        <w:t>14</w:t>
      </w:r>
      <w:r w:rsidR="00BE185C" w:rsidRPr="0001617A">
        <w:rPr>
          <w:b w:val="0"/>
          <w:bCs w:val="0"/>
          <w:spacing w:val="-2"/>
          <w:lang w:val="fr-CH"/>
        </w:rPr>
        <w:t>.</w:t>
      </w:r>
      <w:r w:rsidR="00BE185C" w:rsidRPr="0001617A">
        <w:rPr>
          <w:b w:val="0"/>
          <w:bCs w:val="0"/>
          <w:spacing w:val="-2"/>
        </w:rPr>
        <w:t>9</w:t>
      </w:r>
      <w:r w:rsidR="00BE185C" w:rsidRPr="0001617A">
        <w:rPr>
          <w:rFonts w:hint="cs"/>
          <w:b w:val="0"/>
          <w:bCs w:val="0"/>
          <w:spacing w:val="-2"/>
          <w:rtl/>
          <w:lang w:bidi="ar-SY"/>
        </w:rPr>
        <w:t xml:space="preserve"> من لوائح الراديو. ويُتوقع من محطات السفن لنظام تبادل البيانات في نطاق الموجات المترية الموجودة في مدى البنى التحتية القائمة على الأرض أن تستعمل المكون الأرضي لنظام </w:t>
      </w:r>
      <w:r w:rsidR="00C47759" w:rsidRPr="0001617A">
        <w:rPr>
          <w:rFonts w:hint="cs"/>
          <w:b w:val="0"/>
          <w:bCs w:val="0"/>
          <w:spacing w:val="-2"/>
          <w:rtl/>
          <w:lang w:val="fr-CH" w:bidi="ar-SY"/>
        </w:rPr>
        <w:t>تبادل البيانات في نطاق الموجات المترية</w:t>
      </w:r>
      <w:r w:rsidR="00BE185C" w:rsidRPr="0001617A">
        <w:rPr>
          <w:rFonts w:hint="cs"/>
          <w:b w:val="0"/>
          <w:bCs w:val="0"/>
          <w:spacing w:val="-2"/>
          <w:rtl/>
          <w:lang w:bidi="ar-SY"/>
        </w:rPr>
        <w:t>، ويجب ألا تطالب ب</w:t>
      </w:r>
      <w:r w:rsidR="00C47759" w:rsidRPr="0001617A">
        <w:rPr>
          <w:rFonts w:hint="cs"/>
          <w:b w:val="0"/>
          <w:bCs w:val="0"/>
          <w:spacing w:val="-2"/>
          <w:rtl/>
          <w:lang w:bidi="ar-SY"/>
        </w:rPr>
        <w:t>ال</w:t>
      </w:r>
      <w:r w:rsidR="00BE185C" w:rsidRPr="0001617A">
        <w:rPr>
          <w:rFonts w:hint="cs"/>
          <w:b w:val="0"/>
          <w:bCs w:val="0"/>
          <w:spacing w:val="-2"/>
          <w:rtl/>
          <w:lang w:bidi="ar-SY"/>
        </w:rPr>
        <w:t>حماية من الإرسالات الصادرة عن المحطات في الخدمة المتنقلة البرية التي تستعمل نطاق التردد هذا.</w:t>
      </w:r>
    </w:p>
    <w:p w14:paraId="1EDD7740" w14:textId="77777777" w:rsidR="00DF07EA" w:rsidRDefault="00720FB0">
      <w:pPr>
        <w:pStyle w:val="Proposal"/>
      </w:pPr>
      <w:r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6</w:t>
      </w:r>
      <w:r>
        <w:rPr>
          <w:vanish/>
          <w:color w:val="7F7F7F" w:themeColor="text1" w:themeTint="80"/>
          <w:vertAlign w:val="superscript"/>
        </w:rPr>
        <w:t>#50303</w:t>
      </w:r>
    </w:p>
    <w:p w14:paraId="313488CD" w14:textId="77777777" w:rsidR="00720FB0" w:rsidRPr="00640DE9" w:rsidRDefault="00720FB0" w:rsidP="00720FB0">
      <w:pPr>
        <w:pStyle w:val="AppendixNo"/>
        <w:rPr>
          <w:rtl/>
        </w:rPr>
      </w:pPr>
      <w:r w:rsidRPr="00640DE9">
        <w:rPr>
          <w:rtl/>
        </w:rPr>
        <w:t xml:space="preserve">التذييـل </w:t>
      </w:r>
      <w:r w:rsidRPr="0001617A">
        <w:rPr>
          <w:lang w:val="en-US"/>
        </w:rPr>
        <w:t>5</w:t>
      </w:r>
      <w:r w:rsidRPr="00640DE9">
        <w:t xml:space="preserve"> (REV.WRC-</w:t>
      </w:r>
      <w:del w:id="218" w:author="Ben Mohamed, Abdelhak" w:date="2019-02-23T01:18:00Z">
        <w:r w:rsidRPr="0001617A" w:rsidDel="00135B76">
          <w:rPr>
            <w:lang w:val="en-US"/>
          </w:rPr>
          <w:delText>15</w:delText>
        </w:r>
      </w:del>
      <w:ins w:id="219" w:author="Abdelmessih, George" w:date="2018-06-26T08:45:00Z">
        <w:r w:rsidRPr="0001617A">
          <w:rPr>
            <w:lang w:val="en-US"/>
          </w:rPr>
          <w:t>19</w:t>
        </w:r>
      </w:ins>
      <w:r w:rsidRPr="00640DE9">
        <w:t>)</w:t>
      </w:r>
    </w:p>
    <w:p w14:paraId="4770DCF1" w14:textId="77777777" w:rsidR="00720FB0" w:rsidRPr="005B201E" w:rsidRDefault="00720FB0" w:rsidP="00720FB0">
      <w:pPr>
        <w:pStyle w:val="Appendixtitle"/>
      </w:pPr>
      <w:r w:rsidRPr="005B201E">
        <w:rPr>
          <w:rtl/>
        </w:rPr>
        <w:t>تعرف هوية الإدارات التي ينبغي التنسيق معها</w:t>
      </w:r>
      <w:r w:rsidRPr="005B201E">
        <w:rPr>
          <w:rtl/>
        </w:rPr>
        <w:br/>
        <w:t xml:space="preserve">أو الحصول على موافقتها وفقاً لأحكام المادة </w:t>
      </w:r>
      <w:r w:rsidRPr="0001617A">
        <w:t>9</w:t>
      </w:r>
    </w:p>
    <w:p w14:paraId="4FD8D36E" w14:textId="77777777" w:rsidR="00DF07EA" w:rsidRDefault="00DF07EA">
      <w:pPr>
        <w:pStyle w:val="Reasons"/>
      </w:pPr>
    </w:p>
    <w:p w14:paraId="4C34008C" w14:textId="77777777" w:rsidR="00DF07EA" w:rsidRDefault="00DF07EA">
      <w:pPr>
        <w:sectPr w:rsidR="00DF07EA">
          <w:headerReference w:type="even" r:id="rId13"/>
          <w:headerReference w:type="default" r:id="rId14"/>
          <w:footerReference w:type="default" r:id="rId15"/>
          <w:footerReference w:type="first" r:id="rId16"/>
          <w:pgSz w:w="11907" w:h="16840" w:code="9"/>
          <w:pgMar w:top="1418" w:right="1134" w:bottom="1134" w:left="1134" w:header="720" w:footer="720" w:gutter="0"/>
          <w:cols w:space="708"/>
          <w:titlePg/>
          <w:docGrid w:linePitch="360"/>
        </w:sectPr>
      </w:pPr>
    </w:p>
    <w:p w14:paraId="0205CFAF" w14:textId="45732861" w:rsidR="00DF07EA" w:rsidRDefault="00720FB0">
      <w:pPr>
        <w:pStyle w:val="Proposal"/>
        <w:rPr>
          <w:vanish/>
          <w:color w:val="7F7F7F" w:themeColor="text1" w:themeTint="80"/>
          <w:vertAlign w:val="superscript"/>
          <w:rtl/>
        </w:rPr>
      </w:pPr>
      <w:r>
        <w:lastRenderedPageBreak/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7</w:t>
      </w:r>
      <w:r>
        <w:rPr>
          <w:vanish/>
          <w:color w:val="7F7F7F" w:themeColor="text1" w:themeTint="80"/>
          <w:vertAlign w:val="superscript"/>
        </w:rPr>
        <w:t>#50304</w:t>
      </w:r>
    </w:p>
    <w:p w14:paraId="6CD600EB" w14:textId="0877D00C" w:rsidR="0029568C" w:rsidRPr="0029568C" w:rsidRDefault="0029568C" w:rsidP="0029568C">
      <w:pPr>
        <w:keepNext/>
        <w:spacing w:before="240" w:after="120"/>
        <w:jc w:val="center"/>
        <w:rPr>
          <w:sz w:val="18"/>
          <w:szCs w:val="26"/>
          <w:rtl/>
          <w:lang w:bidi="ar-EG"/>
        </w:rPr>
      </w:pPr>
      <w:r w:rsidRPr="0029568C">
        <w:rPr>
          <w:rtl/>
        </w:rPr>
        <w:t xml:space="preserve">الجدول </w:t>
      </w:r>
      <w:r w:rsidRPr="0001617A">
        <w:t>1</w:t>
      </w:r>
      <w:r w:rsidRPr="0029568C">
        <w:t>-</w:t>
      </w:r>
      <w:r w:rsidRPr="0001617A">
        <w:t>5</w:t>
      </w:r>
      <w:r w:rsidRPr="0029568C">
        <w:rPr>
          <w:rtl/>
          <w:lang w:bidi="ar-EG"/>
        </w:rPr>
        <w:t xml:space="preserve"> </w:t>
      </w:r>
      <w:r w:rsidRPr="0029568C">
        <w:rPr>
          <w:sz w:val="16"/>
          <w:szCs w:val="16"/>
          <w:lang w:bidi="ar-EG"/>
        </w:rPr>
        <w:t>(Rev.WRC-</w:t>
      </w:r>
      <w:r w:rsidRPr="0001617A">
        <w:rPr>
          <w:sz w:val="16"/>
          <w:szCs w:val="16"/>
          <w:lang w:bidi="ar-EG"/>
        </w:rPr>
        <w:t>19</w:t>
      </w:r>
      <w:r w:rsidRPr="0029568C">
        <w:rPr>
          <w:sz w:val="16"/>
          <w:szCs w:val="16"/>
          <w:lang w:bidi="ar-EG"/>
        </w:rPr>
        <w:t>)    </w:t>
      </w:r>
    </w:p>
    <w:p w14:paraId="68EE1C13" w14:textId="77777777" w:rsidR="0029568C" w:rsidRPr="0029568C" w:rsidRDefault="0029568C" w:rsidP="0029568C">
      <w:pPr>
        <w:keepNext/>
        <w:tabs>
          <w:tab w:val="left" w:pos="2948"/>
          <w:tab w:val="left" w:pos="4082"/>
        </w:tabs>
        <w:spacing w:after="120"/>
        <w:jc w:val="center"/>
        <w:rPr>
          <w:rFonts w:ascii="Times New Roman Bold" w:hAnsi="Times New Roman Bold"/>
          <w:b/>
          <w:bCs/>
          <w:sz w:val="18"/>
          <w:szCs w:val="26"/>
          <w:rtl/>
          <w:lang w:bidi="ar-EG"/>
        </w:rPr>
      </w:pPr>
      <w:r w:rsidRPr="0029568C">
        <w:rPr>
          <w:rFonts w:ascii="Times New Roman Bold" w:hAnsi="Times New Roman Bold"/>
          <w:b/>
          <w:bCs/>
          <w:rtl/>
          <w:lang w:bidi="ar-EG"/>
        </w:rPr>
        <w:t>الشروط التقنية اللازمة لإجراء التنسيق</w:t>
      </w:r>
      <w:r w:rsidRPr="0029568C">
        <w:rPr>
          <w:rFonts w:ascii="Times New Roman Bold" w:hAnsi="Times New Roman Bold"/>
          <w:b/>
          <w:bCs/>
          <w:rtl/>
          <w:lang w:bidi="ar-EG"/>
        </w:rPr>
        <w:br/>
      </w:r>
      <w:r w:rsidRPr="0029568C">
        <w:rPr>
          <w:rFonts w:ascii="Times New Roman Bold" w:hAnsi="Times New Roman Bold"/>
          <w:b/>
          <w:bCs/>
          <w:sz w:val="18"/>
          <w:szCs w:val="26"/>
          <w:rtl/>
          <w:lang w:bidi="ar-EG"/>
        </w:rPr>
        <w:t>(</w:t>
      </w:r>
      <w:r w:rsidRPr="0029568C">
        <w:rPr>
          <w:rFonts w:ascii="Times New Roman Bold" w:hAnsi="Times New Roman Bold"/>
          <w:sz w:val="18"/>
          <w:szCs w:val="26"/>
          <w:rtl/>
          <w:lang w:bidi="ar-EG"/>
        </w:rPr>
        <w:t>انظر المادة</w:t>
      </w:r>
      <w:r w:rsidRPr="0029568C">
        <w:rPr>
          <w:rFonts w:ascii="Times New Roman Bold" w:hAnsi="Times New Roman Bold"/>
          <w:b/>
          <w:bCs/>
          <w:sz w:val="18"/>
          <w:szCs w:val="26"/>
          <w:rtl/>
          <w:lang w:bidi="ar-EG"/>
        </w:rPr>
        <w:t xml:space="preserve"> </w:t>
      </w:r>
      <w:r w:rsidRPr="0001617A">
        <w:rPr>
          <w:rFonts w:ascii="Times New Roman Bold" w:hAnsi="Times New Roman Bold"/>
          <w:b/>
          <w:bCs/>
          <w:sz w:val="18"/>
          <w:szCs w:val="26"/>
          <w:lang w:bidi="ar-EG"/>
        </w:rPr>
        <w:t>9</w:t>
      </w:r>
      <w:r w:rsidRPr="0029568C">
        <w:rPr>
          <w:rFonts w:ascii="Times New Roman Bold" w:hAnsi="Times New Roman Bold"/>
          <w:b/>
          <w:bCs/>
          <w:sz w:val="18"/>
          <w:szCs w:val="26"/>
          <w:rtl/>
          <w:lang w:bidi="ar-EG"/>
        </w:rPr>
        <w:t>)</w:t>
      </w:r>
    </w:p>
    <w:p w14:paraId="33FD115D" w14:textId="47C6FBA6" w:rsidR="00720FB0" w:rsidRPr="00640DE9" w:rsidRDefault="00720FB0" w:rsidP="00720FB0">
      <w:pPr>
        <w:jc w:val="center"/>
        <w:rPr>
          <w:rtl/>
          <w:lang w:bidi="ar-EG"/>
        </w:rPr>
      </w:pPr>
      <w:r w:rsidRPr="00640DE9">
        <w:rPr>
          <w:rFonts w:hint="cs"/>
          <w:rtl/>
          <w:lang w:bidi="ar-EG"/>
        </w:rPr>
        <w:t xml:space="preserve">الجدول </w:t>
      </w:r>
      <w:r w:rsidRPr="0001617A">
        <w:rPr>
          <w:lang w:bidi="ar-EG"/>
        </w:rPr>
        <w:t>1</w:t>
      </w:r>
      <w:r w:rsidRPr="00640DE9">
        <w:rPr>
          <w:lang w:val="fr-CH" w:bidi="ar-EG"/>
        </w:rPr>
        <w:t>-</w:t>
      </w:r>
      <w:r w:rsidRPr="0001617A">
        <w:rPr>
          <w:lang w:bidi="ar-EG"/>
        </w:rPr>
        <w:t>5</w:t>
      </w:r>
      <w:r w:rsidRPr="00640DE9">
        <w:rPr>
          <w:rFonts w:hint="cs"/>
          <w:rtl/>
          <w:lang w:bidi="ar-EG"/>
        </w:rPr>
        <w:t xml:space="preserve"> </w:t>
      </w:r>
      <w:r w:rsidRPr="00640DE9">
        <w:rPr>
          <w:rFonts w:hint="cs"/>
          <w:i/>
          <w:iCs/>
          <w:rtl/>
          <w:lang w:bidi="ar-EG"/>
        </w:rPr>
        <w:t>(</w:t>
      </w:r>
      <w:proofErr w:type="gramStart"/>
      <w:r w:rsidRPr="00640DE9">
        <w:rPr>
          <w:rFonts w:hint="cs"/>
          <w:i/>
          <w:iCs/>
          <w:rtl/>
          <w:lang w:bidi="ar-EG"/>
        </w:rPr>
        <w:t>تابع)</w:t>
      </w:r>
      <w:r w:rsidRPr="00640DE9">
        <w:rPr>
          <w:rFonts w:hint="eastAsia"/>
          <w:rtl/>
          <w:lang w:bidi="ar-EG"/>
        </w:rPr>
        <w:t> </w:t>
      </w:r>
      <w:r w:rsidRPr="00640DE9">
        <w:rPr>
          <w:rFonts w:hint="cs"/>
          <w:rtl/>
          <w:lang w:bidi="ar-EG"/>
        </w:rPr>
        <w:t> </w:t>
      </w:r>
      <w:r w:rsidRPr="00640DE9">
        <w:rPr>
          <w:rFonts w:hint="cs"/>
          <w:rtl/>
        </w:rPr>
        <w:t> </w:t>
      </w:r>
      <w:proofErr w:type="gramEnd"/>
      <w:r w:rsidRPr="0001617A">
        <w:rPr>
          <w:sz w:val="18"/>
          <w:szCs w:val="26"/>
        </w:rPr>
        <w:t>(Rev.WRC-</w:t>
      </w:r>
      <w:del w:id="220" w:author="Awad, Samy" w:date="2019-02-08T21:01:00Z">
        <w:r w:rsidRPr="0001617A" w:rsidDel="007D1862">
          <w:rPr>
            <w:sz w:val="18"/>
            <w:szCs w:val="26"/>
          </w:rPr>
          <w:delText>15</w:delText>
        </w:r>
      </w:del>
      <w:ins w:id="221" w:author="Awad, Samy" w:date="2019-02-08T21:01:00Z">
        <w:r w:rsidRPr="0001617A">
          <w:rPr>
            <w:sz w:val="18"/>
            <w:szCs w:val="26"/>
          </w:rPr>
          <w:t>19</w:t>
        </w:r>
      </w:ins>
      <w:r w:rsidRPr="0001617A">
        <w:rPr>
          <w:sz w:val="18"/>
          <w:szCs w:val="26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7"/>
        <w:gridCol w:w="2598"/>
        <w:gridCol w:w="2628"/>
        <w:gridCol w:w="3764"/>
        <w:gridCol w:w="2023"/>
        <w:gridCol w:w="2272"/>
      </w:tblGrid>
      <w:tr w:rsidR="00720FB0" w:rsidRPr="00640DE9" w14:paraId="30B9A8D3" w14:textId="77777777" w:rsidTr="00897DD8">
        <w:trPr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DC0" w14:textId="77777777" w:rsidR="00720FB0" w:rsidRPr="00640DE9" w:rsidRDefault="00720FB0" w:rsidP="00720FB0">
            <w:pPr>
              <w:pStyle w:val="Tablehead"/>
              <w:spacing w:before="40" w:after="40"/>
              <w:rPr>
                <w:rFonts w:ascii="Times New Roman" w:hAnsi="Times New Roman"/>
                <w:rtl/>
              </w:rPr>
            </w:pPr>
            <w:r w:rsidRPr="00640DE9">
              <w:rPr>
                <w:rFonts w:ascii="Times New Roman" w:hAnsi="Times New Roman"/>
                <w:rtl/>
              </w:rPr>
              <w:t xml:space="preserve">مرجع </w:t>
            </w:r>
            <w:r w:rsidRPr="00640DE9">
              <w:rPr>
                <w:rFonts w:ascii="Times New Roman" w:hAnsi="Times New Roman"/>
                <w:rtl/>
              </w:rPr>
              <w:br/>
              <w:t xml:space="preserve">المادة </w:t>
            </w:r>
            <w:r w:rsidRPr="0001617A">
              <w:rPr>
                <w:rFonts w:ascii="Times New Roman" w:hAnsi="Times New Roman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84" w14:textId="77777777" w:rsidR="00720FB0" w:rsidRPr="00640DE9" w:rsidRDefault="00720FB0" w:rsidP="00720FB0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 w:rsidRPr="00640DE9">
              <w:rPr>
                <w:rFonts w:ascii="Times New Roman" w:hAnsi="Times New Roman"/>
                <w:rtl/>
              </w:rPr>
              <w:t>الحالة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1469" w14:textId="77777777" w:rsidR="00720FB0" w:rsidRPr="00640DE9" w:rsidRDefault="00720FB0" w:rsidP="00720FB0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 w:rsidRPr="00640DE9">
              <w:rPr>
                <w:rFonts w:ascii="Times New Roman" w:hAnsi="Times New Roman"/>
                <w:rtl/>
              </w:rPr>
              <w:t>نطاقات التردد (والإقليم)</w:t>
            </w:r>
            <w:r w:rsidRPr="00640DE9">
              <w:rPr>
                <w:rFonts w:ascii="Times New Roman" w:hAnsi="Times New Roman"/>
                <w:rtl/>
              </w:rPr>
              <w:br/>
              <w:t>للخدمة المطلوب التنسيق بشأنها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C6C" w14:textId="77777777" w:rsidR="00720FB0" w:rsidRPr="00640DE9" w:rsidRDefault="00720FB0" w:rsidP="00720FB0">
            <w:pPr>
              <w:pStyle w:val="Tablehead"/>
              <w:spacing w:before="40" w:after="40"/>
              <w:rPr>
                <w:rFonts w:ascii="Times New Roman" w:hAnsi="Times New Roman"/>
                <w:spacing w:val="-2"/>
              </w:rPr>
            </w:pPr>
            <w:r w:rsidRPr="00640DE9">
              <w:rPr>
                <w:rFonts w:ascii="Times New Roman" w:hAnsi="Times New Roman"/>
                <w:spacing w:val="-2"/>
                <w:rtl/>
              </w:rPr>
              <w:t>العتبة/الشرط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1A0" w14:textId="77777777" w:rsidR="00720FB0" w:rsidRPr="00640DE9" w:rsidRDefault="00720FB0" w:rsidP="00720FB0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 w:rsidRPr="00640DE9">
              <w:rPr>
                <w:rFonts w:ascii="Times New Roman" w:hAnsi="Times New Roman"/>
                <w:rtl/>
              </w:rPr>
              <w:t>طريقة الحساب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E186" w14:textId="77777777" w:rsidR="00720FB0" w:rsidRPr="00640DE9" w:rsidRDefault="00720FB0" w:rsidP="00720FB0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 w:rsidRPr="00640DE9">
              <w:rPr>
                <w:rFonts w:ascii="Times New Roman" w:hAnsi="Times New Roman"/>
                <w:rtl/>
              </w:rPr>
              <w:t>ملاحظات</w:t>
            </w:r>
          </w:p>
        </w:tc>
      </w:tr>
      <w:tr w:rsidR="00720FB0" w:rsidRPr="00640DE9" w14:paraId="4D30FBDB" w14:textId="77777777" w:rsidTr="00720FB0">
        <w:trPr>
          <w:jc w:val="center"/>
        </w:trPr>
        <w:tc>
          <w:tcPr>
            <w:tcW w:w="1268" w:type="dxa"/>
          </w:tcPr>
          <w:p w14:paraId="5D8E63A4" w14:textId="77777777" w:rsidR="00720FB0" w:rsidRPr="00640DE9" w:rsidRDefault="00720FB0" w:rsidP="00720FB0">
            <w:pPr>
              <w:pStyle w:val="Tabletext"/>
              <w:jc w:val="left"/>
              <w:rPr>
                <w:rtl/>
              </w:rPr>
            </w:pPr>
            <w:r w:rsidRPr="00640DE9">
              <w:rPr>
                <w:rtl/>
              </w:rPr>
              <w:t xml:space="preserve">الرقم </w:t>
            </w:r>
            <w:r w:rsidRPr="0001617A">
              <w:rPr>
                <w:b/>
                <w:bCs/>
              </w:rPr>
              <w:t>14</w:t>
            </w:r>
            <w:r w:rsidRPr="00640DE9">
              <w:rPr>
                <w:b/>
                <w:bCs/>
              </w:rPr>
              <w:t>.</w:t>
            </w:r>
            <w:r w:rsidRPr="0001617A">
              <w:rPr>
                <w:b/>
                <w:bCs/>
              </w:rPr>
              <w:t>9</w:t>
            </w:r>
            <w:r w:rsidRPr="00640DE9">
              <w:rPr>
                <w:rtl/>
              </w:rPr>
              <w:t xml:space="preserve"> </w:t>
            </w:r>
            <w:r w:rsidRPr="00640DE9">
              <w:t>/non-GSO</w:t>
            </w:r>
            <w:r w:rsidRPr="00640DE9">
              <w:rPr>
                <w:rtl/>
              </w:rPr>
              <w:t xml:space="preserve"> للأرض </w:t>
            </w:r>
            <w:r w:rsidRPr="00640DE9">
              <w:rPr>
                <w:rtl/>
              </w:rPr>
              <w:br/>
              <w:t>و</w:t>
            </w:r>
            <w:r w:rsidRPr="00640DE9">
              <w:t>/GSO</w:t>
            </w:r>
            <w:r w:rsidRPr="00640DE9">
              <w:rPr>
                <w:rtl/>
              </w:rPr>
              <w:t>للأرض</w:t>
            </w:r>
          </w:p>
        </w:tc>
        <w:tc>
          <w:tcPr>
            <w:tcW w:w="2580" w:type="dxa"/>
          </w:tcPr>
          <w:p w14:paraId="3A91853D" w14:textId="77777777" w:rsidR="00720FB0" w:rsidRPr="00640DE9" w:rsidRDefault="00720FB0" w:rsidP="00720FB0">
            <w:pPr>
              <w:pStyle w:val="Tabletext"/>
              <w:rPr>
                <w:rtl/>
              </w:rPr>
            </w:pPr>
            <w:r w:rsidRPr="00640DE9">
              <w:rPr>
                <w:rtl/>
              </w:rPr>
              <w:t xml:space="preserve">محطة فضائية في شبكة ساتلية في نطاقات التردد التي يوجد بشأنها حاشية تحيل إلى الرقم </w:t>
            </w:r>
            <w:r w:rsidRPr="0001617A">
              <w:rPr>
                <w:b/>
                <w:bCs/>
              </w:rPr>
              <w:t>11</w:t>
            </w:r>
            <w:r w:rsidRPr="00640DE9">
              <w:rPr>
                <w:b/>
                <w:bCs/>
              </w:rPr>
              <w:t>A.</w:t>
            </w:r>
            <w:r w:rsidRPr="0001617A">
              <w:rPr>
                <w:b/>
                <w:bCs/>
              </w:rPr>
              <w:t>9</w:t>
            </w:r>
            <w:r w:rsidRPr="00640DE9">
              <w:rPr>
                <w:rtl/>
              </w:rPr>
              <w:t xml:space="preserve"> أو إلى الرقم </w:t>
            </w:r>
            <w:r w:rsidRPr="0001617A">
              <w:rPr>
                <w:b/>
                <w:bCs/>
              </w:rPr>
              <w:t>14</w:t>
            </w:r>
            <w:r w:rsidRPr="00640DE9">
              <w:rPr>
                <w:b/>
                <w:bCs/>
              </w:rPr>
              <w:t>.</w:t>
            </w:r>
            <w:r w:rsidRPr="0001617A">
              <w:rPr>
                <w:b/>
                <w:bCs/>
              </w:rPr>
              <w:t>9</w:t>
            </w:r>
            <w:r w:rsidRPr="00640DE9">
              <w:rPr>
                <w:rtl/>
              </w:rPr>
              <w:t>، بالنسبة إلى محطات خدمات الأرض التي يكون فيها تجاوز لقيم</w:t>
            </w:r>
            <w:r w:rsidRPr="00640DE9">
              <w:rPr>
                <w:rFonts w:hint="eastAsia"/>
                <w:rtl/>
              </w:rPr>
              <w:t>ة</w:t>
            </w:r>
            <w:r w:rsidRPr="00640DE9">
              <w:rPr>
                <w:rtl/>
              </w:rPr>
              <w:t xml:space="preserve"> (قيم) العتبة </w:t>
            </w:r>
          </w:p>
        </w:tc>
        <w:tc>
          <w:tcPr>
            <w:tcW w:w="2609" w:type="dxa"/>
          </w:tcPr>
          <w:p w14:paraId="7BB135E5" w14:textId="77777777" w:rsidR="00720FB0" w:rsidRPr="00640DE9" w:rsidRDefault="00720FB0" w:rsidP="00720FB0">
            <w:pPr>
              <w:pStyle w:val="Tabletext1"/>
              <w:tabs>
                <w:tab w:val="clear" w:pos="1134"/>
              </w:tabs>
              <w:spacing w:line="260" w:lineRule="exact"/>
              <w:ind w:left="284" w:hanging="284"/>
              <w:jc w:val="left"/>
              <w:rPr>
                <w:rtl/>
              </w:rPr>
            </w:pPr>
            <w:r w:rsidRPr="00640DE9">
              <w:t>(</w:t>
            </w:r>
            <w:r w:rsidRPr="0001617A">
              <w:t>1</w:t>
            </w:r>
            <w:r w:rsidRPr="00640DE9">
              <w:tab/>
            </w:r>
            <w:r w:rsidRPr="00640DE9">
              <w:rPr>
                <w:spacing w:val="-2"/>
                <w:rtl/>
              </w:rPr>
              <w:t xml:space="preserve">نطاقات التردد التي يوجد بشأنها حاشية تحيل إلى الرقم </w:t>
            </w:r>
            <w:r w:rsidRPr="0001617A">
              <w:rPr>
                <w:b/>
                <w:bCs/>
                <w:spacing w:val="-2"/>
              </w:rPr>
              <w:t>11</w:t>
            </w:r>
            <w:r w:rsidRPr="00640DE9">
              <w:rPr>
                <w:b/>
                <w:bCs/>
                <w:spacing w:val="-2"/>
              </w:rPr>
              <w:t>A.</w:t>
            </w:r>
            <w:r w:rsidRPr="0001617A">
              <w:rPr>
                <w:b/>
                <w:bCs/>
                <w:spacing w:val="-2"/>
              </w:rPr>
              <w:t>9</w:t>
            </w:r>
            <w:r w:rsidRPr="00640DE9">
              <w:rPr>
                <w:spacing w:val="-2"/>
                <w:rtl/>
              </w:rPr>
              <w:t>؛</w:t>
            </w:r>
            <w:r w:rsidRPr="00640DE9">
              <w:rPr>
                <w:rtl/>
                <w:lang w:bidi="ar-SY"/>
              </w:rPr>
              <w:br/>
            </w:r>
            <w:r w:rsidRPr="00640DE9">
              <w:rPr>
                <w:rtl/>
                <w:lang w:bidi="ar-SY"/>
              </w:rPr>
              <w:br/>
            </w:r>
            <w:r w:rsidRPr="00640DE9">
              <w:rPr>
                <w:rtl/>
              </w:rPr>
              <w:br/>
            </w:r>
            <w:r>
              <w:rPr>
                <w:rtl/>
              </w:rPr>
              <w:br/>
            </w:r>
          </w:p>
          <w:p w14:paraId="586D8FFF" w14:textId="77777777" w:rsidR="00720FB0" w:rsidRPr="00640DE9" w:rsidRDefault="00720FB0" w:rsidP="00720FB0">
            <w:pPr>
              <w:pStyle w:val="Tabletext1"/>
              <w:tabs>
                <w:tab w:val="clear" w:pos="1134"/>
              </w:tabs>
              <w:spacing w:line="260" w:lineRule="exact"/>
              <w:ind w:left="284" w:hanging="284"/>
              <w:jc w:val="left"/>
              <w:rPr>
                <w:rtl/>
              </w:rPr>
            </w:pPr>
            <w:r w:rsidRPr="00640DE9">
              <w:t>(</w:t>
            </w:r>
            <w:r w:rsidRPr="0001617A">
              <w:t>2</w:t>
            </w:r>
            <w:r w:rsidRPr="00640DE9">
              <w:rPr>
                <w:rtl/>
              </w:rPr>
              <w:tab/>
            </w:r>
            <w:r w:rsidRPr="00640DE9">
              <w:t xml:space="preserve">GHz </w:t>
            </w:r>
            <w:r w:rsidRPr="0001617A">
              <w:t>12</w:t>
            </w:r>
            <w:r w:rsidRPr="00640DE9">
              <w:t>,</w:t>
            </w:r>
            <w:r w:rsidRPr="0001617A">
              <w:t>2</w:t>
            </w:r>
            <w:r w:rsidRPr="00640DE9">
              <w:t>-</w:t>
            </w:r>
            <w:r w:rsidRPr="0001617A">
              <w:t>11</w:t>
            </w:r>
            <w:r w:rsidRPr="00640DE9">
              <w:t>,</w:t>
            </w:r>
            <w:r w:rsidRPr="0001617A">
              <w:t>7</w:t>
            </w:r>
            <w:r w:rsidRPr="00640DE9">
              <w:rPr>
                <w:rtl/>
              </w:rPr>
              <w:br/>
              <w:t xml:space="preserve">(الإقليم </w:t>
            </w:r>
            <w:r w:rsidRPr="0001617A">
              <w:t>2</w:t>
            </w:r>
            <w:r w:rsidRPr="00640DE9">
              <w:rPr>
                <w:rFonts w:hint="eastAsia"/>
                <w:rtl/>
              </w:rPr>
              <w:t>،</w:t>
            </w:r>
            <w:r w:rsidRPr="00640DE9">
              <w:rPr>
                <w:rtl/>
              </w:rPr>
              <w:t xml:space="preserve"> </w:t>
            </w:r>
            <w:r w:rsidRPr="00640DE9">
              <w:t>FSS GSO</w:t>
            </w:r>
            <w:r w:rsidRPr="00640DE9">
              <w:rPr>
                <w:rtl/>
              </w:rPr>
              <w:t>)</w:t>
            </w:r>
            <w:r>
              <w:rPr>
                <w:rtl/>
              </w:rPr>
              <w:br/>
            </w:r>
            <w:r w:rsidRPr="00640DE9">
              <w:rPr>
                <w:rtl/>
              </w:rPr>
              <w:br/>
            </w:r>
            <w:r w:rsidRPr="00640DE9">
              <w:rPr>
                <w:rtl/>
              </w:rPr>
              <w:br/>
            </w:r>
            <w:r w:rsidRPr="00640DE9">
              <w:rPr>
                <w:rtl/>
              </w:rPr>
              <w:br/>
            </w:r>
            <w:r w:rsidRPr="00640DE9">
              <w:rPr>
                <w:rtl/>
              </w:rPr>
              <w:br/>
            </w:r>
            <w:r w:rsidRPr="00640DE9">
              <w:rPr>
                <w:rtl/>
              </w:rPr>
              <w:br/>
            </w:r>
          </w:p>
          <w:p w14:paraId="7E3A0293" w14:textId="77777777" w:rsidR="00720FB0" w:rsidRPr="00640DE9" w:rsidRDefault="00720FB0" w:rsidP="00720FB0">
            <w:pPr>
              <w:pStyle w:val="Tabletext1"/>
              <w:tabs>
                <w:tab w:val="clear" w:pos="1134"/>
              </w:tabs>
              <w:spacing w:line="260" w:lineRule="exact"/>
              <w:ind w:left="284" w:hanging="284"/>
              <w:jc w:val="left"/>
            </w:pPr>
            <w:r w:rsidRPr="00640DE9">
              <w:t>(</w:t>
            </w:r>
            <w:r w:rsidRPr="0001617A">
              <w:t>3</w:t>
            </w:r>
            <w:r w:rsidRPr="00640DE9">
              <w:rPr>
                <w:rtl/>
              </w:rPr>
              <w:tab/>
            </w:r>
            <w:r w:rsidRPr="0001617A">
              <w:t>5</w:t>
            </w:r>
            <w:r w:rsidRPr="00640DE9">
              <w:t> </w:t>
            </w:r>
            <w:r w:rsidRPr="0001617A">
              <w:t>030</w:t>
            </w:r>
            <w:r w:rsidRPr="00640DE9">
              <w:rPr>
                <w:rtl/>
              </w:rPr>
              <w:noBreakHyphen/>
            </w:r>
            <w:r w:rsidRPr="0001617A">
              <w:t>5</w:t>
            </w:r>
            <w:r w:rsidRPr="00640DE9">
              <w:t> </w:t>
            </w:r>
            <w:r w:rsidRPr="0001617A">
              <w:t>091</w:t>
            </w:r>
            <w:r w:rsidRPr="00640DE9">
              <w:rPr>
                <w:rFonts w:hint="eastAsia"/>
                <w:rtl/>
              </w:rPr>
              <w:t> </w:t>
            </w:r>
            <w:r w:rsidRPr="00640DE9">
              <w:t>MHz</w:t>
            </w:r>
            <w:r w:rsidRPr="00640DE9">
              <w:rPr>
                <w:rFonts w:hint="eastAsia"/>
                <w:rtl/>
              </w:rPr>
              <w:t> </w:t>
            </w:r>
          </w:p>
          <w:p w14:paraId="1281B28C" w14:textId="77777777" w:rsidR="00720FB0" w:rsidRPr="00640DE9" w:rsidRDefault="00720FB0" w:rsidP="00720FB0">
            <w:pPr>
              <w:pStyle w:val="Tabletext1"/>
              <w:tabs>
                <w:tab w:val="clear" w:pos="1134"/>
              </w:tabs>
              <w:spacing w:line="260" w:lineRule="exact"/>
              <w:ind w:left="284" w:hanging="284"/>
              <w:jc w:val="left"/>
              <w:rPr>
                <w:rtl/>
              </w:rPr>
            </w:pPr>
            <w:ins w:id="222" w:author="Tahawi, Hiba" w:date="2019-02-01T17:22:00Z">
              <w:r w:rsidRPr="00640DE9">
                <w:t>(</w:t>
              </w:r>
              <w:r w:rsidRPr="0001617A">
                <w:t>4</w:t>
              </w:r>
              <w:r w:rsidRPr="00640DE9">
                <w:tab/>
              </w:r>
            </w:ins>
            <w:ins w:id="223" w:author="Tahawi, Hiba" w:date="2019-02-01T17:23:00Z">
              <w:r w:rsidRPr="00640DE9">
                <w:t>MHz </w:t>
              </w:r>
              <w:r w:rsidRPr="0001617A">
                <w:t>161</w:t>
              </w:r>
              <w:r w:rsidRPr="00640DE9">
                <w:t>,</w:t>
              </w:r>
              <w:r w:rsidRPr="0001617A">
                <w:t>4875</w:t>
              </w:r>
              <w:r w:rsidRPr="00640DE9">
                <w:t>-</w:t>
              </w:r>
              <w:r w:rsidRPr="0001617A">
                <w:t>160</w:t>
              </w:r>
              <w:r w:rsidRPr="00640DE9">
                <w:t>,</w:t>
              </w:r>
              <w:r w:rsidRPr="0001617A">
                <w:t>9625</w:t>
              </w:r>
              <w:r w:rsidRPr="00640DE9">
                <w:rPr>
                  <w:rtl/>
                </w:rPr>
                <w:t xml:space="preserve"> (</w:t>
              </w:r>
            </w:ins>
            <w:ins w:id="224" w:author="Endani, Ahmad" w:date="2019-02-05T11:17:00Z">
              <w:r w:rsidRPr="00640DE9">
                <w:rPr>
                  <w:rFonts w:hint="eastAsia"/>
                  <w:rtl/>
                </w:rPr>
                <w:t>الخدمة</w:t>
              </w:r>
              <w:r w:rsidRPr="00640DE9">
                <w:rPr>
                  <w:rtl/>
                </w:rPr>
                <w:t xml:space="preserve"> المتنقلة البحرية </w:t>
              </w:r>
              <w:r w:rsidRPr="00640DE9">
                <w:rPr>
                  <w:rFonts w:hint="eastAsia"/>
                  <w:rtl/>
                </w:rPr>
                <w:t>الساتلية</w:t>
              </w:r>
              <w:r w:rsidRPr="00640DE9">
                <w:rPr>
                  <w:rtl/>
                </w:rPr>
                <w:t xml:space="preserve"> غير المستقرة بالنسبة إلى الأرض</w:t>
              </w:r>
            </w:ins>
            <w:ins w:id="225" w:author="Tahawi, Hiba" w:date="2019-02-01T17:23:00Z">
              <w:r w:rsidRPr="00640DE9">
                <w:rPr>
                  <w:rtl/>
                </w:rPr>
                <w:t>)</w:t>
              </w:r>
            </w:ins>
          </w:p>
        </w:tc>
        <w:tc>
          <w:tcPr>
            <w:tcW w:w="3737" w:type="dxa"/>
          </w:tcPr>
          <w:p w14:paraId="14AB6321" w14:textId="77777777" w:rsidR="00720FB0" w:rsidRPr="00897DD8" w:rsidRDefault="00720FB0" w:rsidP="00696857">
            <w:pPr>
              <w:pStyle w:val="Tabletext"/>
              <w:ind w:left="284" w:hanging="284"/>
              <w:rPr>
                <w:spacing w:val="-4"/>
                <w:rtl/>
              </w:rPr>
            </w:pPr>
            <w:r w:rsidRPr="00640DE9">
              <w:t>(</w:t>
            </w:r>
            <w:r w:rsidRPr="0001617A">
              <w:t>1</w:t>
            </w:r>
            <w:r w:rsidRPr="00640DE9">
              <w:tab/>
            </w:r>
            <w:r w:rsidRPr="00897DD8">
              <w:rPr>
                <w:spacing w:val="-4"/>
                <w:rtl/>
              </w:rPr>
              <w:t xml:space="preserve">انظر الفقرة </w:t>
            </w:r>
            <w:r w:rsidRPr="00897DD8">
              <w:rPr>
                <w:spacing w:val="-4"/>
              </w:rPr>
              <w:t>1</w:t>
            </w:r>
            <w:r w:rsidRPr="00897DD8">
              <w:rPr>
                <w:spacing w:val="-4"/>
                <w:rtl/>
              </w:rPr>
              <w:t xml:space="preserve"> من الملحق </w:t>
            </w:r>
            <w:r w:rsidRPr="00897DD8">
              <w:rPr>
                <w:spacing w:val="-4"/>
              </w:rPr>
              <w:t>1</w:t>
            </w:r>
            <w:r w:rsidRPr="00897DD8">
              <w:rPr>
                <w:spacing w:val="-4"/>
                <w:rtl/>
              </w:rPr>
              <w:t xml:space="preserve"> بهذا التذييل؛ في النطاقات المحددة في الرقم </w:t>
            </w:r>
            <w:r w:rsidRPr="00897DD8">
              <w:rPr>
                <w:rStyle w:val="Artref"/>
                <w:b/>
                <w:bCs/>
                <w:spacing w:val="-4"/>
              </w:rPr>
              <w:t>414A.5</w:t>
            </w:r>
            <w:r w:rsidRPr="00897DD8">
              <w:rPr>
                <w:spacing w:val="-4"/>
                <w:rtl/>
              </w:rPr>
              <w:t xml:space="preserve"> ترد الشروط المفصلة لتطبيق الرقم </w:t>
            </w:r>
            <w:r w:rsidRPr="00897DD8">
              <w:rPr>
                <w:rStyle w:val="Artref"/>
                <w:b/>
                <w:bCs/>
                <w:spacing w:val="-4"/>
              </w:rPr>
              <w:t>14.9</w:t>
            </w:r>
            <w:r w:rsidRPr="00897DD8">
              <w:rPr>
                <w:spacing w:val="-4"/>
                <w:rtl/>
              </w:rPr>
              <w:t xml:space="preserve"> في الرقم </w:t>
            </w:r>
            <w:r w:rsidRPr="00897DD8">
              <w:rPr>
                <w:rStyle w:val="Artref"/>
                <w:b/>
                <w:bCs/>
                <w:spacing w:val="-4"/>
              </w:rPr>
              <w:t>414A.5</w:t>
            </w:r>
            <w:r w:rsidRPr="00897DD8">
              <w:rPr>
                <w:spacing w:val="-4"/>
                <w:rtl/>
              </w:rPr>
              <w:t xml:space="preserve"> بالنسبة إلى شبكات الخدمة المتنقلة الساتلية</w:t>
            </w:r>
          </w:p>
          <w:p w14:paraId="0E069A4B" w14:textId="19F4F1F4" w:rsidR="00720FB0" w:rsidRPr="00696857" w:rsidRDefault="00720FB0" w:rsidP="00720FB0">
            <w:pPr>
              <w:pStyle w:val="Tabletext"/>
              <w:ind w:left="284" w:hanging="284"/>
              <w:jc w:val="left"/>
              <w:rPr>
                <w:spacing w:val="-6"/>
                <w:rtl/>
              </w:rPr>
            </w:pPr>
            <w:r w:rsidRPr="00696857">
              <w:rPr>
                <w:spacing w:val="-6"/>
              </w:rPr>
              <w:t>(2</w:t>
            </w:r>
            <w:r w:rsidRPr="00696857">
              <w:rPr>
                <w:spacing w:val="-6"/>
                <w:rtl/>
              </w:rPr>
              <w:tab/>
            </w:r>
            <w:r w:rsidRPr="00696857">
              <w:rPr>
                <w:spacing w:val="-8"/>
                <w:rtl/>
              </w:rPr>
              <w:t xml:space="preserve">في النطاق </w:t>
            </w:r>
            <w:r w:rsidRPr="00696857">
              <w:rPr>
                <w:spacing w:val="-8"/>
              </w:rPr>
              <w:t>GHz 12,2-11,7</w:t>
            </w:r>
            <w:r w:rsidRPr="00696857">
              <w:rPr>
                <w:spacing w:val="-8"/>
                <w:rtl/>
              </w:rPr>
              <w:t xml:space="preserve"> (الإقليم</w:t>
            </w:r>
            <w:r w:rsidRPr="00696857">
              <w:rPr>
                <w:rFonts w:hint="eastAsia"/>
                <w:spacing w:val="-8"/>
                <w:rtl/>
              </w:rPr>
              <w:t> </w:t>
            </w:r>
            <w:r w:rsidRPr="00696857">
              <w:rPr>
                <w:spacing w:val="-8"/>
              </w:rPr>
              <w:t>2</w:t>
            </w:r>
            <w:r w:rsidRPr="00696857">
              <w:rPr>
                <w:rFonts w:hint="eastAsia"/>
                <w:spacing w:val="-8"/>
                <w:rtl/>
              </w:rPr>
              <w:t>، </w:t>
            </w:r>
            <w:r w:rsidRPr="00696857">
              <w:rPr>
                <w:spacing w:val="-8"/>
              </w:rPr>
              <w:t>FSS GSO</w:t>
            </w:r>
            <w:r w:rsidRPr="00696857">
              <w:rPr>
                <w:spacing w:val="-8"/>
                <w:rtl/>
              </w:rPr>
              <w:t>):</w:t>
            </w:r>
          </w:p>
          <w:p w14:paraId="2E59F6A7" w14:textId="77777777" w:rsidR="00720FB0" w:rsidRPr="00696857" w:rsidRDefault="00720FB0" w:rsidP="00720FB0">
            <w:pPr>
              <w:pStyle w:val="Tabletext"/>
              <w:ind w:left="284" w:hanging="284"/>
              <w:jc w:val="left"/>
              <w:rPr>
                <w:spacing w:val="-6"/>
                <w:rtl/>
              </w:rPr>
            </w:pPr>
            <w:r w:rsidRPr="00696857">
              <w:rPr>
                <w:spacing w:val="-6"/>
                <w:rtl/>
              </w:rPr>
              <w:tab/>
              <w:t>-</w:t>
            </w:r>
            <w:r w:rsidRPr="00696857">
              <w:rPr>
                <w:spacing w:val="-6"/>
              </w:rPr>
              <w:t>124</w:t>
            </w:r>
            <w:r w:rsidRPr="00696857">
              <w:rPr>
                <w:spacing w:val="-6"/>
                <w:rtl/>
              </w:rPr>
              <w:t xml:space="preserve"> </w:t>
            </w:r>
            <w:proofErr w:type="gramStart"/>
            <w:r w:rsidRPr="00696857">
              <w:rPr>
                <w:spacing w:val="-6"/>
              </w:rPr>
              <w:t>dB(</w:t>
            </w:r>
            <w:proofErr w:type="gramEnd"/>
            <w:r w:rsidRPr="00696857">
              <w:rPr>
                <w:spacing w:val="-6"/>
              </w:rPr>
              <w:t>W/(m</w:t>
            </w:r>
            <w:r w:rsidRPr="00696857">
              <w:rPr>
                <w:spacing w:val="-6"/>
                <w:vertAlign w:val="superscript"/>
              </w:rPr>
              <w:t>2</w:t>
            </w:r>
            <w:r w:rsidRPr="00696857">
              <w:rPr>
                <w:spacing w:val="-6"/>
              </w:rPr>
              <w:t> · MHz))</w:t>
            </w:r>
            <w:r w:rsidRPr="00696857">
              <w:rPr>
                <w:spacing w:val="-6"/>
                <w:rtl/>
              </w:rPr>
              <w:t xml:space="preserve"> من أجل</w:t>
            </w:r>
            <w:r w:rsidRPr="00696857">
              <w:rPr>
                <w:spacing w:val="-6"/>
              </w:rPr>
              <w:t>0° </w:t>
            </w:r>
            <w:r w:rsidRPr="00696857">
              <w:rPr>
                <w:spacing w:val="-6"/>
              </w:rPr>
              <w:sym w:font="Symbol" w:char="F0A3"/>
            </w:r>
            <w:r w:rsidRPr="00696857">
              <w:rPr>
                <w:spacing w:val="-6"/>
              </w:rPr>
              <w:t> </w:t>
            </w:r>
            <w:r w:rsidRPr="00696857">
              <w:rPr>
                <w:spacing w:val="-6"/>
              </w:rPr>
              <w:sym w:font="Symbol" w:char="F071"/>
            </w:r>
            <w:r w:rsidRPr="00696857">
              <w:rPr>
                <w:spacing w:val="-6"/>
              </w:rPr>
              <w:t> </w:t>
            </w:r>
            <w:r w:rsidRPr="00696857">
              <w:rPr>
                <w:spacing w:val="-6"/>
              </w:rPr>
              <w:sym w:font="Symbol" w:char="F0A3"/>
            </w:r>
            <w:r w:rsidRPr="00696857">
              <w:rPr>
                <w:spacing w:val="-6"/>
              </w:rPr>
              <w:t> 5</w:t>
            </w:r>
            <w:r w:rsidRPr="00696857">
              <w:rPr>
                <w:spacing w:val="-6"/>
              </w:rPr>
              <w:sym w:font="Symbol" w:char="F0B0"/>
            </w:r>
          </w:p>
          <w:p w14:paraId="4C58427A" w14:textId="77777777" w:rsidR="00720FB0" w:rsidRPr="00696857" w:rsidRDefault="00720FB0" w:rsidP="00720FB0">
            <w:pPr>
              <w:pStyle w:val="Tabletext"/>
              <w:ind w:left="284" w:hanging="284"/>
              <w:jc w:val="left"/>
              <w:rPr>
                <w:spacing w:val="-6"/>
                <w:rtl/>
              </w:rPr>
            </w:pPr>
            <w:r w:rsidRPr="00696857">
              <w:rPr>
                <w:spacing w:val="-6"/>
              </w:rPr>
              <w:tab/>
            </w:r>
            <w:r w:rsidRPr="00696857">
              <w:rPr>
                <w:spacing w:val="-6"/>
                <w:rtl/>
              </w:rPr>
              <w:t>-</w:t>
            </w:r>
            <w:r w:rsidRPr="00696857">
              <w:rPr>
                <w:spacing w:val="-6"/>
              </w:rPr>
              <w:t>124</w:t>
            </w:r>
            <w:r w:rsidRPr="00696857">
              <w:rPr>
                <w:spacing w:val="-6"/>
                <w:rtl/>
              </w:rPr>
              <w:t xml:space="preserve"> + </w:t>
            </w:r>
            <w:r w:rsidRPr="00696857">
              <w:rPr>
                <w:spacing w:val="-6"/>
              </w:rPr>
              <w:t>0,</w:t>
            </w:r>
            <w:proofErr w:type="gramStart"/>
            <w:r w:rsidRPr="00696857">
              <w:rPr>
                <w:spacing w:val="-6"/>
              </w:rPr>
              <w:t>5</w:t>
            </w:r>
            <w:r w:rsidRPr="00696857">
              <w:rPr>
                <w:spacing w:val="-6"/>
                <w:rtl/>
              </w:rPr>
              <w:t xml:space="preserve"> </w:t>
            </w:r>
            <w:r w:rsidRPr="00696857">
              <w:rPr>
                <w:spacing w:val="-6"/>
              </w:rPr>
              <w:t> dB</w:t>
            </w:r>
            <w:proofErr w:type="gramEnd"/>
            <w:r w:rsidRPr="00696857">
              <w:rPr>
                <w:spacing w:val="-6"/>
              </w:rPr>
              <w:t>(W/(m</w:t>
            </w:r>
            <w:r w:rsidRPr="00696857">
              <w:rPr>
                <w:spacing w:val="-6"/>
                <w:vertAlign w:val="superscript"/>
              </w:rPr>
              <w:t>2</w:t>
            </w:r>
            <w:r w:rsidRPr="00696857">
              <w:rPr>
                <w:spacing w:val="-6"/>
              </w:rPr>
              <w:t xml:space="preserve"> · MHz)) (5 – </w:t>
            </w:r>
            <w:r w:rsidRPr="00696857">
              <w:rPr>
                <w:spacing w:val="-6"/>
              </w:rPr>
              <w:sym w:font="Symbol" w:char="F071"/>
            </w:r>
            <w:r w:rsidRPr="00696857">
              <w:rPr>
                <w:spacing w:val="-6"/>
              </w:rPr>
              <w:t>)</w:t>
            </w:r>
          </w:p>
          <w:p w14:paraId="70FB2C0B" w14:textId="77777777" w:rsidR="00720FB0" w:rsidRPr="00897DD8" w:rsidRDefault="00720FB0" w:rsidP="00720FB0">
            <w:pPr>
              <w:pStyle w:val="Tabletext"/>
              <w:ind w:left="284" w:hanging="284"/>
              <w:jc w:val="left"/>
              <w:rPr>
                <w:spacing w:val="-4"/>
                <w:rtl/>
              </w:rPr>
            </w:pPr>
            <w:r w:rsidRPr="00696857">
              <w:rPr>
                <w:spacing w:val="-6"/>
                <w:rtl/>
              </w:rPr>
              <w:tab/>
              <w:t xml:space="preserve">من أجل </w:t>
            </w:r>
            <w:r w:rsidRPr="00696857">
              <w:rPr>
                <w:spacing w:val="-6"/>
              </w:rPr>
              <w:t>5° &lt; </w:t>
            </w:r>
            <w:r w:rsidRPr="00696857">
              <w:rPr>
                <w:spacing w:val="-6"/>
              </w:rPr>
              <w:sym w:font="Symbol" w:char="F071"/>
            </w:r>
            <w:r w:rsidRPr="00696857">
              <w:rPr>
                <w:spacing w:val="-6"/>
              </w:rPr>
              <w:t> </w:t>
            </w:r>
            <w:r w:rsidRPr="00696857">
              <w:rPr>
                <w:spacing w:val="-6"/>
              </w:rPr>
              <w:sym w:font="Symbol" w:char="F0A3"/>
            </w:r>
            <w:r w:rsidRPr="00696857">
              <w:rPr>
                <w:spacing w:val="-6"/>
              </w:rPr>
              <w:t> 25</w:t>
            </w:r>
            <w:r w:rsidRPr="00696857">
              <w:rPr>
                <w:spacing w:val="-6"/>
              </w:rPr>
              <w:sym w:font="Symbol" w:char="F0B0"/>
            </w:r>
            <w:r w:rsidRPr="00897DD8">
              <w:rPr>
                <w:spacing w:val="-4"/>
                <w:rtl/>
              </w:rPr>
              <w:t xml:space="preserve"> </w:t>
            </w:r>
          </w:p>
          <w:p w14:paraId="6ED58726" w14:textId="77777777" w:rsidR="00720FB0" w:rsidRPr="00897DD8" w:rsidRDefault="00720FB0" w:rsidP="00720FB0">
            <w:pPr>
              <w:pStyle w:val="Tabletext"/>
              <w:ind w:left="284" w:hanging="284"/>
              <w:jc w:val="left"/>
              <w:rPr>
                <w:spacing w:val="-4"/>
                <w:rtl/>
              </w:rPr>
            </w:pPr>
            <w:r w:rsidRPr="00897DD8">
              <w:rPr>
                <w:spacing w:val="-4"/>
                <w:rtl/>
              </w:rPr>
              <w:tab/>
              <w:t>-</w:t>
            </w:r>
            <w:proofErr w:type="gramStart"/>
            <w:r w:rsidRPr="00897DD8">
              <w:rPr>
                <w:spacing w:val="-4"/>
              </w:rPr>
              <w:t>114</w:t>
            </w:r>
            <w:r w:rsidRPr="00897DD8">
              <w:rPr>
                <w:spacing w:val="-4"/>
                <w:rtl/>
              </w:rPr>
              <w:t xml:space="preserve"> </w:t>
            </w:r>
            <w:r w:rsidRPr="00897DD8">
              <w:rPr>
                <w:spacing w:val="-4"/>
              </w:rPr>
              <w:t> dB</w:t>
            </w:r>
            <w:proofErr w:type="gramEnd"/>
            <w:r w:rsidRPr="00897DD8">
              <w:rPr>
                <w:spacing w:val="-4"/>
              </w:rPr>
              <w:t>(W/(m</w:t>
            </w:r>
            <w:r w:rsidRPr="00897DD8">
              <w:rPr>
                <w:spacing w:val="-4"/>
                <w:vertAlign w:val="superscript"/>
              </w:rPr>
              <w:t>2</w:t>
            </w:r>
            <w:r w:rsidRPr="00897DD8">
              <w:rPr>
                <w:spacing w:val="-4"/>
              </w:rPr>
              <w:t> · MHz))</w:t>
            </w:r>
            <w:r w:rsidRPr="00897DD8">
              <w:rPr>
                <w:spacing w:val="-4"/>
                <w:rtl/>
              </w:rPr>
              <w:t xml:space="preserve">من أجل </w:t>
            </w:r>
            <w:r w:rsidRPr="00897DD8">
              <w:rPr>
                <w:spacing w:val="-4"/>
              </w:rPr>
              <w:sym w:font="Symbol" w:char="F071"/>
            </w:r>
            <w:r w:rsidRPr="00897DD8">
              <w:rPr>
                <w:spacing w:val="-4"/>
              </w:rPr>
              <w:t> &gt; 25</w:t>
            </w:r>
            <w:r w:rsidRPr="00897DD8">
              <w:rPr>
                <w:spacing w:val="-4"/>
              </w:rPr>
              <w:sym w:font="Symbol" w:char="F0B0"/>
            </w:r>
          </w:p>
          <w:p w14:paraId="10AE9F0A" w14:textId="77777777" w:rsidR="00720FB0" w:rsidRPr="00897DD8" w:rsidRDefault="00720FB0" w:rsidP="00720FB0">
            <w:pPr>
              <w:pStyle w:val="Tabletext"/>
              <w:ind w:left="284" w:hanging="284"/>
              <w:jc w:val="left"/>
              <w:rPr>
                <w:spacing w:val="-4"/>
                <w:rtl/>
              </w:rPr>
            </w:pPr>
            <w:r w:rsidRPr="00897DD8">
              <w:rPr>
                <w:spacing w:val="-4"/>
                <w:rtl/>
              </w:rPr>
              <w:tab/>
              <w:t>حيث</w:t>
            </w:r>
            <w:r w:rsidRPr="00897DD8">
              <w:rPr>
                <w:rFonts w:hint="cs"/>
                <w:spacing w:val="-4"/>
                <w:rtl/>
              </w:rPr>
              <w:t xml:space="preserve"> </w:t>
            </w:r>
            <w:r w:rsidRPr="00897DD8">
              <w:rPr>
                <w:spacing w:val="-4"/>
              </w:rPr>
              <w:sym w:font="Symbol" w:char="F071"/>
            </w:r>
            <w:r w:rsidRPr="00897DD8">
              <w:rPr>
                <w:spacing w:val="-4"/>
                <w:rtl/>
              </w:rPr>
              <w:t xml:space="preserve"> زاوية الوصول للموجة الواردة فوق المستوي الأفقي (بالدرجات)</w:t>
            </w:r>
          </w:p>
          <w:p w14:paraId="1617FB35" w14:textId="77777777" w:rsidR="00720FB0" w:rsidRPr="00897DD8" w:rsidRDefault="00720FB0" w:rsidP="00720FB0">
            <w:pPr>
              <w:pStyle w:val="Tabletext"/>
              <w:ind w:left="284" w:hanging="284"/>
              <w:jc w:val="left"/>
              <w:rPr>
                <w:spacing w:val="-4"/>
                <w:rtl/>
              </w:rPr>
            </w:pPr>
            <w:r w:rsidRPr="00897DD8">
              <w:rPr>
                <w:spacing w:val="-4"/>
              </w:rPr>
              <w:t>(3</w:t>
            </w:r>
            <w:r w:rsidRPr="00897DD8">
              <w:rPr>
                <w:spacing w:val="-4"/>
                <w:rtl/>
              </w:rPr>
              <w:tab/>
            </w:r>
            <w:r w:rsidRPr="00897DD8">
              <w:rPr>
                <w:rFonts w:hint="eastAsia"/>
                <w:spacing w:val="-4"/>
                <w:rtl/>
              </w:rPr>
              <w:t>تراكب</w:t>
            </w:r>
            <w:r w:rsidRPr="00897DD8">
              <w:rPr>
                <w:spacing w:val="-4"/>
                <w:rtl/>
              </w:rPr>
              <w:t xml:space="preserve"> عروض النطاقات</w:t>
            </w:r>
          </w:p>
          <w:p w14:paraId="310CD90D" w14:textId="77777777" w:rsidR="00720FB0" w:rsidRPr="00897DD8" w:rsidRDefault="00720FB0" w:rsidP="00FE291B">
            <w:pPr>
              <w:pStyle w:val="Tabletext"/>
              <w:ind w:left="284" w:hanging="284"/>
              <w:rPr>
                <w:ins w:id="226" w:author="Tahawi, Hiba" w:date="2019-03-15T11:19:00Z"/>
                <w:spacing w:val="-4"/>
                <w:rtl/>
              </w:rPr>
            </w:pPr>
            <w:ins w:id="227" w:author="Tahawi, Hiba" w:date="2019-02-01T17:24:00Z">
              <w:r w:rsidRPr="00897DD8">
                <w:rPr>
                  <w:spacing w:val="-4"/>
                </w:rPr>
                <w:t>(4</w:t>
              </w:r>
              <w:r w:rsidRPr="00897DD8">
                <w:rPr>
                  <w:spacing w:val="-4"/>
                </w:rPr>
                <w:tab/>
              </w:r>
              <w:r w:rsidRPr="00FE291B">
                <w:rPr>
                  <w:rFonts w:hint="eastAsia"/>
                  <w:spacing w:val="-6"/>
                  <w:rtl/>
                </w:rPr>
                <w:t>في </w:t>
              </w:r>
              <w:r w:rsidRPr="00FE291B">
                <w:rPr>
                  <w:spacing w:val="-6"/>
                  <w:rtl/>
                </w:rPr>
                <w:t xml:space="preserve">النطاق </w:t>
              </w:r>
            </w:ins>
            <w:ins w:id="228" w:author="Tahawi, Hiba" w:date="2019-02-01T17:25:00Z">
              <w:r w:rsidRPr="00FE291B">
                <w:rPr>
                  <w:spacing w:val="-6"/>
                </w:rPr>
                <w:t>MHz 161,4875-160,9625</w:t>
              </w:r>
              <w:r w:rsidRPr="00FE291B">
                <w:rPr>
                  <w:spacing w:val="-6"/>
                  <w:rtl/>
                </w:rPr>
                <w:t xml:space="preserve"> </w:t>
              </w:r>
            </w:ins>
            <w:ins w:id="229" w:author="Tahawi, Hiba" w:date="2019-02-01T17:24:00Z">
              <w:r w:rsidRPr="00FE291B">
                <w:rPr>
                  <w:spacing w:val="-6"/>
                  <w:rtl/>
                </w:rPr>
                <w:t>(</w:t>
              </w:r>
            </w:ins>
            <w:ins w:id="230" w:author="Endani, Ahmad" w:date="2019-02-05T11:19:00Z">
              <w:r w:rsidRPr="00FE291B">
                <w:rPr>
                  <w:rFonts w:hint="eastAsia"/>
                  <w:spacing w:val="-6"/>
                  <w:rtl/>
                </w:rPr>
                <w:t>الخدمة</w:t>
              </w:r>
              <w:r w:rsidRPr="00FE291B">
                <w:rPr>
                  <w:spacing w:val="-6"/>
                  <w:rtl/>
                </w:rPr>
                <w:t xml:space="preserve"> المتنقلة البحرية </w:t>
              </w:r>
              <w:r w:rsidRPr="00FE291B">
                <w:rPr>
                  <w:rFonts w:hint="eastAsia"/>
                  <w:spacing w:val="-6"/>
                  <w:rtl/>
                </w:rPr>
                <w:t>الساتلية</w:t>
              </w:r>
              <w:r w:rsidRPr="00FE291B">
                <w:rPr>
                  <w:spacing w:val="-6"/>
                  <w:rtl/>
                </w:rPr>
                <w:t xml:space="preserve"> غير المستقرة بالنسبة إلى الأرض</w:t>
              </w:r>
            </w:ins>
            <w:ins w:id="231" w:author="Tahawi, Hiba" w:date="2019-02-01T17:24:00Z">
              <w:r w:rsidRPr="00FE291B">
                <w:rPr>
                  <w:spacing w:val="-6"/>
                  <w:rtl/>
                </w:rPr>
                <w:t>):</w:t>
              </w:r>
            </w:ins>
          </w:p>
          <w:p w14:paraId="54EF956C" w14:textId="77777777" w:rsidR="00720FB0" w:rsidRPr="00897DD8" w:rsidRDefault="00720FB0" w:rsidP="00FE291B">
            <w:pPr>
              <w:pStyle w:val="Tabletext"/>
              <w:ind w:left="284" w:hanging="284"/>
              <w:rPr>
                <w:ins w:id="232" w:author="Tahawi, Hiba" w:date="2019-02-01T17:24:00Z"/>
                <w:spacing w:val="-4"/>
                <w:rtl/>
              </w:rPr>
            </w:pPr>
            <w:ins w:id="233" w:author="Tahawi, Hiba" w:date="2019-02-01T17:24:00Z">
              <w:r w:rsidRPr="00897DD8">
                <w:rPr>
                  <w:spacing w:val="-4"/>
                  <w:rtl/>
                </w:rPr>
                <w:tab/>
                <w:t>-</w:t>
              </w:r>
            </w:ins>
            <w:ins w:id="234" w:author="Author">
              <w:r w:rsidRPr="00897DD8">
                <w:rPr>
                  <w:spacing w:val="-4"/>
                </w:rPr>
                <w:sym w:font="Symbol" w:char="F071"/>
              </w:r>
            </w:ins>
            <w:ins w:id="235" w:author="Tahawi, Hiba" w:date="2019-02-04T11:21:00Z">
              <w:r w:rsidRPr="00897DD8">
                <w:rPr>
                  <w:spacing w:val="-4"/>
                </w:rPr>
                <w:t xml:space="preserve"> </w:t>
              </w:r>
            </w:ins>
            <w:ins w:id="236" w:author="Tahawi, Hiba" w:date="2019-02-04T11:20:00Z">
              <w:r w:rsidRPr="00897DD8">
                <w:rPr>
                  <w:spacing w:val="-4"/>
                </w:rPr>
                <w:t xml:space="preserve">0,16 + </w:t>
              </w:r>
            </w:ins>
            <w:ins w:id="237" w:author="Tahawi, Hiba" w:date="2019-02-01T17:24:00Z">
              <w:r w:rsidRPr="00897DD8">
                <w:rPr>
                  <w:spacing w:val="-4"/>
                </w:rPr>
                <w:t>14</w:t>
              </w:r>
            </w:ins>
            <w:ins w:id="238" w:author="Tahawi, Hiba" w:date="2019-02-01T17:29:00Z">
              <w:r w:rsidRPr="00897DD8">
                <w:rPr>
                  <w:spacing w:val="-4"/>
                </w:rPr>
                <w:t>9</w:t>
              </w:r>
            </w:ins>
            <w:ins w:id="239" w:author="Tahawi, Hiba" w:date="2019-02-01T17:24:00Z">
              <w:r w:rsidRPr="00897DD8">
                <w:rPr>
                  <w:spacing w:val="-4"/>
                  <w:rtl/>
                </w:rPr>
                <w:t xml:space="preserve"> </w:t>
              </w:r>
              <w:proofErr w:type="gramStart"/>
              <w:r w:rsidRPr="00897DD8">
                <w:rPr>
                  <w:spacing w:val="-4"/>
                </w:rPr>
                <w:t>dB(</w:t>
              </w:r>
              <w:proofErr w:type="gramEnd"/>
              <w:r w:rsidRPr="00897DD8">
                <w:rPr>
                  <w:spacing w:val="-4"/>
                </w:rPr>
                <w:t>W/(m</w:t>
              </w:r>
              <w:r w:rsidRPr="00897DD8">
                <w:rPr>
                  <w:spacing w:val="-4"/>
                  <w:vertAlign w:val="superscript"/>
                </w:rPr>
                <w:t>2</w:t>
              </w:r>
              <w:r w:rsidRPr="00897DD8">
                <w:rPr>
                  <w:spacing w:val="-4"/>
                </w:rPr>
                <w:t> · </w:t>
              </w:r>
            </w:ins>
            <w:ins w:id="240" w:author="Tahawi, Hiba" w:date="2019-02-04T11:24:00Z">
              <w:r w:rsidRPr="00897DD8">
                <w:rPr>
                  <w:spacing w:val="-4"/>
                </w:rPr>
                <w:t>4 k</w:t>
              </w:r>
            </w:ins>
            <w:ins w:id="241" w:author="Tahawi, Hiba" w:date="2019-02-01T17:24:00Z">
              <w:r w:rsidRPr="00897DD8">
                <w:rPr>
                  <w:spacing w:val="-4"/>
                </w:rPr>
                <w:t>Hz))</w:t>
              </w:r>
              <w:r w:rsidRPr="00897DD8">
                <w:rPr>
                  <w:spacing w:val="-4"/>
                  <w:rtl/>
                </w:rPr>
                <w:t xml:space="preserve"> من أجل</w:t>
              </w:r>
              <w:r w:rsidRPr="00897DD8">
                <w:rPr>
                  <w:spacing w:val="-4"/>
                </w:rPr>
                <w:t>0° </w:t>
              </w:r>
              <w:r w:rsidRPr="00897DD8">
                <w:rPr>
                  <w:spacing w:val="-4"/>
                </w:rPr>
                <w:sym w:font="Symbol" w:char="F0A3"/>
              </w:r>
              <w:r w:rsidRPr="00897DD8">
                <w:rPr>
                  <w:spacing w:val="-4"/>
                </w:rPr>
                <w:t> </w:t>
              </w:r>
              <w:r w:rsidRPr="00897DD8">
                <w:rPr>
                  <w:spacing w:val="-4"/>
                </w:rPr>
                <w:sym w:font="Symbol" w:char="F071"/>
              </w:r>
              <w:r w:rsidRPr="00897DD8">
                <w:rPr>
                  <w:spacing w:val="-4"/>
                </w:rPr>
                <w:t> </w:t>
              </w:r>
            </w:ins>
            <w:ins w:id="242" w:author="Author">
              <w:r w:rsidRPr="00897DD8">
                <w:rPr>
                  <w:spacing w:val="-4"/>
                </w:rPr>
                <w:t>&lt; </w:t>
              </w:r>
            </w:ins>
            <w:ins w:id="243" w:author="Tahawi, Hiba" w:date="2019-02-04T11:23:00Z">
              <w:r w:rsidRPr="00897DD8">
                <w:rPr>
                  <w:spacing w:val="-4"/>
                </w:rPr>
                <w:t>4</w:t>
              </w:r>
            </w:ins>
            <w:ins w:id="244" w:author="Tahawi, Hiba" w:date="2019-02-01T17:24:00Z">
              <w:r w:rsidRPr="00897DD8">
                <w:rPr>
                  <w:spacing w:val="-4"/>
                </w:rPr>
                <w:t>5</w:t>
              </w:r>
              <w:r w:rsidRPr="00897DD8">
                <w:rPr>
                  <w:spacing w:val="-4"/>
                </w:rPr>
                <w:sym w:font="Symbol" w:char="F0B0"/>
              </w:r>
            </w:ins>
          </w:p>
          <w:p w14:paraId="064437F0" w14:textId="77777777" w:rsidR="00720FB0" w:rsidRPr="00FE291B" w:rsidRDefault="00720FB0" w:rsidP="00FE291B">
            <w:pPr>
              <w:pStyle w:val="Tabletext"/>
              <w:ind w:left="284" w:hanging="284"/>
              <w:rPr>
                <w:ins w:id="245" w:author="Tahawi, Hiba" w:date="2019-02-01T17:24:00Z"/>
                <w:spacing w:val="-6"/>
                <w:rtl/>
              </w:rPr>
            </w:pPr>
            <w:ins w:id="246" w:author="Tahawi, Hiba" w:date="2019-02-01T17:24:00Z">
              <w:r w:rsidRPr="00FE291B">
                <w:rPr>
                  <w:spacing w:val="-6"/>
                </w:rPr>
                <w:tab/>
              </w:r>
              <w:r w:rsidRPr="00FE291B">
                <w:rPr>
                  <w:spacing w:val="-6"/>
                  <w:rtl/>
                </w:rPr>
                <w:t>-</w:t>
              </w:r>
              <w:r w:rsidRPr="00FE291B">
                <w:rPr>
                  <w:spacing w:val="-6"/>
                </w:rPr>
                <w:t>14</w:t>
              </w:r>
            </w:ins>
            <w:ins w:id="247" w:author="Tahawi, Hiba" w:date="2019-02-04T11:23:00Z">
              <w:r w:rsidRPr="00FE291B">
                <w:rPr>
                  <w:spacing w:val="-6"/>
                </w:rPr>
                <w:t>2</w:t>
              </w:r>
            </w:ins>
            <w:ins w:id="248" w:author="Tahawi, Hiba" w:date="2019-02-01T17:24:00Z">
              <w:r w:rsidRPr="00FE291B">
                <w:rPr>
                  <w:spacing w:val="-6"/>
                  <w:rtl/>
                </w:rPr>
                <w:t xml:space="preserve"> + </w:t>
              </w:r>
              <w:r w:rsidRPr="00FE291B">
                <w:rPr>
                  <w:spacing w:val="-6"/>
                </w:rPr>
                <w:t>0,</w:t>
              </w:r>
              <w:proofErr w:type="gramStart"/>
              <w:r w:rsidRPr="00FE291B">
                <w:rPr>
                  <w:spacing w:val="-6"/>
                </w:rPr>
                <w:t>5</w:t>
              </w:r>
            </w:ins>
            <w:ins w:id="249" w:author="Tahawi, Hiba" w:date="2019-02-04T11:23:00Z">
              <w:r w:rsidRPr="00FE291B">
                <w:rPr>
                  <w:spacing w:val="-6"/>
                </w:rPr>
                <w:t>3</w:t>
              </w:r>
            </w:ins>
            <w:ins w:id="250" w:author="Tahawi, Hiba" w:date="2019-02-01T17:24:00Z">
              <w:r w:rsidRPr="00FE291B">
                <w:rPr>
                  <w:spacing w:val="-6"/>
                  <w:rtl/>
                </w:rPr>
                <w:t xml:space="preserve"> </w:t>
              </w:r>
              <w:r w:rsidRPr="00FE291B">
                <w:rPr>
                  <w:spacing w:val="-6"/>
                </w:rPr>
                <w:t> dB</w:t>
              </w:r>
              <w:proofErr w:type="gramEnd"/>
              <w:r w:rsidRPr="00FE291B">
                <w:rPr>
                  <w:spacing w:val="-6"/>
                </w:rPr>
                <w:t>(W/(m</w:t>
              </w:r>
              <w:r w:rsidRPr="00FE291B">
                <w:rPr>
                  <w:spacing w:val="-6"/>
                  <w:vertAlign w:val="superscript"/>
                </w:rPr>
                <w:t>2</w:t>
              </w:r>
              <w:r w:rsidRPr="00FE291B">
                <w:rPr>
                  <w:spacing w:val="-6"/>
                </w:rPr>
                <w:t> · </w:t>
              </w:r>
            </w:ins>
            <w:ins w:id="251" w:author="Tahawi, Hiba" w:date="2019-02-04T11:24:00Z">
              <w:r w:rsidRPr="00FE291B">
                <w:rPr>
                  <w:spacing w:val="-6"/>
                </w:rPr>
                <w:t>4 k</w:t>
              </w:r>
            </w:ins>
            <w:ins w:id="252" w:author="Tahawi, Hiba" w:date="2019-02-01T17:24:00Z">
              <w:r w:rsidRPr="00FE291B">
                <w:rPr>
                  <w:spacing w:val="-6"/>
                </w:rPr>
                <w:t>Hz)) (</w:t>
              </w:r>
            </w:ins>
            <w:ins w:id="253" w:author="Tahawi, Hiba" w:date="2019-02-04T11:24:00Z">
              <w:r w:rsidRPr="00FE291B">
                <w:rPr>
                  <w:spacing w:val="-6"/>
                </w:rPr>
                <w:t>4</w:t>
              </w:r>
            </w:ins>
            <w:ins w:id="254" w:author="Tahawi, Hiba" w:date="2019-02-01T17:24:00Z">
              <w:r w:rsidRPr="00FE291B">
                <w:rPr>
                  <w:spacing w:val="-6"/>
                </w:rPr>
                <w:t>5</w:t>
              </w:r>
            </w:ins>
            <w:ins w:id="255" w:author="Author">
              <w:r w:rsidRPr="00FE291B">
                <w:rPr>
                  <w:spacing w:val="-6"/>
                </w:rPr>
                <w:t>° </w:t>
              </w:r>
            </w:ins>
            <w:ins w:id="256" w:author="Tahawi, Hiba" w:date="2019-02-01T17:24:00Z">
              <w:r w:rsidRPr="00FE291B">
                <w:rPr>
                  <w:spacing w:val="-6"/>
                </w:rPr>
                <w:t xml:space="preserve">– </w:t>
              </w:r>
              <w:r w:rsidRPr="00FE291B">
                <w:rPr>
                  <w:spacing w:val="-6"/>
                </w:rPr>
                <w:sym w:font="Symbol" w:char="F071"/>
              </w:r>
              <w:r w:rsidRPr="00FE291B">
                <w:rPr>
                  <w:spacing w:val="-6"/>
                </w:rPr>
                <w:t>)</w:t>
              </w:r>
            </w:ins>
          </w:p>
          <w:p w14:paraId="0222B4A7" w14:textId="77777777" w:rsidR="00720FB0" w:rsidRPr="00897DD8" w:rsidRDefault="00720FB0" w:rsidP="00FE291B">
            <w:pPr>
              <w:pStyle w:val="Tabletext"/>
              <w:ind w:left="284" w:hanging="284"/>
              <w:rPr>
                <w:ins w:id="257" w:author="Tahawi, Hiba" w:date="2019-02-01T17:24:00Z"/>
                <w:rFonts w:hint="cs"/>
                <w:spacing w:val="-4"/>
                <w:rtl/>
                <w:lang w:bidi="ar-EG"/>
              </w:rPr>
            </w:pPr>
            <w:ins w:id="258" w:author="Tahawi, Hiba" w:date="2019-02-01T17:24:00Z">
              <w:r w:rsidRPr="00897DD8">
                <w:rPr>
                  <w:spacing w:val="-4"/>
                  <w:rtl/>
                </w:rPr>
                <w:tab/>
                <w:t xml:space="preserve">من أجل </w:t>
              </w:r>
            </w:ins>
            <w:ins w:id="259" w:author="Author">
              <w:r w:rsidRPr="00897DD8">
                <w:rPr>
                  <w:spacing w:val="-4"/>
                </w:rPr>
                <w:t>45° </w:t>
              </w:r>
              <w:r w:rsidRPr="00897DD8">
                <w:rPr>
                  <w:spacing w:val="-4"/>
                </w:rPr>
                <w:sym w:font="Symbol" w:char="F0A3"/>
              </w:r>
              <w:r w:rsidRPr="00897DD8">
                <w:rPr>
                  <w:spacing w:val="-4"/>
                </w:rPr>
                <w:t> </w:t>
              </w:r>
              <w:r w:rsidRPr="00897DD8">
                <w:rPr>
                  <w:spacing w:val="-4"/>
                </w:rPr>
                <w:sym w:font="Symbol" w:char="F071"/>
              </w:r>
              <w:r w:rsidRPr="00897DD8">
                <w:rPr>
                  <w:spacing w:val="-4"/>
                </w:rPr>
                <w:t> &lt; 60</w:t>
              </w:r>
              <w:r w:rsidRPr="00897DD8">
                <w:rPr>
                  <w:spacing w:val="-4"/>
                </w:rPr>
                <w:sym w:font="Symbol" w:char="F0B0"/>
              </w:r>
            </w:ins>
            <w:ins w:id="260" w:author="Tahawi, Hiba" w:date="2019-02-01T17:24:00Z">
              <w:r w:rsidRPr="00897DD8">
                <w:rPr>
                  <w:spacing w:val="-4"/>
                  <w:rtl/>
                </w:rPr>
                <w:t xml:space="preserve"> </w:t>
              </w:r>
            </w:ins>
          </w:p>
          <w:p w14:paraId="08792291" w14:textId="77777777" w:rsidR="00720FB0" w:rsidRPr="00897DD8" w:rsidRDefault="00720FB0" w:rsidP="00720FB0">
            <w:pPr>
              <w:pStyle w:val="Tabletext"/>
              <w:ind w:left="284" w:hanging="284"/>
              <w:jc w:val="left"/>
              <w:rPr>
                <w:ins w:id="261" w:author="Tahawi, Hiba" w:date="2019-02-01T17:24:00Z"/>
                <w:spacing w:val="-4"/>
                <w:rtl/>
              </w:rPr>
            </w:pPr>
            <w:ins w:id="262" w:author="Tahawi, Hiba" w:date="2019-02-01T17:24:00Z">
              <w:r w:rsidRPr="00897DD8">
                <w:rPr>
                  <w:spacing w:val="-4"/>
                  <w:rtl/>
                </w:rPr>
                <w:lastRenderedPageBreak/>
                <w:tab/>
                <w:t>-</w:t>
              </w:r>
            </w:ins>
            <w:ins w:id="263" w:author="Tahawi, Hiba" w:date="2019-02-04T11:26:00Z">
              <w:r w:rsidRPr="00897DD8">
                <w:rPr>
                  <w:spacing w:val="-4"/>
                </w:rPr>
                <w:t>(60</w:t>
              </w:r>
            </w:ins>
            <w:ins w:id="264" w:author="Author">
              <w:r w:rsidRPr="00897DD8">
                <w:rPr>
                  <w:spacing w:val="-4"/>
                </w:rPr>
                <w:t>° </w:t>
              </w:r>
            </w:ins>
            <w:ins w:id="265" w:author="Tahawi, Hiba" w:date="2019-02-04T11:26:00Z">
              <w:r w:rsidRPr="00897DD8">
                <w:rPr>
                  <w:spacing w:val="-4"/>
                </w:rPr>
                <w:t xml:space="preserve">– </w:t>
              </w:r>
              <w:r w:rsidRPr="00897DD8">
                <w:rPr>
                  <w:spacing w:val="-4"/>
                </w:rPr>
                <w:sym w:font="Symbol" w:char="F071"/>
              </w:r>
            </w:ins>
            <w:ins w:id="266" w:author="Author">
              <w:r w:rsidRPr="00897DD8">
                <w:rPr>
                  <w:spacing w:val="-4"/>
                </w:rPr>
                <w:t>°</w:t>
              </w:r>
            </w:ins>
            <w:ins w:id="267" w:author="Tahawi, Hiba" w:date="2019-02-04T11:26:00Z">
              <w:r w:rsidRPr="00897DD8">
                <w:rPr>
                  <w:spacing w:val="-4"/>
                </w:rPr>
                <w:t xml:space="preserve">) </w:t>
              </w:r>
            </w:ins>
            <w:ins w:id="268" w:author="Tahawi, Hiba" w:date="2019-02-04T11:25:00Z">
              <w:r w:rsidRPr="00897DD8">
                <w:rPr>
                  <w:spacing w:val="-4"/>
                </w:rPr>
                <w:t xml:space="preserve">0,1 + </w:t>
              </w:r>
            </w:ins>
            <w:proofErr w:type="gramStart"/>
            <w:ins w:id="269" w:author="Tahawi, Hiba" w:date="2019-02-01T17:24:00Z">
              <w:r w:rsidRPr="00897DD8">
                <w:rPr>
                  <w:spacing w:val="-4"/>
                </w:rPr>
                <w:t>1</w:t>
              </w:r>
            </w:ins>
            <w:ins w:id="270" w:author="Tahawi, Hiba" w:date="2019-02-04T11:25:00Z">
              <w:r w:rsidRPr="00897DD8">
                <w:rPr>
                  <w:spacing w:val="-4"/>
                </w:rPr>
                <w:t>3</w:t>
              </w:r>
            </w:ins>
            <w:ins w:id="271" w:author="Tahawi, Hiba" w:date="2019-02-01T17:24:00Z">
              <w:r w:rsidRPr="00897DD8">
                <w:rPr>
                  <w:spacing w:val="-4"/>
                </w:rPr>
                <w:t>4</w:t>
              </w:r>
              <w:r w:rsidRPr="00897DD8">
                <w:rPr>
                  <w:spacing w:val="-4"/>
                  <w:rtl/>
                </w:rPr>
                <w:t xml:space="preserve"> </w:t>
              </w:r>
              <w:r w:rsidRPr="00897DD8">
                <w:rPr>
                  <w:spacing w:val="-4"/>
                </w:rPr>
                <w:t> dB</w:t>
              </w:r>
              <w:proofErr w:type="gramEnd"/>
              <w:r w:rsidRPr="00897DD8">
                <w:rPr>
                  <w:spacing w:val="-4"/>
                </w:rPr>
                <w:t>(W/(m</w:t>
              </w:r>
              <w:r w:rsidRPr="00897DD8">
                <w:rPr>
                  <w:spacing w:val="-4"/>
                  <w:vertAlign w:val="superscript"/>
                </w:rPr>
                <w:t>2</w:t>
              </w:r>
              <w:r w:rsidRPr="00897DD8">
                <w:rPr>
                  <w:spacing w:val="-4"/>
                </w:rPr>
                <w:t> · </w:t>
              </w:r>
            </w:ins>
            <w:ins w:id="272" w:author="Tahawi, Hiba" w:date="2019-02-04T11:27:00Z">
              <w:r w:rsidRPr="00897DD8">
                <w:rPr>
                  <w:spacing w:val="-4"/>
                </w:rPr>
                <w:t>4 k</w:t>
              </w:r>
            </w:ins>
            <w:ins w:id="273" w:author="Tahawi, Hiba" w:date="2019-02-01T17:24:00Z">
              <w:r w:rsidRPr="00897DD8">
                <w:rPr>
                  <w:spacing w:val="-4"/>
                </w:rPr>
                <w:t>Hz))</w:t>
              </w:r>
              <w:r w:rsidRPr="00897DD8">
                <w:rPr>
                  <w:spacing w:val="-4"/>
                  <w:rtl/>
                </w:rPr>
                <w:t xml:space="preserve"> من أجل </w:t>
              </w:r>
            </w:ins>
            <w:ins w:id="274" w:author="Author">
              <w:r w:rsidRPr="00897DD8">
                <w:rPr>
                  <w:spacing w:val="-4"/>
                </w:rPr>
                <w:t>60° </w:t>
              </w:r>
              <w:r w:rsidRPr="00897DD8">
                <w:rPr>
                  <w:spacing w:val="-4"/>
                </w:rPr>
                <w:sym w:font="Symbol" w:char="F0A3"/>
              </w:r>
              <w:r w:rsidRPr="00897DD8">
                <w:rPr>
                  <w:spacing w:val="-4"/>
                </w:rPr>
                <w:t> </w:t>
              </w:r>
              <w:r w:rsidRPr="00897DD8">
                <w:rPr>
                  <w:spacing w:val="-4"/>
                </w:rPr>
                <w:sym w:font="Symbol" w:char="F071"/>
              </w:r>
              <w:r w:rsidRPr="00897DD8">
                <w:rPr>
                  <w:spacing w:val="-4"/>
                </w:rPr>
                <w:t> ≤ 90</w:t>
              </w:r>
            </w:ins>
          </w:p>
          <w:p w14:paraId="2A2FDB7D" w14:textId="77777777" w:rsidR="00720FB0" w:rsidRPr="00640DE9" w:rsidRDefault="00720FB0" w:rsidP="00FE291B">
            <w:pPr>
              <w:pStyle w:val="Tabletext"/>
              <w:ind w:left="284" w:hanging="284"/>
              <w:rPr>
                <w:rtl/>
              </w:rPr>
            </w:pPr>
            <w:ins w:id="275" w:author="Tahawi, Hiba" w:date="2019-02-01T17:24:00Z">
              <w:r w:rsidRPr="00897DD8">
                <w:rPr>
                  <w:spacing w:val="-4"/>
                  <w:rtl/>
                </w:rPr>
                <w:tab/>
              </w:r>
            </w:ins>
            <w:ins w:id="276" w:author="Al-Midani, Mohammad Haitham" w:date="2019-02-08T14:09:00Z">
              <w:r w:rsidRPr="00897DD8">
                <w:rPr>
                  <w:rFonts w:hint="cs"/>
                  <w:spacing w:val="-4"/>
                  <w:rtl/>
                </w:rPr>
                <w:t>حيث</w:t>
              </w:r>
            </w:ins>
            <w:ins w:id="277" w:author="Al-Midani, Mohammad Haitham" w:date="2019-02-08T14:22:00Z">
              <w:r w:rsidRPr="00897DD8">
                <w:rPr>
                  <w:rFonts w:hint="cs"/>
                  <w:spacing w:val="-4"/>
                  <w:rtl/>
                </w:rPr>
                <w:t xml:space="preserve"> </w:t>
              </w:r>
            </w:ins>
            <w:ins w:id="278" w:author="Tahawi, Hiba" w:date="2019-02-01T17:24:00Z">
              <w:r w:rsidRPr="00897DD8">
                <w:rPr>
                  <w:spacing w:val="-4"/>
                </w:rPr>
                <w:sym w:font="Symbol" w:char="F071"/>
              </w:r>
            </w:ins>
            <w:ins w:id="279" w:author="Al-Midani, Mohammad Haitham" w:date="2019-02-08T14:22:00Z">
              <w:r w:rsidRPr="00897DD8">
                <w:rPr>
                  <w:rFonts w:hint="cs"/>
                  <w:spacing w:val="-4"/>
                  <w:rtl/>
                </w:rPr>
                <w:t xml:space="preserve"> </w:t>
              </w:r>
            </w:ins>
            <w:ins w:id="280" w:author="Tahawi, Hiba" w:date="2019-02-01T17:24:00Z">
              <w:r w:rsidRPr="00897DD8">
                <w:rPr>
                  <w:spacing w:val="-4"/>
                  <w:rtl/>
                </w:rPr>
                <w:t>زاوية الوصول للموجة الواردة فوق المستوي الأفقي (بالدرجات)</w:t>
              </w:r>
            </w:ins>
          </w:p>
        </w:tc>
        <w:tc>
          <w:tcPr>
            <w:tcW w:w="2009" w:type="dxa"/>
          </w:tcPr>
          <w:p w14:paraId="09040779" w14:textId="77777777" w:rsidR="00720FB0" w:rsidRPr="00640DE9" w:rsidRDefault="00720FB0" w:rsidP="00720FB0">
            <w:pPr>
              <w:pStyle w:val="Tabletext"/>
              <w:ind w:left="284" w:hanging="284"/>
              <w:jc w:val="left"/>
              <w:rPr>
                <w:rtl/>
              </w:rPr>
            </w:pPr>
            <w:r w:rsidRPr="00640DE9">
              <w:lastRenderedPageBreak/>
              <w:t>(</w:t>
            </w:r>
            <w:r w:rsidRPr="0001617A">
              <w:t>1</w:t>
            </w:r>
            <w:r w:rsidRPr="00640DE9">
              <w:tab/>
            </w:r>
            <w:r w:rsidRPr="00640DE9">
              <w:rPr>
                <w:rtl/>
              </w:rPr>
              <w:t xml:space="preserve">انظر الفقرة </w:t>
            </w:r>
            <w:r w:rsidRPr="0001617A">
              <w:t>1</w:t>
            </w:r>
            <w:r w:rsidRPr="00640DE9">
              <w:rPr>
                <w:rtl/>
              </w:rPr>
              <w:t xml:space="preserve"> من الملحق</w:t>
            </w:r>
            <w:r>
              <w:rPr>
                <w:rFonts w:hint="cs"/>
                <w:rtl/>
              </w:rPr>
              <w:t> </w:t>
            </w:r>
            <w:r w:rsidRPr="0001617A">
              <w:t>1</w:t>
            </w:r>
            <w:r w:rsidRPr="00640DE9">
              <w:rPr>
                <w:rtl/>
              </w:rPr>
              <w:t xml:space="preserve"> بهذا التذييل</w:t>
            </w:r>
          </w:p>
        </w:tc>
        <w:tc>
          <w:tcPr>
            <w:tcW w:w="2256" w:type="dxa"/>
          </w:tcPr>
          <w:p w14:paraId="7A9F529B" w14:textId="77777777" w:rsidR="00720FB0" w:rsidRPr="00640DE9" w:rsidRDefault="00720FB0" w:rsidP="00720FB0">
            <w:pPr>
              <w:pStyle w:val="Tabletext"/>
            </w:pPr>
          </w:p>
        </w:tc>
      </w:tr>
    </w:tbl>
    <w:p w14:paraId="6B3AE63C" w14:textId="77777777" w:rsidR="00720FB0" w:rsidRDefault="00720FB0" w:rsidP="00720FB0">
      <w:pPr>
        <w:rPr>
          <w:lang w:bidi="ar-EG"/>
        </w:rPr>
      </w:pPr>
    </w:p>
    <w:p w14:paraId="4D9F784B" w14:textId="77777777" w:rsidR="00720FB0" w:rsidRPr="00640DE9" w:rsidRDefault="00720FB0" w:rsidP="00720FB0">
      <w:pPr>
        <w:rPr>
          <w:rtl/>
          <w:lang w:bidi="ar-EG"/>
        </w:rPr>
      </w:pPr>
    </w:p>
    <w:p w14:paraId="79D6AFAE" w14:textId="77777777" w:rsidR="00DF07EA" w:rsidRDefault="00DF07EA">
      <w:pPr>
        <w:sectPr w:rsidR="00DF07EA">
          <w:headerReference w:type="even" r:id="rId17"/>
          <w:headerReference w:type="default" r:id="rId18"/>
          <w:footerReference w:type="default" r:id="rId19"/>
          <w:footerReference w:type="first" r:id="rId20"/>
          <w:pgSz w:w="16840" w:h="11907" w:orient="landscape" w:code="9"/>
          <w:pgMar w:top="1418" w:right="1134" w:bottom="1134" w:left="1134" w:header="720" w:footer="720" w:gutter="0"/>
          <w:cols w:space="708"/>
          <w:docGrid w:linePitch="360"/>
        </w:sectPr>
      </w:pPr>
    </w:p>
    <w:p w14:paraId="3C1EAFA1" w14:textId="4353DD0E" w:rsidR="00DF07EA" w:rsidRPr="00E6549B" w:rsidRDefault="00720FB0" w:rsidP="0029568C">
      <w:pPr>
        <w:pStyle w:val="Reasons"/>
        <w:rPr>
          <w:rFonts w:ascii="Times New Roman" w:hAnsi="Times New Roman"/>
          <w:b w:val="0"/>
          <w:bCs w:val="0"/>
        </w:rPr>
      </w:pPr>
      <w:r w:rsidRPr="00E6549B">
        <w:rPr>
          <w:rtl/>
        </w:rPr>
        <w:lastRenderedPageBreak/>
        <w:t>الأسباب:</w:t>
      </w:r>
      <w:r w:rsidRPr="00E6549B">
        <w:tab/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يحدد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التعديل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أعلاه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عتبة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تنسيق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في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الجدول</w:t>
      </w:r>
      <w:r w:rsidR="0029568C" w:rsidRPr="000639B8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01617A">
        <w:rPr>
          <w:rFonts w:ascii="Times New Roman" w:hAnsi="Times New Roman"/>
          <w:b w:val="0"/>
          <w:bCs w:val="0"/>
        </w:rPr>
        <w:t>1</w:t>
      </w:r>
      <w:r w:rsidR="0029568C" w:rsidRPr="000639B8">
        <w:rPr>
          <w:rFonts w:ascii="Times New Roman" w:hAnsi="Times New Roman"/>
          <w:b w:val="0"/>
          <w:bCs w:val="0"/>
          <w:lang w:val="fr-CH"/>
        </w:rPr>
        <w:t>-</w:t>
      </w:r>
      <w:r w:rsidR="0029568C" w:rsidRPr="0001617A">
        <w:rPr>
          <w:rFonts w:ascii="Times New Roman" w:hAnsi="Times New Roman"/>
          <w:b w:val="0"/>
          <w:bCs w:val="0"/>
        </w:rPr>
        <w:t>5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من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أجل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407027">
        <w:rPr>
          <w:rFonts w:ascii="Times New Roman" w:hAnsi="Times New Roman" w:hint="cs"/>
          <w:b w:val="0"/>
          <w:bCs w:val="0"/>
          <w:rtl/>
          <w:lang w:bidi="ar-EG"/>
        </w:rPr>
        <w:t>ال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إحالات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407027">
        <w:rPr>
          <w:rFonts w:ascii="Times New Roman" w:hAnsi="Times New Roman" w:hint="cs"/>
          <w:b w:val="0"/>
          <w:bCs w:val="0"/>
          <w:rtl/>
          <w:lang w:bidi="ar-EG"/>
        </w:rPr>
        <w:t>إلى ا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لرقم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01617A">
        <w:rPr>
          <w:rFonts w:ascii="Times New Roman" w:hAnsi="Times New Roman"/>
        </w:rPr>
        <w:t>14</w:t>
      </w:r>
      <w:r w:rsidR="0029568C" w:rsidRPr="00E6549B">
        <w:rPr>
          <w:rFonts w:ascii="Times New Roman" w:hAnsi="Times New Roman"/>
          <w:lang w:val="fr-CH"/>
        </w:rPr>
        <w:t>.</w:t>
      </w:r>
      <w:r w:rsidR="0029568C" w:rsidRPr="0001617A">
        <w:rPr>
          <w:rFonts w:ascii="Times New Roman" w:hAnsi="Times New Roman"/>
        </w:rPr>
        <w:t>9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من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لوائح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الراديو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cs"/>
          <w:b w:val="0"/>
          <w:bCs w:val="0"/>
          <w:rtl/>
          <w:lang w:bidi="ar-EG"/>
        </w:rPr>
        <w:t>فيما يتعلق با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لوصلة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الهابطة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للمكون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الساتلي</w:t>
      </w:r>
      <w:r w:rsidR="0029568C" w:rsidRPr="00E6549B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/>
          <w:b w:val="0"/>
          <w:bCs w:val="0"/>
          <w:lang w:val="fr-CH"/>
        </w:rPr>
        <w:t>VDE-SAT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cs"/>
          <w:b w:val="0"/>
          <w:bCs w:val="0"/>
          <w:rtl/>
          <w:lang w:bidi="ar-EG"/>
        </w:rPr>
        <w:t>ل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ضمان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التوافق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مع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خدمات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الأرض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.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و</w:t>
      </w:r>
      <w:r w:rsidR="0029568C" w:rsidRPr="00E6549B">
        <w:rPr>
          <w:rFonts w:ascii="Times New Roman" w:hAnsi="Times New Roman" w:hint="cs"/>
          <w:b w:val="0"/>
          <w:bCs w:val="0"/>
          <w:rtl/>
          <w:lang w:bidi="ar-EG"/>
        </w:rPr>
        <w:t>يُ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حدد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cs"/>
          <w:b w:val="0"/>
          <w:bCs w:val="0"/>
          <w:rtl/>
          <w:lang w:bidi="ar-EG"/>
        </w:rPr>
        <w:t xml:space="preserve">في 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التوصية </w:t>
      </w:r>
      <w:r w:rsidR="0029568C" w:rsidRPr="00E6549B">
        <w:rPr>
          <w:rFonts w:ascii="Times New Roman" w:hAnsi="Times New Roman"/>
          <w:b w:val="0"/>
          <w:bCs w:val="0"/>
          <w:lang w:val="fr-CH"/>
        </w:rPr>
        <w:t>ITU-R M.</w:t>
      </w:r>
      <w:r w:rsidR="0029568C" w:rsidRPr="0001617A">
        <w:rPr>
          <w:rFonts w:ascii="Times New Roman" w:hAnsi="Times New Roman"/>
          <w:b w:val="0"/>
          <w:bCs w:val="0"/>
        </w:rPr>
        <w:t>20</w:t>
      </w:r>
      <w:r w:rsidR="0008076D">
        <w:rPr>
          <w:rFonts w:ascii="Times New Roman" w:hAnsi="Times New Roman"/>
          <w:b w:val="0"/>
          <w:bCs w:val="0"/>
        </w:rPr>
        <w:t>9</w:t>
      </w:r>
      <w:r w:rsidR="0029568C" w:rsidRPr="00E6549B">
        <w:rPr>
          <w:rFonts w:ascii="Times New Roman" w:hAnsi="Times New Roman"/>
          <w:b w:val="0"/>
          <w:bCs w:val="0"/>
          <w:lang w:val="fr-CH"/>
        </w:rPr>
        <w:t>-</w:t>
      </w:r>
      <w:r w:rsidR="0029568C" w:rsidRPr="0001617A">
        <w:rPr>
          <w:rFonts w:ascii="Times New Roman" w:hAnsi="Times New Roman"/>
          <w:b w:val="0"/>
          <w:bCs w:val="0"/>
        </w:rPr>
        <w:t>0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قناع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عتبة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التنسيق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E6549B" w:rsidRPr="00E6549B">
        <w:rPr>
          <w:rFonts w:ascii="Times New Roman" w:hAnsi="Times New Roman" w:hint="cs"/>
          <w:b w:val="0"/>
          <w:bCs w:val="0"/>
          <w:rtl/>
          <w:lang w:bidi="ar-EG"/>
        </w:rPr>
        <w:t>ويتماشى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E6549B" w:rsidRPr="00E6549B">
        <w:rPr>
          <w:rFonts w:ascii="Times New Roman" w:hAnsi="Times New Roman" w:hint="cs"/>
          <w:b w:val="0"/>
          <w:bCs w:val="0"/>
          <w:rtl/>
          <w:lang w:bidi="ar-EG"/>
        </w:rPr>
        <w:t>هذا القناع مع ال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دراسات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الواردة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في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 w:hint="eastAsia"/>
          <w:b w:val="0"/>
          <w:bCs w:val="0"/>
          <w:rtl/>
          <w:lang w:bidi="ar-EG"/>
        </w:rPr>
        <w:t>التقرير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29568C" w:rsidRPr="00E6549B">
        <w:rPr>
          <w:rFonts w:ascii="Times New Roman" w:hAnsi="Times New Roman"/>
          <w:b w:val="0"/>
          <w:bCs w:val="0"/>
          <w:lang w:val="fr-CH"/>
        </w:rPr>
        <w:t>ITU-R M.</w:t>
      </w:r>
      <w:r w:rsidR="0029568C" w:rsidRPr="0001617A">
        <w:rPr>
          <w:rFonts w:ascii="Times New Roman" w:hAnsi="Times New Roman"/>
          <w:b w:val="0"/>
          <w:bCs w:val="0"/>
        </w:rPr>
        <w:t>2435</w:t>
      </w:r>
      <w:r w:rsidR="0029568C" w:rsidRPr="00E6549B">
        <w:rPr>
          <w:rFonts w:ascii="Times New Roman" w:hAnsi="Times New Roman"/>
          <w:b w:val="0"/>
          <w:bCs w:val="0"/>
          <w:lang w:val="fr-CH"/>
        </w:rPr>
        <w:t>-</w:t>
      </w:r>
      <w:r w:rsidR="0029568C" w:rsidRPr="0001617A">
        <w:rPr>
          <w:rFonts w:ascii="Times New Roman" w:hAnsi="Times New Roman"/>
          <w:b w:val="0"/>
          <w:bCs w:val="0"/>
        </w:rPr>
        <w:t>0</w:t>
      </w:r>
      <w:r w:rsidR="0029568C" w:rsidRPr="00E6549B">
        <w:rPr>
          <w:rFonts w:ascii="Times New Roman" w:hAnsi="Times New Roman"/>
          <w:b w:val="0"/>
          <w:bCs w:val="0"/>
          <w:rtl/>
          <w:lang w:bidi="ar-EG"/>
        </w:rPr>
        <w:t>.</w:t>
      </w:r>
    </w:p>
    <w:p w14:paraId="0044926D" w14:textId="77777777" w:rsidR="00DF07EA" w:rsidRDefault="00720FB0">
      <w:pPr>
        <w:pStyle w:val="Proposal"/>
      </w:pPr>
      <w:r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8</w:t>
      </w:r>
      <w:r>
        <w:rPr>
          <w:vanish/>
          <w:color w:val="7F7F7F" w:themeColor="text1" w:themeTint="80"/>
          <w:vertAlign w:val="superscript"/>
        </w:rPr>
        <w:t>#50300</w:t>
      </w:r>
    </w:p>
    <w:p w14:paraId="61B21864" w14:textId="77777777" w:rsidR="00720FB0" w:rsidRPr="00640DE9" w:rsidRDefault="00720FB0" w:rsidP="00720FB0">
      <w:pPr>
        <w:pStyle w:val="AppendixNo"/>
        <w:keepLines/>
        <w:rPr>
          <w:lang w:val="en-US"/>
        </w:rPr>
      </w:pPr>
      <w:r w:rsidRPr="00640DE9">
        <w:rPr>
          <w:rtl/>
        </w:rPr>
        <w:t xml:space="preserve">التذييـل </w:t>
      </w:r>
      <w:r w:rsidRPr="0001617A">
        <w:rPr>
          <w:lang w:val="en-US"/>
        </w:rPr>
        <w:t>18</w:t>
      </w:r>
      <w:r w:rsidRPr="00640DE9">
        <w:t xml:space="preserve"> (REV.WRC-</w:t>
      </w:r>
      <w:ins w:id="281" w:author="Abdelmessih, George" w:date="2018-07-18T14:43:00Z">
        <w:r w:rsidRPr="0001617A">
          <w:rPr>
            <w:lang w:val="en-US"/>
          </w:rPr>
          <w:t>19</w:t>
        </w:r>
      </w:ins>
      <w:del w:id="282" w:author="Abdelmessih, George" w:date="2018-06-25T16:29:00Z">
        <w:r w:rsidRPr="0001617A" w:rsidDel="002F6B5B">
          <w:rPr>
            <w:lang w:val="en-US"/>
          </w:rPr>
          <w:delText>15</w:delText>
        </w:r>
      </w:del>
      <w:r w:rsidRPr="00640DE9">
        <w:t>)</w:t>
      </w:r>
    </w:p>
    <w:p w14:paraId="085EA866" w14:textId="77777777" w:rsidR="00720FB0" w:rsidRPr="00640DE9" w:rsidRDefault="00720FB0" w:rsidP="00720FB0">
      <w:pPr>
        <w:pStyle w:val="Appendixtitle"/>
        <w:keepLines/>
        <w:rPr>
          <w:rtl/>
          <w:lang w:bidi="ar-EG"/>
        </w:rPr>
      </w:pPr>
      <w:r w:rsidRPr="00640DE9">
        <w:rPr>
          <w:rtl/>
          <w:lang w:bidi="ar-EG"/>
        </w:rPr>
        <w:t xml:space="preserve">جدول ترددات الإرسال في نطاق الموجات المترية </w:t>
      </w:r>
      <w:r w:rsidRPr="00640DE9">
        <w:rPr>
          <w:lang w:bidi="ar-EG"/>
        </w:rPr>
        <w:t>(VHF)</w:t>
      </w:r>
      <w:r w:rsidRPr="00640DE9">
        <w:rPr>
          <w:lang w:bidi="ar-EG"/>
        </w:rPr>
        <w:br/>
      </w:r>
      <w:r w:rsidRPr="00640DE9">
        <w:rPr>
          <w:rtl/>
          <w:lang w:bidi="ar-EG"/>
        </w:rPr>
        <w:t>الموزع للخدمة المتنقلة البحرية</w:t>
      </w:r>
    </w:p>
    <w:p w14:paraId="326EFA6B" w14:textId="77777777" w:rsidR="00720FB0" w:rsidRPr="00640DE9" w:rsidRDefault="00720FB0" w:rsidP="00720FB0">
      <w:pPr>
        <w:pStyle w:val="Appendixref"/>
        <w:keepLines/>
        <w:spacing w:before="0"/>
        <w:rPr>
          <w:lang w:bidi="ar-EG"/>
        </w:rPr>
      </w:pPr>
      <w:r w:rsidRPr="00640DE9">
        <w:rPr>
          <w:rtl/>
          <w:lang w:bidi="ar-EG"/>
        </w:rPr>
        <w:t xml:space="preserve">(انظر المادة </w:t>
      </w:r>
      <w:r w:rsidRPr="0001617A">
        <w:rPr>
          <w:b/>
          <w:bCs/>
          <w:lang w:bidi="ar-EG"/>
        </w:rPr>
        <w:t>52</w:t>
      </w:r>
      <w:r w:rsidRPr="00640DE9">
        <w:rPr>
          <w:rtl/>
          <w:lang w:bidi="ar-EG"/>
        </w:rPr>
        <w:t>)</w:t>
      </w:r>
    </w:p>
    <w:p w14:paraId="66899889" w14:textId="77777777" w:rsidR="00720FB0" w:rsidRPr="00640DE9" w:rsidRDefault="00720FB0" w:rsidP="00707A0F">
      <w:pPr>
        <w:rPr>
          <w:rtl/>
        </w:rPr>
      </w:pPr>
      <w:r w:rsidRPr="00640DE9">
        <w:rPr>
          <w:rFonts w:hint="cs"/>
          <w:rtl/>
        </w:rPr>
        <w:t>...</w:t>
      </w:r>
    </w:p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1440"/>
        <w:gridCol w:w="1319"/>
        <w:gridCol w:w="1175"/>
        <w:gridCol w:w="1078"/>
        <w:gridCol w:w="1106"/>
        <w:gridCol w:w="1077"/>
        <w:gridCol w:w="1261"/>
      </w:tblGrid>
      <w:tr w:rsidR="00720FB0" w:rsidRPr="00640DE9" w14:paraId="03FA2F41" w14:textId="77777777" w:rsidTr="006F0525">
        <w:trPr>
          <w:cantSplit/>
          <w:trHeight w:val="582"/>
          <w:tblHeader/>
        </w:trPr>
        <w:tc>
          <w:tcPr>
            <w:tcW w:w="1175" w:type="dxa"/>
            <w:vMerge w:val="restart"/>
            <w:vAlign w:val="center"/>
          </w:tcPr>
          <w:p w14:paraId="47ADAC6A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رقم القناة</w:t>
            </w:r>
          </w:p>
        </w:tc>
        <w:tc>
          <w:tcPr>
            <w:tcW w:w="1440" w:type="dxa"/>
            <w:vMerge w:val="restart"/>
            <w:vAlign w:val="center"/>
          </w:tcPr>
          <w:p w14:paraId="6CBC46E1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ملاحظات</w:t>
            </w:r>
          </w:p>
        </w:tc>
        <w:tc>
          <w:tcPr>
            <w:tcW w:w="2494" w:type="dxa"/>
            <w:gridSpan w:val="2"/>
            <w:vAlign w:val="center"/>
          </w:tcPr>
          <w:p w14:paraId="0DF826EB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ترددات الإرسال</w:t>
            </w:r>
            <w:r w:rsidRPr="00640DE9">
              <w:rPr>
                <w:sz w:val="18"/>
                <w:szCs w:val="24"/>
                <w:rtl/>
              </w:rPr>
              <w:br/>
            </w:r>
            <w:r w:rsidRPr="00640DE9">
              <w:rPr>
                <w:sz w:val="18"/>
                <w:szCs w:val="24"/>
              </w:rPr>
              <w:t>(MHz)</w:t>
            </w:r>
          </w:p>
        </w:tc>
        <w:tc>
          <w:tcPr>
            <w:tcW w:w="1078" w:type="dxa"/>
            <w:vMerge w:val="restart"/>
            <w:vAlign w:val="center"/>
          </w:tcPr>
          <w:p w14:paraId="03F9BE8C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بين السفن</w:t>
            </w:r>
          </w:p>
        </w:tc>
        <w:tc>
          <w:tcPr>
            <w:tcW w:w="2183" w:type="dxa"/>
            <w:gridSpan w:val="2"/>
            <w:vAlign w:val="center"/>
          </w:tcPr>
          <w:p w14:paraId="1F0FA4AD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 xml:space="preserve">العمليات </w:t>
            </w:r>
            <w:proofErr w:type="spellStart"/>
            <w:r w:rsidRPr="00640DE9">
              <w:rPr>
                <w:sz w:val="18"/>
                <w:szCs w:val="24"/>
                <w:rtl/>
              </w:rPr>
              <w:t>المينائية</w:t>
            </w:r>
            <w:proofErr w:type="spellEnd"/>
            <w:r w:rsidRPr="00640DE9">
              <w:rPr>
                <w:sz w:val="18"/>
                <w:szCs w:val="24"/>
                <w:rtl/>
              </w:rPr>
              <w:br/>
              <w:t>وحركة السفن</w:t>
            </w:r>
          </w:p>
        </w:tc>
        <w:tc>
          <w:tcPr>
            <w:tcW w:w="1261" w:type="dxa"/>
            <w:vMerge w:val="restart"/>
            <w:vAlign w:val="center"/>
          </w:tcPr>
          <w:p w14:paraId="362D53F2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المراسلات</w:t>
            </w:r>
            <w:r w:rsidRPr="00640DE9">
              <w:rPr>
                <w:sz w:val="18"/>
                <w:szCs w:val="24"/>
                <w:rtl/>
              </w:rPr>
              <w:br/>
              <w:t>العمومية</w:t>
            </w:r>
          </w:p>
        </w:tc>
      </w:tr>
      <w:tr w:rsidR="00720FB0" w:rsidRPr="00640DE9" w14:paraId="02C82259" w14:textId="77777777" w:rsidTr="006F0525">
        <w:trPr>
          <w:cantSplit/>
          <w:tblHeader/>
        </w:trPr>
        <w:tc>
          <w:tcPr>
            <w:tcW w:w="1175" w:type="dxa"/>
            <w:vMerge/>
            <w:vAlign w:val="center"/>
          </w:tcPr>
          <w:p w14:paraId="2FF376E7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A254ECA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44C712C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من محطات السفن</w:t>
            </w:r>
          </w:p>
        </w:tc>
        <w:tc>
          <w:tcPr>
            <w:tcW w:w="1175" w:type="dxa"/>
            <w:vAlign w:val="center"/>
          </w:tcPr>
          <w:p w14:paraId="339EA45D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من المحطات الساحلية</w:t>
            </w:r>
          </w:p>
        </w:tc>
        <w:tc>
          <w:tcPr>
            <w:tcW w:w="1078" w:type="dxa"/>
            <w:vMerge/>
            <w:vAlign w:val="center"/>
          </w:tcPr>
          <w:p w14:paraId="68145588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F2222C3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تردد وحيد</w:t>
            </w:r>
          </w:p>
        </w:tc>
        <w:tc>
          <w:tcPr>
            <w:tcW w:w="1077" w:type="dxa"/>
            <w:vAlign w:val="center"/>
          </w:tcPr>
          <w:p w14:paraId="0B9C8350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ترددان</w:t>
            </w:r>
          </w:p>
        </w:tc>
        <w:tc>
          <w:tcPr>
            <w:tcW w:w="1261" w:type="dxa"/>
            <w:vMerge/>
            <w:vAlign w:val="center"/>
          </w:tcPr>
          <w:p w14:paraId="0E6639E8" w14:textId="77777777" w:rsidR="00720FB0" w:rsidRPr="00640DE9" w:rsidRDefault="00720FB0" w:rsidP="00720FB0">
            <w:pPr>
              <w:pStyle w:val="Tablehead"/>
              <w:spacing w:before="20" w:after="40" w:line="220" w:lineRule="exact"/>
              <w:rPr>
                <w:sz w:val="18"/>
                <w:szCs w:val="24"/>
              </w:rPr>
            </w:pPr>
          </w:p>
        </w:tc>
      </w:tr>
      <w:tr w:rsidR="0008076D" w:rsidRPr="004763BC" w14:paraId="4A65C5C6" w14:textId="77777777" w:rsidTr="006F0525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ED7" w14:textId="5736A8F7" w:rsidR="0008076D" w:rsidRPr="0001617A" w:rsidRDefault="0008076D" w:rsidP="0008076D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FCA1" w14:textId="7DB75B02" w:rsidR="0008076D" w:rsidRPr="004763BC" w:rsidRDefault="0008076D" w:rsidP="0008076D">
            <w:pPr>
              <w:pStyle w:val="Tabletext11"/>
              <w:keepNext/>
              <w:keepLines/>
              <w:spacing w:before="0" w:line="220" w:lineRule="exact"/>
              <w:jc w:val="center"/>
              <w:rPr>
                <w:iCs/>
                <w:sz w:val="18"/>
                <w:szCs w:val="24"/>
                <w:rtl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...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41E" w14:textId="63BEEBCC" w:rsidR="0008076D" w:rsidRPr="0001617A" w:rsidRDefault="0008076D" w:rsidP="0008076D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...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E78" w14:textId="1BC956AA" w:rsidR="0008076D" w:rsidRPr="0001617A" w:rsidRDefault="0008076D" w:rsidP="0008076D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...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495" w14:textId="02151680" w:rsidR="0008076D" w:rsidRPr="004763BC" w:rsidRDefault="0008076D" w:rsidP="0008076D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A70" w14:textId="7521936E" w:rsidR="0008076D" w:rsidRPr="004763BC" w:rsidRDefault="0008076D" w:rsidP="0008076D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160" w14:textId="16B13DB6" w:rsidR="0008076D" w:rsidRPr="004763BC" w:rsidRDefault="0008076D" w:rsidP="0008076D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...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EEEE" w14:textId="216D7E8B" w:rsidR="0008076D" w:rsidRPr="004763BC" w:rsidRDefault="0008076D" w:rsidP="0008076D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...</w:t>
            </w:r>
          </w:p>
        </w:tc>
      </w:tr>
      <w:tr w:rsidR="006F0525" w:rsidRPr="004763BC" w14:paraId="788CA2B0" w14:textId="77777777" w:rsidTr="006F0525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86E2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8A22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iCs/>
                <w:sz w:val="18"/>
                <w:szCs w:val="24"/>
              </w:rPr>
            </w:pPr>
            <w:r w:rsidRPr="004763BC">
              <w:rPr>
                <w:rFonts w:hint="eastAsia"/>
                <w:iCs/>
                <w:sz w:val="18"/>
                <w:szCs w:val="24"/>
                <w:rtl/>
              </w:rPr>
              <w:t>ذ</w:t>
            </w:r>
            <w:r w:rsidRPr="004763BC">
              <w:rPr>
                <w:iCs/>
                <w:sz w:val="18"/>
                <w:szCs w:val="24"/>
                <w:rtl/>
              </w:rPr>
              <w:t>)</w:t>
            </w:r>
            <w:r w:rsidRPr="004763BC">
              <w:rPr>
                <w:rFonts w:hint="cs"/>
                <w:iCs/>
                <w:sz w:val="18"/>
                <w:szCs w:val="24"/>
                <w:rtl/>
              </w:rPr>
              <w:t xml:space="preserve">، </w:t>
            </w:r>
            <w:proofErr w:type="spellStart"/>
            <w:r w:rsidRPr="004763BC">
              <w:rPr>
                <w:rFonts w:hint="eastAsia"/>
                <w:iCs/>
                <w:sz w:val="18"/>
                <w:szCs w:val="24"/>
                <w:rtl/>
              </w:rPr>
              <w:t>ث</w:t>
            </w:r>
            <w:r w:rsidRPr="004763BC">
              <w:rPr>
                <w:rFonts w:ascii="Traditional Arabic" w:hAnsi="Traditional Arabic"/>
                <w:iCs/>
                <w:sz w:val="18"/>
                <w:szCs w:val="18"/>
                <w:rtl/>
              </w:rPr>
              <w:t>ﺃ</w:t>
            </w:r>
            <w:proofErr w:type="spellEnd"/>
            <w:r w:rsidRPr="004763BC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D4C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025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95F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625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8668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15E6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BC2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70E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</w:tr>
      <w:tr w:rsidR="006F0525" w:rsidRPr="004763BC" w14:paraId="2DBA6803" w14:textId="77777777" w:rsidTr="006F0525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964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8A1F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iCs/>
                <w:sz w:val="18"/>
                <w:szCs w:val="24"/>
              </w:rPr>
            </w:pPr>
            <w:r w:rsidRPr="004763BC">
              <w:rPr>
                <w:rFonts w:hint="eastAsia"/>
                <w:iCs/>
                <w:sz w:val="18"/>
                <w:szCs w:val="24"/>
                <w:rtl/>
              </w:rPr>
              <w:t>ذ</w:t>
            </w:r>
            <w:r w:rsidRPr="004763BC">
              <w:rPr>
                <w:iCs/>
                <w:sz w:val="18"/>
                <w:szCs w:val="24"/>
                <w:rtl/>
              </w:rPr>
              <w:t>)</w:t>
            </w:r>
            <w:r w:rsidRPr="004763BC">
              <w:rPr>
                <w:rFonts w:hint="cs"/>
                <w:iCs/>
                <w:sz w:val="18"/>
                <w:szCs w:val="24"/>
                <w:rtl/>
              </w:rPr>
              <w:t xml:space="preserve">، </w:t>
            </w:r>
            <w:proofErr w:type="spellStart"/>
            <w:r w:rsidRPr="004763BC">
              <w:rPr>
                <w:rFonts w:hint="cs"/>
                <w:iCs/>
                <w:sz w:val="18"/>
                <w:szCs w:val="24"/>
                <w:rtl/>
              </w:rPr>
              <w:t>ث</w:t>
            </w:r>
            <w:r w:rsidRPr="004763BC">
              <w:rPr>
                <w:rFonts w:ascii="Traditional Arabic" w:hAnsi="Traditional Arabic"/>
                <w:iCs/>
                <w:sz w:val="18"/>
                <w:szCs w:val="18"/>
                <w:rtl/>
              </w:rPr>
              <w:t>ﺃ</w:t>
            </w:r>
            <w:proofErr w:type="spellEnd"/>
            <w:r w:rsidRPr="004763BC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841B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050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C62B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650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89A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2A3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B720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D48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</w:tr>
      <w:tr w:rsidR="006F0525" w:rsidRPr="004763BC" w14:paraId="45C08F13" w14:textId="77777777" w:rsidTr="006F0525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14C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205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iCs/>
                <w:sz w:val="18"/>
                <w:szCs w:val="24"/>
              </w:rPr>
            </w:pPr>
            <w:r w:rsidRPr="004763BC">
              <w:rPr>
                <w:rFonts w:hint="eastAsia"/>
                <w:iCs/>
                <w:sz w:val="18"/>
                <w:szCs w:val="24"/>
                <w:rtl/>
              </w:rPr>
              <w:t>ذ</w:t>
            </w:r>
            <w:r w:rsidRPr="004763BC">
              <w:rPr>
                <w:iCs/>
                <w:sz w:val="18"/>
                <w:szCs w:val="24"/>
                <w:rtl/>
              </w:rPr>
              <w:t>)</w:t>
            </w:r>
            <w:r w:rsidRPr="004763BC">
              <w:rPr>
                <w:rFonts w:hint="cs"/>
                <w:iCs/>
                <w:sz w:val="18"/>
                <w:szCs w:val="24"/>
                <w:rtl/>
              </w:rPr>
              <w:t xml:space="preserve">، </w:t>
            </w:r>
            <w:proofErr w:type="spellStart"/>
            <w:r w:rsidRPr="004763BC">
              <w:rPr>
                <w:rFonts w:hint="cs"/>
                <w:iCs/>
                <w:sz w:val="18"/>
                <w:szCs w:val="24"/>
                <w:rtl/>
              </w:rPr>
              <w:t>ث</w:t>
            </w:r>
            <w:r w:rsidRPr="004763BC">
              <w:rPr>
                <w:rFonts w:ascii="Traditional Arabic" w:hAnsi="Traditional Arabic"/>
                <w:iCs/>
                <w:sz w:val="18"/>
                <w:szCs w:val="18"/>
                <w:rtl/>
              </w:rPr>
              <w:t>ﺃ</w:t>
            </w:r>
            <w:proofErr w:type="spellEnd"/>
            <w:r w:rsidRPr="004763BC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263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075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7F20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675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BC54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A3DA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B06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D14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</w:tr>
      <w:tr w:rsidR="006F0525" w:rsidRPr="004763BC" w14:paraId="17C1A32F" w14:textId="77777777" w:rsidTr="006F0525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855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B2D8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iCs/>
                <w:sz w:val="18"/>
                <w:szCs w:val="24"/>
              </w:rPr>
            </w:pPr>
            <w:r w:rsidRPr="004763BC">
              <w:rPr>
                <w:rFonts w:hint="eastAsia"/>
                <w:iCs/>
                <w:sz w:val="18"/>
                <w:szCs w:val="24"/>
                <w:rtl/>
              </w:rPr>
              <w:t>ذ</w:t>
            </w:r>
            <w:r w:rsidRPr="004763BC">
              <w:rPr>
                <w:iCs/>
                <w:sz w:val="18"/>
                <w:szCs w:val="24"/>
                <w:rtl/>
              </w:rPr>
              <w:t>)</w:t>
            </w:r>
            <w:r w:rsidRPr="004763BC">
              <w:rPr>
                <w:rFonts w:hint="cs"/>
                <w:iCs/>
                <w:sz w:val="18"/>
                <w:szCs w:val="24"/>
                <w:rtl/>
              </w:rPr>
              <w:t xml:space="preserve">، </w:t>
            </w:r>
            <w:proofErr w:type="spellStart"/>
            <w:r w:rsidRPr="004763BC">
              <w:rPr>
                <w:rFonts w:hint="eastAsia"/>
                <w:iCs/>
                <w:sz w:val="18"/>
                <w:szCs w:val="24"/>
                <w:rtl/>
              </w:rPr>
              <w:t>ث</w:t>
            </w:r>
            <w:r w:rsidRPr="004763BC">
              <w:rPr>
                <w:rFonts w:ascii="Traditional Arabic" w:hAnsi="Traditional Arabic"/>
                <w:iCs/>
                <w:sz w:val="18"/>
                <w:szCs w:val="18"/>
                <w:rtl/>
              </w:rPr>
              <w:t>ﺃ</w:t>
            </w:r>
            <w:proofErr w:type="spellEnd"/>
            <w:r w:rsidRPr="004763BC">
              <w:rPr>
                <w:rFonts w:hint="cs"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EAA0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D404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700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9C4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5A7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C26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7EC2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</w:tr>
      <w:tr w:rsidR="006F0525" w:rsidRPr="004763BC" w14:paraId="6875C638" w14:textId="77777777" w:rsidTr="006F0525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938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D8F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iCs/>
                <w:spacing w:val="-4"/>
                <w:sz w:val="18"/>
                <w:szCs w:val="24"/>
              </w:rPr>
            </w:pPr>
            <w:r w:rsidRPr="004763BC">
              <w:rPr>
                <w:rFonts w:hint="eastAsia"/>
                <w:iCs/>
                <w:spacing w:val="-4"/>
                <w:sz w:val="18"/>
                <w:szCs w:val="24"/>
                <w:rtl/>
              </w:rPr>
              <w:t>خ</w:t>
            </w:r>
            <w:r w:rsidRPr="004763BC">
              <w:rPr>
                <w:iCs/>
                <w:spacing w:val="-4"/>
                <w:sz w:val="18"/>
                <w:szCs w:val="24"/>
                <w:rtl/>
              </w:rPr>
              <w:t xml:space="preserve">)، </w:t>
            </w:r>
            <w:r w:rsidRPr="004763BC">
              <w:rPr>
                <w:rFonts w:hint="eastAsia"/>
                <w:iCs/>
                <w:spacing w:val="-4"/>
                <w:sz w:val="18"/>
                <w:szCs w:val="24"/>
                <w:rtl/>
              </w:rPr>
              <w:t>ذ</w:t>
            </w:r>
            <w:r w:rsidRPr="004763BC">
              <w:rPr>
                <w:iCs/>
                <w:spacing w:val="-4"/>
                <w:sz w:val="18"/>
                <w:szCs w:val="24"/>
                <w:rtl/>
              </w:rPr>
              <w:t>)</w:t>
            </w:r>
            <w:r w:rsidRPr="004763BC">
              <w:rPr>
                <w:rFonts w:hint="cs"/>
                <w:iCs/>
                <w:spacing w:val="-4"/>
                <w:sz w:val="18"/>
                <w:szCs w:val="24"/>
                <w:rtl/>
              </w:rPr>
              <w:t xml:space="preserve">، </w:t>
            </w:r>
            <w:proofErr w:type="spellStart"/>
            <w:r w:rsidRPr="004763BC">
              <w:rPr>
                <w:rFonts w:hint="eastAsia"/>
                <w:iCs/>
                <w:spacing w:val="-4"/>
                <w:sz w:val="18"/>
                <w:szCs w:val="24"/>
                <w:rtl/>
              </w:rPr>
              <w:t>ث</w:t>
            </w:r>
            <w:r w:rsidRPr="004763BC">
              <w:rPr>
                <w:rFonts w:ascii="Traditional Arabic" w:hAnsi="Traditional Arabic"/>
                <w:iCs/>
                <w:sz w:val="18"/>
                <w:szCs w:val="18"/>
                <w:rtl/>
              </w:rPr>
              <w:t>ﺃ</w:t>
            </w:r>
            <w:proofErr w:type="spellEnd"/>
            <w:r w:rsidRPr="004763BC">
              <w:rPr>
                <w:rFonts w:hint="cs"/>
                <w:iCs/>
                <w:spacing w:val="-4"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64C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125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6929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725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24C9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F328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1F5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130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</w:tr>
      <w:tr w:rsidR="006F0525" w:rsidRPr="004763BC" w14:paraId="36B03933" w14:textId="77777777" w:rsidTr="006F0525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823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5428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iCs/>
                <w:spacing w:val="-4"/>
                <w:sz w:val="18"/>
                <w:szCs w:val="24"/>
              </w:rPr>
            </w:pPr>
            <w:r w:rsidRPr="004763BC">
              <w:rPr>
                <w:iCs/>
                <w:spacing w:val="-4"/>
                <w:sz w:val="18"/>
                <w:szCs w:val="24"/>
                <w:rtl/>
              </w:rPr>
              <w:t xml:space="preserve">خ)، ذ)، </w:t>
            </w:r>
            <w:proofErr w:type="spellStart"/>
            <w:r w:rsidRPr="004763BC">
              <w:rPr>
                <w:iCs/>
                <w:spacing w:val="-4"/>
                <w:sz w:val="18"/>
                <w:szCs w:val="24"/>
                <w:rtl/>
              </w:rPr>
              <w:t>ث</w:t>
            </w:r>
            <w:r w:rsidRPr="004763BC">
              <w:rPr>
                <w:rFonts w:ascii="Traditional Arabic" w:hAnsi="Traditional Arabic"/>
                <w:iCs/>
                <w:sz w:val="18"/>
                <w:szCs w:val="18"/>
                <w:rtl/>
              </w:rPr>
              <w:t>ﺃ</w:t>
            </w:r>
            <w:proofErr w:type="spellEnd"/>
            <w:r w:rsidRPr="004763BC">
              <w:rPr>
                <w:iCs/>
                <w:spacing w:val="-4"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A47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150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FDCE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750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187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7BC8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2ED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B92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</w:tr>
      <w:tr w:rsidR="006F0525" w:rsidRPr="004763BC" w14:paraId="1CC76E43" w14:textId="77777777" w:rsidTr="006F0525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85B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E1D6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iCs/>
                <w:spacing w:val="-4"/>
                <w:sz w:val="18"/>
                <w:szCs w:val="24"/>
              </w:rPr>
            </w:pPr>
            <w:r w:rsidRPr="004763BC">
              <w:rPr>
                <w:iCs/>
                <w:spacing w:val="-4"/>
                <w:sz w:val="18"/>
                <w:szCs w:val="24"/>
                <w:rtl/>
              </w:rPr>
              <w:t xml:space="preserve">خ)، ذ)، </w:t>
            </w:r>
            <w:proofErr w:type="spellStart"/>
            <w:r w:rsidRPr="004763BC">
              <w:rPr>
                <w:iCs/>
                <w:spacing w:val="-4"/>
                <w:sz w:val="18"/>
                <w:szCs w:val="24"/>
                <w:rtl/>
              </w:rPr>
              <w:t>ث</w:t>
            </w:r>
            <w:r w:rsidRPr="004763BC">
              <w:rPr>
                <w:rFonts w:ascii="Traditional Arabic" w:hAnsi="Traditional Arabic"/>
                <w:iCs/>
                <w:sz w:val="18"/>
                <w:szCs w:val="18"/>
                <w:rtl/>
              </w:rPr>
              <w:t>ﺃ</w:t>
            </w:r>
            <w:proofErr w:type="spellEnd"/>
            <w:r w:rsidRPr="004763BC">
              <w:rPr>
                <w:iCs/>
                <w:spacing w:val="-4"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79C0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175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9EA1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4763BC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775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6533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1FC8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5B9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A6B" w14:textId="77777777" w:rsidR="006F0525" w:rsidRPr="004763BC" w:rsidRDefault="006F0525" w:rsidP="006F5A20">
            <w:pPr>
              <w:pStyle w:val="Tabletext11"/>
              <w:keepNext/>
              <w:keepLines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4763BC">
              <w:rPr>
                <w:sz w:val="18"/>
                <w:szCs w:val="24"/>
              </w:rPr>
              <w:t>x</w:t>
            </w:r>
          </w:p>
        </w:tc>
      </w:tr>
      <w:tr w:rsidR="00720FB0" w:rsidRPr="00640DE9" w14:paraId="7872FCE6" w14:textId="77777777" w:rsidTr="006F0525">
        <w:trPr>
          <w:cantSplit/>
        </w:trPr>
        <w:tc>
          <w:tcPr>
            <w:tcW w:w="1175" w:type="dxa"/>
          </w:tcPr>
          <w:p w14:paraId="3C4228F9" w14:textId="77777777" w:rsidR="00720FB0" w:rsidRPr="00640DE9" w:rsidRDefault="00720FB0" w:rsidP="00720FB0">
            <w:pPr>
              <w:pStyle w:val="Tabletext11"/>
              <w:spacing w:before="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24</w:t>
            </w:r>
          </w:p>
        </w:tc>
        <w:tc>
          <w:tcPr>
            <w:tcW w:w="1440" w:type="dxa"/>
          </w:tcPr>
          <w:p w14:paraId="512AAEB3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6D7CE57D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200</w:t>
            </w:r>
          </w:p>
        </w:tc>
        <w:tc>
          <w:tcPr>
            <w:tcW w:w="1175" w:type="dxa"/>
          </w:tcPr>
          <w:p w14:paraId="6B7CCBCB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800</w:t>
            </w:r>
          </w:p>
        </w:tc>
        <w:tc>
          <w:tcPr>
            <w:tcW w:w="1078" w:type="dxa"/>
          </w:tcPr>
          <w:p w14:paraId="2DA30D6E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6346F0FA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3397939E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</w:tcPr>
          <w:p w14:paraId="5906E459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720FB0" w:rsidRPr="00640DE9" w14:paraId="0663B77C" w14:textId="77777777" w:rsidTr="006F0525">
        <w:trPr>
          <w:cantSplit/>
        </w:trPr>
        <w:tc>
          <w:tcPr>
            <w:tcW w:w="1175" w:type="dxa"/>
          </w:tcPr>
          <w:p w14:paraId="6E5D0A33" w14:textId="77777777" w:rsidR="00720FB0" w:rsidRPr="00640DE9" w:rsidRDefault="00720FB0" w:rsidP="00720FB0">
            <w:pPr>
              <w:pStyle w:val="Tabletext11"/>
              <w:spacing w:before="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1024</w:t>
            </w:r>
          </w:p>
        </w:tc>
        <w:tc>
          <w:tcPr>
            <w:tcW w:w="1440" w:type="dxa"/>
          </w:tcPr>
          <w:p w14:paraId="025D301B" w14:textId="03FFE321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iCs/>
                <w:spacing w:val="-4"/>
                <w:sz w:val="18"/>
                <w:szCs w:val="24"/>
                <w:rtl/>
                <w:lang w:bidi="ar-EG"/>
              </w:rPr>
            </w:pPr>
            <w:r w:rsidRPr="00640DE9">
              <w:rPr>
                <w:iCs/>
                <w:spacing w:val="-4"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pacing w:val="-4"/>
                <w:sz w:val="18"/>
                <w:szCs w:val="24"/>
                <w:rtl/>
              </w:rPr>
              <w:t>)،</w:t>
            </w:r>
            <w:r w:rsidRPr="00640DE9">
              <w:rPr>
                <w:iCs/>
                <w:spacing w:val="-4"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pacing w:val="-4"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4C0B2CBD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200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01617A">
              <w:rPr>
                <w:sz w:val="18"/>
                <w:szCs w:val="24"/>
              </w:rPr>
              <w:t>157</w:t>
            </w:r>
          </w:p>
        </w:tc>
        <w:tc>
          <w:tcPr>
            <w:tcW w:w="1175" w:type="dxa"/>
          </w:tcPr>
          <w:p w14:paraId="63C01997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8" w:type="dxa"/>
          </w:tcPr>
          <w:p w14:paraId="5BA298E9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07D1016F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7830AA2E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7DFDA303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6D7B2985" w14:textId="77777777" w:rsidTr="006F0525">
        <w:trPr>
          <w:cantSplit/>
        </w:trPr>
        <w:tc>
          <w:tcPr>
            <w:tcW w:w="1175" w:type="dxa"/>
          </w:tcPr>
          <w:p w14:paraId="3A82BA3B" w14:textId="77777777" w:rsidR="00720FB0" w:rsidRPr="00640DE9" w:rsidRDefault="00720FB0" w:rsidP="00720FB0">
            <w:pPr>
              <w:pStyle w:val="Tabletext11"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2024</w:t>
            </w:r>
          </w:p>
        </w:tc>
        <w:tc>
          <w:tcPr>
            <w:tcW w:w="1440" w:type="dxa"/>
          </w:tcPr>
          <w:p w14:paraId="442F4D63" w14:textId="0AB91D4B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65B8B4A4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800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01617A">
              <w:rPr>
                <w:sz w:val="18"/>
                <w:szCs w:val="24"/>
              </w:rPr>
              <w:t>161</w:t>
            </w:r>
          </w:p>
        </w:tc>
        <w:tc>
          <w:tcPr>
            <w:tcW w:w="1175" w:type="dxa"/>
          </w:tcPr>
          <w:p w14:paraId="79F6E412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800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01617A">
              <w:rPr>
                <w:sz w:val="18"/>
                <w:szCs w:val="24"/>
              </w:rPr>
              <w:t>161</w:t>
            </w:r>
          </w:p>
        </w:tc>
        <w:tc>
          <w:tcPr>
            <w:tcW w:w="1078" w:type="dxa"/>
          </w:tcPr>
          <w:p w14:paraId="0F988758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  <w:rtl/>
              </w:rPr>
            </w:pPr>
            <w:r w:rsidRPr="00640DE9">
              <w:rPr>
                <w:sz w:val="18"/>
                <w:szCs w:val="24"/>
              </w:rPr>
              <w:t>x</w:t>
            </w:r>
          </w:p>
          <w:p w14:paraId="698CF7BC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(رقمية فقط)</w:t>
            </w:r>
          </w:p>
        </w:tc>
        <w:tc>
          <w:tcPr>
            <w:tcW w:w="1106" w:type="dxa"/>
          </w:tcPr>
          <w:p w14:paraId="6008CD0C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4CAF38D3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7923CCF7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190AA3F4" w14:textId="77777777" w:rsidTr="006F0525">
        <w:trPr>
          <w:cantSplit/>
        </w:trPr>
        <w:tc>
          <w:tcPr>
            <w:tcW w:w="1175" w:type="dxa"/>
          </w:tcPr>
          <w:p w14:paraId="28F4D505" w14:textId="77777777" w:rsidR="00720FB0" w:rsidRPr="00640DE9" w:rsidRDefault="00720FB0" w:rsidP="00720FB0">
            <w:pPr>
              <w:pStyle w:val="Tabletext11"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84</w:t>
            </w:r>
          </w:p>
        </w:tc>
        <w:tc>
          <w:tcPr>
            <w:tcW w:w="1440" w:type="dxa"/>
          </w:tcPr>
          <w:p w14:paraId="539CE47A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44F5F6FC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225</w:t>
            </w:r>
          </w:p>
        </w:tc>
        <w:tc>
          <w:tcPr>
            <w:tcW w:w="1175" w:type="dxa"/>
          </w:tcPr>
          <w:p w14:paraId="2B10F325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825</w:t>
            </w:r>
          </w:p>
        </w:tc>
        <w:tc>
          <w:tcPr>
            <w:tcW w:w="1078" w:type="dxa"/>
          </w:tcPr>
          <w:p w14:paraId="444CA4DD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4B5D84A2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5DB6063A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</w:tcPr>
          <w:p w14:paraId="2B19D4EF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720FB0" w:rsidRPr="00640DE9" w14:paraId="5B77989B" w14:textId="77777777" w:rsidTr="006F0525">
        <w:trPr>
          <w:cantSplit/>
        </w:trPr>
        <w:tc>
          <w:tcPr>
            <w:tcW w:w="1175" w:type="dxa"/>
          </w:tcPr>
          <w:p w14:paraId="484073EC" w14:textId="77777777" w:rsidR="00720FB0" w:rsidRPr="00640DE9" w:rsidRDefault="00720FB0" w:rsidP="00720FB0">
            <w:pPr>
              <w:pStyle w:val="Tabletext11"/>
              <w:spacing w:before="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1084</w:t>
            </w:r>
          </w:p>
        </w:tc>
        <w:tc>
          <w:tcPr>
            <w:tcW w:w="1440" w:type="dxa"/>
          </w:tcPr>
          <w:p w14:paraId="6BAC0BFC" w14:textId="7AA5717A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4254A7ED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225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01617A">
              <w:rPr>
                <w:sz w:val="18"/>
                <w:szCs w:val="24"/>
              </w:rPr>
              <w:t>157</w:t>
            </w:r>
          </w:p>
        </w:tc>
        <w:tc>
          <w:tcPr>
            <w:tcW w:w="1175" w:type="dxa"/>
          </w:tcPr>
          <w:p w14:paraId="44BAFFCC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8" w:type="dxa"/>
          </w:tcPr>
          <w:p w14:paraId="54F400A3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2FC94AA7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5841AF8D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6AF8879E" w14:textId="77777777" w:rsidR="00720FB0" w:rsidRPr="00640DE9" w:rsidRDefault="00720FB0" w:rsidP="00720FB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53C2BA61" w14:textId="77777777" w:rsidTr="006F0525">
        <w:trPr>
          <w:cantSplit/>
        </w:trPr>
        <w:tc>
          <w:tcPr>
            <w:tcW w:w="1175" w:type="dxa"/>
          </w:tcPr>
          <w:p w14:paraId="162654D8" w14:textId="77777777" w:rsidR="00720FB0" w:rsidRPr="00640DE9" w:rsidRDefault="00720FB0" w:rsidP="00F94A90">
            <w:pPr>
              <w:pStyle w:val="Tabletext11"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lastRenderedPageBreak/>
              <w:t>2084</w:t>
            </w:r>
          </w:p>
        </w:tc>
        <w:tc>
          <w:tcPr>
            <w:tcW w:w="1440" w:type="dxa"/>
          </w:tcPr>
          <w:p w14:paraId="57919079" w14:textId="37FF4E1B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06606008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825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01617A">
              <w:rPr>
                <w:sz w:val="18"/>
                <w:szCs w:val="24"/>
              </w:rPr>
              <w:t>161</w:t>
            </w:r>
          </w:p>
        </w:tc>
        <w:tc>
          <w:tcPr>
            <w:tcW w:w="1175" w:type="dxa"/>
          </w:tcPr>
          <w:p w14:paraId="3A50BFDD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825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01617A">
              <w:rPr>
                <w:sz w:val="18"/>
                <w:szCs w:val="24"/>
              </w:rPr>
              <w:t>161</w:t>
            </w:r>
          </w:p>
        </w:tc>
        <w:tc>
          <w:tcPr>
            <w:tcW w:w="1078" w:type="dxa"/>
          </w:tcPr>
          <w:p w14:paraId="46DD5A86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  <w:rtl/>
              </w:rPr>
            </w:pPr>
            <w:r w:rsidRPr="00640DE9">
              <w:rPr>
                <w:sz w:val="18"/>
                <w:szCs w:val="24"/>
              </w:rPr>
              <w:t>x</w:t>
            </w:r>
          </w:p>
          <w:p w14:paraId="34E6AD55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(رقمية فقط)</w:t>
            </w:r>
          </w:p>
        </w:tc>
        <w:tc>
          <w:tcPr>
            <w:tcW w:w="1106" w:type="dxa"/>
          </w:tcPr>
          <w:p w14:paraId="109469E0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28AE819B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49AED8DF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632AEFB5" w14:textId="77777777" w:rsidTr="006F0525">
        <w:trPr>
          <w:cantSplit/>
        </w:trPr>
        <w:tc>
          <w:tcPr>
            <w:tcW w:w="1175" w:type="dxa"/>
          </w:tcPr>
          <w:p w14:paraId="7074ED22" w14:textId="77777777" w:rsidR="00720FB0" w:rsidRPr="00640DE9" w:rsidRDefault="00720FB0" w:rsidP="00F94A90">
            <w:pPr>
              <w:pStyle w:val="Tabletext11"/>
              <w:spacing w:before="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25</w:t>
            </w:r>
          </w:p>
        </w:tc>
        <w:tc>
          <w:tcPr>
            <w:tcW w:w="1440" w:type="dxa"/>
          </w:tcPr>
          <w:p w14:paraId="50BA1FA5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0F5CE52C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250</w:t>
            </w:r>
          </w:p>
        </w:tc>
        <w:tc>
          <w:tcPr>
            <w:tcW w:w="1175" w:type="dxa"/>
          </w:tcPr>
          <w:p w14:paraId="79D06F7F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850</w:t>
            </w:r>
          </w:p>
        </w:tc>
        <w:tc>
          <w:tcPr>
            <w:tcW w:w="1078" w:type="dxa"/>
          </w:tcPr>
          <w:p w14:paraId="4C5242E9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0ADDD484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7B2E86B2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</w:tcPr>
          <w:p w14:paraId="42F24417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720FB0" w:rsidRPr="00640DE9" w14:paraId="4830AA75" w14:textId="77777777" w:rsidTr="006F0525">
        <w:trPr>
          <w:cantSplit/>
        </w:trPr>
        <w:tc>
          <w:tcPr>
            <w:tcW w:w="1175" w:type="dxa"/>
          </w:tcPr>
          <w:p w14:paraId="013AEC4B" w14:textId="77777777" w:rsidR="00720FB0" w:rsidRPr="00640DE9" w:rsidRDefault="00720FB0" w:rsidP="00F94A90">
            <w:pPr>
              <w:pStyle w:val="Tabletext11"/>
              <w:spacing w:before="0" w:line="220" w:lineRule="exact"/>
              <w:jc w:val="left"/>
              <w:rPr>
                <w:rFonts w:asciiTheme="majorBidi" w:hAnsiTheme="majorBidi" w:cs="Times New Roman"/>
                <w:sz w:val="18"/>
                <w:szCs w:val="18"/>
              </w:rPr>
            </w:pPr>
            <w:r w:rsidRPr="0001617A">
              <w:rPr>
                <w:rFonts w:asciiTheme="majorBidi" w:hAnsiTheme="majorBidi" w:cs="Times New Roman"/>
                <w:sz w:val="18"/>
                <w:szCs w:val="18"/>
              </w:rPr>
              <w:t>1025</w:t>
            </w:r>
          </w:p>
        </w:tc>
        <w:tc>
          <w:tcPr>
            <w:tcW w:w="1440" w:type="dxa"/>
          </w:tcPr>
          <w:p w14:paraId="4C879E2F" w14:textId="5864342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i/>
                <w:iCs/>
                <w:sz w:val="18"/>
                <w:szCs w:val="24"/>
                <w:rtl/>
              </w:rPr>
            </w:pPr>
            <w:r w:rsidRPr="00640DE9">
              <w:rPr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/>
                <w:iCs/>
                <w:sz w:val="18"/>
                <w:szCs w:val="24"/>
                <w:rtl/>
              </w:rPr>
              <w:t xml:space="preserve">)، </w:t>
            </w:r>
            <w:r w:rsidRPr="00640DE9">
              <w:rPr>
                <w:i/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09CC5FF9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250</w:t>
            </w:r>
            <w:r w:rsidRPr="00640DE9">
              <w:rPr>
                <w:sz w:val="18"/>
                <w:szCs w:val="24"/>
                <w:rtl/>
              </w:rPr>
              <w:t>,</w:t>
            </w:r>
            <w:r w:rsidRPr="0001617A">
              <w:rPr>
                <w:sz w:val="18"/>
                <w:szCs w:val="24"/>
              </w:rPr>
              <w:t>157</w:t>
            </w:r>
          </w:p>
        </w:tc>
        <w:tc>
          <w:tcPr>
            <w:tcW w:w="1175" w:type="dxa"/>
          </w:tcPr>
          <w:p w14:paraId="008A8BCF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8" w:type="dxa"/>
          </w:tcPr>
          <w:p w14:paraId="5E222817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5F68D46B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53A9FEE9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3BA51C04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22339F97" w14:textId="77777777" w:rsidTr="006F0525">
        <w:trPr>
          <w:cantSplit/>
        </w:trPr>
        <w:tc>
          <w:tcPr>
            <w:tcW w:w="1175" w:type="dxa"/>
          </w:tcPr>
          <w:p w14:paraId="0E081EA7" w14:textId="77777777" w:rsidR="00720FB0" w:rsidRPr="00640DE9" w:rsidRDefault="00720FB0" w:rsidP="00F94A90">
            <w:pPr>
              <w:pStyle w:val="Tabletext11"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2025</w:t>
            </w:r>
          </w:p>
        </w:tc>
        <w:tc>
          <w:tcPr>
            <w:tcW w:w="1440" w:type="dxa"/>
          </w:tcPr>
          <w:p w14:paraId="688C9F78" w14:textId="1731ADE9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75CE9E46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850</w:t>
            </w:r>
          </w:p>
        </w:tc>
        <w:tc>
          <w:tcPr>
            <w:tcW w:w="1175" w:type="dxa"/>
          </w:tcPr>
          <w:p w14:paraId="129AE1E9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850</w:t>
            </w:r>
          </w:p>
        </w:tc>
        <w:tc>
          <w:tcPr>
            <w:tcW w:w="1078" w:type="dxa"/>
          </w:tcPr>
          <w:p w14:paraId="5AD9727F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  <w:rtl/>
              </w:rPr>
            </w:pPr>
            <w:r w:rsidRPr="00640DE9">
              <w:rPr>
                <w:sz w:val="18"/>
                <w:szCs w:val="24"/>
              </w:rPr>
              <w:t>x</w:t>
            </w:r>
          </w:p>
          <w:p w14:paraId="630A5D95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(رقمية فقط)</w:t>
            </w:r>
          </w:p>
        </w:tc>
        <w:tc>
          <w:tcPr>
            <w:tcW w:w="1106" w:type="dxa"/>
          </w:tcPr>
          <w:p w14:paraId="1FB5091A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7F2AFA77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2ED7A722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17945D39" w14:textId="77777777" w:rsidTr="006F0525">
        <w:trPr>
          <w:cantSplit/>
        </w:trPr>
        <w:tc>
          <w:tcPr>
            <w:tcW w:w="1175" w:type="dxa"/>
          </w:tcPr>
          <w:p w14:paraId="317E2E56" w14:textId="77777777" w:rsidR="00720FB0" w:rsidRPr="00640DE9" w:rsidRDefault="00720FB0" w:rsidP="00F94A90">
            <w:pPr>
              <w:pStyle w:val="Tabletext11"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85</w:t>
            </w:r>
          </w:p>
        </w:tc>
        <w:tc>
          <w:tcPr>
            <w:tcW w:w="1440" w:type="dxa"/>
          </w:tcPr>
          <w:p w14:paraId="50C461D9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18EA9C0C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275</w:t>
            </w:r>
          </w:p>
        </w:tc>
        <w:tc>
          <w:tcPr>
            <w:tcW w:w="1175" w:type="dxa"/>
          </w:tcPr>
          <w:p w14:paraId="7B714682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875</w:t>
            </w:r>
          </w:p>
        </w:tc>
        <w:tc>
          <w:tcPr>
            <w:tcW w:w="1078" w:type="dxa"/>
          </w:tcPr>
          <w:p w14:paraId="43AAD460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0BA23720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69298EB4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</w:tcPr>
          <w:p w14:paraId="7A54858D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720FB0" w:rsidRPr="00640DE9" w14:paraId="716FDDCA" w14:textId="77777777" w:rsidTr="006F0525">
        <w:trPr>
          <w:cantSplit/>
        </w:trPr>
        <w:tc>
          <w:tcPr>
            <w:tcW w:w="1175" w:type="dxa"/>
          </w:tcPr>
          <w:p w14:paraId="31C915DF" w14:textId="77777777" w:rsidR="00720FB0" w:rsidRPr="00640DE9" w:rsidRDefault="00720FB0" w:rsidP="00F94A90">
            <w:pPr>
              <w:pStyle w:val="Tabletext11"/>
              <w:spacing w:before="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1085</w:t>
            </w:r>
          </w:p>
        </w:tc>
        <w:tc>
          <w:tcPr>
            <w:tcW w:w="1440" w:type="dxa"/>
          </w:tcPr>
          <w:p w14:paraId="0A58CE67" w14:textId="36D6F30B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0BF2F65A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275</w:t>
            </w:r>
          </w:p>
        </w:tc>
        <w:tc>
          <w:tcPr>
            <w:tcW w:w="1175" w:type="dxa"/>
          </w:tcPr>
          <w:p w14:paraId="02E17F44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8" w:type="dxa"/>
          </w:tcPr>
          <w:p w14:paraId="1FDBF965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54FB592E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4999211D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1298227D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13FE36A1" w14:textId="77777777" w:rsidTr="006F0525">
        <w:trPr>
          <w:cantSplit/>
        </w:trPr>
        <w:tc>
          <w:tcPr>
            <w:tcW w:w="1175" w:type="dxa"/>
          </w:tcPr>
          <w:p w14:paraId="6B9C7A0D" w14:textId="77777777" w:rsidR="00720FB0" w:rsidRPr="00640DE9" w:rsidRDefault="00720FB0" w:rsidP="00F94A90">
            <w:pPr>
              <w:pStyle w:val="Tabletext11"/>
              <w:spacing w:before="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2085</w:t>
            </w:r>
          </w:p>
        </w:tc>
        <w:tc>
          <w:tcPr>
            <w:tcW w:w="1440" w:type="dxa"/>
          </w:tcPr>
          <w:p w14:paraId="6D0345AC" w14:textId="1B402531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</w:t>
            </w:r>
            <w:r w:rsidRPr="00640DE9">
              <w:rPr>
                <w:iCs/>
                <w:sz w:val="18"/>
                <w:szCs w:val="24"/>
                <w:rtl/>
              </w:rPr>
              <w:br/>
              <w:t xml:space="preserve">خ)،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ﺥﺥ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3194C88D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875</w:t>
            </w:r>
          </w:p>
        </w:tc>
        <w:tc>
          <w:tcPr>
            <w:tcW w:w="1175" w:type="dxa"/>
          </w:tcPr>
          <w:p w14:paraId="33DEA6CF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875</w:t>
            </w:r>
          </w:p>
        </w:tc>
        <w:tc>
          <w:tcPr>
            <w:tcW w:w="1078" w:type="dxa"/>
          </w:tcPr>
          <w:p w14:paraId="7FB22804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  <w:rtl/>
              </w:rPr>
            </w:pPr>
            <w:r w:rsidRPr="00640DE9">
              <w:rPr>
                <w:sz w:val="18"/>
                <w:szCs w:val="24"/>
              </w:rPr>
              <w:t>x</w:t>
            </w:r>
          </w:p>
          <w:p w14:paraId="70B612F8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  <w:rtl/>
              </w:rPr>
              <w:t>(رقمية فقط)</w:t>
            </w:r>
          </w:p>
        </w:tc>
        <w:tc>
          <w:tcPr>
            <w:tcW w:w="1106" w:type="dxa"/>
          </w:tcPr>
          <w:p w14:paraId="14029521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421FCF28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595B05E6" w14:textId="77777777" w:rsidR="00720FB0" w:rsidRPr="00640DE9" w:rsidRDefault="00720FB0" w:rsidP="00F94A90">
            <w:pPr>
              <w:pStyle w:val="Tabletext11"/>
              <w:spacing w:before="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6A89C06D" w14:textId="77777777" w:rsidTr="006F0525">
        <w:trPr>
          <w:cantSplit/>
        </w:trPr>
        <w:tc>
          <w:tcPr>
            <w:tcW w:w="1175" w:type="dxa"/>
          </w:tcPr>
          <w:p w14:paraId="1A826B73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26</w:t>
            </w:r>
          </w:p>
        </w:tc>
        <w:tc>
          <w:tcPr>
            <w:tcW w:w="1440" w:type="dxa"/>
          </w:tcPr>
          <w:p w14:paraId="1860CDA8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 خ)</w:t>
            </w:r>
          </w:p>
        </w:tc>
        <w:tc>
          <w:tcPr>
            <w:tcW w:w="1319" w:type="dxa"/>
          </w:tcPr>
          <w:p w14:paraId="54BE6652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300</w:t>
            </w:r>
          </w:p>
        </w:tc>
        <w:tc>
          <w:tcPr>
            <w:tcW w:w="1175" w:type="dxa"/>
          </w:tcPr>
          <w:p w14:paraId="27682BC9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900</w:t>
            </w:r>
          </w:p>
        </w:tc>
        <w:tc>
          <w:tcPr>
            <w:tcW w:w="1078" w:type="dxa"/>
          </w:tcPr>
          <w:p w14:paraId="6264893F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45F21DD0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746E8BED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</w:tcPr>
          <w:p w14:paraId="4FFAFB5B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720FB0" w:rsidRPr="00640DE9" w14:paraId="5EAB859C" w14:textId="77777777" w:rsidTr="006F0525">
        <w:trPr>
          <w:cantSplit/>
        </w:trPr>
        <w:tc>
          <w:tcPr>
            <w:tcW w:w="1175" w:type="dxa"/>
          </w:tcPr>
          <w:p w14:paraId="41A804CB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1026</w:t>
            </w:r>
          </w:p>
        </w:tc>
        <w:tc>
          <w:tcPr>
            <w:tcW w:w="1440" w:type="dxa"/>
          </w:tcPr>
          <w:p w14:paraId="65CCA880" w14:textId="06DF8F50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 خ)</w:t>
            </w:r>
          </w:p>
        </w:tc>
        <w:tc>
          <w:tcPr>
            <w:tcW w:w="1319" w:type="dxa"/>
          </w:tcPr>
          <w:p w14:paraId="77691EA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300</w:t>
            </w:r>
          </w:p>
        </w:tc>
        <w:tc>
          <w:tcPr>
            <w:tcW w:w="1175" w:type="dxa"/>
          </w:tcPr>
          <w:p w14:paraId="16C9B294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8" w:type="dxa"/>
          </w:tcPr>
          <w:p w14:paraId="52D49D60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41A63BE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2154C019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4B5A34E1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5AD44BD5" w14:textId="77777777" w:rsidTr="006F0525">
        <w:trPr>
          <w:cantSplit/>
        </w:trPr>
        <w:tc>
          <w:tcPr>
            <w:tcW w:w="1175" w:type="dxa"/>
          </w:tcPr>
          <w:p w14:paraId="7531A4C2" w14:textId="77777777" w:rsidR="00720FB0" w:rsidRPr="00640DE9" w:rsidRDefault="00720FB0" w:rsidP="00720FB0">
            <w:pPr>
              <w:pStyle w:val="Tabletext11"/>
              <w:spacing w:before="2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2026</w:t>
            </w:r>
          </w:p>
        </w:tc>
        <w:tc>
          <w:tcPr>
            <w:tcW w:w="1440" w:type="dxa"/>
          </w:tcPr>
          <w:p w14:paraId="0C8AA6AF" w14:textId="4989A09E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 خ)</w:t>
            </w:r>
          </w:p>
        </w:tc>
        <w:tc>
          <w:tcPr>
            <w:tcW w:w="1319" w:type="dxa"/>
          </w:tcPr>
          <w:p w14:paraId="3E2932F5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75" w:type="dxa"/>
          </w:tcPr>
          <w:p w14:paraId="4D94C15C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900</w:t>
            </w:r>
          </w:p>
        </w:tc>
        <w:tc>
          <w:tcPr>
            <w:tcW w:w="1078" w:type="dxa"/>
          </w:tcPr>
          <w:p w14:paraId="5ECAD6E3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26A2B4F5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4B04E37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1596F22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0B7ACCB6" w14:textId="77777777" w:rsidTr="006F0525">
        <w:trPr>
          <w:cantSplit/>
        </w:trPr>
        <w:tc>
          <w:tcPr>
            <w:tcW w:w="1175" w:type="dxa"/>
          </w:tcPr>
          <w:p w14:paraId="1D6E14C8" w14:textId="77777777" w:rsidR="00720FB0" w:rsidRPr="00640DE9" w:rsidRDefault="00720FB0" w:rsidP="00720FB0">
            <w:pPr>
              <w:pStyle w:val="Tabletext11"/>
              <w:spacing w:before="2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86</w:t>
            </w:r>
          </w:p>
        </w:tc>
        <w:tc>
          <w:tcPr>
            <w:tcW w:w="1440" w:type="dxa"/>
          </w:tcPr>
          <w:p w14:paraId="231FED70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 خ)</w:t>
            </w:r>
          </w:p>
        </w:tc>
        <w:tc>
          <w:tcPr>
            <w:tcW w:w="1319" w:type="dxa"/>
          </w:tcPr>
          <w:p w14:paraId="1AE49EAF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325</w:t>
            </w:r>
          </w:p>
        </w:tc>
        <w:tc>
          <w:tcPr>
            <w:tcW w:w="1175" w:type="dxa"/>
          </w:tcPr>
          <w:p w14:paraId="4FA84D81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925</w:t>
            </w:r>
          </w:p>
        </w:tc>
        <w:tc>
          <w:tcPr>
            <w:tcW w:w="1078" w:type="dxa"/>
          </w:tcPr>
          <w:p w14:paraId="06B234F8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7DA6BF2B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0100D3D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</w:tcPr>
          <w:p w14:paraId="17CC1628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720FB0" w:rsidRPr="00640DE9" w14:paraId="4FF947D7" w14:textId="77777777" w:rsidTr="006F0525">
        <w:trPr>
          <w:cantSplit/>
        </w:trPr>
        <w:tc>
          <w:tcPr>
            <w:tcW w:w="1175" w:type="dxa"/>
          </w:tcPr>
          <w:p w14:paraId="010C085F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1086</w:t>
            </w:r>
          </w:p>
        </w:tc>
        <w:tc>
          <w:tcPr>
            <w:tcW w:w="1440" w:type="dxa"/>
          </w:tcPr>
          <w:p w14:paraId="45A9E0B7" w14:textId="3FE39BD9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 خ)</w:t>
            </w:r>
          </w:p>
        </w:tc>
        <w:tc>
          <w:tcPr>
            <w:tcW w:w="1319" w:type="dxa"/>
          </w:tcPr>
          <w:p w14:paraId="211EB785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325</w:t>
            </w:r>
          </w:p>
        </w:tc>
        <w:tc>
          <w:tcPr>
            <w:tcW w:w="1175" w:type="dxa"/>
          </w:tcPr>
          <w:p w14:paraId="32732749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8" w:type="dxa"/>
          </w:tcPr>
          <w:p w14:paraId="06B6D751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2F6EEFF4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4DF83FF4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47BA451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1DD68F66" w14:textId="77777777" w:rsidTr="006F0525">
        <w:trPr>
          <w:cantSplit/>
        </w:trPr>
        <w:tc>
          <w:tcPr>
            <w:tcW w:w="1175" w:type="dxa"/>
          </w:tcPr>
          <w:p w14:paraId="2945DDB2" w14:textId="77777777" w:rsidR="00720FB0" w:rsidRPr="00640DE9" w:rsidRDefault="00720FB0" w:rsidP="00720FB0">
            <w:pPr>
              <w:pStyle w:val="Tabletext11"/>
              <w:spacing w:before="2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2086</w:t>
            </w:r>
          </w:p>
        </w:tc>
        <w:tc>
          <w:tcPr>
            <w:tcW w:w="1440" w:type="dxa"/>
          </w:tcPr>
          <w:p w14:paraId="7856C04A" w14:textId="19DEB47E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640DE9">
              <w:rPr>
                <w:iCs/>
                <w:sz w:val="18"/>
                <w:szCs w:val="24"/>
                <w:rtl/>
              </w:rPr>
              <w:t>ث</w:t>
            </w:r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ﺙ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)، خ)</w:t>
            </w:r>
          </w:p>
        </w:tc>
        <w:tc>
          <w:tcPr>
            <w:tcW w:w="1319" w:type="dxa"/>
          </w:tcPr>
          <w:p w14:paraId="331BD3C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75" w:type="dxa"/>
          </w:tcPr>
          <w:p w14:paraId="4D98BE6E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925</w:t>
            </w:r>
          </w:p>
        </w:tc>
        <w:tc>
          <w:tcPr>
            <w:tcW w:w="1078" w:type="dxa"/>
          </w:tcPr>
          <w:p w14:paraId="77CE57D3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420C4000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6B000DB3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7C1A73B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6C7104D3" w14:textId="77777777" w:rsidTr="006F0525">
        <w:trPr>
          <w:cantSplit/>
        </w:trPr>
        <w:tc>
          <w:tcPr>
            <w:tcW w:w="1175" w:type="dxa"/>
          </w:tcPr>
          <w:p w14:paraId="4B47F407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27</w:t>
            </w:r>
          </w:p>
        </w:tc>
        <w:tc>
          <w:tcPr>
            <w:tcW w:w="1440" w:type="dxa"/>
          </w:tcPr>
          <w:p w14:paraId="22697E52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ض)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</w:t>
            </w:r>
            <w:r w:rsidRPr="00640DE9">
              <w:rPr>
                <w:iCs/>
                <w:sz w:val="18"/>
                <w:szCs w:val="24"/>
                <w:rtl/>
              </w:rPr>
              <w:t>خ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441FD818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350</w:t>
            </w:r>
          </w:p>
        </w:tc>
        <w:tc>
          <w:tcPr>
            <w:tcW w:w="1175" w:type="dxa"/>
          </w:tcPr>
          <w:p w14:paraId="14B1F56D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950</w:t>
            </w:r>
          </w:p>
        </w:tc>
        <w:tc>
          <w:tcPr>
            <w:tcW w:w="1078" w:type="dxa"/>
          </w:tcPr>
          <w:p w14:paraId="0A210EDF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3144444C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22FCF5CC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</w:tcPr>
          <w:p w14:paraId="5D6E52F2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720FB0" w:rsidRPr="00640DE9" w14:paraId="476CC21C" w14:textId="77777777" w:rsidTr="006F0525">
        <w:trPr>
          <w:cantSplit/>
        </w:trPr>
        <w:tc>
          <w:tcPr>
            <w:tcW w:w="1175" w:type="dxa"/>
          </w:tcPr>
          <w:p w14:paraId="46D2F69B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1027</w:t>
            </w:r>
          </w:p>
        </w:tc>
        <w:tc>
          <w:tcPr>
            <w:tcW w:w="1440" w:type="dxa"/>
          </w:tcPr>
          <w:p w14:paraId="264B7E23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  <w:rtl/>
              </w:rPr>
            </w:pPr>
            <w:del w:id="283" w:author="Tahawi, Hiba" w:date="2019-02-23T00:17:00Z">
              <w:r w:rsidRPr="00640DE9" w:rsidDel="003236AF">
                <w:rPr>
                  <w:iCs/>
                  <w:sz w:val="18"/>
                  <w:szCs w:val="24"/>
                  <w:rtl/>
                </w:rPr>
                <w:delText xml:space="preserve">ض)، </w:delText>
              </w:r>
            </w:del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ﺽﺽ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3932D8C9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350</w:t>
            </w:r>
          </w:p>
        </w:tc>
        <w:tc>
          <w:tcPr>
            <w:tcW w:w="1175" w:type="dxa"/>
          </w:tcPr>
          <w:p w14:paraId="6EB36937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350</w:t>
            </w:r>
          </w:p>
        </w:tc>
        <w:tc>
          <w:tcPr>
            <w:tcW w:w="1078" w:type="dxa"/>
          </w:tcPr>
          <w:p w14:paraId="73D846C8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4B2064C3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34C65B4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38A9068B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08C96C47" w14:textId="77777777" w:rsidTr="006F0525">
        <w:trPr>
          <w:cantSplit/>
        </w:trPr>
        <w:tc>
          <w:tcPr>
            <w:tcW w:w="1175" w:type="dxa"/>
            <w:vAlign w:val="center"/>
          </w:tcPr>
          <w:p w14:paraId="325F8E2E" w14:textId="77777777" w:rsidR="00720FB0" w:rsidRPr="00640DE9" w:rsidRDefault="00720FB0" w:rsidP="00720FB0">
            <w:pPr>
              <w:pStyle w:val="Tabletext11"/>
              <w:spacing w:before="20" w:line="220" w:lineRule="exact"/>
              <w:jc w:val="righ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*</w:t>
            </w:r>
            <w:r w:rsidRPr="0001617A">
              <w:rPr>
                <w:sz w:val="18"/>
                <w:szCs w:val="24"/>
              </w:rPr>
              <w:t>2027</w:t>
            </w:r>
          </w:p>
        </w:tc>
        <w:tc>
          <w:tcPr>
            <w:tcW w:w="1440" w:type="dxa"/>
          </w:tcPr>
          <w:p w14:paraId="16DE44AB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>ض)</w:t>
            </w:r>
          </w:p>
        </w:tc>
        <w:tc>
          <w:tcPr>
            <w:tcW w:w="1319" w:type="dxa"/>
          </w:tcPr>
          <w:p w14:paraId="67FD124F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950</w:t>
            </w:r>
          </w:p>
        </w:tc>
        <w:tc>
          <w:tcPr>
            <w:tcW w:w="1175" w:type="dxa"/>
          </w:tcPr>
          <w:p w14:paraId="72B457C2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950</w:t>
            </w:r>
          </w:p>
        </w:tc>
        <w:tc>
          <w:tcPr>
            <w:tcW w:w="1078" w:type="dxa"/>
          </w:tcPr>
          <w:p w14:paraId="0B979F5F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52C9B695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1F6E5F60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684DB945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6F360B91" w14:textId="77777777" w:rsidTr="006F0525">
        <w:trPr>
          <w:cantSplit/>
        </w:trPr>
        <w:tc>
          <w:tcPr>
            <w:tcW w:w="1175" w:type="dxa"/>
          </w:tcPr>
          <w:p w14:paraId="324B9BF6" w14:textId="77777777" w:rsidR="00720FB0" w:rsidRPr="00640DE9" w:rsidRDefault="00720FB0" w:rsidP="00720FB0">
            <w:pPr>
              <w:pStyle w:val="Tabletext11"/>
              <w:spacing w:before="2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87</w:t>
            </w:r>
          </w:p>
        </w:tc>
        <w:tc>
          <w:tcPr>
            <w:tcW w:w="1440" w:type="dxa"/>
          </w:tcPr>
          <w:p w14:paraId="19AB00BD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/>
                <w:iCs/>
                <w:sz w:val="18"/>
                <w:szCs w:val="24"/>
              </w:rPr>
            </w:pPr>
            <w:del w:id="284" w:author="Tahawi, Hiba" w:date="2019-02-23T00:17:00Z">
              <w:r w:rsidRPr="00640DE9" w:rsidDel="003236AF">
                <w:rPr>
                  <w:iCs/>
                  <w:sz w:val="18"/>
                  <w:szCs w:val="24"/>
                  <w:rtl/>
                </w:rPr>
                <w:delText xml:space="preserve">ض) </w:delText>
              </w:r>
            </w:del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ﺽﺽ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50481A5E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375</w:t>
            </w:r>
          </w:p>
        </w:tc>
        <w:tc>
          <w:tcPr>
            <w:tcW w:w="1175" w:type="dxa"/>
          </w:tcPr>
          <w:p w14:paraId="79285B77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375</w:t>
            </w:r>
          </w:p>
        </w:tc>
        <w:tc>
          <w:tcPr>
            <w:tcW w:w="1078" w:type="dxa"/>
          </w:tcPr>
          <w:p w14:paraId="1C49E3D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59B6491B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411F6BC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6D765209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4EBC6006" w14:textId="77777777" w:rsidTr="006F0525">
        <w:trPr>
          <w:cantSplit/>
        </w:trPr>
        <w:tc>
          <w:tcPr>
            <w:tcW w:w="1175" w:type="dxa"/>
          </w:tcPr>
          <w:p w14:paraId="0766B3E3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28</w:t>
            </w:r>
          </w:p>
        </w:tc>
        <w:tc>
          <w:tcPr>
            <w:tcW w:w="1440" w:type="dxa"/>
          </w:tcPr>
          <w:p w14:paraId="0A0FC8D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Cs/>
                <w:sz w:val="18"/>
                <w:szCs w:val="24"/>
                <w:rtl/>
              </w:rPr>
              <w:t xml:space="preserve">ض)، </w:t>
            </w:r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</w:t>
            </w:r>
            <w:r w:rsidRPr="00640DE9">
              <w:rPr>
                <w:iCs/>
                <w:sz w:val="18"/>
                <w:szCs w:val="24"/>
                <w:rtl/>
              </w:rPr>
              <w:t>خ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1A986427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400</w:t>
            </w:r>
          </w:p>
        </w:tc>
        <w:tc>
          <w:tcPr>
            <w:tcW w:w="1175" w:type="dxa"/>
          </w:tcPr>
          <w:p w14:paraId="6346FEA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000</w:t>
            </w:r>
          </w:p>
        </w:tc>
        <w:tc>
          <w:tcPr>
            <w:tcW w:w="1078" w:type="dxa"/>
          </w:tcPr>
          <w:p w14:paraId="35A49913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0691352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0BB135C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261" w:type="dxa"/>
          </w:tcPr>
          <w:p w14:paraId="2868922C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</w:tr>
      <w:tr w:rsidR="00720FB0" w:rsidRPr="00640DE9" w14:paraId="21DADFAD" w14:textId="77777777" w:rsidTr="006F0525">
        <w:trPr>
          <w:cantSplit/>
        </w:trPr>
        <w:tc>
          <w:tcPr>
            <w:tcW w:w="1175" w:type="dxa"/>
          </w:tcPr>
          <w:p w14:paraId="2BBCAF4E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1028</w:t>
            </w:r>
          </w:p>
        </w:tc>
        <w:tc>
          <w:tcPr>
            <w:tcW w:w="1440" w:type="dxa"/>
          </w:tcPr>
          <w:p w14:paraId="009E171C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  <w:rtl/>
              </w:rPr>
            </w:pPr>
            <w:del w:id="285" w:author="Tahawi, Hiba" w:date="2019-02-23T00:18:00Z">
              <w:r w:rsidRPr="00640DE9" w:rsidDel="003236AF">
                <w:rPr>
                  <w:iCs/>
                  <w:sz w:val="18"/>
                  <w:szCs w:val="24"/>
                  <w:rtl/>
                </w:rPr>
                <w:delText xml:space="preserve">ض)، </w:delText>
              </w:r>
            </w:del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ﺽﺽ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4BE9437F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400</w:t>
            </w:r>
          </w:p>
        </w:tc>
        <w:tc>
          <w:tcPr>
            <w:tcW w:w="1175" w:type="dxa"/>
          </w:tcPr>
          <w:p w14:paraId="4ECF2D10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400</w:t>
            </w:r>
          </w:p>
        </w:tc>
        <w:tc>
          <w:tcPr>
            <w:tcW w:w="1078" w:type="dxa"/>
          </w:tcPr>
          <w:p w14:paraId="7D00A084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1C1AE2C3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4E7A2197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3E67740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012E26EB" w14:textId="77777777" w:rsidTr="006F0525">
        <w:trPr>
          <w:cantSplit/>
        </w:trPr>
        <w:tc>
          <w:tcPr>
            <w:tcW w:w="1175" w:type="dxa"/>
          </w:tcPr>
          <w:p w14:paraId="64C3ACFD" w14:textId="77777777" w:rsidR="00720FB0" w:rsidRPr="00640DE9" w:rsidRDefault="00720FB0" w:rsidP="00720FB0">
            <w:pPr>
              <w:pStyle w:val="Tabletext11"/>
              <w:spacing w:before="20" w:line="220" w:lineRule="exact"/>
              <w:jc w:val="righ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*</w:t>
            </w:r>
            <w:r w:rsidRPr="0001617A">
              <w:rPr>
                <w:sz w:val="18"/>
                <w:szCs w:val="24"/>
              </w:rPr>
              <w:t>2028</w:t>
            </w:r>
          </w:p>
        </w:tc>
        <w:tc>
          <w:tcPr>
            <w:tcW w:w="1440" w:type="dxa"/>
          </w:tcPr>
          <w:p w14:paraId="41D04824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Cs/>
                <w:sz w:val="18"/>
                <w:szCs w:val="24"/>
                <w:rtl/>
              </w:rPr>
            </w:pPr>
            <w:r w:rsidRPr="00640DE9">
              <w:rPr>
                <w:iCs/>
                <w:sz w:val="18"/>
                <w:szCs w:val="24"/>
                <w:rtl/>
              </w:rPr>
              <w:t>ض)</w:t>
            </w:r>
          </w:p>
        </w:tc>
        <w:tc>
          <w:tcPr>
            <w:tcW w:w="1319" w:type="dxa"/>
          </w:tcPr>
          <w:p w14:paraId="6E6C6BEF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000</w:t>
            </w:r>
          </w:p>
        </w:tc>
        <w:tc>
          <w:tcPr>
            <w:tcW w:w="1175" w:type="dxa"/>
          </w:tcPr>
          <w:p w14:paraId="5075AE61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000</w:t>
            </w:r>
          </w:p>
        </w:tc>
        <w:tc>
          <w:tcPr>
            <w:tcW w:w="1078" w:type="dxa"/>
          </w:tcPr>
          <w:p w14:paraId="4DAF9122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635FB3A5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697BA92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4815A37F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3CA39E25" w14:textId="77777777" w:rsidTr="006F0525">
        <w:trPr>
          <w:cantSplit/>
        </w:trPr>
        <w:tc>
          <w:tcPr>
            <w:tcW w:w="1175" w:type="dxa"/>
          </w:tcPr>
          <w:p w14:paraId="6297A870" w14:textId="77777777" w:rsidR="00720FB0" w:rsidRPr="00640DE9" w:rsidRDefault="00720FB0" w:rsidP="00720FB0">
            <w:pPr>
              <w:pStyle w:val="Tabletext11"/>
              <w:spacing w:before="20" w:line="220" w:lineRule="exact"/>
              <w:jc w:val="right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88</w:t>
            </w:r>
          </w:p>
        </w:tc>
        <w:tc>
          <w:tcPr>
            <w:tcW w:w="1440" w:type="dxa"/>
          </w:tcPr>
          <w:p w14:paraId="6F25AAD3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i/>
                <w:iCs/>
                <w:sz w:val="18"/>
                <w:szCs w:val="24"/>
              </w:rPr>
            </w:pPr>
            <w:del w:id="286" w:author="Tahawi, Hiba" w:date="2019-02-23T00:18:00Z">
              <w:r w:rsidRPr="00640DE9" w:rsidDel="00054176">
                <w:rPr>
                  <w:iCs/>
                  <w:sz w:val="18"/>
                  <w:szCs w:val="24"/>
                  <w:rtl/>
                </w:rPr>
                <w:delText xml:space="preserve">ض)، </w:delText>
              </w:r>
            </w:del>
            <w:proofErr w:type="spellStart"/>
            <w:r w:rsidRPr="00640DE9">
              <w:rPr>
                <w:rFonts w:ascii="Traditional Arabic" w:hAnsi="Traditional Arabic"/>
                <w:iCs/>
                <w:sz w:val="18"/>
                <w:szCs w:val="24"/>
                <w:rtl/>
              </w:rPr>
              <w:t>ﺽﺽ</w:t>
            </w:r>
            <w:proofErr w:type="spellEnd"/>
            <w:r w:rsidRPr="00640DE9">
              <w:rPr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1319" w:type="dxa"/>
          </w:tcPr>
          <w:p w14:paraId="131759A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425</w:t>
            </w:r>
          </w:p>
        </w:tc>
        <w:tc>
          <w:tcPr>
            <w:tcW w:w="1175" w:type="dxa"/>
          </w:tcPr>
          <w:p w14:paraId="01D78FB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157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425</w:t>
            </w:r>
          </w:p>
        </w:tc>
        <w:tc>
          <w:tcPr>
            <w:tcW w:w="1078" w:type="dxa"/>
          </w:tcPr>
          <w:p w14:paraId="45B17231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43768E4E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x</w:t>
            </w:r>
          </w:p>
        </w:tc>
        <w:tc>
          <w:tcPr>
            <w:tcW w:w="1077" w:type="dxa"/>
          </w:tcPr>
          <w:p w14:paraId="363E2246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08B5AC67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53C41072" w14:textId="77777777" w:rsidTr="006F0525">
        <w:trPr>
          <w:cantSplit/>
        </w:trPr>
        <w:tc>
          <w:tcPr>
            <w:tcW w:w="1175" w:type="dxa"/>
          </w:tcPr>
          <w:p w14:paraId="6BF6CA27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 xml:space="preserve">AIS </w:t>
            </w:r>
            <w:r w:rsidRPr="0001617A">
              <w:rPr>
                <w:sz w:val="18"/>
                <w:szCs w:val="24"/>
              </w:rPr>
              <w:t>1</w:t>
            </w:r>
          </w:p>
        </w:tc>
        <w:tc>
          <w:tcPr>
            <w:tcW w:w="1440" w:type="dxa"/>
          </w:tcPr>
          <w:p w14:paraId="75B63CC4" w14:textId="77777777" w:rsidR="00720FB0" w:rsidRPr="00640DE9" w:rsidRDefault="00720FB0" w:rsidP="00720FB0">
            <w:pPr>
              <w:spacing w:before="20" w:after="40" w:line="220" w:lineRule="exact"/>
              <w:jc w:val="center"/>
              <w:rPr>
                <w:i/>
                <w:iCs/>
                <w:sz w:val="18"/>
                <w:szCs w:val="24"/>
                <w:rtl/>
              </w:rPr>
            </w:pPr>
            <w:r w:rsidRPr="00640DE9">
              <w:rPr>
                <w:i/>
                <w:iCs/>
                <w:sz w:val="18"/>
                <w:szCs w:val="24"/>
                <w:rtl/>
              </w:rPr>
              <w:t>و)، ل)، ع)</w:t>
            </w:r>
          </w:p>
        </w:tc>
        <w:tc>
          <w:tcPr>
            <w:tcW w:w="1319" w:type="dxa"/>
          </w:tcPr>
          <w:p w14:paraId="6B461C1E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975</w:t>
            </w:r>
          </w:p>
        </w:tc>
        <w:tc>
          <w:tcPr>
            <w:tcW w:w="1175" w:type="dxa"/>
          </w:tcPr>
          <w:p w14:paraId="7BB1A0E8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161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975</w:t>
            </w:r>
          </w:p>
        </w:tc>
        <w:tc>
          <w:tcPr>
            <w:tcW w:w="1078" w:type="dxa"/>
          </w:tcPr>
          <w:p w14:paraId="6876E7C7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34A6B51B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7A7E914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6498C4D5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7459E065" w14:textId="77777777" w:rsidTr="006F0525">
        <w:trPr>
          <w:cantSplit/>
        </w:trPr>
        <w:tc>
          <w:tcPr>
            <w:tcW w:w="1175" w:type="dxa"/>
          </w:tcPr>
          <w:p w14:paraId="23B7C2ED" w14:textId="77777777" w:rsidR="00720FB0" w:rsidRPr="00640DE9" w:rsidRDefault="00720FB0" w:rsidP="00720FB0">
            <w:pPr>
              <w:pStyle w:val="Tabletext11"/>
              <w:spacing w:before="20" w:line="220" w:lineRule="exact"/>
              <w:jc w:val="left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 xml:space="preserve">AIS </w:t>
            </w:r>
            <w:r w:rsidRPr="0001617A">
              <w:rPr>
                <w:sz w:val="18"/>
                <w:szCs w:val="24"/>
              </w:rPr>
              <w:t>2</w:t>
            </w:r>
          </w:p>
        </w:tc>
        <w:tc>
          <w:tcPr>
            <w:tcW w:w="1440" w:type="dxa"/>
          </w:tcPr>
          <w:p w14:paraId="5BBDCBF2" w14:textId="77777777" w:rsidR="00720FB0" w:rsidRPr="00640DE9" w:rsidRDefault="00720FB0" w:rsidP="00720FB0">
            <w:pPr>
              <w:spacing w:before="20" w:after="40" w:line="220" w:lineRule="exact"/>
              <w:jc w:val="center"/>
              <w:rPr>
                <w:i/>
                <w:iCs/>
                <w:sz w:val="18"/>
                <w:szCs w:val="24"/>
              </w:rPr>
            </w:pPr>
            <w:r w:rsidRPr="00640DE9">
              <w:rPr>
                <w:i/>
                <w:iCs/>
                <w:sz w:val="18"/>
                <w:szCs w:val="24"/>
                <w:rtl/>
              </w:rPr>
              <w:t>و)، ل)، ع)</w:t>
            </w:r>
          </w:p>
        </w:tc>
        <w:tc>
          <w:tcPr>
            <w:tcW w:w="1319" w:type="dxa"/>
          </w:tcPr>
          <w:p w14:paraId="1B45F88E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025</w:t>
            </w:r>
          </w:p>
        </w:tc>
        <w:tc>
          <w:tcPr>
            <w:tcW w:w="1175" w:type="dxa"/>
          </w:tcPr>
          <w:p w14:paraId="665D19CE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  <w:r w:rsidRPr="0001617A">
              <w:rPr>
                <w:sz w:val="18"/>
                <w:szCs w:val="24"/>
              </w:rPr>
              <w:t>162</w:t>
            </w:r>
            <w:r w:rsidRPr="00640DE9">
              <w:rPr>
                <w:sz w:val="18"/>
                <w:szCs w:val="24"/>
              </w:rPr>
              <w:t>,</w:t>
            </w:r>
            <w:r w:rsidRPr="0001617A">
              <w:rPr>
                <w:sz w:val="18"/>
                <w:szCs w:val="24"/>
              </w:rPr>
              <w:t>025</w:t>
            </w:r>
          </w:p>
        </w:tc>
        <w:tc>
          <w:tcPr>
            <w:tcW w:w="1078" w:type="dxa"/>
          </w:tcPr>
          <w:p w14:paraId="1CB3D2D9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106" w:type="dxa"/>
          </w:tcPr>
          <w:p w14:paraId="39AC8E99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77" w:type="dxa"/>
          </w:tcPr>
          <w:p w14:paraId="2BE74D2A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261" w:type="dxa"/>
          </w:tcPr>
          <w:p w14:paraId="638805F8" w14:textId="77777777" w:rsidR="00720FB0" w:rsidRPr="00640DE9" w:rsidRDefault="00720FB0" w:rsidP="00720FB0">
            <w:pPr>
              <w:pStyle w:val="Tabletext11"/>
              <w:spacing w:before="2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720FB0" w:rsidRPr="00640DE9" w14:paraId="73F778DF" w14:textId="77777777" w:rsidTr="006F0525">
        <w:trPr>
          <w:cantSplit/>
          <w:trHeight w:val="513"/>
        </w:trPr>
        <w:tc>
          <w:tcPr>
            <w:tcW w:w="9631" w:type="dxa"/>
            <w:gridSpan w:val="8"/>
            <w:tcBorders>
              <w:left w:val="nil"/>
              <w:bottom w:val="nil"/>
              <w:right w:val="nil"/>
            </w:tcBorders>
          </w:tcPr>
          <w:p w14:paraId="370272B6" w14:textId="77777777" w:rsidR="00720FB0" w:rsidRPr="00640DE9" w:rsidRDefault="00720FB0" w:rsidP="00720FB0">
            <w:pPr>
              <w:pStyle w:val="Tablelegend"/>
              <w:keepNext/>
              <w:keepLines/>
              <w:tabs>
                <w:tab w:val="clear" w:pos="283"/>
              </w:tabs>
            </w:pPr>
            <w:r w:rsidRPr="00640DE9">
              <w:rPr>
                <w:position w:val="6"/>
                <w:sz w:val="18"/>
                <w:szCs w:val="24"/>
              </w:rPr>
              <w:t>*</w:t>
            </w:r>
            <w:r w:rsidRPr="00640DE9">
              <w:rPr>
                <w:rtl/>
              </w:rPr>
              <w:t xml:space="preserve">   اعتباراً من </w:t>
            </w:r>
            <w:r w:rsidRPr="0001617A">
              <w:t>1</w:t>
            </w:r>
            <w:r w:rsidRPr="00640DE9">
              <w:rPr>
                <w:rtl/>
              </w:rPr>
              <w:t xml:space="preserve"> يناير </w:t>
            </w:r>
            <w:r w:rsidRPr="0001617A">
              <w:t>2019</w:t>
            </w:r>
            <w:r w:rsidRPr="00640DE9">
              <w:rPr>
                <w:rtl/>
              </w:rPr>
              <w:t xml:space="preserve">، سيُطلق على القناة </w:t>
            </w:r>
            <w:r w:rsidRPr="0001617A">
              <w:t>2027</w:t>
            </w:r>
            <w:r w:rsidRPr="00640DE9">
              <w:rPr>
                <w:rtl/>
              </w:rPr>
              <w:t xml:space="preserve"> اسم </w:t>
            </w:r>
            <w:r w:rsidRPr="00640DE9">
              <w:t>ASM </w:t>
            </w:r>
            <w:r w:rsidRPr="0001617A">
              <w:t>1</w:t>
            </w:r>
            <w:r w:rsidRPr="00640DE9">
              <w:rPr>
                <w:rtl/>
              </w:rPr>
              <w:t xml:space="preserve"> وسيُطلق على القناة </w:t>
            </w:r>
            <w:r w:rsidRPr="0001617A">
              <w:t>2028</w:t>
            </w:r>
            <w:r w:rsidRPr="00640DE9">
              <w:rPr>
                <w:rtl/>
              </w:rPr>
              <w:t xml:space="preserve"> اسم </w:t>
            </w:r>
            <w:r w:rsidRPr="00640DE9">
              <w:t>ASM </w:t>
            </w:r>
            <w:r w:rsidRPr="0001617A">
              <w:t>2</w:t>
            </w:r>
            <w:r w:rsidRPr="00640DE9">
              <w:rPr>
                <w:rtl/>
              </w:rPr>
              <w:t>.</w:t>
            </w:r>
          </w:p>
        </w:tc>
      </w:tr>
    </w:tbl>
    <w:p w14:paraId="77E4EB29" w14:textId="77777777" w:rsidR="00720FB0" w:rsidRPr="00640DE9" w:rsidRDefault="00720FB0" w:rsidP="00FD74D3">
      <w:pPr>
        <w:pStyle w:val="Tablelegend"/>
        <w:spacing w:before="120"/>
        <w:jc w:val="center"/>
        <w:rPr>
          <w:b/>
          <w:bCs/>
        </w:rPr>
      </w:pPr>
      <w:r w:rsidRPr="00640DE9">
        <w:rPr>
          <w:b/>
          <w:bCs/>
          <w:rtl/>
        </w:rPr>
        <w:t>ملاحظات الجدول</w:t>
      </w:r>
    </w:p>
    <w:p w14:paraId="59336E04" w14:textId="78161494" w:rsidR="006F0525" w:rsidRPr="006F0525" w:rsidRDefault="006F0525" w:rsidP="00720FB0">
      <w:pPr>
        <w:pStyle w:val="Tablelegend"/>
        <w:rPr>
          <w:i/>
          <w:iCs/>
          <w:rtl/>
        </w:rPr>
      </w:pPr>
      <w:r w:rsidRPr="007E26C2">
        <w:rPr>
          <w:rFonts w:hint="cs"/>
          <w:i/>
          <w:iCs/>
          <w:rtl/>
        </w:rPr>
        <w:t>ملاحظات عامة</w:t>
      </w:r>
    </w:p>
    <w:p w14:paraId="241E7051" w14:textId="497CF0EC" w:rsidR="00720FB0" w:rsidRPr="00640DE9" w:rsidRDefault="00720FB0" w:rsidP="00720FB0">
      <w:pPr>
        <w:pStyle w:val="Tablelegend"/>
        <w:rPr>
          <w:rtl/>
        </w:rPr>
      </w:pPr>
      <w:r w:rsidRPr="00640DE9">
        <w:rPr>
          <w:rFonts w:hint="cs"/>
          <w:rtl/>
        </w:rPr>
        <w:t>...</w:t>
      </w:r>
    </w:p>
    <w:p w14:paraId="3EC7A6F9" w14:textId="77777777" w:rsidR="00720FB0" w:rsidRPr="00640DE9" w:rsidRDefault="00720FB0" w:rsidP="00720FB0">
      <w:pPr>
        <w:pStyle w:val="Tablelegend"/>
        <w:rPr>
          <w:i/>
          <w:iCs/>
          <w:sz w:val="26"/>
          <w:rtl/>
        </w:rPr>
      </w:pPr>
      <w:r w:rsidRPr="00640DE9">
        <w:rPr>
          <w:rFonts w:hint="eastAsia"/>
          <w:i/>
          <w:iCs/>
          <w:sz w:val="26"/>
          <w:rtl/>
        </w:rPr>
        <w:t>ملاحظات</w:t>
      </w:r>
      <w:r w:rsidRPr="00640DE9">
        <w:rPr>
          <w:i/>
          <w:iCs/>
          <w:sz w:val="26"/>
          <w:rtl/>
        </w:rPr>
        <w:t xml:space="preserve"> </w:t>
      </w:r>
      <w:r w:rsidRPr="00640DE9">
        <w:rPr>
          <w:rFonts w:hint="eastAsia"/>
          <w:i/>
          <w:iCs/>
          <w:sz w:val="26"/>
          <w:rtl/>
        </w:rPr>
        <w:t>محددة</w:t>
      </w:r>
    </w:p>
    <w:p w14:paraId="0C5D663E" w14:textId="77777777" w:rsidR="00720FB0" w:rsidRPr="00640DE9" w:rsidRDefault="00720FB0" w:rsidP="00720FB0">
      <w:pPr>
        <w:pStyle w:val="Tablelegend"/>
        <w:rPr>
          <w:rtl/>
        </w:rPr>
      </w:pPr>
      <w:r w:rsidRPr="00640DE9">
        <w:rPr>
          <w:rFonts w:hint="cs"/>
          <w:rtl/>
        </w:rPr>
        <w:t>...</w:t>
      </w:r>
    </w:p>
    <w:p w14:paraId="76280C72" w14:textId="77777777" w:rsidR="00720FB0" w:rsidRPr="00640DE9" w:rsidRDefault="00720FB0" w:rsidP="0029568C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rPr>
          <w:rtl/>
        </w:rPr>
      </w:pPr>
      <w:r w:rsidRPr="00640DE9">
        <w:rPr>
          <w:rFonts w:hint="eastAsia"/>
          <w:i/>
          <w:iCs/>
          <w:rtl/>
        </w:rPr>
        <w:t>ث</w:t>
      </w:r>
      <w:r w:rsidRPr="00640DE9">
        <w:rPr>
          <w:i/>
          <w:iCs/>
          <w:rtl/>
        </w:rPr>
        <w:t>)</w:t>
      </w:r>
      <w:r w:rsidRPr="00640DE9">
        <w:rPr>
          <w:rFonts w:hint="cs"/>
          <w:rtl/>
        </w:rPr>
        <w:tab/>
      </w:r>
      <w:r w:rsidRPr="00640DE9">
        <w:rPr>
          <w:rFonts w:hint="eastAsia"/>
          <w:rtl/>
        </w:rPr>
        <w:t>في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الإقليمين</w:t>
      </w:r>
      <w:r w:rsidRPr="00640DE9">
        <w:rPr>
          <w:rFonts w:hint="cs"/>
          <w:rtl/>
        </w:rPr>
        <w:t xml:space="preserve"> </w:t>
      </w:r>
      <w:r w:rsidRPr="0001617A">
        <w:t>1</w:t>
      </w:r>
      <w:r w:rsidRPr="00640DE9">
        <w:rPr>
          <w:rFonts w:hint="cs"/>
          <w:rtl/>
        </w:rPr>
        <w:t xml:space="preserve"> و</w:t>
      </w:r>
      <w:r w:rsidRPr="0001617A">
        <w:t>3</w:t>
      </w:r>
      <w:r w:rsidRPr="00640DE9">
        <w:rPr>
          <w:rFonts w:hint="cs"/>
          <w:rtl/>
        </w:rPr>
        <w:t>:</w:t>
      </w:r>
    </w:p>
    <w:p w14:paraId="79726CE5" w14:textId="41D6385C" w:rsidR="00720FB0" w:rsidRPr="00763D51" w:rsidDel="00564E56" w:rsidRDefault="00720FB0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del w:id="287" w:author="Abdelmessih, George" w:date="2018-07-23T08:42:00Z"/>
          <w:spacing w:val="-2"/>
          <w:rtl/>
        </w:rPr>
        <w:pPrChange w:id="288" w:author="Abdelmessih, George" w:date="2018-07-23T08:39:00Z">
          <w:pPr>
            <w:pStyle w:val="Tablelegend"/>
          </w:pPr>
        </w:pPrChange>
      </w:pPr>
      <w:del w:id="289" w:author="Tahawi, Hiba" w:date="2019-03-15T10:58:00Z">
        <w:r w:rsidRPr="00763D51" w:rsidDel="006E6425">
          <w:rPr>
            <w:rFonts w:hint="cs"/>
            <w:spacing w:val="-2"/>
            <w:rtl/>
          </w:rPr>
          <w:tab/>
        </w:r>
      </w:del>
      <w:del w:id="290" w:author="Abdelmessih, George" w:date="2018-06-26T09:48:00Z">
        <w:r w:rsidRPr="00763D51" w:rsidDel="00527FAC">
          <w:rPr>
            <w:rFonts w:hint="eastAsia"/>
            <w:spacing w:val="-2"/>
            <w:rtl/>
          </w:rPr>
          <w:delText>حتى </w:delText>
        </w:r>
        <w:r w:rsidRPr="00763D51" w:rsidDel="00527FAC">
          <w:rPr>
            <w:spacing w:val="-2"/>
          </w:rPr>
          <w:delText>1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يناير </w:delText>
        </w:r>
        <w:r w:rsidRPr="00763D51" w:rsidDel="00527FAC">
          <w:rPr>
            <w:spacing w:val="-2"/>
          </w:rPr>
          <w:delText>2017</w:delText>
        </w:r>
        <w:r w:rsidRPr="00763D51" w:rsidDel="00527FAC">
          <w:rPr>
            <w:rFonts w:hint="eastAsia"/>
            <w:spacing w:val="-2"/>
            <w:rtl/>
          </w:rPr>
          <w:delText>،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يجوز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استخدام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نطاقي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التردد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spacing w:val="-2"/>
          </w:rPr>
          <w:delText>MHz</w:delText>
        </w:r>
        <w:r w:rsidRPr="00763D51" w:rsidDel="00527FAC">
          <w:rPr>
            <w:rFonts w:hint="eastAsia"/>
            <w:spacing w:val="-2"/>
          </w:rPr>
          <w:delText> </w:delText>
        </w:r>
        <w:r w:rsidRPr="00763D51" w:rsidDel="00527FAC">
          <w:rPr>
            <w:spacing w:val="-2"/>
          </w:rPr>
          <w:delText>157,325</w:delText>
        </w:r>
        <w:r w:rsidRPr="00763D51" w:rsidDel="00527FAC">
          <w:rPr>
            <w:spacing w:val="-2"/>
          </w:rPr>
          <w:sym w:font="Symbol" w:char="F02D"/>
        </w:r>
        <w:r w:rsidRPr="00763D51" w:rsidDel="00527FAC">
          <w:rPr>
            <w:spacing w:val="-2"/>
          </w:rPr>
          <w:delText>157,200</w:delText>
        </w:r>
        <w:r w:rsidRPr="00763D51" w:rsidDel="00527FAC">
          <w:rPr>
            <w:rFonts w:hint="cs"/>
            <w:spacing w:val="-2"/>
            <w:rtl/>
            <w:lang w:bidi="ar-SA"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و</w:delText>
        </w:r>
        <w:r w:rsidRPr="00763D51" w:rsidDel="00527FAC">
          <w:rPr>
            <w:spacing w:val="-2"/>
          </w:rPr>
          <w:delText>MHz</w:delText>
        </w:r>
        <w:r w:rsidRPr="00763D51" w:rsidDel="00527FAC">
          <w:rPr>
            <w:rFonts w:hint="eastAsia"/>
            <w:spacing w:val="-2"/>
          </w:rPr>
          <w:delText> </w:delText>
        </w:r>
        <w:r w:rsidRPr="00763D51" w:rsidDel="00527FAC">
          <w:rPr>
            <w:spacing w:val="-2"/>
          </w:rPr>
          <w:delText>161,925</w:delText>
        </w:r>
        <w:r w:rsidRPr="00763D51" w:rsidDel="00527FAC">
          <w:rPr>
            <w:spacing w:val="-2"/>
          </w:rPr>
          <w:sym w:font="Symbol" w:char="F02D"/>
        </w:r>
        <w:r w:rsidRPr="00763D51" w:rsidDel="00527FAC">
          <w:rPr>
            <w:spacing w:val="-2"/>
          </w:rPr>
          <w:delText>161,800</w:delText>
        </w:r>
        <w:r w:rsidRPr="00763D51" w:rsidDel="00527FAC">
          <w:rPr>
            <w:spacing w:val="-2"/>
            <w:rtl/>
          </w:rPr>
          <w:delText xml:space="preserve"> (</w:delText>
        </w:r>
        <w:r w:rsidRPr="00763D51" w:rsidDel="00527FAC">
          <w:rPr>
            <w:rFonts w:hint="eastAsia"/>
            <w:spacing w:val="-2"/>
            <w:rtl/>
          </w:rPr>
          <w:delText>اللذين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يقابلان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القنوات</w:delText>
        </w:r>
        <w:r w:rsidRPr="00763D51" w:rsidDel="00527FAC">
          <w:rPr>
            <w:spacing w:val="-2"/>
            <w:rtl/>
          </w:rPr>
          <w:delText xml:space="preserve">: </w:delText>
        </w:r>
        <w:r w:rsidRPr="00763D51" w:rsidDel="00527FAC">
          <w:rPr>
            <w:spacing w:val="-2"/>
          </w:rPr>
          <w:delText>24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و</w:delText>
        </w:r>
        <w:r w:rsidRPr="00763D51" w:rsidDel="00527FAC">
          <w:rPr>
            <w:spacing w:val="-2"/>
          </w:rPr>
          <w:delText>84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و</w:delText>
        </w:r>
        <w:r w:rsidRPr="00763D51" w:rsidDel="00527FAC">
          <w:rPr>
            <w:spacing w:val="-2"/>
          </w:rPr>
          <w:delText>25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و</w:delText>
        </w:r>
        <w:r w:rsidRPr="00763D51" w:rsidDel="00527FAC">
          <w:rPr>
            <w:spacing w:val="-2"/>
          </w:rPr>
          <w:delText>85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و</w:delText>
        </w:r>
        <w:r w:rsidRPr="00763D51" w:rsidDel="00527FAC">
          <w:rPr>
            <w:spacing w:val="-2"/>
          </w:rPr>
          <w:delText>26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و</w:delText>
        </w:r>
        <w:r w:rsidRPr="00763D51" w:rsidDel="00527FAC">
          <w:rPr>
            <w:spacing w:val="-2"/>
          </w:rPr>
          <w:delText>86</w:delText>
        </w:r>
        <w:r w:rsidRPr="00763D51" w:rsidDel="00527FAC">
          <w:rPr>
            <w:spacing w:val="-2"/>
            <w:rtl/>
          </w:rPr>
          <w:delText xml:space="preserve">) </w:delText>
        </w:r>
        <w:r w:rsidRPr="00763D51" w:rsidDel="00527FAC">
          <w:rPr>
            <w:rFonts w:hint="eastAsia"/>
            <w:spacing w:val="-2"/>
            <w:rtl/>
          </w:rPr>
          <w:delText>للإرسالات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المشكّلة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رقمياً،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شريطة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التنسيق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مع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الإدارات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المتأثرة</w:delText>
        </w:r>
        <w:r w:rsidRPr="00763D51" w:rsidDel="00527FAC">
          <w:rPr>
            <w:spacing w:val="-2"/>
            <w:rtl/>
          </w:rPr>
          <w:delText xml:space="preserve">. </w:delText>
        </w:r>
        <w:r w:rsidRPr="00763D51" w:rsidDel="00527FAC">
          <w:rPr>
            <w:rFonts w:hint="eastAsia"/>
            <w:spacing w:val="-2"/>
            <w:rtl/>
          </w:rPr>
          <w:delText>ويجب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على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المحطات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التي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تستخدم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هذه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القنوات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أو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نطاقات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التردد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cs"/>
            <w:spacing w:val="-2"/>
            <w:rtl/>
            <w:lang w:bidi="ar-SA"/>
          </w:rPr>
          <w:delText>للإرسالات</w:delText>
        </w:r>
        <w:r w:rsidRPr="00763D51" w:rsidDel="00527FAC">
          <w:rPr>
            <w:rFonts w:hint="cs"/>
            <w:spacing w:val="-2"/>
            <w:rtl/>
          </w:rPr>
          <w:delText xml:space="preserve"> المشكّلة رقمياً </w:delText>
        </w:r>
        <w:r w:rsidRPr="00763D51" w:rsidDel="00527FAC">
          <w:rPr>
            <w:rFonts w:hint="eastAsia"/>
            <w:spacing w:val="-2"/>
            <w:rtl/>
          </w:rPr>
          <w:delText>ألا تسبب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تداخلاً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ضاراً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بالمحطات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الأخرى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العاملة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وفقاً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للمادة </w:delText>
        </w:r>
        <w:r w:rsidRPr="00763D51" w:rsidDel="00527FAC">
          <w:rPr>
            <w:b/>
            <w:bCs/>
            <w:spacing w:val="-2"/>
          </w:rPr>
          <w:delText>5</w:delText>
        </w:r>
        <w:r w:rsidRPr="00763D51" w:rsidDel="00527FAC">
          <w:rPr>
            <w:rFonts w:hint="eastAsia"/>
            <w:spacing w:val="-2"/>
            <w:rtl/>
          </w:rPr>
          <w:delText>،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أو تطالب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بالحماية</w:delText>
        </w:r>
        <w:r w:rsidRPr="00763D51" w:rsidDel="00527FAC">
          <w:rPr>
            <w:spacing w:val="-2"/>
            <w:rtl/>
          </w:rPr>
          <w:delText xml:space="preserve"> </w:delText>
        </w:r>
        <w:r w:rsidRPr="00763D51" w:rsidDel="00527FAC">
          <w:rPr>
            <w:rFonts w:hint="eastAsia"/>
            <w:spacing w:val="-2"/>
            <w:rtl/>
          </w:rPr>
          <w:delText>منها</w:delText>
        </w:r>
        <w:r w:rsidRPr="00763D51" w:rsidDel="00527FAC">
          <w:rPr>
            <w:spacing w:val="-2"/>
            <w:rtl/>
          </w:rPr>
          <w:delText>.</w:delText>
        </w:r>
      </w:del>
    </w:p>
    <w:p w14:paraId="1F84BEB3" w14:textId="18ACEEFC" w:rsidR="0014730F" w:rsidRPr="0031174D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ins w:id="291" w:author="Tahawi, Hiba" w:date="2019-10-17T17:41:00Z"/>
          <w:rtl/>
        </w:rPr>
      </w:pPr>
      <w:r w:rsidRPr="00640DE9">
        <w:rPr>
          <w:rtl/>
        </w:rPr>
        <w:tab/>
      </w:r>
      <w:del w:id="292" w:author="Abdelmessih, George" w:date="2018-06-26T09:48:00Z">
        <w:r w:rsidRPr="0031174D" w:rsidDel="00527FAC">
          <w:rPr>
            <w:rFonts w:hint="eastAsia"/>
            <w:rtl/>
          </w:rPr>
          <w:delText>واعتباراً</w:delText>
        </w:r>
        <w:r w:rsidRPr="0031174D" w:rsidDel="00527FAC">
          <w:rPr>
            <w:rtl/>
          </w:rPr>
          <w:delText xml:space="preserve"> </w:delText>
        </w:r>
        <w:r w:rsidRPr="0031174D" w:rsidDel="00527FAC">
          <w:rPr>
            <w:rFonts w:hint="eastAsia"/>
            <w:rtl/>
          </w:rPr>
          <w:delText>من</w:delText>
        </w:r>
        <w:r w:rsidRPr="0031174D" w:rsidDel="00527FAC">
          <w:rPr>
            <w:rtl/>
          </w:rPr>
          <w:delText xml:space="preserve"> </w:delText>
        </w:r>
        <w:r w:rsidRPr="0001617A" w:rsidDel="00527FAC">
          <w:delText>1</w:delText>
        </w:r>
        <w:r w:rsidRPr="0031174D" w:rsidDel="00527FAC">
          <w:rPr>
            <w:rtl/>
          </w:rPr>
          <w:delText xml:space="preserve"> </w:delText>
        </w:r>
        <w:r w:rsidRPr="0031174D" w:rsidDel="00527FAC">
          <w:rPr>
            <w:rFonts w:hint="eastAsia"/>
            <w:rtl/>
          </w:rPr>
          <w:delText>يناير </w:delText>
        </w:r>
        <w:r w:rsidRPr="0001617A" w:rsidDel="00527FAC">
          <w:delText>2017</w:delText>
        </w:r>
        <w:r w:rsidRPr="0031174D" w:rsidDel="00527FAC">
          <w:rPr>
            <w:rFonts w:hint="eastAsia"/>
            <w:rtl/>
          </w:rPr>
          <w:delText>،</w:delText>
        </w:r>
        <w:r w:rsidRPr="0031174D" w:rsidDel="00527FAC">
          <w:rPr>
            <w:rtl/>
          </w:rPr>
          <w:delText xml:space="preserve"> </w:delText>
        </w:r>
      </w:del>
      <w:r w:rsidRPr="0031174D">
        <w:rPr>
          <w:rFonts w:hint="eastAsia"/>
          <w:rtl/>
        </w:rPr>
        <w:t>يحدد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نطاقا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التردد</w:t>
      </w:r>
      <w:r w:rsidRPr="0031174D">
        <w:rPr>
          <w:rtl/>
        </w:rPr>
        <w:t xml:space="preserve"> </w:t>
      </w:r>
      <w:del w:id="293" w:author="Tahawi, Hiba" w:date="2019-02-23T00:20:00Z">
        <w:r w:rsidRPr="0031174D" w:rsidDel="00CA4F8E">
          <w:delText>MHz</w:delText>
        </w:r>
        <w:r w:rsidRPr="0031174D" w:rsidDel="00CA4F8E">
          <w:rPr>
            <w:rFonts w:hint="eastAsia"/>
          </w:rPr>
          <w:delText> </w:delText>
        </w:r>
        <w:r w:rsidRPr="0001617A" w:rsidDel="00CA4F8E">
          <w:delText>157</w:delText>
        </w:r>
        <w:r w:rsidRPr="0031174D" w:rsidDel="00CA4F8E">
          <w:delText>,</w:delText>
        </w:r>
        <w:r w:rsidRPr="0001617A" w:rsidDel="00CA4F8E">
          <w:delText>325</w:delText>
        </w:r>
        <w:r w:rsidRPr="0031174D" w:rsidDel="00CA4F8E">
          <w:delText>-</w:delText>
        </w:r>
        <w:r w:rsidRPr="0001617A" w:rsidDel="00CA4F8E">
          <w:delText>157</w:delText>
        </w:r>
        <w:r w:rsidRPr="0031174D" w:rsidDel="00CA4F8E">
          <w:delText>,</w:delText>
        </w:r>
        <w:r w:rsidRPr="0001617A" w:rsidDel="00CA4F8E">
          <w:delText>200</w:delText>
        </w:r>
        <w:r w:rsidRPr="0031174D" w:rsidDel="00CA4F8E">
          <w:rPr>
            <w:rtl/>
          </w:rPr>
          <w:delText xml:space="preserve"> </w:delText>
        </w:r>
        <w:r w:rsidRPr="0031174D" w:rsidDel="00CA4F8E">
          <w:rPr>
            <w:rFonts w:hint="eastAsia"/>
            <w:rtl/>
          </w:rPr>
          <w:delText>و</w:delText>
        </w:r>
        <w:r w:rsidRPr="0031174D" w:rsidDel="00CA4F8E">
          <w:delText>MHz</w:delText>
        </w:r>
        <w:r w:rsidRPr="0031174D" w:rsidDel="00CA4F8E">
          <w:rPr>
            <w:rFonts w:hint="eastAsia"/>
          </w:rPr>
          <w:delText> </w:delText>
        </w:r>
        <w:r w:rsidRPr="0001617A" w:rsidDel="00CA4F8E">
          <w:delText>161</w:delText>
        </w:r>
        <w:r w:rsidRPr="0031174D" w:rsidDel="00CA4F8E">
          <w:delText>,</w:delText>
        </w:r>
        <w:r w:rsidRPr="0001617A" w:rsidDel="00CA4F8E">
          <w:delText>925</w:delText>
        </w:r>
        <w:r w:rsidRPr="0031174D" w:rsidDel="00CA4F8E">
          <w:delText>-</w:delText>
        </w:r>
        <w:r w:rsidRPr="0001617A" w:rsidDel="00CA4F8E">
          <w:delText>161</w:delText>
        </w:r>
        <w:r w:rsidRPr="0031174D" w:rsidDel="00CA4F8E">
          <w:delText>,</w:delText>
        </w:r>
        <w:r w:rsidRPr="0001617A" w:rsidDel="00CA4F8E">
          <w:delText>800</w:delText>
        </w:r>
        <w:r w:rsidRPr="0031174D" w:rsidDel="00CA4F8E">
          <w:rPr>
            <w:rtl/>
          </w:rPr>
          <w:delText xml:space="preserve"> </w:delText>
        </w:r>
      </w:del>
      <w:ins w:id="294" w:author="Tahawi, Hiba" w:date="2019-02-23T00:20:00Z">
        <w:r w:rsidRPr="0031174D">
          <w:t>MHz </w:t>
        </w:r>
      </w:ins>
      <w:ins w:id="295" w:author="Tahawi, Hiba" w:date="2019-02-23T00:21:00Z">
        <w:r w:rsidRPr="0001617A">
          <w:t>157</w:t>
        </w:r>
        <w:r w:rsidRPr="0031174D">
          <w:t>,</w:t>
        </w:r>
        <w:r w:rsidRPr="0001617A">
          <w:t>3375</w:t>
        </w:r>
        <w:r w:rsidRPr="0031174D">
          <w:t>-</w:t>
        </w:r>
        <w:r w:rsidRPr="0001617A">
          <w:t>157</w:t>
        </w:r>
        <w:r w:rsidRPr="0031174D">
          <w:t>,</w:t>
        </w:r>
        <w:r w:rsidRPr="0001617A">
          <w:t>1875</w:t>
        </w:r>
        <w:r w:rsidRPr="0031174D">
          <w:rPr>
            <w:rFonts w:ascii="Times New Roman italic"/>
            <w:rtl/>
          </w:rPr>
          <w:t xml:space="preserve"> </w:t>
        </w:r>
        <w:r w:rsidRPr="0031174D">
          <w:rPr>
            <w:rFonts w:ascii="Times New Roman italic" w:hint="eastAsia"/>
            <w:rtl/>
          </w:rPr>
          <w:t>و</w:t>
        </w:r>
        <w:r w:rsidRPr="0031174D">
          <w:t>MHz </w:t>
        </w:r>
        <w:r w:rsidRPr="0001617A">
          <w:t>161</w:t>
        </w:r>
        <w:r w:rsidRPr="0031174D">
          <w:t>,</w:t>
        </w:r>
        <w:r w:rsidRPr="0001617A">
          <w:t>9375</w:t>
        </w:r>
        <w:r w:rsidRPr="0031174D">
          <w:t>-</w:t>
        </w:r>
        <w:r w:rsidRPr="0001617A">
          <w:t>161</w:t>
        </w:r>
        <w:r w:rsidRPr="0031174D">
          <w:t>,</w:t>
        </w:r>
        <w:r w:rsidRPr="0001617A">
          <w:t>7875</w:t>
        </w:r>
      </w:ins>
      <w:ins w:id="296" w:author="Tahawi, Hiba" w:date="2019-02-23T00:22:00Z">
        <w:r w:rsidRPr="0031174D">
          <w:rPr>
            <w:rtl/>
          </w:rPr>
          <w:t xml:space="preserve"> </w:t>
        </w:r>
      </w:ins>
      <w:r w:rsidRPr="0031174D">
        <w:rPr>
          <w:rtl/>
        </w:rPr>
        <w:t>(</w:t>
      </w:r>
      <w:r w:rsidRPr="0031174D">
        <w:rPr>
          <w:rFonts w:hint="eastAsia"/>
          <w:rtl/>
        </w:rPr>
        <w:t>اللذان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يقابلان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القنوات</w:t>
      </w:r>
      <w:r w:rsidRPr="0031174D">
        <w:rPr>
          <w:rtl/>
        </w:rPr>
        <w:t>:</w:t>
      </w:r>
      <w:r w:rsidRPr="0031174D">
        <w:rPr>
          <w:rFonts w:hint="eastAsia"/>
          <w:rtl/>
        </w:rPr>
        <w:t> </w:t>
      </w:r>
      <w:r w:rsidRPr="0001617A">
        <w:t>24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و</w:t>
      </w:r>
      <w:r w:rsidRPr="0001617A">
        <w:t>84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و</w:t>
      </w:r>
      <w:r w:rsidRPr="0001617A">
        <w:t>25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و</w:t>
      </w:r>
      <w:r w:rsidRPr="0001617A">
        <w:t>85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و</w:t>
      </w:r>
      <w:r w:rsidRPr="0001617A">
        <w:t>26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و</w:t>
      </w:r>
      <w:r w:rsidRPr="0001617A">
        <w:t>86</w:t>
      </w:r>
      <w:r w:rsidRPr="0031174D">
        <w:rPr>
          <w:rtl/>
        </w:rPr>
        <w:t xml:space="preserve">) </w:t>
      </w:r>
      <w:del w:id="297" w:author="Endani, Ahmad" w:date="2019-10-18T11:01:00Z">
        <w:r w:rsidRPr="0031174D" w:rsidDel="0031174D">
          <w:rPr>
            <w:rFonts w:hint="eastAsia"/>
            <w:rtl/>
          </w:rPr>
          <w:delText>لاستخدام</w:delText>
        </w:r>
        <w:r w:rsidRPr="0031174D" w:rsidDel="0031174D">
          <w:rPr>
            <w:rtl/>
          </w:rPr>
          <w:delText xml:space="preserve"> </w:delText>
        </w:r>
      </w:del>
      <w:ins w:id="298" w:author="Endani, Ahmad" w:date="2019-10-18T11:01:00Z">
        <w:r w:rsidR="0031174D">
          <w:rPr>
            <w:rFonts w:hint="cs"/>
            <w:rtl/>
          </w:rPr>
          <w:t>ل</w:t>
        </w:r>
      </w:ins>
      <w:r w:rsidRPr="0031174D">
        <w:rPr>
          <w:rFonts w:hint="eastAsia"/>
          <w:rtl/>
        </w:rPr>
        <w:t>نظام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تبادل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البيانات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في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نطاق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الموجات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المترية</w:t>
      </w:r>
      <w:r w:rsidRPr="0031174D">
        <w:rPr>
          <w:rtl/>
        </w:rPr>
        <w:t xml:space="preserve"> </w:t>
      </w:r>
      <w:r w:rsidRPr="0031174D">
        <w:t>(VDES)</w:t>
      </w:r>
      <w:ins w:id="299" w:author="Endani, Ahmad" w:date="2019-10-18T11:02:00Z">
        <w:r w:rsidR="0031174D">
          <w:rPr>
            <w:rFonts w:hint="cs"/>
            <w:rtl/>
          </w:rPr>
          <w:t>، بما في ذلك المكون الساتلي ل</w:t>
        </w:r>
      </w:ins>
      <w:ins w:id="300" w:author="Endani, Ahmad" w:date="2019-10-18T14:39:00Z">
        <w:r w:rsidR="00407027">
          <w:rPr>
            <w:rFonts w:hint="cs"/>
            <w:rtl/>
          </w:rPr>
          <w:t>هذا ال</w:t>
        </w:r>
      </w:ins>
      <w:ins w:id="301" w:author="Endani, Ahmad" w:date="2019-10-18T11:02:00Z">
        <w:r w:rsidR="0031174D">
          <w:rPr>
            <w:rFonts w:hint="cs"/>
            <w:rtl/>
          </w:rPr>
          <w:t xml:space="preserve">نظام في الخدمة المتنقلة البحرية الساتلية </w:t>
        </w:r>
      </w:ins>
      <w:ins w:id="302" w:author="Endani, Ahmad" w:date="2019-10-18T11:03:00Z">
        <w:r w:rsidR="0031174D">
          <w:rPr>
            <w:rFonts w:hint="cs"/>
            <w:rtl/>
          </w:rPr>
          <w:t xml:space="preserve">(أرض-فضاء) </w:t>
        </w:r>
      </w:ins>
      <w:ins w:id="303" w:author="Endani, Ahmad" w:date="2019-10-18T14:45:00Z">
        <w:r w:rsidR="00F35C31">
          <w:rPr>
            <w:rFonts w:hint="cs"/>
            <w:rtl/>
          </w:rPr>
          <w:t>للاستعمال من جانب</w:t>
        </w:r>
      </w:ins>
      <w:ins w:id="304" w:author="Endani, Ahmad" w:date="2019-10-18T11:06:00Z">
        <w:r w:rsidR="00801D53">
          <w:rPr>
            <w:rFonts w:hint="cs"/>
            <w:rtl/>
          </w:rPr>
          <w:t xml:space="preserve"> </w:t>
        </w:r>
      </w:ins>
      <w:ins w:id="305" w:author="Endani, Ahmad" w:date="2019-10-18T11:03:00Z">
        <w:r w:rsidR="0031174D">
          <w:rPr>
            <w:rFonts w:hint="cs"/>
            <w:rtl/>
          </w:rPr>
          <w:t>الأنظمة الساتلية غير المستقرة بالنسبة إلى الأرض</w:t>
        </w:r>
      </w:ins>
      <w:ins w:id="306" w:author="Endani, Ahmad" w:date="2019-10-18T11:01:00Z">
        <w:r w:rsidR="0031174D">
          <w:rPr>
            <w:rFonts w:hint="cs"/>
            <w:rtl/>
          </w:rPr>
          <w:t xml:space="preserve">، كما هو </w:t>
        </w:r>
      </w:ins>
      <w:del w:id="307" w:author="Endani, Ahmad" w:date="2019-10-18T11:01:00Z">
        <w:r w:rsidRPr="0031174D" w:rsidDel="0031174D">
          <w:rPr>
            <w:rFonts w:hint="eastAsia"/>
            <w:rtl/>
          </w:rPr>
          <w:delText>ال</w:delText>
        </w:r>
      </w:del>
      <w:r w:rsidRPr="0031174D">
        <w:rPr>
          <w:rFonts w:hint="eastAsia"/>
          <w:rtl/>
        </w:rPr>
        <w:t>موصوف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في أحدث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صيغة</w:t>
      </w:r>
      <w:r w:rsidRPr="0031174D">
        <w:rPr>
          <w:rtl/>
        </w:rPr>
        <w:t xml:space="preserve"> </w:t>
      </w:r>
      <w:r w:rsidRPr="0031174D">
        <w:rPr>
          <w:rFonts w:hint="eastAsia"/>
          <w:rtl/>
        </w:rPr>
        <w:t>للتوصية </w:t>
      </w:r>
      <w:r w:rsidRPr="0031174D">
        <w:t>ITU</w:t>
      </w:r>
      <w:r w:rsidRPr="0031174D">
        <w:noBreakHyphen/>
        <w:t>R</w:t>
      </w:r>
      <w:r w:rsidRPr="0031174D">
        <w:rPr>
          <w:rFonts w:hint="eastAsia"/>
        </w:rPr>
        <w:t> </w:t>
      </w:r>
      <w:r w:rsidRPr="0031174D">
        <w:t>M.</w:t>
      </w:r>
      <w:r w:rsidRPr="0001617A">
        <w:t>2092</w:t>
      </w:r>
      <w:r w:rsidRPr="0031174D">
        <w:rPr>
          <w:rtl/>
        </w:rPr>
        <w:t xml:space="preserve">. </w:t>
      </w:r>
    </w:p>
    <w:p w14:paraId="35C87438" w14:textId="561FEACE" w:rsidR="00720FB0" w:rsidRPr="00640DE9" w:rsidRDefault="0014730F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rtl/>
        </w:rPr>
      </w:pPr>
      <w:ins w:id="308" w:author="Tahawi, Hiba" w:date="2019-10-17T17:41:00Z">
        <w:r w:rsidRPr="0031174D">
          <w:rPr>
            <w:rtl/>
          </w:rPr>
          <w:tab/>
        </w:r>
      </w:ins>
      <w:ins w:id="309" w:author="Endani, Ahmad" w:date="2019-10-18T11:05:00Z">
        <w:r w:rsidR="0031174D" w:rsidRPr="0031174D">
          <w:rPr>
            <w:rFonts w:hint="cs"/>
            <w:rtl/>
            <w:lang w:bidi="ar-SA"/>
          </w:rPr>
          <w:t>وحتى تاريخ</w:t>
        </w:r>
        <w:r w:rsidR="0031174D">
          <w:rPr>
            <w:rFonts w:hint="cs"/>
            <w:rtl/>
          </w:rPr>
          <w:t xml:space="preserve"> </w:t>
        </w:r>
      </w:ins>
      <w:ins w:id="310" w:author="Tahawi, Hiba" w:date="2019-10-17T17:41:00Z">
        <w:r w:rsidRPr="0001617A">
          <w:t>1</w:t>
        </w:r>
        <w:r w:rsidRPr="0031174D">
          <w:rPr>
            <w:rtl/>
          </w:rPr>
          <w:t xml:space="preserve"> يناير </w:t>
        </w:r>
        <w:r w:rsidRPr="0001617A">
          <w:t>2024</w:t>
        </w:r>
      </w:ins>
      <w:ins w:id="311" w:author="Endani, Ahmad" w:date="2019-10-18T11:05:00Z">
        <w:r w:rsidR="0031174D">
          <w:rPr>
            <w:rFonts w:hint="cs"/>
            <w:rtl/>
          </w:rPr>
          <w:t>،</w:t>
        </w:r>
      </w:ins>
      <w:ins w:id="312" w:author="Tahawi, Hiba" w:date="2019-10-17T17:41:00Z">
        <w:r w:rsidRPr="0031174D">
          <w:rPr>
            <w:rtl/>
          </w:rPr>
          <w:t xml:space="preserve"> </w:t>
        </w:r>
      </w:ins>
      <w:del w:id="313" w:author="Endani, Ahmad" w:date="2019-10-18T11:05:00Z">
        <w:r w:rsidR="00720FB0" w:rsidRPr="0031174D" w:rsidDel="0031174D">
          <w:rPr>
            <w:rFonts w:hint="eastAsia"/>
            <w:rtl/>
          </w:rPr>
          <w:delText>و</w:delText>
        </w:r>
      </w:del>
      <w:r w:rsidR="00720FB0" w:rsidRPr="0031174D">
        <w:rPr>
          <w:rFonts w:hint="eastAsia"/>
          <w:rtl/>
        </w:rPr>
        <w:t>يجوز</w:t>
      </w:r>
      <w:r w:rsidR="00720FB0" w:rsidRPr="0031174D">
        <w:rPr>
          <w:rtl/>
        </w:rPr>
        <w:t xml:space="preserve"> </w:t>
      </w:r>
      <w:r w:rsidR="00720FB0" w:rsidRPr="0031174D">
        <w:rPr>
          <w:rFonts w:hint="eastAsia"/>
          <w:rtl/>
        </w:rPr>
        <w:t>أيضاً</w:t>
      </w:r>
      <w:r w:rsidR="00720FB0" w:rsidRPr="0031174D">
        <w:rPr>
          <w:rtl/>
        </w:rPr>
        <w:t xml:space="preserve"> </w:t>
      </w:r>
      <w:r w:rsidR="00720FB0" w:rsidRPr="0031174D">
        <w:rPr>
          <w:rFonts w:hint="eastAsia"/>
          <w:rtl/>
        </w:rPr>
        <w:t>للإدارات</w:t>
      </w:r>
      <w:r w:rsidR="00720FB0" w:rsidRPr="0031174D">
        <w:rPr>
          <w:rtl/>
        </w:rPr>
        <w:t xml:space="preserve"> </w:t>
      </w:r>
      <w:r w:rsidR="00720FB0" w:rsidRPr="0031174D">
        <w:rPr>
          <w:rFonts w:hint="eastAsia"/>
          <w:rtl/>
        </w:rPr>
        <w:t>التي</w:t>
      </w:r>
      <w:r w:rsidR="00720FB0" w:rsidRPr="0031174D">
        <w:rPr>
          <w:rtl/>
        </w:rPr>
        <w:t xml:space="preserve"> </w:t>
      </w:r>
      <w:r w:rsidR="00720FB0" w:rsidRPr="0031174D">
        <w:rPr>
          <w:rFonts w:hint="eastAsia"/>
          <w:rtl/>
        </w:rPr>
        <w:t>ترغب</w:t>
      </w:r>
      <w:r w:rsidR="00720FB0" w:rsidRPr="0031174D">
        <w:rPr>
          <w:rtl/>
        </w:rPr>
        <w:t xml:space="preserve"> </w:t>
      </w:r>
      <w:r w:rsidR="00720FB0" w:rsidRPr="0031174D">
        <w:rPr>
          <w:rFonts w:hint="eastAsia"/>
          <w:rtl/>
        </w:rPr>
        <w:t>في ذلك</w:t>
      </w:r>
      <w:r w:rsidR="00720FB0" w:rsidRPr="0031174D">
        <w:rPr>
          <w:rtl/>
        </w:rPr>
        <w:t xml:space="preserve"> </w:t>
      </w:r>
      <w:r w:rsidR="00720FB0" w:rsidRPr="0031174D">
        <w:rPr>
          <w:rFonts w:hint="eastAsia"/>
          <w:rtl/>
        </w:rPr>
        <w:t>استخدام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نطاقات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التردد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هذه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للتشكيل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التماثلي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الموصوف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في أحدث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صيغة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للتوصية</w:t>
      </w:r>
      <w:r w:rsidR="00720FB0" w:rsidRPr="00640DE9">
        <w:rPr>
          <w:rtl/>
        </w:rPr>
        <w:t xml:space="preserve"> </w:t>
      </w:r>
      <w:r w:rsidR="00720FB0" w:rsidRPr="00640DE9">
        <w:t>ITU</w:t>
      </w:r>
      <w:r w:rsidR="00720FB0" w:rsidRPr="00640DE9">
        <w:noBreakHyphen/>
        <w:t>R</w:t>
      </w:r>
      <w:r w:rsidR="00720FB0" w:rsidRPr="00640DE9">
        <w:rPr>
          <w:rFonts w:hint="eastAsia"/>
        </w:rPr>
        <w:t> </w:t>
      </w:r>
      <w:r w:rsidR="00720FB0" w:rsidRPr="00640DE9">
        <w:t>M.</w:t>
      </w:r>
      <w:r w:rsidR="00720FB0" w:rsidRPr="0001617A">
        <w:t>1084</w:t>
      </w:r>
      <w:r w:rsidR="00720FB0" w:rsidRPr="00640DE9">
        <w:rPr>
          <w:rFonts w:hint="eastAsia"/>
          <w:rtl/>
        </w:rPr>
        <w:t>،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شريطة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ألا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تتسبب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في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تداخل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ضار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بالمحطات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الأخرى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العاملة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في الخدمة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المتنقلة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البحرية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التي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تستخدم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إرسالات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مشكلة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رقمياً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وألا تطالب</w:t>
      </w:r>
      <w:r w:rsidR="00720FB0" w:rsidRPr="00640DE9">
        <w:rPr>
          <w:rtl/>
        </w:rPr>
        <w:t xml:space="preserve"> </w:t>
      </w:r>
      <w:r w:rsidR="00720FB0" w:rsidRPr="00916504">
        <w:rPr>
          <w:rFonts w:hint="eastAsia"/>
          <w:spacing w:val="4"/>
          <w:rtl/>
          <w:lang w:bidi="ar-SA"/>
        </w:rPr>
        <w:t>بالحماية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منها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وشريطة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التنسيق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مع</w:t>
      </w:r>
      <w:r w:rsidR="00720FB0" w:rsidRPr="00640DE9">
        <w:rPr>
          <w:rtl/>
        </w:rPr>
        <w:t xml:space="preserve"> </w:t>
      </w:r>
      <w:r w:rsidR="00720FB0" w:rsidRPr="00640DE9">
        <w:rPr>
          <w:rFonts w:hint="eastAsia"/>
          <w:rtl/>
        </w:rPr>
        <w:t>الإدارات</w:t>
      </w:r>
      <w:r w:rsidR="00720FB0" w:rsidRPr="00640DE9">
        <w:rPr>
          <w:rtl/>
        </w:rPr>
        <w:t xml:space="preserve"> </w:t>
      </w:r>
      <w:proofErr w:type="gramStart"/>
      <w:r w:rsidR="00720FB0" w:rsidRPr="00640DE9">
        <w:rPr>
          <w:rFonts w:hint="eastAsia"/>
          <w:rtl/>
        </w:rPr>
        <w:t>المتأثرة</w:t>
      </w:r>
      <w:r w:rsidR="00720FB0" w:rsidRPr="00640DE9">
        <w:rPr>
          <w:rtl/>
        </w:rPr>
        <w:t>.</w:t>
      </w:r>
      <w:r w:rsidR="00720FB0" w:rsidRPr="00640DE9">
        <w:rPr>
          <w:sz w:val="16"/>
          <w:szCs w:val="22"/>
        </w:rPr>
        <w:t>(</w:t>
      </w:r>
      <w:proofErr w:type="gramEnd"/>
      <w:r w:rsidR="00720FB0" w:rsidRPr="00640DE9">
        <w:rPr>
          <w:sz w:val="16"/>
          <w:szCs w:val="22"/>
        </w:rPr>
        <w:t>WRC-</w:t>
      </w:r>
      <w:del w:id="314" w:author="Abdelmessih, George" w:date="2018-06-26T09:48:00Z">
        <w:r w:rsidR="00720FB0" w:rsidRPr="0001617A" w:rsidDel="00527FAC">
          <w:rPr>
            <w:sz w:val="16"/>
            <w:szCs w:val="22"/>
          </w:rPr>
          <w:delText>15</w:delText>
        </w:r>
      </w:del>
      <w:ins w:id="315" w:author="Abdelmessih, George" w:date="2018-06-26T09:48:00Z">
        <w:r w:rsidR="00720FB0" w:rsidRPr="0001617A">
          <w:rPr>
            <w:sz w:val="16"/>
            <w:szCs w:val="22"/>
          </w:rPr>
          <w:t>19</w:t>
        </w:r>
      </w:ins>
      <w:r w:rsidR="00720FB0" w:rsidRPr="00640DE9">
        <w:rPr>
          <w:sz w:val="16"/>
          <w:szCs w:val="22"/>
        </w:rPr>
        <w:t>)      </w:t>
      </w:r>
    </w:p>
    <w:p w14:paraId="661F58E4" w14:textId="77777777" w:rsidR="00720FB0" w:rsidRPr="00640DE9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rtl/>
        </w:rPr>
      </w:pPr>
      <w:proofErr w:type="spellStart"/>
      <w:r w:rsidRPr="00640DE9">
        <w:rPr>
          <w:rFonts w:hint="cs"/>
          <w:i/>
          <w:iCs/>
          <w:rtl/>
        </w:rPr>
        <w:t>ث</w:t>
      </w:r>
      <w:r w:rsidRPr="00640DE9">
        <w:rPr>
          <w:i/>
          <w:iCs/>
          <w:rtl/>
        </w:rPr>
        <w:t>ﺃ</w:t>
      </w:r>
      <w:proofErr w:type="spellEnd"/>
      <w:r w:rsidRPr="00640DE9">
        <w:rPr>
          <w:i/>
          <w:iCs/>
          <w:rtl/>
        </w:rPr>
        <w:t>)</w:t>
      </w:r>
      <w:r w:rsidRPr="00640DE9">
        <w:rPr>
          <w:rtl/>
        </w:rPr>
        <w:tab/>
      </w:r>
      <w:r w:rsidRPr="00640DE9">
        <w:rPr>
          <w:rFonts w:hint="cs"/>
          <w:rtl/>
        </w:rPr>
        <w:t xml:space="preserve">في الإقليمين </w:t>
      </w:r>
      <w:r w:rsidRPr="0001617A">
        <w:t>1</w:t>
      </w:r>
      <w:r w:rsidRPr="00640DE9">
        <w:rPr>
          <w:rFonts w:hint="cs"/>
          <w:rtl/>
        </w:rPr>
        <w:t xml:space="preserve"> و</w:t>
      </w:r>
      <w:r w:rsidRPr="0001617A">
        <w:t>3</w:t>
      </w:r>
      <w:r w:rsidRPr="00640DE9">
        <w:rPr>
          <w:rFonts w:hint="cs"/>
          <w:rtl/>
        </w:rPr>
        <w:t>:</w:t>
      </w:r>
    </w:p>
    <w:p w14:paraId="5BA206C8" w14:textId="77777777" w:rsidR="00720FB0" w:rsidRPr="00ED76D6" w:rsidDel="00564E56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del w:id="316" w:author="Abdelmessih, George" w:date="2018-07-23T08:44:00Z"/>
          <w:spacing w:val="-4"/>
          <w:rtl/>
        </w:rPr>
      </w:pPr>
      <w:del w:id="317" w:author="Abdelmessih, George" w:date="2018-06-26T09:50:00Z">
        <w:r w:rsidRPr="00ED76D6" w:rsidDel="00527FAC">
          <w:rPr>
            <w:spacing w:val="-4"/>
            <w:rtl/>
          </w:rPr>
          <w:lastRenderedPageBreak/>
          <w:tab/>
        </w:r>
        <w:r w:rsidRPr="00ED76D6" w:rsidDel="00527FAC">
          <w:rPr>
            <w:rFonts w:hint="cs"/>
            <w:spacing w:val="-4"/>
            <w:rtl/>
          </w:rPr>
          <w:delText xml:space="preserve">يجوز حتى </w:delText>
        </w:r>
        <w:r w:rsidRPr="00ED76D6" w:rsidDel="00527FAC">
          <w:rPr>
            <w:spacing w:val="-4"/>
          </w:rPr>
          <w:delText>1</w:delText>
        </w:r>
        <w:r w:rsidRPr="00ED76D6" w:rsidDel="00527FAC">
          <w:rPr>
            <w:spacing w:val="-4"/>
            <w:rtl/>
          </w:rPr>
          <w:delText xml:space="preserve"> يناير </w:delText>
        </w:r>
        <w:r w:rsidRPr="00ED76D6" w:rsidDel="00527FAC">
          <w:rPr>
            <w:spacing w:val="-4"/>
          </w:rPr>
          <w:delText>2017</w:delText>
        </w:r>
        <w:r w:rsidRPr="00ED76D6" w:rsidDel="00527FAC">
          <w:rPr>
            <w:spacing w:val="-4"/>
            <w:rtl/>
          </w:rPr>
          <w:delText xml:space="preserve">، </w:delText>
        </w:r>
        <w:r w:rsidRPr="00ED76D6" w:rsidDel="00527FAC">
          <w:rPr>
            <w:rFonts w:hint="cs"/>
            <w:spacing w:val="-4"/>
            <w:rtl/>
          </w:rPr>
          <w:delText>استخدام</w:delText>
        </w:r>
        <w:r w:rsidRPr="00ED76D6" w:rsidDel="00527FAC">
          <w:rPr>
            <w:spacing w:val="-4"/>
            <w:rtl/>
          </w:rPr>
          <w:delText xml:space="preserve"> نطاق</w:delText>
        </w:r>
        <w:r w:rsidRPr="00ED76D6" w:rsidDel="00527FAC">
          <w:rPr>
            <w:rFonts w:hint="cs"/>
            <w:spacing w:val="-4"/>
            <w:rtl/>
          </w:rPr>
          <w:delText>ي</w:delText>
        </w:r>
        <w:r w:rsidRPr="00ED76D6" w:rsidDel="00527FAC">
          <w:rPr>
            <w:spacing w:val="-4"/>
            <w:rtl/>
          </w:rPr>
          <w:delText xml:space="preserve"> التردد</w:delText>
        </w:r>
        <w:r w:rsidRPr="00ED76D6" w:rsidDel="00527FAC">
          <w:rPr>
            <w:spacing w:val="-4"/>
          </w:rPr>
          <w:delText xml:space="preserve"> MHz 157,175-157,025 </w:delText>
        </w:r>
        <w:r w:rsidRPr="00ED76D6" w:rsidDel="00527FAC">
          <w:rPr>
            <w:spacing w:val="-4"/>
            <w:rtl/>
          </w:rPr>
          <w:delText>و</w:delText>
        </w:r>
        <w:r w:rsidRPr="00ED76D6" w:rsidDel="00527FAC">
          <w:rPr>
            <w:spacing w:val="-4"/>
          </w:rPr>
          <w:delText>MHz 161,775-161,625</w:delText>
        </w:r>
        <w:r w:rsidRPr="00ED76D6" w:rsidDel="00527FAC">
          <w:rPr>
            <w:rFonts w:hint="cs"/>
            <w:spacing w:val="-4"/>
            <w:rtl/>
          </w:rPr>
          <w:delText xml:space="preserve"> (اللذين</w:delText>
        </w:r>
        <w:r w:rsidRPr="00ED76D6" w:rsidDel="00527FAC">
          <w:rPr>
            <w:spacing w:val="-4"/>
            <w:rtl/>
          </w:rPr>
          <w:delText xml:space="preserve"> يقابلان</w:delText>
        </w:r>
        <w:r w:rsidRPr="00ED76D6" w:rsidDel="00527FAC">
          <w:rPr>
            <w:rFonts w:hint="cs"/>
            <w:spacing w:val="-4"/>
            <w:rtl/>
          </w:rPr>
          <w:delText xml:space="preserve"> </w:delText>
        </w:r>
        <w:r w:rsidRPr="00ED76D6" w:rsidDel="00527FAC">
          <w:rPr>
            <w:spacing w:val="-4"/>
            <w:rtl/>
          </w:rPr>
          <w:delText>القنوات:</w:delText>
        </w:r>
        <w:r w:rsidRPr="00ED76D6" w:rsidDel="00527FAC">
          <w:rPr>
            <w:rFonts w:hint="cs"/>
            <w:spacing w:val="-4"/>
            <w:rtl/>
          </w:rPr>
          <w:delText> </w:delText>
        </w:r>
        <w:r w:rsidRPr="00ED76D6" w:rsidDel="00527FAC">
          <w:rPr>
            <w:spacing w:val="-4"/>
          </w:rPr>
          <w:delText>80</w:delText>
        </w:r>
        <w:r w:rsidRPr="00ED76D6" w:rsidDel="00527FAC">
          <w:rPr>
            <w:spacing w:val="-4"/>
            <w:rtl/>
          </w:rPr>
          <w:delText xml:space="preserve"> و</w:delText>
        </w:r>
        <w:r w:rsidRPr="00ED76D6" w:rsidDel="00527FAC">
          <w:rPr>
            <w:spacing w:val="-4"/>
          </w:rPr>
          <w:delText>21</w:delText>
        </w:r>
        <w:r w:rsidRPr="00ED76D6" w:rsidDel="00527FAC">
          <w:rPr>
            <w:spacing w:val="-4"/>
            <w:rtl/>
          </w:rPr>
          <w:delText xml:space="preserve"> و</w:delText>
        </w:r>
        <w:r w:rsidRPr="00ED76D6" w:rsidDel="00527FAC">
          <w:rPr>
            <w:spacing w:val="-4"/>
          </w:rPr>
          <w:delText>81</w:delText>
        </w:r>
        <w:r w:rsidRPr="00ED76D6" w:rsidDel="00527FAC">
          <w:rPr>
            <w:spacing w:val="-4"/>
            <w:rtl/>
          </w:rPr>
          <w:delText xml:space="preserve"> و</w:delText>
        </w:r>
        <w:r w:rsidRPr="00ED76D6" w:rsidDel="00527FAC">
          <w:rPr>
            <w:spacing w:val="-4"/>
          </w:rPr>
          <w:delText>22</w:delText>
        </w:r>
        <w:r w:rsidRPr="00ED76D6" w:rsidDel="00527FAC">
          <w:rPr>
            <w:spacing w:val="-4"/>
            <w:rtl/>
          </w:rPr>
          <w:delText xml:space="preserve"> </w:delText>
        </w:r>
        <w:r w:rsidRPr="00ED76D6" w:rsidDel="00527FAC">
          <w:rPr>
            <w:spacing w:val="-4"/>
            <w:rtl/>
            <w:lang w:bidi="ar-SA"/>
          </w:rPr>
          <w:delText>و</w:delText>
        </w:r>
        <w:r w:rsidRPr="00ED76D6" w:rsidDel="00527FAC">
          <w:rPr>
            <w:spacing w:val="-4"/>
            <w:lang w:bidi="ar-SA"/>
          </w:rPr>
          <w:delText>82</w:delText>
        </w:r>
        <w:r w:rsidRPr="00ED76D6" w:rsidDel="00527FAC">
          <w:rPr>
            <w:spacing w:val="-4"/>
            <w:rtl/>
          </w:rPr>
          <w:delText xml:space="preserve"> و</w:delText>
        </w:r>
        <w:r w:rsidRPr="00ED76D6" w:rsidDel="00527FAC">
          <w:rPr>
            <w:spacing w:val="-4"/>
          </w:rPr>
          <w:delText>23</w:delText>
        </w:r>
        <w:r w:rsidRPr="00ED76D6" w:rsidDel="00527FAC">
          <w:rPr>
            <w:spacing w:val="-4"/>
            <w:rtl/>
          </w:rPr>
          <w:delText xml:space="preserve"> و</w:delText>
        </w:r>
        <w:r w:rsidRPr="00ED76D6" w:rsidDel="00527FAC">
          <w:rPr>
            <w:spacing w:val="-4"/>
          </w:rPr>
          <w:delText>83</w:delText>
        </w:r>
        <w:r w:rsidRPr="00ED76D6" w:rsidDel="00527FAC">
          <w:rPr>
            <w:spacing w:val="-4"/>
            <w:rtl/>
          </w:rPr>
          <w:delText>)</w:delText>
        </w:r>
        <w:r w:rsidRPr="00ED76D6" w:rsidDel="00527FAC">
          <w:rPr>
            <w:rFonts w:hint="cs"/>
            <w:spacing w:val="-4"/>
            <w:rtl/>
          </w:rPr>
          <w:delText xml:space="preserve"> للإرسالات المشكَّلة رقمياً، شريطة التنسيق مع الإدارات المتأثرة. ويجب على المحطات التي تستخدم هذه القنوات أو</w:delText>
        </w:r>
      </w:del>
      <w:del w:id="318" w:author="Aly, Abdullah" w:date="2018-09-18T11:25:00Z">
        <w:r w:rsidRPr="00ED76D6" w:rsidDel="00942054">
          <w:rPr>
            <w:rFonts w:hint="eastAsia"/>
            <w:spacing w:val="-4"/>
            <w:rtl/>
          </w:rPr>
          <w:delText> </w:delText>
        </w:r>
      </w:del>
      <w:del w:id="319" w:author="Abdelmessih, George" w:date="2018-06-26T09:50:00Z">
        <w:r w:rsidRPr="00ED76D6" w:rsidDel="00527FAC">
          <w:rPr>
            <w:rFonts w:hint="cs"/>
            <w:spacing w:val="-4"/>
            <w:rtl/>
          </w:rPr>
          <w:delText>نطاقات التردد للإرسالات المشكلة رقمياً ألا تحدث تداخلاَ ضاراً بالمحطات الأخرى العاملة وفقاً للمادة</w:delText>
        </w:r>
        <w:r w:rsidRPr="00ED76D6" w:rsidDel="00527FAC">
          <w:rPr>
            <w:rFonts w:hint="eastAsia"/>
            <w:spacing w:val="-4"/>
            <w:rtl/>
          </w:rPr>
          <w:delText> </w:delText>
        </w:r>
        <w:r w:rsidRPr="00ED76D6" w:rsidDel="00527FAC">
          <w:rPr>
            <w:spacing w:val="-4"/>
          </w:rPr>
          <w:delText>5</w:delText>
        </w:r>
        <w:r w:rsidRPr="00ED76D6" w:rsidDel="00527FAC">
          <w:rPr>
            <w:rFonts w:hint="cs"/>
            <w:spacing w:val="-4"/>
            <w:rtl/>
          </w:rPr>
          <w:delText xml:space="preserve"> وألا تطالب بالحماية منها.</w:delText>
        </w:r>
      </w:del>
    </w:p>
    <w:p w14:paraId="71EB0C55" w14:textId="77777777" w:rsidR="00720FB0" w:rsidRPr="00640DE9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rtl/>
        </w:rPr>
      </w:pPr>
      <w:r w:rsidRPr="00640DE9">
        <w:tab/>
      </w:r>
      <w:del w:id="320" w:author="Abdelmessih, George" w:date="2018-06-26T09:50:00Z">
        <w:r w:rsidRPr="00640DE9" w:rsidDel="00527FAC">
          <w:rPr>
            <w:rtl/>
          </w:rPr>
          <w:delText xml:space="preserve">واعتباراً من </w:delText>
        </w:r>
        <w:r w:rsidRPr="0001617A" w:rsidDel="00527FAC">
          <w:delText>1</w:delText>
        </w:r>
        <w:r w:rsidRPr="00640DE9" w:rsidDel="00527FAC">
          <w:rPr>
            <w:rtl/>
          </w:rPr>
          <w:delText xml:space="preserve"> يناير </w:delText>
        </w:r>
        <w:r w:rsidRPr="0001617A" w:rsidDel="00527FAC">
          <w:delText>2017</w:delText>
        </w:r>
        <w:r w:rsidRPr="00640DE9" w:rsidDel="00527FAC">
          <w:rPr>
            <w:rtl/>
          </w:rPr>
          <w:delText xml:space="preserve">، </w:delText>
        </w:r>
      </w:del>
      <w:r w:rsidRPr="00640DE9">
        <w:rPr>
          <w:rtl/>
        </w:rPr>
        <w:t>يحدد نطاقا التردد</w:t>
      </w:r>
      <w:r w:rsidRPr="00640DE9">
        <w:rPr>
          <w:rFonts w:hint="cs"/>
          <w:rtl/>
        </w:rPr>
        <w:t xml:space="preserve"> </w:t>
      </w:r>
      <w:del w:id="321" w:author="Tahawi, Hiba" w:date="2019-02-23T00:23:00Z">
        <w:r w:rsidRPr="00640DE9" w:rsidDel="00CA4F8E">
          <w:delText xml:space="preserve">MHz </w:delText>
        </w:r>
        <w:r w:rsidRPr="0001617A" w:rsidDel="00CA4F8E">
          <w:delText>157</w:delText>
        </w:r>
        <w:r w:rsidRPr="00640DE9" w:rsidDel="00CA4F8E">
          <w:delText>,</w:delText>
        </w:r>
        <w:r w:rsidRPr="0001617A" w:rsidDel="00CA4F8E">
          <w:delText>100</w:delText>
        </w:r>
        <w:r w:rsidRPr="00640DE9" w:rsidDel="00CA4F8E">
          <w:delText>-</w:delText>
        </w:r>
        <w:r w:rsidRPr="0001617A" w:rsidDel="00CA4F8E">
          <w:delText>157</w:delText>
        </w:r>
        <w:r w:rsidRPr="00640DE9" w:rsidDel="00CA4F8E">
          <w:delText>,</w:delText>
        </w:r>
        <w:r w:rsidRPr="0001617A" w:rsidDel="00CA4F8E">
          <w:delText>025</w:delText>
        </w:r>
        <w:r w:rsidRPr="00640DE9" w:rsidDel="00CA4F8E">
          <w:delText xml:space="preserve"> </w:delText>
        </w:r>
      </w:del>
      <w:ins w:id="322" w:author="Tahawi, Hiba" w:date="2019-02-23T00:23:00Z">
        <w:r w:rsidRPr="00640DE9">
          <w:t>MHz </w:t>
        </w:r>
        <w:r w:rsidRPr="0001617A">
          <w:t>157</w:t>
        </w:r>
        <w:r w:rsidRPr="00640DE9">
          <w:t>,</w:t>
        </w:r>
        <w:r w:rsidRPr="0001617A">
          <w:t>1125</w:t>
        </w:r>
        <w:r w:rsidRPr="00640DE9">
          <w:t>-</w:t>
        </w:r>
        <w:r w:rsidRPr="0001617A">
          <w:t>157</w:t>
        </w:r>
        <w:r w:rsidRPr="00640DE9">
          <w:t>,</w:t>
        </w:r>
        <w:r w:rsidRPr="0001617A">
          <w:t>0125</w:t>
        </w:r>
      </w:ins>
      <w:r w:rsidRPr="00640DE9">
        <w:rPr>
          <w:rFonts w:hint="cs"/>
          <w:rtl/>
        </w:rPr>
        <w:t xml:space="preserve"> </w:t>
      </w:r>
      <w:r w:rsidRPr="00640DE9">
        <w:rPr>
          <w:rtl/>
        </w:rPr>
        <w:t>و</w:t>
      </w:r>
      <w:del w:id="323" w:author="Tahawi, Hiba" w:date="2019-02-23T00:24:00Z">
        <w:r w:rsidRPr="00640DE9" w:rsidDel="00CA4F8E">
          <w:delText xml:space="preserve">MHz </w:delText>
        </w:r>
        <w:r w:rsidRPr="0001617A" w:rsidDel="00CA4F8E">
          <w:delText>161</w:delText>
        </w:r>
        <w:r w:rsidRPr="00640DE9" w:rsidDel="00CA4F8E">
          <w:delText>,</w:delText>
        </w:r>
        <w:r w:rsidRPr="0001617A" w:rsidDel="00CA4F8E">
          <w:delText>700</w:delText>
        </w:r>
        <w:r w:rsidRPr="00640DE9" w:rsidDel="00CA4F8E">
          <w:delText>-</w:delText>
        </w:r>
        <w:r w:rsidRPr="0001617A" w:rsidDel="00CA4F8E">
          <w:delText>161</w:delText>
        </w:r>
        <w:r w:rsidRPr="00640DE9" w:rsidDel="00CA4F8E">
          <w:delText>,</w:delText>
        </w:r>
        <w:r w:rsidRPr="0001617A" w:rsidDel="00CA4F8E">
          <w:delText>625</w:delText>
        </w:r>
      </w:del>
      <w:ins w:id="324" w:author="Tahawi, Hiba" w:date="2019-02-23T00:24:00Z">
        <w:r w:rsidRPr="00640DE9">
          <w:t>MHz </w:t>
        </w:r>
        <w:r w:rsidRPr="0001617A">
          <w:t>161</w:t>
        </w:r>
        <w:r w:rsidRPr="00640DE9">
          <w:t>,</w:t>
        </w:r>
        <w:r w:rsidRPr="0001617A">
          <w:t>7125</w:t>
        </w:r>
        <w:r w:rsidRPr="00640DE9">
          <w:t>-</w:t>
        </w:r>
        <w:r w:rsidRPr="0001617A">
          <w:t>161</w:t>
        </w:r>
        <w:r w:rsidRPr="00640DE9">
          <w:t>,</w:t>
        </w:r>
        <w:r w:rsidRPr="0001617A">
          <w:t>6125</w:t>
        </w:r>
      </w:ins>
      <w:r w:rsidRPr="00640DE9">
        <w:rPr>
          <w:rtl/>
        </w:rPr>
        <w:t xml:space="preserve"> (اللذان يقابلان القنوات:</w:t>
      </w:r>
      <w:r w:rsidRPr="00640DE9">
        <w:rPr>
          <w:rFonts w:hint="eastAsia"/>
          <w:rtl/>
        </w:rPr>
        <w:t> </w:t>
      </w:r>
      <w:r w:rsidRPr="0001617A">
        <w:t>80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و</w:t>
      </w:r>
      <w:r w:rsidRPr="0001617A">
        <w:t>21</w:t>
      </w:r>
      <w:r w:rsidRPr="00640DE9">
        <w:rPr>
          <w:rtl/>
        </w:rPr>
        <w:t xml:space="preserve"> و</w:t>
      </w:r>
      <w:r w:rsidRPr="0001617A">
        <w:t>81</w:t>
      </w:r>
      <w:r w:rsidRPr="00640DE9">
        <w:rPr>
          <w:rtl/>
        </w:rPr>
        <w:t xml:space="preserve"> و</w:t>
      </w:r>
      <w:r w:rsidRPr="0001617A">
        <w:t>22</w:t>
      </w:r>
      <w:r w:rsidRPr="00640DE9">
        <w:rPr>
          <w:rtl/>
        </w:rPr>
        <w:t xml:space="preserve">) لاستخدام الأنظمة الرقمية الموصوفة في أحدث صيغة للتوصية </w:t>
      </w:r>
      <w:r w:rsidRPr="00640DE9">
        <w:t>ITU-R M.</w:t>
      </w:r>
      <w:r w:rsidRPr="0001617A">
        <w:t>1842</w:t>
      </w:r>
      <w:r w:rsidRPr="00640DE9">
        <w:rPr>
          <w:rtl/>
        </w:rPr>
        <w:t xml:space="preserve"> باستخدام قنوات متلاصقة متعددة </w:t>
      </w:r>
      <w:r w:rsidRPr="00640DE9">
        <w:t>kHz </w:t>
      </w:r>
      <w:r w:rsidRPr="0001617A">
        <w:t>25</w:t>
      </w:r>
      <w:r w:rsidRPr="00640DE9">
        <w:rPr>
          <w:rtl/>
        </w:rPr>
        <w:t>.</w:t>
      </w:r>
    </w:p>
    <w:p w14:paraId="3B58F68A" w14:textId="2890FDCC" w:rsidR="00B77726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rtl/>
        </w:rPr>
      </w:pPr>
      <w:r w:rsidRPr="00640DE9">
        <w:tab/>
      </w:r>
      <w:del w:id="325" w:author="Abdelmessih, George" w:date="2018-06-26T09:50:00Z">
        <w:r w:rsidRPr="00640DE9" w:rsidDel="00527FAC">
          <w:rPr>
            <w:rtl/>
          </w:rPr>
          <w:delText xml:space="preserve">واعتباراً من </w:delText>
        </w:r>
        <w:r w:rsidRPr="0001617A" w:rsidDel="00527FAC">
          <w:delText>1</w:delText>
        </w:r>
        <w:r w:rsidRPr="00640DE9" w:rsidDel="00527FAC">
          <w:rPr>
            <w:rtl/>
          </w:rPr>
          <w:delText xml:space="preserve"> يناير </w:delText>
        </w:r>
        <w:r w:rsidRPr="0001617A" w:rsidDel="00527FAC">
          <w:delText>2017</w:delText>
        </w:r>
        <w:r w:rsidRPr="00640DE9" w:rsidDel="00527FAC">
          <w:rPr>
            <w:rtl/>
          </w:rPr>
          <w:delText xml:space="preserve">، </w:delText>
        </w:r>
      </w:del>
      <w:ins w:id="326" w:author="Endani, Ahmad" w:date="2019-10-18T11:06:00Z">
        <w:r w:rsidR="001634D3">
          <w:rPr>
            <w:rFonts w:hint="cs"/>
            <w:rtl/>
          </w:rPr>
          <w:t>و</w:t>
        </w:r>
      </w:ins>
      <w:r w:rsidRPr="00640DE9">
        <w:rPr>
          <w:rtl/>
        </w:rPr>
        <w:t>يحدد نطاقا التردد</w:t>
      </w:r>
      <w:r w:rsidRPr="00640DE9">
        <w:rPr>
          <w:rFonts w:hint="cs"/>
          <w:rtl/>
        </w:rPr>
        <w:t xml:space="preserve"> </w:t>
      </w:r>
      <w:r w:rsidRPr="00640DE9">
        <w:t xml:space="preserve"> </w:t>
      </w:r>
      <w:del w:id="327" w:author="Tahawi, Hiba" w:date="2019-02-23T00:26:00Z">
        <w:r w:rsidRPr="00640DE9" w:rsidDel="00CA4F8E">
          <w:delText xml:space="preserve">MHz </w:delText>
        </w:r>
        <w:r w:rsidRPr="0001617A" w:rsidDel="00CA4F8E">
          <w:delText>157</w:delText>
        </w:r>
        <w:r w:rsidRPr="00640DE9" w:rsidDel="00CA4F8E">
          <w:delText>,</w:delText>
        </w:r>
        <w:r w:rsidRPr="0001617A" w:rsidDel="00CA4F8E">
          <w:delText>175</w:delText>
        </w:r>
        <w:r w:rsidRPr="00640DE9" w:rsidDel="00CA4F8E">
          <w:delText>-</w:delText>
        </w:r>
        <w:r w:rsidRPr="0001617A" w:rsidDel="00CA4F8E">
          <w:delText>157</w:delText>
        </w:r>
        <w:r w:rsidRPr="00640DE9" w:rsidDel="00CA4F8E">
          <w:delText>,</w:delText>
        </w:r>
        <w:r w:rsidRPr="0001617A" w:rsidDel="00CA4F8E">
          <w:delText>150</w:delText>
        </w:r>
        <w:r w:rsidRPr="00640DE9" w:rsidDel="00CA4F8E">
          <w:delText xml:space="preserve"> </w:delText>
        </w:r>
      </w:del>
      <w:ins w:id="328" w:author="Tahawi, Hiba" w:date="2019-02-23T00:26:00Z">
        <w:r w:rsidRPr="00640DE9">
          <w:t>MHz </w:t>
        </w:r>
        <w:r w:rsidRPr="0001617A">
          <w:t>157</w:t>
        </w:r>
        <w:r w:rsidRPr="00640DE9">
          <w:t>,</w:t>
        </w:r>
        <w:r w:rsidRPr="0001617A">
          <w:t>1875</w:t>
        </w:r>
        <w:r w:rsidRPr="00640DE9">
          <w:t>-</w:t>
        </w:r>
        <w:r w:rsidRPr="0001617A">
          <w:t>157</w:t>
        </w:r>
        <w:r w:rsidRPr="00640DE9">
          <w:t>,</w:t>
        </w:r>
        <w:r w:rsidRPr="0001617A">
          <w:t>1375</w:t>
        </w:r>
      </w:ins>
      <w:r w:rsidRPr="00640DE9">
        <w:rPr>
          <w:rtl/>
        </w:rPr>
        <w:t>و</w:t>
      </w:r>
      <w:del w:id="329" w:author="Tahawi, Hiba" w:date="2019-02-23T00:26:00Z">
        <w:r w:rsidRPr="00640DE9" w:rsidDel="00CA4F8E">
          <w:delText xml:space="preserve">MHz </w:delText>
        </w:r>
        <w:r w:rsidRPr="0001617A" w:rsidDel="00CA4F8E">
          <w:delText>161</w:delText>
        </w:r>
        <w:r w:rsidRPr="00640DE9" w:rsidDel="00CA4F8E">
          <w:delText>,</w:delText>
        </w:r>
        <w:r w:rsidRPr="0001617A" w:rsidDel="00CA4F8E">
          <w:delText>775</w:delText>
        </w:r>
        <w:r w:rsidRPr="00640DE9" w:rsidDel="00CA4F8E">
          <w:delText>-</w:delText>
        </w:r>
        <w:r w:rsidRPr="0001617A" w:rsidDel="00CA4F8E">
          <w:delText>161</w:delText>
        </w:r>
        <w:r w:rsidRPr="00640DE9" w:rsidDel="00CA4F8E">
          <w:delText>,</w:delText>
        </w:r>
        <w:r w:rsidRPr="0001617A" w:rsidDel="00CA4F8E">
          <w:delText>750</w:delText>
        </w:r>
      </w:del>
      <w:ins w:id="330" w:author="Tahawi, Hiba" w:date="2019-02-23T00:27:00Z">
        <w:r w:rsidRPr="00640DE9">
          <w:t>MHz </w:t>
        </w:r>
        <w:r w:rsidRPr="0001617A">
          <w:t>161</w:t>
        </w:r>
        <w:r w:rsidRPr="00640DE9">
          <w:t>,</w:t>
        </w:r>
        <w:r w:rsidRPr="0001617A">
          <w:t>7875</w:t>
        </w:r>
        <w:r w:rsidRPr="00640DE9">
          <w:t>-</w:t>
        </w:r>
        <w:r w:rsidRPr="0001617A">
          <w:t>161</w:t>
        </w:r>
      </w:ins>
      <w:ins w:id="331" w:author="Riz, Imad  [2]" w:date="2019-02-25T12:24:00Z">
        <w:r w:rsidRPr="00640DE9">
          <w:t>,</w:t>
        </w:r>
      </w:ins>
      <w:ins w:id="332" w:author="Tahawi, Hiba" w:date="2019-02-23T00:27:00Z">
        <w:r w:rsidRPr="0001617A">
          <w:t>7375</w:t>
        </w:r>
      </w:ins>
      <w:r w:rsidRPr="00640DE9">
        <w:rPr>
          <w:rFonts w:hint="cs"/>
          <w:rtl/>
        </w:rPr>
        <w:t xml:space="preserve"> (</w:t>
      </w:r>
      <w:r w:rsidRPr="00640DE9">
        <w:rPr>
          <w:rtl/>
        </w:rPr>
        <w:t xml:space="preserve">اللذان يقابلان </w:t>
      </w:r>
      <w:r w:rsidRPr="00640DE9">
        <w:rPr>
          <w:rFonts w:hint="cs"/>
          <w:rtl/>
        </w:rPr>
        <w:t>القناتين</w:t>
      </w:r>
      <w:r w:rsidRPr="00640DE9">
        <w:rPr>
          <w:rtl/>
        </w:rPr>
        <w:t xml:space="preserve">: </w:t>
      </w:r>
      <w:r w:rsidRPr="0001617A">
        <w:t>23</w:t>
      </w:r>
      <w:r w:rsidRPr="00640DE9">
        <w:rPr>
          <w:rtl/>
        </w:rPr>
        <w:t xml:space="preserve"> و</w:t>
      </w:r>
      <w:r w:rsidRPr="0001617A">
        <w:t>83</w:t>
      </w:r>
      <w:r w:rsidRPr="00640DE9">
        <w:rPr>
          <w:rtl/>
        </w:rPr>
        <w:t>) لاستخدام الأنظمة الرقمية الموصوفة في أحدث صيغة للتوصية</w:t>
      </w:r>
      <w:r w:rsidR="00183BFD">
        <w:rPr>
          <w:rFonts w:hint="eastAsia"/>
          <w:rtl/>
        </w:rPr>
        <w:t> </w:t>
      </w:r>
      <w:r w:rsidRPr="00640DE9">
        <w:t>ITU-R M.</w:t>
      </w:r>
      <w:r w:rsidRPr="0001617A">
        <w:t>1842</w:t>
      </w:r>
      <w:r w:rsidRPr="00640DE9">
        <w:rPr>
          <w:rFonts w:hint="cs"/>
          <w:rtl/>
        </w:rPr>
        <w:t xml:space="preserve"> </w:t>
      </w:r>
      <w:r w:rsidRPr="00640DE9">
        <w:rPr>
          <w:rFonts w:hint="eastAsia"/>
          <w:rtl/>
        </w:rPr>
        <w:t>باستخدام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قناتين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متلاصقتين</w:t>
      </w:r>
      <w:r w:rsidRPr="00640DE9">
        <w:rPr>
          <w:rFonts w:hint="cs"/>
          <w:rtl/>
        </w:rPr>
        <w:t xml:space="preserve"> </w:t>
      </w:r>
      <w:r w:rsidRPr="00640DE9">
        <w:t xml:space="preserve">kHz </w:t>
      </w:r>
      <w:r w:rsidRPr="0001617A">
        <w:t>25</w:t>
      </w:r>
      <w:r w:rsidRPr="00640DE9">
        <w:rPr>
          <w:rFonts w:hint="cs"/>
          <w:rtl/>
        </w:rPr>
        <w:t>.</w:t>
      </w:r>
    </w:p>
    <w:p w14:paraId="61450560" w14:textId="5D654DAE" w:rsidR="00720FB0" w:rsidRPr="00640DE9" w:rsidRDefault="00B77726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rtl/>
        </w:rPr>
      </w:pPr>
      <w:r>
        <w:rPr>
          <w:rtl/>
        </w:rPr>
        <w:tab/>
      </w:r>
      <w:del w:id="333" w:author="Tahawi, Hiba" w:date="2019-02-23T00:29:00Z">
        <w:r w:rsidR="00720FB0" w:rsidRPr="00640DE9" w:rsidDel="00CA4F8E">
          <w:rPr>
            <w:rFonts w:hint="eastAsia"/>
            <w:rtl/>
          </w:rPr>
          <w:delText>واعتباراً</w:delText>
        </w:r>
        <w:r w:rsidR="00720FB0" w:rsidRPr="00640DE9" w:rsidDel="00CA4F8E">
          <w:rPr>
            <w:rtl/>
          </w:rPr>
          <w:delText xml:space="preserve"> </w:delText>
        </w:r>
        <w:r w:rsidR="00720FB0" w:rsidRPr="00640DE9" w:rsidDel="00CA4F8E">
          <w:rPr>
            <w:rFonts w:hint="eastAsia"/>
            <w:rtl/>
          </w:rPr>
          <w:delText>من</w:delText>
        </w:r>
        <w:r w:rsidR="00720FB0" w:rsidRPr="00640DE9" w:rsidDel="00CA4F8E">
          <w:rPr>
            <w:rtl/>
          </w:rPr>
          <w:delText xml:space="preserve"> </w:delText>
        </w:r>
        <w:r w:rsidR="00720FB0" w:rsidRPr="0001617A" w:rsidDel="00CA4F8E">
          <w:delText>1</w:delText>
        </w:r>
        <w:r w:rsidR="00720FB0" w:rsidRPr="00640DE9" w:rsidDel="00CA4F8E">
          <w:rPr>
            <w:rFonts w:hint="eastAsia"/>
            <w:rtl/>
          </w:rPr>
          <w:delText> يناير </w:delText>
        </w:r>
        <w:r w:rsidR="00720FB0" w:rsidRPr="0001617A" w:rsidDel="00CA4F8E">
          <w:delText>2017</w:delText>
        </w:r>
        <w:r w:rsidR="00720FB0" w:rsidRPr="00640DE9" w:rsidDel="00CA4F8E">
          <w:rPr>
            <w:rFonts w:hint="eastAsia"/>
            <w:rtl/>
          </w:rPr>
          <w:delText>،</w:delText>
        </w:r>
      </w:del>
      <w:del w:id="334" w:author="Arabic" w:date="2019-10-21T18:07:00Z">
        <w:r w:rsidR="00720FB0" w:rsidRPr="00640DE9" w:rsidDel="00183BFD">
          <w:rPr>
            <w:rtl/>
          </w:rPr>
          <w:delText xml:space="preserve"> </w:delText>
        </w:r>
      </w:del>
      <w:r w:rsidR="00720FB0" w:rsidRPr="00640DE9">
        <w:rPr>
          <w:rtl/>
        </w:rPr>
        <w:t xml:space="preserve">يحدد </w:t>
      </w:r>
      <w:r w:rsidR="00720FB0" w:rsidRPr="00640DE9">
        <w:rPr>
          <w:rFonts w:hint="cs"/>
          <w:rtl/>
        </w:rPr>
        <w:t>الترددان</w:t>
      </w:r>
      <w:r w:rsidR="00720FB0" w:rsidRPr="00640DE9">
        <w:t xml:space="preserve"> MHz </w:t>
      </w:r>
      <w:r w:rsidR="00720FB0" w:rsidRPr="0001617A">
        <w:t>157</w:t>
      </w:r>
      <w:r w:rsidR="00720FB0" w:rsidRPr="00640DE9">
        <w:t>,</w:t>
      </w:r>
      <w:r w:rsidR="00720FB0" w:rsidRPr="0001617A">
        <w:t>125</w:t>
      </w:r>
      <w:r w:rsidR="00720FB0" w:rsidRPr="00640DE9">
        <w:t xml:space="preserve"> </w:t>
      </w:r>
      <w:r w:rsidR="00720FB0" w:rsidRPr="00640DE9">
        <w:rPr>
          <w:rtl/>
        </w:rPr>
        <w:t>و</w:t>
      </w:r>
      <w:r w:rsidR="00720FB0" w:rsidRPr="00640DE9">
        <w:t xml:space="preserve">MHz </w:t>
      </w:r>
      <w:r w:rsidR="00720FB0" w:rsidRPr="0001617A">
        <w:t>161</w:t>
      </w:r>
      <w:r w:rsidR="00720FB0" w:rsidRPr="00640DE9">
        <w:t>,</w:t>
      </w:r>
      <w:r w:rsidR="00720FB0" w:rsidRPr="0001617A">
        <w:t>725</w:t>
      </w:r>
      <w:r w:rsidR="00720FB0" w:rsidRPr="00640DE9">
        <w:rPr>
          <w:rFonts w:hint="cs"/>
          <w:rtl/>
        </w:rPr>
        <w:t xml:space="preserve"> (</w:t>
      </w:r>
      <w:r w:rsidR="00720FB0" w:rsidRPr="00640DE9">
        <w:rPr>
          <w:rtl/>
        </w:rPr>
        <w:t xml:space="preserve">اللذان يقابلان </w:t>
      </w:r>
      <w:r w:rsidR="00720FB0" w:rsidRPr="00916504">
        <w:rPr>
          <w:rFonts w:hint="cs"/>
          <w:spacing w:val="4"/>
          <w:rtl/>
          <w:lang w:bidi="ar-SA"/>
        </w:rPr>
        <w:t>القناة</w:t>
      </w:r>
      <w:r w:rsidR="00720FB0" w:rsidRPr="00640DE9">
        <w:rPr>
          <w:rtl/>
        </w:rPr>
        <w:t xml:space="preserve">: </w:t>
      </w:r>
      <w:r w:rsidR="00720FB0" w:rsidRPr="0001617A">
        <w:t>82</w:t>
      </w:r>
      <w:r w:rsidR="00720FB0" w:rsidRPr="00640DE9">
        <w:rPr>
          <w:rtl/>
        </w:rPr>
        <w:t>) لاستخدام الأنظمة الرقمية الموصوفة في</w:t>
      </w:r>
      <w:r w:rsidR="00720FB0" w:rsidRPr="00640DE9">
        <w:rPr>
          <w:rFonts w:hint="cs"/>
          <w:rtl/>
        </w:rPr>
        <w:t> </w:t>
      </w:r>
      <w:r w:rsidR="00720FB0" w:rsidRPr="00640DE9">
        <w:rPr>
          <w:rtl/>
        </w:rPr>
        <w:t>أحدث صيغة للتوصية</w:t>
      </w:r>
      <w:r w:rsidR="00720FB0" w:rsidRPr="00640DE9">
        <w:rPr>
          <w:rFonts w:hint="cs"/>
          <w:rtl/>
        </w:rPr>
        <w:t xml:space="preserve"> </w:t>
      </w:r>
      <w:r w:rsidR="00720FB0" w:rsidRPr="00640DE9">
        <w:t>ITU-R M.</w:t>
      </w:r>
      <w:r w:rsidR="00720FB0" w:rsidRPr="0001617A">
        <w:t>1842</w:t>
      </w:r>
      <w:r w:rsidR="00720FB0" w:rsidRPr="00640DE9">
        <w:rPr>
          <w:rFonts w:hint="cs"/>
          <w:rtl/>
        </w:rPr>
        <w:t>.</w:t>
      </w:r>
    </w:p>
    <w:p w14:paraId="2FEC0E51" w14:textId="77777777" w:rsidR="00720FB0" w:rsidRPr="00640DE9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spacing w:val="2"/>
          <w:sz w:val="16"/>
          <w:szCs w:val="22"/>
        </w:rPr>
      </w:pPr>
      <w:r w:rsidRPr="00640DE9">
        <w:rPr>
          <w:spacing w:val="2"/>
        </w:rPr>
        <w:tab/>
      </w:r>
      <w:r w:rsidRPr="00640DE9">
        <w:rPr>
          <w:rFonts w:hint="eastAsia"/>
          <w:spacing w:val="2"/>
          <w:rtl/>
        </w:rPr>
        <w:t>ويمكن</w:t>
      </w:r>
      <w:r w:rsidRPr="00640DE9">
        <w:rPr>
          <w:spacing w:val="2"/>
          <w:rtl/>
        </w:rPr>
        <w:t xml:space="preserve"> </w:t>
      </w:r>
      <w:r w:rsidRPr="00640DE9">
        <w:rPr>
          <w:rFonts w:hint="eastAsia"/>
          <w:spacing w:val="2"/>
          <w:rtl/>
        </w:rPr>
        <w:t>استخدام</w:t>
      </w:r>
      <w:r w:rsidRPr="00640DE9">
        <w:rPr>
          <w:spacing w:val="2"/>
          <w:rtl/>
        </w:rPr>
        <w:t xml:space="preserve"> نطاق</w:t>
      </w:r>
      <w:r w:rsidRPr="00640DE9">
        <w:rPr>
          <w:rFonts w:hint="eastAsia"/>
          <w:spacing w:val="2"/>
          <w:rtl/>
        </w:rPr>
        <w:t>ي</w:t>
      </w:r>
      <w:r w:rsidRPr="00640DE9">
        <w:rPr>
          <w:spacing w:val="2"/>
          <w:rtl/>
        </w:rPr>
        <w:t xml:space="preserve"> التردد </w:t>
      </w:r>
      <w:r w:rsidRPr="00640DE9">
        <w:rPr>
          <w:spacing w:val="2"/>
        </w:rPr>
        <w:t xml:space="preserve"> </w:t>
      </w:r>
      <w:del w:id="335" w:author="Tahawi, Hiba" w:date="2019-02-23T00:29:00Z">
        <w:r w:rsidRPr="00640DE9" w:rsidDel="00CA4F8E">
          <w:rPr>
            <w:spacing w:val="2"/>
          </w:rPr>
          <w:delText xml:space="preserve">MHz </w:delText>
        </w:r>
        <w:r w:rsidRPr="0001617A" w:rsidDel="00CA4F8E">
          <w:rPr>
            <w:spacing w:val="2"/>
          </w:rPr>
          <w:delText>157</w:delText>
        </w:r>
        <w:r w:rsidRPr="00640DE9" w:rsidDel="00CA4F8E">
          <w:rPr>
            <w:spacing w:val="2"/>
          </w:rPr>
          <w:delText>,</w:delText>
        </w:r>
        <w:r w:rsidRPr="0001617A" w:rsidDel="00CA4F8E">
          <w:rPr>
            <w:spacing w:val="2"/>
          </w:rPr>
          <w:delText>175</w:delText>
        </w:r>
        <w:r w:rsidRPr="00640DE9" w:rsidDel="00CA4F8E">
          <w:rPr>
            <w:spacing w:val="2"/>
          </w:rPr>
          <w:delText>-</w:delText>
        </w:r>
        <w:r w:rsidRPr="0001617A" w:rsidDel="00CA4F8E">
          <w:rPr>
            <w:spacing w:val="2"/>
          </w:rPr>
          <w:delText>157</w:delText>
        </w:r>
        <w:r w:rsidRPr="00640DE9" w:rsidDel="00CA4F8E">
          <w:rPr>
            <w:spacing w:val="2"/>
          </w:rPr>
          <w:delText>,</w:delText>
        </w:r>
        <w:r w:rsidRPr="0001617A" w:rsidDel="00CA4F8E">
          <w:rPr>
            <w:spacing w:val="2"/>
          </w:rPr>
          <w:delText>025</w:delText>
        </w:r>
        <w:r w:rsidRPr="00640DE9" w:rsidDel="00CA4F8E">
          <w:rPr>
            <w:spacing w:val="2"/>
          </w:rPr>
          <w:delText xml:space="preserve"> </w:delText>
        </w:r>
      </w:del>
      <w:ins w:id="336" w:author="Tahawi, Hiba" w:date="2019-02-23T00:29:00Z">
        <w:r w:rsidRPr="00640DE9">
          <w:rPr>
            <w:spacing w:val="2"/>
          </w:rPr>
          <w:t>MHz </w:t>
        </w:r>
        <w:r w:rsidRPr="0001617A">
          <w:rPr>
            <w:spacing w:val="2"/>
          </w:rPr>
          <w:t>157</w:t>
        </w:r>
      </w:ins>
      <w:ins w:id="337" w:author="Tahawi, Hiba" w:date="2019-02-23T00:30:00Z">
        <w:r w:rsidRPr="00640DE9">
          <w:rPr>
            <w:spacing w:val="2"/>
          </w:rPr>
          <w:t>,</w:t>
        </w:r>
        <w:r w:rsidRPr="0001617A">
          <w:rPr>
            <w:spacing w:val="2"/>
          </w:rPr>
          <w:t>1875</w:t>
        </w:r>
        <w:r w:rsidRPr="00640DE9">
          <w:rPr>
            <w:spacing w:val="2"/>
          </w:rPr>
          <w:t>-</w:t>
        </w:r>
        <w:r w:rsidRPr="0001617A">
          <w:rPr>
            <w:spacing w:val="2"/>
          </w:rPr>
          <w:t>157</w:t>
        </w:r>
        <w:r w:rsidRPr="00640DE9">
          <w:rPr>
            <w:spacing w:val="2"/>
          </w:rPr>
          <w:t>,</w:t>
        </w:r>
        <w:r w:rsidRPr="0001617A">
          <w:rPr>
            <w:spacing w:val="2"/>
          </w:rPr>
          <w:t>0125</w:t>
        </w:r>
      </w:ins>
      <w:r w:rsidRPr="00640DE9">
        <w:rPr>
          <w:spacing w:val="2"/>
          <w:rtl/>
        </w:rPr>
        <w:t>و</w:t>
      </w:r>
      <w:r w:rsidRPr="00640DE9">
        <w:rPr>
          <w:spacing w:val="2"/>
        </w:rPr>
        <w:t xml:space="preserve"> </w:t>
      </w:r>
      <w:del w:id="338" w:author="Tahawi, Hiba" w:date="2019-02-23T00:31:00Z">
        <w:r w:rsidRPr="00640DE9" w:rsidDel="006F0B07">
          <w:rPr>
            <w:spacing w:val="2"/>
          </w:rPr>
          <w:delText xml:space="preserve">MHz </w:delText>
        </w:r>
        <w:r w:rsidRPr="0001617A" w:rsidDel="006F0B07">
          <w:rPr>
            <w:spacing w:val="2"/>
          </w:rPr>
          <w:delText>161</w:delText>
        </w:r>
        <w:r w:rsidRPr="00640DE9" w:rsidDel="006F0B07">
          <w:rPr>
            <w:spacing w:val="2"/>
          </w:rPr>
          <w:delText>,</w:delText>
        </w:r>
        <w:r w:rsidRPr="0001617A" w:rsidDel="006F0B07">
          <w:rPr>
            <w:spacing w:val="2"/>
          </w:rPr>
          <w:delText>775</w:delText>
        </w:r>
        <w:r w:rsidRPr="00640DE9" w:rsidDel="006F0B07">
          <w:rPr>
            <w:spacing w:val="2"/>
          </w:rPr>
          <w:delText>-</w:delText>
        </w:r>
        <w:r w:rsidRPr="0001617A" w:rsidDel="006F0B07">
          <w:rPr>
            <w:spacing w:val="2"/>
          </w:rPr>
          <w:delText>161</w:delText>
        </w:r>
        <w:r w:rsidRPr="00640DE9" w:rsidDel="006F0B07">
          <w:rPr>
            <w:spacing w:val="2"/>
          </w:rPr>
          <w:delText>,</w:delText>
        </w:r>
        <w:r w:rsidRPr="0001617A" w:rsidDel="006F0B07">
          <w:rPr>
            <w:spacing w:val="2"/>
          </w:rPr>
          <w:delText>625</w:delText>
        </w:r>
      </w:del>
      <w:ins w:id="339" w:author="Tahawi, Hiba" w:date="2019-02-23T00:31:00Z">
        <w:r w:rsidRPr="00640DE9">
          <w:rPr>
            <w:spacing w:val="2"/>
          </w:rPr>
          <w:t>MHz </w:t>
        </w:r>
        <w:r w:rsidRPr="0001617A">
          <w:rPr>
            <w:spacing w:val="2"/>
          </w:rPr>
          <w:t>161</w:t>
        </w:r>
        <w:r w:rsidRPr="00640DE9">
          <w:rPr>
            <w:spacing w:val="2"/>
          </w:rPr>
          <w:t>,</w:t>
        </w:r>
        <w:r w:rsidRPr="0001617A">
          <w:rPr>
            <w:spacing w:val="2"/>
          </w:rPr>
          <w:t>7875</w:t>
        </w:r>
        <w:r w:rsidRPr="00640DE9">
          <w:rPr>
            <w:spacing w:val="2"/>
          </w:rPr>
          <w:t>-</w:t>
        </w:r>
        <w:r w:rsidRPr="0001617A">
          <w:rPr>
            <w:spacing w:val="2"/>
          </w:rPr>
          <w:t>161</w:t>
        </w:r>
        <w:r w:rsidRPr="00640DE9">
          <w:rPr>
            <w:spacing w:val="2"/>
          </w:rPr>
          <w:t>,</w:t>
        </w:r>
        <w:r w:rsidRPr="0001617A">
          <w:rPr>
            <w:spacing w:val="2"/>
          </w:rPr>
          <w:t>6125</w:t>
        </w:r>
        <w:r w:rsidRPr="00640DE9">
          <w:rPr>
            <w:spacing w:val="2"/>
            <w:rtl/>
          </w:rPr>
          <w:t xml:space="preserve"> </w:t>
        </w:r>
      </w:ins>
      <w:r w:rsidRPr="00640DE9">
        <w:rPr>
          <w:spacing w:val="2"/>
          <w:rtl/>
        </w:rPr>
        <w:t xml:space="preserve">(اللذين يقابلان القنوات: </w:t>
      </w:r>
      <w:r w:rsidRPr="0001617A">
        <w:rPr>
          <w:spacing w:val="2"/>
        </w:rPr>
        <w:t>80</w:t>
      </w:r>
      <w:r w:rsidRPr="00640DE9">
        <w:rPr>
          <w:spacing w:val="2"/>
          <w:rtl/>
        </w:rPr>
        <w:t xml:space="preserve"> و</w:t>
      </w:r>
      <w:r w:rsidRPr="0001617A">
        <w:rPr>
          <w:spacing w:val="2"/>
        </w:rPr>
        <w:t>21</w:t>
      </w:r>
      <w:r w:rsidRPr="00640DE9">
        <w:rPr>
          <w:spacing w:val="2"/>
          <w:rtl/>
        </w:rPr>
        <w:t xml:space="preserve"> و</w:t>
      </w:r>
      <w:r w:rsidRPr="0001617A">
        <w:rPr>
          <w:spacing w:val="2"/>
        </w:rPr>
        <w:t>81</w:t>
      </w:r>
      <w:r w:rsidRPr="00640DE9">
        <w:rPr>
          <w:spacing w:val="2"/>
          <w:rtl/>
        </w:rPr>
        <w:t xml:space="preserve"> و</w:t>
      </w:r>
      <w:r w:rsidRPr="0001617A">
        <w:rPr>
          <w:spacing w:val="2"/>
        </w:rPr>
        <w:t>22</w:t>
      </w:r>
      <w:r w:rsidRPr="00640DE9">
        <w:rPr>
          <w:spacing w:val="2"/>
          <w:rtl/>
        </w:rPr>
        <w:t xml:space="preserve"> و</w:t>
      </w:r>
      <w:r w:rsidRPr="0001617A">
        <w:rPr>
          <w:spacing w:val="2"/>
        </w:rPr>
        <w:t>82</w:t>
      </w:r>
      <w:r w:rsidRPr="00640DE9">
        <w:rPr>
          <w:spacing w:val="2"/>
          <w:rtl/>
        </w:rPr>
        <w:t xml:space="preserve"> و</w:t>
      </w:r>
      <w:r w:rsidRPr="0001617A">
        <w:rPr>
          <w:spacing w:val="2"/>
        </w:rPr>
        <w:t>23</w:t>
      </w:r>
      <w:r w:rsidRPr="00640DE9">
        <w:rPr>
          <w:spacing w:val="2"/>
          <w:rtl/>
        </w:rPr>
        <w:t xml:space="preserve"> و</w:t>
      </w:r>
      <w:r w:rsidRPr="0001617A">
        <w:rPr>
          <w:spacing w:val="2"/>
        </w:rPr>
        <w:t>83</w:t>
      </w:r>
      <w:r w:rsidRPr="00640DE9">
        <w:rPr>
          <w:spacing w:val="2"/>
          <w:rtl/>
        </w:rPr>
        <w:t>) أيضاً للتشكيل التماثلي الموصوف في أحدث صيغة ل</w:t>
      </w:r>
      <w:r w:rsidRPr="00640DE9">
        <w:rPr>
          <w:rFonts w:hint="eastAsia"/>
          <w:spacing w:val="2"/>
          <w:rtl/>
        </w:rPr>
        <w:t>لتوصية</w:t>
      </w:r>
      <w:r w:rsidRPr="00640DE9">
        <w:rPr>
          <w:spacing w:val="2"/>
          <w:rtl/>
        </w:rPr>
        <w:t xml:space="preserve"> </w:t>
      </w:r>
      <w:r w:rsidRPr="00640DE9">
        <w:rPr>
          <w:spacing w:val="2"/>
        </w:rPr>
        <w:t>ITU</w:t>
      </w:r>
      <w:r w:rsidRPr="00640DE9">
        <w:rPr>
          <w:spacing w:val="2"/>
        </w:rPr>
        <w:noBreakHyphen/>
        <w:t>R M.</w:t>
      </w:r>
      <w:r w:rsidRPr="0001617A">
        <w:rPr>
          <w:spacing w:val="2"/>
        </w:rPr>
        <w:t>1084</w:t>
      </w:r>
      <w:r w:rsidRPr="00640DE9">
        <w:rPr>
          <w:spacing w:val="2"/>
          <w:rtl/>
        </w:rPr>
        <w:t xml:space="preserve">، </w:t>
      </w:r>
      <w:r w:rsidRPr="00640DE9">
        <w:rPr>
          <w:rFonts w:hint="eastAsia"/>
          <w:spacing w:val="2"/>
          <w:rtl/>
        </w:rPr>
        <w:t>من</w:t>
      </w:r>
      <w:r w:rsidRPr="00640DE9">
        <w:rPr>
          <w:spacing w:val="2"/>
          <w:rtl/>
        </w:rPr>
        <w:t xml:space="preserve"> </w:t>
      </w:r>
      <w:r w:rsidRPr="00640DE9">
        <w:rPr>
          <w:rFonts w:hint="eastAsia"/>
          <w:spacing w:val="2"/>
          <w:rtl/>
        </w:rPr>
        <w:t>جانب</w:t>
      </w:r>
      <w:r w:rsidRPr="00640DE9">
        <w:rPr>
          <w:spacing w:val="2"/>
          <w:rtl/>
        </w:rPr>
        <w:t xml:space="preserve"> </w:t>
      </w:r>
      <w:r w:rsidRPr="00640DE9">
        <w:rPr>
          <w:rFonts w:hint="eastAsia"/>
          <w:spacing w:val="2"/>
          <w:rtl/>
        </w:rPr>
        <w:t>ا</w:t>
      </w:r>
      <w:r w:rsidRPr="00640DE9">
        <w:rPr>
          <w:spacing w:val="2"/>
          <w:rtl/>
        </w:rPr>
        <w:t>لإدارات التي ترغب في</w:t>
      </w:r>
      <w:r w:rsidRPr="00640DE9">
        <w:rPr>
          <w:rFonts w:hint="eastAsia"/>
          <w:spacing w:val="2"/>
          <w:rtl/>
        </w:rPr>
        <w:t> </w:t>
      </w:r>
      <w:r w:rsidRPr="00640DE9">
        <w:rPr>
          <w:spacing w:val="2"/>
          <w:rtl/>
        </w:rPr>
        <w:t xml:space="preserve">ذلك شريطة ألا تطالب بالحماية من المحطات الأخرى العاملة في الخدمة المتنقلة البحرية والتي تستخدم إرسالات مشكلة رقمياً وشريطة التنسيق مع الإدارات </w:t>
      </w:r>
      <w:proofErr w:type="gramStart"/>
      <w:r w:rsidRPr="00640DE9">
        <w:rPr>
          <w:spacing w:val="2"/>
          <w:rtl/>
        </w:rPr>
        <w:t>المتأثرة.</w:t>
      </w:r>
      <w:r w:rsidRPr="00640DE9">
        <w:rPr>
          <w:spacing w:val="2"/>
          <w:sz w:val="16"/>
          <w:szCs w:val="22"/>
        </w:rPr>
        <w:t>(</w:t>
      </w:r>
      <w:proofErr w:type="gramEnd"/>
      <w:r w:rsidRPr="00640DE9">
        <w:rPr>
          <w:spacing w:val="2"/>
          <w:sz w:val="16"/>
          <w:szCs w:val="22"/>
        </w:rPr>
        <w:t>WRC</w:t>
      </w:r>
      <w:r w:rsidRPr="00640DE9">
        <w:rPr>
          <w:spacing w:val="2"/>
          <w:sz w:val="16"/>
          <w:szCs w:val="22"/>
        </w:rPr>
        <w:noBreakHyphen/>
      </w:r>
      <w:del w:id="340" w:author="Abdelmessih, George" w:date="2018-06-26T09:50:00Z">
        <w:r w:rsidRPr="0001617A" w:rsidDel="00527FAC">
          <w:rPr>
            <w:spacing w:val="2"/>
            <w:sz w:val="16"/>
            <w:szCs w:val="22"/>
          </w:rPr>
          <w:delText>15</w:delText>
        </w:r>
      </w:del>
      <w:ins w:id="341" w:author="Abdelmessih, George" w:date="2018-06-26T09:50:00Z">
        <w:r w:rsidRPr="0001617A">
          <w:rPr>
            <w:spacing w:val="2"/>
            <w:sz w:val="16"/>
            <w:szCs w:val="22"/>
          </w:rPr>
          <w:t>19</w:t>
        </w:r>
      </w:ins>
      <w:r w:rsidRPr="00640DE9">
        <w:rPr>
          <w:spacing w:val="2"/>
          <w:sz w:val="16"/>
          <w:szCs w:val="22"/>
        </w:rPr>
        <w:t>)      </w:t>
      </w:r>
    </w:p>
    <w:p w14:paraId="0DEDF61F" w14:textId="77777777" w:rsidR="00720FB0" w:rsidRPr="00640DE9" w:rsidRDefault="00720FB0" w:rsidP="00720FB0">
      <w:pPr>
        <w:pStyle w:val="Tablelegend"/>
        <w:tabs>
          <w:tab w:val="clear" w:pos="283"/>
        </w:tabs>
        <w:rPr>
          <w:rtl/>
        </w:rPr>
      </w:pPr>
      <w:r w:rsidRPr="00640DE9">
        <w:rPr>
          <w:rFonts w:hint="cs"/>
          <w:spacing w:val="4"/>
          <w:rtl/>
        </w:rPr>
        <w:t>...</w:t>
      </w:r>
    </w:p>
    <w:p w14:paraId="6E469FFF" w14:textId="084C40E9" w:rsidR="00B84283" w:rsidRPr="00B84283" w:rsidRDefault="00B84283" w:rsidP="001634D3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spacing w:val="4"/>
        </w:rPr>
      </w:pPr>
      <w:r w:rsidRPr="00B84283">
        <w:rPr>
          <w:rFonts w:hint="cs"/>
          <w:i/>
          <w:iCs/>
          <w:spacing w:val="-6"/>
          <w:rtl/>
          <w:lang w:bidi="ar-SA"/>
        </w:rPr>
        <w:t>خ</w:t>
      </w:r>
      <w:r w:rsidRPr="00B84283">
        <w:rPr>
          <w:rFonts w:hint="cs"/>
          <w:i/>
          <w:iCs/>
          <w:spacing w:val="-6"/>
          <w:sz w:val="10"/>
          <w:szCs w:val="16"/>
          <w:rtl/>
          <w:lang w:bidi="ar-SA"/>
        </w:rPr>
        <w:t xml:space="preserve"> </w:t>
      </w:r>
      <w:r w:rsidRPr="00B84283">
        <w:rPr>
          <w:rFonts w:hint="cs"/>
          <w:i/>
          <w:iCs/>
          <w:spacing w:val="-6"/>
          <w:rtl/>
          <w:lang w:bidi="ar-SA"/>
        </w:rPr>
        <w:t>خ</w:t>
      </w:r>
      <w:r w:rsidRPr="00B84283">
        <w:rPr>
          <w:i/>
          <w:iCs/>
          <w:spacing w:val="-6"/>
          <w:rtl/>
          <w:lang w:bidi="ar-SA"/>
        </w:rPr>
        <w:t>)</w:t>
      </w:r>
      <w:r w:rsidRPr="00B84283">
        <w:rPr>
          <w:spacing w:val="4"/>
          <w:rtl/>
          <w:lang w:bidi="ar-SA"/>
        </w:rPr>
        <w:tab/>
      </w:r>
      <w:del w:id="342" w:author="Abdelmessih, George" w:date="2018-06-26T09:52:00Z">
        <w:r w:rsidRPr="00B84283" w:rsidDel="00527FAC">
          <w:rPr>
            <w:spacing w:val="4"/>
            <w:rtl/>
            <w:lang w:bidi="ar-SA"/>
          </w:rPr>
          <w:delText xml:space="preserve">اعتباراً من </w:delText>
        </w:r>
        <w:r w:rsidRPr="0001617A" w:rsidDel="00527FAC">
          <w:rPr>
            <w:spacing w:val="4"/>
          </w:rPr>
          <w:delText>1</w:delText>
        </w:r>
        <w:r w:rsidRPr="00B84283" w:rsidDel="00527FAC">
          <w:rPr>
            <w:spacing w:val="4"/>
            <w:rtl/>
            <w:lang w:bidi="ar-SA"/>
          </w:rPr>
          <w:delText xml:space="preserve"> يناير </w:delText>
        </w:r>
        <w:r w:rsidRPr="0001617A" w:rsidDel="00527FAC">
          <w:rPr>
            <w:spacing w:val="4"/>
          </w:rPr>
          <w:delText>2019</w:delText>
        </w:r>
        <w:r w:rsidRPr="00B84283" w:rsidDel="00527FAC">
          <w:rPr>
            <w:spacing w:val="4"/>
            <w:rtl/>
            <w:lang w:bidi="ar-SA"/>
          </w:rPr>
          <w:delText xml:space="preserve">، </w:delText>
        </w:r>
      </w:del>
      <w:r w:rsidRPr="00B84283">
        <w:rPr>
          <w:spacing w:val="4"/>
          <w:rtl/>
          <w:lang w:bidi="ar-SA"/>
        </w:rPr>
        <w:t xml:space="preserve">يمكن دمج القنوات </w:t>
      </w:r>
      <w:r w:rsidRPr="0001617A">
        <w:rPr>
          <w:spacing w:val="4"/>
        </w:rPr>
        <w:t>24</w:t>
      </w:r>
      <w:r w:rsidRPr="00B84283">
        <w:rPr>
          <w:spacing w:val="4"/>
          <w:rtl/>
          <w:lang w:bidi="ar-SA"/>
        </w:rPr>
        <w:t xml:space="preserve"> و</w:t>
      </w:r>
      <w:r w:rsidRPr="0001617A">
        <w:rPr>
          <w:spacing w:val="4"/>
        </w:rPr>
        <w:t>84</w:t>
      </w:r>
      <w:r w:rsidRPr="00B84283">
        <w:rPr>
          <w:spacing w:val="4"/>
          <w:rtl/>
          <w:lang w:bidi="ar-SA"/>
        </w:rPr>
        <w:t xml:space="preserve"> و</w:t>
      </w:r>
      <w:r w:rsidRPr="0001617A">
        <w:rPr>
          <w:spacing w:val="4"/>
        </w:rPr>
        <w:t>25</w:t>
      </w:r>
      <w:r w:rsidRPr="00B84283">
        <w:rPr>
          <w:spacing w:val="4"/>
          <w:rtl/>
          <w:lang w:bidi="ar-SA"/>
        </w:rPr>
        <w:t xml:space="preserve"> و</w:t>
      </w:r>
      <w:r w:rsidRPr="0001617A">
        <w:rPr>
          <w:spacing w:val="4"/>
        </w:rPr>
        <w:t>85</w:t>
      </w:r>
      <w:r w:rsidRPr="00B84283">
        <w:rPr>
          <w:spacing w:val="4"/>
          <w:rtl/>
          <w:lang w:bidi="ar-SA"/>
        </w:rPr>
        <w:t xml:space="preserve"> لتشكيل </w:t>
      </w:r>
      <w:del w:id="343" w:author="Madrane, Badiáa" w:date="2018-07-03T17:44:00Z">
        <w:r w:rsidRPr="00B84283" w:rsidDel="000E1F22">
          <w:rPr>
            <w:spacing w:val="4"/>
            <w:rtl/>
            <w:lang w:bidi="ar-SA"/>
          </w:rPr>
          <w:delText xml:space="preserve">قناة </w:delText>
        </w:r>
      </w:del>
      <w:del w:id="344" w:author="Madrane, Badiáa" w:date="2018-07-03T17:42:00Z">
        <w:r w:rsidRPr="00B84283" w:rsidDel="000E1F22">
          <w:rPr>
            <w:spacing w:val="4"/>
            <w:rtl/>
            <w:lang w:bidi="ar-SA"/>
          </w:rPr>
          <w:delText xml:space="preserve">مزدوجة </w:delText>
        </w:r>
      </w:del>
      <w:del w:id="345" w:author="Madrane, Badiáa" w:date="2018-07-03T17:47:00Z">
        <w:r w:rsidRPr="00B84283" w:rsidDel="000E1F22">
          <w:rPr>
            <w:spacing w:val="4"/>
            <w:rtl/>
            <w:lang w:bidi="ar-SA"/>
          </w:rPr>
          <w:delText xml:space="preserve">واحدة </w:delText>
        </w:r>
      </w:del>
      <w:ins w:id="346" w:author="Madrane, Badiáa" w:date="2018-07-03T17:44:00Z">
        <w:r w:rsidRPr="00B84283">
          <w:rPr>
            <w:rFonts w:hint="cs"/>
            <w:spacing w:val="4"/>
            <w:rtl/>
            <w:lang w:bidi="ar-SA"/>
          </w:rPr>
          <w:t xml:space="preserve">قنوات </w:t>
        </w:r>
      </w:ins>
      <w:del w:id="347" w:author="Ajlouni, Nour" w:date="2019-10-20T19:46:00Z">
        <w:r w:rsidRPr="00B84283" w:rsidDel="00693A5B">
          <w:rPr>
            <w:spacing w:val="4"/>
            <w:rtl/>
            <w:lang w:bidi="ar-SA"/>
          </w:rPr>
          <w:delText xml:space="preserve">ذات </w:delText>
        </w:r>
      </w:del>
      <w:ins w:id="348" w:author="Ajlouni, Nour" w:date="2019-10-20T19:46:00Z">
        <w:r w:rsidR="00693A5B">
          <w:rPr>
            <w:rFonts w:hint="cs"/>
            <w:spacing w:val="4"/>
            <w:rtl/>
            <w:lang w:bidi="ar-SA"/>
          </w:rPr>
          <w:t xml:space="preserve">ذوات </w:t>
        </w:r>
      </w:ins>
      <w:r w:rsidRPr="00B84283">
        <w:rPr>
          <w:spacing w:val="4"/>
          <w:rtl/>
          <w:lang w:bidi="ar-SA"/>
        </w:rPr>
        <w:t>عرض نطاق يبلغ</w:t>
      </w:r>
      <w:r w:rsidR="00916504">
        <w:rPr>
          <w:rFonts w:hint="cs"/>
          <w:spacing w:val="4"/>
          <w:rtl/>
          <w:lang w:bidi="ar-SA"/>
        </w:rPr>
        <w:t> </w:t>
      </w:r>
      <w:ins w:id="349" w:author="Endani, Ahmad" w:date="2019-10-18T11:08:00Z">
        <w:r w:rsidR="001634D3" w:rsidRPr="001634D3">
          <w:rPr>
            <w:spacing w:val="4"/>
            <w:lang w:bidi="ar-SA"/>
          </w:rPr>
          <w:t>kHz</w:t>
        </w:r>
      </w:ins>
      <w:ins w:id="350" w:author="Al-Midani, Mohammad Haitham" w:date="2019-10-20T15:33:00Z">
        <w:r w:rsidR="00916504">
          <w:rPr>
            <w:spacing w:val="4"/>
            <w:lang w:bidi="ar-SA"/>
          </w:rPr>
          <w:t> </w:t>
        </w:r>
      </w:ins>
      <w:ins w:id="351" w:author="Endani, Ahmad" w:date="2019-10-18T11:09:00Z">
        <w:r w:rsidR="001634D3" w:rsidRPr="0001617A">
          <w:rPr>
            <w:spacing w:val="4"/>
            <w:lang w:bidi="ar-SA"/>
          </w:rPr>
          <w:t>50</w:t>
        </w:r>
      </w:ins>
      <w:ins w:id="352" w:author="Endani, Ahmad" w:date="2019-10-18T11:08:00Z">
        <w:r w:rsidR="001634D3" w:rsidRPr="001634D3">
          <w:rPr>
            <w:rFonts w:hint="cs"/>
            <w:spacing w:val="4"/>
            <w:rtl/>
            <w:lang w:bidi="ar-SA"/>
          </w:rPr>
          <w:t xml:space="preserve"> </w:t>
        </w:r>
      </w:ins>
      <w:ins w:id="353" w:author="Endani, Ahmad" w:date="2019-10-18T11:09:00Z">
        <w:r w:rsidR="001634D3">
          <w:rPr>
            <w:rFonts w:hint="cs"/>
            <w:spacing w:val="4"/>
            <w:rtl/>
            <w:lang w:bidi="ar-SY"/>
          </w:rPr>
          <w:t xml:space="preserve">أو </w:t>
        </w:r>
      </w:ins>
      <w:r w:rsidRPr="00B84283">
        <w:rPr>
          <w:spacing w:val="4"/>
        </w:rPr>
        <w:t xml:space="preserve">kHz </w:t>
      </w:r>
      <w:r w:rsidRPr="0001617A">
        <w:rPr>
          <w:spacing w:val="4"/>
        </w:rPr>
        <w:t>100</w:t>
      </w:r>
      <w:r w:rsidRPr="00B84283">
        <w:rPr>
          <w:rFonts w:hint="cs"/>
          <w:spacing w:val="4"/>
          <w:rtl/>
          <w:lang w:bidi="ar-SA"/>
        </w:rPr>
        <w:t xml:space="preserve"> </w:t>
      </w:r>
      <w:del w:id="354" w:author="Endani, Ahmad" w:date="2019-10-18T11:09:00Z">
        <w:r w:rsidRPr="00B84283" w:rsidDel="001634D3">
          <w:rPr>
            <w:spacing w:val="4"/>
            <w:rtl/>
            <w:lang w:bidi="ar-SA"/>
          </w:rPr>
          <w:delText xml:space="preserve">من أجل تشغيل </w:delText>
        </w:r>
        <w:r w:rsidRPr="00B84283" w:rsidDel="001634D3">
          <w:rPr>
            <w:rFonts w:hint="eastAsia"/>
            <w:spacing w:val="4"/>
            <w:rtl/>
            <w:lang w:bidi="ar-SA"/>
          </w:rPr>
          <w:delText>المكوِّن</w:delText>
        </w:r>
        <w:r w:rsidRPr="00B84283" w:rsidDel="001634D3">
          <w:rPr>
            <w:spacing w:val="4"/>
            <w:rtl/>
            <w:lang w:bidi="ar-SA"/>
          </w:rPr>
          <w:delText xml:space="preserve"> </w:delText>
        </w:r>
        <w:r w:rsidRPr="00B84283" w:rsidDel="001634D3">
          <w:rPr>
            <w:rFonts w:hint="eastAsia"/>
            <w:spacing w:val="4"/>
            <w:rtl/>
            <w:lang w:bidi="ar-SA"/>
          </w:rPr>
          <w:delText>الأرضي</w:delText>
        </w:r>
        <w:r w:rsidRPr="00B84283" w:rsidDel="001634D3">
          <w:rPr>
            <w:spacing w:val="4"/>
            <w:rtl/>
            <w:lang w:bidi="ar-SA"/>
          </w:rPr>
          <w:delText xml:space="preserve"> </w:delText>
        </w:r>
      </w:del>
      <w:r w:rsidRPr="00B84283">
        <w:rPr>
          <w:rFonts w:hint="eastAsia"/>
          <w:spacing w:val="4"/>
          <w:rtl/>
          <w:lang w:bidi="ar-SA"/>
        </w:rPr>
        <w:t>ل</w:t>
      </w:r>
      <w:r w:rsidRPr="00B84283">
        <w:rPr>
          <w:spacing w:val="4"/>
          <w:rtl/>
          <w:lang w:bidi="ar-SA"/>
        </w:rPr>
        <w:t>نظام تبادل البيانات في</w:t>
      </w:r>
      <w:r w:rsidR="00916504">
        <w:rPr>
          <w:rFonts w:hint="cs"/>
          <w:spacing w:val="4"/>
          <w:rtl/>
          <w:lang w:bidi="ar-SA"/>
        </w:rPr>
        <w:t> </w:t>
      </w:r>
      <w:r w:rsidRPr="00B84283">
        <w:rPr>
          <w:spacing w:val="4"/>
          <w:rtl/>
          <w:lang w:bidi="ar-SA"/>
        </w:rPr>
        <w:t>نطاق الموجات المترية</w:t>
      </w:r>
      <w:r w:rsidRPr="00B84283">
        <w:rPr>
          <w:spacing w:val="4"/>
        </w:rPr>
        <w:t xml:space="preserve"> (VDES) </w:t>
      </w:r>
      <w:r w:rsidRPr="00B84283">
        <w:rPr>
          <w:rFonts w:hint="cs"/>
          <w:spacing w:val="4"/>
          <w:rtl/>
          <w:lang w:bidi="ar-SA"/>
        </w:rPr>
        <w:t xml:space="preserve">على النحو </w:t>
      </w:r>
      <w:r w:rsidRPr="00B84283">
        <w:rPr>
          <w:spacing w:val="4"/>
          <w:rtl/>
          <w:lang w:bidi="ar-SA"/>
        </w:rPr>
        <w:t>الموصوف في</w:t>
      </w:r>
      <w:r w:rsidR="00916504">
        <w:rPr>
          <w:rFonts w:hint="eastAsia"/>
          <w:spacing w:val="4"/>
          <w:rtl/>
        </w:rPr>
        <w:t> </w:t>
      </w:r>
      <w:r w:rsidRPr="00B84283">
        <w:rPr>
          <w:spacing w:val="4"/>
          <w:rtl/>
          <w:lang w:bidi="ar-SA"/>
        </w:rPr>
        <w:t>أحدث صيغة للتوصية</w:t>
      </w:r>
      <w:r w:rsidRPr="00B84283">
        <w:rPr>
          <w:rFonts w:hint="cs"/>
          <w:spacing w:val="4"/>
          <w:rtl/>
          <w:lang w:bidi="ar-SA"/>
        </w:rPr>
        <w:t> </w:t>
      </w:r>
      <w:r w:rsidRPr="00B84283">
        <w:rPr>
          <w:spacing w:val="4"/>
        </w:rPr>
        <w:t>ITU</w:t>
      </w:r>
      <w:r w:rsidRPr="00B84283">
        <w:rPr>
          <w:spacing w:val="4"/>
        </w:rPr>
        <w:noBreakHyphen/>
        <w:t>R M.</w:t>
      </w:r>
      <w:r w:rsidRPr="0001617A">
        <w:rPr>
          <w:spacing w:val="4"/>
        </w:rPr>
        <w:t>2092</w:t>
      </w:r>
      <w:r w:rsidRPr="00B84283">
        <w:rPr>
          <w:spacing w:val="4"/>
          <w:rtl/>
          <w:lang w:bidi="ar-SA"/>
        </w:rPr>
        <w:t>.</w:t>
      </w:r>
      <w:r w:rsidRPr="00B84283">
        <w:rPr>
          <w:spacing w:val="4"/>
          <w:sz w:val="16"/>
          <w:szCs w:val="22"/>
        </w:rPr>
        <w:t>(WRC</w:t>
      </w:r>
      <w:r w:rsidRPr="00B84283">
        <w:rPr>
          <w:spacing w:val="4"/>
          <w:sz w:val="16"/>
          <w:szCs w:val="22"/>
        </w:rPr>
        <w:noBreakHyphen/>
      </w:r>
      <w:del w:id="355" w:author="Madrane, Badiáa" w:date="2018-07-03T17:43:00Z">
        <w:r w:rsidRPr="0001617A" w:rsidDel="000E1F22">
          <w:rPr>
            <w:spacing w:val="4"/>
            <w:sz w:val="16"/>
            <w:szCs w:val="22"/>
          </w:rPr>
          <w:delText>15</w:delText>
        </w:r>
      </w:del>
      <w:ins w:id="356" w:author="Madrane, Badiáa" w:date="2018-07-03T17:43:00Z">
        <w:r w:rsidRPr="0001617A">
          <w:rPr>
            <w:spacing w:val="4"/>
            <w:sz w:val="16"/>
            <w:szCs w:val="22"/>
          </w:rPr>
          <w:t>19</w:t>
        </w:r>
      </w:ins>
      <w:r w:rsidRPr="00B84283">
        <w:rPr>
          <w:spacing w:val="4"/>
          <w:sz w:val="16"/>
          <w:szCs w:val="22"/>
        </w:rPr>
        <w:t>)      </w:t>
      </w:r>
    </w:p>
    <w:p w14:paraId="6D97FAE5" w14:textId="77777777" w:rsidR="00720FB0" w:rsidRPr="00640DE9" w:rsidRDefault="00720FB0" w:rsidP="0029568C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rPr>
          <w:spacing w:val="4"/>
          <w:rtl/>
        </w:rPr>
      </w:pPr>
      <w:r w:rsidRPr="00640DE9">
        <w:rPr>
          <w:rFonts w:hint="cs"/>
          <w:spacing w:val="4"/>
          <w:rtl/>
        </w:rPr>
        <w:t>...</w:t>
      </w:r>
    </w:p>
    <w:p w14:paraId="7A8112D5" w14:textId="77777777" w:rsidR="00720FB0" w:rsidRPr="00640DE9" w:rsidDel="00564E56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del w:id="357" w:author="Abdelmessih, George" w:date="2018-07-23T08:46:00Z"/>
          <w:rtl/>
        </w:rPr>
      </w:pPr>
      <w:r w:rsidRPr="00640DE9">
        <w:rPr>
          <w:rFonts w:hint="cs"/>
          <w:i/>
          <w:iCs/>
          <w:rtl/>
        </w:rPr>
        <w:t>ض)</w:t>
      </w:r>
      <w:r w:rsidRPr="00640DE9">
        <w:rPr>
          <w:rtl/>
        </w:rPr>
        <w:tab/>
      </w:r>
      <w:del w:id="358" w:author="Abdelmessih, George" w:date="2018-06-26T09:55:00Z">
        <w:r w:rsidRPr="00640DE9" w:rsidDel="00527FAC">
          <w:rPr>
            <w:rFonts w:hint="eastAsia"/>
            <w:rtl/>
          </w:rPr>
          <w:delText>حتى </w:delText>
        </w:r>
        <w:r w:rsidRPr="0001617A" w:rsidDel="00527FAC">
          <w:delText>1</w:delText>
        </w:r>
        <w:r w:rsidRPr="00640DE9" w:rsidDel="00527FAC">
          <w:rPr>
            <w:rtl/>
          </w:rPr>
          <w:delText xml:space="preserve"> </w:delText>
        </w:r>
        <w:r w:rsidRPr="00640DE9" w:rsidDel="00527FAC">
          <w:rPr>
            <w:rFonts w:hint="eastAsia"/>
            <w:rtl/>
          </w:rPr>
          <w:delText>يناير </w:delText>
        </w:r>
        <w:r w:rsidRPr="0001617A" w:rsidDel="00527FAC">
          <w:delText>2019</w:delText>
        </w:r>
        <w:r w:rsidRPr="00640DE9" w:rsidDel="00527FAC">
          <w:rPr>
            <w:rFonts w:hint="cs"/>
            <w:rtl/>
          </w:rPr>
          <w:delText xml:space="preserve">، يجوز استخدام هذه القنوات لإجراء اختبارات محتملة للتطبيقات المستقبلية لنظام التعرف الأوتوماتي </w:delText>
        </w:r>
        <w:r w:rsidRPr="00640DE9" w:rsidDel="00527FAC">
          <w:delText>(AIS)</w:delText>
        </w:r>
        <w:r w:rsidRPr="00640DE9" w:rsidDel="00527FAC">
          <w:rPr>
            <w:rFonts w:hint="cs"/>
            <w:rtl/>
          </w:rPr>
          <w:delText xml:space="preserve"> دون التسبب في تداخل ضار بالتطبيقات القائمة والمحطات العاملة في الخدمتين الثابتة والمتنقلة أو المطالبة بالحماية منها.</w:delText>
        </w:r>
      </w:del>
    </w:p>
    <w:p w14:paraId="44BC6818" w14:textId="52C6465E" w:rsidR="00720FB0" w:rsidRPr="00640DE9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rtl/>
        </w:rPr>
      </w:pPr>
      <w:del w:id="359" w:author="Abdelmessih, George" w:date="2018-07-23T08:47:00Z">
        <w:r w:rsidRPr="00640DE9" w:rsidDel="00564E56">
          <w:rPr>
            <w:rtl/>
            <w:lang w:bidi="ar-SY"/>
          </w:rPr>
          <w:tab/>
        </w:r>
      </w:del>
      <w:del w:id="360" w:author="Abdelmessih, George" w:date="2018-06-26T09:55:00Z">
        <w:r w:rsidRPr="00916504" w:rsidDel="00527FAC">
          <w:rPr>
            <w:rFonts w:hint="cs"/>
            <w:spacing w:val="4"/>
            <w:rtl/>
            <w:lang w:bidi="ar-SA"/>
          </w:rPr>
          <w:delText>اعتباراً</w:delText>
        </w:r>
        <w:r w:rsidRPr="00640DE9" w:rsidDel="00527FAC">
          <w:rPr>
            <w:rFonts w:hint="cs"/>
            <w:rtl/>
            <w:lang w:bidi="ar-SY"/>
          </w:rPr>
          <w:delText xml:space="preserve"> من </w:delText>
        </w:r>
        <w:r w:rsidRPr="0001617A" w:rsidDel="00527FAC">
          <w:delText>1</w:delText>
        </w:r>
        <w:r w:rsidRPr="00640DE9" w:rsidDel="00527FAC">
          <w:rPr>
            <w:rFonts w:hint="eastAsia"/>
            <w:rtl/>
          </w:rPr>
          <w:delText> </w:delText>
        </w:r>
        <w:r w:rsidRPr="00640DE9" w:rsidDel="00527FAC">
          <w:rPr>
            <w:rFonts w:hint="cs"/>
            <w:rtl/>
          </w:rPr>
          <w:delText>يناير</w:delText>
        </w:r>
        <w:r w:rsidRPr="00640DE9" w:rsidDel="00527FAC">
          <w:rPr>
            <w:rFonts w:hint="eastAsia"/>
            <w:rtl/>
          </w:rPr>
          <w:delText> </w:delText>
        </w:r>
        <w:r w:rsidRPr="0001617A" w:rsidDel="00527FAC">
          <w:delText>2019</w:delText>
        </w:r>
        <w:r w:rsidRPr="00640DE9" w:rsidDel="00527FAC">
          <w:rPr>
            <w:rFonts w:hint="cs"/>
            <w:rtl/>
          </w:rPr>
          <w:delText xml:space="preserve">، </w:delText>
        </w:r>
      </w:del>
      <w:r w:rsidRPr="00640DE9">
        <w:rPr>
          <w:rFonts w:hint="cs"/>
          <w:rtl/>
        </w:rPr>
        <w:t>تُقسّم كل</w:t>
      </w:r>
      <w:ins w:id="361" w:author="Endani, Ahmad" w:date="2019-02-23T01:29:00Z">
        <w:r w:rsidRPr="00640DE9">
          <w:rPr>
            <w:rFonts w:hint="eastAsia"/>
            <w:rtl/>
          </w:rPr>
          <w:t>تا</w:t>
        </w:r>
        <w:r w:rsidRPr="00640DE9">
          <w:rPr>
            <w:rtl/>
          </w:rPr>
          <w:t xml:space="preserve"> </w:t>
        </w:r>
        <w:r w:rsidRPr="00640DE9">
          <w:rPr>
            <w:rFonts w:hint="eastAsia"/>
            <w:rtl/>
          </w:rPr>
          <w:t>هاتين</w:t>
        </w:r>
        <w:r w:rsidRPr="00640DE9">
          <w:rPr>
            <w:rtl/>
          </w:rPr>
          <w:t xml:space="preserve"> </w:t>
        </w:r>
        <w:r w:rsidRPr="00640DE9">
          <w:rPr>
            <w:rFonts w:hint="eastAsia"/>
            <w:rtl/>
          </w:rPr>
          <w:t>القناتين</w:t>
        </w:r>
        <w:r w:rsidRPr="00640DE9">
          <w:rPr>
            <w:rtl/>
          </w:rPr>
          <w:t xml:space="preserve"> </w:t>
        </w:r>
      </w:ins>
      <w:ins w:id="362" w:author="Endani, Ahmad" w:date="2019-02-23T01:30:00Z">
        <w:r w:rsidRPr="0001617A">
          <w:t>27</w:t>
        </w:r>
        <w:r w:rsidRPr="00640DE9">
          <w:rPr>
            <w:rtl/>
          </w:rPr>
          <w:t xml:space="preserve"> و</w:t>
        </w:r>
        <w:r w:rsidRPr="0001617A">
          <w:t>28</w:t>
        </w:r>
      </w:ins>
      <w:del w:id="363" w:author="Endani, Ahmad" w:date="2019-02-23T01:30:00Z">
        <w:r w:rsidRPr="00640DE9" w:rsidDel="00F52D25">
          <w:rPr>
            <w:rtl/>
          </w:rPr>
          <w:delText xml:space="preserve"> </w:delText>
        </w:r>
        <w:r w:rsidRPr="00640DE9" w:rsidDel="00F52D25">
          <w:rPr>
            <w:rFonts w:hint="eastAsia"/>
            <w:rtl/>
          </w:rPr>
          <w:delText>قناة</w:delText>
        </w:r>
        <w:r w:rsidRPr="00640DE9" w:rsidDel="00F52D25">
          <w:rPr>
            <w:rFonts w:hint="cs"/>
            <w:rtl/>
          </w:rPr>
          <w:delText xml:space="preserve"> </w:delText>
        </w:r>
      </w:del>
      <w:r w:rsidRPr="00640DE9">
        <w:rPr>
          <w:rFonts w:hint="eastAsia"/>
          <w:rtl/>
        </w:rPr>
        <w:t>من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هذه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القنوات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إلى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قناتين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مفردتين</w:t>
      </w:r>
      <w:r w:rsidRPr="00640DE9">
        <w:rPr>
          <w:rtl/>
        </w:rPr>
        <w:t xml:space="preserve">. </w:t>
      </w:r>
      <w:r w:rsidRPr="00640DE9">
        <w:rPr>
          <w:rFonts w:hint="eastAsia"/>
          <w:rtl/>
        </w:rPr>
        <w:t>وتُستعمل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القناتان</w:t>
      </w:r>
      <w:r w:rsidRPr="00640DE9">
        <w:rPr>
          <w:rtl/>
        </w:rPr>
        <w:t xml:space="preserve"> </w:t>
      </w:r>
      <w:del w:id="364" w:author="Endani, Ahmad" w:date="2019-02-23T01:30:00Z">
        <w:r w:rsidRPr="0001617A" w:rsidDel="00F52D25">
          <w:delText>2027</w:delText>
        </w:r>
        <w:r w:rsidRPr="00640DE9" w:rsidDel="00F52D25">
          <w:rPr>
            <w:rtl/>
          </w:rPr>
          <w:delText xml:space="preserve"> </w:delText>
        </w:r>
        <w:r w:rsidRPr="00640DE9" w:rsidDel="00F52D25">
          <w:rPr>
            <w:rFonts w:hint="eastAsia"/>
            <w:rtl/>
          </w:rPr>
          <w:delText>و</w:delText>
        </w:r>
        <w:r w:rsidRPr="0001617A" w:rsidDel="00F52D25">
          <w:delText>2028</w:delText>
        </w:r>
        <w:r w:rsidRPr="00640DE9" w:rsidDel="00F52D25">
          <w:rPr>
            <w:rtl/>
          </w:rPr>
          <w:delText xml:space="preserve"> </w:delText>
        </w:r>
        <w:r w:rsidRPr="00640DE9" w:rsidDel="00F52D25">
          <w:rPr>
            <w:rFonts w:hint="eastAsia"/>
            <w:rtl/>
          </w:rPr>
          <w:delText>اللتان</w:delText>
        </w:r>
        <w:r w:rsidRPr="00640DE9" w:rsidDel="00F52D25">
          <w:rPr>
            <w:rtl/>
          </w:rPr>
          <w:delText xml:space="preserve"> </w:delText>
        </w:r>
        <w:r w:rsidRPr="00640DE9" w:rsidDel="00F52D25">
          <w:rPr>
            <w:rFonts w:hint="eastAsia"/>
            <w:rtl/>
          </w:rPr>
          <w:delText>يطلق</w:delText>
        </w:r>
        <w:r w:rsidRPr="00640DE9" w:rsidDel="00F52D25">
          <w:rPr>
            <w:rtl/>
          </w:rPr>
          <w:delText xml:space="preserve"> </w:delText>
        </w:r>
        <w:r w:rsidRPr="00640DE9" w:rsidDel="00F52D25">
          <w:rPr>
            <w:rFonts w:hint="eastAsia"/>
            <w:rtl/>
          </w:rPr>
          <w:delText>عليهما</w:delText>
        </w:r>
        <w:r w:rsidRPr="00640DE9" w:rsidDel="00F52D25">
          <w:rPr>
            <w:rtl/>
          </w:rPr>
          <w:delText xml:space="preserve"> </w:delText>
        </w:r>
        <w:r w:rsidRPr="00640DE9" w:rsidDel="00F52D25">
          <w:rPr>
            <w:rFonts w:hint="eastAsia"/>
            <w:rtl/>
          </w:rPr>
          <w:delText>اسم </w:delText>
        </w:r>
      </w:del>
      <w:r w:rsidRPr="00640DE9">
        <w:t>ASM </w:t>
      </w:r>
      <w:r w:rsidRPr="0001617A">
        <w:t>1</w:t>
      </w:r>
      <w:del w:id="365" w:author="Ajlouni, Nour" w:date="2019-10-20T19:50:00Z">
        <w:r w:rsidRPr="00640DE9" w:rsidDel="00693A5B">
          <w:rPr>
            <w:rFonts w:hint="eastAsia"/>
            <w:rtl/>
          </w:rPr>
          <w:delText> </w:delText>
        </w:r>
      </w:del>
      <w:del w:id="366" w:author="Endani, Ahmad" w:date="2019-02-23T01:30:00Z">
        <w:r w:rsidRPr="00640DE9" w:rsidDel="00F52D25">
          <w:rPr>
            <w:rFonts w:hint="eastAsia"/>
            <w:rtl/>
          </w:rPr>
          <w:delText>واسم</w:delText>
        </w:r>
      </w:del>
      <w:r w:rsidRPr="00640DE9">
        <w:rPr>
          <w:rFonts w:hint="cs"/>
          <w:rtl/>
        </w:rPr>
        <w:t xml:space="preserve"> </w:t>
      </w:r>
      <w:ins w:id="367" w:author="Ajlouni, Nour" w:date="2019-10-20T19:49:00Z">
        <w:r w:rsidR="00693A5B">
          <w:rPr>
            <w:rFonts w:hint="cs"/>
            <w:rtl/>
          </w:rPr>
          <w:t>و</w:t>
        </w:r>
      </w:ins>
      <w:r w:rsidRPr="00640DE9">
        <w:t>ASM </w:t>
      </w:r>
      <w:r w:rsidRPr="0001617A">
        <w:t>2</w:t>
      </w:r>
      <w:r w:rsidR="00693A5B">
        <w:rPr>
          <w:rFonts w:hint="cs"/>
          <w:rtl/>
        </w:rPr>
        <w:t xml:space="preserve"> </w:t>
      </w:r>
      <w:r w:rsidRPr="00640DE9">
        <w:rPr>
          <w:rFonts w:hint="cs"/>
          <w:rtl/>
        </w:rPr>
        <w:t xml:space="preserve">على التوالي من أجل الرسائل الخاصة بالتطبيق </w:t>
      </w:r>
      <w:r w:rsidRPr="00640DE9">
        <w:t>(ASM)</w:t>
      </w:r>
      <w:r w:rsidRPr="00640DE9">
        <w:rPr>
          <w:rFonts w:hint="cs"/>
          <w:rtl/>
        </w:rPr>
        <w:t xml:space="preserve"> على النحو الموصوف في أحدث صيغة للتوصية</w:t>
      </w:r>
      <w:r w:rsidRPr="00640DE9">
        <w:rPr>
          <w:rFonts w:hint="eastAsia"/>
          <w:rtl/>
        </w:rPr>
        <w:t> </w:t>
      </w:r>
      <w:r w:rsidRPr="00640DE9">
        <w:t>ITU</w:t>
      </w:r>
      <w:r w:rsidRPr="00640DE9">
        <w:sym w:font="Symbol" w:char="F02D"/>
      </w:r>
      <w:r w:rsidRPr="00640DE9">
        <w:t>R M.</w:t>
      </w:r>
      <w:r w:rsidRPr="0001617A">
        <w:t>2092</w:t>
      </w:r>
      <w:r w:rsidRPr="00640DE9">
        <w:rPr>
          <w:rFonts w:hint="cs"/>
          <w:rtl/>
        </w:rPr>
        <w:t>.</w:t>
      </w:r>
      <w:r w:rsidRPr="00640DE9">
        <w:rPr>
          <w:sz w:val="16"/>
          <w:szCs w:val="22"/>
        </w:rPr>
        <w:t>(WRC-</w:t>
      </w:r>
      <w:del w:id="368" w:author="Abdelmessih, George" w:date="2018-06-26T09:55:00Z">
        <w:r w:rsidRPr="0001617A" w:rsidDel="00527FAC">
          <w:rPr>
            <w:sz w:val="16"/>
            <w:szCs w:val="22"/>
          </w:rPr>
          <w:delText>15</w:delText>
        </w:r>
      </w:del>
      <w:ins w:id="369" w:author="Abdelmessih, George" w:date="2018-06-26T09:55:00Z">
        <w:r w:rsidRPr="0001617A">
          <w:rPr>
            <w:sz w:val="16"/>
            <w:szCs w:val="22"/>
          </w:rPr>
          <w:t>19</w:t>
        </w:r>
      </w:ins>
      <w:r w:rsidRPr="00640DE9">
        <w:rPr>
          <w:sz w:val="16"/>
          <w:szCs w:val="22"/>
        </w:rPr>
        <w:t>)      </w:t>
      </w:r>
    </w:p>
    <w:p w14:paraId="0AF23E28" w14:textId="77777777" w:rsidR="00720FB0" w:rsidRPr="00640DE9" w:rsidRDefault="00720FB0" w:rsidP="0029568C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rPr>
          <w:rtl/>
        </w:rPr>
      </w:pPr>
      <w:r w:rsidRPr="00640DE9">
        <w:rPr>
          <w:rFonts w:hint="cs"/>
          <w:rtl/>
        </w:rPr>
        <w:t>...</w:t>
      </w:r>
    </w:p>
    <w:p w14:paraId="0A474B6B" w14:textId="77777777" w:rsidR="00720FB0" w:rsidRPr="00640DE9" w:rsidRDefault="00720FB0" w:rsidP="0091650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720" w:hanging="720"/>
        <w:rPr>
          <w:sz w:val="16"/>
          <w:szCs w:val="22"/>
          <w:rtl/>
        </w:rPr>
      </w:pPr>
      <w:proofErr w:type="spellStart"/>
      <w:r w:rsidRPr="00640DE9">
        <w:rPr>
          <w:rFonts w:hint="eastAsia"/>
          <w:i/>
          <w:iCs/>
          <w:rtl/>
        </w:rPr>
        <w:t>ض</w:t>
      </w:r>
      <w:r w:rsidRPr="00640DE9">
        <w:rPr>
          <w:rFonts w:hint="cs"/>
          <w:i/>
          <w:iCs/>
          <w:rtl/>
        </w:rPr>
        <w:t>ﺽ</w:t>
      </w:r>
      <w:proofErr w:type="spellEnd"/>
      <w:r w:rsidRPr="00640DE9">
        <w:rPr>
          <w:i/>
          <w:iCs/>
          <w:rtl/>
        </w:rPr>
        <w:t>)</w:t>
      </w:r>
      <w:r w:rsidRPr="00640DE9">
        <w:rPr>
          <w:rtl/>
        </w:rPr>
        <w:tab/>
      </w:r>
      <w:del w:id="370" w:author="Abdelmessih, George" w:date="2018-06-26T09:56:00Z">
        <w:r w:rsidRPr="00640DE9" w:rsidDel="00527FAC">
          <w:rPr>
            <w:rtl/>
          </w:rPr>
          <w:delText xml:space="preserve">اعتباراً من </w:delText>
        </w:r>
        <w:r w:rsidRPr="0001617A" w:rsidDel="00527FAC">
          <w:delText>1</w:delText>
        </w:r>
        <w:r w:rsidRPr="00640DE9" w:rsidDel="00527FAC">
          <w:rPr>
            <w:rtl/>
          </w:rPr>
          <w:delText xml:space="preserve"> يناير </w:delText>
        </w:r>
        <w:r w:rsidRPr="0001617A" w:rsidDel="00527FAC">
          <w:delText>2019</w:delText>
        </w:r>
        <w:r w:rsidRPr="00640DE9" w:rsidDel="00527FAC">
          <w:rPr>
            <w:rtl/>
          </w:rPr>
          <w:delText xml:space="preserve">، </w:delText>
        </w:r>
      </w:del>
      <w:r w:rsidRPr="00640DE9">
        <w:rPr>
          <w:rFonts w:hint="cs"/>
          <w:rtl/>
        </w:rPr>
        <w:t xml:space="preserve">تستعمل </w:t>
      </w:r>
      <w:r w:rsidRPr="00640DE9">
        <w:rPr>
          <w:rFonts w:hint="eastAsia"/>
          <w:rtl/>
        </w:rPr>
        <w:t>القنوات</w:t>
      </w:r>
      <w:r w:rsidRPr="00640DE9">
        <w:rPr>
          <w:rtl/>
        </w:rPr>
        <w:t xml:space="preserve"> </w:t>
      </w:r>
      <w:r w:rsidRPr="0001617A">
        <w:t>1027</w:t>
      </w:r>
      <w:r w:rsidRPr="00640DE9">
        <w:rPr>
          <w:rtl/>
        </w:rPr>
        <w:t xml:space="preserve"> و</w:t>
      </w:r>
      <w:r w:rsidRPr="0001617A">
        <w:t>1028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و</w:t>
      </w:r>
      <w:r w:rsidRPr="0001617A">
        <w:t>87</w:t>
      </w:r>
      <w:r w:rsidRPr="00640DE9">
        <w:rPr>
          <w:rtl/>
        </w:rPr>
        <w:t xml:space="preserve"> </w:t>
      </w:r>
      <w:r w:rsidRPr="00640DE9">
        <w:rPr>
          <w:rFonts w:hint="eastAsia"/>
          <w:rtl/>
        </w:rPr>
        <w:t>و</w:t>
      </w:r>
      <w:r w:rsidRPr="0001617A">
        <w:t>88</w:t>
      </w:r>
      <w:r w:rsidRPr="00640DE9">
        <w:rPr>
          <w:rtl/>
        </w:rPr>
        <w:t xml:space="preserve"> كقنوات تماثلية وحيدة التردد من أجل عمليات الموانئ وحركة</w:t>
      </w:r>
      <w:r w:rsidRPr="00640DE9">
        <w:rPr>
          <w:rFonts w:hint="cs"/>
          <w:rtl/>
        </w:rPr>
        <w:t> </w:t>
      </w:r>
      <w:proofErr w:type="gramStart"/>
      <w:r w:rsidRPr="00640DE9">
        <w:rPr>
          <w:rtl/>
        </w:rPr>
        <w:t>السفن</w:t>
      </w:r>
      <w:r w:rsidRPr="00640DE9">
        <w:rPr>
          <w:rFonts w:hint="cs"/>
          <w:rtl/>
        </w:rPr>
        <w:t>.</w:t>
      </w:r>
      <w:r w:rsidRPr="00640DE9">
        <w:rPr>
          <w:sz w:val="16"/>
          <w:szCs w:val="22"/>
        </w:rPr>
        <w:t>(</w:t>
      </w:r>
      <w:proofErr w:type="gramEnd"/>
      <w:r w:rsidRPr="00640DE9">
        <w:rPr>
          <w:sz w:val="16"/>
          <w:szCs w:val="22"/>
        </w:rPr>
        <w:t>WRC</w:t>
      </w:r>
      <w:r w:rsidRPr="00640DE9">
        <w:rPr>
          <w:sz w:val="16"/>
          <w:szCs w:val="22"/>
        </w:rPr>
        <w:noBreakHyphen/>
      </w:r>
      <w:del w:id="371" w:author="Abdelmessih, George" w:date="2018-06-26T09:56:00Z">
        <w:r w:rsidRPr="0001617A" w:rsidDel="00527FAC">
          <w:rPr>
            <w:sz w:val="16"/>
            <w:szCs w:val="22"/>
          </w:rPr>
          <w:delText>15</w:delText>
        </w:r>
      </w:del>
      <w:ins w:id="372" w:author="Abdelmessih, George" w:date="2018-06-26T09:56:00Z">
        <w:r w:rsidRPr="0001617A">
          <w:rPr>
            <w:sz w:val="16"/>
            <w:szCs w:val="22"/>
          </w:rPr>
          <w:t>19</w:t>
        </w:r>
      </w:ins>
      <w:r w:rsidRPr="00916504">
        <w:rPr>
          <w:spacing w:val="4"/>
          <w:lang w:bidi="ar-SA"/>
        </w:rPr>
        <w:t>)</w:t>
      </w:r>
      <w:r w:rsidRPr="00640DE9">
        <w:rPr>
          <w:sz w:val="16"/>
          <w:szCs w:val="22"/>
        </w:rPr>
        <w:t>      </w:t>
      </w:r>
    </w:p>
    <w:p w14:paraId="39553F89" w14:textId="1C2A2F7A" w:rsidR="00B84283" w:rsidRPr="00BB6F62" w:rsidRDefault="00720FB0" w:rsidP="00BB6F62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B84283" w:rsidRPr="00BB6F62">
        <w:rPr>
          <w:rFonts w:hint="eastAsia"/>
          <w:b w:val="0"/>
          <w:bCs w:val="0"/>
          <w:rtl/>
        </w:rPr>
        <w:t>الملاحظات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من</w:t>
      </w:r>
      <w:r w:rsidR="00B84283" w:rsidRPr="00BB6F62">
        <w:rPr>
          <w:b w:val="0"/>
          <w:bCs w:val="0"/>
          <w:rtl/>
        </w:rPr>
        <w:t xml:space="preserve"> </w:t>
      </w:r>
      <w:proofErr w:type="gramStart"/>
      <w:r w:rsidR="00B84283" w:rsidRPr="00BB6F62">
        <w:rPr>
          <w:rFonts w:hint="eastAsia"/>
          <w:b w:val="0"/>
          <w:bCs w:val="0"/>
          <w:iCs/>
          <w:rtl/>
        </w:rPr>
        <w:t>أ</w:t>
      </w:r>
      <w:r w:rsidR="00B84283" w:rsidRPr="00BB6F62">
        <w:rPr>
          <w:rFonts w:hint="cs"/>
          <w:b w:val="0"/>
          <w:bCs w:val="0"/>
          <w:iCs/>
          <w:sz w:val="12"/>
          <w:szCs w:val="12"/>
          <w:rtl/>
        </w:rPr>
        <w:t xml:space="preserve"> </w:t>
      </w:r>
      <w:r w:rsidR="00B84283" w:rsidRPr="00BB6F62">
        <w:rPr>
          <w:b w:val="0"/>
          <w:bCs w:val="0"/>
          <w:iCs/>
          <w:rtl/>
        </w:rPr>
        <w:t>)</w:t>
      </w:r>
      <w:proofErr w:type="gramEnd"/>
      <w:r w:rsidR="00B84283" w:rsidRPr="00BB6F62">
        <w:rPr>
          <w:b w:val="0"/>
          <w:bCs w:val="0"/>
          <w:iCs/>
          <w:rtl/>
        </w:rPr>
        <w:t xml:space="preserve"> </w:t>
      </w:r>
      <w:r w:rsidR="00B84283" w:rsidRPr="00BB6F62">
        <w:rPr>
          <w:rFonts w:hint="eastAsia"/>
          <w:b w:val="0"/>
          <w:bCs w:val="0"/>
          <w:iCs/>
          <w:rtl/>
        </w:rPr>
        <w:t>إلى</w:t>
      </w:r>
      <w:r w:rsidR="00B84283" w:rsidRPr="00BB6F62">
        <w:rPr>
          <w:b w:val="0"/>
          <w:bCs w:val="0"/>
          <w:iCs/>
          <w:rtl/>
        </w:rPr>
        <w:t xml:space="preserve"> </w:t>
      </w:r>
      <w:r w:rsidR="00B84283" w:rsidRPr="00BB6F62">
        <w:rPr>
          <w:rFonts w:hint="cs"/>
          <w:b w:val="0"/>
          <w:bCs w:val="0"/>
          <w:iCs/>
          <w:rtl/>
        </w:rPr>
        <w:t>م</w:t>
      </w:r>
      <w:r w:rsidR="00B84283" w:rsidRPr="00BB6F62">
        <w:rPr>
          <w:rFonts w:hint="eastAsia"/>
          <w:b w:val="0"/>
          <w:bCs w:val="0"/>
          <w:iCs/>
          <w:sz w:val="10"/>
          <w:szCs w:val="18"/>
          <w:rtl/>
        </w:rPr>
        <w:t> </w:t>
      </w:r>
      <w:r w:rsidR="00B84283" w:rsidRPr="00BB6F62">
        <w:rPr>
          <w:rFonts w:hint="cs"/>
          <w:b w:val="0"/>
          <w:bCs w:val="0"/>
          <w:iCs/>
          <w:rtl/>
        </w:rPr>
        <w:t>م</w:t>
      </w:r>
      <w:r w:rsidR="00B84283" w:rsidRPr="00BB6F62">
        <w:rPr>
          <w:b w:val="0"/>
          <w:bCs w:val="0"/>
          <w:iCs/>
          <w:rtl/>
        </w:rPr>
        <w:t>)</w:t>
      </w:r>
      <w:r w:rsidR="00B84283" w:rsidRPr="00BB6F62">
        <w:rPr>
          <w:rFonts w:hint="eastAsia"/>
          <w:b w:val="0"/>
          <w:bCs w:val="0"/>
          <w:iCs/>
          <w:rtl/>
        </w:rPr>
        <w:t>،</w:t>
      </w:r>
      <w:r w:rsidR="00B84283" w:rsidRPr="00BB6F62">
        <w:rPr>
          <w:b w:val="0"/>
          <w:bCs w:val="0"/>
          <w:iCs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ومن</w:t>
      </w:r>
      <w:r w:rsidR="00B84283" w:rsidRPr="00BB6F62">
        <w:rPr>
          <w:b w:val="0"/>
          <w:bCs w:val="0"/>
          <w:iCs/>
          <w:rtl/>
        </w:rPr>
        <w:t xml:space="preserve"> </w:t>
      </w:r>
      <w:r w:rsidR="00B84283" w:rsidRPr="00BB6F62">
        <w:rPr>
          <w:rFonts w:hint="eastAsia"/>
          <w:b w:val="0"/>
          <w:bCs w:val="0"/>
          <w:iCs/>
          <w:rtl/>
        </w:rPr>
        <w:t>ن</w:t>
      </w:r>
      <w:r w:rsidR="00B84283" w:rsidRPr="00BB6F62">
        <w:rPr>
          <w:b w:val="0"/>
          <w:bCs w:val="0"/>
          <w:iCs/>
          <w:rtl/>
        </w:rPr>
        <w:t xml:space="preserve">) </w:t>
      </w:r>
      <w:r w:rsidR="00B84283" w:rsidRPr="00BB6F62">
        <w:rPr>
          <w:rFonts w:hint="eastAsia"/>
          <w:b w:val="0"/>
          <w:bCs w:val="0"/>
          <w:rtl/>
        </w:rPr>
        <w:t>إلى</w:t>
      </w:r>
      <w:r w:rsidR="00B84283" w:rsidRPr="00BB6F62">
        <w:rPr>
          <w:b w:val="0"/>
          <w:bCs w:val="0"/>
          <w:iCs/>
          <w:rtl/>
        </w:rPr>
        <w:t xml:space="preserve"> </w:t>
      </w:r>
      <w:r w:rsidR="00B84283" w:rsidRPr="00BB6F62">
        <w:rPr>
          <w:rFonts w:hint="eastAsia"/>
          <w:b w:val="0"/>
          <w:bCs w:val="0"/>
          <w:iCs/>
          <w:rtl/>
        </w:rPr>
        <w:t>ت</w:t>
      </w:r>
      <w:r w:rsidR="00B84283" w:rsidRPr="00BB6F62">
        <w:rPr>
          <w:b w:val="0"/>
          <w:bCs w:val="0"/>
          <w:iCs/>
          <w:rtl/>
        </w:rPr>
        <w:t>)</w:t>
      </w:r>
      <w:r w:rsidR="00B84283" w:rsidRPr="00BB6F62">
        <w:rPr>
          <w:b w:val="0"/>
          <w:bCs w:val="0"/>
          <w:rtl/>
        </w:rPr>
        <w:t xml:space="preserve"> </w:t>
      </w:r>
      <w:proofErr w:type="spellStart"/>
      <w:r w:rsidR="00B84283" w:rsidRPr="00BB6F62">
        <w:rPr>
          <w:rFonts w:hint="eastAsia"/>
          <w:b w:val="0"/>
          <w:bCs w:val="0"/>
          <w:rtl/>
        </w:rPr>
        <w:t>و</w:t>
      </w:r>
      <w:r w:rsidR="00B84283" w:rsidRPr="00BB6F62">
        <w:rPr>
          <w:rFonts w:hint="eastAsia"/>
          <w:b w:val="0"/>
          <w:bCs w:val="0"/>
          <w:iCs/>
          <w:rtl/>
        </w:rPr>
        <w:t>ذ</w:t>
      </w:r>
      <w:proofErr w:type="spellEnd"/>
      <w:r w:rsidR="00B84283" w:rsidRPr="00BB6F62">
        <w:rPr>
          <w:b w:val="0"/>
          <w:bCs w:val="0"/>
          <w:iCs/>
          <w:rtl/>
        </w:rPr>
        <w:t>)</w:t>
      </w:r>
      <w:r w:rsidR="00B84283" w:rsidRPr="00BB6F62">
        <w:rPr>
          <w:b w:val="0"/>
          <w:bCs w:val="0"/>
          <w:rtl/>
        </w:rPr>
        <w:t xml:space="preserve">: </w:t>
      </w:r>
      <w:r w:rsidR="00B84283" w:rsidRPr="00BB6F62">
        <w:rPr>
          <w:rFonts w:hint="eastAsia"/>
          <w:b w:val="0"/>
          <w:bCs w:val="0"/>
          <w:rtl/>
        </w:rPr>
        <w:t>لا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يوجد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تغيير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لأنها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لا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تتعلق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بهذا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البند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من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جدول</w:t>
      </w:r>
      <w:r w:rsidR="00B84283" w:rsidRPr="00BB6F62">
        <w:rPr>
          <w:b w:val="0"/>
          <w:bCs w:val="0"/>
          <w:rtl/>
        </w:rPr>
        <w:t xml:space="preserve"> </w:t>
      </w:r>
      <w:r w:rsidR="00B84283" w:rsidRPr="00BB6F62">
        <w:rPr>
          <w:rFonts w:hint="eastAsia"/>
          <w:b w:val="0"/>
          <w:bCs w:val="0"/>
          <w:rtl/>
        </w:rPr>
        <w:t>الأعمال</w:t>
      </w:r>
      <w:r w:rsidR="00B84283" w:rsidRPr="00BB6F62">
        <w:rPr>
          <w:b w:val="0"/>
          <w:bCs w:val="0"/>
          <w:rtl/>
        </w:rPr>
        <w:t>.</w:t>
      </w:r>
    </w:p>
    <w:p w14:paraId="28FAE12E" w14:textId="77777777" w:rsidR="000115F2" w:rsidRDefault="00B84283" w:rsidP="00BE2589">
      <w:pPr>
        <w:spacing w:before="0"/>
        <w:rPr>
          <w:rtl/>
        </w:rPr>
      </w:pPr>
      <w:r w:rsidRPr="00BB6F62">
        <w:rPr>
          <w:rFonts w:hint="eastAsia"/>
          <w:rtl/>
        </w:rPr>
        <w:t>والملاحظات</w:t>
      </w:r>
      <w:r w:rsidRPr="00BB6F62">
        <w:rPr>
          <w:rtl/>
        </w:rPr>
        <w:t xml:space="preserve"> </w:t>
      </w:r>
      <w:r w:rsidRPr="00BB6F62">
        <w:rPr>
          <w:rFonts w:hint="eastAsia"/>
          <w:rtl/>
        </w:rPr>
        <w:t>ث</w:t>
      </w:r>
      <w:r w:rsidRPr="00BB6F62">
        <w:rPr>
          <w:sz w:val="2"/>
          <w:szCs w:val="2"/>
          <w:rtl/>
        </w:rPr>
        <w:t xml:space="preserve"> </w:t>
      </w:r>
      <w:proofErr w:type="gramStart"/>
      <w:r w:rsidRPr="00BB6F62">
        <w:rPr>
          <w:rtl/>
        </w:rPr>
        <w:t>أ</w:t>
      </w:r>
      <w:r w:rsidRPr="00BB6F62">
        <w:rPr>
          <w:rFonts w:hint="cs"/>
          <w:sz w:val="6"/>
          <w:szCs w:val="6"/>
          <w:rtl/>
        </w:rPr>
        <w:t> </w:t>
      </w:r>
      <w:r w:rsidRPr="00BB6F62">
        <w:rPr>
          <w:rtl/>
        </w:rPr>
        <w:t>)</w:t>
      </w:r>
      <w:proofErr w:type="gramEnd"/>
      <w:r w:rsidRPr="00BB6F62">
        <w:rPr>
          <w:rFonts w:hint="eastAsia"/>
          <w:rtl/>
        </w:rPr>
        <w:t>،</w:t>
      </w:r>
      <w:r w:rsidRPr="00BB6F62">
        <w:rPr>
          <w:rtl/>
        </w:rPr>
        <w:t xml:space="preserve"> </w:t>
      </w:r>
      <w:proofErr w:type="spellStart"/>
      <w:r w:rsidRPr="00BB6F62">
        <w:rPr>
          <w:rFonts w:hint="eastAsia"/>
          <w:rtl/>
        </w:rPr>
        <w:t>وخ</w:t>
      </w:r>
      <w:proofErr w:type="spellEnd"/>
      <w:r w:rsidRPr="00BB6F62">
        <w:rPr>
          <w:sz w:val="2"/>
          <w:szCs w:val="2"/>
          <w:rtl/>
        </w:rPr>
        <w:t xml:space="preserve"> </w:t>
      </w:r>
      <w:r w:rsidRPr="00BB6F62">
        <w:rPr>
          <w:rFonts w:hint="eastAsia"/>
          <w:rtl/>
        </w:rPr>
        <w:t>خ</w:t>
      </w:r>
      <w:r w:rsidRPr="00BB6F62">
        <w:rPr>
          <w:rtl/>
        </w:rPr>
        <w:t>)</w:t>
      </w:r>
      <w:r w:rsidRPr="00BB6F62">
        <w:rPr>
          <w:rFonts w:hint="eastAsia"/>
          <w:rtl/>
        </w:rPr>
        <w:t>،</w:t>
      </w:r>
      <w:r w:rsidRPr="00BB6F62">
        <w:rPr>
          <w:rtl/>
        </w:rPr>
        <w:t xml:space="preserve"> </w:t>
      </w:r>
      <w:proofErr w:type="spellStart"/>
      <w:r w:rsidRPr="00BB6F62">
        <w:rPr>
          <w:rFonts w:hint="eastAsia"/>
          <w:rtl/>
        </w:rPr>
        <w:t>وض</w:t>
      </w:r>
      <w:proofErr w:type="spellEnd"/>
      <w:r w:rsidRPr="00BB6F62">
        <w:rPr>
          <w:rtl/>
        </w:rPr>
        <w:t>)</w:t>
      </w:r>
      <w:r w:rsidR="005C1271" w:rsidRPr="00BB6F62">
        <w:rPr>
          <w:rFonts w:hint="cs"/>
          <w:rtl/>
        </w:rPr>
        <w:t>،</w:t>
      </w:r>
      <w:r w:rsidRPr="00BB6F62">
        <w:rPr>
          <w:rtl/>
        </w:rPr>
        <w:t xml:space="preserve"> </w:t>
      </w:r>
      <w:proofErr w:type="spellStart"/>
      <w:r w:rsidRPr="00BB6F62">
        <w:rPr>
          <w:rFonts w:hint="eastAsia"/>
          <w:rtl/>
        </w:rPr>
        <w:t>وض</w:t>
      </w:r>
      <w:proofErr w:type="spellEnd"/>
      <w:r w:rsidRPr="00BB6F62">
        <w:rPr>
          <w:sz w:val="2"/>
          <w:szCs w:val="2"/>
          <w:rtl/>
        </w:rPr>
        <w:t xml:space="preserve"> </w:t>
      </w:r>
      <w:r w:rsidRPr="00BB6F62">
        <w:rPr>
          <w:rFonts w:hint="eastAsia"/>
          <w:rtl/>
        </w:rPr>
        <w:t>ض</w:t>
      </w:r>
      <w:r w:rsidRPr="00BB6F62">
        <w:rPr>
          <w:rtl/>
        </w:rPr>
        <w:t xml:space="preserve">): </w:t>
      </w:r>
      <w:r w:rsidR="005C1271" w:rsidRPr="00BB6F62">
        <w:rPr>
          <w:rFonts w:hint="cs"/>
          <w:rtl/>
        </w:rPr>
        <w:t>يُقصد من ال</w:t>
      </w:r>
      <w:r w:rsidRPr="00BB6F62">
        <w:rPr>
          <w:rtl/>
        </w:rPr>
        <w:t xml:space="preserve">تغييرات </w:t>
      </w:r>
      <w:r w:rsidRPr="00BB6F62">
        <w:rPr>
          <w:rFonts w:hint="eastAsia"/>
          <w:rtl/>
        </w:rPr>
        <w:t>تحديث</w:t>
      </w:r>
      <w:r w:rsidRPr="00BB6F62">
        <w:rPr>
          <w:rtl/>
        </w:rPr>
        <w:t xml:space="preserve"> </w:t>
      </w:r>
      <w:r w:rsidRPr="00BB6F62">
        <w:rPr>
          <w:rFonts w:hint="eastAsia"/>
          <w:rtl/>
        </w:rPr>
        <w:t>لوائح</w:t>
      </w:r>
      <w:r w:rsidRPr="00BB6F62">
        <w:rPr>
          <w:rtl/>
        </w:rPr>
        <w:t xml:space="preserve"> </w:t>
      </w:r>
      <w:r w:rsidRPr="00BB6F62">
        <w:rPr>
          <w:rFonts w:hint="eastAsia"/>
          <w:rtl/>
        </w:rPr>
        <w:t>الراديو</w:t>
      </w:r>
      <w:r w:rsidRPr="00BB6F62">
        <w:rPr>
          <w:rtl/>
        </w:rPr>
        <w:t>.</w:t>
      </w:r>
    </w:p>
    <w:p w14:paraId="48851A50" w14:textId="77777777" w:rsidR="000115F2" w:rsidRDefault="00F669D2" w:rsidP="00BE2589">
      <w:pPr>
        <w:spacing w:before="0"/>
        <w:rPr>
          <w:rtl/>
        </w:rPr>
      </w:pPr>
      <w:r w:rsidRPr="00BB6F62">
        <w:rPr>
          <w:rFonts w:hint="cs"/>
          <w:rtl/>
        </w:rPr>
        <w:t>و</w:t>
      </w:r>
      <w:r w:rsidR="00B84283" w:rsidRPr="00BB6F62">
        <w:rPr>
          <w:rFonts w:hint="eastAsia"/>
          <w:rtl/>
        </w:rPr>
        <w:t>الملاحظ</w:t>
      </w:r>
      <w:r w:rsidRPr="00BB6F62">
        <w:rPr>
          <w:rFonts w:hint="cs"/>
          <w:rtl/>
        </w:rPr>
        <w:t>ات</w:t>
      </w:r>
      <w:r w:rsidR="00B84283" w:rsidRPr="00BB6F62">
        <w:rPr>
          <w:rFonts w:hint="eastAsia"/>
          <w:rtl/>
        </w:rPr>
        <w:t xml:space="preserve"> ث</w:t>
      </w:r>
      <w:r w:rsidR="00B84283" w:rsidRPr="00BB6F62">
        <w:rPr>
          <w:sz w:val="2"/>
          <w:szCs w:val="2"/>
          <w:rtl/>
        </w:rPr>
        <w:t xml:space="preserve"> </w:t>
      </w:r>
      <w:r w:rsidR="00B84283" w:rsidRPr="00BB6F62">
        <w:rPr>
          <w:rFonts w:hint="eastAsia"/>
          <w:rtl/>
        </w:rPr>
        <w:t>ث</w:t>
      </w:r>
      <w:r w:rsidR="00B84283" w:rsidRPr="00BB6F62">
        <w:rPr>
          <w:rtl/>
        </w:rPr>
        <w:t>)</w:t>
      </w:r>
      <w:r w:rsidR="005C1271" w:rsidRPr="00BB6F62">
        <w:rPr>
          <w:rFonts w:hint="cs"/>
          <w:rtl/>
        </w:rPr>
        <w:t>،</w:t>
      </w:r>
      <w:r w:rsidR="00B84283" w:rsidRPr="00BB6F62">
        <w:rPr>
          <w:rtl/>
          <w:lang w:bidi="ar-EG"/>
        </w:rPr>
        <w:t xml:space="preserve"> </w:t>
      </w:r>
      <w:proofErr w:type="spellStart"/>
      <w:r w:rsidR="00B84283" w:rsidRPr="00BB6F62">
        <w:rPr>
          <w:rFonts w:hint="eastAsia"/>
          <w:rtl/>
          <w:lang w:bidi="ar-EG"/>
        </w:rPr>
        <w:t>وخ</w:t>
      </w:r>
      <w:proofErr w:type="spellEnd"/>
      <w:r w:rsidR="00B84283" w:rsidRPr="00BB6F62">
        <w:rPr>
          <w:rtl/>
          <w:lang w:bidi="ar-EG"/>
        </w:rPr>
        <w:t>)</w:t>
      </w:r>
      <w:r w:rsidR="005C1271" w:rsidRPr="00BB6F62">
        <w:rPr>
          <w:rFonts w:hint="cs"/>
          <w:rtl/>
          <w:lang w:bidi="ar-EG"/>
        </w:rPr>
        <w:t>،</w:t>
      </w:r>
      <w:r w:rsidR="00B84283" w:rsidRPr="00BB6F62">
        <w:rPr>
          <w:rtl/>
        </w:rPr>
        <w:t xml:space="preserve"> </w:t>
      </w:r>
      <w:proofErr w:type="spellStart"/>
      <w:r w:rsidR="005C1271" w:rsidRPr="00BB6F62">
        <w:rPr>
          <w:rFonts w:hint="cs"/>
          <w:rtl/>
        </w:rPr>
        <w:t>و</w:t>
      </w:r>
      <w:r w:rsidR="00B84283" w:rsidRPr="00BB6F62">
        <w:rPr>
          <w:rFonts w:hint="cs"/>
          <w:rtl/>
        </w:rPr>
        <w:t>ض</w:t>
      </w:r>
      <w:proofErr w:type="spellEnd"/>
      <w:r w:rsidR="00B84283" w:rsidRPr="00BB6F62">
        <w:rPr>
          <w:rFonts w:hint="cs"/>
          <w:sz w:val="2"/>
          <w:szCs w:val="2"/>
          <w:rtl/>
        </w:rPr>
        <w:t> </w:t>
      </w:r>
      <w:r w:rsidR="00B84283" w:rsidRPr="00BB6F62">
        <w:rPr>
          <w:rFonts w:hint="eastAsia"/>
          <w:rtl/>
        </w:rPr>
        <w:t>خ</w:t>
      </w:r>
      <w:r w:rsidR="00B84283" w:rsidRPr="00BB6F62">
        <w:rPr>
          <w:rtl/>
        </w:rPr>
        <w:t xml:space="preserve">): </w:t>
      </w:r>
      <w:r w:rsidR="00B84283" w:rsidRPr="00BB6F62">
        <w:rPr>
          <w:rFonts w:hint="eastAsia"/>
          <w:rtl/>
        </w:rPr>
        <w:t>لا</w:t>
      </w:r>
      <w:r w:rsidR="00B84283" w:rsidRPr="00BB6F62">
        <w:rPr>
          <w:rtl/>
        </w:rPr>
        <w:t xml:space="preserve"> </w:t>
      </w:r>
      <w:r w:rsidR="00B84283" w:rsidRPr="00BB6F62">
        <w:rPr>
          <w:rFonts w:hint="eastAsia"/>
          <w:rtl/>
        </w:rPr>
        <w:t>توجد</w:t>
      </w:r>
      <w:r w:rsidR="00B84283" w:rsidRPr="00BB6F62">
        <w:rPr>
          <w:rtl/>
        </w:rPr>
        <w:t xml:space="preserve"> </w:t>
      </w:r>
      <w:r w:rsidR="00B84283" w:rsidRPr="00BB6F62">
        <w:rPr>
          <w:rFonts w:hint="eastAsia"/>
          <w:rtl/>
        </w:rPr>
        <w:t>تغييرات</w:t>
      </w:r>
      <w:r w:rsidR="00B84283" w:rsidRPr="00BB6F62">
        <w:rPr>
          <w:rtl/>
        </w:rPr>
        <w:t xml:space="preserve"> </w:t>
      </w:r>
      <w:r w:rsidR="00B84283" w:rsidRPr="00BB6F62">
        <w:rPr>
          <w:rFonts w:hint="eastAsia"/>
          <w:rtl/>
        </w:rPr>
        <w:t>مقتر</w:t>
      </w:r>
      <w:bookmarkStart w:id="373" w:name="_GoBack"/>
      <w:bookmarkEnd w:id="373"/>
      <w:r w:rsidR="00B84283" w:rsidRPr="00BB6F62">
        <w:rPr>
          <w:rFonts w:hint="eastAsia"/>
          <w:rtl/>
        </w:rPr>
        <w:t>حة</w:t>
      </w:r>
      <w:r w:rsidR="00A74DBC" w:rsidRPr="00BB6F62">
        <w:rPr>
          <w:rFonts w:hint="cs"/>
          <w:rtl/>
        </w:rPr>
        <w:t xml:space="preserve"> نظراً إلى الملاحظات لا تنطبق على أي بلد من بلدان المؤتمر الأوروبي لإدارات البريد والاتصالات.</w:t>
      </w:r>
    </w:p>
    <w:p w14:paraId="64A8A568" w14:textId="354F4947" w:rsidR="00B84283" w:rsidRPr="00BB6F62" w:rsidRDefault="00F669D2" w:rsidP="00BE2589">
      <w:pPr>
        <w:spacing w:before="0"/>
        <w:rPr>
          <w:rtl/>
          <w:lang w:bidi="ar-EG"/>
        </w:rPr>
      </w:pPr>
      <w:r w:rsidRPr="00BB6F62">
        <w:rPr>
          <w:rFonts w:hint="cs"/>
          <w:rtl/>
        </w:rPr>
        <w:t>و</w:t>
      </w:r>
      <w:r w:rsidR="00B84283" w:rsidRPr="00BB6F62">
        <w:rPr>
          <w:rFonts w:hint="eastAsia"/>
          <w:rtl/>
        </w:rPr>
        <w:t>الملاحظة</w:t>
      </w:r>
      <w:r w:rsidR="00B84283" w:rsidRPr="00BB6F62">
        <w:rPr>
          <w:rtl/>
        </w:rPr>
        <w:t xml:space="preserve"> </w:t>
      </w:r>
      <w:r w:rsidR="00B84283" w:rsidRPr="00BB6F62">
        <w:rPr>
          <w:rFonts w:hint="eastAsia"/>
          <w:rtl/>
        </w:rPr>
        <w:t>ث</w:t>
      </w:r>
      <w:r w:rsidR="00B84283" w:rsidRPr="00BB6F62">
        <w:rPr>
          <w:rtl/>
        </w:rPr>
        <w:t xml:space="preserve">): </w:t>
      </w:r>
      <w:r w:rsidRPr="00BB6F62">
        <w:rPr>
          <w:rFonts w:hint="cs"/>
          <w:rtl/>
        </w:rPr>
        <w:t xml:space="preserve">تهدف التغييرات إلى تحديث لوائح الراديو وإدخال المكون الساتلي لنظام </w:t>
      </w:r>
      <w:r w:rsidR="005C1271" w:rsidRPr="00BB6F62">
        <w:rPr>
          <w:rFonts w:hint="cs"/>
          <w:rtl/>
        </w:rPr>
        <w:t xml:space="preserve">تبادل البيانات في نطاق الموجات المترية </w:t>
      </w:r>
      <w:r w:rsidRPr="00BB6F62">
        <w:rPr>
          <w:rFonts w:hint="cs"/>
          <w:rtl/>
          <w:lang w:bidi="ar-SY"/>
        </w:rPr>
        <w:t>في</w:t>
      </w:r>
      <w:r w:rsidR="00573E83" w:rsidRPr="00BB6F62">
        <w:rPr>
          <w:rFonts w:hint="eastAsia"/>
          <w:rtl/>
          <w:lang w:bidi="ar-SY"/>
        </w:rPr>
        <w:t> </w:t>
      </w:r>
      <w:r w:rsidRPr="00BB6F62">
        <w:rPr>
          <w:rFonts w:hint="cs"/>
          <w:rtl/>
          <w:lang w:bidi="ar-SY"/>
        </w:rPr>
        <w:t xml:space="preserve">التذييل </w:t>
      </w:r>
      <w:r w:rsidRPr="00BB6F62">
        <w:rPr>
          <w:lang w:bidi="ar-SY"/>
        </w:rPr>
        <w:t>18</w:t>
      </w:r>
      <w:r w:rsidRPr="00BB6F62">
        <w:rPr>
          <w:rFonts w:hint="cs"/>
          <w:rtl/>
          <w:lang w:bidi="ar-SY"/>
        </w:rPr>
        <w:t xml:space="preserve"> </w:t>
      </w:r>
      <w:r w:rsidR="00B84283" w:rsidRPr="00BB6F62">
        <w:rPr>
          <w:rFonts w:hint="eastAsia"/>
          <w:rtl/>
          <w:lang w:bidi="ar-EG"/>
        </w:rPr>
        <w:t>على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كلا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cs"/>
          <w:rtl/>
          <w:lang w:bidi="ar-EG"/>
        </w:rPr>
        <w:t>الحافتين الدنيا والعليا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للقنوات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lang w:bidi="ar-EG"/>
        </w:rPr>
        <w:t>24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و</w:t>
      </w:r>
      <w:r w:rsidR="00B84283" w:rsidRPr="00BB6F62">
        <w:rPr>
          <w:lang w:bidi="ar-EG"/>
        </w:rPr>
        <w:t>84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و</w:t>
      </w:r>
      <w:r w:rsidR="00B84283" w:rsidRPr="00BB6F62">
        <w:rPr>
          <w:lang w:bidi="ar-EG"/>
        </w:rPr>
        <w:t>25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و</w:t>
      </w:r>
      <w:r w:rsidR="00B84283" w:rsidRPr="00BB6F62">
        <w:rPr>
          <w:lang w:bidi="ar-EG"/>
        </w:rPr>
        <w:t>85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و</w:t>
      </w:r>
      <w:r w:rsidR="00B84283" w:rsidRPr="00BB6F62">
        <w:rPr>
          <w:lang w:bidi="ar-EG"/>
        </w:rPr>
        <w:t>26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و</w:t>
      </w:r>
      <w:r w:rsidR="00B84283" w:rsidRPr="00BB6F62">
        <w:rPr>
          <w:lang w:bidi="ar-EG"/>
        </w:rPr>
        <w:t>86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للاتصالات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من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السفينة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إلى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الساتل</w:t>
      </w:r>
      <w:r w:rsidR="00B84283" w:rsidRPr="00BB6F62">
        <w:rPr>
          <w:rtl/>
          <w:lang w:bidi="ar-EG"/>
        </w:rPr>
        <w:t xml:space="preserve"> (</w:t>
      </w:r>
      <w:r w:rsidR="00B84283" w:rsidRPr="00BB6F62">
        <w:rPr>
          <w:rFonts w:hint="eastAsia"/>
          <w:rtl/>
          <w:lang w:bidi="ar-EG"/>
        </w:rPr>
        <w:t>الوصلة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cs"/>
          <w:rtl/>
          <w:lang w:bidi="ar-EG"/>
        </w:rPr>
        <w:t>الصاعدة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للمكون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الساتلي</w:t>
      </w:r>
      <w:r w:rsidR="00B84283" w:rsidRPr="00BB6F62">
        <w:rPr>
          <w:rFonts w:hint="cs"/>
          <w:rtl/>
          <w:lang w:bidi="ar-EG"/>
        </w:rPr>
        <w:t xml:space="preserve"> </w:t>
      </w:r>
      <w:r w:rsidR="00B84283" w:rsidRPr="00BB6F62">
        <w:rPr>
          <w:lang w:val="fr-CH" w:bidi="ar-EG"/>
        </w:rPr>
        <w:t>VDE-SAT</w:t>
      </w:r>
      <w:r w:rsidR="00B84283" w:rsidRPr="00BB6F62">
        <w:rPr>
          <w:rtl/>
          <w:lang w:bidi="ar-EG"/>
        </w:rPr>
        <w:t xml:space="preserve">) </w:t>
      </w:r>
      <w:r w:rsidR="00B84283" w:rsidRPr="00BB6F62">
        <w:rPr>
          <w:rFonts w:hint="eastAsia"/>
          <w:rtl/>
          <w:lang w:bidi="ar-EG"/>
        </w:rPr>
        <w:t>وفقاً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لأحدث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صيغة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rFonts w:hint="eastAsia"/>
          <w:rtl/>
          <w:lang w:bidi="ar-EG"/>
        </w:rPr>
        <w:t>للتوصية</w:t>
      </w:r>
      <w:r w:rsidR="00B84283" w:rsidRPr="00BB6F62">
        <w:rPr>
          <w:rtl/>
          <w:lang w:bidi="ar-EG"/>
        </w:rPr>
        <w:t xml:space="preserve"> </w:t>
      </w:r>
      <w:r w:rsidR="00B84283" w:rsidRPr="00BB6F62">
        <w:rPr>
          <w:lang w:val="fr-CH" w:bidi="ar-EG"/>
        </w:rPr>
        <w:t>ITU-R M.</w:t>
      </w:r>
      <w:r w:rsidR="00B84283" w:rsidRPr="00BB6F62">
        <w:rPr>
          <w:lang w:bidi="ar-EG"/>
        </w:rPr>
        <w:t>2092</w:t>
      </w:r>
      <w:r w:rsidR="00B84283" w:rsidRPr="00BB6F62">
        <w:rPr>
          <w:rtl/>
          <w:lang w:bidi="ar-EG"/>
        </w:rPr>
        <w:t>.</w:t>
      </w:r>
    </w:p>
    <w:p w14:paraId="41518872" w14:textId="77777777" w:rsidR="00DF07EA" w:rsidRDefault="00720FB0">
      <w:pPr>
        <w:pStyle w:val="Proposal"/>
        <w:rPr>
          <w:rFonts w:hint="cs"/>
          <w:rtl/>
        </w:rPr>
      </w:pPr>
      <w:r>
        <w:t>SUP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9</w:t>
      </w:r>
      <w:r>
        <w:rPr>
          <w:vanish/>
          <w:color w:val="7F7F7F" w:themeColor="text1" w:themeTint="80"/>
          <w:vertAlign w:val="superscript"/>
        </w:rPr>
        <w:t>#50294</w:t>
      </w:r>
    </w:p>
    <w:p w14:paraId="6FEC56A7" w14:textId="77777777" w:rsidR="00720FB0" w:rsidRPr="00640DE9" w:rsidRDefault="00720FB0" w:rsidP="00720FB0">
      <w:pPr>
        <w:pStyle w:val="ResNo"/>
        <w:rPr>
          <w:rtl/>
        </w:rPr>
      </w:pPr>
      <w:r w:rsidRPr="00640DE9">
        <w:rPr>
          <w:rFonts w:hint="cs"/>
          <w:rtl/>
          <w:lang w:bidi="ar-SA"/>
        </w:rPr>
        <w:t xml:space="preserve">القـرار </w:t>
      </w:r>
      <w:r w:rsidRPr="00CA67F3">
        <w:rPr>
          <w:rStyle w:val="href"/>
          <w:bCs/>
        </w:rPr>
        <w:t>360</w:t>
      </w:r>
      <w:r w:rsidRPr="00CA67F3">
        <w:rPr>
          <w:bCs/>
          <w:lang w:val="en-GB"/>
        </w:rPr>
        <w:t xml:space="preserve"> (REV.WRC</w:t>
      </w:r>
      <w:r w:rsidRPr="00CA67F3">
        <w:rPr>
          <w:bCs/>
          <w:lang w:val="en-GB"/>
        </w:rPr>
        <w:noBreakHyphen/>
      </w:r>
      <w:r w:rsidRPr="00CA67F3">
        <w:rPr>
          <w:bCs/>
        </w:rPr>
        <w:t>15</w:t>
      </w:r>
      <w:r w:rsidRPr="00CA67F3">
        <w:rPr>
          <w:bCs/>
          <w:lang w:val="en-GB"/>
        </w:rPr>
        <w:t>)</w:t>
      </w:r>
    </w:p>
    <w:p w14:paraId="58C536C8" w14:textId="77777777" w:rsidR="00720FB0" w:rsidRPr="00640DE9" w:rsidRDefault="00720FB0" w:rsidP="00720FB0">
      <w:pPr>
        <w:pStyle w:val="Restitle"/>
      </w:pPr>
      <w:r w:rsidRPr="00640DE9">
        <w:rPr>
          <w:rFonts w:hint="cs"/>
          <w:rtl/>
        </w:rPr>
        <w:t>النظر في أحكام تنظيمية وتوزيعات الطيف ل</w:t>
      </w:r>
      <w:r w:rsidRPr="00640DE9">
        <w:rPr>
          <w:rtl/>
        </w:rPr>
        <w:t>لخدمة المتنقلة البحرية الساتلية</w:t>
      </w:r>
      <w:r w:rsidRPr="00640DE9">
        <w:rPr>
          <w:rtl/>
        </w:rPr>
        <w:br/>
      </w:r>
      <w:r w:rsidRPr="00640DE9">
        <w:rPr>
          <w:rFonts w:hint="cs"/>
          <w:rtl/>
        </w:rPr>
        <w:t xml:space="preserve">لتمكين المكوِّن الساتلي من </w:t>
      </w:r>
      <w:r w:rsidRPr="00640DE9">
        <w:rPr>
          <w:rtl/>
        </w:rPr>
        <w:t>نظام تبادل البيانات في نطاق الموجات المترية</w:t>
      </w:r>
      <w:r w:rsidRPr="00640DE9">
        <w:rPr>
          <w:rFonts w:hint="eastAsia"/>
          <w:rtl/>
        </w:rPr>
        <w:t> </w:t>
      </w:r>
      <w:r w:rsidRPr="00640DE9">
        <w:t>(VDES)</w:t>
      </w:r>
      <w:r w:rsidRPr="00640DE9">
        <w:rPr>
          <w:rtl/>
        </w:rPr>
        <w:br/>
      </w:r>
      <w:r w:rsidRPr="00640DE9">
        <w:rPr>
          <w:rFonts w:hint="cs"/>
          <w:rtl/>
        </w:rPr>
        <w:t>والاتصالات الراديوية البحرية</w:t>
      </w:r>
      <w:r w:rsidRPr="00640DE9">
        <w:rPr>
          <w:rFonts w:hint="eastAsia"/>
          <w:rtl/>
        </w:rPr>
        <w:t> </w:t>
      </w:r>
      <w:r w:rsidRPr="00640DE9">
        <w:rPr>
          <w:rFonts w:hint="cs"/>
          <w:rtl/>
        </w:rPr>
        <w:t>المعززة</w:t>
      </w:r>
    </w:p>
    <w:p w14:paraId="20D38913" w14:textId="77777777" w:rsidR="00DF07EA" w:rsidRDefault="00DF07EA">
      <w:pPr>
        <w:sectPr w:rsidR="00DF07EA">
          <w:headerReference w:type="even" r:id="rId21"/>
          <w:headerReference w:type="default" r:id="rId22"/>
          <w:footerReference w:type="first" r:id="rId23"/>
          <w:pgSz w:w="11907" w:h="16840" w:code="9"/>
          <w:pgMar w:top="1134" w:right="1134" w:bottom="851" w:left="1134" w:header="720" w:footer="720" w:gutter="0"/>
          <w:cols w:space="708"/>
          <w:docGrid w:linePitch="360"/>
        </w:sectPr>
      </w:pPr>
    </w:p>
    <w:p w14:paraId="6E3E5F63" w14:textId="6D4DAE8B" w:rsidR="00DF07EA" w:rsidRPr="00916504" w:rsidRDefault="00720FB0" w:rsidP="00B84283">
      <w:pPr>
        <w:pStyle w:val="Reasons"/>
        <w:rPr>
          <w:rFonts w:ascii="Times New Roman" w:hAnsi="Times New Roman"/>
          <w:b w:val="0"/>
          <w:bCs w:val="0"/>
        </w:rPr>
      </w:pPr>
      <w:r>
        <w:rPr>
          <w:rtl/>
        </w:rPr>
        <w:lastRenderedPageBreak/>
        <w:t>الأسباب:</w:t>
      </w:r>
      <w:r>
        <w:tab/>
      </w:r>
      <w:r w:rsidR="00B84283" w:rsidRPr="00B84283">
        <w:rPr>
          <w:rFonts w:hint="eastAsia"/>
          <w:b w:val="0"/>
          <w:bCs w:val="0"/>
          <w:rtl/>
          <w:lang w:bidi="ar-EG"/>
        </w:rPr>
        <w:t>يُقترح</w:t>
      </w:r>
      <w:r w:rsidR="00B84283" w:rsidRPr="00B84283">
        <w:rPr>
          <w:b w:val="0"/>
          <w:bCs w:val="0"/>
          <w:rtl/>
          <w:lang w:bidi="ar-EG"/>
        </w:rPr>
        <w:t xml:space="preserve"> </w:t>
      </w:r>
      <w:r w:rsidR="00B84283" w:rsidRPr="00B84283">
        <w:rPr>
          <w:rFonts w:hint="eastAsia"/>
          <w:b w:val="0"/>
          <w:bCs w:val="0"/>
          <w:rtl/>
          <w:lang w:bidi="ar-EG"/>
        </w:rPr>
        <w:t>إلغاء</w:t>
      </w:r>
      <w:r w:rsidR="00B84283" w:rsidRPr="00B84283">
        <w:rPr>
          <w:b w:val="0"/>
          <w:bCs w:val="0"/>
          <w:rtl/>
          <w:lang w:bidi="ar-EG"/>
        </w:rPr>
        <w:t xml:space="preserve"> </w:t>
      </w:r>
      <w:r w:rsidR="00B84283" w:rsidRPr="00B84283">
        <w:rPr>
          <w:rFonts w:hint="eastAsia"/>
          <w:b w:val="0"/>
          <w:bCs w:val="0"/>
          <w:rtl/>
          <w:lang w:bidi="ar-EG"/>
        </w:rPr>
        <w:t>القرار</w:t>
      </w:r>
      <w:r w:rsidR="00B84283" w:rsidRPr="00B84283">
        <w:rPr>
          <w:rFonts w:hint="cs"/>
          <w:b w:val="0"/>
          <w:bCs w:val="0"/>
          <w:rtl/>
          <w:lang w:bidi="ar-EG"/>
        </w:rPr>
        <w:t xml:space="preserve"> </w:t>
      </w:r>
      <w:r w:rsidR="00B84283" w:rsidRPr="0001617A">
        <w:rPr>
          <w:b w:val="0"/>
          <w:bCs w:val="0"/>
        </w:rPr>
        <w:t>360</w:t>
      </w:r>
      <w:r w:rsidR="00B84283" w:rsidRPr="00B84283">
        <w:rPr>
          <w:b w:val="0"/>
          <w:bCs w:val="0"/>
        </w:rPr>
        <w:t xml:space="preserve"> (Rev.WRC-</w:t>
      </w:r>
      <w:r w:rsidR="00B84283" w:rsidRPr="0001617A">
        <w:rPr>
          <w:b w:val="0"/>
          <w:bCs w:val="0"/>
        </w:rPr>
        <w:t>15</w:t>
      </w:r>
      <w:r w:rsidR="00B84283" w:rsidRPr="00B84283">
        <w:rPr>
          <w:b w:val="0"/>
          <w:bCs w:val="0"/>
        </w:rPr>
        <w:t>)</w:t>
      </w:r>
      <w:r w:rsidR="00B84283" w:rsidRPr="00B84283">
        <w:rPr>
          <w:rFonts w:hint="cs"/>
          <w:b w:val="0"/>
          <w:bCs w:val="0"/>
          <w:rtl/>
          <w:lang w:bidi="ar-EG"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حيث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cs"/>
          <w:b w:val="0"/>
          <w:bCs w:val="0"/>
          <w:rtl/>
        </w:rPr>
        <w:t>إ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نه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لن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تكون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هناك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حاجة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إليه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عندما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يوافق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المؤتمر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العالمي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للاتصالات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الراديوية</w:t>
      </w:r>
      <w:r w:rsidR="00B84283" w:rsidRPr="00916504">
        <w:rPr>
          <w:rFonts w:ascii="Times New Roman" w:hAnsi="Times New Roman" w:hint="cs"/>
          <w:b w:val="0"/>
          <w:bCs w:val="0"/>
          <w:rtl/>
        </w:rPr>
        <w:t xml:space="preserve"> لعام </w:t>
      </w:r>
      <w:r w:rsidR="00B84283" w:rsidRPr="00916504">
        <w:rPr>
          <w:rFonts w:ascii="Times New Roman" w:hAnsi="Times New Roman"/>
          <w:b w:val="0"/>
          <w:bCs w:val="0"/>
        </w:rPr>
        <w:t>2019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على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الأحكام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التنظيمية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وتوزيعات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الطيف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للخدمة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المتنقلة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البحرية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الساتلية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اللازمة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من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أجل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تمكين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المكون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الساتلي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لتبادل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البيانات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في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نطاق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الموجات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 w:hint="eastAsia"/>
          <w:b w:val="0"/>
          <w:bCs w:val="0"/>
          <w:rtl/>
        </w:rPr>
        <w:t>المترية</w:t>
      </w:r>
      <w:r w:rsidR="00B84283" w:rsidRPr="00916504">
        <w:rPr>
          <w:rFonts w:ascii="Times New Roman" w:hAnsi="Times New Roman"/>
          <w:b w:val="0"/>
          <w:bCs w:val="0"/>
          <w:rtl/>
        </w:rPr>
        <w:t xml:space="preserve"> </w:t>
      </w:r>
      <w:r w:rsidR="00B84283" w:rsidRPr="00916504">
        <w:rPr>
          <w:rFonts w:ascii="Times New Roman" w:hAnsi="Times New Roman"/>
          <w:b w:val="0"/>
          <w:bCs w:val="0"/>
        </w:rPr>
        <w:t>(VDE-SAT)</w:t>
      </w:r>
      <w:r w:rsidR="00B84283" w:rsidRPr="00916504">
        <w:rPr>
          <w:rFonts w:ascii="Times New Roman" w:hAnsi="Times New Roman"/>
          <w:b w:val="0"/>
          <w:bCs w:val="0"/>
          <w:rtl/>
          <w:lang w:bidi="ar-EG"/>
        </w:rPr>
        <w:t>.</w:t>
      </w:r>
    </w:p>
    <w:p w14:paraId="69DE4FB9" w14:textId="77777777" w:rsidR="00DF07EA" w:rsidRDefault="00720FB0">
      <w:pPr>
        <w:pStyle w:val="Proposal"/>
      </w:pPr>
      <w:r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10</w:t>
      </w:r>
      <w:r>
        <w:rPr>
          <w:vanish/>
          <w:color w:val="7F7F7F" w:themeColor="text1" w:themeTint="80"/>
          <w:vertAlign w:val="superscript"/>
        </w:rPr>
        <w:t>#50301</w:t>
      </w:r>
    </w:p>
    <w:p w14:paraId="10A568AB" w14:textId="77777777" w:rsidR="00720FB0" w:rsidRPr="00640DE9" w:rsidRDefault="00720FB0" w:rsidP="00720FB0">
      <w:pPr>
        <w:pStyle w:val="ResNo"/>
        <w:spacing w:before="240"/>
      </w:pPr>
      <w:r w:rsidRPr="00640DE9">
        <w:rPr>
          <w:rFonts w:hint="cs"/>
          <w:rtl/>
        </w:rPr>
        <w:t xml:space="preserve">القـرار </w:t>
      </w:r>
      <w:r w:rsidRPr="0001617A">
        <w:rPr>
          <w:rStyle w:val="href"/>
        </w:rPr>
        <w:t>739</w:t>
      </w:r>
      <w:r w:rsidRPr="00640DE9">
        <w:t xml:space="preserve"> (REV.WRC-</w:t>
      </w:r>
      <w:del w:id="374" w:author="Abdelmessih, George" w:date="2018-06-26T08:17:00Z">
        <w:r w:rsidRPr="0001617A" w:rsidDel="004E3834">
          <w:delText>15</w:delText>
        </w:r>
      </w:del>
      <w:ins w:id="375" w:author="Abdelmessih, George" w:date="2018-06-26T08:17:00Z">
        <w:r w:rsidRPr="0001617A">
          <w:t>19</w:t>
        </w:r>
      </w:ins>
      <w:r w:rsidRPr="00640DE9">
        <w:t>)</w:t>
      </w:r>
    </w:p>
    <w:p w14:paraId="34AD1049" w14:textId="77777777" w:rsidR="00720FB0" w:rsidRPr="00640DE9" w:rsidRDefault="00720FB0" w:rsidP="00720FB0">
      <w:pPr>
        <w:pStyle w:val="Restitle"/>
        <w:rPr>
          <w:rtl/>
        </w:rPr>
      </w:pPr>
      <w:r w:rsidRPr="00640DE9">
        <w:rPr>
          <w:rFonts w:hint="cs"/>
          <w:rtl/>
        </w:rPr>
        <w:t>التوافق بين خدمة الفلك الراديوي والخدمات الفضائية النشيطة</w:t>
      </w:r>
      <w:r w:rsidRPr="00640DE9">
        <w:br/>
      </w:r>
      <w:r w:rsidRPr="00640DE9">
        <w:rPr>
          <w:rFonts w:hint="cs"/>
          <w:rtl/>
        </w:rPr>
        <w:t>في بعض نطاقات التردد المجاورة أو القريبة</w:t>
      </w:r>
    </w:p>
    <w:p w14:paraId="6E5681C8" w14:textId="77777777" w:rsidR="00720FB0" w:rsidRPr="00640DE9" w:rsidRDefault="00720FB0" w:rsidP="00720FB0">
      <w:pPr>
        <w:pStyle w:val="Normalaftertitle"/>
        <w:rPr>
          <w:rtl/>
          <w:lang w:bidi="ar-EG"/>
        </w:rPr>
      </w:pPr>
      <w:r w:rsidRPr="00640DE9">
        <w:rPr>
          <w:rFonts w:hint="cs"/>
          <w:rtl/>
        </w:rPr>
        <w:t>إن المؤتمر العالمي للاتصالات الراديوية (</w:t>
      </w:r>
      <w:del w:id="376" w:author="Abdelmessih, George" w:date="2018-06-26T08:20:00Z">
        <w:r w:rsidRPr="00640DE9" w:rsidDel="004E3834">
          <w:rPr>
            <w:rFonts w:hint="cs"/>
            <w:rtl/>
          </w:rPr>
          <w:delText>جنيف</w:delText>
        </w:r>
      </w:del>
      <w:del w:id="377" w:author="Abdelmessih, George" w:date="2018-07-23T08:57:00Z">
        <w:r w:rsidRPr="00640DE9" w:rsidDel="0063561C">
          <w:rPr>
            <w:rFonts w:hint="cs"/>
            <w:rtl/>
          </w:rPr>
          <w:delText xml:space="preserve">، </w:delText>
        </w:r>
      </w:del>
      <w:del w:id="378" w:author="Abdelmessih, George" w:date="2018-07-23T09:37:00Z">
        <w:r w:rsidRPr="0001617A" w:rsidDel="00683F26">
          <w:delText>2015</w:delText>
        </w:r>
      </w:del>
      <w:ins w:id="379" w:author="Abdelmessih, George" w:date="2018-07-23T08:57:00Z">
        <w:r w:rsidRPr="00640DE9">
          <w:rPr>
            <w:rFonts w:hint="cs"/>
            <w:rtl/>
          </w:rPr>
          <w:t xml:space="preserve">شرم الشيخ، </w:t>
        </w:r>
        <w:r w:rsidRPr="0001617A">
          <w:t>2019</w:t>
        </w:r>
      </w:ins>
      <w:r w:rsidRPr="00640DE9">
        <w:rPr>
          <w:rFonts w:hint="cs"/>
          <w:rtl/>
        </w:rPr>
        <w:t>)،</w:t>
      </w:r>
    </w:p>
    <w:p w14:paraId="07BDB784" w14:textId="77777777" w:rsidR="00720FB0" w:rsidRPr="00640DE9" w:rsidRDefault="00720FB0" w:rsidP="00183BFD">
      <w:pPr>
        <w:rPr>
          <w:rtl/>
        </w:rPr>
      </w:pPr>
      <w:r w:rsidRPr="00640DE9">
        <w:rPr>
          <w:rFonts w:hint="cs"/>
          <w:rtl/>
        </w:rPr>
        <w:t>...</w:t>
      </w:r>
    </w:p>
    <w:p w14:paraId="3A6CE3E5" w14:textId="77777777" w:rsidR="00DF07EA" w:rsidRDefault="00DF07EA">
      <w:pPr>
        <w:pStyle w:val="Reasons"/>
        <w:rPr>
          <w:rFonts w:hint="cs"/>
          <w:lang w:bidi="ar-EG"/>
        </w:rPr>
      </w:pPr>
    </w:p>
    <w:p w14:paraId="7E6FAACB" w14:textId="77777777" w:rsidR="00DF07EA" w:rsidRDefault="00720FB0">
      <w:pPr>
        <w:pStyle w:val="Proposal"/>
      </w:pPr>
      <w:r>
        <w:t>MOD</w:t>
      </w:r>
      <w:r>
        <w:tab/>
        <w:t>EUR/</w:t>
      </w:r>
      <w:r w:rsidRPr="0001617A">
        <w:t>16</w:t>
      </w:r>
      <w:r>
        <w:t>A</w:t>
      </w:r>
      <w:r w:rsidRPr="0001617A">
        <w:t>9</w:t>
      </w:r>
      <w:r>
        <w:t>A</w:t>
      </w:r>
      <w:r w:rsidRPr="0001617A">
        <w:t>2</w:t>
      </w:r>
      <w:r>
        <w:t>/</w:t>
      </w:r>
      <w:r w:rsidRPr="0001617A">
        <w:t>11</w:t>
      </w:r>
      <w:r>
        <w:rPr>
          <w:vanish/>
          <w:color w:val="7F7F7F" w:themeColor="text1" w:themeTint="80"/>
          <w:vertAlign w:val="superscript"/>
        </w:rPr>
        <w:t>#50301</w:t>
      </w:r>
    </w:p>
    <w:p w14:paraId="3E71A771" w14:textId="77777777" w:rsidR="00720FB0" w:rsidRPr="00640DE9" w:rsidRDefault="00720FB0" w:rsidP="00183BFD">
      <w:pPr>
        <w:rPr>
          <w:rtl/>
        </w:rPr>
      </w:pPr>
      <w:r w:rsidRPr="00640DE9">
        <w:rPr>
          <w:rFonts w:hint="cs"/>
          <w:rtl/>
        </w:rPr>
        <w:t>...</w:t>
      </w:r>
    </w:p>
    <w:p w14:paraId="29317A7C" w14:textId="77777777" w:rsidR="00720FB0" w:rsidRPr="00640DE9" w:rsidRDefault="00720FB0" w:rsidP="00720FB0">
      <w:pPr>
        <w:pStyle w:val="AnnexNo"/>
        <w:keepNext w:val="0"/>
        <w:spacing w:before="240"/>
      </w:pPr>
      <w:r w:rsidRPr="00640DE9">
        <w:rPr>
          <w:rFonts w:hint="cs"/>
          <w:rtl/>
        </w:rPr>
        <w:t xml:space="preserve">الملحـق </w:t>
      </w:r>
      <w:r w:rsidRPr="0001617A">
        <w:rPr>
          <w:lang w:val="en-US"/>
        </w:rPr>
        <w:t>1</w:t>
      </w:r>
      <w:r w:rsidRPr="00640DE9">
        <w:rPr>
          <w:rFonts w:hint="cs"/>
          <w:rtl/>
        </w:rPr>
        <w:t xml:space="preserve"> بالقـرار </w:t>
      </w:r>
      <w:r w:rsidRPr="0001617A">
        <w:rPr>
          <w:lang w:val="en-US"/>
        </w:rPr>
        <w:t>739</w:t>
      </w:r>
      <w:r w:rsidRPr="00640DE9">
        <w:t xml:space="preserve"> (</w:t>
      </w:r>
      <w:r w:rsidRPr="00640DE9">
        <w:rPr>
          <w:lang w:val="fr-FR"/>
        </w:rPr>
        <w:t>REV.</w:t>
      </w:r>
      <w:r w:rsidRPr="00640DE9">
        <w:t>WRC-</w:t>
      </w:r>
      <w:del w:id="380" w:author="Abdelmessih, George" w:date="2018-06-26T08:22:00Z">
        <w:r w:rsidRPr="0001617A" w:rsidDel="004E3834">
          <w:rPr>
            <w:lang w:val="en-US"/>
          </w:rPr>
          <w:delText>15</w:delText>
        </w:r>
      </w:del>
      <w:ins w:id="381" w:author="Abdelmessih, George" w:date="2018-06-26T08:22:00Z">
        <w:r w:rsidRPr="0001617A">
          <w:rPr>
            <w:lang w:val="en-US"/>
          </w:rPr>
          <w:t>19</w:t>
        </w:r>
      </w:ins>
      <w:r w:rsidRPr="00640DE9">
        <w:t>)</w:t>
      </w:r>
    </w:p>
    <w:p w14:paraId="6A34B81E" w14:textId="77777777" w:rsidR="00720FB0" w:rsidRPr="00640DE9" w:rsidRDefault="00720FB0" w:rsidP="00720FB0">
      <w:pPr>
        <w:pStyle w:val="Annextitle"/>
        <w:keepNext w:val="0"/>
      </w:pPr>
      <w:r w:rsidRPr="00640DE9">
        <w:rPr>
          <w:rFonts w:hint="cs"/>
          <w:rtl/>
        </w:rPr>
        <w:t xml:space="preserve">سويات العتبة </w:t>
      </w:r>
      <w:r>
        <w:rPr>
          <w:rFonts w:hint="cs"/>
          <w:rtl/>
        </w:rPr>
        <w:t>للبث</w:t>
      </w:r>
      <w:r w:rsidRPr="00640DE9">
        <w:rPr>
          <w:rFonts w:hint="cs"/>
          <w:rtl/>
        </w:rPr>
        <w:t xml:space="preserve"> غير المطلوب</w:t>
      </w:r>
    </w:p>
    <w:p w14:paraId="03884546" w14:textId="77777777" w:rsidR="00720FB0" w:rsidRPr="00640DE9" w:rsidRDefault="00720FB0" w:rsidP="00720FB0">
      <w:pPr>
        <w:pStyle w:val="TableNo"/>
        <w:keepNext w:val="0"/>
        <w:pageBreakBefore/>
        <w:rPr>
          <w:rtl/>
        </w:rPr>
      </w:pPr>
      <w:r w:rsidRPr="00640DE9">
        <w:rPr>
          <w:rFonts w:hint="cs"/>
          <w:rtl/>
        </w:rPr>
        <w:lastRenderedPageBreak/>
        <w:t xml:space="preserve">الجدول </w:t>
      </w:r>
      <w:r w:rsidRPr="0001617A">
        <w:t>2</w:t>
      </w:r>
      <w:r w:rsidRPr="00640DE9">
        <w:t>-</w:t>
      </w:r>
      <w:r w:rsidRPr="0001617A">
        <w:t>1</w:t>
      </w:r>
    </w:p>
    <w:p w14:paraId="1DD630E6" w14:textId="40169E24" w:rsidR="00720FB0" w:rsidRPr="00640DE9" w:rsidRDefault="00720FB0" w:rsidP="00720FB0">
      <w:pPr>
        <w:pStyle w:val="Tabletitle"/>
        <w:keepNext w:val="0"/>
        <w:rPr>
          <w:rtl/>
        </w:rPr>
      </w:pPr>
      <w:r w:rsidRPr="00640DE9">
        <w:rPr>
          <w:rFonts w:hint="cs"/>
          <w:rtl/>
        </w:rPr>
        <w:t xml:space="preserve">سويات عتبة كثافة تدفق القدرة </w:t>
      </w:r>
      <w:proofErr w:type="gramStart"/>
      <w:r w:rsidRPr="00640DE9">
        <w:rPr>
          <w:rFonts w:hint="cs"/>
          <w:rtl/>
        </w:rPr>
        <w:t>المكافئة</w:t>
      </w:r>
      <w:r w:rsidRPr="00640DE9">
        <w:rPr>
          <w:vertAlign w:val="superscript"/>
        </w:rPr>
        <w:t>(</w:t>
      </w:r>
      <w:proofErr w:type="gramEnd"/>
      <w:r w:rsidRPr="0001617A">
        <w:rPr>
          <w:vertAlign w:val="superscript"/>
        </w:rPr>
        <w:t>1</w:t>
      </w:r>
      <w:r w:rsidRPr="00640DE9">
        <w:rPr>
          <w:vertAlign w:val="superscript"/>
        </w:rPr>
        <w:t>)</w:t>
      </w:r>
      <w:r w:rsidR="00916504">
        <w:rPr>
          <w:rFonts w:hint="cs"/>
          <w:rtl/>
        </w:rPr>
        <w:t xml:space="preserve"> </w:t>
      </w:r>
      <w:r w:rsidRPr="00640DE9">
        <w:rPr>
          <w:rFonts w:hint="cs"/>
          <w:rtl/>
        </w:rPr>
        <w:t xml:space="preserve">للإرسالات غير المطلوبة </w:t>
      </w:r>
      <w:r w:rsidRPr="00640DE9">
        <w:rPr>
          <w:rtl/>
        </w:rPr>
        <w:br/>
      </w:r>
      <w:r w:rsidRPr="00640DE9">
        <w:rPr>
          <w:rFonts w:hint="cs"/>
          <w:rtl/>
        </w:rPr>
        <w:t>من جميع المحطات الفضائية لنظام ساتلي غير مستقر بالنسبة إلى الأرض في موقع محطة للفلك الراديوي</w:t>
      </w:r>
    </w:p>
    <w:tbl>
      <w:tblPr>
        <w:tblpPr w:leftFromText="180" w:rightFromText="180" w:vertAnchor="text" w:tblpXSpec="center" w:tblpY="1"/>
        <w:tblOverlap w:val="never"/>
        <w:bidiVisual/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215"/>
        <w:gridCol w:w="1871"/>
        <w:gridCol w:w="1572"/>
        <w:gridCol w:w="1147"/>
        <w:gridCol w:w="1162"/>
        <w:gridCol w:w="1202"/>
        <w:gridCol w:w="1128"/>
        <w:gridCol w:w="1174"/>
        <w:gridCol w:w="1162"/>
        <w:gridCol w:w="1657"/>
      </w:tblGrid>
      <w:tr w:rsidR="00720FB0" w:rsidRPr="00640DE9" w14:paraId="15EFF30B" w14:textId="77777777" w:rsidTr="00720FB0">
        <w:trPr>
          <w:cantSplit/>
          <w:trHeight w:val="760"/>
          <w:tblHeader/>
          <w:jc w:val="center"/>
        </w:trPr>
        <w:tc>
          <w:tcPr>
            <w:tcW w:w="10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EB050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  <w:rtl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الخدمة الفضائية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5EAED9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نطاق الخدمة الفضائية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6A71B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نطاق خدمة الفلك الراديوي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57C58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الرصد المتواصل، </w:t>
            </w:r>
            <w:r w:rsidRPr="00640DE9">
              <w:rPr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sz w:val="18"/>
                <w:szCs w:val="24"/>
                <w:rtl/>
              </w:rPr>
              <w:t>هوائي مكافئي وحيد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00506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رصد الخطوط الطيفية، </w:t>
            </w:r>
            <w:r w:rsidRPr="00640DE9">
              <w:rPr>
                <w:sz w:val="18"/>
                <w:szCs w:val="24"/>
                <w:rtl/>
              </w:rPr>
              <w:br/>
            </w:r>
            <w:r w:rsidRPr="00640DE9">
              <w:rPr>
                <w:rFonts w:hint="cs"/>
                <w:sz w:val="18"/>
                <w:szCs w:val="24"/>
                <w:rtl/>
              </w:rPr>
              <w:t>هوائي مكافئي وحيد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6D94D8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قياس تداخل ذو خط أساس طويل جداً </w:t>
            </w:r>
            <w:r w:rsidRPr="00640DE9">
              <w:rPr>
                <w:sz w:val="18"/>
                <w:szCs w:val="24"/>
              </w:rPr>
              <w:t>(VLBI)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3D7E4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  <w:rtl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شرط التطبيق:</w:t>
            </w:r>
          </w:p>
          <w:p w14:paraId="60AE3339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  <w:rtl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أن يستلم المكتب معلومات النشر المسبق عقب دخول الوثائق الختامية للمؤتمرات التالية حيز النفاذ:</w:t>
            </w:r>
          </w:p>
        </w:tc>
      </w:tr>
      <w:tr w:rsidR="00720FB0" w:rsidRPr="00640DE9" w14:paraId="619BCC20" w14:textId="77777777" w:rsidTr="00720FB0">
        <w:trPr>
          <w:cantSplit/>
          <w:tblHeader/>
          <w:jc w:val="center"/>
        </w:trPr>
        <w:tc>
          <w:tcPr>
            <w:tcW w:w="1051" w:type="pct"/>
            <w:vMerge/>
            <w:tcBorders>
              <w:right w:val="single" w:sz="4" w:space="0" w:color="auto"/>
            </w:tcBorders>
          </w:tcPr>
          <w:p w14:paraId="314B9E9A" w14:textId="77777777" w:rsidR="00720FB0" w:rsidRPr="00640DE9" w:rsidRDefault="00720FB0" w:rsidP="00720FB0">
            <w:pPr>
              <w:pStyle w:val="Tablehead"/>
              <w:spacing w:before="40" w:after="40"/>
              <w:rPr>
                <w:color w:val="000000"/>
                <w:sz w:val="18"/>
                <w:szCs w:val="24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1036DD" w14:textId="77777777" w:rsidR="00720FB0" w:rsidRPr="00640DE9" w:rsidRDefault="00720FB0" w:rsidP="00720FB0">
            <w:pPr>
              <w:pStyle w:val="Tablehead"/>
              <w:spacing w:before="40" w:after="40"/>
              <w:rPr>
                <w:color w:val="000000"/>
                <w:sz w:val="18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99D" w14:textId="77777777" w:rsidR="00720FB0" w:rsidRPr="00640DE9" w:rsidRDefault="00720FB0" w:rsidP="00720FB0">
            <w:pPr>
              <w:pStyle w:val="Tablehead"/>
              <w:spacing w:before="40" w:after="40"/>
              <w:rPr>
                <w:color w:val="000000"/>
                <w:sz w:val="18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10E4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كثافة تدفق </w:t>
            </w:r>
            <w:proofErr w:type="gramStart"/>
            <w:r w:rsidRPr="00640DE9">
              <w:rPr>
                <w:rFonts w:hint="cs"/>
                <w:sz w:val="18"/>
                <w:szCs w:val="24"/>
                <w:rtl/>
              </w:rPr>
              <w:t>القدرة</w:t>
            </w:r>
            <w:r w:rsidRPr="00640DE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1617A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F842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883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 xml:space="preserve">كثافة تدفق </w:t>
            </w:r>
            <w:proofErr w:type="gramStart"/>
            <w:r w:rsidRPr="00640DE9">
              <w:rPr>
                <w:rFonts w:hint="cs"/>
                <w:sz w:val="18"/>
                <w:szCs w:val="24"/>
                <w:rtl/>
              </w:rPr>
              <w:t>القدرة</w:t>
            </w:r>
            <w:r w:rsidRPr="00640DE9">
              <w:rPr>
                <w:sz w:val="18"/>
                <w:szCs w:val="24"/>
                <w:vertAlign w:val="superscript"/>
              </w:rPr>
              <w:t>(</w:t>
            </w:r>
            <w:proofErr w:type="gramEnd"/>
            <w:r w:rsidRPr="0001617A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FFF1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9F09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كثافة تدفق القدرة</w:t>
            </w:r>
            <w:r w:rsidRPr="00640DE9">
              <w:rPr>
                <w:sz w:val="18"/>
                <w:szCs w:val="24"/>
              </w:rPr>
              <w:t xml:space="preserve"> </w:t>
            </w:r>
            <w:r w:rsidRPr="00640DE9">
              <w:rPr>
                <w:sz w:val="18"/>
                <w:szCs w:val="24"/>
                <w:vertAlign w:val="superscript"/>
              </w:rPr>
              <w:t>(</w:t>
            </w:r>
            <w:r w:rsidRPr="0001617A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7FB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rFonts w:hint="cs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543" w:type="pct"/>
            <w:vMerge/>
            <w:tcBorders>
              <w:left w:val="single" w:sz="4" w:space="0" w:color="auto"/>
            </w:tcBorders>
            <w:vAlign w:val="center"/>
          </w:tcPr>
          <w:p w14:paraId="65113E9C" w14:textId="77777777" w:rsidR="00720FB0" w:rsidRPr="00640DE9" w:rsidRDefault="00720FB0" w:rsidP="00720FB0">
            <w:pPr>
              <w:spacing w:before="40" w:after="40" w:line="260" w:lineRule="exact"/>
              <w:jc w:val="center"/>
              <w:rPr>
                <w:bCs/>
                <w:color w:val="000000"/>
                <w:sz w:val="18"/>
                <w:szCs w:val="24"/>
                <w:lang w:val="nl-NL"/>
              </w:rPr>
            </w:pPr>
          </w:p>
        </w:tc>
      </w:tr>
      <w:tr w:rsidR="00720FB0" w:rsidRPr="00640DE9" w14:paraId="008BD863" w14:textId="77777777" w:rsidTr="00720FB0">
        <w:trPr>
          <w:cantSplit/>
          <w:tblHeader/>
          <w:jc w:val="center"/>
        </w:trPr>
        <w:tc>
          <w:tcPr>
            <w:tcW w:w="10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F2BF38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7C8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(MHz)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597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(MHz)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4EB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(dB(W/m</w:t>
            </w:r>
            <w:r w:rsidRPr="0001617A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</w:rPr>
              <w:t>))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4A8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(MHz)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6DF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(dB(W/m</w:t>
            </w:r>
            <w:r w:rsidRPr="0001617A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</w:rPr>
              <w:t>))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870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(kHz)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8D8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</w:rPr>
            </w:pPr>
            <w:r w:rsidRPr="00640DE9">
              <w:rPr>
                <w:sz w:val="18"/>
                <w:szCs w:val="24"/>
              </w:rPr>
              <w:t>(dB(W/m</w:t>
            </w:r>
            <w:r w:rsidRPr="0001617A">
              <w:rPr>
                <w:sz w:val="18"/>
                <w:szCs w:val="24"/>
                <w:vertAlign w:val="superscript"/>
              </w:rPr>
              <w:t>2</w:t>
            </w:r>
            <w:r w:rsidRPr="00640DE9">
              <w:rPr>
                <w:sz w:val="18"/>
                <w:szCs w:val="24"/>
              </w:rPr>
              <w:t>))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D3D" w14:textId="77777777" w:rsidR="00720FB0" w:rsidRPr="00640DE9" w:rsidRDefault="00720FB0" w:rsidP="00720FB0">
            <w:pPr>
              <w:pStyle w:val="Tablehead"/>
              <w:spacing w:before="40" w:after="40"/>
              <w:rPr>
                <w:sz w:val="18"/>
                <w:szCs w:val="24"/>
                <w:rtl/>
              </w:rPr>
            </w:pPr>
            <w:r w:rsidRPr="00640DE9">
              <w:rPr>
                <w:sz w:val="18"/>
                <w:szCs w:val="24"/>
              </w:rPr>
              <w:t>(kHz)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353DAC" w14:textId="77777777" w:rsidR="00720FB0" w:rsidRPr="00640DE9" w:rsidRDefault="00720FB0" w:rsidP="00720FB0">
            <w:pPr>
              <w:spacing w:before="40" w:after="40" w:line="260" w:lineRule="exac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</w:p>
        </w:tc>
      </w:tr>
      <w:tr w:rsidR="00720FB0" w:rsidRPr="00640DE9" w14:paraId="2FF39E8C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0CD5" w14:textId="77777777" w:rsidR="00720FB0" w:rsidRPr="00640DE9" w:rsidRDefault="00720FB0" w:rsidP="00720FB0">
            <w:pPr>
              <w:pStyle w:val="Tabletext11"/>
              <w:spacing w:line="260" w:lineRule="exact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0A1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138</w:t>
            </w:r>
            <w:r w:rsidRPr="00640DE9">
              <w:t>-</w:t>
            </w:r>
            <w:r w:rsidRPr="0001617A">
              <w:t>137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67A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153</w:t>
            </w:r>
            <w:r w:rsidRPr="00640DE9">
              <w:rPr>
                <w:lang w:val="nl-NL"/>
              </w:rPr>
              <w:t>-</w:t>
            </w:r>
            <w:r w:rsidRPr="0001617A">
              <w:t>150</w:t>
            </w:r>
            <w:r w:rsidRPr="00640DE9">
              <w:rPr>
                <w:lang w:val="nl-NL"/>
              </w:rPr>
              <w:t>,</w:t>
            </w:r>
            <w:r w:rsidRPr="0001617A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65D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238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C130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</w:t>
            </w:r>
            <w:r w:rsidRPr="00640DE9">
              <w:rPr>
                <w:lang w:val="nl-NL"/>
              </w:rPr>
              <w:t>,</w:t>
            </w:r>
            <w:r w:rsidRPr="0001617A">
              <w:t>95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4C78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t>NA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F0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60CF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EED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C18E3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01617A">
              <w:t>07</w:t>
            </w:r>
          </w:p>
        </w:tc>
      </w:tr>
      <w:tr w:rsidR="00720FB0" w:rsidRPr="00640DE9" w14:paraId="633FC0D6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1DC" w14:textId="77777777" w:rsidR="00720FB0" w:rsidRPr="00640DE9" w:rsidRDefault="00720FB0" w:rsidP="00720FB0">
            <w:pPr>
              <w:pStyle w:val="Tabletext11"/>
              <w:spacing w:line="260" w:lineRule="exact"/>
              <w:rPr>
                <w:rtl/>
                <w:lang w:val="nl-NL"/>
              </w:rPr>
            </w:pPr>
            <w:ins w:id="382" w:author="Abdelmessih, George" w:date="2018-06-26T08:26:00Z">
              <w:r w:rsidRPr="00640DE9">
                <w:rPr>
                  <w:rFonts w:hint="eastAsia"/>
                  <w:rtl/>
                </w:rPr>
                <w:t>الخدمة</w:t>
              </w:r>
              <w:r w:rsidRPr="00640DE9">
                <w:rPr>
                  <w:rtl/>
                </w:rPr>
                <w:t xml:space="preserve"> المتنقلة البحرية </w:t>
              </w:r>
              <w:r w:rsidRPr="00640DE9">
                <w:rPr>
                  <w:rFonts w:hint="eastAsia"/>
                  <w:rtl/>
                </w:rPr>
                <w:t>الساتلية</w:t>
              </w:r>
              <w:r w:rsidRPr="00640DE9">
                <w:rPr>
                  <w:rtl/>
                </w:rPr>
                <w:t xml:space="preserve"> (</w:t>
              </w:r>
              <w:r w:rsidRPr="00640DE9">
                <w:rPr>
                  <w:rFonts w:hint="eastAsia"/>
                  <w:rtl/>
                </w:rPr>
                <w:t>فضاء</w:t>
              </w:r>
            </w:ins>
            <w:ins w:id="383" w:author="Abdelmessih, George" w:date="2018-06-26T08:32:00Z">
              <w:r w:rsidRPr="00640DE9">
                <w:rPr>
                  <w:rFonts w:hint="cs"/>
                  <w:rtl/>
                </w:rPr>
                <w:t>-</w:t>
              </w:r>
            </w:ins>
            <w:ins w:id="384" w:author="Abdelmessih, George" w:date="2018-06-26T08:27:00Z">
              <w:r w:rsidRPr="00640DE9">
                <w:rPr>
                  <w:rFonts w:hint="eastAsia"/>
                  <w:rtl/>
                </w:rPr>
                <w:t>أرض</w:t>
              </w:r>
            </w:ins>
            <w:ins w:id="385" w:author="Abdelmessih, George" w:date="2018-06-26T08:26:00Z">
              <w:r w:rsidRPr="00640DE9">
                <w:rPr>
                  <w:rtl/>
                </w:rPr>
                <w:t>)</w:t>
              </w:r>
            </w:ins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85F5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</w:rPr>
            </w:pPr>
            <w:ins w:id="386" w:author="Abdelmessih, George" w:date="2018-06-26T08:28:00Z">
              <w:r w:rsidRPr="0001617A">
                <w:rPr>
                  <w:rFonts w:cs="Times New Roman"/>
                  <w:szCs w:val="18"/>
                </w:rPr>
                <w:t>160</w:t>
              </w:r>
              <w:r w:rsidRPr="00640DE9">
                <w:rPr>
                  <w:rFonts w:cs="Times New Roman"/>
                  <w:szCs w:val="18"/>
                </w:rPr>
                <w:t>,</w:t>
              </w:r>
              <w:r w:rsidRPr="0001617A">
                <w:rPr>
                  <w:rFonts w:cs="Times New Roman"/>
                  <w:szCs w:val="18"/>
                </w:rPr>
                <w:t>9625</w:t>
              </w:r>
            </w:ins>
            <w:ins w:id="387" w:author="Abdelmessih, George" w:date="2018-06-26T08:29:00Z">
              <w:r w:rsidRPr="00640DE9">
                <w:rPr>
                  <w:rFonts w:cs="Times New Roman"/>
                  <w:szCs w:val="18"/>
                  <w:rtl/>
                </w:rPr>
                <w:t>-</w:t>
              </w:r>
            </w:ins>
            <w:ins w:id="388" w:author="Abdelmessih, George" w:date="2018-06-26T08:28:00Z">
              <w:r w:rsidRPr="0001617A">
                <w:rPr>
                  <w:rFonts w:cs="Times New Roman"/>
                  <w:szCs w:val="18"/>
                </w:rPr>
                <w:t>161</w:t>
              </w:r>
            </w:ins>
            <w:ins w:id="389" w:author="Abdelmessih, George" w:date="2018-06-26T08:29:00Z">
              <w:r w:rsidRPr="00640DE9">
                <w:rPr>
                  <w:rFonts w:cs="Times New Roman"/>
                  <w:szCs w:val="18"/>
                </w:rPr>
                <w:t>,</w:t>
              </w:r>
            </w:ins>
            <w:ins w:id="390" w:author="Abdelmessih, George" w:date="2018-06-26T08:28:00Z">
              <w:r w:rsidRPr="0001617A">
                <w:rPr>
                  <w:rFonts w:cs="Times New Roman"/>
                  <w:szCs w:val="18"/>
                </w:rPr>
                <w:t>4875</w:t>
              </w:r>
            </w:ins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B5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391" w:author="Abdelmessih, George" w:date="2018-06-26T08:28:00Z">
              <w:r w:rsidRPr="0001617A">
                <w:rPr>
                  <w:rFonts w:cs="Times New Roman"/>
                  <w:szCs w:val="18"/>
                </w:rPr>
                <w:t>150</w:t>
              </w:r>
            </w:ins>
            <w:ins w:id="392" w:author="Abdelmessih, George" w:date="2018-06-26T08:29:00Z">
              <w:r w:rsidRPr="00640DE9">
                <w:rPr>
                  <w:rFonts w:cs="Times New Roman"/>
                  <w:szCs w:val="18"/>
                </w:rPr>
                <w:t>,</w:t>
              </w:r>
            </w:ins>
            <w:ins w:id="393" w:author="Abdelmessih, George" w:date="2018-06-26T08:28:00Z">
              <w:r w:rsidRPr="0001617A">
                <w:rPr>
                  <w:rFonts w:cs="Times New Roman"/>
                  <w:szCs w:val="18"/>
                </w:rPr>
                <w:t>05</w:t>
              </w:r>
            </w:ins>
            <w:ins w:id="394" w:author="Abdelmessih, George" w:date="2018-06-26T08:29:00Z">
              <w:r w:rsidRPr="00640DE9">
                <w:rPr>
                  <w:rFonts w:cs="Times New Roman"/>
                  <w:szCs w:val="18"/>
                  <w:rtl/>
                </w:rPr>
                <w:t>-</w:t>
              </w:r>
            </w:ins>
            <w:ins w:id="395" w:author="Abdelmessih, George" w:date="2018-06-26T08:28:00Z">
              <w:r w:rsidRPr="0001617A">
                <w:rPr>
                  <w:rFonts w:cs="Times New Roman"/>
                  <w:szCs w:val="18"/>
                </w:rPr>
                <w:t>153</w:t>
              </w:r>
            </w:ins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12B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396" w:author="Abdelmessih, George" w:date="2018-06-26T08:28:00Z">
              <w:r w:rsidRPr="0001617A">
                <w:rPr>
                  <w:rFonts w:cs="Times New Roman"/>
                  <w:szCs w:val="18"/>
                </w:rPr>
                <w:t>238</w:t>
              </w:r>
            </w:ins>
            <w:ins w:id="397" w:author="Abdelmessih, George" w:date="2018-06-26T08:30:00Z">
              <w:r w:rsidRPr="00640DE9">
                <w:rPr>
                  <w:rFonts w:cs="Times New Roman"/>
                  <w:szCs w:val="18"/>
                </w:rPr>
                <w:t>−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A72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398" w:author="Abdelmessih, George" w:date="2018-06-26T08:28:00Z">
              <w:r w:rsidRPr="0001617A">
                <w:rPr>
                  <w:rFonts w:cs="Times New Roman"/>
                  <w:szCs w:val="18"/>
                </w:rPr>
                <w:t>2</w:t>
              </w:r>
            </w:ins>
            <w:ins w:id="399" w:author="Abdelmessih, George" w:date="2018-06-26T08:31:00Z">
              <w:r w:rsidRPr="00640DE9">
                <w:rPr>
                  <w:rFonts w:cs="Times New Roman"/>
                  <w:szCs w:val="18"/>
                </w:rPr>
                <w:t>,</w:t>
              </w:r>
            </w:ins>
            <w:ins w:id="400" w:author="Abdelmessih, George" w:date="2018-06-26T08:28:00Z">
              <w:r w:rsidRPr="0001617A">
                <w:rPr>
                  <w:rFonts w:cs="Times New Roman"/>
                  <w:szCs w:val="18"/>
                </w:rPr>
                <w:t>95</w:t>
              </w:r>
            </w:ins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98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</w:rPr>
            </w:pPr>
            <w:ins w:id="401" w:author="Abdelmessih, George" w:date="2018-06-26T08:28:00Z">
              <w:r w:rsidRPr="00640DE9">
                <w:rPr>
                  <w:rFonts w:cs="Times New Roman"/>
                  <w:szCs w:val="18"/>
                </w:rPr>
                <w:t>NA</w:t>
              </w:r>
            </w:ins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7548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</w:rPr>
            </w:pPr>
            <w:ins w:id="402" w:author="Abdelmessih, George" w:date="2018-06-26T08:28:00Z">
              <w:r w:rsidRPr="00640DE9">
                <w:rPr>
                  <w:rFonts w:cs="Times New Roman"/>
                  <w:szCs w:val="18"/>
                </w:rPr>
                <w:t>NA</w:t>
              </w:r>
            </w:ins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692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403" w:author="Abdelmessih, George" w:date="2018-06-26T08:28:00Z">
              <w:r w:rsidRPr="00640DE9">
                <w:rPr>
                  <w:rFonts w:cs="Times New Roman"/>
                  <w:szCs w:val="18"/>
                </w:rPr>
                <w:t>NA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7997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404" w:author="Abdelmessih, George" w:date="2018-06-26T08:28:00Z">
              <w:r w:rsidRPr="00640DE9">
                <w:rPr>
                  <w:rFonts w:cs="Times New Roman"/>
                  <w:szCs w:val="18"/>
                </w:rPr>
                <w:t>NA</w:t>
              </w:r>
            </w:ins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08BCB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en-CA"/>
              </w:rPr>
            </w:pPr>
            <w:ins w:id="405" w:author="Abdelmessih, George" w:date="2018-06-26T08:28:00Z">
              <w:r w:rsidRPr="00640DE9">
                <w:rPr>
                  <w:rFonts w:cs="Times New Roman"/>
                  <w:szCs w:val="18"/>
                </w:rPr>
                <w:t>WRC-</w:t>
              </w:r>
              <w:r w:rsidRPr="0001617A">
                <w:rPr>
                  <w:rFonts w:cs="Times New Roman"/>
                  <w:szCs w:val="18"/>
                </w:rPr>
                <w:t>19</w:t>
              </w:r>
            </w:ins>
          </w:p>
        </w:tc>
      </w:tr>
      <w:tr w:rsidR="00720FB0" w:rsidRPr="00640DE9" w14:paraId="030E1C5B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C6A2" w14:textId="77777777" w:rsidR="00720FB0" w:rsidRPr="00640DE9" w:rsidRDefault="00720FB0" w:rsidP="00720FB0">
            <w:pPr>
              <w:pStyle w:val="Tabletext11"/>
              <w:spacing w:line="260" w:lineRule="exact"/>
              <w:rPr>
                <w:rtl/>
                <w:lang w:val="nl-NL"/>
              </w:rPr>
            </w:pPr>
            <w:ins w:id="406" w:author="Abdelmessih, George" w:date="2018-06-26T08:26:00Z">
              <w:r w:rsidRPr="00640DE9">
                <w:rPr>
                  <w:rFonts w:hint="eastAsia"/>
                  <w:rtl/>
                </w:rPr>
                <w:t>الخدمة</w:t>
              </w:r>
              <w:r w:rsidRPr="00640DE9">
                <w:rPr>
                  <w:rtl/>
                </w:rPr>
                <w:t xml:space="preserve"> المتنقلة البحرية </w:t>
              </w:r>
              <w:r w:rsidRPr="00640DE9">
                <w:rPr>
                  <w:rFonts w:hint="eastAsia"/>
                  <w:rtl/>
                </w:rPr>
                <w:t>الساتلية</w:t>
              </w:r>
              <w:r w:rsidRPr="00640DE9">
                <w:rPr>
                  <w:rtl/>
                </w:rPr>
                <w:t xml:space="preserve"> (</w:t>
              </w:r>
              <w:r w:rsidRPr="00640DE9">
                <w:rPr>
                  <w:rFonts w:hint="eastAsia"/>
                  <w:rtl/>
                </w:rPr>
                <w:t>فضاء</w:t>
              </w:r>
            </w:ins>
            <w:ins w:id="407" w:author="Abdelmessih, George" w:date="2018-06-26T08:32:00Z">
              <w:r w:rsidRPr="00640DE9">
                <w:rPr>
                  <w:rFonts w:hint="cs"/>
                  <w:rtl/>
                </w:rPr>
                <w:t>-</w:t>
              </w:r>
            </w:ins>
            <w:ins w:id="408" w:author="Abdelmessih, George" w:date="2018-06-26T08:27:00Z">
              <w:r w:rsidRPr="00640DE9">
                <w:rPr>
                  <w:rFonts w:hint="eastAsia"/>
                  <w:rtl/>
                </w:rPr>
                <w:t>أرض</w:t>
              </w:r>
            </w:ins>
            <w:ins w:id="409" w:author="Abdelmessih, George" w:date="2018-06-26T08:26:00Z">
              <w:r w:rsidRPr="00640DE9">
                <w:rPr>
                  <w:rtl/>
                </w:rPr>
                <w:t>)</w:t>
              </w:r>
            </w:ins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F61D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</w:rPr>
            </w:pPr>
            <w:ins w:id="410" w:author="Abdelmessih, George" w:date="2018-06-26T08:28:00Z">
              <w:r w:rsidRPr="0001617A">
                <w:rPr>
                  <w:rFonts w:cs="Times New Roman"/>
                  <w:szCs w:val="18"/>
                </w:rPr>
                <w:t>160</w:t>
              </w:r>
              <w:r w:rsidRPr="00640DE9">
                <w:rPr>
                  <w:rFonts w:cs="Times New Roman"/>
                  <w:szCs w:val="18"/>
                </w:rPr>
                <w:t>,</w:t>
              </w:r>
              <w:r w:rsidRPr="0001617A">
                <w:rPr>
                  <w:rFonts w:cs="Times New Roman"/>
                  <w:szCs w:val="18"/>
                </w:rPr>
                <w:t>9625</w:t>
              </w:r>
            </w:ins>
            <w:ins w:id="411" w:author="Abdelmessih, George" w:date="2018-06-26T08:29:00Z">
              <w:r w:rsidRPr="00640DE9">
                <w:rPr>
                  <w:rFonts w:cs="Times New Roman"/>
                  <w:szCs w:val="18"/>
                  <w:rtl/>
                </w:rPr>
                <w:t>-</w:t>
              </w:r>
            </w:ins>
            <w:ins w:id="412" w:author="Abdelmessih, George" w:date="2018-06-26T08:28:00Z">
              <w:r w:rsidRPr="0001617A">
                <w:rPr>
                  <w:rFonts w:cs="Times New Roman"/>
                  <w:szCs w:val="18"/>
                </w:rPr>
                <w:t>161</w:t>
              </w:r>
            </w:ins>
            <w:ins w:id="413" w:author="Abdelmessih, George" w:date="2018-06-26T08:29:00Z">
              <w:r w:rsidRPr="00640DE9">
                <w:rPr>
                  <w:rFonts w:cs="Times New Roman"/>
                  <w:szCs w:val="18"/>
                </w:rPr>
                <w:t>,</w:t>
              </w:r>
            </w:ins>
            <w:ins w:id="414" w:author="Abdelmessih, George" w:date="2018-06-26T08:28:00Z">
              <w:r w:rsidRPr="0001617A">
                <w:rPr>
                  <w:rFonts w:cs="Times New Roman"/>
                  <w:szCs w:val="18"/>
                </w:rPr>
                <w:t>4875</w:t>
              </w:r>
            </w:ins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865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</w:rPr>
            </w:pPr>
            <w:ins w:id="415" w:author="Tahawi, Hiba" w:date="2019-02-23T00:41:00Z">
              <w:r w:rsidRPr="0001617A">
                <w:rPr>
                  <w:rFonts w:cs="Times New Roman"/>
                  <w:szCs w:val="18"/>
                </w:rPr>
                <w:t>328</w:t>
              </w:r>
              <w:r w:rsidRPr="00640DE9">
                <w:rPr>
                  <w:rFonts w:cs="Times New Roman"/>
                  <w:szCs w:val="18"/>
                </w:rPr>
                <w:t>,</w:t>
              </w:r>
              <w:r w:rsidRPr="0001617A">
                <w:rPr>
                  <w:rFonts w:cs="Times New Roman"/>
                  <w:szCs w:val="18"/>
                </w:rPr>
                <w:t>6</w:t>
              </w:r>
              <w:r w:rsidRPr="00640DE9">
                <w:rPr>
                  <w:rFonts w:cs="Times New Roman"/>
                  <w:szCs w:val="18"/>
                </w:rPr>
                <w:t>-</w:t>
              </w:r>
              <w:r w:rsidRPr="0001617A">
                <w:rPr>
                  <w:rFonts w:cs="Times New Roman"/>
                  <w:szCs w:val="18"/>
                </w:rPr>
                <w:t>322</w:t>
              </w:r>
            </w:ins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16B5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416" w:author="Abdelmessih, George" w:date="2018-06-26T08:28:00Z">
              <w:r w:rsidRPr="0001617A">
                <w:rPr>
                  <w:rFonts w:cs="Times New Roman"/>
                  <w:szCs w:val="18"/>
                </w:rPr>
                <w:t>2</w:t>
              </w:r>
            </w:ins>
            <w:ins w:id="417" w:author="Tahawi, Hiba" w:date="2019-02-23T00:41:00Z">
              <w:r w:rsidRPr="0001617A">
                <w:rPr>
                  <w:rFonts w:cs="Times New Roman"/>
                  <w:szCs w:val="18"/>
                </w:rPr>
                <w:t>40</w:t>
              </w:r>
            </w:ins>
            <w:ins w:id="418" w:author="Abdelmessih, George" w:date="2018-06-26T08:30:00Z">
              <w:r w:rsidRPr="00640DE9">
                <w:rPr>
                  <w:rFonts w:cs="Times New Roman"/>
                  <w:szCs w:val="18"/>
                </w:rPr>
                <w:t>−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A8E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419" w:author="Tahawi, Hiba" w:date="2019-02-23T00:42:00Z">
              <w:r w:rsidRPr="0001617A">
                <w:rPr>
                  <w:rFonts w:cs="Times New Roman"/>
                  <w:szCs w:val="18"/>
                </w:rPr>
                <w:t>6</w:t>
              </w:r>
              <w:r w:rsidRPr="00640DE9">
                <w:rPr>
                  <w:rFonts w:cs="Times New Roman"/>
                  <w:szCs w:val="18"/>
                  <w:lang w:val="nl-NL"/>
                </w:rPr>
                <w:t>,</w:t>
              </w:r>
              <w:r w:rsidRPr="0001617A">
                <w:rPr>
                  <w:rFonts w:cs="Times New Roman"/>
                  <w:szCs w:val="18"/>
                </w:rPr>
                <w:t>6</w:t>
              </w:r>
            </w:ins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A40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</w:rPr>
            </w:pPr>
            <w:ins w:id="420" w:author="Tahawi, Hiba" w:date="2019-02-23T00:42:00Z">
              <w:r w:rsidRPr="0001617A">
                <w:rPr>
                  <w:rFonts w:cs="Times New Roman"/>
                  <w:szCs w:val="18"/>
                </w:rPr>
                <w:t>255</w:t>
              </w:r>
              <w:r w:rsidRPr="00640DE9">
                <w:rPr>
                  <w:rFonts w:cs="Times New Roman"/>
                  <w:szCs w:val="18"/>
                </w:rPr>
                <w:t>–</w:t>
              </w:r>
            </w:ins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29B9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</w:rPr>
            </w:pPr>
            <w:ins w:id="421" w:author="Tahawi, Hiba" w:date="2019-02-23T00:43:00Z">
              <w:r w:rsidRPr="0001617A">
                <w:rPr>
                  <w:rFonts w:cs="Times New Roman"/>
                  <w:szCs w:val="18"/>
                </w:rPr>
                <w:t>10</w:t>
              </w:r>
            </w:ins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7B32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422" w:author="Tahawi, Hiba" w:date="2019-02-23T00:43:00Z">
              <w:r w:rsidRPr="0001617A">
                <w:rPr>
                  <w:rFonts w:cs="Times New Roman"/>
                  <w:szCs w:val="18"/>
                </w:rPr>
                <w:t>228</w:t>
              </w:r>
              <w:r w:rsidRPr="00640DE9">
                <w:rPr>
                  <w:rFonts w:cs="Times New Roman"/>
                  <w:szCs w:val="18"/>
                  <w:lang w:val="nl-NL"/>
                </w:rPr>
                <w:t>–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F09A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nl-NL"/>
              </w:rPr>
            </w:pPr>
            <w:ins w:id="423" w:author="Tahawi, Hiba" w:date="2019-02-23T00:43:00Z">
              <w:r w:rsidRPr="0001617A">
                <w:rPr>
                  <w:rFonts w:cs="Times New Roman"/>
                  <w:szCs w:val="18"/>
                </w:rPr>
                <w:t>10</w:t>
              </w:r>
            </w:ins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109B4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Fonts w:cs="Times New Roman"/>
                <w:szCs w:val="18"/>
                <w:lang w:val="en-CA"/>
              </w:rPr>
            </w:pPr>
            <w:ins w:id="424" w:author="Abdelmessih, George" w:date="2018-06-26T08:28:00Z">
              <w:r w:rsidRPr="00640DE9">
                <w:rPr>
                  <w:rFonts w:cs="Times New Roman"/>
                  <w:szCs w:val="18"/>
                </w:rPr>
                <w:t>WRC-</w:t>
              </w:r>
              <w:r w:rsidRPr="0001617A">
                <w:rPr>
                  <w:rFonts w:cs="Times New Roman"/>
                  <w:szCs w:val="18"/>
                </w:rPr>
                <w:t>19</w:t>
              </w:r>
            </w:ins>
          </w:p>
        </w:tc>
      </w:tr>
      <w:tr w:rsidR="00720FB0" w:rsidRPr="00640DE9" w14:paraId="276D71AB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79FE" w14:textId="77777777" w:rsidR="00720FB0" w:rsidRPr="00640DE9" w:rsidRDefault="00720FB0" w:rsidP="00720FB0">
            <w:pPr>
              <w:pStyle w:val="Tabletext11"/>
              <w:spacing w:line="260" w:lineRule="exact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E23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390</w:t>
            </w:r>
            <w:r w:rsidRPr="00640DE9">
              <w:t>-</w:t>
            </w:r>
            <w:r w:rsidRPr="0001617A">
              <w:t>387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1EE8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328</w:t>
            </w:r>
            <w:r w:rsidRPr="00640DE9">
              <w:rPr>
                <w:lang w:val="nl-NL"/>
              </w:rPr>
              <w:t>,</w:t>
            </w:r>
            <w:r w:rsidRPr="0001617A">
              <w:t>6</w:t>
            </w:r>
            <w:r w:rsidRPr="00640DE9">
              <w:rPr>
                <w:lang w:val="nl-NL"/>
              </w:rPr>
              <w:t>-</w:t>
            </w:r>
            <w:r w:rsidRPr="0001617A">
              <w:t>322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9175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240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3EA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tl/>
                <w:lang w:val="nl-NL"/>
              </w:rPr>
            </w:pPr>
            <w:r w:rsidRPr="0001617A">
              <w:t>6</w:t>
            </w:r>
            <w:r w:rsidRPr="00640DE9">
              <w:rPr>
                <w:lang w:val="nl-NL"/>
              </w:rPr>
              <w:t>,</w:t>
            </w:r>
            <w:r w:rsidRPr="0001617A"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CC0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255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C4D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64D6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228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4ECB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48E8C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tl/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01617A">
              <w:t>07</w:t>
            </w:r>
          </w:p>
        </w:tc>
      </w:tr>
      <w:tr w:rsidR="00720FB0" w:rsidRPr="00640DE9" w14:paraId="46C0D177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AAC" w14:textId="77777777" w:rsidR="00720FB0" w:rsidRPr="00640DE9" w:rsidRDefault="00720FB0" w:rsidP="00720FB0">
            <w:pPr>
              <w:pStyle w:val="Tabletext11"/>
              <w:spacing w:line="260" w:lineRule="exact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240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tl/>
              </w:rPr>
            </w:pPr>
            <w:r w:rsidRPr="0001617A">
              <w:t>401</w:t>
            </w:r>
            <w:r w:rsidRPr="00640DE9">
              <w:rPr>
                <w:lang w:val="fr-FR"/>
              </w:rPr>
              <w:t>-</w:t>
            </w:r>
            <w:r w:rsidRPr="0001617A">
              <w:t>400</w:t>
            </w:r>
            <w:r w:rsidRPr="00640DE9">
              <w:t>,</w:t>
            </w:r>
            <w:r w:rsidRPr="0001617A"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BF5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410</w:t>
            </w:r>
            <w:r w:rsidRPr="00640DE9">
              <w:t>-</w:t>
            </w:r>
            <w:r w:rsidRPr="0001617A">
              <w:t>406</w:t>
            </w:r>
            <w:r w:rsidRPr="00640DE9">
              <w:t>,</w:t>
            </w:r>
            <w:r w:rsidRPr="0001617A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AD27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242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F04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3</w:t>
            </w:r>
            <w:r w:rsidRPr="00640DE9">
              <w:t>,</w:t>
            </w:r>
            <w:r w:rsidRPr="0001617A"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217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t>NA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D17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21F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t>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D213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t>NA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3ED3A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01617A">
              <w:t>07</w:t>
            </w:r>
          </w:p>
        </w:tc>
      </w:tr>
      <w:tr w:rsidR="00720FB0" w:rsidRPr="00640DE9" w14:paraId="05510708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A4C2" w14:textId="77777777" w:rsidR="00720FB0" w:rsidRPr="00640DE9" w:rsidRDefault="00720FB0" w:rsidP="00720FB0">
            <w:pPr>
              <w:pStyle w:val="Tabletext11"/>
              <w:spacing w:line="260" w:lineRule="exact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135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</w:t>
            </w:r>
            <w:r w:rsidRPr="00640DE9">
              <w:t xml:space="preserve"> </w:t>
            </w:r>
            <w:r w:rsidRPr="0001617A">
              <w:t>559</w:t>
            </w:r>
            <w:r w:rsidRPr="00640DE9">
              <w:t>-</w:t>
            </w:r>
            <w:r w:rsidRPr="0001617A">
              <w:t>1</w:t>
            </w:r>
            <w:r w:rsidRPr="00640DE9">
              <w:t xml:space="preserve"> </w:t>
            </w:r>
            <w:r w:rsidRPr="0001617A">
              <w:t>525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C7A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</w:t>
            </w:r>
            <w:r w:rsidRPr="00640DE9">
              <w:t xml:space="preserve"> </w:t>
            </w:r>
            <w:r w:rsidRPr="0001617A">
              <w:t>427</w:t>
            </w:r>
            <w:r w:rsidRPr="00640DE9">
              <w:t>-</w:t>
            </w:r>
            <w:r w:rsidRPr="0001617A">
              <w:t>1</w:t>
            </w:r>
            <w:r w:rsidRPr="00640DE9">
              <w:t xml:space="preserve"> </w:t>
            </w:r>
            <w:r w:rsidRPr="0001617A"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6F36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243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61FB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6D7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259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29D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86D4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229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C08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tl/>
              </w:rPr>
            </w:pPr>
            <w:r w:rsidRPr="0001617A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5A0A6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01617A">
              <w:t>07</w:t>
            </w:r>
          </w:p>
        </w:tc>
      </w:tr>
      <w:tr w:rsidR="00720FB0" w:rsidRPr="00640DE9" w14:paraId="3B4880C1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61CD" w14:textId="77777777" w:rsidR="00720FB0" w:rsidRPr="00640DE9" w:rsidRDefault="00720FB0" w:rsidP="00720FB0">
            <w:pPr>
              <w:pStyle w:val="Tabletext11"/>
              <w:spacing w:line="260" w:lineRule="exact"/>
              <w:rPr>
                <w:spacing w:val="-8"/>
                <w:rtl/>
                <w:lang w:val="nl-NL"/>
              </w:rPr>
            </w:pPr>
            <w:r w:rsidRPr="00640DE9">
              <w:rPr>
                <w:rFonts w:hint="cs"/>
                <w:spacing w:val="-8"/>
                <w:rtl/>
                <w:lang w:val="nl-NL"/>
              </w:rPr>
              <w:t xml:space="preserve">خدمة الملاحة الراديوية </w:t>
            </w:r>
            <w:r w:rsidRPr="00640DE9">
              <w:rPr>
                <w:spacing w:val="-8"/>
                <w:vertAlign w:val="superscript"/>
              </w:rPr>
              <w:t>(</w:t>
            </w:r>
            <w:r w:rsidRPr="0001617A">
              <w:rPr>
                <w:spacing w:val="-8"/>
                <w:vertAlign w:val="superscript"/>
              </w:rPr>
              <w:t>3</w:t>
            </w:r>
            <w:r w:rsidRPr="00640DE9">
              <w:rPr>
                <w:spacing w:val="-8"/>
                <w:vertAlign w:val="superscript"/>
              </w:rPr>
              <w:t>)</w:t>
            </w:r>
            <w:r w:rsidRPr="00640DE9">
              <w:rPr>
                <w:rFonts w:hint="cs"/>
                <w:spacing w:val="-8"/>
                <w:vertAlign w:val="superscript"/>
                <w:rtl/>
              </w:rPr>
              <w:t xml:space="preserve"> </w:t>
            </w:r>
            <w:r w:rsidRPr="00640DE9">
              <w:rPr>
                <w:rFonts w:hint="cs"/>
                <w:spacing w:val="-8"/>
                <w:rtl/>
                <w:lang w:val="nl-NL"/>
              </w:rPr>
              <w:t>الساتلية (فضاء-أرض)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92D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fr-FR"/>
              </w:rPr>
            </w:pPr>
            <w:r w:rsidRPr="0001617A">
              <w:t>1</w:t>
            </w:r>
            <w:r w:rsidRPr="00640DE9">
              <w:rPr>
                <w:lang w:val="fr-FR"/>
              </w:rPr>
              <w:t> </w:t>
            </w:r>
            <w:r w:rsidRPr="0001617A">
              <w:t>610</w:t>
            </w:r>
            <w:r w:rsidRPr="00640DE9">
              <w:rPr>
                <w:lang w:val="fr-FR"/>
              </w:rPr>
              <w:t>-</w:t>
            </w:r>
            <w:r w:rsidRPr="0001617A">
              <w:t>1</w:t>
            </w:r>
            <w:r w:rsidRPr="00640DE9">
              <w:rPr>
                <w:lang w:val="fr-FR"/>
              </w:rPr>
              <w:t> </w:t>
            </w:r>
            <w:r w:rsidRPr="0001617A">
              <w:t>559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E390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</w:t>
            </w:r>
            <w:r w:rsidRPr="00640DE9">
              <w:rPr>
                <w:lang w:val="fr-FR"/>
              </w:rPr>
              <w:t> </w:t>
            </w:r>
            <w:r w:rsidRPr="0001617A">
              <w:t>613</w:t>
            </w:r>
            <w:r w:rsidRPr="00640DE9">
              <w:rPr>
                <w:lang w:val="fr-FR"/>
              </w:rPr>
              <w:t>,</w:t>
            </w:r>
            <w:r w:rsidRPr="0001617A">
              <w:t>8</w:t>
            </w:r>
            <w:r w:rsidRPr="00640DE9">
              <w:rPr>
                <w:lang w:val="fr-FR"/>
              </w:rPr>
              <w:t>-</w:t>
            </w:r>
            <w:r w:rsidRPr="0001617A">
              <w:t>1</w:t>
            </w:r>
            <w:r w:rsidRPr="00640DE9">
              <w:rPr>
                <w:lang w:val="fr-FR"/>
              </w:rPr>
              <w:t> </w:t>
            </w:r>
            <w:r w:rsidRPr="0001617A">
              <w:t>610</w:t>
            </w:r>
            <w:r w:rsidRPr="00640DE9">
              <w:rPr>
                <w:lang w:val="fr-FR"/>
              </w:rPr>
              <w:t>,</w:t>
            </w:r>
            <w:r w:rsidRPr="0001617A"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D856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50F4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83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258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AB0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870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230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1D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fr-FR"/>
              </w:rPr>
            </w:pPr>
            <w:r w:rsidRPr="0001617A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2BEA4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en-CA"/>
              </w:rPr>
            </w:pPr>
            <w:r w:rsidRPr="00640DE9">
              <w:rPr>
                <w:lang w:val="en-CA"/>
              </w:rPr>
              <w:t>WRC-</w:t>
            </w:r>
            <w:r w:rsidRPr="0001617A">
              <w:t>07</w:t>
            </w:r>
          </w:p>
        </w:tc>
      </w:tr>
      <w:tr w:rsidR="00720FB0" w:rsidRPr="00640DE9" w14:paraId="5EC2CD5D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4A85" w14:textId="77777777" w:rsidR="00720FB0" w:rsidRPr="00640DE9" w:rsidRDefault="00720FB0" w:rsidP="00720FB0">
            <w:pPr>
              <w:pStyle w:val="Tabletext11"/>
              <w:spacing w:line="260" w:lineRule="exact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B6D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</w:t>
            </w:r>
            <w:r w:rsidRPr="00640DE9">
              <w:t xml:space="preserve"> </w:t>
            </w:r>
            <w:r w:rsidRPr="0001617A">
              <w:t>559</w:t>
            </w:r>
            <w:r w:rsidRPr="00640DE9">
              <w:t>-</w:t>
            </w:r>
            <w:r w:rsidRPr="0001617A">
              <w:t>1</w:t>
            </w:r>
            <w:r w:rsidRPr="00640DE9">
              <w:t xml:space="preserve"> </w:t>
            </w:r>
            <w:r w:rsidRPr="0001617A">
              <w:t>525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8C9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tl/>
              </w:rPr>
            </w:pPr>
            <w:r w:rsidRPr="0001617A">
              <w:t>1</w:t>
            </w:r>
            <w:r w:rsidRPr="00640DE9">
              <w:t xml:space="preserve"> </w:t>
            </w:r>
            <w:r w:rsidRPr="0001617A">
              <w:t>613</w:t>
            </w:r>
            <w:r w:rsidRPr="00640DE9">
              <w:t>,</w:t>
            </w:r>
            <w:r w:rsidRPr="0001617A">
              <w:t>8</w:t>
            </w:r>
            <w:r w:rsidRPr="00640DE9">
              <w:t>-</w:t>
            </w:r>
            <w:r w:rsidRPr="0001617A">
              <w:t>1</w:t>
            </w:r>
            <w:r w:rsidRPr="00640DE9">
              <w:t xml:space="preserve"> </w:t>
            </w:r>
            <w:r w:rsidRPr="0001617A">
              <w:t>610</w:t>
            </w:r>
            <w:r w:rsidRPr="00640DE9">
              <w:t>,</w:t>
            </w:r>
            <w:r w:rsidRPr="0001617A"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55BB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E868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t>NA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93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258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E680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6ABB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230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48B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515D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de-DE"/>
              </w:rPr>
            </w:pPr>
            <w:r w:rsidRPr="00640DE9">
              <w:rPr>
                <w:lang w:val="en-CA"/>
              </w:rPr>
              <w:t>WRC-</w:t>
            </w:r>
            <w:r w:rsidRPr="0001617A">
              <w:t>07</w:t>
            </w:r>
          </w:p>
        </w:tc>
      </w:tr>
      <w:tr w:rsidR="00720FB0" w:rsidRPr="00640DE9" w14:paraId="3A006AEC" w14:textId="77777777" w:rsidTr="00720FB0">
        <w:trPr>
          <w:cantSplit/>
          <w:jc w:val="center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BD6" w14:textId="77777777" w:rsidR="00720FB0" w:rsidRPr="00640DE9" w:rsidRDefault="00720FB0" w:rsidP="00720FB0">
            <w:pPr>
              <w:pStyle w:val="Tabletext11"/>
              <w:spacing w:line="260" w:lineRule="exact"/>
              <w:rPr>
                <w:vertAlign w:val="superscript"/>
                <w:lang w:val="nl-NL"/>
              </w:rPr>
            </w:pPr>
            <w:r w:rsidRPr="00640DE9">
              <w:rPr>
                <w:rFonts w:hint="cs"/>
                <w:rtl/>
                <w:lang w:val="nl-NL"/>
              </w:rPr>
              <w:t>الخدمة المتنقلة الساتلية (فضاء-أرض)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55E4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</w:t>
            </w:r>
            <w:r w:rsidRPr="00640DE9">
              <w:t xml:space="preserve"> </w:t>
            </w:r>
            <w:r w:rsidRPr="0001617A">
              <w:t>626</w:t>
            </w:r>
            <w:r w:rsidRPr="00640DE9">
              <w:t>,</w:t>
            </w:r>
            <w:r w:rsidRPr="0001617A">
              <w:t>5</w:t>
            </w:r>
            <w:r w:rsidRPr="00640DE9">
              <w:t>-</w:t>
            </w:r>
            <w:r w:rsidRPr="0001617A">
              <w:t>1</w:t>
            </w:r>
            <w:r w:rsidRPr="00640DE9">
              <w:t xml:space="preserve"> </w:t>
            </w:r>
            <w:r w:rsidRPr="0001617A">
              <w:t>613</w:t>
            </w:r>
            <w:r w:rsidRPr="00640DE9">
              <w:t>,</w:t>
            </w:r>
            <w:r w:rsidRPr="0001617A"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D1F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1</w:t>
            </w:r>
            <w:r w:rsidRPr="00640DE9">
              <w:t xml:space="preserve"> </w:t>
            </w:r>
            <w:r w:rsidRPr="0001617A">
              <w:t>613</w:t>
            </w:r>
            <w:r w:rsidRPr="00640DE9">
              <w:t>,</w:t>
            </w:r>
            <w:r w:rsidRPr="0001617A">
              <w:t>8</w:t>
            </w:r>
            <w:r w:rsidRPr="00640DE9">
              <w:t>-</w:t>
            </w:r>
            <w:r w:rsidRPr="0001617A">
              <w:t>1</w:t>
            </w:r>
            <w:r w:rsidRPr="00640DE9">
              <w:t xml:space="preserve"> </w:t>
            </w:r>
            <w:r w:rsidRPr="0001617A">
              <w:t>610</w:t>
            </w:r>
            <w:r w:rsidRPr="00640DE9">
              <w:t>,</w:t>
            </w:r>
            <w:r w:rsidRPr="0001617A"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F189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640DE9">
              <w:rPr>
                <w:lang w:val="nl-NL"/>
              </w:rPr>
              <w:t>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79A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640DE9">
              <w:t>NA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8E7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258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941B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</w:pPr>
            <w:r w:rsidRPr="0001617A"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C6DF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nl-NL"/>
              </w:rPr>
            </w:pPr>
            <w:r w:rsidRPr="0001617A">
              <w:t>230</w:t>
            </w:r>
            <w:r w:rsidRPr="00640DE9">
              <w:rPr>
                <w:lang w:val="nl-NL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48A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rtl/>
              </w:rPr>
            </w:pPr>
            <w:r w:rsidRPr="0001617A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29F91" w14:textId="77777777" w:rsidR="00720FB0" w:rsidRPr="00640DE9" w:rsidRDefault="00720FB0" w:rsidP="00720FB0">
            <w:pPr>
              <w:pStyle w:val="Tabletext11"/>
              <w:spacing w:line="260" w:lineRule="exact"/>
              <w:jc w:val="center"/>
              <w:rPr>
                <w:lang w:val="fr-FR"/>
              </w:rPr>
            </w:pPr>
            <w:r w:rsidRPr="00640DE9">
              <w:rPr>
                <w:lang w:val="fr-FR"/>
              </w:rPr>
              <w:t>WRC-</w:t>
            </w:r>
            <w:r w:rsidRPr="0001617A">
              <w:t>03</w:t>
            </w:r>
          </w:p>
        </w:tc>
      </w:tr>
    </w:tbl>
    <w:p w14:paraId="3D12B321" w14:textId="77777777" w:rsidR="00DF07EA" w:rsidRDefault="00DF07EA"/>
    <w:p w14:paraId="116ED933" w14:textId="3EBD8FF0" w:rsidR="00DF07EA" w:rsidRDefault="00720FB0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7C607E" w:rsidRPr="0029568C">
        <w:rPr>
          <w:rFonts w:ascii="Times New Roman" w:hAnsi="Times New Roman" w:hint="cs"/>
          <w:b w:val="0"/>
          <w:bCs w:val="0"/>
          <w:rtl/>
          <w:lang w:bidi="ar-EG"/>
        </w:rPr>
        <w:t xml:space="preserve">يُقترح التعديل أعلاه لضمان حماية خدمة علم الفلك الراديوي </w:t>
      </w:r>
      <w:r w:rsidR="007C607E" w:rsidRPr="0029568C">
        <w:rPr>
          <w:rFonts w:ascii="Times New Roman" w:hAnsi="Times New Roman"/>
          <w:b w:val="0"/>
          <w:bCs w:val="0"/>
        </w:rPr>
        <w:t>(RAS)</w:t>
      </w:r>
      <w:r w:rsidR="007C607E" w:rsidRPr="0029568C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0947C142" w14:textId="71F88410" w:rsidR="00916504" w:rsidRPr="00916504" w:rsidRDefault="00251893" w:rsidP="00251893">
      <w:pPr>
        <w:spacing w:before="600"/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916504" w:rsidRPr="00916504">
      <w:headerReference w:type="even" r:id="rId24"/>
      <w:headerReference w:type="default" r:id="rId25"/>
      <w:footerReference w:type="default" r:id="rId26"/>
      <w:footerReference w:type="first" r:id="rId27"/>
      <w:pgSz w:w="16840" w:h="11907" w:orient="landscape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2D18" w14:textId="77777777" w:rsidR="00FD74D3" w:rsidRDefault="00FD74D3" w:rsidP="002919E1">
      <w:r>
        <w:separator/>
      </w:r>
    </w:p>
    <w:p w14:paraId="69ABAFC2" w14:textId="77777777" w:rsidR="00FD74D3" w:rsidRDefault="00FD74D3" w:rsidP="002919E1"/>
    <w:p w14:paraId="7A828E99" w14:textId="77777777" w:rsidR="00FD74D3" w:rsidRDefault="00FD74D3" w:rsidP="002919E1"/>
    <w:p w14:paraId="7DA57DB6" w14:textId="77777777" w:rsidR="00FD74D3" w:rsidRDefault="00FD74D3"/>
  </w:endnote>
  <w:endnote w:type="continuationSeparator" w:id="0">
    <w:p w14:paraId="0AC9A95E" w14:textId="77777777" w:rsidR="00FD74D3" w:rsidRDefault="00FD74D3" w:rsidP="002919E1">
      <w:r>
        <w:continuationSeparator/>
      </w:r>
    </w:p>
    <w:p w14:paraId="757329C0" w14:textId="77777777" w:rsidR="00FD74D3" w:rsidRDefault="00FD74D3" w:rsidP="002919E1"/>
    <w:p w14:paraId="5E15AA34" w14:textId="77777777" w:rsidR="00FD74D3" w:rsidRDefault="00FD74D3" w:rsidP="002919E1"/>
    <w:p w14:paraId="002F65AF" w14:textId="77777777" w:rsidR="00FD74D3" w:rsidRDefault="00FD7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F577" w14:textId="31511F53" w:rsidR="00FD74D3" w:rsidRPr="0012545F" w:rsidRDefault="00FD74D3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P:\ARA\ITU-R\CONF-R\CMR19\000\016ADD09ADD02A.docx</w:t>
    </w:r>
    <w:r>
      <w:fldChar w:fldCharType="end"/>
    </w:r>
    <w:r w:rsidRPr="00A809E8">
      <w:t xml:space="preserve">   (</w:t>
    </w:r>
    <w:r w:rsidRPr="0001617A">
      <w:t>462014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45A7" w14:textId="528649E7" w:rsidR="00FD74D3" w:rsidRPr="00F53215" w:rsidRDefault="00FD74D3" w:rsidP="008927F5">
    <w:pPr>
      <w:pStyle w:val="Footer"/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P:\ARA\ITU-R\CONF-R\CMR19\000\</w:t>
    </w:r>
    <w:r w:rsidRPr="00F53215">
      <w:rPr>
        <w:noProof/>
      </w:rPr>
      <w:t>016ADD09ADD02A.docx</w:t>
    </w:r>
    <w:r>
      <w:fldChar w:fldCharType="end"/>
    </w:r>
    <w:proofErr w:type="gramStart"/>
    <w:r>
      <w:t xml:space="preserve"> </w:t>
    </w:r>
    <w:r w:rsidRPr="00A809E8">
      <w:t xml:space="preserve">  (</w:t>
    </w:r>
    <w:proofErr w:type="gramEnd"/>
    <w:r>
      <w:t>462014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0556" w14:textId="765E2B5A" w:rsidR="00FD74D3" w:rsidRPr="0012545F" w:rsidRDefault="00FD74D3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P:\ARA\ITU-R\CONF-R\CMR19\000\016ADD09ADD02A.docx</w:t>
    </w:r>
    <w:r>
      <w:fldChar w:fldCharType="end"/>
    </w:r>
    <w:r w:rsidRPr="00A809E8">
      <w:t xml:space="preserve">   (</w:t>
    </w:r>
    <w:r>
      <w:t>462014</w:t>
    </w:r>
    <w:r w:rsidRPr="00A809E8">
      <w:t>)</w:t>
    </w:r>
    <w:r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BF14" w14:textId="0B122679" w:rsidR="00FD74D3" w:rsidRPr="00CB4300" w:rsidRDefault="00FD74D3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P:\TRAD\A\ITU-R\CONF-R\CMR</w:t>
    </w:r>
    <w:r w:rsidRPr="0001617A">
      <w:rPr>
        <w:noProof/>
      </w:rPr>
      <w:t>19</w:t>
    </w:r>
    <w:r>
      <w:rPr>
        <w:noProof/>
        <w:lang w:val="es-ES"/>
      </w:rPr>
      <w:t>\</w:t>
    </w:r>
    <w:r w:rsidRPr="0001617A">
      <w:rPr>
        <w:noProof/>
      </w:rPr>
      <w:t>000</w:t>
    </w:r>
    <w:r>
      <w:rPr>
        <w:noProof/>
        <w:lang w:val="es-ES"/>
      </w:rPr>
      <w:t>\</w:t>
    </w:r>
    <w:r w:rsidRPr="0001617A">
      <w:rPr>
        <w:noProof/>
      </w:rPr>
      <w:t>016</w:t>
    </w:r>
    <w:r>
      <w:rPr>
        <w:noProof/>
        <w:lang w:val="es-ES"/>
      </w:rPr>
      <w:t>ADD</w:t>
    </w:r>
    <w:r w:rsidRPr="0001617A">
      <w:rPr>
        <w:noProof/>
      </w:rPr>
      <w:t>09</w:t>
    </w:r>
    <w:r>
      <w:rPr>
        <w:noProof/>
        <w:lang w:val="es-ES"/>
      </w:rPr>
      <w:t>ADD</w:t>
    </w:r>
    <w:r w:rsidRPr="0001617A">
      <w:rPr>
        <w:noProof/>
      </w:rPr>
      <w:t>02</w:t>
    </w:r>
    <w:r>
      <w:rPr>
        <w:noProof/>
        <w:lang w:val="es-ES"/>
      </w:rPr>
      <w:t>A (Montage).docx</w:t>
    </w:r>
    <w:r>
      <w:fldChar w:fldCharType="end"/>
    </w:r>
  </w:p>
  <w:p w14:paraId="74AD1C55" w14:textId="77777777" w:rsidR="00FD74D3" w:rsidRPr="008927F5" w:rsidRDefault="00FD74D3" w:rsidP="008927F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4F91" w14:textId="00F38146" w:rsidR="00FD74D3" w:rsidRPr="00CB4300" w:rsidRDefault="00FD74D3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P:\TRAD\A\ITU-R\CONF-R\CMR</w:t>
    </w:r>
    <w:r w:rsidRPr="0001617A">
      <w:rPr>
        <w:noProof/>
      </w:rPr>
      <w:t>19</w:t>
    </w:r>
    <w:r>
      <w:rPr>
        <w:noProof/>
        <w:lang w:val="es-ES"/>
      </w:rPr>
      <w:t>\</w:t>
    </w:r>
    <w:r w:rsidRPr="0001617A">
      <w:rPr>
        <w:noProof/>
      </w:rPr>
      <w:t>000</w:t>
    </w:r>
    <w:r>
      <w:rPr>
        <w:noProof/>
        <w:lang w:val="es-ES"/>
      </w:rPr>
      <w:t>\</w:t>
    </w:r>
    <w:r w:rsidRPr="0001617A">
      <w:rPr>
        <w:noProof/>
      </w:rPr>
      <w:t>016</w:t>
    </w:r>
    <w:r>
      <w:rPr>
        <w:noProof/>
        <w:lang w:val="es-ES"/>
      </w:rPr>
      <w:t>ADD</w:t>
    </w:r>
    <w:r w:rsidRPr="0001617A">
      <w:rPr>
        <w:noProof/>
      </w:rPr>
      <w:t>09</w:t>
    </w:r>
    <w:r>
      <w:rPr>
        <w:noProof/>
        <w:lang w:val="es-ES"/>
      </w:rPr>
      <w:t>ADD</w:t>
    </w:r>
    <w:r w:rsidRPr="0001617A">
      <w:rPr>
        <w:noProof/>
      </w:rPr>
      <w:t>02</w:t>
    </w:r>
    <w:r>
      <w:rPr>
        <w:noProof/>
        <w:lang w:val="es-ES"/>
      </w:rPr>
      <w:t>A (Montage).docx</w:t>
    </w:r>
    <w:r>
      <w:fldChar w:fldCharType="end"/>
    </w:r>
  </w:p>
  <w:p w14:paraId="72166243" w14:textId="77777777" w:rsidR="00FD74D3" w:rsidRPr="008927F5" w:rsidRDefault="00FD74D3" w:rsidP="008927F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345D" w14:textId="798418E6" w:rsidR="00FD74D3" w:rsidRPr="0012545F" w:rsidRDefault="00FD74D3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P:\ARA\ITU-R\CONF-R\CMR19\000\016ADD09ADD02A.docx</w:t>
    </w:r>
    <w:r>
      <w:fldChar w:fldCharType="end"/>
    </w:r>
    <w:r w:rsidRPr="00A809E8">
      <w:t xml:space="preserve">   (</w:t>
    </w:r>
    <w:r w:rsidRPr="0001617A">
      <w:t>462014</w:t>
    </w:r>
    <w:r w:rsidRPr="00A809E8">
      <w:t>)</w:t>
    </w:r>
    <w:r w:rsidRPr="0012545F"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8AEE" w14:textId="7AE8351C" w:rsidR="00FD74D3" w:rsidRPr="00CB4300" w:rsidRDefault="00FD74D3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P:\TRAD\A\ITU-R\CONF-R\CMR</w:t>
    </w:r>
    <w:r w:rsidRPr="0001617A">
      <w:rPr>
        <w:noProof/>
      </w:rPr>
      <w:t>19</w:t>
    </w:r>
    <w:r>
      <w:rPr>
        <w:noProof/>
        <w:lang w:val="es-ES"/>
      </w:rPr>
      <w:t>\</w:t>
    </w:r>
    <w:r w:rsidRPr="0001617A">
      <w:rPr>
        <w:noProof/>
      </w:rPr>
      <w:t>000</w:t>
    </w:r>
    <w:r>
      <w:rPr>
        <w:noProof/>
        <w:lang w:val="es-ES"/>
      </w:rPr>
      <w:t>\</w:t>
    </w:r>
    <w:r w:rsidRPr="0001617A">
      <w:rPr>
        <w:noProof/>
      </w:rPr>
      <w:t>016</w:t>
    </w:r>
    <w:r>
      <w:rPr>
        <w:noProof/>
        <w:lang w:val="es-ES"/>
      </w:rPr>
      <w:t>ADD</w:t>
    </w:r>
    <w:r w:rsidRPr="0001617A">
      <w:rPr>
        <w:noProof/>
      </w:rPr>
      <w:t>09</w:t>
    </w:r>
    <w:r>
      <w:rPr>
        <w:noProof/>
        <w:lang w:val="es-ES"/>
      </w:rPr>
      <w:t>ADD</w:t>
    </w:r>
    <w:r w:rsidRPr="0001617A">
      <w:rPr>
        <w:noProof/>
      </w:rPr>
      <w:t>02</w:t>
    </w:r>
    <w:r>
      <w:rPr>
        <w:noProof/>
        <w:lang w:val="es-ES"/>
      </w:rPr>
      <w:t>A (Montage).docx</w:t>
    </w:r>
    <w:r>
      <w:fldChar w:fldCharType="end"/>
    </w:r>
  </w:p>
  <w:p w14:paraId="2E5CB9C8" w14:textId="77777777" w:rsidR="00FD74D3" w:rsidRPr="008927F5" w:rsidRDefault="00FD74D3" w:rsidP="0089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70A9" w14:textId="77777777" w:rsidR="00FD74D3" w:rsidRDefault="00FD74D3" w:rsidP="002919E1">
      <w:r>
        <w:t>___________________</w:t>
      </w:r>
    </w:p>
  </w:footnote>
  <w:footnote w:type="continuationSeparator" w:id="0">
    <w:p w14:paraId="33F6F943" w14:textId="77777777" w:rsidR="00FD74D3" w:rsidRDefault="00FD74D3" w:rsidP="002919E1">
      <w:r>
        <w:continuationSeparator/>
      </w:r>
    </w:p>
    <w:p w14:paraId="24C551D6" w14:textId="77777777" w:rsidR="00FD74D3" w:rsidRDefault="00FD74D3" w:rsidP="002919E1"/>
    <w:p w14:paraId="40E1580F" w14:textId="77777777" w:rsidR="00FD74D3" w:rsidRDefault="00FD74D3" w:rsidP="002919E1"/>
    <w:p w14:paraId="1FFBFEB5" w14:textId="77777777" w:rsidR="00FD74D3" w:rsidRDefault="00FD74D3"/>
  </w:footnote>
  <w:footnote w:id="1">
    <w:p w14:paraId="26E117D3" w14:textId="77777777" w:rsidR="00FD74D3" w:rsidRDefault="00FD74D3" w:rsidP="00720FB0">
      <w:pPr>
        <w:pStyle w:val="FootnoteText"/>
        <w:keepNext/>
      </w:pPr>
      <w:r>
        <w:rPr>
          <w:rStyle w:val="FootnoteReference"/>
          <w:rFonts w:hint="cs"/>
          <w:rtl/>
        </w:rPr>
        <w:t>*</w:t>
      </w:r>
      <w:r>
        <w:tab/>
      </w:r>
      <w:r>
        <w:rPr>
          <w:rtl/>
        </w:rPr>
        <w:t xml:space="preserve">كان رقم هذا الحكم </w:t>
      </w:r>
      <w:r w:rsidRPr="0001617A">
        <w:rPr>
          <w:rStyle w:val="Artdef"/>
          <w:szCs w:val="20"/>
        </w:rPr>
        <w:t>347</w:t>
      </w:r>
      <w:r w:rsidRPr="003C3BFB">
        <w:rPr>
          <w:rStyle w:val="Artdef"/>
          <w:szCs w:val="20"/>
        </w:rPr>
        <w:t>A.</w:t>
      </w:r>
      <w:r w:rsidRPr="0001617A">
        <w:rPr>
          <w:rStyle w:val="Artdef"/>
          <w:szCs w:val="20"/>
        </w:rPr>
        <w:t>5</w:t>
      </w:r>
      <w:r>
        <w:rPr>
          <w:rtl/>
        </w:rPr>
        <w:t xml:space="preserve"> سابقاً. وأعيد ترقيمه حفاظاً على التسلسل.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BAAE" w14:textId="77777777" w:rsidR="00FD74D3" w:rsidRDefault="00FD74D3" w:rsidP="002919E1"/>
  <w:p w14:paraId="4A156533" w14:textId="77777777" w:rsidR="00FD74D3" w:rsidRDefault="00FD74D3" w:rsidP="002919E1"/>
  <w:p w14:paraId="31D83403" w14:textId="77777777" w:rsidR="00FD74D3" w:rsidRDefault="00FD74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C8E6" w14:textId="77777777" w:rsidR="00FD74D3" w:rsidRPr="008927F5" w:rsidRDefault="00FD74D3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01617A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01617A">
      <w:rPr>
        <w:rStyle w:val="PageNumber"/>
      </w:rPr>
      <w:t>19</w:t>
    </w:r>
    <w:r w:rsidRPr="0088384B">
      <w:rPr>
        <w:rStyle w:val="PageNumber"/>
      </w:rPr>
      <w:t>/</w:t>
    </w:r>
    <w:r w:rsidRPr="0001617A">
      <w:rPr>
        <w:rStyle w:val="PageNumber"/>
      </w:rPr>
      <w:t>16</w:t>
    </w:r>
    <w:r>
      <w:rPr>
        <w:rStyle w:val="PageNumber"/>
      </w:rPr>
      <w:t>(Add.</w:t>
    </w:r>
    <w:r w:rsidRPr="0001617A">
      <w:rPr>
        <w:rStyle w:val="PageNumber"/>
      </w:rPr>
      <w:t>9</w:t>
    </w:r>
    <w:r>
      <w:rPr>
        <w:rStyle w:val="PageNumber"/>
      </w:rPr>
      <w:t>)(Add.</w:t>
    </w:r>
    <w:r w:rsidRPr="0001617A">
      <w:rPr>
        <w:rStyle w:val="PageNumber"/>
      </w:rPr>
      <w:t>2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283C" w14:textId="77777777" w:rsidR="00FD74D3" w:rsidRDefault="00FD74D3" w:rsidP="002919E1"/>
  <w:p w14:paraId="12144411" w14:textId="77777777" w:rsidR="00FD74D3" w:rsidRDefault="00FD74D3" w:rsidP="002919E1"/>
  <w:p w14:paraId="2E83F17B" w14:textId="77777777" w:rsidR="00FD74D3" w:rsidRDefault="00FD74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272A" w14:textId="77777777" w:rsidR="00FD74D3" w:rsidRPr="008927F5" w:rsidRDefault="00FD74D3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01617A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01617A">
      <w:rPr>
        <w:rStyle w:val="PageNumber"/>
      </w:rPr>
      <w:t>19</w:t>
    </w:r>
    <w:r w:rsidRPr="0088384B">
      <w:rPr>
        <w:rStyle w:val="PageNumber"/>
      </w:rPr>
      <w:t>/</w:t>
    </w:r>
    <w:r w:rsidRPr="0001617A">
      <w:rPr>
        <w:rStyle w:val="PageNumber"/>
      </w:rPr>
      <w:t>16</w:t>
    </w:r>
    <w:r>
      <w:rPr>
        <w:rStyle w:val="PageNumber"/>
      </w:rPr>
      <w:t>(Add.</w:t>
    </w:r>
    <w:r w:rsidRPr="0001617A">
      <w:rPr>
        <w:rStyle w:val="PageNumber"/>
      </w:rPr>
      <w:t>9</w:t>
    </w:r>
    <w:r>
      <w:rPr>
        <w:rStyle w:val="PageNumber"/>
      </w:rPr>
      <w:t>)(Add.</w:t>
    </w:r>
    <w:r w:rsidRPr="0001617A">
      <w:rPr>
        <w:rStyle w:val="PageNumber"/>
      </w:rPr>
      <w:t>2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4B96" w14:textId="77777777" w:rsidR="00FD74D3" w:rsidRDefault="00FD74D3" w:rsidP="002919E1"/>
  <w:p w14:paraId="4C6669E5" w14:textId="77777777" w:rsidR="00FD74D3" w:rsidRDefault="00FD74D3" w:rsidP="002919E1"/>
  <w:p w14:paraId="0FF95D12" w14:textId="77777777" w:rsidR="00FD74D3" w:rsidRDefault="00FD74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4421" w14:textId="77777777" w:rsidR="00FD74D3" w:rsidRPr="008927F5" w:rsidRDefault="00FD74D3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01617A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01617A">
      <w:rPr>
        <w:rStyle w:val="PageNumber"/>
      </w:rPr>
      <w:t>19</w:t>
    </w:r>
    <w:r w:rsidRPr="0088384B">
      <w:rPr>
        <w:rStyle w:val="PageNumber"/>
      </w:rPr>
      <w:t>/</w:t>
    </w:r>
    <w:r w:rsidRPr="0001617A">
      <w:rPr>
        <w:rStyle w:val="PageNumber"/>
      </w:rPr>
      <w:t>16</w:t>
    </w:r>
    <w:r>
      <w:rPr>
        <w:rStyle w:val="PageNumber"/>
      </w:rPr>
      <w:t>(Add.</w:t>
    </w:r>
    <w:r w:rsidRPr="0001617A">
      <w:rPr>
        <w:rStyle w:val="PageNumber"/>
      </w:rPr>
      <w:t>9</w:t>
    </w:r>
    <w:r>
      <w:rPr>
        <w:rStyle w:val="PageNumber"/>
      </w:rPr>
      <w:t>)(Add.</w:t>
    </w:r>
    <w:r w:rsidRPr="0001617A">
      <w:rPr>
        <w:rStyle w:val="PageNumber"/>
      </w:rPr>
      <w:t>2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D28F" w14:textId="77777777" w:rsidR="00FD74D3" w:rsidRDefault="00FD74D3" w:rsidP="002919E1"/>
  <w:p w14:paraId="33B67970" w14:textId="77777777" w:rsidR="00FD74D3" w:rsidRDefault="00FD74D3" w:rsidP="002919E1"/>
  <w:p w14:paraId="7A5D8E15" w14:textId="77777777" w:rsidR="00FD74D3" w:rsidRDefault="00FD74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12A5" w14:textId="77777777" w:rsidR="00FD74D3" w:rsidRPr="008927F5" w:rsidRDefault="00FD74D3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01617A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01617A">
      <w:rPr>
        <w:rStyle w:val="PageNumber"/>
      </w:rPr>
      <w:t>19</w:t>
    </w:r>
    <w:r w:rsidRPr="0088384B">
      <w:rPr>
        <w:rStyle w:val="PageNumber"/>
      </w:rPr>
      <w:t>/</w:t>
    </w:r>
    <w:r w:rsidRPr="0001617A">
      <w:rPr>
        <w:rStyle w:val="PageNumber"/>
      </w:rPr>
      <w:t>16</w:t>
    </w:r>
    <w:r>
      <w:rPr>
        <w:rStyle w:val="PageNumber"/>
      </w:rPr>
      <w:t>(Add.</w:t>
    </w:r>
    <w:r w:rsidRPr="0001617A">
      <w:rPr>
        <w:rStyle w:val="PageNumber"/>
      </w:rPr>
      <w:t>9</w:t>
    </w:r>
    <w:r>
      <w:rPr>
        <w:rStyle w:val="PageNumber"/>
      </w:rPr>
      <w:t>)(Add.</w:t>
    </w:r>
    <w:r w:rsidRPr="0001617A">
      <w:rPr>
        <w:rStyle w:val="PageNumber"/>
      </w:rPr>
      <w:t>2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34B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62C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9C5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02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hawi, Hiba">
    <w15:presenceInfo w15:providerId="AD" w15:userId="S::hiba.tahawi@itu.int::6fae1fe8-b061-4087-8bed-bcf25971ffa9"/>
  </w15:person>
  <w15:person w15:author="Endani, Ahmad">
    <w15:presenceInfo w15:providerId="AD" w15:userId="S::ahmad.endani@itu.int::7eb3f655-5ff9-452a-a228-282c19750e3d"/>
  </w15:person>
  <w15:person w15:author="Al-Midani, Mohammad Haitham">
    <w15:presenceInfo w15:providerId="AD" w15:userId="S::haitham.almidani@itu.int::0a5a0849-92a9-49a9-9f08-ac8ed355beca"/>
  </w15:person>
  <w15:person w15:author="Arabic">
    <w15:presenceInfo w15:providerId="None" w15:userId="Arabic"/>
  </w15:person>
  <w15:person w15:author="Ajlouni, Nour">
    <w15:presenceInfo w15:providerId="AD" w15:userId="S::nour.ajlouni@itu.int::a501f803-006c-4450-9c6f-95a2d4bfbe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5F2"/>
    <w:rsid w:val="00011F8C"/>
    <w:rsid w:val="0001617A"/>
    <w:rsid w:val="00022B74"/>
    <w:rsid w:val="0002327C"/>
    <w:rsid w:val="00034B65"/>
    <w:rsid w:val="00040C94"/>
    <w:rsid w:val="000425FC"/>
    <w:rsid w:val="00044D43"/>
    <w:rsid w:val="00046844"/>
    <w:rsid w:val="00051907"/>
    <w:rsid w:val="00063172"/>
    <w:rsid w:val="000639B8"/>
    <w:rsid w:val="00075A3F"/>
    <w:rsid w:val="0008076D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16FD6"/>
    <w:rsid w:val="00122D64"/>
    <w:rsid w:val="00123AA6"/>
    <w:rsid w:val="00123B85"/>
    <w:rsid w:val="0012545F"/>
    <w:rsid w:val="00136B82"/>
    <w:rsid w:val="001464F2"/>
    <w:rsid w:val="0014730F"/>
    <w:rsid w:val="0015559B"/>
    <w:rsid w:val="001634D3"/>
    <w:rsid w:val="00164970"/>
    <w:rsid w:val="00167364"/>
    <w:rsid w:val="00183BFD"/>
    <w:rsid w:val="001903B2"/>
    <w:rsid w:val="001A3D10"/>
    <w:rsid w:val="001B0F78"/>
    <w:rsid w:val="001B5953"/>
    <w:rsid w:val="001B6720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1893"/>
    <w:rsid w:val="002543CF"/>
    <w:rsid w:val="0026062E"/>
    <w:rsid w:val="00260F50"/>
    <w:rsid w:val="00261EF7"/>
    <w:rsid w:val="0027069F"/>
    <w:rsid w:val="00276E00"/>
    <w:rsid w:val="00280E04"/>
    <w:rsid w:val="00281F5F"/>
    <w:rsid w:val="002843E4"/>
    <w:rsid w:val="002919E1"/>
    <w:rsid w:val="0029568C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0B90"/>
    <w:rsid w:val="0031174D"/>
    <w:rsid w:val="00311E3F"/>
    <w:rsid w:val="00314B1E"/>
    <w:rsid w:val="0033737F"/>
    <w:rsid w:val="00353652"/>
    <w:rsid w:val="003569E1"/>
    <w:rsid w:val="0036122E"/>
    <w:rsid w:val="003647C7"/>
    <w:rsid w:val="00373626"/>
    <w:rsid w:val="003815E2"/>
    <w:rsid w:val="00381FAD"/>
    <w:rsid w:val="00382A66"/>
    <w:rsid w:val="0038398A"/>
    <w:rsid w:val="00386FCF"/>
    <w:rsid w:val="003923B1"/>
    <w:rsid w:val="003965FE"/>
    <w:rsid w:val="003B27AD"/>
    <w:rsid w:val="003B4F23"/>
    <w:rsid w:val="003C12F6"/>
    <w:rsid w:val="003C3A13"/>
    <w:rsid w:val="003D590D"/>
    <w:rsid w:val="003E02EF"/>
    <w:rsid w:val="003E1D90"/>
    <w:rsid w:val="00400CD4"/>
    <w:rsid w:val="00407027"/>
    <w:rsid w:val="004147B9"/>
    <w:rsid w:val="00422C04"/>
    <w:rsid w:val="00423A40"/>
    <w:rsid w:val="00426144"/>
    <w:rsid w:val="004636E2"/>
    <w:rsid w:val="00470CBD"/>
    <w:rsid w:val="00471B65"/>
    <w:rsid w:val="0047407D"/>
    <w:rsid w:val="004909DD"/>
    <w:rsid w:val="004A05E6"/>
    <w:rsid w:val="004A24C3"/>
    <w:rsid w:val="004A6230"/>
    <w:rsid w:val="004A6C66"/>
    <w:rsid w:val="004A7AA0"/>
    <w:rsid w:val="004C11BC"/>
    <w:rsid w:val="004C5C04"/>
    <w:rsid w:val="004D0448"/>
    <w:rsid w:val="004D4AE6"/>
    <w:rsid w:val="004E57B4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3E83"/>
    <w:rsid w:val="00576D0A"/>
    <w:rsid w:val="00576FCC"/>
    <w:rsid w:val="00584333"/>
    <w:rsid w:val="005953EC"/>
    <w:rsid w:val="005B00A1"/>
    <w:rsid w:val="005C127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8ED"/>
    <w:rsid w:val="006569F9"/>
    <w:rsid w:val="00666697"/>
    <w:rsid w:val="006779A4"/>
    <w:rsid w:val="00680A66"/>
    <w:rsid w:val="00681391"/>
    <w:rsid w:val="00693A5B"/>
    <w:rsid w:val="00694690"/>
    <w:rsid w:val="0069526C"/>
    <w:rsid w:val="00696857"/>
    <w:rsid w:val="00697FA4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0525"/>
    <w:rsid w:val="006F5A20"/>
    <w:rsid w:val="006F70BF"/>
    <w:rsid w:val="00707A0F"/>
    <w:rsid w:val="00715285"/>
    <w:rsid w:val="00716B1D"/>
    <w:rsid w:val="00720FB0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3D51"/>
    <w:rsid w:val="00764079"/>
    <w:rsid w:val="00770AA0"/>
    <w:rsid w:val="00771F7E"/>
    <w:rsid w:val="00773E9C"/>
    <w:rsid w:val="00775FC2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607E"/>
    <w:rsid w:val="007C7603"/>
    <w:rsid w:val="007E0E8B"/>
    <w:rsid w:val="007E26C2"/>
    <w:rsid w:val="007E6847"/>
    <w:rsid w:val="007E6B0A"/>
    <w:rsid w:val="007F08CA"/>
    <w:rsid w:val="007F7FC3"/>
    <w:rsid w:val="00801D53"/>
    <w:rsid w:val="00810482"/>
    <w:rsid w:val="00810F3D"/>
    <w:rsid w:val="00817568"/>
    <w:rsid w:val="008204AC"/>
    <w:rsid w:val="008261C2"/>
    <w:rsid w:val="00830D96"/>
    <w:rsid w:val="00834F3D"/>
    <w:rsid w:val="00844DE0"/>
    <w:rsid w:val="008525AD"/>
    <w:rsid w:val="0085569D"/>
    <w:rsid w:val="00855B59"/>
    <w:rsid w:val="0085774F"/>
    <w:rsid w:val="008614B8"/>
    <w:rsid w:val="008657CB"/>
    <w:rsid w:val="00871BBB"/>
    <w:rsid w:val="00872267"/>
    <w:rsid w:val="00873A6F"/>
    <w:rsid w:val="00882B97"/>
    <w:rsid w:val="0088384B"/>
    <w:rsid w:val="008927F5"/>
    <w:rsid w:val="00893E53"/>
    <w:rsid w:val="00897DD8"/>
    <w:rsid w:val="008A1137"/>
    <w:rsid w:val="008A1788"/>
    <w:rsid w:val="008A3E57"/>
    <w:rsid w:val="008A4185"/>
    <w:rsid w:val="008A6552"/>
    <w:rsid w:val="008B4E93"/>
    <w:rsid w:val="008B52B7"/>
    <w:rsid w:val="008C276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1364A"/>
    <w:rsid w:val="00916504"/>
    <w:rsid w:val="00951718"/>
    <w:rsid w:val="00960962"/>
    <w:rsid w:val="0096175B"/>
    <w:rsid w:val="00972CE0"/>
    <w:rsid w:val="00977356"/>
    <w:rsid w:val="00983D12"/>
    <w:rsid w:val="009A3D30"/>
    <w:rsid w:val="009C7778"/>
    <w:rsid w:val="009D6348"/>
    <w:rsid w:val="009E5007"/>
    <w:rsid w:val="009E57D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74DBC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0DB5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77726"/>
    <w:rsid w:val="00B81CB5"/>
    <w:rsid w:val="00B8351F"/>
    <w:rsid w:val="00B84283"/>
    <w:rsid w:val="00B86C44"/>
    <w:rsid w:val="00B9727C"/>
    <w:rsid w:val="00BA7D44"/>
    <w:rsid w:val="00BB6F62"/>
    <w:rsid w:val="00BD6291"/>
    <w:rsid w:val="00BD6EF3"/>
    <w:rsid w:val="00BE185C"/>
    <w:rsid w:val="00BE2589"/>
    <w:rsid w:val="00BE69C3"/>
    <w:rsid w:val="00C00C4C"/>
    <w:rsid w:val="00C1165E"/>
    <w:rsid w:val="00C22074"/>
    <w:rsid w:val="00C2377B"/>
    <w:rsid w:val="00C3693C"/>
    <w:rsid w:val="00C47759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67F3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F4E2A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D2DEA"/>
    <w:rsid w:val="00DE7387"/>
    <w:rsid w:val="00DF07EA"/>
    <w:rsid w:val="00DF2A6A"/>
    <w:rsid w:val="00DF3B72"/>
    <w:rsid w:val="00E02591"/>
    <w:rsid w:val="00E0720F"/>
    <w:rsid w:val="00E10821"/>
    <w:rsid w:val="00E2476B"/>
    <w:rsid w:val="00E2489D"/>
    <w:rsid w:val="00E26520"/>
    <w:rsid w:val="00E343A3"/>
    <w:rsid w:val="00E42436"/>
    <w:rsid w:val="00E51BFA"/>
    <w:rsid w:val="00E576DB"/>
    <w:rsid w:val="00E611F1"/>
    <w:rsid w:val="00E621A3"/>
    <w:rsid w:val="00E6549B"/>
    <w:rsid w:val="00E833BC"/>
    <w:rsid w:val="00E8580E"/>
    <w:rsid w:val="00E97E21"/>
    <w:rsid w:val="00EA1B76"/>
    <w:rsid w:val="00EA5D25"/>
    <w:rsid w:val="00EA77D7"/>
    <w:rsid w:val="00EC040B"/>
    <w:rsid w:val="00EC09B9"/>
    <w:rsid w:val="00ED048C"/>
    <w:rsid w:val="00ED76D6"/>
    <w:rsid w:val="00EE60E9"/>
    <w:rsid w:val="00EF38AF"/>
    <w:rsid w:val="00F00143"/>
    <w:rsid w:val="00F055F8"/>
    <w:rsid w:val="00F10965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35C31"/>
    <w:rsid w:val="00F42650"/>
    <w:rsid w:val="00F53215"/>
    <w:rsid w:val="00F53B74"/>
    <w:rsid w:val="00F545E4"/>
    <w:rsid w:val="00F55E63"/>
    <w:rsid w:val="00F669D2"/>
    <w:rsid w:val="00F84613"/>
    <w:rsid w:val="00F8654D"/>
    <w:rsid w:val="00F900C9"/>
    <w:rsid w:val="00F92C96"/>
    <w:rsid w:val="00F94A90"/>
    <w:rsid w:val="00F97D1C"/>
    <w:rsid w:val="00FA0D4E"/>
    <w:rsid w:val="00FB0753"/>
    <w:rsid w:val="00FB5CC8"/>
    <w:rsid w:val="00FC2CD0"/>
    <w:rsid w:val="00FC3EE7"/>
    <w:rsid w:val="00FD0594"/>
    <w:rsid w:val="00FD418B"/>
    <w:rsid w:val="00FD74D3"/>
    <w:rsid w:val="00FE291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11FDE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Tabletext1">
    <w:name w:val="Table_text1"/>
    <w:basedOn w:val="Normal"/>
    <w:qFormat/>
    <w:rsid w:val="007742EC"/>
    <w:pPr>
      <w:tabs>
        <w:tab w:val="clear" w:pos="1871"/>
        <w:tab w:val="left" w:pos="284"/>
        <w:tab w:val="left" w:pos="794"/>
        <w:tab w:val="left" w:pos="851"/>
        <w:tab w:val="left" w:pos="102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 w:bidi="ar-EG"/>
    </w:rPr>
  </w:style>
  <w:style w:type="paragraph" w:customStyle="1" w:styleId="Appendixref">
    <w:name w:val="Appendix_ref"/>
    <w:basedOn w:val="Annexref0"/>
    <w:next w:val="Normal"/>
    <w:qFormat/>
    <w:rsid w:val="007742EC"/>
    <w:pPr>
      <w:keepNext/>
    </w:pPr>
  </w:style>
  <w:style w:type="paragraph" w:customStyle="1" w:styleId="Annexref0">
    <w:name w:val="Annex_ref"/>
    <w:basedOn w:val="Normal"/>
    <w:next w:val="Normal"/>
    <w:qFormat/>
    <w:rsid w:val="007742EC"/>
    <w:pPr>
      <w:tabs>
        <w:tab w:val="clear" w:pos="1871"/>
        <w:tab w:val="clear" w:pos="2268"/>
      </w:tabs>
      <w:jc w:val="center"/>
    </w:pPr>
  </w:style>
  <w:style w:type="paragraph" w:customStyle="1" w:styleId="Tabletext11">
    <w:name w:val="Table_text11"/>
    <w:basedOn w:val="Normal"/>
    <w:qFormat/>
    <w:rsid w:val="007742EC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R16-WRC19-C-0016!A9-A2!MSW-A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0280-45C4-4010-AA7A-A27816EA1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8C945-FDBB-4C00-8BEE-36FD0E13E6F7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5F03FFD6-D1CD-48FF-A219-B712BD65BC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D3EF82-54FC-4F07-A7BC-D1C4009A6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D3D70F-09A1-4EE4-924A-002FA073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2404</Words>
  <Characters>14858</Characters>
  <Application>Microsoft Office Word</Application>
  <DocSecurity>0</DocSecurity>
  <Lines>380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R16-WRC19-C-0016!A9-A2!MSW-A</vt:lpstr>
    </vt:vector>
  </TitlesOfParts>
  <Manager>General Secretariat - Pool</Manager>
  <Company>International Telecommunication Union (ITU)</Company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R16-WRC19-C-0016!A9-A2!MSW-A</dc:title>
  <dc:creator>Documents Proposals Manager (DPM)</dc:creator>
  <cp:keywords>DPM_v2019.10.15.2_prod</cp:keywords>
  <cp:lastModifiedBy>Arabic</cp:lastModifiedBy>
  <cp:revision>28</cp:revision>
  <cp:lastPrinted>2019-06-26T10:10:00Z</cp:lastPrinted>
  <dcterms:created xsi:type="dcterms:W3CDTF">2019-10-20T13:15:00Z</dcterms:created>
  <dcterms:modified xsi:type="dcterms:W3CDTF">2019-10-21T16:28:00Z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