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BB1D82" w:rsidRPr="00A130ED" w14:paraId="3F3AA8FA" w14:textId="77777777" w:rsidTr="00E503CB">
        <w:trPr>
          <w:cantSplit/>
        </w:trPr>
        <w:tc>
          <w:tcPr>
            <w:tcW w:w="6911" w:type="dxa"/>
          </w:tcPr>
          <w:p w14:paraId="471646AF" w14:textId="77777777" w:rsidR="00BB1D82" w:rsidRPr="00A130ED" w:rsidRDefault="00851625" w:rsidP="00B93A2C">
            <w:pPr>
              <w:spacing w:before="400" w:after="48"/>
              <w:rPr>
                <w:rFonts w:ascii="Verdana" w:hAnsi="Verdana"/>
                <w:b/>
                <w:bCs/>
                <w:sz w:val="20"/>
              </w:rPr>
            </w:pPr>
            <w:r w:rsidRPr="00A130ED">
              <w:rPr>
                <w:rFonts w:ascii="Verdana" w:hAnsi="Verdana"/>
                <w:b/>
                <w:bCs/>
                <w:sz w:val="20"/>
              </w:rPr>
              <w:t>Conférence mondiale des radiocommunications (CMR-1</w:t>
            </w:r>
            <w:r w:rsidR="00FD7AA3" w:rsidRPr="00A130ED">
              <w:rPr>
                <w:rFonts w:ascii="Verdana" w:hAnsi="Verdana"/>
                <w:b/>
                <w:bCs/>
                <w:sz w:val="20"/>
              </w:rPr>
              <w:t>9</w:t>
            </w:r>
            <w:r w:rsidRPr="00A130ED">
              <w:rPr>
                <w:rFonts w:ascii="Verdana" w:hAnsi="Verdana"/>
                <w:b/>
                <w:bCs/>
                <w:sz w:val="20"/>
              </w:rPr>
              <w:t>)</w:t>
            </w:r>
            <w:r w:rsidRPr="00A130ED">
              <w:rPr>
                <w:rFonts w:ascii="Verdana" w:hAnsi="Verdana"/>
                <w:b/>
                <w:bCs/>
                <w:sz w:val="20"/>
              </w:rPr>
              <w:br/>
            </w:r>
            <w:r w:rsidR="00063A1F" w:rsidRPr="00A130ED">
              <w:rPr>
                <w:rFonts w:ascii="Verdana" w:hAnsi="Verdana"/>
                <w:b/>
                <w:bCs/>
                <w:sz w:val="18"/>
                <w:szCs w:val="18"/>
              </w:rPr>
              <w:t xml:space="preserve">Charm el-Cheikh, </w:t>
            </w:r>
            <w:r w:rsidR="00081366" w:rsidRPr="00A130ED">
              <w:rPr>
                <w:rFonts w:ascii="Verdana" w:hAnsi="Verdana"/>
                <w:b/>
                <w:bCs/>
                <w:sz w:val="18"/>
                <w:szCs w:val="18"/>
              </w:rPr>
              <w:t>É</w:t>
            </w:r>
            <w:r w:rsidR="00063A1F" w:rsidRPr="00A130ED">
              <w:rPr>
                <w:rFonts w:ascii="Verdana" w:hAnsi="Verdana"/>
                <w:b/>
                <w:bCs/>
                <w:sz w:val="18"/>
                <w:szCs w:val="18"/>
              </w:rPr>
              <w:t>gypte</w:t>
            </w:r>
            <w:r w:rsidRPr="00A130ED">
              <w:rPr>
                <w:rFonts w:ascii="Verdana" w:hAnsi="Verdana"/>
                <w:b/>
                <w:bCs/>
                <w:sz w:val="18"/>
                <w:szCs w:val="18"/>
              </w:rPr>
              <w:t>,</w:t>
            </w:r>
            <w:r w:rsidR="00E537FF" w:rsidRPr="00A130ED">
              <w:rPr>
                <w:rFonts w:ascii="Verdana" w:hAnsi="Verdana"/>
                <w:b/>
                <w:bCs/>
                <w:sz w:val="18"/>
                <w:szCs w:val="18"/>
              </w:rPr>
              <w:t xml:space="preserve"> </w:t>
            </w:r>
            <w:r w:rsidRPr="00A130ED">
              <w:rPr>
                <w:rFonts w:ascii="Verdana" w:hAnsi="Verdana"/>
                <w:b/>
                <w:bCs/>
                <w:sz w:val="18"/>
                <w:szCs w:val="18"/>
              </w:rPr>
              <w:t>2</w:t>
            </w:r>
            <w:r w:rsidR="00FD7AA3" w:rsidRPr="00A130ED">
              <w:rPr>
                <w:rFonts w:ascii="Verdana" w:hAnsi="Verdana"/>
                <w:b/>
                <w:bCs/>
                <w:sz w:val="18"/>
                <w:szCs w:val="18"/>
              </w:rPr>
              <w:t xml:space="preserve">8 octobre </w:t>
            </w:r>
            <w:r w:rsidR="00F10064" w:rsidRPr="00A130ED">
              <w:rPr>
                <w:rFonts w:ascii="Verdana" w:hAnsi="Verdana"/>
                <w:b/>
                <w:bCs/>
                <w:sz w:val="18"/>
                <w:szCs w:val="18"/>
              </w:rPr>
              <w:t>–</w:t>
            </w:r>
            <w:r w:rsidR="00FD7AA3" w:rsidRPr="00A130ED">
              <w:rPr>
                <w:rFonts w:ascii="Verdana" w:hAnsi="Verdana"/>
                <w:b/>
                <w:bCs/>
                <w:sz w:val="18"/>
                <w:szCs w:val="18"/>
              </w:rPr>
              <w:t xml:space="preserve"> </w:t>
            </w:r>
            <w:r w:rsidRPr="00A130ED">
              <w:rPr>
                <w:rFonts w:ascii="Verdana" w:hAnsi="Verdana"/>
                <w:b/>
                <w:bCs/>
                <w:sz w:val="18"/>
                <w:szCs w:val="18"/>
              </w:rPr>
              <w:t>2</w:t>
            </w:r>
            <w:r w:rsidR="00FD7AA3" w:rsidRPr="00A130ED">
              <w:rPr>
                <w:rFonts w:ascii="Verdana" w:hAnsi="Verdana"/>
                <w:b/>
                <w:bCs/>
                <w:sz w:val="18"/>
                <w:szCs w:val="18"/>
              </w:rPr>
              <w:t>2</w:t>
            </w:r>
            <w:r w:rsidRPr="00A130ED">
              <w:rPr>
                <w:rFonts w:ascii="Verdana" w:hAnsi="Verdana"/>
                <w:b/>
                <w:bCs/>
                <w:sz w:val="18"/>
                <w:szCs w:val="18"/>
              </w:rPr>
              <w:t xml:space="preserve"> novembre 201</w:t>
            </w:r>
            <w:r w:rsidR="00FD7AA3" w:rsidRPr="00A130ED">
              <w:rPr>
                <w:rFonts w:ascii="Verdana" w:hAnsi="Verdana"/>
                <w:b/>
                <w:bCs/>
                <w:sz w:val="18"/>
                <w:szCs w:val="18"/>
              </w:rPr>
              <w:t>9</w:t>
            </w:r>
          </w:p>
        </w:tc>
        <w:tc>
          <w:tcPr>
            <w:tcW w:w="3120" w:type="dxa"/>
          </w:tcPr>
          <w:p w14:paraId="3CA273A1" w14:textId="77777777" w:rsidR="00BB1D82" w:rsidRPr="00A130ED" w:rsidRDefault="000A55AE" w:rsidP="00B93A2C">
            <w:pPr>
              <w:spacing w:before="0"/>
              <w:jc w:val="right"/>
            </w:pPr>
            <w:r w:rsidRPr="00A130ED">
              <w:rPr>
                <w:rFonts w:ascii="Verdana" w:hAnsi="Verdana"/>
                <w:b/>
                <w:bCs/>
                <w:lang w:eastAsia="zh-CN"/>
              </w:rPr>
              <w:drawing>
                <wp:inline distT="0" distB="0" distL="0" distR="0" wp14:anchorId="0904FEB8" wp14:editId="1FAC97F0">
                  <wp:extent cx="1781175" cy="695325"/>
                  <wp:effectExtent l="0" t="0" r="9525" b="9525"/>
                  <wp:docPr id="3" name="Picture 3"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F_"/>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81175" cy="695325"/>
                          </a:xfrm>
                          <a:prstGeom prst="rect">
                            <a:avLst/>
                          </a:prstGeom>
                          <a:noFill/>
                          <a:ln>
                            <a:noFill/>
                          </a:ln>
                        </pic:spPr>
                      </pic:pic>
                    </a:graphicData>
                  </a:graphic>
                </wp:inline>
              </w:drawing>
            </w:r>
          </w:p>
        </w:tc>
      </w:tr>
      <w:tr w:rsidR="00BB1D82" w:rsidRPr="00A130ED" w14:paraId="11B6D058" w14:textId="77777777" w:rsidTr="00E503CB">
        <w:trPr>
          <w:cantSplit/>
        </w:trPr>
        <w:tc>
          <w:tcPr>
            <w:tcW w:w="6911" w:type="dxa"/>
            <w:tcBorders>
              <w:bottom w:val="single" w:sz="12" w:space="0" w:color="auto"/>
            </w:tcBorders>
          </w:tcPr>
          <w:p w14:paraId="48714F38" w14:textId="77777777" w:rsidR="00BB1D82" w:rsidRPr="00A130ED" w:rsidRDefault="00BB1D82" w:rsidP="00B93A2C">
            <w:pPr>
              <w:spacing w:before="0" w:after="48"/>
              <w:rPr>
                <w:b/>
                <w:smallCaps/>
                <w:szCs w:val="24"/>
              </w:rPr>
            </w:pPr>
            <w:bookmarkStart w:id="0" w:name="dhead"/>
          </w:p>
        </w:tc>
        <w:tc>
          <w:tcPr>
            <w:tcW w:w="3120" w:type="dxa"/>
            <w:tcBorders>
              <w:bottom w:val="single" w:sz="12" w:space="0" w:color="auto"/>
            </w:tcBorders>
          </w:tcPr>
          <w:p w14:paraId="3DF8ED5D" w14:textId="77777777" w:rsidR="00BB1D82" w:rsidRPr="00A130ED" w:rsidRDefault="00BB1D82" w:rsidP="00B93A2C">
            <w:pPr>
              <w:spacing w:before="0"/>
              <w:rPr>
                <w:rFonts w:ascii="Verdana" w:hAnsi="Verdana"/>
                <w:szCs w:val="24"/>
              </w:rPr>
            </w:pPr>
          </w:p>
        </w:tc>
      </w:tr>
      <w:tr w:rsidR="00BB1D82" w:rsidRPr="00A130ED" w14:paraId="34F03740" w14:textId="77777777" w:rsidTr="00BB1D82">
        <w:trPr>
          <w:cantSplit/>
        </w:trPr>
        <w:tc>
          <w:tcPr>
            <w:tcW w:w="6911" w:type="dxa"/>
            <w:tcBorders>
              <w:top w:val="single" w:sz="12" w:space="0" w:color="auto"/>
            </w:tcBorders>
          </w:tcPr>
          <w:p w14:paraId="2D63855B" w14:textId="77777777" w:rsidR="00BB1D82" w:rsidRPr="00A130ED" w:rsidRDefault="00BB1D82" w:rsidP="00B93A2C">
            <w:pPr>
              <w:spacing w:before="0" w:after="48"/>
              <w:rPr>
                <w:rFonts w:ascii="Verdana" w:hAnsi="Verdana"/>
                <w:b/>
                <w:smallCaps/>
                <w:sz w:val="20"/>
              </w:rPr>
            </w:pPr>
          </w:p>
        </w:tc>
        <w:tc>
          <w:tcPr>
            <w:tcW w:w="3120" w:type="dxa"/>
            <w:tcBorders>
              <w:top w:val="single" w:sz="12" w:space="0" w:color="auto"/>
            </w:tcBorders>
          </w:tcPr>
          <w:p w14:paraId="5DFFAF2D" w14:textId="77777777" w:rsidR="00BB1D82" w:rsidRPr="00A130ED" w:rsidRDefault="00BB1D82" w:rsidP="00B93A2C">
            <w:pPr>
              <w:spacing w:before="0"/>
              <w:rPr>
                <w:rFonts w:ascii="Verdana" w:hAnsi="Verdana"/>
                <w:sz w:val="20"/>
              </w:rPr>
            </w:pPr>
          </w:p>
        </w:tc>
      </w:tr>
      <w:tr w:rsidR="00BB1D82" w:rsidRPr="00A130ED" w14:paraId="6C2A0455" w14:textId="77777777" w:rsidTr="00BB1D82">
        <w:trPr>
          <w:cantSplit/>
        </w:trPr>
        <w:tc>
          <w:tcPr>
            <w:tcW w:w="6911" w:type="dxa"/>
          </w:tcPr>
          <w:p w14:paraId="7E846D49" w14:textId="77777777" w:rsidR="00BB1D82" w:rsidRPr="00A130ED" w:rsidRDefault="006D4724" w:rsidP="00B93A2C">
            <w:pPr>
              <w:spacing w:before="0"/>
              <w:rPr>
                <w:rFonts w:ascii="Verdana" w:hAnsi="Verdana"/>
                <w:b/>
                <w:sz w:val="20"/>
              </w:rPr>
            </w:pPr>
            <w:r w:rsidRPr="00A130ED">
              <w:rPr>
                <w:rFonts w:ascii="Verdana" w:hAnsi="Verdana"/>
                <w:b/>
                <w:sz w:val="20"/>
              </w:rPr>
              <w:t>SÉANCE PLÉNIÈRE</w:t>
            </w:r>
          </w:p>
        </w:tc>
        <w:tc>
          <w:tcPr>
            <w:tcW w:w="3120" w:type="dxa"/>
          </w:tcPr>
          <w:p w14:paraId="39617DF5" w14:textId="77777777" w:rsidR="00BB1D82" w:rsidRPr="00A130ED" w:rsidRDefault="006D4724" w:rsidP="00B93A2C">
            <w:pPr>
              <w:spacing w:before="0"/>
              <w:rPr>
                <w:rFonts w:ascii="Verdana" w:hAnsi="Verdana"/>
                <w:sz w:val="20"/>
              </w:rPr>
            </w:pPr>
            <w:r w:rsidRPr="00A130ED">
              <w:rPr>
                <w:rFonts w:ascii="Verdana" w:hAnsi="Verdana"/>
                <w:b/>
                <w:sz w:val="20"/>
              </w:rPr>
              <w:t>Addendum 2 au</w:t>
            </w:r>
            <w:r w:rsidRPr="00A130ED">
              <w:rPr>
                <w:rFonts w:ascii="Verdana" w:hAnsi="Verdana"/>
                <w:b/>
                <w:sz w:val="20"/>
              </w:rPr>
              <w:br/>
              <w:t>Document 16(Add.9)</w:t>
            </w:r>
            <w:r w:rsidR="00BB1D82" w:rsidRPr="00A130ED">
              <w:rPr>
                <w:rFonts w:ascii="Verdana" w:hAnsi="Verdana"/>
                <w:b/>
                <w:sz w:val="20"/>
              </w:rPr>
              <w:t>-</w:t>
            </w:r>
            <w:r w:rsidRPr="00A130ED">
              <w:rPr>
                <w:rFonts w:ascii="Verdana" w:hAnsi="Verdana"/>
                <w:b/>
                <w:sz w:val="20"/>
              </w:rPr>
              <w:t>F</w:t>
            </w:r>
          </w:p>
        </w:tc>
      </w:tr>
      <w:bookmarkEnd w:id="0"/>
      <w:tr w:rsidR="00690C7B" w:rsidRPr="00A130ED" w14:paraId="18F978F3" w14:textId="77777777" w:rsidTr="00BB1D82">
        <w:trPr>
          <w:cantSplit/>
        </w:trPr>
        <w:tc>
          <w:tcPr>
            <w:tcW w:w="6911" w:type="dxa"/>
          </w:tcPr>
          <w:p w14:paraId="22F51309" w14:textId="77777777" w:rsidR="00690C7B" w:rsidRPr="00A130ED" w:rsidRDefault="00690C7B" w:rsidP="00B93A2C">
            <w:pPr>
              <w:spacing w:before="0"/>
              <w:rPr>
                <w:rFonts w:ascii="Verdana" w:hAnsi="Verdana"/>
                <w:b/>
                <w:sz w:val="20"/>
              </w:rPr>
            </w:pPr>
          </w:p>
        </w:tc>
        <w:tc>
          <w:tcPr>
            <w:tcW w:w="3120" w:type="dxa"/>
          </w:tcPr>
          <w:p w14:paraId="2EE81850" w14:textId="77777777" w:rsidR="00690C7B" w:rsidRPr="00A130ED" w:rsidRDefault="00690C7B" w:rsidP="00B93A2C">
            <w:pPr>
              <w:spacing w:before="0"/>
              <w:rPr>
                <w:rFonts w:ascii="Verdana" w:hAnsi="Verdana"/>
                <w:b/>
                <w:sz w:val="20"/>
              </w:rPr>
            </w:pPr>
            <w:r w:rsidRPr="00A130ED">
              <w:rPr>
                <w:rFonts w:ascii="Verdana" w:hAnsi="Verdana"/>
                <w:b/>
                <w:sz w:val="20"/>
              </w:rPr>
              <w:t>4 octobre 2019</w:t>
            </w:r>
          </w:p>
        </w:tc>
      </w:tr>
      <w:tr w:rsidR="00690C7B" w:rsidRPr="00A130ED" w14:paraId="20BEB2B4" w14:textId="77777777" w:rsidTr="00BB1D82">
        <w:trPr>
          <w:cantSplit/>
        </w:trPr>
        <w:tc>
          <w:tcPr>
            <w:tcW w:w="6911" w:type="dxa"/>
          </w:tcPr>
          <w:p w14:paraId="35A1CB7C" w14:textId="77777777" w:rsidR="00690C7B" w:rsidRPr="00A130ED" w:rsidRDefault="00690C7B" w:rsidP="00B93A2C">
            <w:pPr>
              <w:spacing w:before="0" w:after="48"/>
              <w:rPr>
                <w:rFonts w:ascii="Verdana" w:hAnsi="Verdana"/>
                <w:b/>
                <w:smallCaps/>
                <w:sz w:val="20"/>
              </w:rPr>
            </w:pPr>
          </w:p>
        </w:tc>
        <w:tc>
          <w:tcPr>
            <w:tcW w:w="3120" w:type="dxa"/>
          </w:tcPr>
          <w:p w14:paraId="1B081948" w14:textId="77777777" w:rsidR="00690C7B" w:rsidRPr="00A130ED" w:rsidRDefault="00690C7B" w:rsidP="00B93A2C">
            <w:pPr>
              <w:spacing w:before="0"/>
              <w:rPr>
                <w:rFonts w:ascii="Verdana" w:hAnsi="Verdana"/>
                <w:b/>
                <w:sz w:val="20"/>
              </w:rPr>
            </w:pPr>
            <w:r w:rsidRPr="00A130ED">
              <w:rPr>
                <w:rFonts w:ascii="Verdana" w:hAnsi="Verdana"/>
                <w:b/>
                <w:sz w:val="20"/>
              </w:rPr>
              <w:t>Original: anglais</w:t>
            </w:r>
          </w:p>
        </w:tc>
      </w:tr>
      <w:tr w:rsidR="00690C7B" w:rsidRPr="00A130ED" w14:paraId="2C4E5146" w14:textId="77777777" w:rsidTr="00E503CB">
        <w:trPr>
          <w:cantSplit/>
        </w:trPr>
        <w:tc>
          <w:tcPr>
            <w:tcW w:w="10031" w:type="dxa"/>
            <w:gridSpan w:val="2"/>
          </w:tcPr>
          <w:p w14:paraId="4EDA6B2C" w14:textId="77777777" w:rsidR="00690C7B" w:rsidRPr="00A130ED" w:rsidRDefault="00690C7B" w:rsidP="00B93A2C">
            <w:pPr>
              <w:spacing w:before="0"/>
              <w:rPr>
                <w:rFonts w:ascii="Verdana" w:hAnsi="Verdana"/>
                <w:b/>
                <w:sz w:val="20"/>
              </w:rPr>
            </w:pPr>
          </w:p>
        </w:tc>
      </w:tr>
      <w:tr w:rsidR="00690C7B" w:rsidRPr="00A130ED" w14:paraId="731144E2" w14:textId="77777777" w:rsidTr="00E503CB">
        <w:trPr>
          <w:cantSplit/>
        </w:trPr>
        <w:tc>
          <w:tcPr>
            <w:tcW w:w="10031" w:type="dxa"/>
            <w:gridSpan w:val="2"/>
          </w:tcPr>
          <w:p w14:paraId="5390BF8C" w14:textId="77777777" w:rsidR="00690C7B" w:rsidRPr="00A130ED" w:rsidRDefault="00690C7B" w:rsidP="00B93A2C">
            <w:pPr>
              <w:pStyle w:val="Source"/>
            </w:pPr>
            <w:bookmarkStart w:id="1" w:name="dsource" w:colFirst="0" w:colLast="0"/>
            <w:r w:rsidRPr="00A130ED">
              <w:t>Propositions européennes communes</w:t>
            </w:r>
          </w:p>
        </w:tc>
      </w:tr>
      <w:tr w:rsidR="00690C7B" w:rsidRPr="00A130ED" w14:paraId="426E3C53" w14:textId="77777777" w:rsidTr="00E503CB">
        <w:trPr>
          <w:cantSplit/>
        </w:trPr>
        <w:tc>
          <w:tcPr>
            <w:tcW w:w="10031" w:type="dxa"/>
            <w:gridSpan w:val="2"/>
          </w:tcPr>
          <w:p w14:paraId="788C88EF" w14:textId="77777777" w:rsidR="00690C7B" w:rsidRPr="00A130ED" w:rsidRDefault="00690C7B" w:rsidP="00B93A2C">
            <w:pPr>
              <w:pStyle w:val="Title1"/>
            </w:pPr>
            <w:bookmarkStart w:id="2" w:name="dtitle1" w:colFirst="0" w:colLast="0"/>
            <w:bookmarkEnd w:id="1"/>
            <w:r w:rsidRPr="00A130ED">
              <w:t>Propositions pour les travaux de la conférence</w:t>
            </w:r>
          </w:p>
        </w:tc>
      </w:tr>
      <w:tr w:rsidR="00690C7B" w:rsidRPr="00A130ED" w14:paraId="01CF916F" w14:textId="77777777" w:rsidTr="00E503CB">
        <w:trPr>
          <w:cantSplit/>
        </w:trPr>
        <w:tc>
          <w:tcPr>
            <w:tcW w:w="10031" w:type="dxa"/>
            <w:gridSpan w:val="2"/>
          </w:tcPr>
          <w:p w14:paraId="1A0D0D9A" w14:textId="77777777" w:rsidR="00690C7B" w:rsidRPr="00A130ED" w:rsidRDefault="00690C7B" w:rsidP="00B93A2C">
            <w:pPr>
              <w:pStyle w:val="Title2"/>
            </w:pPr>
            <w:bookmarkStart w:id="3" w:name="dtitle2" w:colFirst="0" w:colLast="0"/>
            <w:bookmarkEnd w:id="2"/>
          </w:p>
        </w:tc>
      </w:tr>
      <w:tr w:rsidR="00690C7B" w:rsidRPr="00A130ED" w14:paraId="289402DB" w14:textId="77777777" w:rsidTr="00E503CB">
        <w:trPr>
          <w:cantSplit/>
        </w:trPr>
        <w:tc>
          <w:tcPr>
            <w:tcW w:w="10031" w:type="dxa"/>
            <w:gridSpan w:val="2"/>
          </w:tcPr>
          <w:p w14:paraId="130B038D" w14:textId="77777777" w:rsidR="00690C7B" w:rsidRPr="00A130ED" w:rsidRDefault="00690C7B" w:rsidP="00B93A2C">
            <w:pPr>
              <w:pStyle w:val="Agendaitem"/>
              <w:rPr>
                <w:lang w:val="fr-FR"/>
              </w:rPr>
            </w:pPr>
            <w:bookmarkStart w:id="4" w:name="dtitle3" w:colFirst="0" w:colLast="0"/>
            <w:bookmarkEnd w:id="3"/>
            <w:r w:rsidRPr="00A130ED">
              <w:rPr>
                <w:lang w:val="fr-FR"/>
              </w:rPr>
              <w:t>Point 1.9.2 de l'ordre du jour</w:t>
            </w:r>
          </w:p>
        </w:tc>
      </w:tr>
    </w:tbl>
    <w:bookmarkEnd w:id="4"/>
    <w:p w14:paraId="513E52BD" w14:textId="77777777" w:rsidR="00E503CB" w:rsidRPr="00A130ED" w:rsidRDefault="00E503CB" w:rsidP="00B93A2C">
      <w:r w:rsidRPr="00A130ED">
        <w:t>1.9</w:t>
      </w:r>
      <w:r w:rsidRPr="00A130ED">
        <w:tab/>
        <w:t>à examiner, sur la base des résultats des études de l'UIT-R:</w:t>
      </w:r>
    </w:p>
    <w:p w14:paraId="5EF90BED" w14:textId="77777777" w:rsidR="00E503CB" w:rsidRPr="00A130ED" w:rsidRDefault="00E503CB" w:rsidP="00B93A2C">
      <w:r w:rsidRPr="00A130ED">
        <w:t>1.9.2</w:t>
      </w:r>
      <w:r w:rsidRPr="00A130ED">
        <w:tab/>
        <w:t xml:space="preserve">les modifications à apporter au Règlement des radiocommunications, y compris de nouvelles attributions de fréquences au service mobile maritime par satellite (Terre vers espace et espace vers Terre), de préférence dans les bandes de fréquences 156,0125-157,4375 MHz et 160,6125-162,0375 MHz de l'Appendice </w:t>
      </w:r>
      <w:r w:rsidRPr="00A130ED">
        <w:rPr>
          <w:b/>
          <w:bCs/>
        </w:rPr>
        <w:t>18</w:t>
      </w:r>
      <w:r w:rsidRPr="00A130ED">
        <w:t xml:space="preserve">, pour pouvoir exploiter une nouvelle composante satellite du système d'échange de données en ondes métriques (VDES), tout en garantissant que cette composante ne dégradera pas le fonctionnement de la composante de Terre actuelle du système VDES, des applications de messages propres aux applications (ASM) et AIS, et n'imposera pas de contraintes supplémentaires aux services existants dans ces bandes de fréquences et dans les bandes de fréquences adjacentes comme indiqué aux points </w:t>
      </w:r>
      <w:r w:rsidRPr="00A130ED">
        <w:rPr>
          <w:i/>
          <w:iCs/>
        </w:rPr>
        <w:t>d)</w:t>
      </w:r>
      <w:r w:rsidRPr="00A130ED">
        <w:t xml:space="preserve"> et </w:t>
      </w:r>
      <w:r w:rsidRPr="00A130ED">
        <w:rPr>
          <w:i/>
          <w:iCs/>
        </w:rPr>
        <w:t>e)</w:t>
      </w:r>
      <w:r w:rsidRPr="00A130ED">
        <w:t xml:space="preserve"> du </w:t>
      </w:r>
      <w:r w:rsidRPr="00A130ED">
        <w:rPr>
          <w:i/>
          <w:iCs/>
        </w:rPr>
        <w:t>reconnaissant</w:t>
      </w:r>
      <w:r w:rsidRPr="00A130ED">
        <w:t xml:space="preserve"> de la Résolution </w:t>
      </w:r>
      <w:r w:rsidRPr="00A130ED">
        <w:rPr>
          <w:b/>
          <w:bCs/>
        </w:rPr>
        <w:t>360 (Rév.CMR-15)</w:t>
      </w:r>
      <w:r w:rsidRPr="00A130ED">
        <w:t>;</w:t>
      </w:r>
    </w:p>
    <w:p w14:paraId="134B7930" w14:textId="5ACAB905" w:rsidR="003A583E" w:rsidRPr="00A130ED" w:rsidRDefault="00E503CB" w:rsidP="00B93A2C">
      <w:pPr>
        <w:pStyle w:val="Headingb"/>
      </w:pPr>
      <w:r w:rsidRPr="00A130ED">
        <w:t>Introduction</w:t>
      </w:r>
    </w:p>
    <w:p w14:paraId="04B36D90" w14:textId="3D375541" w:rsidR="00E503CB" w:rsidRPr="00A130ED" w:rsidRDefault="00E503CB" w:rsidP="00B93A2C">
      <w:r w:rsidRPr="00A130ED">
        <w:t xml:space="preserve">Compte tenu des études réalisées lors </w:t>
      </w:r>
      <w:r w:rsidR="0029513B" w:rsidRPr="00A130ED">
        <w:t>de la période</w:t>
      </w:r>
      <w:r w:rsidRPr="00A130ED">
        <w:t xml:space="preserve"> d'études actuel</w:t>
      </w:r>
      <w:r w:rsidR="0029513B" w:rsidRPr="00A130ED">
        <w:t>le</w:t>
      </w:r>
      <w:r w:rsidRPr="00A130ED">
        <w:t xml:space="preserve">, </w:t>
      </w:r>
      <w:r w:rsidR="0041053D" w:rsidRPr="00A130ED">
        <w:t>la CEPT propose</w:t>
      </w:r>
      <w:r w:rsidRPr="00A130ED">
        <w:t xml:space="preserve"> d'apporter </w:t>
      </w:r>
      <w:r w:rsidR="00DF07BB" w:rsidRPr="00A130ED">
        <w:t xml:space="preserve">les modifications ci-après </w:t>
      </w:r>
      <w:r w:rsidR="0041053D" w:rsidRPr="00A130ED">
        <w:t xml:space="preserve">au Règlement des radiocommunications (RR) </w:t>
      </w:r>
      <w:r w:rsidR="006F3F74" w:rsidRPr="00A130ED">
        <w:t>afin d'introduire la composante satellite (VDE-SAT) du</w:t>
      </w:r>
      <w:r w:rsidRPr="00A130ED">
        <w:t xml:space="preserve"> </w:t>
      </w:r>
      <w:r w:rsidR="006F3F74" w:rsidRPr="00A130ED">
        <w:t>système d'échange de données en ondes métriques (VDES)</w:t>
      </w:r>
      <w:r w:rsidR="00DF07BB" w:rsidRPr="00A130ED">
        <w:t>,</w:t>
      </w:r>
      <w:r w:rsidR="006F3F74" w:rsidRPr="00A130ED">
        <w:t xml:space="preserve"> </w:t>
      </w:r>
      <w:r w:rsidRPr="00A130ED">
        <w:t>pour faciliter l'évolution numérique des communications maritimes.</w:t>
      </w:r>
    </w:p>
    <w:p w14:paraId="28B78F55" w14:textId="228B04D5" w:rsidR="00F92F23" w:rsidRPr="00A130ED" w:rsidRDefault="00E503CB" w:rsidP="00B93A2C">
      <w:r w:rsidRPr="00A130ED">
        <w:t xml:space="preserve">Il est proposé de </w:t>
      </w:r>
      <w:r w:rsidR="006C3954" w:rsidRPr="00A130ED">
        <w:t>faire</w:t>
      </w:r>
      <w:r w:rsidR="00DF07BB" w:rsidRPr="00A130ED">
        <w:t xml:space="preserve"> une nouvelle attribution</w:t>
      </w:r>
      <w:r w:rsidRPr="00A130ED">
        <w:t xml:space="preserve"> à titre primaire au </w:t>
      </w:r>
      <w:r w:rsidR="006C3954" w:rsidRPr="00A130ED">
        <w:t>service mobile maritime par satellite (</w:t>
      </w:r>
      <w:r w:rsidRPr="00A130ED">
        <w:t>SMMS</w:t>
      </w:r>
      <w:r w:rsidR="006C3954" w:rsidRPr="00A130ED">
        <w:t>)</w:t>
      </w:r>
      <w:r w:rsidRPr="00A130ED">
        <w:t xml:space="preserve"> (Terre vers espace), dans les bandes de fréquences 157,1875-157,3375 MHz et 161,7875-161,9375</w:t>
      </w:r>
      <w:r w:rsidR="00F92F23" w:rsidRPr="00A130ED">
        <w:t xml:space="preserve"> MHz. Ces deux bandes de fréquences correspondent aux voies 24, 84, 25, 85, 26 et 86 de l'Appendice </w:t>
      </w:r>
      <w:r w:rsidR="00F92F23" w:rsidRPr="00A130ED">
        <w:rPr>
          <w:b/>
          <w:bCs/>
        </w:rPr>
        <w:t>18</w:t>
      </w:r>
      <w:r w:rsidR="00F92F23" w:rsidRPr="00A130ED">
        <w:t xml:space="preserve"> du RR. </w:t>
      </w:r>
      <w:r w:rsidR="00310821" w:rsidRPr="00A130ED">
        <w:t xml:space="preserve">Dans le contexte du système VDES, les voies 26 et 86 sont identifiées pour les communications navire-satellite (liaison montante VDE-SAT). </w:t>
      </w:r>
      <w:r w:rsidR="00354057" w:rsidRPr="00A130ED">
        <w:t xml:space="preserve">Les voies 24, 84, 25 et 85 sont identifiées pour </w:t>
      </w:r>
      <w:r w:rsidR="00310821" w:rsidRPr="00A130ED">
        <w:t>la composante de Terre du système VDES (</w:t>
      </w:r>
      <w:r w:rsidR="00354057" w:rsidRPr="00A130ED">
        <w:t>VDE-TER</w:t>
      </w:r>
      <w:r w:rsidR="00310821" w:rsidRPr="00A130ED">
        <w:t>)</w:t>
      </w:r>
      <w:r w:rsidR="00354057" w:rsidRPr="00A130ED">
        <w:t xml:space="preserve">, mais les </w:t>
      </w:r>
      <w:r w:rsidR="0029513B" w:rsidRPr="00A130ED">
        <w:t>communications</w:t>
      </w:r>
      <w:r w:rsidR="00354057" w:rsidRPr="00A130ED">
        <w:t xml:space="preserve"> navire-satellite (liaison montante VDE-SAT) </w:t>
      </w:r>
      <w:r w:rsidR="00442F48" w:rsidRPr="00A130ED">
        <w:t>sont</w:t>
      </w:r>
      <w:r w:rsidR="00354057" w:rsidRPr="00A130ED">
        <w:t xml:space="preserve"> possibles, sans que des contraintes soient imposées </w:t>
      </w:r>
      <w:r w:rsidR="00442F48" w:rsidRPr="00A130ED">
        <w:t>au système VDE-TER</w:t>
      </w:r>
      <w:r w:rsidR="00354057" w:rsidRPr="00A130ED">
        <w:t>.</w:t>
      </w:r>
    </w:p>
    <w:p w14:paraId="2D26359A" w14:textId="312EDA06" w:rsidR="00FA64F7" w:rsidRPr="00A130ED" w:rsidRDefault="00634A01" w:rsidP="00B93A2C">
      <w:r w:rsidRPr="00A130ED">
        <w:t>En outre</w:t>
      </w:r>
      <w:r w:rsidR="00FA64F7" w:rsidRPr="00A130ED">
        <w:t xml:space="preserve">, il est proposé de faire une nouvelle attribution à titre primaire au service mobile maritime par satellite (espace vers Terre) dans la bande de fréquences 160,9625-161,4875 MHz, qui est identifiée pour les communications </w:t>
      </w:r>
      <w:r w:rsidRPr="00A130ED">
        <w:t>satellite-navire (liaison descendante VDE-SAT).</w:t>
      </w:r>
    </w:p>
    <w:p w14:paraId="6D6EE521" w14:textId="317F2E0A" w:rsidR="00634A01" w:rsidRPr="00A130ED" w:rsidRDefault="004A3EE3" w:rsidP="00B93A2C">
      <w:r w:rsidRPr="00A130ED">
        <w:lastRenderedPageBreak/>
        <w:t xml:space="preserve">La coordination </w:t>
      </w:r>
      <w:r w:rsidR="00D45180" w:rsidRPr="00A130ED">
        <w:t>entre les</w:t>
      </w:r>
      <w:r w:rsidRPr="00A130ED">
        <w:t xml:space="preserve"> stations spatiales </w:t>
      </w:r>
      <w:r w:rsidR="00FA0B74" w:rsidRPr="00A130ED">
        <w:t xml:space="preserve">du SMMS </w:t>
      </w:r>
      <w:r w:rsidR="00B93A2C" w:rsidRPr="00A130ED">
        <w:t xml:space="preserve">(espace vers Terre) </w:t>
      </w:r>
      <w:r w:rsidR="00FA0B74" w:rsidRPr="00A130ED">
        <w:t xml:space="preserve">ayant des assignations dans la bande de fréquences 160,9625-161,4875 MHz </w:t>
      </w:r>
      <w:r w:rsidR="00D45180" w:rsidRPr="00A130ED">
        <w:t>et les</w:t>
      </w:r>
      <w:r w:rsidR="00FA0B74" w:rsidRPr="00A130ED">
        <w:t xml:space="preserve"> services de Terre </w:t>
      </w:r>
      <w:r w:rsidR="00D45180" w:rsidRPr="00A130ED">
        <w:t xml:space="preserve">est traitée dans le numéro </w:t>
      </w:r>
      <w:r w:rsidR="00D45180" w:rsidRPr="00A130ED">
        <w:rPr>
          <w:b/>
          <w:bCs/>
        </w:rPr>
        <w:t>9.14</w:t>
      </w:r>
      <w:r w:rsidR="00D45180" w:rsidRPr="00A130ED">
        <w:t xml:space="preserve"> du RR, qui fait l'objet du nouveau renvoi </w:t>
      </w:r>
      <w:r w:rsidR="00D45180" w:rsidRPr="00A130ED">
        <w:rPr>
          <w:b/>
          <w:bCs/>
        </w:rPr>
        <w:t>5.A192</w:t>
      </w:r>
      <w:r w:rsidR="00D45180" w:rsidRPr="00A130ED">
        <w:t xml:space="preserve">. </w:t>
      </w:r>
    </w:p>
    <w:p w14:paraId="349E69F9" w14:textId="4C546E1A" w:rsidR="00AA2A3A" w:rsidRPr="00A130ED" w:rsidRDefault="00AA2A3A" w:rsidP="00B93A2C">
      <w:r w:rsidRPr="00A130ED">
        <w:t xml:space="preserve">Par ailleurs, il est proposé de modifier les numéros </w:t>
      </w:r>
      <w:r w:rsidRPr="00A130ED">
        <w:rPr>
          <w:b/>
          <w:bCs/>
        </w:rPr>
        <w:t>5.208A</w:t>
      </w:r>
      <w:r w:rsidRPr="00A130ED">
        <w:t xml:space="preserve"> et </w:t>
      </w:r>
      <w:r w:rsidRPr="00A130ED">
        <w:rPr>
          <w:b/>
          <w:bCs/>
        </w:rPr>
        <w:t>5.208B</w:t>
      </w:r>
      <w:r w:rsidRPr="00A130ED">
        <w:t xml:space="preserve"> du RR et l'Annexe 1 de la Résolution </w:t>
      </w:r>
      <w:r w:rsidRPr="00A130ED">
        <w:rPr>
          <w:b/>
          <w:bCs/>
        </w:rPr>
        <w:t>739 (Rév.CMR-15)</w:t>
      </w:r>
      <w:r w:rsidRPr="00A130ED">
        <w:t xml:space="preserve">, afin de garantir la protection du service de radioastronomie (SRA) dans les bandes de fréquences 150,05-153 MHz et 322-328,6 MHz. </w:t>
      </w:r>
    </w:p>
    <w:p w14:paraId="5E10A94B" w14:textId="25259D94" w:rsidR="00AA2A3A" w:rsidRPr="00A130ED" w:rsidRDefault="00AA2A3A" w:rsidP="00B93A2C">
      <w:r w:rsidRPr="00A130ED">
        <w:t xml:space="preserve">La présente proposition s'appuie sur les études présentées dans le Rapport UIT-R M.2435-0 et correspond à la Méthode B </w:t>
      </w:r>
      <w:r w:rsidR="00D25AE8" w:rsidRPr="00A130ED">
        <w:t xml:space="preserve">(option 1) </w:t>
      </w:r>
      <w:r w:rsidR="004D4FCA" w:rsidRPr="00A130ED">
        <w:t>du</w:t>
      </w:r>
      <w:r w:rsidR="00D25AE8" w:rsidRPr="00A130ED">
        <w:t xml:space="preserve"> </w:t>
      </w:r>
      <w:r w:rsidR="00B93A2C" w:rsidRPr="00A130ED">
        <w:t>R</w:t>
      </w:r>
      <w:r w:rsidR="00D25AE8" w:rsidRPr="00A130ED">
        <w:t>apport de la RPC.</w:t>
      </w:r>
    </w:p>
    <w:p w14:paraId="2E28D327" w14:textId="4653EF54" w:rsidR="00E503CB" w:rsidRPr="00A130ED" w:rsidRDefault="00C637A5" w:rsidP="00B93A2C">
      <w:pPr>
        <w:pStyle w:val="Headingb"/>
      </w:pPr>
      <w:r w:rsidRPr="00A130ED">
        <w:t>Propositions</w:t>
      </w:r>
    </w:p>
    <w:p w14:paraId="5174E41A" w14:textId="77777777" w:rsidR="0015203F" w:rsidRPr="00A130ED" w:rsidRDefault="0015203F" w:rsidP="00B93A2C">
      <w:pPr>
        <w:tabs>
          <w:tab w:val="clear" w:pos="1134"/>
          <w:tab w:val="clear" w:pos="1871"/>
          <w:tab w:val="clear" w:pos="2268"/>
        </w:tabs>
        <w:overflowPunct/>
        <w:autoSpaceDE/>
        <w:autoSpaceDN/>
        <w:adjustRightInd/>
        <w:spacing w:before="0"/>
        <w:textAlignment w:val="auto"/>
      </w:pPr>
      <w:r w:rsidRPr="00A130ED">
        <w:br w:type="page"/>
      </w:r>
    </w:p>
    <w:p w14:paraId="0C5FA618" w14:textId="77777777" w:rsidR="00E503CB" w:rsidRPr="00A130ED" w:rsidRDefault="00E503CB" w:rsidP="00B93A2C">
      <w:pPr>
        <w:pStyle w:val="ArtNo"/>
        <w:spacing w:before="0"/>
      </w:pPr>
      <w:bookmarkStart w:id="5" w:name="_Toc455752914"/>
      <w:bookmarkStart w:id="6" w:name="_Toc455756153"/>
      <w:r w:rsidRPr="00A130ED">
        <w:lastRenderedPageBreak/>
        <w:t xml:space="preserve">ARTICLE </w:t>
      </w:r>
      <w:r w:rsidRPr="00A130ED">
        <w:rPr>
          <w:rStyle w:val="href"/>
          <w:color w:val="000000"/>
        </w:rPr>
        <w:t>5</w:t>
      </w:r>
      <w:bookmarkEnd w:id="5"/>
      <w:bookmarkEnd w:id="6"/>
    </w:p>
    <w:p w14:paraId="4C73A8BB" w14:textId="77777777" w:rsidR="00E503CB" w:rsidRPr="00A130ED" w:rsidRDefault="00E503CB" w:rsidP="00B93A2C">
      <w:pPr>
        <w:pStyle w:val="Arttitle"/>
      </w:pPr>
      <w:bookmarkStart w:id="7" w:name="_Toc455752915"/>
      <w:bookmarkStart w:id="8" w:name="_Toc455756154"/>
      <w:r w:rsidRPr="00A130ED">
        <w:t>Attribution des bandes de fréquences</w:t>
      </w:r>
      <w:bookmarkEnd w:id="7"/>
      <w:bookmarkEnd w:id="8"/>
    </w:p>
    <w:p w14:paraId="0C1CE8C0" w14:textId="77777777" w:rsidR="00E503CB" w:rsidRPr="00A130ED" w:rsidRDefault="00E503CB" w:rsidP="00B93A2C">
      <w:pPr>
        <w:pStyle w:val="Section1"/>
        <w:keepNext/>
        <w:rPr>
          <w:b w:val="0"/>
          <w:color w:val="000000"/>
        </w:rPr>
      </w:pPr>
      <w:r w:rsidRPr="00A130ED">
        <w:t>Section IV – Tableau d'attribution des bandes de fréquences</w:t>
      </w:r>
      <w:r w:rsidRPr="00A130ED">
        <w:br/>
      </w:r>
      <w:r w:rsidRPr="00A130ED">
        <w:rPr>
          <w:b w:val="0"/>
          <w:bCs/>
        </w:rPr>
        <w:t xml:space="preserve">(Voir le numéro </w:t>
      </w:r>
      <w:r w:rsidRPr="00A130ED">
        <w:t>2.1</w:t>
      </w:r>
      <w:r w:rsidRPr="00A130ED">
        <w:rPr>
          <w:b w:val="0"/>
          <w:bCs/>
        </w:rPr>
        <w:t>)</w:t>
      </w:r>
      <w:r w:rsidRPr="00A130ED">
        <w:rPr>
          <w:b w:val="0"/>
          <w:color w:val="000000"/>
        </w:rPr>
        <w:br/>
      </w:r>
    </w:p>
    <w:p w14:paraId="4C19C6EB" w14:textId="77777777" w:rsidR="009F538E" w:rsidRPr="00A130ED" w:rsidRDefault="00E503CB" w:rsidP="00B93A2C">
      <w:pPr>
        <w:pStyle w:val="Proposal"/>
      </w:pPr>
      <w:r w:rsidRPr="00A130ED">
        <w:t>MOD</w:t>
      </w:r>
      <w:r w:rsidRPr="00A130ED">
        <w:tab/>
        <w:t>EUR/16A9A2/1</w:t>
      </w:r>
      <w:r w:rsidRPr="00A130ED">
        <w:rPr>
          <w:vanish/>
          <w:color w:val="7F7F7F" w:themeColor="text1" w:themeTint="80"/>
          <w:vertAlign w:val="superscript"/>
        </w:rPr>
        <w:t>#50295</w:t>
      </w:r>
    </w:p>
    <w:p w14:paraId="13F115EB" w14:textId="77777777" w:rsidR="00E503CB" w:rsidRPr="00A130ED" w:rsidRDefault="00E503CB" w:rsidP="004B31FF">
      <w:pPr>
        <w:pStyle w:val="Tabletitle"/>
        <w:spacing w:before="80" w:after="60"/>
        <w:rPr>
          <w:color w:val="000000"/>
        </w:rPr>
      </w:pPr>
      <w:r w:rsidRPr="00A130ED">
        <w:t>148-161,9375 MHz</w:t>
      </w:r>
    </w:p>
    <w:tbl>
      <w:tblPr>
        <w:tblW w:w="0" w:type="auto"/>
        <w:jc w:val="center"/>
        <w:tblLayout w:type="fixed"/>
        <w:tblCellMar>
          <w:left w:w="107" w:type="dxa"/>
          <w:right w:w="107" w:type="dxa"/>
        </w:tblCellMar>
        <w:tblLook w:val="0000" w:firstRow="0" w:lastRow="0" w:firstColumn="0" w:lastColumn="0" w:noHBand="0" w:noVBand="0"/>
      </w:tblPr>
      <w:tblGrid>
        <w:gridCol w:w="3101"/>
        <w:gridCol w:w="3101"/>
        <w:gridCol w:w="3102"/>
        <w:tblGridChange w:id="9">
          <w:tblGrid>
            <w:gridCol w:w="8"/>
            <w:gridCol w:w="3093"/>
            <w:gridCol w:w="8"/>
            <w:gridCol w:w="3101"/>
            <w:gridCol w:w="3094"/>
            <w:gridCol w:w="8"/>
          </w:tblGrid>
        </w:tblGridChange>
      </w:tblGrid>
      <w:tr w:rsidR="00E503CB" w:rsidRPr="00A130ED" w14:paraId="67192124" w14:textId="77777777" w:rsidTr="00E503CB">
        <w:trPr>
          <w:cantSplit/>
          <w:jc w:val="center"/>
        </w:trPr>
        <w:tc>
          <w:tcPr>
            <w:tcW w:w="9304" w:type="dxa"/>
            <w:gridSpan w:val="3"/>
            <w:tcBorders>
              <w:top w:val="single" w:sz="4" w:space="0" w:color="auto"/>
              <w:left w:val="single" w:sz="6" w:space="0" w:color="auto"/>
              <w:bottom w:val="single" w:sz="6" w:space="0" w:color="auto"/>
              <w:right w:val="single" w:sz="6" w:space="0" w:color="auto"/>
            </w:tcBorders>
          </w:tcPr>
          <w:p w14:paraId="22E2851B" w14:textId="77777777" w:rsidR="00E503CB" w:rsidRPr="00A130ED" w:rsidRDefault="00E503CB" w:rsidP="004B31FF">
            <w:pPr>
              <w:pStyle w:val="Tablehead"/>
              <w:keepLines/>
              <w:spacing w:before="40" w:after="40"/>
              <w:rPr>
                <w:color w:val="000000"/>
              </w:rPr>
            </w:pPr>
            <w:r w:rsidRPr="00A130ED">
              <w:rPr>
                <w:color w:val="000000"/>
              </w:rPr>
              <w:t>Attribution aux services</w:t>
            </w:r>
          </w:p>
        </w:tc>
      </w:tr>
      <w:tr w:rsidR="00E503CB" w:rsidRPr="00A130ED" w14:paraId="3A554352" w14:textId="77777777" w:rsidTr="00E503CB">
        <w:trPr>
          <w:cantSplit/>
          <w:jc w:val="center"/>
        </w:trPr>
        <w:tc>
          <w:tcPr>
            <w:tcW w:w="3101" w:type="dxa"/>
            <w:tcBorders>
              <w:top w:val="single" w:sz="6" w:space="0" w:color="auto"/>
              <w:left w:val="single" w:sz="6" w:space="0" w:color="auto"/>
              <w:bottom w:val="single" w:sz="6" w:space="0" w:color="auto"/>
              <w:right w:val="single" w:sz="6" w:space="0" w:color="auto"/>
            </w:tcBorders>
          </w:tcPr>
          <w:p w14:paraId="4A195518" w14:textId="77777777" w:rsidR="00E503CB" w:rsidRPr="00A130ED" w:rsidRDefault="00E503CB" w:rsidP="004B31FF">
            <w:pPr>
              <w:pStyle w:val="Tablehead"/>
              <w:keepLines/>
              <w:spacing w:before="40" w:after="40"/>
              <w:rPr>
                <w:color w:val="000000"/>
              </w:rPr>
            </w:pPr>
            <w:r w:rsidRPr="00A130ED">
              <w:rPr>
                <w:color w:val="000000"/>
              </w:rPr>
              <w:t>Région 1</w:t>
            </w:r>
          </w:p>
        </w:tc>
        <w:tc>
          <w:tcPr>
            <w:tcW w:w="3101" w:type="dxa"/>
            <w:tcBorders>
              <w:top w:val="single" w:sz="6" w:space="0" w:color="auto"/>
              <w:left w:val="single" w:sz="6" w:space="0" w:color="auto"/>
              <w:bottom w:val="single" w:sz="6" w:space="0" w:color="auto"/>
              <w:right w:val="single" w:sz="6" w:space="0" w:color="auto"/>
            </w:tcBorders>
          </w:tcPr>
          <w:p w14:paraId="48E24C97" w14:textId="77777777" w:rsidR="00E503CB" w:rsidRPr="00A130ED" w:rsidRDefault="00E503CB" w:rsidP="004B31FF">
            <w:pPr>
              <w:pStyle w:val="Tablehead"/>
              <w:keepLines/>
              <w:spacing w:before="40" w:after="40"/>
              <w:rPr>
                <w:color w:val="000000"/>
              </w:rPr>
            </w:pPr>
            <w:r w:rsidRPr="00A130ED">
              <w:rPr>
                <w:color w:val="000000"/>
              </w:rPr>
              <w:t>Région 2</w:t>
            </w:r>
          </w:p>
        </w:tc>
        <w:tc>
          <w:tcPr>
            <w:tcW w:w="3102" w:type="dxa"/>
            <w:tcBorders>
              <w:top w:val="single" w:sz="6" w:space="0" w:color="auto"/>
              <w:left w:val="single" w:sz="6" w:space="0" w:color="auto"/>
              <w:bottom w:val="single" w:sz="6" w:space="0" w:color="auto"/>
              <w:right w:val="single" w:sz="6" w:space="0" w:color="auto"/>
            </w:tcBorders>
          </w:tcPr>
          <w:p w14:paraId="2CA112A6" w14:textId="77777777" w:rsidR="00E503CB" w:rsidRPr="00A130ED" w:rsidRDefault="00E503CB" w:rsidP="004B31FF">
            <w:pPr>
              <w:pStyle w:val="Tablehead"/>
              <w:keepLines/>
              <w:spacing w:before="40" w:after="40"/>
              <w:rPr>
                <w:color w:val="000000"/>
              </w:rPr>
            </w:pPr>
            <w:r w:rsidRPr="00A130ED">
              <w:rPr>
                <w:color w:val="000000"/>
              </w:rPr>
              <w:t>Région 3</w:t>
            </w:r>
          </w:p>
        </w:tc>
      </w:tr>
      <w:tr w:rsidR="00E503CB" w:rsidRPr="00A130ED" w14:paraId="460B7006" w14:textId="77777777" w:rsidTr="00E503CB">
        <w:trPr>
          <w:cantSplit/>
          <w:jc w:val="center"/>
        </w:trPr>
        <w:tc>
          <w:tcPr>
            <w:tcW w:w="3101" w:type="dxa"/>
            <w:tcBorders>
              <w:top w:val="single" w:sz="6" w:space="0" w:color="auto"/>
              <w:left w:val="single" w:sz="6" w:space="0" w:color="auto"/>
              <w:right w:val="single" w:sz="6" w:space="0" w:color="auto"/>
            </w:tcBorders>
          </w:tcPr>
          <w:p w14:paraId="74047288" w14:textId="77777777" w:rsidR="00E503CB" w:rsidRPr="00A130ED" w:rsidRDefault="00E503CB" w:rsidP="009F6925">
            <w:pPr>
              <w:pStyle w:val="TableTextS5"/>
              <w:keepNext/>
              <w:keepLines/>
              <w:rPr>
                <w:rStyle w:val="Tablefreq"/>
              </w:rPr>
            </w:pPr>
            <w:r w:rsidRPr="00A130ED">
              <w:rPr>
                <w:rStyle w:val="Tablefreq"/>
              </w:rPr>
              <w:t>156,8375-</w:t>
            </w:r>
            <w:del w:id="10" w:author="" w:date="2018-07-09T08:49:00Z">
              <w:r w:rsidRPr="00A130ED" w:rsidDel="00324D37">
                <w:rPr>
                  <w:rStyle w:val="Tablefreq"/>
                </w:rPr>
                <w:delText>161,9375</w:delText>
              </w:r>
            </w:del>
            <w:ins w:id="11" w:author="" w:date="2018-07-09T08:49:00Z">
              <w:r w:rsidRPr="00A130ED">
                <w:rPr>
                  <w:rStyle w:val="Tablefreq"/>
                </w:rPr>
                <w:t>157,1875</w:t>
              </w:r>
            </w:ins>
          </w:p>
          <w:p w14:paraId="69AAD220" w14:textId="77777777" w:rsidR="00E503CB" w:rsidRPr="00A130ED" w:rsidRDefault="00E503CB" w:rsidP="009F6925">
            <w:pPr>
              <w:pStyle w:val="TableTextS5"/>
              <w:keepNext/>
              <w:keepLines/>
              <w:rPr>
                <w:color w:val="000000"/>
              </w:rPr>
            </w:pPr>
            <w:r w:rsidRPr="00A130ED">
              <w:rPr>
                <w:color w:val="000000"/>
              </w:rPr>
              <w:t>FIXE</w:t>
            </w:r>
          </w:p>
          <w:p w14:paraId="594C063E" w14:textId="77777777" w:rsidR="00E503CB" w:rsidRPr="00A130ED" w:rsidRDefault="00E503CB" w:rsidP="009F6925">
            <w:pPr>
              <w:pStyle w:val="TableTextS5"/>
              <w:keepNext/>
              <w:keepLines/>
              <w:rPr>
                <w:color w:val="000000"/>
              </w:rPr>
            </w:pPr>
            <w:r w:rsidRPr="00A130ED">
              <w:rPr>
                <w:color w:val="000000"/>
              </w:rPr>
              <w:t>MOBILE sauf mobile aéronautique</w:t>
            </w:r>
          </w:p>
        </w:tc>
        <w:tc>
          <w:tcPr>
            <w:tcW w:w="6203" w:type="dxa"/>
            <w:gridSpan w:val="2"/>
            <w:tcBorders>
              <w:top w:val="single" w:sz="6" w:space="0" w:color="auto"/>
              <w:left w:val="single" w:sz="6" w:space="0" w:color="auto"/>
              <w:right w:val="single" w:sz="6" w:space="0" w:color="auto"/>
            </w:tcBorders>
          </w:tcPr>
          <w:p w14:paraId="54985296" w14:textId="77777777" w:rsidR="00E503CB" w:rsidRPr="00A130ED" w:rsidRDefault="00E503CB" w:rsidP="009F6925">
            <w:pPr>
              <w:pStyle w:val="TableTextS5"/>
              <w:keepNext/>
              <w:keepLines/>
              <w:rPr>
                <w:rStyle w:val="Tablefreq"/>
                <w:b w:val="0"/>
              </w:rPr>
            </w:pPr>
            <w:r w:rsidRPr="00A130ED">
              <w:rPr>
                <w:rStyle w:val="Tablefreq"/>
              </w:rPr>
              <w:t>156,8375-</w:t>
            </w:r>
            <w:del w:id="12" w:author="" w:date="2018-07-09T08:49:00Z">
              <w:r w:rsidRPr="00A130ED" w:rsidDel="00324D37">
                <w:rPr>
                  <w:rStyle w:val="Tablefreq"/>
                </w:rPr>
                <w:delText>161,9375</w:delText>
              </w:r>
            </w:del>
            <w:ins w:id="13" w:author="" w:date="2018-07-09T08:49:00Z">
              <w:r w:rsidRPr="00A130ED">
                <w:rPr>
                  <w:rStyle w:val="Tablefreq"/>
                </w:rPr>
                <w:t>157,1875</w:t>
              </w:r>
            </w:ins>
          </w:p>
          <w:p w14:paraId="72A52B11" w14:textId="77777777" w:rsidR="00E503CB" w:rsidRPr="00A130ED" w:rsidRDefault="00E503CB" w:rsidP="009F6925">
            <w:pPr>
              <w:pStyle w:val="TableTextS5"/>
              <w:keepNext/>
              <w:keepLines/>
              <w:rPr>
                <w:color w:val="000000"/>
              </w:rPr>
            </w:pPr>
            <w:r w:rsidRPr="00A130ED">
              <w:rPr>
                <w:color w:val="000000"/>
              </w:rPr>
              <w:tab/>
            </w:r>
            <w:r w:rsidRPr="00A130ED">
              <w:rPr>
                <w:color w:val="000000"/>
              </w:rPr>
              <w:tab/>
              <w:t>FIXE</w:t>
            </w:r>
          </w:p>
          <w:p w14:paraId="45721E91" w14:textId="77777777" w:rsidR="00E503CB" w:rsidRPr="00A130ED" w:rsidRDefault="00E503CB" w:rsidP="009F6925">
            <w:pPr>
              <w:pStyle w:val="TableTextS5"/>
              <w:keepNext/>
              <w:keepLines/>
              <w:rPr>
                <w:color w:val="000000"/>
              </w:rPr>
            </w:pPr>
            <w:r w:rsidRPr="00A130ED">
              <w:rPr>
                <w:color w:val="000000"/>
              </w:rPr>
              <w:tab/>
            </w:r>
            <w:r w:rsidRPr="00A130ED">
              <w:rPr>
                <w:color w:val="000000"/>
              </w:rPr>
              <w:tab/>
              <w:t>MOBILE</w:t>
            </w:r>
          </w:p>
        </w:tc>
      </w:tr>
      <w:tr w:rsidR="00E503CB" w:rsidRPr="00A130ED" w14:paraId="092DE3CB" w14:textId="77777777" w:rsidTr="00E503CB">
        <w:trPr>
          <w:cantSplit/>
          <w:jc w:val="center"/>
        </w:trPr>
        <w:tc>
          <w:tcPr>
            <w:tcW w:w="3101" w:type="dxa"/>
            <w:tcBorders>
              <w:left w:val="single" w:sz="6" w:space="0" w:color="auto"/>
              <w:bottom w:val="single" w:sz="4" w:space="0" w:color="auto"/>
              <w:right w:val="single" w:sz="6" w:space="0" w:color="auto"/>
            </w:tcBorders>
          </w:tcPr>
          <w:p w14:paraId="3FD57DBB" w14:textId="77777777" w:rsidR="00E503CB" w:rsidRPr="00A130ED" w:rsidRDefault="00E503CB" w:rsidP="004B31FF">
            <w:pPr>
              <w:pStyle w:val="TableTextS5"/>
              <w:keepNext/>
              <w:keepLines/>
              <w:spacing w:after="20"/>
              <w:rPr>
                <w:rStyle w:val="Artref"/>
                <w:rPrChange w:id="14" w:author="French" w:date="2019-10-14T15:08:00Z">
                  <w:rPr>
                    <w:rStyle w:val="Artref"/>
                    <w:sz w:val="24"/>
                  </w:rPr>
                </w:rPrChange>
              </w:rPr>
            </w:pPr>
            <w:r w:rsidRPr="00A130ED">
              <w:rPr>
                <w:rStyle w:val="Artref"/>
                <w:rPrChange w:id="15" w:author="French" w:date="2019-10-14T15:08:00Z">
                  <w:rPr>
                    <w:rStyle w:val="Artref"/>
                  </w:rPr>
                </w:rPrChange>
              </w:rPr>
              <w:t xml:space="preserve">5.226  </w:t>
            </w:r>
          </w:p>
        </w:tc>
        <w:tc>
          <w:tcPr>
            <w:tcW w:w="6203" w:type="dxa"/>
            <w:gridSpan w:val="2"/>
            <w:tcBorders>
              <w:left w:val="single" w:sz="6" w:space="0" w:color="auto"/>
              <w:bottom w:val="single" w:sz="4" w:space="0" w:color="auto"/>
              <w:right w:val="single" w:sz="6" w:space="0" w:color="auto"/>
            </w:tcBorders>
          </w:tcPr>
          <w:p w14:paraId="7C4549D1" w14:textId="77777777" w:rsidR="00E503CB" w:rsidRPr="00A130ED" w:rsidRDefault="00E503CB" w:rsidP="004B31FF">
            <w:pPr>
              <w:pStyle w:val="TableTextS5"/>
              <w:keepNext/>
              <w:keepLines/>
              <w:spacing w:after="20"/>
              <w:rPr>
                <w:rStyle w:val="Artref"/>
                <w:rPrChange w:id="16" w:author="French" w:date="2019-10-14T15:08:00Z">
                  <w:rPr>
                    <w:rStyle w:val="Artref"/>
                  </w:rPr>
                </w:rPrChange>
              </w:rPr>
            </w:pPr>
            <w:r w:rsidRPr="00A130ED">
              <w:rPr>
                <w:rStyle w:val="Artref"/>
                <w:rPrChange w:id="17" w:author="French" w:date="2019-10-14T15:08:00Z">
                  <w:rPr>
                    <w:rStyle w:val="Artref"/>
                  </w:rPr>
                </w:rPrChange>
              </w:rPr>
              <w:tab/>
            </w:r>
            <w:r w:rsidRPr="00A130ED">
              <w:rPr>
                <w:rStyle w:val="Artref"/>
                <w:rPrChange w:id="18" w:author="French" w:date="2019-10-14T15:08:00Z">
                  <w:rPr>
                    <w:rStyle w:val="Artref"/>
                  </w:rPr>
                </w:rPrChange>
              </w:rPr>
              <w:tab/>
              <w:t xml:space="preserve">5.226  </w:t>
            </w:r>
          </w:p>
        </w:tc>
      </w:tr>
      <w:tr w:rsidR="00E503CB" w:rsidRPr="00A130ED" w14:paraId="34DE5704" w14:textId="77777777" w:rsidTr="00E503CB">
        <w:trPr>
          <w:cantSplit/>
          <w:jc w:val="center"/>
        </w:trPr>
        <w:tc>
          <w:tcPr>
            <w:tcW w:w="3101" w:type="dxa"/>
            <w:tcBorders>
              <w:top w:val="single" w:sz="4" w:space="0" w:color="auto"/>
              <w:left w:val="single" w:sz="6" w:space="0" w:color="auto"/>
              <w:right w:val="single" w:sz="6" w:space="0" w:color="auto"/>
            </w:tcBorders>
          </w:tcPr>
          <w:p w14:paraId="4088A8CE" w14:textId="77777777" w:rsidR="00E503CB" w:rsidRPr="00A130ED" w:rsidRDefault="00E503CB" w:rsidP="009F6925">
            <w:pPr>
              <w:pStyle w:val="TableTextS5"/>
              <w:rPr>
                <w:rStyle w:val="Tablefreq"/>
              </w:rPr>
            </w:pPr>
            <w:del w:id="19" w:author="" w:date="2018-07-09T08:49:00Z">
              <w:r w:rsidRPr="00A130ED" w:rsidDel="00324D37">
                <w:rPr>
                  <w:rStyle w:val="Tablefreq"/>
                </w:rPr>
                <w:delText>156,8375</w:delText>
              </w:r>
            </w:del>
            <w:ins w:id="20" w:author="" w:date="2018-07-09T08:49:00Z">
              <w:r w:rsidRPr="00A130ED">
                <w:rPr>
                  <w:rStyle w:val="Tablefreq"/>
                </w:rPr>
                <w:t>157,1875</w:t>
              </w:r>
            </w:ins>
            <w:r w:rsidRPr="00A130ED">
              <w:rPr>
                <w:rStyle w:val="Tablefreq"/>
              </w:rPr>
              <w:t>-</w:t>
            </w:r>
            <w:del w:id="21" w:author="" w:date="2018-07-09T08:49:00Z">
              <w:r w:rsidRPr="00A130ED" w:rsidDel="00324D37">
                <w:rPr>
                  <w:rStyle w:val="Tablefreq"/>
                </w:rPr>
                <w:delText>161,9375</w:delText>
              </w:r>
            </w:del>
            <w:ins w:id="22" w:author="" w:date="2018-07-09T08:49:00Z">
              <w:r w:rsidRPr="00A130ED">
                <w:rPr>
                  <w:rStyle w:val="Tablefreq"/>
                </w:rPr>
                <w:t>157,3375</w:t>
              </w:r>
            </w:ins>
          </w:p>
          <w:p w14:paraId="55C0BA4E" w14:textId="77777777" w:rsidR="00E503CB" w:rsidRPr="00A130ED" w:rsidRDefault="00E503CB" w:rsidP="009F6925">
            <w:pPr>
              <w:pStyle w:val="TableTextS5"/>
              <w:rPr>
                <w:color w:val="000000"/>
              </w:rPr>
            </w:pPr>
            <w:r w:rsidRPr="00A130ED">
              <w:rPr>
                <w:color w:val="000000"/>
              </w:rPr>
              <w:t>FIXE</w:t>
            </w:r>
          </w:p>
          <w:p w14:paraId="5DB82983" w14:textId="77777777" w:rsidR="00E503CB" w:rsidRPr="00A130ED" w:rsidRDefault="00E503CB" w:rsidP="009F6925">
            <w:pPr>
              <w:pStyle w:val="TableTextS5"/>
              <w:rPr>
                <w:ins w:id="23" w:author="" w:date="2018-07-09T08:49:00Z"/>
                <w:color w:val="000000"/>
              </w:rPr>
            </w:pPr>
            <w:r w:rsidRPr="00A130ED">
              <w:rPr>
                <w:color w:val="000000"/>
              </w:rPr>
              <w:t>MOBILE sauf mobile aéronautique</w:t>
            </w:r>
          </w:p>
          <w:p w14:paraId="7D1D64FF" w14:textId="77777777" w:rsidR="00E503CB" w:rsidRPr="00A130ED" w:rsidRDefault="00E503CB" w:rsidP="009F6925">
            <w:pPr>
              <w:pStyle w:val="TableTextS5"/>
              <w:rPr>
                <w:color w:val="000000"/>
              </w:rPr>
            </w:pPr>
            <w:ins w:id="24" w:author="" w:date="2018-07-09T08:49:00Z">
              <w:r w:rsidRPr="00A130ED">
                <w:rPr>
                  <w:color w:val="000000"/>
                </w:rPr>
                <w:t>MOBILE MARITIME PAR SATELLITE (Terre vers espace)</w:t>
              </w:r>
            </w:ins>
          </w:p>
          <w:p w14:paraId="6BB885BE" w14:textId="77777777" w:rsidR="00E503CB" w:rsidRPr="00A130ED" w:rsidRDefault="00E503CB" w:rsidP="009F6925">
            <w:pPr>
              <w:pStyle w:val="TableTextS5"/>
              <w:rPr>
                <w:color w:val="000000"/>
              </w:rPr>
            </w:pPr>
            <w:ins w:id="25" w:author="">
              <w:r w:rsidRPr="00A130ED">
                <w:rPr>
                  <w:rPrChange w:id="26" w:author="French" w:date="2019-10-14T15:08:00Z">
                    <w:rPr>
                      <w:highlight w:val="yellow"/>
                    </w:rPr>
                  </w:rPrChange>
                </w:rPr>
                <w:t>MOD</w:t>
              </w:r>
              <w:r w:rsidRPr="00A130ED">
                <w:t xml:space="preserve"> </w:t>
              </w:r>
              <w:r w:rsidRPr="00A130ED">
                <w:rPr>
                  <w:rStyle w:val="Artref"/>
                  <w:rPrChange w:id="27" w:author="French" w:date="2019-10-14T15:08:00Z">
                    <w:rPr>
                      <w:highlight w:val="yellow"/>
                    </w:rPr>
                  </w:rPrChange>
                </w:rPr>
                <w:t>5.228AA</w:t>
              </w:r>
            </w:ins>
          </w:p>
        </w:tc>
        <w:tc>
          <w:tcPr>
            <w:tcW w:w="6203" w:type="dxa"/>
            <w:gridSpan w:val="2"/>
            <w:tcBorders>
              <w:top w:val="single" w:sz="4" w:space="0" w:color="auto"/>
              <w:left w:val="single" w:sz="6" w:space="0" w:color="auto"/>
              <w:right w:val="single" w:sz="6" w:space="0" w:color="auto"/>
            </w:tcBorders>
          </w:tcPr>
          <w:p w14:paraId="20EFB4A6" w14:textId="77777777" w:rsidR="00E503CB" w:rsidRPr="00A130ED" w:rsidRDefault="00E503CB" w:rsidP="009F6925">
            <w:pPr>
              <w:pStyle w:val="TableTextS5"/>
              <w:rPr>
                <w:rStyle w:val="Tablefreq"/>
                <w:b w:val="0"/>
              </w:rPr>
            </w:pPr>
            <w:del w:id="28" w:author="" w:date="2018-07-09T08:50:00Z">
              <w:r w:rsidRPr="00A130ED" w:rsidDel="00324D37">
                <w:rPr>
                  <w:rStyle w:val="Tablefreq"/>
                </w:rPr>
                <w:delText>156,8375</w:delText>
              </w:r>
            </w:del>
            <w:ins w:id="29" w:author="" w:date="2018-07-09T08:50:00Z">
              <w:r w:rsidRPr="00A130ED">
                <w:rPr>
                  <w:rStyle w:val="Tablefreq"/>
                </w:rPr>
                <w:t>157,1875</w:t>
              </w:r>
            </w:ins>
            <w:r w:rsidRPr="00A130ED">
              <w:rPr>
                <w:rStyle w:val="Tablefreq"/>
              </w:rPr>
              <w:t>-</w:t>
            </w:r>
            <w:del w:id="30" w:author="" w:date="2018-07-09T08:50:00Z">
              <w:r w:rsidRPr="00A130ED" w:rsidDel="00324D37">
                <w:rPr>
                  <w:rStyle w:val="Tablefreq"/>
                </w:rPr>
                <w:delText>161,9375</w:delText>
              </w:r>
            </w:del>
            <w:ins w:id="31" w:author="" w:date="2018-07-09T08:50:00Z">
              <w:r w:rsidRPr="00A130ED">
                <w:rPr>
                  <w:rStyle w:val="Tablefreq"/>
                </w:rPr>
                <w:t>157,3375</w:t>
              </w:r>
            </w:ins>
          </w:p>
          <w:p w14:paraId="26F20A11" w14:textId="77777777" w:rsidR="00E503CB" w:rsidRPr="00A130ED" w:rsidRDefault="00E503CB" w:rsidP="009F6925">
            <w:pPr>
              <w:pStyle w:val="TableTextS5"/>
              <w:rPr>
                <w:color w:val="000000"/>
              </w:rPr>
            </w:pPr>
            <w:r w:rsidRPr="00A130ED">
              <w:rPr>
                <w:color w:val="000000"/>
              </w:rPr>
              <w:tab/>
            </w:r>
            <w:r w:rsidRPr="00A130ED">
              <w:rPr>
                <w:color w:val="000000"/>
              </w:rPr>
              <w:tab/>
              <w:t>FIXE</w:t>
            </w:r>
          </w:p>
          <w:p w14:paraId="2E78E5C6" w14:textId="77777777" w:rsidR="00E503CB" w:rsidRPr="00A130ED" w:rsidRDefault="00E503CB" w:rsidP="009F6925">
            <w:pPr>
              <w:pStyle w:val="TableTextS5"/>
              <w:rPr>
                <w:ins w:id="32" w:author="" w:date="2018-07-09T08:50:00Z"/>
                <w:color w:val="000000"/>
              </w:rPr>
            </w:pPr>
            <w:r w:rsidRPr="00A130ED">
              <w:rPr>
                <w:color w:val="000000"/>
              </w:rPr>
              <w:tab/>
            </w:r>
            <w:r w:rsidRPr="00A130ED">
              <w:rPr>
                <w:color w:val="000000"/>
              </w:rPr>
              <w:tab/>
              <w:t>MOBILE</w:t>
            </w:r>
          </w:p>
          <w:p w14:paraId="6F13AE39" w14:textId="77777777" w:rsidR="00E503CB" w:rsidRPr="00A130ED" w:rsidRDefault="00E503CB" w:rsidP="009F6925">
            <w:pPr>
              <w:pStyle w:val="TableTextS5"/>
              <w:rPr>
                <w:color w:val="000000"/>
              </w:rPr>
            </w:pPr>
            <w:r w:rsidRPr="00A130ED">
              <w:rPr>
                <w:color w:val="000000"/>
              </w:rPr>
              <w:tab/>
            </w:r>
            <w:r w:rsidRPr="00A130ED">
              <w:rPr>
                <w:color w:val="000000"/>
              </w:rPr>
              <w:tab/>
            </w:r>
            <w:ins w:id="33" w:author="" w:date="2018-07-09T08:50:00Z">
              <w:r w:rsidRPr="00A130ED">
                <w:rPr>
                  <w:color w:val="000000"/>
                </w:rPr>
                <w:t xml:space="preserve">MOBILE MARITIME PAR </w:t>
              </w:r>
            </w:ins>
            <w:r w:rsidRPr="00A130ED">
              <w:rPr>
                <w:color w:val="000000"/>
              </w:rPr>
              <w:br/>
            </w:r>
            <w:r w:rsidRPr="00A130ED">
              <w:rPr>
                <w:color w:val="000000"/>
              </w:rPr>
              <w:tab/>
            </w:r>
            <w:r w:rsidRPr="00A130ED">
              <w:rPr>
                <w:color w:val="000000"/>
              </w:rPr>
              <w:tab/>
            </w:r>
            <w:ins w:id="34" w:author="" w:date="2018-07-09T08:50:00Z">
              <w:r w:rsidRPr="00A130ED">
                <w:rPr>
                  <w:color w:val="000000"/>
                </w:rPr>
                <w:t>SATELLITE (Terre vers espace)</w:t>
              </w:r>
            </w:ins>
          </w:p>
          <w:p w14:paraId="610FC3FB" w14:textId="77777777" w:rsidR="00E503CB" w:rsidRPr="00A130ED" w:rsidRDefault="00E503CB" w:rsidP="009F6925">
            <w:pPr>
              <w:pStyle w:val="TableTextS5"/>
              <w:rPr>
                <w:color w:val="000000"/>
              </w:rPr>
            </w:pPr>
            <w:r w:rsidRPr="00A130ED">
              <w:rPr>
                <w:rPrChange w:id="35" w:author="French" w:date="2019-10-14T15:08:00Z">
                  <w:rPr>
                    <w:highlight w:val="magenta"/>
                  </w:rPr>
                </w:rPrChange>
              </w:rPr>
              <w:tab/>
            </w:r>
            <w:r w:rsidRPr="00A130ED">
              <w:rPr>
                <w:rPrChange w:id="36" w:author="French" w:date="2019-10-14T15:08:00Z">
                  <w:rPr>
                    <w:highlight w:val="magenta"/>
                  </w:rPr>
                </w:rPrChange>
              </w:rPr>
              <w:tab/>
            </w:r>
            <w:r w:rsidRPr="00A130ED">
              <w:tab/>
            </w:r>
            <w:ins w:id="37" w:author="">
              <w:r w:rsidRPr="00A130ED">
                <w:rPr>
                  <w:rPrChange w:id="38" w:author="French" w:date="2019-10-14T15:08:00Z">
                    <w:rPr>
                      <w:highlight w:val="yellow"/>
                    </w:rPr>
                  </w:rPrChange>
                </w:rPr>
                <w:t>MOD</w:t>
              </w:r>
            </w:ins>
            <w:ins w:id="39" w:author="" w:date="2019-02-04T13:34:00Z">
              <w:r w:rsidRPr="00A130ED">
                <w:rPr>
                  <w:rPrChange w:id="40" w:author="French" w:date="2019-10-14T15:08:00Z">
                    <w:rPr>
                      <w:highlight w:val="yellow"/>
                    </w:rPr>
                  </w:rPrChange>
                </w:rPr>
                <w:t> </w:t>
              </w:r>
            </w:ins>
            <w:ins w:id="41" w:author="">
              <w:r w:rsidRPr="00A130ED">
                <w:rPr>
                  <w:rStyle w:val="Artref"/>
                  <w:rPrChange w:id="42" w:author="French" w:date="2019-10-14T15:08:00Z">
                    <w:rPr>
                      <w:highlight w:val="yellow"/>
                    </w:rPr>
                  </w:rPrChange>
                </w:rPr>
                <w:t>5.</w:t>
              </w:r>
              <w:r w:rsidRPr="00A130ED">
                <w:rPr>
                  <w:rStyle w:val="Artref"/>
                  <w:rPrChange w:id="43" w:author="French" w:date="2019-10-14T15:08:00Z">
                    <w:rPr>
                      <w:color w:val="000000"/>
                      <w:highlight w:val="yellow"/>
                    </w:rPr>
                  </w:rPrChange>
                </w:rPr>
                <w:t>228AA</w:t>
              </w:r>
            </w:ins>
          </w:p>
        </w:tc>
      </w:tr>
      <w:tr w:rsidR="00E503CB" w:rsidRPr="00A130ED" w14:paraId="2E310A0D" w14:textId="77777777" w:rsidTr="00E503CB">
        <w:trPr>
          <w:cantSplit/>
          <w:jc w:val="center"/>
        </w:trPr>
        <w:tc>
          <w:tcPr>
            <w:tcW w:w="3101" w:type="dxa"/>
            <w:tcBorders>
              <w:left w:val="single" w:sz="6" w:space="0" w:color="auto"/>
              <w:bottom w:val="single" w:sz="4" w:space="0" w:color="auto"/>
              <w:right w:val="single" w:sz="6" w:space="0" w:color="auto"/>
            </w:tcBorders>
          </w:tcPr>
          <w:p w14:paraId="50BCFE55" w14:textId="77777777" w:rsidR="00E503CB" w:rsidRPr="00A130ED" w:rsidRDefault="00E503CB" w:rsidP="004B31FF">
            <w:pPr>
              <w:pStyle w:val="TableTextS5"/>
              <w:keepNext/>
              <w:keepLines/>
              <w:spacing w:after="20"/>
              <w:rPr>
                <w:rStyle w:val="Artref"/>
                <w:rPrChange w:id="44" w:author="French" w:date="2019-10-14T15:08:00Z">
                  <w:rPr>
                    <w:rStyle w:val="Artref"/>
                    <w:sz w:val="24"/>
                  </w:rPr>
                </w:rPrChange>
              </w:rPr>
            </w:pPr>
            <w:r w:rsidRPr="00A130ED">
              <w:rPr>
                <w:rStyle w:val="Artref"/>
                <w:rPrChange w:id="45" w:author="French" w:date="2019-10-14T15:08:00Z">
                  <w:rPr>
                    <w:rStyle w:val="Artref"/>
                  </w:rPr>
                </w:rPrChange>
              </w:rPr>
              <w:t>5.226</w:t>
            </w:r>
          </w:p>
        </w:tc>
        <w:tc>
          <w:tcPr>
            <w:tcW w:w="6203" w:type="dxa"/>
            <w:gridSpan w:val="2"/>
            <w:tcBorders>
              <w:left w:val="single" w:sz="6" w:space="0" w:color="auto"/>
              <w:bottom w:val="single" w:sz="4" w:space="0" w:color="auto"/>
              <w:right w:val="single" w:sz="6" w:space="0" w:color="auto"/>
            </w:tcBorders>
          </w:tcPr>
          <w:p w14:paraId="7D75E076" w14:textId="77777777" w:rsidR="00E503CB" w:rsidRPr="00A130ED" w:rsidRDefault="00E503CB" w:rsidP="004B31FF">
            <w:pPr>
              <w:pStyle w:val="TableTextS5"/>
              <w:keepNext/>
              <w:keepLines/>
              <w:spacing w:after="20"/>
              <w:rPr>
                <w:rStyle w:val="Artref"/>
                <w:rPrChange w:id="46" w:author="French" w:date="2019-10-14T15:08:00Z">
                  <w:rPr>
                    <w:rStyle w:val="Artref"/>
                  </w:rPr>
                </w:rPrChange>
              </w:rPr>
            </w:pPr>
            <w:r w:rsidRPr="00A130ED">
              <w:rPr>
                <w:rStyle w:val="Artref"/>
                <w:rPrChange w:id="47" w:author="French" w:date="2019-10-14T15:08:00Z">
                  <w:rPr>
                    <w:rStyle w:val="Artref"/>
                  </w:rPr>
                </w:rPrChange>
              </w:rPr>
              <w:tab/>
            </w:r>
            <w:r w:rsidRPr="00A130ED">
              <w:rPr>
                <w:rStyle w:val="Artref"/>
                <w:rPrChange w:id="48" w:author="French" w:date="2019-10-14T15:08:00Z">
                  <w:rPr>
                    <w:rStyle w:val="Artref"/>
                  </w:rPr>
                </w:rPrChange>
              </w:rPr>
              <w:tab/>
              <w:t>5.226</w:t>
            </w:r>
          </w:p>
        </w:tc>
      </w:tr>
      <w:tr w:rsidR="00E503CB" w:rsidRPr="00A130ED" w14:paraId="0D8595E9" w14:textId="77777777" w:rsidTr="00E503CB">
        <w:tblPrEx>
          <w:tblW w:w="0" w:type="auto"/>
          <w:jc w:val="center"/>
          <w:tblLayout w:type="fixed"/>
          <w:tblCellMar>
            <w:left w:w="107" w:type="dxa"/>
            <w:right w:w="107" w:type="dxa"/>
          </w:tblCellMar>
          <w:tblLook w:val="0000" w:firstRow="0" w:lastRow="0" w:firstColumn="0" w:lastColumn="0" w:noHBand="0" w:noVBand="0"/>
          <w:tblPrExChange w:id="49" w:author="" w:date="2018-07-16T10:52:00Z">
            <w:tblPrEx>
              <w:tblW w:w="0" w:type="auto"/>
              <w:jc w:val="center"/>
              <w:tblLayout w:type="fixed"/>
              <w:tblCellMar>
                <w:left w:w="107" w:type="dxa"/>
                <w:right w:w="107" w:type="dxa"/>
              </w:tblCellMar>
              <w:tblLook w:val="0000" w:firstRow="0" w:lastRow="0" w:firstColumn="0" w:lastColumn="0" w:noHBand="0" w:noVBand="0"/>
            </w:tblPrEx>
          </w:tblPrExChange>
        </w:tblPrEx>
        <w:trPr>
          <w:cantSplit/>
          <w:jc w:val="center"/>
          <w:trPrChange w:id="50" w:author="" w:date="2018-07-16T10:52:00Z">
            <w:trPr>
              <w:gridAfter w:val="0"/>
              <w:cantSplit/>
              <w:jc w:val="center"/>
            </w:trPr>
          </w:trPrChange>
        </w:trPr>
        <w:tc>
          <w:tcPr>
            <w:tcW w:w="3101" w:type="dxa"/>
            <w:tcBorders>
              <w:top w:val="single" w:sz="4" w:space="0" w:color="auto"/>
              <w:left w:val="single" w:sz="6" w:space="0" w:color="auto"/>
              <w:right w:val="single" w:sz="6" w:space="0" w:color="auto"/>
            </w:tcBorders>
            <w:tcPrChange w:id="51" w:author="" w:date="2018-07-16T10:52:00Z">
              <w:tcPr>
                <w:tcW w:w="3101" w:type="dxa"/>
                <w:gridSpan w:val="2"/>
                <w:tcBorders>
                  <w:top w:val="single" w:sz="4" w:space="0" w:color="auto"/>
                  <w:left w:val="single" w:sz="6" w:space="0" w:color="auto"/>
                  <w:bottom w:val="single" w:sz="6" w:space="0" w:color="auto"/>
                  <w:right w:val="single" w:sz="6" w:space="0" w:color="auto"/>
                </w:tcBorders>
              </w:tcPr>
            </w:tcPrChange>
          </w:tcPr>
          <w:p w14:paraId="2A5B5FE1" w14:textId="77777777" w:rsidR="00E503CB" w:rsidRPr="00A130ED" w:rsidRDefault="00E503CB" w:rsidP="009F6925">
            <w:pPr>
              <w:pStyle w:val="TableTextS5"/>
              <w:rPr>
                <w:rStyle w:val="Tablefreq"/>
              </w:rPr>
            </w:pPr>
            <w:del w:id="52" w:author="" w:date="2018-07-09T08:50:00Z">
              <w:r w:rsidRPr="00A130ED" w:rsidDel="00324D37">
                <w:rPr>
                  <w:rStyle w:val="Tablefreq"/>
                </w:rPr>
                <w:delText>156,8375</w:delText>
              </w:r>
            </w:del>
            <w:ins w:id="53" w:author="" w:date="2018-07-09T08:50:00Z">
              <w:r w:rsidRPr="00A130ED">
                <w:rPr>
                  <w:rStyle w:val="Tablefreq"/>
                </w:rPr>
                <w:t>157,3375</w:t>
              </w:r>
            </w:ins>
            <w:r w:rsidRPr="00A130ED">
              <w:rPr>
                <w:rStyle w:val="Tablefreq"/>
              </w:rPr>
              <w:t>-</w:t>
            </w:r>
            <w:del w:id="54" w:author="" w:date="2018-07-09T08:50:00Z">
              <w:r w:rsidRPr="00A130ED" w:rsidDel="00324D37">
                <w:rPr>
                  <w:rStyle w:val="Tablefreq"/>
                </w:rPr>
                <w:delText>161,9375</w:delText>
              </w:r>
            </w:del>
            <w:ins w:id="55" w:author="" w:date="2018-07-09T08:51:00Z">
              <w:r w:rsidRPr="00A130ED">
                <w:rPr>
                  <w:rStyle w:val="Tablefreq"/>
                </w:rPr>
                <w:t>160,9625</w:t>
              </w:r>
            </w:ins>
          </w:p>
          <w:p w14:paraId="0E79F556" w14:textId="77777777" w:rsidR="00E503CB" w:rsidRPr="00A130ED" w:rsidRDefault="00E503CB" w:rsidP="009F6925">
            <w:pPr>
              <w:pStyle w:val="TableTextS5"/>
              <w:rPr>
                <w:color w:val="000000"/>
              </w:rPr>
            </w:pPr>
            <w:r w:rsidRPr="00A130ED">
              <w:rPr>
                <w:color w:val="000000"/>
              </w:rPr>
              <w:t>FIXE</w:t>
            </w:r>
          </w:p>
          <w:p w14:paraId="77C5995D" w14:textId="77777777" w:rsidR="00E503CB" w:rsidRPr="00A130ED" w:rsidRDefault="00E503CB" w:rsidP="009F6925">
            <w:pPr>
              <w:pStyle w:val="TableTextS5"/>
              <w:rPr>
                <w:color w:val="000000"/>
              </w:rPr>
            </w:pPr>
            <w:r w:rsidRPr="00A130ED">
              <w:rPr>
                <w:color w:val="000000"/>
              </w:rPr>
              <w:t>MOBILE sauf mobile aéronautique</w:t>
            </w:r>
          </w:p>
        </w:tc>
        <w:tc>
          <w:tcPr>
            <w:tcW w:w="6203" w:type="dxa"/>
            <w:gridSpan w:val="2"/>
            <w:tcBorders>
              <w:top w:val="single" w:sz="4" w:space="0" w:color="auto"/>
              <w:left w:val="single" w:sz="6" w:space="0" w:color="auto"/>
              <w:right w:val="single" w:sz="6" w:space="0" w:color="auto"/>
            </w:tcBorders>
            <w:tcPrChange w:id="56" w:author="" w:date="2018-07-16T10:52:00Z">
              <w:tcPr>
                <w:tcW w:w="6203" w:type="dxa"/>
                <w:gridSpan w:val="3"/>
                <w:tcBorders>
                  <w:top w:val="single" w:sz="4" w:space="0" w:color="auto"/>
                  <w:left w:val="single" w:sz="6" w:space="0" w:color="auto"/>
                  <w:bottom w:val="single" w:sz="6" w:space="0" w:color="auto"/>
                  <w:right w:val="single" w:sz="6" w:space="0" w:color="auto"/>
                </w:tcBorders>
              </w:tcPr>
            </w:tcPrChange>
          </w:tcPr>
          <w:p w14:paraId="72997CAB" w14:textId="77777777" w:rsidR="00E503CB" w:rsidRPr="00A130ED" w:rsidRDefault="00E503CB" w:rsidP="009F6925">
            <w:pPr>
              <w:pStyle w:val="TableTextS5"/>
              <w:rPr>
                <w:rStyle w:val="Tablefreq"/>
                <w:b w:val="0"/>
              </w:rPr>
            </w:pPr>
            <w:del w:id="57" w:author="" w:date="2018-07-09T08:51:00Z">
              <w:r w:rsidRPr="00A130ED" w:rsidDel="00324D37">
                <w:rPr>
                  <w:rStyle w:val="Tablefreq"/>
                </w:rPr>
                <w:delText>156,8375</w:delText>
              </w:r>
            </w:del>
            <w:ins w:id="58" w:author="" w:date="2018-07-09T08:52:00Z">
              <w:r w:rsidRPr="00A130ED">
                <w:rPr>
                  <w:rStyle w:val="Tablefreq"/>
                </w:rPr>
                <w:t>157,3375</w:t>
              </w:r>
            </w:ins>
            <w:r w:rsidRPr="00A130ED">
              <w:rPr>
                <w:rStyle w:val="Tablefreq"/>
              </w:rPr>
              <w:t>-</w:t>
            </w:r>
            <w:del w:id="59" w:author="" w:date="2018-07-09T08:52:00Z">
              <w:r w:rsidRPr="00A130ED" w:rsidDel="00324D37">
                <w:rPr>
                  <w:rStyle w:val="Tablefreq"/>
                </w:rPr>
                <w:delText>161,9375</w:delText>
              </w:r>
            </w:del>
            <w:ins w:id="60" w:author="" w:date="2018-07-09T08:52:00Z">
              <w:r w:rsidRPr="00A130ED">
                <w:rPr>
                  <w:rStyle w:val="Tablefreq"/>
                </w:rPr>
                <w:t>160,9625</w:t>
              </w:r>
            </w:ins>
          </w:p>
          <w:p w14:paraId="05509DF1" w14:textId="77777777" w:rsidR="00E503CB" w:rsidRPr="00A130ED" w:rsidRDefault="00E503CB" w:rsidP="009F6925">
            <w:pPr>
              <w:pStyle w:val="TableTextS5"/>
              <w:rPr>
                <w:color w:val="000000"/>
              </w:rPr>
            </w:pPr>
            <w:r w:rsidRPr="00A130ED">
              <w:rPr>
                <w:color w:val="000000"/>
              </w:rPr>
              <w:tab/>
            </w:r>
            <w:r w:rsidRPr="00A130ED">
              <w:rPr>
                <w:color w:val="000000"/>
              </w:rPr>
              <w:tab/>
              <w:t>FIXE</w:t>
            </w:r>
          </w:p>
          <w:p w14:paraId="00C7D6BC" w14:textId="77777777" w:rsidR="00E503CB" w:rsidRPr="00A130ED" w:rsidRDefault="00E503CB" w:rsidP="009F6925">
            <w:pPr>
              <w:pStyle w:val="TableTextS5"/>
              <w:rPr>
                <w:color w:val="000000"/>
              </w:rPr>
            </w:pPr>
            <w:r w:rsidRPr="00A130ED">
              <w:rPr>
                <w:color w:val="000000"/>
              </w:rPr>
              <w:tab/>
            </w:r>
            <w:r w:rsidRPr="00A130ED">
              <w:rPr>
                <w:color w:val="000000"/>
              </w:rPr>
              <w:tab/>
              <w:t>MOBILE</w:t>
            </w:r>
          </w:p>
        </w:tc>
      </w:tr>
      <w:tr w:rsidR="00E503CB" w:rsidRPr="00A130ED" w14:paraId="76AA5749" w14:textId="77777777" w:rsidTr="00E503CB">
        <w:tblPrEx>
          <w:tblW w:w="0" w:type="auto"/>
          <w:jc w:val="center"/>
          <w:tblLayout w:type="fixed"/>
          <w:tblCellMar>
            <w:left w:w="107" w:type="dxa"/>
            <w:right w:w="107" w:type="dxa"/>
          </w:tblCellMar>
          <w:tblLook w:val="0000" w:firstRow="0" w:lastRow="0" w:firstColumn="0" w:lastColumn="0" w:noHBand="0" w:noVBand="0"/>
          <w:tblPrExChange w:id="61" w:author="" w:date="2018-07-16T10:53:00Z">
            <w:tblPrEx>
              <w:tblW w:w="0" w:type="auto"/>
              <w:jc w:val="center"/>
              <w:tblLayout w:type="fixed"/>
              <w:tblCellMar>
                <w:left w:w="107" w:type="dxa"/>
                <w:right w:w="107" w:type="dxa"/>
              </w:tblCellMar>
              <w:tblLook w:val="0000" w:firstRow="0" w:lastRow="0" w:firstColumn="0" w:lastColumn="0" w:noHBand="0" w:noVBand="0"/>
            </w:tblPrEx>
          </w:tblPrExChange>
        </w:tblPrEx>
        <w:trPr>
          <w:cantSplit/>
          <w:jc w:val="center"/>
          <w:trPrChange w:id="62" w:author="" w:date="2018-07-16T10:53:00Z">
            <w:trPr>
              <w:gridAfter w:val="0"/>
              <w:cantSplit/>
              <w:jc w:val="center"/>
            </w:trPr>
          </w:trPrChange>
        </w:trPr>
        <w:tc>
          <w:tcPr>
            <w:tcW w:w="3101" w:type="dxa"/>
            <w:tcBorders>
              <w:left w:val="single" w:sz="6" w:space="0" w:color="auto"/>
              <w:bottom w:val="single" w:sz="4" w:space="0" w:color="auto"/>
              <w:right w:val="single" w:sz="6" w:space="0" w:color="auto"/>
            </w:tcBorders>
            <w:tcPrChange w:id="63" w:author="" w:date="2018-07-16T10:53:00Z">
              <w:tcPr>
                <w:tcW w:w="3101" w:type="dxa"/>
                <w:gridSpan w:val="2"/>
                <w:tcBorders>
                  <w:left w:val="single" w:sz="6" w:space="0" w:color="auto"/>
                  <w:right w:val="single" w:sz="6" w:space="0" w:color="auto"/>
                </w:tcBorders>
              </w:tcPr>
            </w:tcPrChange>
          </w:tcPr>
          <w:p w14:paraId="58D4B42E" w14:textId="77777777" w:rsidR="00E503CB" w:rsidRPr="00A130ED" w:rsidRDefault="00E503CB" w:rsidP="004B31FF">
            <w:pPr>
              <w:pStyle w:val="TableTextS5"/>
              <w:keepNext/>
              <w:keepLines/>
              <w:spacing w:after="20"/>
              <w:rPr>
                <w:rStyle w:val="Artref"/>
                <w:rPrChange w:id="64" w:author="French" w:date="2019-10-14T15:08:00Z">
                  <w:rPr>
                    <w:rStyle w:val="Artref"/>
                    <w:sz w:val="24"/>
                  </w:rPr>
                </w:rPrChange>
              </w:rPr>
            </w:pPr>
            <w:r w:rsidRPr="00A130ED">
              <w:rPr>
                <w:rStyle w:val="Artref"/>
                <w:rPrChange w:id="65" w:author="French" w:date="2019-10-14T15:08:00Z">
                  <w:rPr>
                    <w:rStyle w:val="Artref"/>
                  </w:rPr>
                </w:rPrChange>
              </w:rPr>
              <w:t>5.226</w:t>
            </w:r>
          </w:p>
        </w:tc>
        <w:tc>
          <w:tcPr>
            <w:tcW w:w="6203" w:type="dxa"/>
            <w:gridSpan w:val="2"/>
            <w:tcBorders>
              <w:left w:val="single" w:sz="6" w:space="0" w:color="auto"/>
              <w:bottom w:val="single" w:sz="4" w:space="0" w:color="auto"/>
              <w:right w:val="single" w:sz="6" w:space="0" w:color="auto"/>
            </w:tcBorders>
            <w:tcPrChange w:id="66" w:author="" w:date="2018-07-16T10:53:00Z">
              <w:tcPr>
                <w:tcW w:w="6203" w:type="dxa"/>
                <w:gridSpan w:val="3"/>
                <w:tcBorders>
                  <w:left w:val="single" w:sz="6" w:space="0" w:color="auto"/>
                  <w:right w:val="single" w:sz="6" w:space="0" w:color="auto"/>
                </w:tcBorders>
              </w:tcPr>
            </w:tcPrChange>
          </w:tcPr>
          <w:p w14:paraId="73113850" w14:textId="77777777" w:rsidR="00E503CB" w:rsidRPr="00A130ED" w:rsidRDefault="00E503CB" w:rsidP="004B31FF">
            <w:pPr>
              <w:pStyle w:val="TableTextS5"/>
              <w:keepNext/>
              <w:keepLines/>
              <w:spacing w:after="20"/>
              <w:rPr>
                <w:rStyle w:val="Artref"/>
                <w:rPrChange w:id="67" w:author="French" w:date="2019-10-14T15:08:00Z">
                  <w:rPr>
                    <w:rStyle w:val="Artref"/>
                  </w:rPr>
                </w:rPrChange>
              </w:rPr>
            </w:pPr>
            <w:r w:rsidRPr="00A130ED">
              <w:rPr>
                <w:rStyle w:val="Artref"/>
                <w:rPrChange w:id="68" w:author="French" w:date="2019-10-14T15:08:00Z">
                  <w:rPr>
                    <w:rStyle w:val="Artref"/>
                  </w:rPr>
                </w:rPrChange>
              </w:rPr>
              <w:tab/>
            </w:r>
            <w:r w:rsidRPr="00A130ED">
              <w:rPr>
                <w:rStyle w:val="Artref"/>
                <w:rPrChange w:id="69" w:author="French" w:date="2019-10-14T15:08:00Z">
                  <w:rPr>
                    <w:rStyle w:val="Artref"/>
                  </w:rPr>
                </w:rPrChange>
              </w:rPr>
              <w:tab/>
              <w:t>5.226</w:t>
            </w:r>
          </w:p>
        </w:tc>
      </w:tr>
      <w:tr w:rsidR="00E503CB" w:rsidRPr="00A130ED" w14:paraId="5C5EAA07" w14:textId="77777777" w:rsidTr="00E503CB">
        <w:tblPrEx>
          <w:tblW w:w="0" w:type="auto"/>
          <w:jc w:val="center"/>
          <w:tblLayout w:type="fixed"/>
          <w:tblCellMar>
            <w:left w:w="107" w:type="dxa"/>
            <w:right w:w="107" w:type="dxa"/>
          </w:tblCellMar>
          <w:tblLook w:val="0000" w:firstRow="0" w:lastRow="0" w:firstColumn="0" w:lastColumn="0" w:noHBand="0" w:noVBand="0"/>
          <w:tblPrExChange w:id="70" w:author="" w:date="2018-07-16T10:53:00Z">
            <w:tblPrEx>
              <w:tblW w:w="0" w:type="auto"/>
              <w:jc w:val="center"/>
              <w:tblLayout w:type="fixed"/>
              <w:tblCellMar>
                <w:left w:w="107" w:type="dxa"/>
                <w:right w:w="107" w:type="dxa"/>
              </w:tblCellMar>
              <w:tblLook w:val="0000" w:firstRow="0" w:lastRow="0" w:firstColumn="0" w:lastColumn="0" w:noHBand="0" w:noVBand="0"/>
            </w:tblPrEx>
          </w:tblPrExChange>
        </w:tblPrEx>
        <w:trPr>
          <w:cantSplit/>
          <w:jc w:val="center"/>
          <w:trPrChange w:id="71" w:author="" w:date="2018-07-16T10:53:00Z">
            <w:trPr>
              <w:gridAfter w:val="0"/>
              <w:cantSplit/>
              <w:jc w:val="center"/>
            </w:trPr>
          </w:trPrChange>
        </w:trPr>
        <w:tc>
          <w:tcPr>
            <w:tcW w:w="3101" w:type="dxa"/>
            <w:tcBorders>
              <w:top w:val="single" w:sz="4" w:space="0" w:color="auto"/>
              <w:left w:val="single" w:sz="6" w:space="0" w:color="auto"/>
              <w:right w:val="single" w:sz="6" w:space="0" w:color="auto"/>
            </w:tcBorders>
            <w:tcPrChange w:id="72" w:author="" w:date="2018-07-16T10:53:00Z">
              <w:tcPr>
                <w:tcW w:w="3101" w:type="dxa"/>
                <w:gridSpan w:val="2"/>
                <w:tcBorders>
                  <w:left w:val="single" w:sz="6" w:space="0" w:color="auto"/>
                  <w:bottom w:val="single" w:sz="6" w:space="0" w:color="auto"/>
                  <w:right w:val="single" w:sz="6" w:space="0" w:color="auto"/>
                </w:tcBorders>
              </w:tcPr>
            </w:tcPrChange>
          </w:tcPr>
          <w:p w14:paraId="7FE38008" w14:textId="77777777" w:rsidR="00E503CB" w:rsidRPr="00A130ED" w:rsidRDefault="00E503CB" w:rsidP="009F6925">
            <w:pPr>
              <w:pStyle w:val="TableTextS5"/>
              <w:rPr>
                <w:rStyle w:val="Tablefreq"/>
              </w:rPr>
            </w:pPr>
            <w:del w:id="73" w:author="" w:date="2018-07-09T08:54:00Z">
              <w:r w:rsidRPr="00A130ED" w:rsidDel="00324D37">
                <w:rPr>
                  <w:rStyle w:val="Tablefreq"/>
                </w:rPr>
                <w:delText>156,8375</w:delText>
              </w:r>
            </w:del>
            <w:ins w:id="74" w:author="" w:date="2018-07-09T08:54:00Z">
              <w:r w:rsidRPr="00A130ED">
                <w:rPr>
                  <w:rStyle w:val="Tablefreq"/>
                </w:rPr>
                <w:t>160,9625</w:t>
              </w:r>
            </w:ins>
            <w:r w:rsidRPr="00A130ED">
              <w:rPr>
                <w:rStyle w:val="Tablefreq"/>
              </w:rPr>
              <w:t>-</w:t>
            </w:r>
            <w:del w:id="75" w:author="" w:date="2018-07-09T08:54:00Z">
              <w:r w:rsidRPr="00A130ED" w:rsidDel="00324D37">
                <w:rPr>
                  <w:rStyle w:val="Tablefreq"/>
                </w:rPr>
                <w:delText>161,9375</w:delText>
              </w:r>
            </w:del>
            <w:ins w:id="76" w:author="" w:date="2018-07-09T08:54:00Z">
              <w:r w:rsidRPr="00A130ED">
                <w:rPr>
                  <w:rStyle w:val="Tablefreq"/>
                </w:rPr>
                <w:t>161,4875</w:t>
              </w:r>
            </w:ins>
          </w:p>
          <w:p w14:paraId="55B39E21" w14:textId="77777777" w:rsidR="00E503CB" w:rsidRPr="00A130ED" w:rsidRDefault="00E503CB" w:rsidP="009F6925">
            <w:pPr>
              <w:pStyle w:val="TableTextS5"/>
              <w:rPr>
                <w:color w:val="000000"/>
              </w:rPr>
            </w:pPr>
            <w:r w:rsidRPr="00A130ED">
              <w:rPr>
                <w:color w:val="000000"/>
              </w:rPr>
              <w:t>FIXE</w:t>
            </w:r>
          </w:p>
          <w:p w14:paraId="66C62F21" w14:textId="77777777" w:rsidR="00E503CB" w:rsidRPr="00A130ED" w:rsidRDefault="00E503CB" w:rsidP="009F6925">
            <w:pPr>
              <w:pStyle w:val="TableTextS5"/>
              <w:rPr>
                <w:ins w:id="77" w:author="" w:date="2018-07-09T08:55:00Z"/>
                <w:color w:val="000000"/>
              </w:rPr>
            </w:pPr>
            <w:r w:rsidRPr="00A130ED">
              <w:rPr>
                <w:color w:val="000000"/>
              </w:rPr>
              <w:t>MOBILE sauf mobile aéronautique</w:t>
            </w:r>
          </w:p>
          <w:p w14:paraId="5C0AE858" w14:textId="77777777" w:rsidR="00E503CB" w:rsidRPr="00A130ED" w:rsidRDefault="00E503CB" w:rsidP="009F6925">
            <w:pPr>
              <w:pStyle w:val="TableTextS5"/>
              <w:rPr>
                <w:ins w:id="78" w:author="" w:date="2019-02-22T23:28:00Z"/>
              </w:rPr>
            </w:pPr>
            <w:ins w:id="79" w:author="" w:date="2018-07-09T08:55:00Z">
              <w:r w:rsidRPr="00A130ED">
                <w:rPr>
                  <w:color w:val="000000"/>
                </w:rPr>
                <w:t>MOBILE MARITIME PAR SATELLITE (espace vers Terre)</w:t>
              </w:r>
            </w:ins>
            <w:ins w:id="80" w:author="" w:date="2018-07-16T10:56:00Z">
              <w:r w:rsidRPr="00A130ED">
                <w:rPr>
                  <w:color w:val="000000"/>
                </w:rPr>
                <w:t xml:space="preserve"> </w:t>
              </w:r>
            </w:ins>
            <w:ins w:id="81" w:author="" w:date="2018-07-09T08:56:00Z">
              <w:r w:rsidRPr="00A130ED">
                <w:rPr>
                  <w:rPrChange w:id="82" w:author="French" w:date="2019-10-14T15:08:00Z">
                    <w:rPr>
                      <w:color w:val="000000"/>
                    </w:rPr>
                  </w:rPrChange>
                </w:rPr>
                <w:t xml:space="preserve">MOD </w:t>
              </w:r>
              <w:r w:rsidRPr="00A130ED">
                <w:rPr>
                  <w:rStyle w:val="Artref"/>
                  <w:rPrChange w:id="83" w:author="French" w:date="2019-10-14T15:08:00Z">
                    <w:rPr>
                      <w:rStyle w:val="Artref"/>
                    </w:rPr>
                  </w:rPrChange>
                </w:rPr>
                <w:t>5.208A</w:t>
              </w:r>
              <w:r w:rsidRPr="00A130ED">
                <w:rPr>
                  <w:rPrChange w:id="84" w:author="French" w:date="2019-10-14T15:08:00Z">
                    <w:rPr>
                      <w:color w:val="000000"/>
                    </w:rPr>
                  </w:rPrChange>
                </w:rPr>
                <w:t xml:space="preserve"> </w:t>
              </w:r>
            </w:ins>
            <w:ins w:id="85" w:author="" w:date="2018-07-16T10:50:00Z">
              <w:r w:rsidRPr="00A130ED">
                <w:rPr>
                  <w:rPrChange w:id="86" w:author="French" w:date="2019-10-14T15:08:00Z">
                    <w:rPr>
                      <w:color w:val="000000"/>
                    </w:rPr>
                  </w:rPrChange>
                </w:rPr>
                <w:t xml:space="preserve"> </w:t>
              </w:r>
            </w:ins>
            <w:ins w:id="87" w:author="" w:date="2018-07-09T08:56:00Z">
              <w:r w:rsidRPr="00A130ED">
                <w:rPr>
                  <w:rPrChange w:id="88" w:author="French" w:date="2019-10-14T15:08:00Z">
                    <w:rPr>
                      <w:color w:val="000000"/>
                    </w:rPr>
                  </w:rPrChange>
                </w:rPr>
                <w:t xml:space="preserve">MOD </w:t>
              </w:r>
              <w:r w:rsidRPr="00A130ED">
                <w:rPr>
                  <w:rStyle w:val="Artref"/>
                  <w:rPrChange w:id="89" w:author="French" w:date="2019-10-14T15:08:00Z">
                    <w:rPr>
                      <w:rStyle w:val="Artref"/>
                    </w:rPr>
                  </w:rPrChange>
                </w:rPr>
                <w:t>5.208B</w:t>
              </w:r>
            </w:ins>
          </w:p>
          <w:p w14:paraId="29804C44" w14:textId="77777777" w:rsidR="00E503CB" w:rsidRPr="00A130ED" w:rsidRDefault="00E503CB" w:rsidP="009F6925">
            <w:pPr>
              <w:pStyle w:val="TableTextS5"/>
              <w:rPr>
                <w:color w:val="000000"/>
              </w:rPr>
            </w:pPr>
            <w:ins w:id="90" w:author="" w:date="2019-02-22T23:28:00Z">
              <w:r w:rsidRPr="00A130ED">
                <w:rPr>
                  <w:rStyle w:val="Artref"/>
                </w:rPr>
                <w:t>ADD 5.</w:t>
              </w:r>
              <w:r w:rsidRPr="00A130ED">
                <w:rPr>
                  <w:rStyle w:val="Artref"/>
                  <w:rPrChange w:id="91" w:author="French" w:date="2019-10-14T15:08:00Z">
                    <w:rPr>
                      <w:rStyle w:val="Artref"/>
                      <w:highlight w:val="yellow"/>
                    </w:rPr>
                  </w:rPrChange>
                </w:rPr>
                <w:t>A</w:t>
              </w:r>
              <w:r w:rsidRPr="00A130ED">
                <w:rPr>
                  <w:rStyle w:val="Artref"/>
                </w:rPr>
                <w:t>192</w:t>
              </w:r>
            </w:ins>
          </w:p>
        </w:tc>
        <w:tc>
          <w:tcPr>
            <w:tcW w:w="6203" w:type="dxa"/>
            <w:gridSpan w:val="2"/>
            <w:tcBorders>
              <w:top w:val="single" w:sz="4" w:space="0" w:color="auto"/>
              <w:left w:val="single" w:sz="6" w:space="0" w:color="auto"/>
              <w:right w:val="single" w:sz="6" w:space="0" w:color="auto"/>
            </w:tcBorders>
            <w:tcPrChange w:id="92" w:author="" w:date="2018-07-16T10:53:00Z">
              <w:tcPr>
                <w:tcW w:w="6203" w:type="dxa"/>
                <w:gridSpan w:val="3"/>
                <w:tcBorders>
                  <w:left w:val="single" w:sz="6" w:space="0" w:color="auto"/>
                  <w:bottom w:val="single" w:sz="6" w:space="0" w:color="auto"/>
                  <w:right w:val="single" w:sz="6" w:space="0" w:color="auto"/>
                </w:tcBorders>
              </w:tcPr>
            </w:tcPrChange>
          </w:tcPr>
          <w:p w14:paraId="39FA8D71" w14:textId="77777777" w:rsidR="00E503CB" w:rsidRPr="00A130ED" w:rsidRDefault="00E503CB" w:rsidP="009F6925">
            <w:pPr>
              <w:pStyle w:val="TableTextS5"/>
              <w:rPr>
                <w:rStyle w:val="Tablefreq"/>
                <w:b w:val="0"/>
              </w:rPr>
            </w:pPr>
            <w:del w:id="93" w:author="" w:date="2018-07-09T08:54:00Z">
              <w:r w:rsidRPr="00A130ED" w:rsidDel="00324D37">
                <w:rPr>
                  <w:rStyle w:val="Tablefreq"/>
                </w:rPr>
                <w:delText>156,8375</w:delText>
              </w:r>
            </w:del>
            <w:ins w:id="94" w:author="" w:date="2018-07-09T08:54:00Z">
              <w:r w:rsidRPr="00A130ED">
                <w:rPr>
                  <w:rStyle w:val="Tablefreq"/>
                </w:rPr>
                <w:t>160,9625</w:t>
              </w:r>
            </w:ins>
            <w:r w:rsidRPr="00A130ED">
              <w:rPr>
                <w:rStyle w:val="Tablefreq"/>
              </w:rPr>
              <w:t>-</w:t>
            </w:r>
            <w:del w:id="95" w:author="" w:date="2018-07-09T08:54:00Z">
              <w:r w:rsidRPr="00A130ED" w:rsidDel="00324D37">
                <w:rPr>
                  <w:rStyle w:val="Tablefreq"/>
                </w:rPr>
                <w:delText>161,9375</w:delText>
              </w:r>
            </w:del>
            <w:ins w:id="96" w:author="" w:date="2018-07-09T08:54:00Z">
              <w:r w:rsidRPr="00A130ED">
                <w:rPr>
                  <w:rStyle w:val="Tablefreq"/>
                </w:rPr>
                <w:t>161,4875</w:t>
              </w:r>
            </w:ins>
          </w:p>
          <w:p w14:paraId="5C10FF7E" w14:textId="77777777" w:rsidR="00E503CB" w:rsidRPr="00A130ED" w:rsidRDefault="00E503CB" w:rsidP="009F6925">
            <w:pPr>
              <w:pStyle w:val="TableTextS5"/>
              <w:rPr>
                <w:color w:val="000000"/>
              </w:rPr>
            </w:pPr>
            <w:r w:rsidRPr="00A130ED">
              <w:rPr>
                <w:color w:val="000000"/>
              </w:rPr>
              <w:tab/>
            </w:r>
            <w:r w:rsidRPr="00A130ED">
              <w:rPr>
                <w:color w:val="000000"/>
              </w:rPr>
              <w:tab/>
              <w:t>FIXE</w:t>
            </w:r>
          </w:p>
          <w:p w14:paraId="13265DA4" w14:textId="77777777" w:rsidR="00E503CB" w:rsidRPr="00A130ED" w:rsidRDefault="00E503CB" w:rsidP="009F6925">
            <w:pPr>
              <w:pStyle w:val="TableTextS5"/>
              <w:rPr>
                <w:ins w:id="97" w:author="" w:date="2018-07-09T08:55:00Z"/>
                <w:color w:val="000000"/>
              </w:rPr>
            </w:pPr>
            <w:r w:rsidRPr="00A130ED">
              <w:rPr>
                <w:color w:val="000000"/>
              </w:rPr>
              <w:tab/>
            </w:r>
            <w:r w:rsidRPr="00A130ED">
              <w:rPr>
                <w:color w:val="000000"/>
              </w:rPr>
              <w:tab/>
              <w:t>MOBILE</w:t>
            </w:r>
          </w:p>
          <w:p w14:paraId="41E32063" w14:textId="77777777" w:rsidR="00E503CB" w:rsidRPr="00A130ED" w:rsidRDefault="00E503CB">
            <w:pPr>
              <w:pStyle w:val="TableTextS5"/>
              <w:ind w:left="737" w:hanging="737"/>
              <w:rPr>
                <w:ins w:id="98" w:author="" w:date="2019-02-22T23:27:00Z"/>
              </w:rPr>
              <w:pPrChange w:id="99" w:author="French" w:date="2019-10-15T09:10:00Z">
                <w:pPr>
                  <w:pStyle w:val="TableTextS5"/>
                </w:pPr>
              </w:pPrChange>
            </w:pPr>
            <w:r w:rsidRPr="00A130ED">
              <w:rPr>
                <w:color w:val="000000"/>
              </w:rPr>
              <w:tab/>
            </w:r>
            <w:r w:rsidRPr="00A130ED">
              <w:rPr>
                <w:color w:val="000000"/>
              </w:rPr>
              <w:tab/>
            </w:r>
            <w:ins w:id="100" w:author="" w:date="2018-07-09T08:55:00Z">
              <w:r w:rsidRPr="00A130ED">
                <w:rPr>
                  <w:color w:val="000000"/>
                </w:rPr>
                <w:t xml:space="preserve">MOBILE MARITIME PAR </w:t>
              </w:r>
            </w:ins>
            <w:r w:rsidRPr="00A130ED">
              <w:rPr>
                <w:color w:val="000000"/>
              </w:rPr>
              <w:br/>
            </w:r>
            <w:ins w:id="101" w:author="" w:date="2018-07-09T08:55:00Z">
              <w:r w:rsidRPr="00A130ED">
                <w:rPr>
                  <w:color w:val="000000"/>
                </w:rPr>
                <w:t>SATELLITE (espace vers Terre)</w:t>
              </w:r>
            </w:ins>
            <w:ins w:id="102" w:author="" w:date="2018-07-16T10:57:00Z">
              <w:r w:rsidRPr="00A130ED">
                <w:rPr>
                  <w:color w:val="000000"/>
                </w:rPr>
                <w:t xml:space="preserve"> </w:t>
              </w:r>
            </w:ins>
            <w:r w:rsidRPr="00A130ED">
              <w:rPr>
                <w:color w:val="000000"/>
              </w:rPr>
              <w:br/>
            </w:r>
            <w:ins w:id="103" w:author="" w:date="2018-07-09T08:55:00Z">
              <w:r w:rsidRPr="00A130ED">
                <w:rPr>
                  <w:rPrChange w:id="104" w:author="French" w:date="2019-10-14T15:08:00Z">
                    <w:rPr>
                      <w:color w:val="000000"/>
                    </w:rPr>
                  </w:rPrChange>
                </w:rPr>
                <w:t>MOD </w:t>
              </w:r>
              <w:r w:rsidRPr="00A130ED">
                <w:rPr>
                  <w:rStyle w:val="Artref"/>
                  <w:rPrChange w:id="105" w:author="French" w:date="2019-10-14T15:08:00Z">
                    <w:rPr>
                      <w:rStyle w:val="Artref"/>
                    </w:rPr>
                  </w:rPrChange>
                </w:rPr>
                <w:t>5.208A</w:t>
              </w:r>
              <w:r w:rsidRPr="00A130ED">
                <w:rPr>
                  <w:rPrChange w:id="106" w:author="French" w:date="2019-10-14T15:08:00Z">
                    <w:rPr>
                      <w:color w:val="000000"/>
                    </w:rPr>
                  </w:rPrChange>
                </w:rPr>
                <w:t xml:space="preserve"> </w:t>
              </w:r>
            </w:ins>
            <w:ins w:id="107" w:author="" w:date="2018-07-16T10:50:00Z">
              <w:r w:rsidRPr="00A130ED">
                <w:rPr>
                  <w:rPrChange w:id="108" w:author="French" w:date="2019-10-14T15:08:00Z">
                    <w:rPr>
                      <w:color w:val="000000"/>
                    </w:rPr>
                  </w:rPrChange>
                </w:rPr>
                <w:t xml:space="preserve"> </w:t>
              </w:r>
            </w:ins>
            <w:ins w:id="109" w:author="" w:date="2018-07-09T08:55:00Z">
              <w:r w:rsidRPr="00A130ED">
                <w:rPr>
                  <w:rPrChange w:id="110" w:author="French" w:date="2019-10-14T15:08:00Z">
                    <w:rPr>
                      <w:color w:val="000000"/>
                    </w:rPr>
                  </w:rPrChange>
                </w:rPr>
                <w:t xml:space="preserve">MOD </w:t>
              </w:r>
              <w:r w:rsidRPr="00A130ED">
                <w:rPr>
                  <w:rStyle w:val="Artref"/>
                  <w:rPrChange w:id="111" w:author="French" w:date="2019-10-14T15:08:00Z">
                    <w:rPr>
                      <w:color w:val="000000"/>
                    </w:rPr>
                  </w:rPrChange>
                </w:rPr>
                <w:t>5.208B</w:t>
              </w:r>
            </w:ins>
          </w:p>
          <w:p w14:paraId="415E5E91" w14:textId="77777777" w:rsidR="00E503CB" w:rsidRPr="00A130ED" w:rsidRDefault="00E503CB">
            <w:pPr>
              <w:pStyle w:val="TableTextS5"/>
              <w:ind w:left="737" w:hanging="737"/>
              <w:rPr>
                <w:color w:val="000000"/>
              </w:rPr>
              <w:pPrChange w:id="112" w:author="French" w:date="2019-10-15T09:10:00Z">
                <w:pPr>
                  <w:pStyle w:val="TableTextS5"/>
                </w:pPr>
              </w:pPrChange>
            </w:pPr>
            <w:r w:rsidRPr="00A130ED">
              <w:rPr>
                <w:rStyle w:val="Artref"/>
              </w:rPr>
              <w:tab/>
            </w:r>
            <w:r w:rsidRPr="00A130ED">
              <w:rPr>
                <w:rStyle w:val="Artref"/>
              </w:rPr>
              <w:tab/>
            </w:r>
            <w:ins w:id="113" w:author="" w:date="2019-02-22T23:27:00Z">
              <w:r w:rsidRPr="00A130ED">
                <w:rPr>
                  <w:rStyle w:val="Artref"/>
                </w:rPr>
                <w:t>ADD 5.</w:t>
              </w:r>
              <w:r w:rsidRPr="00A130ED">
                <w:rPr>
                  <w:rStyle w:val="Artref"/>
                  <w:rPrChange w:id="114" w:author="French" w:date="2019-10-14T15:08:00Z">
                    <w:rPr>
                      <w:rStyle w:val="Artref"/>
                      <w:highlight w:val="yellow"/>
                    </w:rPr>
                  </w:rPrChange>
                </w:rPr>
                <w:t>A</w:t>
              </w:r>
              <w:r w:rsidRPr="00A130ED">
                <w:rPr>
                  <w:rStyle w:val="Artref"/>
                </w:rPr>
                <w:t>192</w:t>
              </w:r>
            </w:ins>
          </w:p>
        </w:tc>
      </w:tr>
      <w:tr w:rsidR="00E503CB" w:rsidRPr="00A130ED" w14:paraId="3AF51392" w14:textId="77777777" w:rsidTr="00E503CB">
        <w:tblPrEx>
          <w:tblW w:w="0" w:type="auto"/>
          <w:jc w:val="center"/>
          <w:tblLayout w:type="fixed"/>
          <w:tblCellMar>
            <w:left w:w="107" w:type="dxa"/>
            <w:right w:w="107" w:type="dxa"/>
          </w:tblCellMar>
          <w:tblLook w:val="0000" w:firstRow="0" w:lastRow="0" w:firstColumn="0" w:lastColumn="0" w:noHBand="0" w:noVBand="0"/>
          <w:tblPrExChange w:id="115" w:author="" w:date="2018-07-16T10:53:00Z">
            <w:tblPrEx>
              <w:tblW w:w="0" w:type="auto"/>
              <w:jc w:val="center"/>
              <w:tblLayout w:type="fixed"/>
              <w:tblCellMar>
                <w:left w:w="107" w:type="dxa"/>
                <w:right w:w="107" w:type="dxa"/>
              </w:tblCellMar>
              <w:tblLook w:val="0000" w:firstRow="0" w:lastRow="0" w:firstColumn="0" w:lastColumn="0" w:noHBand="0" w:noVBand="0"/>
            </w:tblPrEx>
          </w:tblPrExChange>
        </w:tblPrEx>
        <w:trPr>
          <w:cantSplit/>
          <w:jc w:val="center"/>
          <w:trPrChange w:id="116" w:author="" w:date="2018-07-16T10:53:00Z">
            <w:trPr>
              <w:gridAfter w:val="0"/>
              <w:cantSplit/>
              <w:jc w:val="center"/>
            </w:trPr>
          </w:trPrChange>
        </w:trPr>
        <w:tc>
          <w:tcPr>
            <w:tcW w:w="3101" w:type="dxa"/>
            <w:tcBorders>
              <w:left w:val="single" w:sz="6" w:space="0" w:color="auto"/>
              <w:bottom w:val="single" w:sz="4" w:space="0" w:color="auto"/>
              <w:right w:val="single" w:sz="6" w:space="0" w:color="auto"/>
            </w:tcBorders>
            <w:tcPrChange w:id="117" w:author="" w:date="2018-07-16T10:53:00Z">
              <w:tcPr>
                <w:tcW w:w="3101" w:type="dxa"/>
                <w:gridSpan w:val="2"/>
                <w:tcBorders>
                  <w:left w:val="single" w:sz="6" w:space="0" w:color="auto"/>
                  <w:right w:val="single" w:sz="6" w:space="0" w:color="auto"/>
                </w:tcBorders>
              </w:tcPr>
            </w:tcPrChange>
          </w:tcPr>
          <w:p w14:paraId="36ADC814" w14:textId="77777777" w:rsidR="00E503CB" w:rsidRPr="00A130ED" w:rsidRDefault="00E503CB" w:rsidP="004B31FF">
            <w:pPr>
              <w:pStyle w:val="TableTextS5"/>
              <w:keepLines/>
              <w:spacing w:after="20"/>
              <w:rPr>
                <w:rStyle w:val="Artref"/>
                <w:rPrChange w:id="118" w:author="French" w:date="2019-10-14T15:08:00Z">
                  <w:rPr>
                    <w:rStyle w:val="Artref"/>
                    <w:sz w:val="24"/>
                  </w:rPr>
                </w:rPrChange>
              </w:rPr>
              <w:pPrChange w:id="119" w:author="French" w:date="2019-10-15T09:10:00Z">
                <w:pPr>
                  <w:pStyle w:val="TableTextS5"/>
                  <w:spacing w:before="20" w:after="20"/>
                </w:pPr>
              </w:pPrChange>
            </w:pPr>
            <w:r w:rsidRPr="00A130ED">
              <w:rPr>
                <w:rStyle w:val="Artref"/>
                <w:rPrChange w:id="120" w:author="French" w:date="2019-10-14T15:08:00Z">
                  <w:rPr>
                    <w:rStyle w:val="Artref"/>
                  </w:rPr>
                </w:rPrChange>
              </w:rPr>
              <w:t>5.226</w:t>
            </w:r>
          </w:p>
        </w:tc>
        <w:tc>
          <w:tcPr>
            <w:tcW w:w="6203" w:type="dxa"/>
            <w:gridSpan w:val="2"/>
            <w:tcBorders>
              <w:left w:val="single" w:sz="6" w:space="0" w:color="auto"/>
              <w:bottom w:val="single" w:sz="4" w:space="0" w:color="auto"/>
              <w:right w:val="single" w:sz="6" w:space="0" w:color="auto"/>
            </w:tcBorders>
            <w:tcPrChange w:id="121" w:author="" w:date="2018-07-16T10:53:00Z">
              <w:tcPr>
                <w:tcW w:w="6203" w:type="dxa"/>
                <w:gridSpan w:val="3"/>
                <w:tcBorders>
                  <w:left w:val="single" w:sz="6" w:space="0" w:color="auto"/>
                  <w:right w:val="single" w:sz="6" w:space="0" w:color="auto"/>
                </w:tcBorders>
              </w:tcPr>
            </w:tcPrChange>
          </w:tcPr>
          <w:p w14:paraId="43E17292" w14:textId="77777777" w:rsidR="00E503CB" w:rsidRPr="00A130ED" w:rsidRDefault="00E503CB" w:rsidP="004B31FF">
            <w:pPr>
              <w:pStyle w:val="TableTextS5"/>
              <w:keepNext/>
              <w:keepLines/>
              <w:spacing w:after="20"/>
              <w:rPr>
                <w:rStyle w:val="Artref"/>
                <w:rPrChange w:id="122" w:author="French" w:date="2019-10-14T15:08:00Z">
                  <w:rPr>
                    <w:rStyle w:val="Artref"/>
                  </w:rPr>
                </w:rPrChange>
              </w:rPr>
            </w:pPr>
            <w:r w:rsidRPr="00A130ED">
              <w:rPr>
                <w:rStyle w:val="Artref"/>
                <w:rPrChange w:id="123" w:author="French" w:date="2019-10-14T15:08:00Z">
                  <w:rPr>
                    <w:rStyle w:val="Artref"/>
                  </w:rPr>
                </w:rPrChange>
              </w:rPr>
              <w:tab/>
            </w:r>
            <w:r w:rsidRPr="00A130ED">
              <w:rPr>
                <w:rStyle w:val="Artref"/>
                <w:rPrChange w:id="124" w:author="French" w:date="2019-10-14T15:08:00Z">
                  <w:rPr>
                    <w:rStyle w:val="Artref"/>
                  </w:rPr>
                </w:rPrChange>
              </w:rPr>
              <w:tab/>
              <w:t>5.226</w:t>
            </w:r>
          </w:p>
        </w:tc>
      </w:tr>
      <w:tr w:rsidR="00E503CB" w:rsidRPr="00A130ED" w14:paraId="14C899A1" w14:textId="77777777" w:rsidTr="00E503CB">
        <w:tblPrEx>
          <w:tblW w:w="0" w:type="auto"/>
          <w:jc w:val="center"/>
          <w:tblLayout w:type="fixed"/>
          <w:tblCellMar>
            <w:left w:w="107" w:type="dxa"/>
            <w:right w:w="107" w:type="dxa"/>
          </w:tblCellMar>
          <w:tblLook w:val="0000" w:firstRow="0" w:lastRow="0" w:firstColumn="0" w:lastColumn="0" w:noHBand="0" w:noVBand="0"/>
          <w:tblPrExChange w:id="125" w:author="" w:date="2018-07-16T10:53:00Z">
            <w:tblPrEx>
              <w:tblW w:w="0" w:type="auto"/>
              <w:jc w:val="center"/>
              <w:tblLayout w:type="fixed"/>
              <w:tblCellMar>
                <w:left w:w="107" w:type="dxa"/>
                <w:right w:w="107" w:type="dxa"/>
              </w:tblCellMar>
              <w:tblLook w:val="0000" w:firstRow="0" w:lastRow="0" w:firstColumn="0" w:lastColumn="0" w:noHBand="0" w:noVBand="0"/>
            </w:tblPrEx>
          </w:tblPrExChange>
        </w:tblPrEx>
        <w:trPr>
          <w:cantSplit/>
          <w:jc w:val="center"/>
          <w:trPrChange w:id="126" w:author="" w:date="2018-07-16T10:53:00Z">
            <w:trPr>
              <w:gridAfter w:val="0"/>
              <w:cantSplit/>
              <w:jc w:val="center"/>
            </w:trPr>
          </w:trPrChange>
        </w:trPr>
        <w:tc>
          <w:tcPr>
            <w:tcW w:w="3101" w:type="dxa"/>
            <w:tcBorders>
              <w:top w:val="single" w:sz="4" w:space="0" w:color="auto"/>
              <w:left w:val="single" w:sz="6" w:space="0" w:color="auto"/>
              <w:right w:val="single" w:sz="6" w:space="0" w:color="auto"/>
            </w:tcBorders>
            <w:tcPrChange w:id="127" w:author="" w:date="2018-07-16T10:53:00Z">
              <w:tcPr>
                <w:tcW w:w="3101" w:type="dxa"/>
                <w:gridSpan w:val="2"/>
                <w:tcBorders>
                  <w:left w:val="single" w:sz="6" w:space="0" w:color="auto"/>
                  <w:bottom w:val="single" w:sz="6" w:space="0" w:color="auto"/>
                  <w:right w:val="single" w:sz="6" w:space="0" w:color="auto"/>
                </w:tcBorders>
              </w:tcPr>
            </w:tcPrChange>
          </w:tcPr>
          <w:p w14:paraId="66FC9B48" w14:textId="77777777" w:rsidR="00E503CB" w:rsidRPr="00A130ED" w:rsidRDefault="00E503CB" w:rsidP="009F6925">
            <w:pPr>
              <w:pStyle w:val="TableTextS5"/>
              <w:rPr>
                <w:rStyle w:val="Tablefreq"/>
              </w:rPr>
            </w:pPr>
            <w:del w:id="128" w:author="" w:date="2018-07-09T09:01:00Z">
              <w:r w:rsidRPr="00A130ED" w:rsidDel="003A5C1F">
                <w:rPr>
                  <w:rStyle w:val="Tablefreq"/>
                </w:rPr>
                <w:delText>156,8375</w:delText>
              </w:r>
            </w:del>
            <w:ins w:id="129" w:author="" w:date="2018-07-09T09:01:00Z">
              <w:r w:rsidRPr="00A130ED">
                <w:rPr>
                  <w:rStyle w:val="Tablefreq"/>
                </w:rPr>
                <w:t>161,4875</w:t>
              </w:r>
            </w:ins>
            <w:r w:rsidRPr="00A130ED">
              <w:rPr>
                <w:rStyle w:val="Tablefreq"/>
              </w:rPr>
              <w:t>-</w:t>
            </w:r>
            <w:del w:id="130" w:author="" w:date="2018-07-09T09:01:00Z">
              <w:r w:rsidRPr="00A130ED" w:rsidDel="003A5C1F">
                <w:rPr>
                  <w:rStyle w:val="Tablefreq"/>
                </w:rPr>
                <w:delText>161,9375</w:delText>
              </w:r>
            </w:del>
            <w:ins w:id="131" w:author="" w:date="2018-07-09T09:01:00Z">
              <w:r w:rsidRPr="00A130ED">
                <w:rPr>
                  <w:rStyle w:val="Tablefreq"/>
                </w:rPr>
                <w:t>161,7875</w:t>
              </w:r>
            </w:ins>
          </w:p>
          <w:p w14:paraId="03DE11CB" w14:textId="77777777" w:rsidR="00E503CB" w:rsidRPr="00A130ED" w:rsidRDefault="00E503CB" w:rsidP="009F6925">
            <w:pPr>
              <w:pStyle w:val="TableTextS5"/>
              <w:rPr>
                <w:color w:val="000000"/>
              </w:rPr>
            </w:pPr>
            <w:r w:rsidRPr="00A130ED">
              <w:rPr>
                <w:color w:val="000000"/>
              </w:rPr>
              <w:t>FIXE</w:t>
            </w:r>
          </w:p>
          <w:p w14:paraId="795D5D27" w14:textId="77777777" w:rsidR="00E503CB" w:rsidRPr="00A130ED" w:rsidRDefault="00E503CB" w:rsidP="009F6925">
            <w:pPr>
              <w:pStyle w:val="TableTextS5"/>
              <w:rPr>
                <w:color w:val="000000"/>
              </w:rPr>
            </w:pPr>
            <w:r w:rsidRPr="00A130ED">
              <w:rPr>
                <w:color w:val="000000"/>
              </w:rPr>
              <w:t>MOBILE sauf mobile aéronautique</w:t>
            </w:r>
          </w:p>
        </w:tc>
        <w:tc>
          <w:tcPr>
            <w:tcW w:w="6203" w:type="dxa"/>
            <w:gridSpan w:val="2"/>
            <w:tcBorders>
              <w:top w:val="single" w:sz="4" w:space="0" w:color="auto"/>
              <w:left w:val="single" w:sz="6" w:space="0" w:color="auto"/>
              <w:right w:val="single" w:sz="6" w:space="0" w:color="auto"/>
            </w:tcBorders>
            <w:tcPrChange w:id="132" w:author="" w:date="2018-07-16T10:53:00Z">
              <w:tcPr>
                <w:tcW w:w="6203" w:type="dxa"/>
                <w:gridSpan w:val="3"/>
                <w:tcBorders>
                  <w:left w:val="single" w:sz="6" w:space="0" w:color="auto"/>
                  <w:bottom w:val="single" w:sz="6" w:space="0" w:color="auto"/>
                  <w:right w:val="single" w:sz="6" w:space="0" w:color="auto"/>
                </w:tcBorders>
              </w:tcPr>
            </w:tcPrChange>
          </w:tcPr>
          <w:p w14:paraId="0DCB9B28" w14:textId="77777777" w:rsidR="00E503CB" w:rsidRPr="00A130ED" w:rsidRDefault="00E503CB" w:rsidP="009F6925">
            <w:pPr>
              <w:pStyle w:val="TableTextS5"/>
              <w:rPr>
                <w:rStyle w:val="Tablefreq"/>
                <w:b w:val="0"/>
              </w:rPr>
            </w:pPr>
            <w:del w:id="133" w:author="" w:date="2018-07-09T09:01:00Z">
              <w:r w:rsidRPr="00A130ED" w:rsidDel="003A5C1F">
                <w:rPr>
                  <w:rStyle w:val="Tablefreq"/>
                </w:rPr>
                <w:delText>156,8375</w:delText>
              </w:r>
            </w:del>
            <w:ins w:id="134" w:author="" w:date="2018-07-09T09:01:00Z">
              <w:r w:rsidRPr="00A130ED">
                <w:rPr>
                  <w:rStyle w:val="Tablefreq"/>
                </w:rPr>
                <w:t>161,4875</w:t>
              </w:r>
            </w:ins>
            <w:r w:rsidRPr="00A130ED">
              <w:rPr>
                <w:rStyle w:val="Tablefreq"/>
              </w:rPr>
              <w:t>-</w:t>
            </w:r>
            <w:del w:id="135" w:author="" w:date="2018-07-09T09:01:00Z">
              <w:r w:rsidRPr="00A130ED" w:rsidDel="003A5C1F">
                <w:rPr>
                  <w:rStyle w:val="Tablefreq"/>
                </w:rPr>
                <w:delText>161,9375</w:delText>
              </w:r>
            </w:del>
            <w:ins w:id="136" w:author="" w:date="2018-07-09T09:01:00Z">
              <w:r w:rsidRPr="00A130ED">
                <w:rPr>
                  <w:rStyle w:val="Tablefreq"/>
                </w:rPr>
                <w:t>161,7875</w:t>
              </w:r>
            </w:ins>
          </w:p>
          <w:p w14:paraId="570BF5EB" w14:textId="77777777" w:rsidR="00E503CB" w:rsidRPr="00A130ED" w:rsidRDefault="00E503CB" w:rsidP="009F6925">
            <w:pPr>
              <w:pStyle w:val="TableTextS5"/>
              <w:rPr>
                <w:color w:val="000000"/>
              </w:rPr>
            </w:pPr>
            <w:r w:rsidRPr="00A130ED">
              <w:rPr>
                <w:color w:val="000000"/>
              </w:rPr>
              <w:tab/>
            </w:r>
            <w:r w:rsidRPr="00A130ED">
              <w:rPr>
                <w:color w:val="000000"/>
              </w:rPr>
              <w:tab/>
              <w:t>FIXE</w:t>
            </w:r>
          </w:p>
          <w:p w14:paraId="00E60E8B" w14:textId="77777777" w:rsidR="00E503CB" w:rsidRPr="00A130ED" w:rsidRDefault="00E503CB" w:rsidP="009F6925">
            <w:pPr>
              <w:pStyle w:val="TableTextS5"/>
              <w:rPr>
                <w:color w:val="000000"/>
              </w:rPr>
            </w:pPr>
            <w:r w:rsidRPr="00A130ED">
              <w:rPr>
                <w:color w:val="000000"/>
              </w:rPr>
              <w:tab/>
            </w:r>
            <w:r w:rsidRPr="00A130ED">
              <w:rPr>
                <w:color w:val="000000"/>
              </w:rPr>
              <w:tab/>
              <w:t>MOBILE</w:t>
            </w:r>
          </w:p>
        </w:tc>
      </w:tr>
      <w:tr w:rsidR="00E503CB" w:rsidRPr="00A130ED" w14:paraId="1C2CE9F7" w14:textId="77777777" w:rsidTr="00E503CB">
        <w:tblPrEx>
          <w:tblW w:w="0" w:type="auto"/>
          <w:jc w:val="center"/>
          <w:tblLayout w:type="fixed"/>
          <w:tblCellMar>
            <w:left w:w="107" w:type="dxa"/>
            <w:right w:w="107" w:type="dxa"/>
          </w:tblCellMar>
          <w:tblLook w:val="0000" w:firstRow="0" w:lastRow="0" w:firstColumn="0" w:lastColumn="0" w:noHBand="0" w:noVBand="0"/>
          <w:tblPrExChange w:id="137" w:author="" w:date="2018-07-16T10:54:00Z">
            <w:tblPrEx>
              <w:tblW w:w="0" w:type="auto"/>
              <w:jc w:val="center"/>
              <w:tblLayout w:type="fixed"/>
              <w:tblCellMar>
                <w:left w:w="107" w:type="dxa"/>
                <w:right w:w="107" w:type="dxa"/>
              </w:tblCellMar>
              <w:tblLook w:val="0000" w:firstRow="0" w:lastRow="0" w:firstColumn="0" w:lastColumn="0" w:noHBand="0" w:noVBand="0"/>
            </w:tblPrEx>
          </w:tblPrExChange>
        </w:tblPrEx>
        <w:trPr>
          <w:cantSplit/>
          <w:jc w:val="center"/>
          <w:trPrChange w:id="138" w:author="" w:date="2018-07-16T10:54:00Z">
            <w:trPr>
              <w:gridAfter w:val="0"/>
              <w:cantSplit/>
              <w:jc w:val="center"/>
            </w:trPr>
          </w:trPrChange>
        </w:trPr>
        <w:tc>
          <w:tcPr>
            <w:tcW w:w="3101" w:type="dxa"/>
            <w:tcBorders>
              <w:left w:val="single" w:sz="6" w:space="0" w:color="auto"/>
              <w:bottom w:val="single" w:sz="4" w:space="0" w:color="auto"/>
              <w:right w:val="single" w:sz="6" w:space="0" w:color="auto"/>
            </w:tcBorders>
            <w:tcPrChange w:id="139" w:author="" w:date="2018-07-16T10:54:00Z">
              <w:tcPr>
                <w:tcW w:w="3101" w:type="dxa"/>
                <w:gridSpan w:val="2"/>
                <w:tcBorders>
                  <w:left w:val="single" w:sz="6" w:space="0" w:color="auto"/>
                  <w:right w:val="single" w:sz="6" w:space="0" w:color="auto"/>
                </w:tcBorders>
              </w:tcPr>
            </w:tcPrChange>
          </w:tcPr>
          <w:p w14:paraId="6EBA72A1" w14:textId="77777777" w:rsidR="00E503CB" w:rsidRPr="00A130ED" w:rsidRDefault="00E503CB" w:rsidP="009F6925">
            <w:pPr>
              <w:pStyle w:val="TableTextS5"/>
              <w:keepNext/>
              <w:keepLines/>
              <w:rPr>
                <w:rStyle w:val="Artref"/>
                <w:rPrChange w:id="140" w:author="French" w:date="2019-10-14T15:08:00Z">
                  <w:rPr>
                    <w:rStyle w:val="Artref"/>
                    <w:sz w:val="24"/>
                  </w:rPr>
                </w:rPrChange>
              </w:rPr>
            </w:pPr>
            <w:r w:rsidRPr="00A130ED">
              <w:rPr>
                <w:rStyle w:val="Artref"/>
                <w:rPrChange w:id="141" w:author="French" w:date="2019-10-14T15:08:00Z">
                  <w:rPr>
                    <w:rStyle w:val="Artref"/>
                  </w:rPr>
                </w:rPrChange>
              </w:rPr>
              <w:t xml:space="preserve">5.226  </w:t>
            </w:r>
          </w:p>
        </w:tc>
        <w:tc>
          <w:tcPr>
            <w:tcW w:w="6203" w:type="dxa"/>
            <w:gridSpan w:val="2"/>
            <w:tcBorders>
              <w:left w:val="single" w:sz="6" w:space="0" w:color="auto"/>
              <w:bottom w:val="single" w:sz="4" w:space="0" w:color="auto"/>
              <w:right w:val="single" w:sz="6" w:space="0" w:color="auto"/>
            </w:tcBorders>
            <w:tcPrChange w:id="142" w:author="" w:date="2018-07-16T10:54:00Z">
              <w:tcPr>
                <w:tcW w:w="6203" w:type="dxa"/>
                <w:gridSpan w:val="3"/>
                <w:tcBorders>
                  <w:left w:val="single" w:sz="6" w:space="0" w:color="auto"/>
                  <w:right w:val="single" w:sz="6" w:space="0" w:color="auto"/>
                </w:tcBorders>
              </w:tcPr>
            </w:tcPrChange>
          </w:tcPr>
          <w:p w14:paraId="01CC783A" w14:textId="77777777" w:rsidR="00E503CB" w:rsidRPr="00A130ED" w:rsidRDefault="00E503CB" w:rsidP="009F6925">
            <w:pPr>
              <w:pStyle w:val="TableTextS5"/>
              <w:keepNext/>
              <w:keepLines/>
              <w:rPr>
                <w:rStyle w:val="Artref"/>
                <w:rPrChange w:id="143" w:author="French" w:date="2019-10-14T15:08:00Z">
                  <w:rPr>
                    <w:rStyle w:val="Artref"/>
                  </w:rPr>
                </w:rPrChange>
              </w:rPr>
            </w:pPr>
            <w:r w:rsidRPr="00A130ED">
              <w:rPr>
                <w:rStyle w:val="Artref"/>
                <w:rPrChange w:id="144" w:author="French" w:date="2019-10-14T15:08:00Z">
                  <w:rPr>
                    <w:rStyle w:val="Artref"/>
                  </w:rPr>
                </w:rPrChange>
              </w:rPr>
              <w:tab/>
            </w:r>
            <w:r w:rsidRPr="00A130ED">
              <w:rPr>
                <w:rStyle w:val="Artref"/>
                <w:rPrChange w:id="145" w:author="French" w:date="2019-10-14T15:08:00Z">
                  <w:rPr>
                    <w:rStyle w:val="Artref"/>
                  </w:rPr>
                </w:rPrChange>
              </w:rPr>
              <w:tab/>
              <w:t xml:space="preserve">5.226  </w:t>
            </w:r>
          </w:p>
        </w:tc>
      </w:tr>
      <w:tr w:rsidR="00E503CB" w:rsidRPr="00A130ED" w14:paraId="0806C640" w14:textId="77777777" w:rsidTr="00E503CB">
        <w:tblPrEx>
          <w:tblW w:w="0" w:type="auto"/>
          <w:jc w:val="center"/>
          <w:tblLayout w:type="fixed"/>
          <w:tblCellMar>
            <w:left w:w="107" w:type="dxa"/>
            <w:right w:w="107" w:type="dxa"/>
          </w:tblCellMar>
          <w:tblLook w:val="0000" w:firstRow="0" w:lastRow="0" w:firstColumn="0" w:lastColumn="0" w:noHBand="0" w:noVBand="0"/>
          <w:tblPrExChange w:id="146" w:author="" w:date="2018-07-16T10:54:00Z">
            <w:tblPrEx>
              <w:tblW w:w="0" w:type="auto"/>
              <w:jc w:val="center"/>
              <w:tblLayout w:type="fixed"/>
              <w:tblCellMar>
                <w:left w:w="107" w:type="dxa"/>
                <w:right w:w="107" w:type="dxa"/>
              </w:tblCellMar>
              <w:tblLook w:val="0000" w:firstRow="0" w:lastRow="0" w:firstColumn="0" w:lastColumn="0" w:noHBand="0" w:noVBand="0"/>
            </w:tblPrEx>
          </w:tblPrExChange>
        </w:tblPrEx>
        <w:trPr>
          <w:cantSplit/>
          <w:jc w:val="center"/>
          <w:trPrChange w:id="147" w:author="" w:date="2018-07-16T10:54:00Z">
            <w:trPr>
              <w:gridAfter w:val="0"/>
              <w:cantSplit/>
              <w:jc w:val="center"/>
            </w:trPr>
          </w:trPrChange>
        </w:trPr>
        <w:tc>
          <w:tcPr>
            <w:tcW w:w="3101" w:type="dxa"/>
            <w:tcBorders>
              <w:top w:val="single" w:sz="4" w:space="0" w:color="auto"/>
              <w:left w:val="single" w:sz="6" w:space="0" w:color="auto"/>
              <w:right w:val="single" w:sz="6" w:space="0" w:color="auto"/>
            </w:tcBorders>
            <w:tcPrChange w:id="148" w:author="" w:date="2018-07-16T10:54:00Z">
              <w:tcPr>
                <w:tcW w:w="3101" w:type="dxa"/>
                <w:gridSpan w:val="2"/>
                <w:tcBorders>
                  <w:left w:val="single" w:sz="6" w:space="0" w:color="auto"/>
                  <w:bottom w:val="single" w:sz="6" w:space="0" w:color="auto"/>
                  <w:right w:val="single" w:sz="6" w:space="0" w:color="auto"/>
                </w:tcBorders>
              </w:tcPr>
            </w:tcPrChange>
          </w:tcPr>
          <w:p w14:paraId="0218789C" w14:textId="77777777" w:rsidR="00E503CB" w:rsidRPr="00A130ED" w:rsidRDefault="00E503CB" w:rsidP="009F6925">
            <w:pPr>
              <w:pStyle w:val="TableTextS5"/>
              <w:rPr>
                <w:rStyle w:val="Tablefreq"/>
              </w:rPr>
            </w:pPr>
            <w:del w:id="149" w:author="" w:date="2018-07-09T09:01:00Z">
              <w:r w:rsidRPr="00A130ED" w:rsidDel="003A5C1F">
                <w:rPr>
                  <w:rStyle w:val="Tablefreq"/>
                </w:rPr>
                <w:delText>156,8375</w:delText>
              </w:r>
            </w:del>
            <w:ins w:id="150" w:author="" w:date="2018-07-09T09:01:00Z">
              <w:r w:rsidRPr="00A130ED">
                <w:rPr>
                  <w:rStyle w:val="Tablefreq"/>
                </w:rPr>
                <w:t>161,7875</w:t>
              </w:r>
            </w:ins>
            <w:r w:rsidRPr="00A130ED">
              <w:rPr>
                <w:rStyle w:val="Tablefreq"/>
              </w:rPr>
              <w:t>-161,9375</w:t>
            </w:r>
          </w:p>
          <w:p w14:paraId="7FD7B4E9" w14:textId="77777777" w:rsidR="00E503CB" w:rsidRPr="00A130ED" w:rsidRDefault="00E503CB" w:rsidP="009F6925">
            <w:pPr>
              <w:pStyle w:val="TableTextS5"/>
              <w:rPr>
                <w:color w:val="000000"/>
              </w:rPr>
            </w:pPr>
            <w:r w:rsidRPr="00A130ED">
              <w:rPr>
                <w:color w:val="000000"/>
              </w:rPr>
              <w:t>FIXE</w:t>
            </w:r>
          </w:p>
          <w:p w14:paraId="1144505A" w14:textId="77777777" w:rsidR="00E503CB" w:rsidRPr="00A130ED" w:rsidRDefault="00E503CB" w:rsidP="009F6925">
            <w:pPr>
              <w:pStyle w:val="TableTextS5"/>
              <w:rPr>
                <w:ins w:id="151" w:author="" w:date="2018-07-09T09:02:00Z"/>
                <w:color w:val="000000"/>
              </w:rPr>
            </w:pPr>
            <w:r w:rsidRPr="00A130ED">
              <w:rPr>
                <w:color w:val="000000"/>
              </w:rPr>
              <w:t>MOBILE sauf mobile aéronautique</w:t>
            </w:r>
          </w:p>
          <w:p w14:paraId="04CB40ED" w14:textId="77777777" w:rsidR="00E503CB" w:rsidRPr="00A130ED" w:rsidRDefault="00E503CB" w:rsidP="009F6925">
            <w:pPr>
              <w:pStyle w:val="TableTextS5"/>
              <w:rPr>
                <w:ins w:id="152" w:author="" w:date="2019-02-22T23:29:00Z"/>
                <w:color w:val="000000"/>
              </w:rPr>
            </w:pPr>
            <w:ins w:id="153" w:author="" w:date="2018-07-09T09:02:00Z">
              <w:r w:rsidRPr="00A130ED">
                <w:rPr>
                  <w:color w:val="000000"/>
                </w:rPr>
                <w:t>MOBILE MARITIME PAR SATELLITE (Terre vers espace)</w:t>
              </w:r>
            </w:ins>
          </w:p>
          <w:p w14:paraId="0486685E" w14:textId="77777777" w:rsidR="00E503CB" w:rsidRPr="00A130ED" w:rsidRDefault="00E503CB" w:rsidP="009F6925">
            <w:pPr>
              <w:pStyle w:val="TableTextS5"/>
              <w:rPr>
                <w:color w:val="000000"/>
              </w:rPr>
            </w:pPr>
            <w:r w:rsidRPr="00A130ED">
              <w:tab/>
            </w:r>
            <w:ins w:id="154" w:author="" w:date="2019-02-22T23:29:00Z">
              <w:r w:rsidRPr="00A130ED">
                <w:rPr>
                  <w:rPrChange w:id="155" w:author="French" w:date="2019-10-14T15:08:00Z">
                    <w:rPr>
                      <w:highlight w:val="yellow"/>
                    </w:rPr>
                  </w:rPrChange>
                </w:rPr>
                <w:t xml:space="preserve">MOD </w:t>
              </w:r>
              <w:r w:rsidRPr="00A130ED">
                <w:rPr>
                  <w:rStyle w:val="Artref"/>
                  <w:rPrChange w:id="156" w:author="French" w:date="2019-10-14T15:08:00Z">
                    <w:rPr>
                      <w:highlight w:val="yellow"/>
                    </w:rPr>
                  </w:rPrChange>
                </w:rPr>
                <w:t>5.228AA</w:t>
              </w:r>
            </w:ins>
          </w:p>
        </w:tc>
        <w:tc>
          <w:tcPr>
            <w:tcW w:w="6203" w:type="dxa"/>
            <w:gridSpan w:val="2"/>
            <w:tcBorders>
              <w:top w:val="single" w:sz="4" w:space="0" w:color="auto"/>
              <w:left w:val="single" w:sz="6" w:space="0" w:color="auto"/>
              <w:right w:val="single" w:sz="6" w:space="0" w:color="auto"/>
            </w:tcBorders>
            <w:tcPrChange w:id="157" w:author="" w:date="2018-07-16T10:54:00Z">
              <w:tcPr>
                <w:tcW w:w="6203" w:type="dxa"/>
                <w:gridSpan w:val="3"/>
                <w:tcBorders>
                  <w:left w:val="single" w:sz="6" w:space="0" w:color="auto"/>
                  <w:bottom w:val="single" w:sz="6" w:space="0" w:color="auto"/>
                  <w:right w:val="single" w:sz="6" w:space="0" w:color="auto"/>
                </w:tcBorders>
              </w:tcPr>
            </w:tcPrChange>
          </w:tcPr>
          <w:p w14:paraId="335E8E54" w14:textId="77777777" w:rsidR="00E503CB" w:rsidRPr="00A130ED" w:rsidRDefault="00E503CB" w:rsidP="009F6925">
            <w:pPr>
              <w:pStyle w:val="TableTextS5"/>
              <w:rPr>
                <w:rStyle w:val="Tablefreq"/>
                <w:b w:val="0"/>
              </w:rPr>
            </w:pPr>
            <w:del w:id="158" w:author="" w:date="2018-07-09T09:01:00Z">
              <w:r w:rsidRPr="00A130ED" w:rsidDel="003A5C1F">
                <w:rPr>
                  <w:rStyle w:val="Tablefreq"/>
                </w:rPr>
                <w:delText>156,8375</w:delText>
              </w:r>
            </w:del>
            <w:ins w:id="159" w:author="" w:date="2018-07-09T09:01:00Z">
              <w:r w:rsidRPr="00A130ED">
                <w:rPr>
                  <w:rStyle w:val="Tablefreq"/>
                </w:rPr>
                <w:t>161,7875</w:t>
              </w:r>
            </w:ins>
            <w:r w:rsidRPr="00A130ED">
              <w:rPr>
                <w:rStyle w:val="Tablefreq"/>
              </w:rPr>
              <w:t>-161,9375</w:t>
            </w:r>
          </w:p>
          <w:p w14:paraId="4D86FE7D" w14:textId="77777777" w:rsidR="00E503CB" w:rsidRPr="00A130ED" w:rsidRDefault="00E503CB" w:rsidP="009F6925">
            <w:pPr>
              <w:pStyle w:val="TableTextS5"/>
              <w:rPr>
                <w:color w:val="000000"/>
              </w:rPr>
            </w:pPr>
            <w:r w:rsidRPr="00A130ED">
              <w:rPr>
                <w:color w:val="000000"/>
              </w:rPr>
              <w:tab/>
            </w:r>
            <w:r w:rsidRPr="00A130ED">
              <w:rPr>
                <w:color w:val="000000"/>
              </w:rPr>
              <w:tab/>
              <w:t>FIXE</w:t>
            </w:r>
          </w:p>
          <w:p w14:paraId="4EDDD04F" w14:textId="77777777" w:rsidR="00E503CB" w:rsidRPr="00A130ED" w:rsidRDefault="00E503CB" w:rsidP="009F6925">
            <w:pPr>
              <w:pStyle w:val="TableTextS5"/>
              <w:rPr>
                <w:ins w:id="160" w:author="" w:date="2018-07-09T09:01:00Z"/>
                <w:color w:val="000000"/>
              </w:rPr>
            </w:pPr>
            <w:r w:rsidRPr="00A130ED">
              <w:rPr>
                <w:color w:val="000000"/>
              </w:rPr>
              <w:tab/>
            </w:r>
            <w:r w:rsidRPr="00A130ED">
              <w:rPr>
                <w:color w:val="000000"/>
              </w:rPr>
              <w:tab/>
              <w:t>MOBILE</w:t>
            </w:r>
          </w:p>
          <w:p w14:paraId="2E8D4ACE" w14:textId="77777777" w:rsidR="00E503CB" w:rsidRPr="00A130ED" w:rsidRDefault="00E503CB" w:rsidP="009F6925">
            <w:pPr>
              <w:pStyle w:val="TableTextS5"/>
              <w:rPr>
                <w:ins w:id="161" w:author="" w:date="2019-02-22T23:29:00Z"/>
                <w:color w:val="000000"/>
              </w:rPr>
            </w:pPr>
            <w:r w:rsidRPr="00A130ED">
              <w:rPr>
                <w:color w:val="000000"/>
              </w:rPr>
              <w:tab/>
            </w:r>
            <w:r w:rsidRPr="00A130ED">
              <w:rPr>
                <w:color w:val="000000"/>
              </w:rPr>
              <w:tab/>
            </w:r>
            <w:ins w:id="162" w:author="" w:date="2018-07-09T09:01:00Z">
              <w:r w:rsidRPr="00A130ED">
                <w:rPr>
                  <w:color w:val="000000"/>
                </w:rPr>
                <w:t xml:space="preserve">MOBILE MARITIME PAR </w:t>
              </w:r>
            </w:ins>
            <w:r w:rsidRPr="00A130ED">
              <w:rPr>
                <w:color w:val="000000"/>
              </w:rPr>
              <w:br/>
            </w:r>
            <w:r w:rsidRPr="00A130ED">
              <w:rPr>
                <w:color w:val="000000"/>
              </w:rPr>
              <w:tab/>
            </w:r>
            <w:r w:rsidRPr="00A130ED">
              <w:rPr>
                <w:color w:val="000000"/>
              </w:rPr>
              <w:tab/>
            </w:r>
            <w:ins w:id="163" w:author="" w:date="2018-07-09T09:01:00Z">
              <w:r w:rsidRPr="00A130ED">
                <w:rPr>
                  <w:color w:val="000000"/>
                </w:rPr>
                <w:t>SATELLITE (Terre vers espace)</w:t>
              </w:r>
            </w:ins>
          </w:p>
          <w:p w14:paraId="7D7B8E15" w14:textId="77777777" w:rsidR="00E503CB" w:rsidRPr="00A130ED" w:rsidRDefault="00E503CB" w:rsidP="009F6925">
            <w:pPr>
              <w:pStyle w:val="TableTextS5"/>
              <w:rPr>
                <w:color w:val="000000"/>
              </w:rPr>
            </w:pPr>
            <w:r w:rsidRPr="00A130ED">
              <w:tab/>
            </w:r>
            <w:r w:rsidRPr="00A130ED">
              <w:tab/>
            </w:r>
            <w:r w:rsidRPr="00A130ED">
              <w:tab/>
            </w:r>
            <w:ins w:id="164" w:author="" w:date="2019-02-22T23:29:00Z">
              <w:r w:rsidRPr="00A130ED">
                <w:rPr>
                  <w:rPrChange w:id="165" w:author="French" w:date="2019-10-14T15:08:00Z">
                    <w:rPr>
                      <w:highlight w:val="yellow"/>
                    </w:rPr>
                  </w:rPrChange>
                </w:rPr>
                <w:t xml:space="preserve">MOD </w:t>
              </w:r>
              <w:r w:rsidRPr="00A130ED">
                <w:rPr>
                  <w:rStyle w:val="Artref"/>
                  <w:rPrChange w:id="166" w:author="French" w:date="2019-10-14T15:08:00Z">
                    <w:rPr>
                      <w:highlight w:val="yellow"/>
                    </w:rPr>
                  </w:rPrChange>
                </w:rPr>
                <w:t>5.228AA</w:t>
              </w:r>
            </w:ins>
          </w:p>
        </w:tc>
      </w:tr>
      <w:tr w:rsidR="00E503CB" w:rsidRPr="00A130ED" w14:paraId="3498AEBA" w14:textId="77777777" w:rsidTr="00E503CB">
        <w:tblPrEx>
          <w:tblW w:w="0" w:type="auto"/>
          <w:jc w:val="center"/>
          <w:tblLayout w:type="fixed"/>
          <w:tblCellMar>
            <w:left w:w="107" w:type="dxa"/>
            <w:right w:w="107" w:type="dxa"/>
          </w:tblCellMar>
          <w:tblLook w:val="0000" w:firstRow="0" w:lastRow="0" w:firstColumn="0" w:lastColumn="0" w:noHBand="0" w:noVBand="0"/>
          <w:tblPrExChange w:id="167" w:author="" w:date="2018-07-16T10:54:00Z">
            <w:tblPrEx>
              <w:tblW w:w="0" w:type="auto"/>
              <w:jc w:val="center"/>
              <w:tblLayout w:type="fixed"/>
              <w:tblCellMar>
                <w:left w:w="107" w:type="dxa"/>
                <w:right w:w="107" w:type="dxa"/>
              </w:tblCellMar>
              <w:tblLook w:val="0000" w:firstRow="0" w:lastRow="0" w:firstColumn="0" w:lastColumn="0" w:noHBand="0" w:noVBand="0"/>
            </w:tblPrEx>
          </w:tblPrExChange>
        </w:tblPrEx>
        <w:trPr>
          <w:cantSplit/>
          <w:jc w:val="center"/>
          <w:trPrChange w:id="168" w:author="" w:date="2018-07-16T10:54:00Z">
            <w:trPr>
              <w:gridAfter w:val="0"/>
              <w:cantSplit/>
              <w:jc w:val="center"/>
            </w:trPr>
          </w:trPrChange>
        </w:trPr>
        <w:tc>
          <w:tcPr>
            <w:tcW w:w="3101" w:type="dxa"/>
            <w:tcBorders>
              <w:left w:val="single" w:sz="6" w:space="0" w:color="auto"/>
              <w:bottom w:val="single" w:sz="2" w:space="0" w:color="auto"/>
              <w:right w:val="single" w:sz="6" w:space="0" w:color="auto"/>
            </w:tcBorders>
            <w:tcPrChange w:id="169" w:author="" w:date="2018-07-16T10:54:00Z">
              <w:tcPr>
                <w:tcW w:w="3101" w:type="dxa"/>
                <w:gridSpan w:val="2"/>
                <w:tcBorders>
                  <w:left w:val="single" w:sz="6" w:space="0" w:color="auto"/>
                  <w:bottom w:val="single" w:sz="6" w:space="0" w:color="auto"/>
                  <w:right w:val="single" w:sz="6" w:space="0" w:color="auto"/>
                </w:tcBorders>
              </w:tcPr>
            </w:tcPrChange>
          </w:tcPr>
          <w:p w14:paraId="06F03A3A" w14:textId="77777777" w:rsidR="00E503CB" w:rsidRPr="00A130ED" w:rsidRDefault="00E503CB" w:rsidP="004B31FF">
            <w:pPr>
              <w:pStyle w:val="TableTextS5"/>
              <w:keepLines/>
              <w:spacing w:after="20"/>
              <w:rPr>
                <w:rStyle w:val="Artref"/>
                <w:rPrChange w:id="170" w:author="French" w:date="2019-10-14T15:08:00Z">
                  <w:rPr>
                    <w:rStyle w:val="Artref"/>
                    <w:sz w:val="24"/>
                  </w:rPr>
                </w:rPrChange>
              </w:rPr>
            </w:pPr>
            <w:r w:rsidRPr="00A130ED">
              <w:rPr>
                <w:rStyle w:val="Artref"/>
                <w:rPrChange w:id="171" w:author="French" w:date="2019-10-14T15:08:00Z">
                  <w:rPr>
                    <w:rStyle w:val="Artref"/>
                  </w:rPr>
                </w:rPrChange>
              </w:rPr>
              <w:t>5.226</w:t>
            </w:r>
          </w:p>
        </w:tc>
        <w:tc>
          <w:tcPr>
            <w:tcW w:w="6203" w:type="dxa"/>
            <w:gridSpan w:val="2"/>
            <w:tcBorders>
              <w:left w:val="single" w:sz="6" w:space="0" w:color="auto"/>
              <w:bottom w:val="single" w:sz="2" w:space="0" w:color="auto"/>
              <w:right w:val="single" w:sz="6" w:space="0" w:color="auto"/>
            </w:tcBorders>
            <w:tcPrChange w:id="172" w:author="" w:date="2018-07-16T10:54:00Z">
              <w:tcPr>
                <w:tcW w:w="6203" w:type="dxa"/>
                <w:gridSpan w:val="3"/>
                <w:tcBorders>
                  <w:left w:val="single" w:sz="6" w:space="0" w:color="auto"/>
                  <w:bottom w:val="single" w:sz="6" w:space="0" w:color="auto"/>
                  <w:right w:val="single" w:sz="6" w:space="0" w:color="auto"/>
                </w:tcBorders>
              </w:tcPr>
            </w:tcPrChange>
          </w:tcPr>
          <w:p w14:paraId="48F686A8" w14:textId="77777777" w:rsidR="00E503CB" w:rsidRPr="00A130ED" w:rsidRDefault="00E503CB" w:rsidP="004B31FF">
            <w:pPr>
              <w:pStyle w:val="TableTextS5"/>
              <w:keepLines/>
              <w:spacing w:after="20"/>
              <w:rPr>
                <w:rStyle w:val="Artref"/>
                <w:rPrChange w:id="173" w:author="French" w:date="2019-10-14T15:08:00Z">
                  <w:rPr>
                    <w:rStyle w:val="Artref"/>
                  </w:rPr>
                </w:rPrChange>
              </w:rPr>
            </w:pPr>
            <w:r w:rsidRPr="00A130ED">
              <w:rPr>
                <w:rStyle w:val="Artref"/>
                <w:rPrChange w:id="174" w:author="French" w:date="2019-10-14T15:08:00Z">
                  <w:rPr>
                    <w:rStyle w:val="Artref"/>
                  </w:rPr>
                </w:rPrChange>
              </w:rPr>
              <w:tab/>
            </w:r>
            <w:r w:rsidRPr="00A130ED">
              <w:rPr>
                <w:rStyle w:val="Artref"/>
                <w:rPrChange w:id="175" w:author="French" w:date="2019-10-14T15:08:00Z">
                  <w:rPr>
                    <w:rStyle w:val="Artref"/>
                  </w:rPr>
                </w:rPrChange>
              </w:rPr>
              <w:tab/>
              <w:t>5.226</w:t>
            </w:r>
          </w:p>
        </w:tc>
      </w:tr>
    </w:tbl>
    <w:p w14:paraId="153E87CF" w14:textId="3083CF5B" w:rsidR="004D4FCA" w:rsidRPr="00A130ED" w:rsidRDefault="00E503CB">
      <w:pPr>
        <w:pStyle w:val="Reasons"/>
        <w:rPr>
          <w:spacing w:val="-3"/>
        </w:rPr>
      </w:pPr>
      <w:r w:rsidRPr="00A130ED">
        <w:rPr>
          <w:b/>
          <w:spacing w:val="-4"/>
        </w:rPr>
        <w:lastRenderedPageBreak/>
        <w:t>Motifs:</w:t>
      </w:r>
      <w:r w:rsidRPr="00A130ED">
        <w:rPr>
          <w:spacing w:val="-4"/>
        </w:rPr>
        <w:tab/>
      </w:r>
      <w:r w:rsidR="00EE705C" w:rsidRPr="00A130ED">
        <w:rPr>
          <w:spacing w:val="-4"/>
        </w:rPr>
        <w:t xml:space="preserve">La modification ci-dessus </w:t>
      </w:r>
      <w:r w:rsidR="00DA07FD" w:rsidRPr="00A130ED">
        <w:rPr>
          <w:spacing w:val="-4"/>
        </w:rPr>
        <w:t>consiste à ajouter des</w:t>
      </w:r>
      <w:r w:rsidR="00EE705C" w:rsidRPr="00A130ED">
        <w:rPr>
          <w:spacing w:val="-4"/>
        </w:rPr>
        <w:t xml:space="preserve"> attributions à titre primaire au service </w:t>
      </w:r>
      <w:r w:rsidR="00EE705C" w:rsidRPr="00A130ED">
        <w:rPr>
          <w:spacing w:val="-5"/>
        </w:rPr>
        <w:t>mobile maritime par satellite (Terre vers espace) dans les bandes de fréquences 157,1875-157,3375 MHz</w:t>
      </w:r>
      <w:r w:rsidR="00EE705C" w:rsidRPr="00A130ED">
        <w:t xml:space="preserve"> </w:t>
      </w:r>
      <w:r w:rsidR="00EE705C" w:rsidRPr="00A130ED">
        <w:rPr>
          <w:spacing w:val="-3"/>
        </w:rPr>
        <w:t xml:space="preserve">et 161,7875-161,9375 MHz ainsi qu'une attribution à titre primaire au service mobile maritime par satellite (espace vers Terre) dans la bande de fréquences 160,9625-161,4875 MHz. </w:t>
      </w:r>
    </w:p>
    <w:p w14:paraId="23D24B55" w14:textId="77777777" w:rsidR="009F538E" w:rsidRPr="00A130ED" w:rsidRDefault="00E503CB">
      <w:pPr>
        <w:pStyle w:val="Proposal"/>
      </w:pPr>
      <w:r w:rsidRPr="00A130ED">
        <w:t>MOD</w:t>
      </w:r>
      <w:r w:rsidRPr="00A130ED">
        <w:tab/>
        <w:t>EUR/16A9A2/2</w:t>
      </w:r>
      <w:r w:rsidRPr="00A130ED">
        <w:rPr>
          <w:vanish/>
          <w:color w:val="7F7F7F" w:themeColor="text1" w:themeTint="80"/>
          <w:vertAlign w:val="superscript"/>
        </w:rPr>
        <w:t>#50298</w:t>
      </w:r>
    </w:p>
    <w:p w14:paraId="55A0B57F" w14:textId="21706D5F" w:rsidR="00E503CB" w:rsidRPr="00A130ED" w:rsidRDefault="00E503CB" w:rsidP="009F6925">
      <w:pPr>
        <w:rPr>
          <w:sz w:val="16"/>
        </w:rPr>
      </w:pPr>
      <w:r w:rsidRPr="00A130ED">
        <w:rPr>
          <w:rStyle w:val="Artdef"/>
        </w:rPr>
        <w:t>5.208A</w:t>
      </w:r>
      <w:r w:rsidRPr="00A130ED">
        <w:tab/>
        <w:t>En assignant des fréquences aux stations spatiales du service mobile par satellite dans les bandes 137</w:t>
      </w:r>
      <w:r w:rsidRPr="00A130ED">
        <w:noBreakHyphen/>
        <w:t>138 MHz, 387-390 MHz</w:t>
      </w:r>
      <w:r w:rsidR="00B93A2C" w:rsidRPr="00A130ED">
        <w:t xml:space="preserve"> et</w:t>
      </w:r>
      <w:r w:rsidRPr="00A130ED">
        <w:t xml:space="preserve"> 400,15-401 MHz</w:t>
      </w:r>
      <w:ins w:id="176" w:author="" w:date="2018-07-16T11:05:00Z">
        <w:r w:rsidRPr="00A130ED">
          <w:t xml:space="preserve"> </w:t>
        </w:r>
      </w:ins>
      <w:ins w:id="177" w:author="" w:date="2015-03-09T12:16:00Z">
        <w:r w:rsidRPr="00A130ED">
          <w:t xml:space="preserve">et </w:t>
        </w:r>
      </w:ins>
      <w:ins w:id="178" w:author="" w:date="2018-07-11T15:35:00Z">
        <w:r w:rsidRPr="00A130ED">
          <w:t>du</w:t>
        </w:r>
      </w:ins>
      <w:ins w:id="179" w:author="" w:date="2015-03-09T12:16:00Z">
        <w:r w:rsidRPr="00A130ED">
          <w:t xml:space="preserve"> service mobile maritime par satellite (espace vers Terre) dans la bande </w:t>
        </w:r>
      </w:ins>
      <w:ins w:id="180" w:author="" w:date="2015-01-22T09:39:00Z">
        <w:r w:rsidRPr="00A130ED">
          <w:t>16</w:t>
        </w:r>
      </w:ins>
      <w:ins w:id="181" w:author="" w:date="2018-07-16T11:06:00Z">
        <w:r w:rsidRPr="00A130ED">
          <w:t>0,9625</w:t>
        </w:r>
        <w:r w:rsidRPr="00A130ED">
          <w:noBreakHyphen/>
          <w:t>161,4875 </w:t>
        </w:r>
      </w:ins>
      <w:ins w:id="182" w:author="" w:date="2015-01-22T09:39:00Z">
        <w:r w:rsidRPr="00A130ED">
          <w:t>MHz</w:t>
        </w:r>
      </w:ins>
      <w:r w:rsidRPr="00A130ED">
        <w:t>, les administrations doivent prendre toutes les mesures pratiquement réalisables pour protéger le service de radioastronomie dans les bandes 150,05-153 MHz, 322-328,6 MHz, 406,1</w:t>
      </w:r>
      <w:r w:rsidRPr="00A130ED">
        <w:noBreakHyphen/>
        <w:t>410 MHz et 608-614 MHz contre les brouillages préjudiciables dus à des rayonnements non désirés</w:t>
      </w:r>
      <w:del w:id="183" w:author="" w:date="2019-02-23T01:19:00Z">
        <w:r w:rsidRPr="00A130ED" w:rsidDel="004A6CA9">
          <w:delText>. Les seuils de brouillages préjudiciables pour le service de radioastronomie sont indiqués</w:delText>
        </w:r>
      </w:del>
      <w:ins w:id="184" w:author="" w:date="2019-02-23T01:19:00Z">
        <w:r w:rsidRPr="00A130ED">
          <w:t>, comme indiqué</w:t>
        </w:r>
      </w:ins>
      <w:r w:rsidRPr="00A130ED">
        <w:t xml:space="preserve"> dans la </w:t>
      </w:r>
      <w:ins w:id="185" w:author="French" w:date="2019-10-14T13:51:00Z">
        <w:r w:rsidR="00D61560" w:rsidRPr="00A130ED">
          <w:t xml:space="preserve">version la plus récente de la </w:t>
        </w:r>
      </w:ins>
      <w:r w:rsidRPr="00A130ED">
        <w:t xml:space="preserve">Recommandation </w:t>
      </w:r>
      <w:del w:id="186" w:author="French" w:date="2019-10-14T13:51:00Z">
        <w:r w:rsidRPr="00A130ED" w:rsidDel="00D61560">
          <w:delText>pe</w:delText>
        </w:r>
      </w:del>
      <w:del w:id="187" w:author="French" w:date="2019-10-14T13:50:00Z">
        <w:r w:rsidRPr="00A130ED" w:rsidDel="00D61560">
          <w:delText xml:space="preserve">rtinente </w:delText>
        </w:r>
      </w:del>
      <w:del w:id="188" w:author="French" w:date="2019-10-14T13:51:00Z">
        <w:r w:rsidRPr="00A130ED" w:rsidDel="00D61560">
          <w:delText>de l'</w:delText>
        </w:r>
      </w:del>
      <w:r w:rsidRPr="00A130ED">
        <w:t>UIT</w:t>
      </w:r>
      <w:r w:rsidRPr="00A130ED">
        <w:noBreakHyphen/>
        <w:t>R</w:t>
      </w:r>
      <w:ins w:id="189" w:author="French" w:date="2019-10-14T13:51:00Z">
        <w:r w:rsidR="00D61560" w:rsidRPr="00A130ED">
          <w:t xml:space="preserve"> RA.769</w:t>
        </w:r>
      </w:ins>
      <w:r w:rsidRPr="00A130ED">
        <w:t>.</w:t>
      </w:r>
      <w:r w:rsidRPr="00A130ED">
        <w:rPr>
          <w:sz w:val="16"/>
        </w:rPr>
        <w:t>     (CMR-</w:t>
      </w:r>
      <w:del w:id="190" w:author="" w:date="2018-07-16T11:07:00Z">
        <w:r w:rsidRPr="00A130ED" w:rsidDel="00525DC5">
          <w:rPr>
            <w:sz w:val="16"/>
          </w:rPr>
          <w:delText>07</w:delText>
        </w:r>
      </w:del>
      <w:ins w:id="191" w:author="" w:date="2018-07-16T11:07:00Z">
        <w:r w:rsidRPr="00A130ED">
          <w:rPr>
            <w:sz w:val="16"/>
          </w:rPr>
          <w:t>19</w:t>
        </w:r>
      </w:ins>
      <w:r w:rsidRPr="00A130ED">
        <w:rPr>
          <w:sz w:val="16"/>
        </w:rPr>
        <w:t>)</w:t>
      </w:r>
    </w:p>
    <w:p w14:paraId="115FBD21" w14:textId="6A7C2F2F" w:rsidR="009F538E" w:rsidRPr="00A130ED" w:rsidRDefault="00E503CB">
      <w:pPr>
        <w:pStyle w:val="Reasons"/>
      </w:pPr>
      <w:r w:rsidRPr="00A130ED">
        <w:rPr>
          <w:b/>
        </w:rPr>
        <w:t>Motifs:</w:t>
      </w:r>
      <w:r w:rsidRPr="00A130ED">
        <w:tab/>
      </w:r>
      <w:r w:rsidR="004A3182" w:rsidRPr="00A130ED">
        <w:t>Il est proposé d'apporter la modification ci-dessus pour garantir la protection du service de radioastronomie (SRA).</w:t>
      </w:r>
    </w:p>
    <w:p w14:paraId="20E7555C" w14:textId="77777777" w:rsidR="009F538E" w:rsidRPr="00A130ED" w:rsidRDefault="00E503CB">
      <w:pPr>
        <w:pStyle w:val="Proposal"/>
      </w:pPr>
      <w:r w:rsidRPr="00A130ED">
        <w:t>MOD</w:t>
      </w:r>
      <w:r w:rsidRPr="00A130ED">
        <w:tab/>
        <w:t>EUR/16A9A2/3</w:t>
      </w:r>
      <w:r w:rsidRPr="00A130ED">
        <w:rPr>
          <w:vanish/>
          <w:color w:val="7F7F7F" w:themeColor="text1" w:themeTint="80"/>
          <w:vertAlign w:val="superscript"/>
        </w:rPr>
        <w:t>#50299</w:t>
      </w:r>
    </w:p>
    <w:p w14:paraId="65C27101" w14:textId="77777777" w:rsidR="00E503CB" w:rsidRPr="00A130ED" w:rsidRDefault="00E503CB">
      <w:pPr>
        <w:pStyle w:val="Note"/>
      </w:pPr>
      <w:r w:rsidRPr="00A130ED">
        <w:rPr>
          <w:rStyle w:val="Artdef"/>
        </w:rPr>
        <w:t>5.208B</w:t>
      </w:r>
      <w:r w:rsidRPr="00A130ED">
        <w:rPr>
          <w:rStyle w:val="FootnoteReference"/>
        </w:rPr>
        <w:footnoteReference w:customMarkFollows="1" w:id="1"/>
        <w:t>*</w:t>
      </w:r>
      <w:r w:rsidRPr="00A130ED">
        <w:tab/>
        <w:t>Dans les bandes de fréquences:</w:t>
      </w:r>
    </w:p>
    <w:p w14:paraId="6F76113F" w14:textId="77777777" w:rsidR="00E503CB" w:rsidRPr="00A130ED" w:rsidRDefault="00E503CB">
      <w:pPr>
        <w:pStyle w:val="Note"/>
        <w:tabs>
          <w:tab w:val="clear" w:pos="284"/>
        </w:tabs>
        <w:rPr>
          <w:color w:val="000000"/>
          <w:szCs w:val="24"/>
        </w:rPr>
      </w:pPr>
      <w:r w:rsidRPr="00A130ED">
        <w:rPr>
          <w:color w:val="000000"/>
          <w:szCs w:val="24"/>
        </w:rPr>
        <w:tab/>
        <w:t>137-138 MHz,</w:t>
      </w:r>
      <w:r w:rsidRPr="00A130ED">
        <w:rPr>
          <w:color w:val="000000"/>
          <w:szCs w:val="24"/>
        </w:rPr>
        <w:br/>
      </w:r>
      <w:ins w:id="192" w:author="" w:date="2017-08-30T11:33:00Z">
        <w:r w:rsidRPr="00A130ED">
          <w:tab/>
          <w:t>160</w:t>
        </w:r>
      </w:ins>
      <w:ins w:id="193" w:author="" w:date="2018-07-09T09:11:00Z">
        <w:r w:rsidRPr="00A130ED">
          <w:t>,</w:t>
        </w:r>
      </w:ins>
      <w:ins w:id="194" w:author="" w:date="2017-08-30T11:33:00Z">
        <w:r w:rsidRPr="00A130ED">
          <w:t>9</w:t>
        </w:r>
      </w:ins>
      <w:ins w:id="195" w:author="" w:date="2017-09-27T16:32:00Z">
        <w:r w:rsidRPr="00A130ED">
          <w:t>625</w:t>
        </w:r>
      </w:ins>
      <w:ins w:id="196" w:author="" w:date="2017-08-30T11:33:00Z">
        <w:r w:rsidRPr="00A130ED">
          <w:t>-161</w:t>
        </w:r>
      </w:ins>
      <w:ins w:id="197" w:author="" w:date="2018-07-09T09:11:00Z">
        <w:r w:rsidRPr="00A130ED">
          <w:t>,</w:t>
        </w:r>
      </w:ins>
      <w:ins w:id="198" w:author="" w:date="2017-08-30T11:33:00Z">
        <w:r w:rsidRPr="00A130ED">
          <w:t>4</w:t>
        </w:r>
      </w:ins>
      <w:ins w:id="199" w:author="" w:date="2017-09-27T16:32:00Z">
        <w:r w:rsidRPr="00A130ED">
          <w:t>8</w:t>
        </w:r>
      </w:ins>
      <w:ins w:id="200" w:author="" w:date="2017-08-30T11:33:00Z">
        <w:r w:rsidRPr="00A130ED">
          <w:t>75 MHz</w:t>
        </w:r>
      </w:ins>
      <w:ins w:id="201" w:author="" w:date="2017-08-30T11:34:00Z">
        <w:r w:rsidRPr="00A130ED">
          <w:t>,</w:t>
        </w:r>
      </w:ins>
      <w:ins w:id="202" w:author="" w:date="2018-07-16T11:08:00Z">
        <w:r w:rsidRPr="00A130ED">
          <w:br/>
        </w:r>
      </w:ins>
      <w:r w:rsidRPr="00A130ED">
        <w:rPr>
          <w:color w:val="000000"/>
          <w:szCs w:val="24"/>
        </w:rPr>
        <w:tab/>
        <w:t>387-390 MHz,</w:t>
      </w:r>
      <w:r w:rsidRPr="00A130ED">
        <w:rPr>
          <w:color w:val="000000"/>
          <w:szCs w:val="24"/>
        </w:rPr>
        <w:br/>
      </w:r>
      <w:r w:rsidRPr="00A130ED">
        <w:rPr>
          <w:color w:val="000000"/>
          <w:szCs w:val="24"/>
        </w:rPr>
        <w:tab/>
        <w:t>400,15-401 MHz,</w:t>
      </w:r>
      <w:r w:rsidRPr="00A130ED">
        <w:rPr>
          <w:color w:val="000000"/>
          <w:szCs w:val="24"/>
        </w:rPr>
        <w:br/>
      </w:r>
      <w:r w:rsidRPr="00A130ED">
        <w:rPr>
          <w:color w:val="000000"/>
          <w:szCs w:val="24"/>
        </w:rPr>
        <w:tab/>
        <w:t>1</w:t>
      </w:r>
      <w:r w:rsidRPr="00A130ED">
        <w:rPr>
          <w:rFonts w:ascii="Tms Rmn" w:hAnsi="Tms Rmn"/>
          <w:color w:val="000000"/>
          <w:szCs w:val="24"/>
        </w:rPr>
        <w:t> </w:t>
      </w:r>
      <w:r w:rsidRPr="00A130ED">
        <w:rPr>
          <w:color w:val="000000"/>
          <w:szCs w:val="24"/>
        </w:rPr>
        <w:t>452-1</w:t>
      </w:r>
      <w:r w:rsidRPr="00A130ED">
        <w:rPr>
          <w:rFonts w:ascii="Tms Rmn" w:hAnsi="Tms Rmn"/>
          <w:color w:val="000000"/>
          <w:szCs w:val="24"/>
        </w:rPr>
        <w:t> </w:t>
      </w:r>
      <w:r w:rsidRPr="00A130ED">
        <w:rPr>
          <w:color w:val="000000"/>
          <w:szCs w:val="24"/>
        </w:rPr>
        <w:t>492 MHz,</w:t>
      </w:r>
      <w:r w:rsidRPr="00A130ED">
        <w:rPr>
          <w:color w:val="000000"/>
          <w:szCs w:val="24"/>
        </w:rPr>
        <w:br/>
      </w:r>
      <w:r w:rsidRPr="00A130ED">
        <w:rPr>
          <w:color w:val="000000"/>
          <w:szCs w:val="24"/>
        </w:rPr>
        <w:tab/>
        <w:t>1</w:t>
      </w:r>
      <w:r w:rsidRPr="00A130ED">
        <w:rPr>
          <w:rFonts w:ascii="Tms Rmn" w:hAnsi="Tms Rmn"/>
          <w:color w:val="000000"/>
          <w:szCs w:val="24"/>
        </w:rPr>
        <w:t> </w:t>
      </w:r>
      <w:r w:rsidRPr="00A130ED">
        <w:rPr>
          <w:color w:val="000000"/>
          <w:szCs w:val="24"/>
        </w:rPr>
        <w:t>525-1</w:t>
      </w:r>
      <w:r w:rsidRPr="00A130ED">
        <w:rPr>
          <w:rFonts w:ascii="Tms Rmn" w:hAnsi="Tms Rmn"/>
          <w:color w:val="000000"/>
          <w:szCs w:val="24"/>
        </w:rPr>
        <w:t> </w:t>
      </w:r>
      <w:r w:rsidRPr="00A130ED">
        <w:rPr>
          <w:color w:val="000000"/>
          <w:szCs w:val="24"/>
        </w:rPr>
        <w:t>610 MHz,</w:t>
      </w:r>
      <w:r w:rsidRPr="00A130ED">
        <w:rPr>
          <w:color w:val="000000"/>
          <w:szCs w:val="24"/>
        </w:rPr>
        <w:br/>
      </w:r>
      <w:r w:rsidRPr="00A130ED">
        <w:rPr>
          <w:color w:val="000000"/>
          <w:szCs w:val="24"/>
        </w:rPr>
        <w:tab/>
        <w:t>1</w:t>
      </w:r>
      <w:r w:rsidRPr="00A130ED">
        <w:rPr>
          <w:rFonts w:ascii="Tms Rmn" w:hAnsi="Tms Rmn"/>
          <w:color w:val="000000"/>
          <w:szCs w:val="24"/>
        </w:rPr>
        <w:t> </w:t>
      </w:r>
      <w:r w:rsidRPr="00A130ED">
        <w:rPr>
          <w:color w:val="000000"/>
          <w:szCs w:val="24"/>
        </w:rPr>
        <w:t>613,8-1</w:t>
      </w:r>
      <w:r w:rsidRPr="00A130ED">
        <w:rPr>
          <w:rFonts w:ascii="Tms Rmn" w:hAnsi="Tms Rmn"/>
          <w:color w:val="000000"/>
          <w:szCs w:val="24"/>
        </w:rPr>
        <w:t> </w:t>
      </w:r>
      <w:r w:rsidRPr="00A130ED">
        <w:rPr>
          <w:color w:val="000000"/>
          <w:szCs w:val="24"/>
        </w:rPr>
        <w:t>626,5 MHz,</w:t>
      </w:r>
      <w:r w:rsidRPr="00A130ED">
        <w:rPr>
          <w:color w:val="000000"/>
          <w:szCs w:val="24"/>
        </w:rPr>
        <w:br/>
      </w:r>
      <w:r w:rsidRPr="00A130ED">
        <w:rPr>
          <w:color w:val="000000"/>
          <w:szCs w:val="24"/>
        </w:rPr>
        <w:tab/>
        <w:t>2</w:t>
      </w:r>
      <w:r w:rsidRPr="00A130ED">
        <w:rPr>
          <w:rFonts w:ascii="Tms Rmn" w:hAnsi="Tms Rmn"/>
          <w:color w:val="000000"/>
          <w:szCs w:val="24"/>
        </w:rPr>
        <w:t> </w:t>
      </w:r>
      <w:r w:rsidRPr="00A130ED">
        <w:rPr>
          <w:color w:val="000000"/>
          <w:szCs w:val="24"/>
        </w:rPr>
        <w:t>655-2</w:t>
      </w:r>
      <w:r w:rsidRPr="00A130ED">
        <w:rPr>
          <w:rFonts w:ascii="Tms Rmn" w:hAnsi="Tms Rmn"/>
          <w:color w:val="000000"/>
          <w:szCs w:val="24"/>
        </w:rPr>
        <w:t> </w:t>
      </w:r>
      <w:r w:rsidRPr="00A130ED">
        <w:rPr>
          <w:color w:val="000000"/>
          <w:szCs w:val="24"/>
        </w:rPr>
        <w:t>690 MHz,</w:t>
      </w:r>
      <w:r w:rsidRPr="00A130ED">
        <w:rPr>
          <w:color w:val="000000"/>
          <w:szCs w:val="24"/>
        </w:rPr>
        <w:br/>
      </w:r>
      <w:r w:rsidRPr="00A130ED">
        <w:rPr>
          <w:color w:val="000000"/>
          <w:szCs w:val="24"/>
        </w:rPr>
        <w:tab/>
        <w:t>21,4-22 GHz,</w:t>
      </w:r>
    </w:p>
    <w:p w14:paraId="1F808E95" w14:textId="77777777" w:rsidR="00E503CB" w:rsidRPr="00A130ED" w:rsidRDefault="00E503CB">
      <w:r w:rsidRPr="00A130ED">
        <w:t xml:space="preserve">la Résolution </w:t>
      </w:r>
      <w:r w:rsidRPr="00A130ED">
        <w:rPr>
          <w:b/>
          <w:bCs/>
        </w:rPr>
        <w:t>739</w:t>
      </w:r>
      <w:r w:rsidRPr="00A130ED">
        <w:t xml:space="preserve"> </w:t>
      </w:r>
      <w:r w:rsidRPr="00A130ED">
        <w:rPr>
          <w:b/>
          <w:bCs/>
        </w:rPr>
        <w:t>(Rév.CMR-</w:t>
      </w:r>
      <w:del w:id="203" w:author="" w:date="2018-07-17T16:33:00Z">
        <w:r w:rsidRPr="00A130ED" w:rsidDel="00882C64">
          <w:rPr>
            <w:b/>
            <w:bCs/>
          </w:rPr>
          <w:delText>15</w:delText>
        </w:r>
      </w:del>
      <w:ins w:id="204" w:author="" w:date="2018-07-17T16:33:00Z">
        <w:r w:rsidRPr="00A130ED">
          <w:rPr>
            <w:b/>
            <w:bCs/>
          </w:rPr>
          <w:t>19</w:t>
        </w:r>
      </w:ins>
      <w:r w:rsidRPr="00A130ED">
        <w:rPr>
          <w:b/>
          <w:bCs/>
        </w:rPr>
        <w:t xml:space="preserve">) </w:t>
      </w:r>
      <w:r w:rsidRPr="00A130ED">
        <w:t>s'applique.</w:t>
      </w:r>
      <w:r w:rsidRPr="00A130ED">
        <w:rPr>
          <w:sz w:val="16"/>
        </w:rPr>
        <w:t>     (CMR-</w:t>
      </w:r>
      <w:del w:id="205" w:author="" w:date="2018-07-16T11:09:00Z">
        <w:r w:rsidRPr="00A130ED" w:rsidDel="005E23BB">
          <w:rPr>
            <w:sz w:val="16"/>
          </w:rPr>
          <w:delText>15</w:delText>
        </w:r>
      </w:del>
      <w:ins w:id="206" w:author="" w:date="2018-07-16T11:09:00Z">
        <w:r w:rsidRPr="00A130ED">
          <w:rPr>
            <w:sz w:val="16"/>
          </w:rPr>
          <w:t>19</w:t>
        </w:r>
      </w:ins>
      <w:r w:rsidRPr="00A130ED">
        <w:rPr>
          <w:sz w:val="16"/>
        </w:rPr>
        <w:t>)</w:t>
      </w:r>
    </w:p>
    <w:p w14:paraId="21EAA4CD" w14:textId="4707409D" w:rsidR="009F538E" w:rsidRPr="00A130ED" w:rsidRDefault="00E503CB">
      <w:pPr>
        <w:pStyle w:val="Reasons"/>
      </w:pPr>
      <w:r w:rsidRPr="00A130ED">
        <w:rPr>
          <w:b/>
        </w:rPr>
        <w:t>Motifs:</w:t>
      </w:r>
      <w:r w:rsidRPr="00A130ED">
        <w:tab/>
      </w:r>
      <w:r w:rsidR="004A3182" w:rsidRPr="00A130ED">
        <w:rPr>
          <w:rPrChange w:id="207" w:author="French" w:date="2019-10-14T15:08:00Z">
            <w:rPr>
              <w:highlight w:val="lightGray"/>
              <w:lang w:val="fr-CH"/>
            </w:rPr>
          </w:rPrChange>
        </w:rPr>
        <w:t>Il est proposé d'apporter la modification ci-dessus pour garantir la protection du service de radioastronomie (SRA).</w:t>
      </w:r>
    </w:p>
    <w:p w14:paraId="41C10891" w14:textId="77777777" w:rsidR="009F538E" w:rsidRPr="00A130ED" w:rsidRDefault="00E503CB">
      <w:pPr>
        <w:pStyle w:val="Proposal"/>
      </w:pPr>
      <w:r w:rsidRPr="00A130ED">
        <w:t>MOD</w:t>
      </w:r>
      <w:r w:rsidRPr="00A130ED">
        <w:tab/>
        <w:t>EUR/16A9A2/4</w:t>
      </w:r>
      <w:r w:rsidRPr="00A130ED">
        <w:rPr>
          <w:vanish/>
          <w:color w:val="7F7F7F" w:themeColor="text1" w:themeTint="80"/>
          <w:vertAlign w:val="superscript"/>
        </w:rPr>
        <w:t>#50296</w:t>
      </w:r>
    </w:p>
    <w:p w14:paraId="25727014" w14:textId="77777777" w:rsidR="00E503CB" w:rsidRPr="00A130ED" w:rsidRDefault="00E503CB">
      <w:pPr>
        <w:rPr>
          <w:spacing w:val="-3"/>
          <w:sz w:val="16"/>
          <w:szCs w:val="16"/>
        </w:rPr>
        <w:pPrChange w:id="208" w:author="French" w:date="2019-10-15T09:10:00Z">
          <w:pPr>
            <w:jc w:val="center"/>
          </w:pPr>
        </w:pPrChange>
      </w:pPr>
      <w:r w:rsidRPr="00A130ED">
        <w:rPr>
          <w:rStyle w:val="Artdef"/>
          <w:spacing w:val="-3"/>
          <w:rPrChange w:id="209" w:author="French" w:date="2019-10-14T15:08:00Z">
            <w:rPr>
              <w:b/>
              <w:bCs/>
              <w:lang w:val="fr-CH"/>
            </w:rPr>
          </w:rPrChange>
        </w:rPr>
        <w:t>5.228AA</w:t>
      </w:r>
      <w:r w:rsidRPr="00A130ED">
        <w:rPr>
          <w:b/>
          <w:bCs/>
          <w:spacing w:val="-3"/>
        </w:rPr>
        <w:tab/>
      </w:r>
      <w:r w:rsidRPr="00A130ED">
        <w:rPr>
          <w:spacing w:val="-3"/>
        </w:rPr>
        <w:t>L'utilisation des bandes de fréquences</w:t>
      </w:r>
      <w:ins w:id="210" w:author="" w:date="2019-02-26T08:27:00Z">
        <w:r w:rsidRPr="00A130ED">
          <w:rPr>
            <w:spacing w:val="-3"/>
          </w:rPr>
          <w:t xml:space="preserve"> </w:t>
        </w:r>
      </w:ins>
      <w:ins w:id="211" w:author="" w:date="2019-02-23T01:13:00Z">
        <w:r w:rsidRPr="00A130ED">
          <w:rPr>
            <w:spacing w:val="-3"/>
            <w:rPrChange w:id="212" w:author="French" w:date="2019-10-14T15:08:00Z">
              <w:rPr>
                <w:highlight w:val="magenta"/>
                <w:lang w:val="en-GB"/>
              </w:rPr>
            </w:rPrChange>
          </w:rPr>
          <w:t>157</w:t>
        </w:r>
        <w:r w:rsidRPr="00A130ED">
          <w:rPr>
            <w:spacing w:val="-3"/>
          </w:rPr>
          <w:t>,</w:t>
        </w:r>
        <w:r w:rsidRPr="00A130ED">
          <w:rPr>
            <w:spacing w:val="-3"/>
            <w:rPrChange w:id="213" w:author="French" w:date="2019-10-14T15:08:00Z">
              <w:rPr>
                <w:highlight w:val="magenta"/>
                <w:lang w:val="en-GB"/>
              </w:rPr>
            </w:rPrChange>
          </w:rPr>
          <w:t>1875-157</w:t>
        </w:r>
        <w:r w:rsidRPr="00A130ED">
          <w:rPr>
            <w:spacing w:val="-3"/>
          </w:rPr>
          <w:t>,</w:t>
        </w:r>
        <w:r w:rsidRPr="00A130ED">
          <w:rPr>
            <w:spacing w:val="-3"/>
            <w:rPrChange w:id="214" w:author="French" w:date="2019-10-14T15:08:00Z">
              <w:rPr>
                <w:highlight w:val="magenta"/>
                <w:lang w:val="en-GB"/>
              </w:rPr>
            </w:rPrChange>
          </w:rPr>
          <w:t>3375 MHz, 161</w:t>
        </w:r>
        <w:r w:rsidRPr="00A130ED">
          <w:rPr>
            <w:spacing w:val="-3"/>
          </w:rPr>
          <w:t>,</w:t>
        </w:r>
        <w:r w:rsidRPr="00A130ED">
          <w:rPr>
            <w:spacing w:val="-3"/>
            <w:rPrChange w:id="215" w:author="French" w:date="2019-10-14T15:08:00Z">
              <w:rPr>
                <w:highlight w:val="magenta"/>
                <w:lang w:val="en-GB"/>
              </w:rPr>
            </w:rPrChange>
          </w:rPr>
          <w:t>7875</w:t>
        </w:r>
        <w:r w:rsidRPr="00A130ED">
          <w:rPr>
            <w:spacing w:val="-3"/>
          </w:rPr>
          <w:t>-161,9375</w:t>
        </w:r>
      </w:ins>
      <w:ins w:id="216" w:author="" w:date="2019-02-25T21:14:00Z">
        <w:r w:rsidRPr="00A130ED">
          <w:rPr>
            <w:spacing w:val="-3"/>
          </w:rPr>
          <w:t> </w:t>
        </w:r>
      </w:ins>
      <w:ins w:id="217" w:author="" w:date="2019-02-23T01:13:00Z">
        <w:r w:rsidRPr="00A130ED">
          <w:rPr>
            <w:spacing w:val="-3"/>
          </w:rPr>
          <w:t>MHz,</w:t>
        </w:r>
      </w:ins>
      <w:r w:rsidRPr="00A130ED">
        <w:t xml:space="preserve"> 161,9375-161,9625 MHz et 161,9875-162,0125 MHz par le service mobile maritime par satellite </w:t>
      </w:r>
      <w:r w:rsidRPr="00A130ED">
        <w:rPr>
          <w:spacing w:val="-3"/>
        </w:rPr>
        <w:t>(Terre vers espace) est limitée aux systèmes fonctionnant conformément à l'Appendice </w:t>
      </w:r>
      <w:r w:rsidRPr="00A130ED">
        <w:rPr>
          <w:b/>
          <w:bCs/>
          <w:spacing w:val="-3"/>
        </w:rPr>
        <w:t>18</w:t>
      </w:r>
      <w:r w:rsidRPr="00A130ED">
        <w:rPr>
          <w:spacing w:val="-3"/>
        </w:rPr>
        <w:t>.</w:t>
      </w:r>
      <w:r w:rsidRPr="00A130ED">
        <w:rPr>
          <w:spacing w:val="-3"/>
          <w:sz w:val="16"/>
          <w:szCs w:val="16"/>
        </w:rPr>
        <w:t>    (CMR-</w:t>
      </w:r>
      <w:del w:id="218" w:author="" w:date="2019-02-23T01:15:00Z">
        <w:r w:rsidRPr="00A130ED" w:rsidDel="00062A56">
          <w:rPr>
            <w:spacing w:val="-3"/>
            <w:sz w:val="16"/>
            <w:szCs w:val="16"/>
          </w:rPr>
          <w:delText>15</w:delText>
        </w:r>
      </w:del>
      <w:ins w:id="219" w:author="" w:date="2019-02-23T01:15:00Z">
        <w:r w:rsidRPr="00A130ED">
          <w:rPr>
            <w:spacing w:val="-3"/>
            <w:sz w:val="16"/>
            <w:szCs w:val="16"/>
          </w:rPr>
          <w:t>19</w:t>
        </w:r>
      </w:ins>
      <w:r w:rsidRPr="00A130ED">
        <w:rPr>
          <w:spacing w:val="-3"/>
          <w:sz w:val="16"/>
          <w:szCs w:val="16"/>
        </w:rPr>
        <w:t>)</w:t>
      </w:r>
    </w:p>
    <w:p w14:paraId="308BA03B" w14:textId="7C3FDEA5" w:rsidR="00BE31D5" w:rsidRPr="00A130ED" w:rsidRDefault="00E503CB">
      <w:pPr>
        <w:pStyle w:val="Reasons"/>
      </w:pPr>
      <w:r w:rsidRPr="00A130ED">
        <w:rPr>
          <w:b/>
        </w:rPr>
        <w:t>Motifs:</w:t>
      </w:r>
      <w:r w:rsidRPr="00A130ED">
        <w:tab/>
      </w:r>
      <w:r w:rsidR="005B061E" w:rsidRPr="00A130ED">
        <w:t xml:space="preserve">Conformément à la modification ci-dessus, </w:t>
      </w:r>
      <w:r w:rsidR="00BE31D5" w:rsidRPr="00A130ED">
        <w:t xml:space="preserve">l'attribution </w:t>
      </w:r>
      <w:r w:rsidR="005B061E" w:rsidRPr="00A130ED">
        <w:t xml:space="preserve">au SMMS (Terre vers espace) pour le système VDE-SAT, </w:t>
      </w:r>
      <w:r w:rsidR="00B93A2C" w:rsidRPr="00A130ED">
        <w:t xml:space="preserve">comme </w:t>
      </w:r>
      <w:r w:rsidR="005B061E" w:rsidRPr="00A130ED">
        <w:t xml:space="preserve">décrit dans le Rapport UIT-R M.2435-0, devrait être exploitée conformément à l'Appendice </w:t>
      </w:r>
      <w:r w:rsidR="005B061E" w:rsidRPr="00A130ED">
        <w:rPr>
          <w:b/>
          <w:bCs/>
        </w:rPr>
        <w:t>18</w:t>
      </w:r>
      <w:r w:rsidR="005B061E" w:rsidRPr="00A130ED">
        <w:t xml:space="preserve"> du RR. </w:t>
      </w:r>
    </w:p>
    <w:p w14:paraId="3B791AAA" w14:textId="77777777" w:rsidR="009F538E" w:rsidRPr="00A130ED" w:rsidRDefault="00E503CB">
      <w:pPr>
        <w:pStyle w:val="Proposal"/>
      </w:pPr>
      <w:r w:rsidRPr="00A130ED">
        <w:lastRenderedPageBreak/>
        <w:t>ADD</w:t>
      </w:r>
      <w:r w:rsidRPr="00A130ED">
        <w:tab/>
        <w:t>EUR/16A9A2/5</w:t>
      </w:r>
      <w:r w:rsidRPr="00A130ED">
        <w:rPr>
          <w:vanish/>
          <w:color w:val="7F7F7F" w:themeColor="text1" w:themeTint="80"/>
          <w:vertAlign w:val="superscript"/>
        </w:rPr>
        <w:t>#50297</w:t>
      </w:r>
    </w:p>
    <w:p w14:paraId="7544DA74" w14:textId="226068DC" w:rsidR="004044F3" w:rsidRPr="00A130ED" w:rsidRDefault="00E503CB">
      <w:pPr>
        <w:pStyle w:val="Note"/>
        <w:keepNext/>
        <w:keepLines/>
      </w:pPr>
      <w:r w:rsidRPr="00A130ED">
        <w:rPr>
          <w:rStyle w:val="Artdef"/>
        </w:rPr>
        <w:t>5.A192</w:t>
      </w:r>
      <w:r w:rsidRPr="00A130ED">
        <w:rPr>
          <w:lang w:eastAsia="ja-JP"/>
        </w:rPr>
        <w:tab/>
        <w:t xml:space="preserve">L'utilisation de la bande de fréquences </w:t>
      </w:r>
      <w:r w:rsidRPr="00A130ED">
        <w:t>160,9625-161,4875 MHz par le service mobile maritime par satellite (espace vers Terre) est limitée aux systèmes non OSG fonctionnant conformément à la version la plus récente de la Recommandation UIT</w:t>
      </w:r>
      <w:r w:rsidRPr="00A130ED">
        <w:noBreakHyphen/>
        <w:t xml:space="preserve">R M.2092. Cette utilisation est </w:t>
      </w:r>
      <w:r w:rsidRPr="00A130ED">
        <w:rPr>
          <w:color w:val="000000"/>
        </w:rPr>
        <w:t xml:space="preserve">assujettie à l'application des dispositions du numéro </w:t>
      </w:r>
      <w:r w:rsidRPr="00A130ED">
        <w:rPr>
          <w:b/>
          <w:bCs/>
          <w:color w:val="000000"/>
        </w:rPr>
        <w:t>9.14</w:t>
      </w:r>
      <w:r w:rsidR="004044F3" w:rsidRPr="00A130ED">
        <w:t xml:space="preserve">, </w:t>
      </w:r>
      <w:r w:rsidR="000F5901" w:rsidRPr="00A130ED">
        <w:t xml:space="preserve">et les stations terriennes de navire de réception ne </w:t>
      </w:r>
      <w:r w:rsidR="00B93A2C" w:rsidRPr="00A130ED">
        <w:t>doivent</w:t>
      </w:r>
      <w:r w:rsidR="000F5901" w:rsidRPr="00A130ED">
        <w:t xml:space="preserve"> pas demander à être protégées vis-à-vis des stations d'émission du service mobile terrestre</w:t>
      </w:r>
      <w:r w:rsidR="004044F3" w:rsidRPr="00A130ED">
        <w:t>.</w:t>
      </w:r>
      <w:r w:rsidR="004044F3" w:rsidRPr="00A130ED">
        <w:rPr>
          <w:sz w:val="16"/>
          <w:szCs w:val="16"/>
        </w:rPr>
        <w:t>     (</w:t>
      </w:r>
      <w:r w:rsidR="000F5901" w:rsidRPr="00A130ED">
        <w:rPr>
          <w:sz w:val="16"/>
          <w:szCs w:val="16"/>
        </w:rPr>
        <w:t>CMR</w:t>
      </w:r>
      <w:r w:rsidR="004044F3" w:rsidRPr="00A130ED">
        <w:rPr>
          <w:sz w:val="16"/>
          <w:szCs w:val="16"/>
        </w:rPr>
        <w:noBreakHyphen/>
        <w:t>19)</w:t>
      </w:r>
    </w:p>
    <w:p w14:paraId="74BB8A31" w14:textId="24BAAA75" w:rsidR="000F5901" w:rsidRPr="00A130ED" w:rsidRDefault="00E503CB">
      <w:pPr>
        <w:pStyle w:val="Reasons"/>
      </w:pPr>
      <w:r w:rsidRPr="00A130ED">
        <w:rPr>
          <w:b/>
        </w:rPr>
        <w:t>Motifs:</w:t>
      </w:r>
      <w:r w:rsidRPr="00A130ED">
        <w:tab/>
      </w:r>
      <w:r w:rsidR="000F5901" w:rsidRPr="00A130ED">
        <w:t xml:space="preserve">Conformément à la modification ci-dessus, </w:t>
      </w:r>
      <w:r w:rsidR="00A23BF0" w:rsidRPr="00A130ED">
        <w:t xml:space="preserve">l'attribution au SMMS (espace vers Terre) pour le système VDE-SAT, </w:t>
      </w:r>
      <w:r w:rsidR="00B93A2C" w:rsidRPr="00A130ED">
        <w:t>comme</w:t>
      </w:r>
      <w:r w:rsidR="00A23BF0" w:rsidRPr="00A130ED">
        <w:t xml:space="preserve"> décrit dans le Rapport UIT-R M.2435-0, devrait être exploitée conformément à la version la plus récente de la </w:t>
      </w:r>
      <w:r w:rsidR="00733AAB" w:rsidRPr="00A130ED">
        <w:t xml:space="preserve">Recommandation UIT-R M.2092. Dans ce nouveau renvoi, il est également précisé que la coordination entre le SMMS (espace vers Terre) et les services de Terre </w:t>
      </w:r>
      <w:r w:rsidR="00D76A0C" w:rsidRPr="00A130ED">
        <w:t xml:space="preserve">est assujettie à l'application des dispositions </w:t>
      </w:r>
      <w:r w:rsidR="00C56559" w:rsidRPr="00A130ED">
        <w:t xml:space="preserve">du numéro </w:t>
      </w:r>
      <w:r w:rsidR="00C56559" w:rsidRPr="00A130ED">
        <w:rPr>
          <w:b/>
          <w:bCs/>
        </w:rPr>
        <w:t>9.14</w:t>
      </w:r>
      <w:r w:rsidR="00C56559" w:rsidRPr="00A130ED">
        <w:t xml:space="preserve"> du RR. </w:t>
      </w:r>
      <w:r w:rsidR="00335085" w:rsidRPr="00A130ED">
        <w:t xml:space="preserve">Les stations de navire VDES </w:t>
      </w:r>
      <w:r w:rsidR="00AD2FB0" w:rsidRPr="00A130ED">
        <w:t xml:space="preserve">à portée des infrastructures terrestres devraient </w:t>
      </w:r>
      <w:r w:rsidR="008D6649" w:rsidRPr="00A130ED">
        <w:t>utiliser la</w:t>
      </w:r>
      <w:r w:rsidR="0029513B" w:rsidRPr="00A130ED">
        <w:t xml:space="preserve"> composante de Terre du système</w:t>
      </w:r>
      <w:r w:rsidR="008D6649" w:rsidRPr="00A130ED">
        <w:t xml:space="preserve"> VDES et ne </w:t>
      </w:r>
      <w:r w:rsidR="00B93A2C" w:rsidRPr="00A130ED">
        <w:t xml:space="preserve">doivent </w:t>
      </w:r>
      <w:r w:rsidR="008D6649" w:rsidRPr="00A130ED">
        <w:t xml:space="preserve">pas demander à être protégées vis-à-vis des émissions </w:t>
      </w:r>
      <w:r w:rsidR="004C7366" w:rsidRPr="00A130ED">
        <w:t xml:space="preserve">des stations du service mobile terrestre </w:t>
      </w:r>
      <w:r w:rsidR="00493478" w:rsidRPr="00A130ED">
        <w:t xml:space="preserve">utilisant </w:t>
      </w:r>
      <w:r w:rsidR="00A3640D" w:rsidRPr="00A130ED">
        <w:t>la bande de fréquences en question</w:t>
      </w:r>
      <w:r w:rsidR="00493478" w:rsidRPr="00A130ED">
        <w:t xml:space="preserve">. </w:t>
      </w:r>
    </w:p>
    <w:p w14:paraId="4F32C8BD" w14:textId="77777777" w:rsidR="009F538E" w:rsidRPr="00A130ED" w:rsidRDefault="00E503CB">
      <w:pPr>
        <w:pStyle w:val="Proposal"/>
      </w:pPr>
      <w:r w:rsidRPr="00A130ED">
        <w:t>MOD</w:t>
      </w:r>
      <w:r w:rsidRPr="00A130ED">
        <w:tab/>
        <w:t>EUR/16A9A2/6</w:t>
      </w:r>
      <w:r w:rsidRPr="00A130ED">
        <w:rPr>
          <w:vanish/>
          <w:color w:val="7F7F7F" w:themeColor="text1" w:themeTint="80"/>
          <w:vertAlign w:val="superscript"/>
        </w:rPr>
        <w:t>#50303</w:t>
      </w:r>
    </w:p>
    <w:p w14:paraId="6A4BD77E" w14:textId="77777777" w:rsidR="00E503CB" w:rsidRPr="00A130ED" w:rsidRDefault="00E503CB">
      <w:pPr>
        <w:pStyle w:val="AppArtNo"/>
      </w:pPr>
      <w:r w:rsidRPr="00A130ED">
        <w:t>APPENDICE 5 (Rév.CMR</w:t>
      </w:r>
      <w:r w:rsidRPr="00A130ED">
        <w:noBreakHyphen/>
      </w:r>
      <w:del w:id="220" w:author="" w:date="2018-07-09T09:39:00Z">
        <w:r w:rsidRPr="00A130ED" w:rsidDel="008477FF">
          <w:delText>15</w:delText>
        </w:r>
      </w:del>
      <w:ins w:id="221" w:author="" w:date="2018-07-09T09:39:00Z">
        <w:r w:rsidRPr="00A130ED">
          <w:t>19</w:t>
        </w:r>
      </w:ins>
      <w:r w:rsidRPr="00A130ED">
        <w:t>)</w:t>
      </w:r>
    </w:p>
    <w:p w14:paraId="7A96FEFF" w14:textId="77777777" w:rsidR="00E503CB" w:rsidRPr="00A130ED" w:rsidRDefault="00E503CB">
      <w:pPr>
        <w:pStyle w:val="AppArttitle"/>
        <w:rPr>
          <w:lang w:val="fr-FR"/>
        </w:rPr>
      </w:pPr>
      <w:r w:rsidRPr="00A130ED">
        <w:rPr>
          <w:lang w:val="fr-FR"/>
        </w:rPr>
        <w:t>Identification des administrations avec lesquelles la coordination doit être</w:t>
      </w:r>
      <w:r w:rsidRPr="00A130ED">
        <w:rPr>
          <w:lang w:val="fr-FR"/>
        </w:rPr>
        <w:br/>
        <w:t>effectuée ou un accord recherché au titre des dispositions de l'Article 9</w:t>
      </w:r>
    </w:p>
    <w:p w14:paraId="0DC17101" w14:textId="77777777" w:rsidR="009F538E" w:rsidRPr="00A130ED" w:rsidRDefault="009F538E">
      <w:pPr>
        <w:pStyle w:val="Reasons"/>
      </w:pPr>
    </w:p>
    <w:p w14:paraId="5118EA49" w14:textId="77777777" w:rsidR="009F538E" w:rsidRPr="00A130ED" w:rsidRDefault="009F538E">
      <w:pPr>
        <w:sectPr w:rsidR="009F538E" w:rsidRPr="00A130ED">
          <w:headerReference w:type="default" r:id="rId12"/>
          <w:footerReference w:type="even" r:id="rId13"/>
          <w:footerReference w:type="default" r:id="rId14"/>
          <w:footerReference w:type="first" r:id="rId15"/>
          <w:pgSz w:w="11907" w:h="16834" w:code="9"/>
          <w:pgMar w:top="1418" w:right="1134" w:bottom="1418" w:left="1134" w:header="720" w:footer="720" w:gutter="0"/>
          <w:cols w:space="720"/>
          <w:titlePg/>
          <w:docGrid w:linePitch="326"/>
        </w:sectPr>
      </w:pPr>
    </w:p>
    <w:p w14:paraId="43E0D1D4" w14:textId="77777777" w:rsidR="009F538E" w:rsidRPr="00A130ED" w:rsidRDefault="00E503CB">
      <w:pPr>
        <w:pStyle w:val="Proposal"/>
      </w:pPr>
      <w:r w:rsidRPr="00A130ED">
        <w:lastRenderedPageBreak/>
        <w:t>MOD</w:t>
      </w:r>
      <w:r w:rsidRPr="00A130ED">
        <w:tab/>
        <w:t>EUR/16A9A2/7</w:t>
      </w:r>
      <w:r w:rsidRPr="00A130ED">
        <w:rPr>
          <w:vanish/>
          <w:color w:val="7F7F7F" w:themeColor="text1" w:themeTint="80"/>
          <w:vertAlign w:val="superscript"/>
        </w:rPr>
        <w:t>#50304</w:t>
      </w:r>
    </w:p>
    <w:p w14:paraId="517E8D0F" w14:textId="3619C1C4" w:rsidR="00FE7183" w:rsidRPr="00A130ED" w:rsidRDefault="00FE7183">
      <w:pPr>
        <w:pStyle w:val="TableNo"/>
        <w:spacing w:before="0"/>
      </w:pPr>
      <w:r w:rsidRPr="00A130ED">
        <w:t>TABLEAU 5-1     </w:t>
      </w:r>
      <w:r w:rsidRPr="00A130ED">
        <w:rPr>
          <w:sz w:val="16"/>
        </w:rPr>
        <w:t>(R</w:t>
      </w:r>
      <w:r w:rsidRPr="00A130ED">
        <w:rPr>
          <w:caps w:val="0"/>
          <w:sz w:val="16"/>
        </w:rPr>
        <w:t>év.</w:t>
      </w:r>
      <w:r w:rsidRPr="00A130ED">
        <w:rPr>
          <w:sz w:val="16"/>
        </w:rPr>
        <w:t>CMR</w:t>
      </w:r>
      <w:r w:rsidRPr="00A130ED">
        <w:rPr>
          <w:sz w:val="16"/>
        </w:rPr>
        <w:noBreakHyphen/>
      </w:r>
      <w:r w:rsidR="001059FB" w:rsidRPr="00A130ED">
        <w:rPr>
          <w:sz w:val="16"/>
        </w:rPr>
        <w:t>19</w:t>
      </w:r>
      <w:r w:rsidRPr="00A130ED">
        <w:rPr>
          <w:sz w:val="16"/>
        </w:rPr>
        <w:t xml:space="preserve">) </w:t>
      </w:r>
    </w:p>
    <w:p w14:paraId="7EF649F8" w14:textId="77777777" w:rsidR="00FE7183" w:rsidRPr="00A130ED" w:rsidRDefault="00FE7183">
      <w:pPr>
        <w:pStyle w:val="Tabletitle"/>
      </w:pPr>
      <w:r w:rsidRPr="00A130ED">
        <w:t>Conditions techniques régissant la coordination</w:t>
      </w:r>
      <w:r w:rsidRPr="00A130ED">
        <w:rPr>
          <w:b w:val="0"/>
        </w:rPr>
        <w:br/>
      </w:r>
      <w:r w:rsidRPr="00A130ED">
        <w:rPr>
          <w:rFonts w:asciiTheme="majorBidi" w:hAnsiTheme="majorBidi"/>
          <w:b w:val="0"/>
        </w:rPr>
        <w:t>(voir l'Article</w:t>
      </w:r>
      <w:r w:rsidRPr="00A130ED">
        <w:rPr>
          <w:b w:val="0"/>
        </w:rPr>
        <w:t> </w:t>
      </w:r>
      <w:r w:rsidRPr="00A130ED">
        <w:rPr>
          <w:rStyle w:val="Artref"/>
          <w:bCs/>
        </w:rPr>
        <w:t>9</w:t>
      </w:r>
      <w:r w:rsidRPr="00A130ED">
        <w:rPr>
          <w:rFonts w:asciiTheme="majorBidi" w:hAnsiTheme="majorBidi"/>
          <w:b w:val="0"/>
        </w:rPr>
        <w:t>)</w:t>
      </w:r>
    </w:p>
    <w:p w14:paraId="286BFABA" w14:textId="1E30C069" w:rsidR="00FE7183" w:rsidRPr="00A130ED" w:rsidRDefault="00FE7183">
      <w:r w:rsidRPr="00A130ED">
        <w:t>...</w:t>
      </w:r>
    </w:p>
    <w:p w14:paraId="22DE8DA8" w14:textId="6A67BA89" w:rsidR="00E503CB" w:rsidRPr="00A130ED" w:rsidRDefault="00E503CB" w:rsidP="004B31FF">
      <w:pPr>
        <w:pStyle w:val="TableNo"/>
        <w:spacing w:before="80"/>
      </w:pPr>
      <w:r w:rsidRPr="00A130ED">
        <w:t>TABLEAU 5-1 (</w:t>
      </w:r>
      <w:r w:rsidRPr="00A130ED">
        <w:rPr>
          <w:i/>
          <w:caps w:val="0"/>
        </w:rPr>
        <w:t>suite</w:t>
      </w:r>
      <w:r w:rsidRPr="00A130ED">
        <w:t>)      </w:t>
      </w:r>
      <w:r w:rsidRPr="00A130ED">
        <w:rPr>
          <w:sz w:val="16"/>
        </w:rPr>
        <w:t>(R</w:t>
      </w:r>
      <w:r w:rsidRPr="00A130ED">
        <w:rPr>
          <w:caps w:val="0"/>
          <w:sz w:val="16"/>
        </w:rPr>
        <w:t>év.</w:t>
      </w:r>
      <w:r w:rsidRPr="00A130ED">
        <w:rPr>
          <w:sz w:val="16"/>
        </w:rPr>
        <w:t>CMR</w:t>
      </w:r>
      <w:r w:rsidRPr="00A130ED">
        <w:rPr>
          <w:sz w:val="16"/>
        </w:rPr>
        <w:noBreakHyphen/>
      </w:r>
      <w:del w:id="222" w:author="" w:date="2019-02-04T14:42:00Z">
        <w:r w:rsidRPr="00A130ED" w:rsidDel="006A2F3C">
          <w:rPr>
            <w:sz w:val="16"/>
          </w:rPr>
          <w:delText>15</w:delText>
        </w:r>
      </w:del>
      <w:ins w:id="223" w:author="" w:date="2019-02-04T14:42:00Z">
        <w:r w:rsidRPr="00A130ED">
          <w:rPr>
            <w:sz w:val="16"/>
          </w:rPr>
          <w:t>19</w:t>
        </w:r>
      </w:ins>
      <w:r w:rsidRPr="00A130ED">
        <w:rPr>
          <w:sz w:val="16"/>
        </w:rPr>
        <w:t>)</w:t>
      </w:r>
    </w:p>
    <w:tbl>
      <w:tblPr>
        <w:tblW w:w="15278" w:type="dxa"/>
        <w:jc w:val="center"/>
        <w:tblLayout w:type="fixed"/>
        <w:tblCellMar>
          <w:left w:w="79" w:type="dxa"/>
          <w:right w:w="79" w:type="dxa"/>
        </w:tblCellMar>
        <w:tblLook w:val="0000" w:firstRow="0" w:lastRow="0" w:firstColumn="0" w:lastColumn="0" w:noHBand="0" w:noVBand="0"/>
      </w:tblPr>
      <w:tblGrid>
        <w:gridCol w:w="1155"/>
        <w:gridCol w:w="2601"/>
        <w:gridCol w:w="2602"/>
        <w:gridCol w:w="4287"/>
        <w:gridCol w:w="2757"/>
        <w:gridCol w:w="1876"/>
      </w:tblGrid>
      <w:tr w:rsidR="00E503CB" w:rsidRPr="00A130ED" w14:paraId="6D527186" w14:textId="77777777" w:rsidTr="004B31FF">
        <w:trPr>
          <w:jc w:val="center"/>
        </w:trPr>
        <w:tc>
          <w:tcPr>
            <w:tcW w:w="1155" w:type="dxa"/>
            <w:tcBorders>
              <w:top w:val="single" w:sz="6" w:space="0" w:color="auto"/>
              <w:left w:val="single" w:sz="6" w:space="0" w:color="auto"/>
              <w:bottom w:val="single" w:sz="6" w:space="0" w:color="auto"/>
              <w:right w:val="single" w:sz="6" w:space="0" w:color="auto"/>
            </w:tcBorders>
            <w:vAlign w:val="center"/>
          </w:tcPr>
          <w:p w14:paraId="4EED1F20" w14:textId="77777777" w:rsidR="00E503CB" w:rsidRPr="00A130ED" w:rsidRDefault="00E503CB" w:rsidP="009F6925">
            <w:pPr>
              <w:pStyle w:val="Tablehead"/>
              <w:keepNext w:val="0"/>
            </w:pPr>
            <w:r w:rsidRPr="00A130ED">
              <w:t>Référence de</w:t>
            </w:r>
            <w:r w:rsidRPr="00A130ED">
              <w:br/>
              <w:t xml:space="preserve">l'Article </w:t>
            </w:r>
            <w:r w:rsidRPr="00A130ED">
              <w:rPr>
                <w:rStyle w:val="Artref"/>
              </w:rPr>
              <w:t>9</w:t>
            </w:r>
          </w:p>
        </w:tc>
        <w:tc>
          <w:tcPr>
            <w:tcW w:w="2601" w:type="dxa"/>
            <w:tcBorders>
              <w:top w:val="single" w:sz="6" w:space="0" w:color="auto"/>
              <w:left w:val="single" w:sz="6" w:space="0" w:color="auto"/>
              <w:bottom w:val="single" w:sz="6" w:space="0" w:color="auto"/>
              <w:right w:val="single" w:sz="6" w:space="0" w:color="auto"/>
            </w:tcBorders>
            <w:vAlign w:val="center"/>
          </w:tcPr>
          <w:p w14:paraId="79CFF832" w14:textId="77777777" w:rsidR="00E503CB" w:rsidRPr="00A130ED" w:rsidRDefault="00E503CB" w:rsidP="009F6925">
            <w:pPr>
              <w:pStyle w:val="Tablehead"/>
            </w:pPr>
            <w:r w:rsidRPr="00A130ED">
              <w:t>Cas</w:t>
            </w:r>
          </w:p>
        </w:tc>
        <w:tc>
          <w:tcPr>
            <w:tcW w:w="2602" w:type="dxa"/>
            <w:tcBorders>
              <w:top w:val="single" w:sz="6" w:space="0" w:color="auto"/>
              <w:left w:val="single" w:sz="6" w:space="0" w:color="auto"/>
              <w:bottom w:val="single" w:sz="6" w:space="0" w:color="auto"/>
              <w:right w:val="single" w:sz="6" w:space="0" w:color="auto"/>
            </w:tcBorders>
            <w:vAlign w:val="center"/>
          </w:tcPr>
          <w:p w14:paraId="3A7193BF" w14:textId="77777777" w:rsidR="00E503CB" w:rsidRPr="00A130ED" w:rsidRDefault="00E503CB" w:rsidP="009F6925">
            <w:pPr>
              <w:pStyle w:val="Tablehead"/>
            </w:pPr>
            <w:r w:rsidRPr="00A130ED">
              <w:t xml:space="preserve">Bandes de fréquences </w:t>
            </w:r>
            <w:r w:rsidRPr="00A130ED">
              <w:br/>
              <w:t>(et Région) du service pour lequel la coordination est recherchée</w:t>
            </w:r>
          </w:p>
        </w:tc>
        <w:tc>
          <w:tcPr>
            <w:tcW w:w="4287" w:type="dxa"/>
            <w:tcBorders>
              <w:top w:val="single" w:sz="6" w:space="0" w:color="auto"/>
              <w:left w:val="single" w:sz="6" w:space="0" w:color="auto"/>
              <w:bottom w:val="single" w:sz="6" w:space="0" w:color="auto"/>
              <w:right w:val="single" w:sz="6" w:space="0" w:color="auto"/>
            </w:tcBorders>
            <w:vAlign w:val="center"/>
          </w:tcPr>
          <w:p w14:paraId="323DCA59" w14:textId="77777777" w:rsidR="00E503CB" w:rsidRPr="00A130ED" w:rsidRDefault="00E503CB" w:rsidP="009F6925">
            <w:pPr>
              <w:pStyle w:val="Tablehead"/>
            </w:pPr>
            <w:r w:rsidRPr="00A130ED">
              <w:t>Seuil/condition</w:t>
            </w:r>
          </w:p>
        </w:tc>
        <w:tc>
          <w:tcPr>
            <w:tcW w:w="2757" w:type="dxa"/>
            <w:tcBorders>
              <w:top w:val="single" w:sz="6" w:space="0" w:color="auto"/>
              <w:left w:val="single" w:sz="6" w:space="0" w:color="auto"/>
              <w:bottom w:val="single" w:sz="6" w:space="0" w:color="auto"/>
              <w:right w:val="single" w:sz="6" w:space="0" w:color="auto"/>
            </w:tcBorders>
            <w:vAlign w:val="center"/>
          </w:tcPr>
          <w:p w14:paraId="07888882" w14:textId="77777777" w:rsidR="00E503CB" w:rsidRPr="00A130ED" w:rsidRDefault="00E503CB" w:rsidP="009F6925">
            <w:pPr>
              <w:pStyle w:val="Tablehead"/>
            </w:pPr>
            <w:r w:rsidRPr="00A130ED">
              <w:t>Méthode de calcul</w:t>
            </w:r>
          </w:p>
        </w:tc>
        <w:tc>
          <w:tcPr>
            <w:tcW w:w="1876" w:type="dxa"/>
            <w:tcBorders>
              <w:top w:val="single" w:sz="6" w:space="0" w:color="auto"/>
              <w:left w:val="single" w:sz="6" w:space="0" w:color="auto"/>
              <w:bottom w:val="single" w:sz="6" w:space="0" w:color="auto"/>
              <w:right w:val="single" w:sz="6" w:space="0" w:color="auto"/>
            </w:tcBorders>
            <w:vAlign w:val="center"/>
          </w:tcPr>
          <w:p w14:paraId="1BE9A457" w14:textId="77777777" w:rsidR="00E503CB" w:rsidRPr="00A130ED" w:rsidRDefault="00E503CB" w:rsidP="009F6925">
            <w:pPr>
              <w:pStyle w:val="Tablehead"/>
            </w:pPr>
            <w:r w:rsidRPr="00A130ED">
              <w:t>Observations</w:t>
            </w:r>
          </w:p>
        </w:tc>
      </w:tr>
      <w:tr w:rsidR="00E503CB" w:rsidRPr="00A130ED" w14:paraId="5741A664" w14:textId="77777777" w:rsidTr="004B31FF">
        <w:trPr>
          <w:jc w:val="center"/>
        </w:trPr>
        <w:tc>
          <w:tcPr>
            <w:tcW w:w="1155" w:type="dxa"/>
            <w:tcBorders>
              <w:top w:val="single" w:sz="6" w:space="0" w:color="auto"/>
              <w:left w:val="single" w:sz="6" w:space="0" w:color="auto"/>
              <w:bottom w:val="single" w:sz="6" w:space="0" w:color="auto"/>
              <w:right w:val="single" w:sz="6" w:space="0" w:color="auto"/>
            </w:tcBorders>
          </w:tcPr>
          <w:p w14:paraId="0EDA0C4E" w14:textId="77777777" w:rsidR="00E503CB" w:rsidRPr="00A130ED" w:rsidRDefault="00E503CB" w:rsidP="009F6925">
            <w:pPr>
              <w:pStyle w:val="Tabletext"/>
            </w:pPr>
            <w:r w:rsidRPr="00A130ED">
              <w:t xml:space="preserve">N° </w:t>
            </w:r>
            <w:r w:rsidRPr="00A130ED">
              <w:rPr>
                <w:rStyle w:val="Artref"/>
                <w:b/>
                <w:color w:val="000000"/>
              </w:rPr>
              <w:t>9.14</w:t>
            </w:r>
            <w:r w:rsidRPr="00A130ED">
              <w:rPr>
                <w:rStyle w:val="Artref"/>
              </w:rPr>
              <w:br/>
            </w:r>
            <w:r w:rsidRPr="00A130ED">
              <w:t>Non OSG/</w:t>
            </w:r>
            <w:r w:rsidRPr="00A130ED">
              <w:br/>
              <w:t>de Terre, OSG/</w:t>
            </w:r>
            <w:r w:rsidRPr="00A130ED">
              <w:br/>
              <w:t>de Terre</w:t>
            </w:r>
          </w:p>
        </w:tc>
        <w:tc>
          <w:tcPr>
            <w:tcW w:w="2601" w:type="dxa"/>
            <w:tcBorders>
              <w:top w:val="single" w:sz="6" w:space="0" w:color="auto"/>
              <w:left w:val="single" w:sz="6" w:space="0" w:color="auto"/>
              <w:bottom w:val="single" w:sz="6" w:space="0" w:color="auto"/>
              <w:right w:val="single" w:sz="6" w:space="0" w:color="auto"/>
            </w:tcBorders>
          </w:tcPr>
          <w:p w14:paraId="5E16D218" w14:textId="77777777" w:rsidR="00E503CB" w:rsidRPr="00A130ED" w:rsidRDefault="00E503CB" w:rsidP="009F6925">
            <w:pPr>
              <w:pStyle w:val="Tabletext"/>
            </w:pPr>
            <w:r w:rsidRPr="00A130ED">
              <w:t>Station spatiale d'un réseau à satellite dans les bandes de fréquences pour lesquelles un renvoi fait référence au numéro </w:t>
            </w:r>
            <w:r w:rsidRPr="00A130ED">
              <w:rPr>
                <w:rStyle w:val="Artref"/>
                <w:b/>
                <w:color w:val="000000"/>
              </w:rPr>
              <w:t>9.11A</w:t>
            </w:r>
            <w:r w:rsidRPr="00A130ED">
              <w:t xml:space="preserve"> ou </w:t>
            </w:r>
            <w:r w:rsidRPr="00A130ED">
              <w:rPr>
                <w:rStyle w:val="Artref"/>
                <w:b/>
                <w:color w:val="000000"/>
              </w:rPr>
              <w:t>9.14</w:t>
            </w:r>
            <w:r w:rsidRPr="00A130ED">
              <w:t>, par rapport à des stations de services de Terre lorsque le ou les seuils sont dépassés</w:t>
            </w:r>
          </w:p>
        </w:tc>
        <w:tc>
          <w:tcPr>
            <w:tcW w:w="2602" w:type="dxa"/>
            <w:tcBorders>
              <w:top w:val="single" w:sz="6" w:space="0" w:color="auto"/>
              <w:left w:val="single" w:sz="6" w:space="0" w:color="auto"/>
              <w:bottom w:val="single" w:sz="6" w:space="0" w:color="auto"/>
              <w:right w:val="single" w:sz="6" w:space="0" w:color="auto"/>
            </w:tcBorders>
          </w:tcPr>
          <w:p w14:paraId="2C86C0AE" w14:textId="77777777" w:rsidR="00E503CB" w:rsidRPr="00A130ED" w:rsidRDefault="00E503CB" w:rsidP="009F6925">
            <w:pPr>
              <w:pStyle w:val="Tabletext"/>
              <w:keepNext/>
              <w:keepLines/>
              <w:ind w:left="284" w:hanging="284"/>
              <w:rPr>
                <w:rStyle w:val="Artref"/>
              </w:rPr>
            </w:pPr>
            <w:r w:rsidRPr="00A130ED">
              <w:t>1)</w:t>
            </w:r>
            <w:r w:rsidRPr="00A130ED">
              <w:tab/>
              <w:t>Bandes de fréquences pour lesquelles un renvoi fait référence au numéro </w:t>
            </w:r>
            <w:r w:rsidRPr="00A130ED">
              <w:rPr>
                <w:rStyle w:val="Artref"/>
                <w:b/>
                <w:bCs/>
                <w:color w:val="000000"/>
              </w:rPr>
              <w:t>9.11A</w:t>
            </w:r>
            <w:r w:rsidRPr="00A130ED">
              <w:rPr>
                <w:rStyle w:val="Artref"/>
              </w:rPr>
              <w:t xml:space="preserve"> ou</w:t>
            </w:r>
            <w:r w:rsidRPr="00A130ED">
              <w:rPr>
                <w:rStyle w:val="Artref"/>
              </w:rPr>
              <w:br/>
            </w:r>
            <w:r w:rsidRPr="00A130ED">
              <w:rPr>
                <w:rStyle w:val="Artref"/>
              </w:rPr>
              <w:br/>
            </w:r>
          </w:p>
          <w:p w14:paraId="489AA482" w14:textId="77777777" w:rsidR="00E503CB" w:rsidRPr="00A130ED" w:rsidRDefault="00E503CB" w:rsidP="009F6925">
            <w:pPr>
              <w:pStyle w:val="Tabletext"/>
              <w:keepNext/>
              <w:keepLines/>
              <w:ind w:left="284" w:hanging="284"/>
              <w:rPr>
                <w:rStyle w:val="Artref"/>
              </w:rPr>
            </w:pPr>
            <w:r w:rsidRPr="00A130ED">
              <w:rPr>
                <w:rStyle w:val="Artref"/>
              </w:rPr>
              <w:t>2)</w:t>
            </w:r>
            <w:r w:rsidRPr="00A130ED">
              <w:rPr>
                <w:rStyle w:val="Artref"/>
              </w:rPr>
              <w:tab/>
              <w:t xml:space="preserve">11,7-12,2 GHz </w:t>
            </w:r>
            <w:r w:rsidRPr="00A130ED">
              <w:rPr>
                <w:rStyle w:val="Artref"/>
              </w:rPr>
              <w:br/>
              <w:t>(SFS OSG en Région 2)</w:t>
            </w:r>
          </w:p>
          <w:p w14:paraId="6FA5EC23" w14:textId="77777777" w:rsidR="00E503CB" w:rsidRPr="00A130ED" w:rsidRDefault="00E503CB" w:rsidP="009F6925">
            <w:pPr>
              <w:pStyle w:val="Tabletext"/>
              <w:keepNext/>
              <w:keepLines/>
              <w:ind w:left="284" w:hanging="284"/>
              <w:rPr>
                <w:rStyle w:val="Artref"/>
              </w:rPr>
            </w:pPr>
            <w:r w:rsidRPr="00A130ED">
              <w:rPr>
                <w:rStyle w:val="Artref"/>
              </w:rPr>
              <w:br/>
            </w:r>
            <w:r w:rsidRPr="00A130ED">
              <w:rPr>
                <w:rStyle w:val="Artref"/>
              </w:rPr>
              <w:br/>
            </w:r>
            <w:r w:rsidRPr="00A130ED">
              <w:rPr>
                <w:rStyle w:val="Artref"/>
              </w:rPr>
              <w:br/>
            </w:r>
            <w:r w:rsidRPr="00A130ED">
              <w:rPr>
                <w:rStyle w:val="Artref"/>
              </w:rPr>
              <w:br/>
            </w:r>
            <w:r w:rsidRPr="00A130ED">
              <w:rPr>
                <w:rStyle w:val="Artref"/>
              </w:rPr>
              <w:br/>
            </w:r>
            <w:r w:rsidRPr="00A130ED">
              <w:rPr>
                <w:rStyle w:val="Artref"/>
              </w:rPr>
              <w:br/>
            </w:r>
            <w:r w:rsidRPr="00A130ED">
              <w:rPr>
                <w:rStyle w:val="Artref"/>
              </w:rPr>
              <w:br/>
            </w:r>
          </w:p>
          <w:p w14:paraId="4B60DD8B" w14:textId="77777777" w:rsidR="00E503CB" w:rsidRPr="00A130ED" w:rsidRDefault="00E503CB" w:rsidP="009F6925">
            <w:pPr>
              <w:pStyle w:val="Tabletext"/>
              <w:ind w:left="284" w:hanging="284"/>
              <w:rPr>
                <w:rStyle w:val="Artref"/>
              </w:rPr>
            </w:pPr>
            <w:r w:rsidRPr="00A130ED">
              <w:rPr>
                <w:rStyle w:val="Artref"/>
              </w:rPr>
              <w:t>3)</w:t>
            </w:r>
            <w:r w:rsidRPr="00A130ED">
              <w:rPr>
                <w:rStyle w:val="Artref"/>
              </w:rPr>
              <w:tab/>
              <w:t>5 030-5 091 MHz</w:t>
            </w:r>
          </w:p>
          <w:p w14:paraId="5E200DD0" w14:textId="77777777" w:rsidR="00E503CB" w:rsidRPr="00A130ED" w:rsidRDefault="00E503CB" w:rsidP="009F6925">
            <w:pPr>
              <w:pStyle w:val="Tabletext"/>
              <w:ind w:left="284" w:hanging="284"/>
            </w:pPr>
            <w:ins w:id="224" w:author="">
              <w:r w:rsidRPr="00A130ED">
                <w:t>4)</w:t>
              </w:r>
            </w:ins>
            <w:ins w:id="225" w:author="" w:date="2019-01-31T09:12:00Z">
              <w:r w:rsidRPr="00A130ED">
                <w:tab/>
              </w:r>
            </w:ins>
            <w:ins w:id="226" w:author="">
              <w:r w:rsidRPr="00A130ED">
                <w:t>160</w:t>
              </w:r>
            </w:ins>
            <w:ins w:id="227" w:author="" w:date="2019-02-04T15:08:00Z">
              <w:r w:rsidRPr="00A130ED">
                <w:t>,</w:t>
              </w:r>
            </w:ins>
            <w:ins w:id="228" w:author="">
              <w:r w:rsidRPr="00A130ED">
                <w:t>9625</w:t>
              </w:r>
              <w:r w:rsidRPr="00A130ED">
                <w:noBreakHyphen/>
                <w:t>161</w:t>
              </w:r>
            </w:ins>
            <w:ins w:id="229" w:author="" w:date="2019-02-04T15:09:00Z">
              <w:r w:rsidRPr="00A130ED">
                <w:t>,</w:t>
              </w:r>
            </w:ins>
            <w:ins w:id="230" w:author="">
              <w:r w:rsidRPr="00A130ED">
                <w:t>4875 MHz (</w:t>
              </w:r>
            </w:ins>
            <w:ins w:id="231" w:author="" w:date="2019-02-04T15:09:00Z">
              <w:r w:rsidRPr="00A130ED">
                <w:t>service mobile maritime par satellite non OSG</w:t>
              </w:r>
            </w:ins>
            <w:ins w:id="232" w:author="">
              <w:r w:rsidRPr="00A130ED">
                <w:t>)</w:t>
              </w:r>
            </w:ins>
          </w:p>
        </w:tc>
        <w:tc>
          <w:tcPr>
            <w:tcW w:w="4287" w:type="dxa"/>
            <w:tcBorders>
              <w:top w:val="single" w:sz="6" w:space="0" w:color="auto"/>
              <w:left w:val="single" w:sz="6" w:space="0" w:color="auto"/>
              <w:bottom w:val="single" w:sz="6" w:space="0" w:color="auto"/>
              <w:right w:val="single" w:sz="6" w:space="0" w:color="auto"/>
            </w:tcBorders>
          </w:tcPr>
          <w:p w14:paraId="0EBEC91F" w14:textId="77777777" w:rsidR="00E503CB" w:rsidRPr="00A130ED" w:rsidRDefault="00E503CB" w:rsidP="009F6925">
            <w:pPr>
              <w:pStyle w:val="Tabletext"/>
              <w:keepNext/>
              <w:keepLines/>
              <w:ind w:left="284" w:hanging="284"/>
            </w:pPr>
            <w:r w:rsidRPr="00A130ED">
              <w:t>1)</w:t>
            </w:r>
            <w:r w:rsidRPr="00A130ED">
              <w:tab/>
              <w:t xml:space="preserve">Voir le § 1 de l'Annexe 1 du présent Appendice; dans les bandes indiquées au numéro </w:t>
            </w:r>
            <w:r w:rsidRPr="00A130ED">
              <w:rPr>
                <w:b/>
                <w:bCs/>
              </w:rPr>
              <w:t>5.414A</w:t>
            </w:r>
            <w:r w:rsidRPr="00A130ED">
              <w:t xml:space="preserve">, les conditions d'application du numéro </w:t>
            </w:r>
            <w:r w:rsidRPr="00A130ED">
              <w:rPr>
                <w:b/>
                <w:bCs/>
              </w:rPr>
              <w:t>9.14</w:t>
            </w:r>
            <w:r w:rsidRPr="00A130ED">
              <w:t xml:space="preserve"> sont énoncées en détail dans le numéro </w:t>
            </w:r>
            <w:r w:rsidRPr="00A130ED">
              <w:rPr>
                <w:b/>
                <w:bCs/>
              </w:rPr>
              <w:t>5.414A</w:t>
            </w:r>
            <w:r w:rsidRPr="00A130ED">
              <w:t xml:space="preserve"> pour les réseaux du SMS ou</w:t>
            </w:r>
          </w:p>
          <w:p w14:paraId="48365499" w14:textId="6D38E5C3" w:rsidR="00E503CB" w:rsidRPr="00A130ED" w:rsidRDefault="00E503CB" w:rsidP="009F6925">
            <w:pPr>
              <w:pStyle w:val="Tabletext"/>
              <w:keepNext/>
              <w:keepLines/>
              <w:ind w:left="284" w:hanging="284"/>
            </w:pPr>
            <w:r w:rsidRPr="00A130ED">
              <w:t>2)</w:t>
            </w:r>
            <w:r w:rsidRPr="00A130ED">
              <w:tab/>
              <w:t>Dans la bande 11,7-12,2 GHz (SFS OSG en Région 2):</w:t>
            </w:r>
            <w:r w:rsidRPr="00A130ED">
              <w:br/>
              <w:t xml:space="preserve">–124 dB(W/(m2 · MHz)) pour 0° </w:t>
            </w:r>
            <w:r w:rsidRPr="00A130ED">
              <w:sym w:font="Symbol" w:char="F0A3"/>
            </w:r>
            <w:r w:rsidRPr="00A130ED">
              <w:t xml:space="preserve"> θ </w:t>
            </w:r>
            <w:r w:rsidRPr="00A130ED">
              <w:sym w:font="Symbol" w:char="F0A3"/>
            </w:r>
            <w:r w:rsidRPr="00A130ED">
              <w:t xml:space="preserve"> 5</w:t>
            </w:r>
            <w:r w:rsidRPr="00A130ED">
              <w:sym w:font="Symbol" w:char="F0B0"/>
            </w:r>
            <w:r w:rsidRPr="00A130ED">
              <w:br/>
              <w:t>–124 + 0,5 (θ – 5) dB(W/(m</w:t>
            </w:r>
            <w:r w:rsidRPr="00A130ED">
              <w:rPr>
                <w:vertAlign w:val="superscript"/>
              </w:rPr>
              <w:t>2</w:t>
            </w:r>
            <w:r w:rsidRPr="00A130ED">
              <w:t xml:space="preserve"> · MHz))</w:t>
            </w:r>
            <w:r w:rsidRPr="00A130ED">
              <w:br/>
              <w:t xml:space="preserve">pour 5° &lt; θ </w:t>
            </w:r>
            <w:r w:rsidRPr="00A130ED">
              <w:sym w:font="Symbol" w:char="F0A3"/>
            </w:r>
            <w:r w:rsidRPr="00A130ED">
              <w:t xml:space="preserve"> 25°</w:t>
            </w:r>
            <w:r w:rsidR="004B31FF" w:rsidRPr="00A130ED">
              <w:br/>
            </w:r>
            <w:r w:rsidRPr="00A130ED">
              <w:t>–114 dB(W/(m</w:t>
            </w:r>
            <w:r w:rsidRPr="00A130ED">
              <w:rPr>
                <w:vertAlign w:val="superscript"/>
              </w:rPr>
              <w:t>2</w:t>
            </w:r>
            <w:r w:rsidRPr="00A130ED">
              <w:t xml:space="preserve"> · MHz)) pour θ &gt; 25°</w:t>
            </w:r>
            <w:r w:rsidRPr="00A130ED">
              <w:br/>
              <w:t>où θ est l'angle d'arrivée de l'onde incidente au</w:t>
            </w:r>
            <w:r w:rsidRPr="00A130ED">
              <w:noBreakHyphen/>
              <w:t>dessus du plan horizontal (degrés)</w:t>
            </w:r>
          </w:p>
          <w:p w14:paraId="67583D1C" w14:textId="77777777" w:rsidR="00E503CB" w:rsidRPr="00A130ED" w:rsidRDefault="00E503CB" w:rsidP="009F6925">
            <w:pPr>
              <w:pStyle w:val="Tabletext"/>
              <w:ind w:left="284" w:hanging="284"/>
            </w:pPr>
            <w:r w:rsidRPr="00A130ED">
              <w:t xml:space="preserve">3) </w:t>
            </w:r>
            <w:r w:rsidRPr="00A130ED">
              <w:tab/>
              <w:t>Chevauchement des largeurs de bande</w:t>
            </w:r>
          </w:p>
          <w:p w14:paraId="3F2D389C" w14:textId="315B3590" w:rsidR="00E503CB" w:rsidRPr="00A130ED" w:rsidRDefault="00E503CB" w:rsidP="009F6925">
            <w:pPr>
              <w:pStyle w:val="Tabletext"/>
              <w:keepNext/>
              <w:keepLines/>
              <w:ind w:left="284" w:hanging="284"/>
            </w:pPr>
            <w:ins w:id="233" w:author="" w:date="2019-02-04T15:08:00Z">
              <w:r w:rsidRPr="00A130ED">
                <w:t>4)</w:t>
              </w:r>
              <w:r w:rsidRPr="00A130ED">
                <w:tab/>
                <w:t xml:space="preserve">Dans la bande </w:t>
              </w:r>
            </w:ins>
            <w:ins w:id="234" w:author="" w:date="2019-02-04T15:10:00Z">
              <w:r w:rsidRPr="00A130ED">
                <w:t>160,9625</w:t>
              </w:r>
              <w:r w:rsidRPr="00A130ED">
                <w:noBreakHyphen/>
                <w:t>161,4875 MHz</w:t>
              </w:r>
            </w:ins>
            <w:ins w:id="235" w:author="" w:date="2019-02-04T15:08:00Z">
              <w:r w:rsidRPr="00A130ED">
                <w:br/>
                <w:t>(</w:t>
              </w:r>
            </w:ins>
            <w:ins w:id="236" w:author="" w:date="2019-02-04T15:10:00Z">
              <w:r w:rsidRPr="00A130ED">
                <w:t>service mobile maritime par satellite non OSG</w:t>
              </w:r>
            </w:ins>
            <w:ins w:id="237" w:author="" w:date="2019-02-04T15:08:00Z">
              <w:r w:rsidRPr="00A130ED">
                <w:t>):</w:t>
              </w:r>
              <w:r w:rsidRPr="00A130ED">
                <w:br/>
              </w:r>
            </w:ins>
            <w:ins w:id="238" w:author="" w:date="2019-02-04T15:10:00Z">
              <w:r w:rsidRPr="00A130ED">
                <w:t>–149 + 0,16·</w:t>
              </w:r>
              <w:r w:rsidRPr="00A130ED">
                <w:sym w:font="Symbol" w:char="F071"/>
              </w:r>
              <w:r w:rsidRPr="00A130ED">
                <w:t>° dB(W/(m</w:t>
              </w:r>
              <w:r w:rsidRPr="00A130ED">
                <w:rPr>
                  <w:vertAlign w:val="superscript"/>
                </w:rPr>
                <w:t>2</w:t>
              </w:r>
              <w:r w:rsidRPr="00A130ED">
                <w:t xml:space="preserve"> · 4 kHz)) </w:t>
              </w:r>
            </w:ins>
            <w:ins w:id="239" w:author="French1" w:date="2019-10-20T11:23:00Z">
              <w:r w:rsidR="004B31FF" w:rsidRPr="00A130ED">
                <w:br/>
              </w:r>
            </w:ins>
            <w:ins w:id="240" w:author="" w:date="2019-02-04T15:11:00Z">
              <w:r w:rsidRPr="00A130ED">
                <w:t>pour</w:t>
              </w:r>
            </w:ins>
            <w:ins w:id="241" w:author="" w:date="2019-02-04T15:10:00Z">
              <w:r w:rsidRPr="00A130ED">
                <w:t xml:space="preserve"> 0° </w:t>
              </w:r>
              <w:r w:rsidRPr="00A130ED">
                <w:sym w:font="Symbol" w:char="F0A3"/>
              </w:r>
              <w:r w:rsidRPr="00A130ED">
                <w:t> </w:t>
              </w:r>
              <w:r w:rsidRPr="00A130ED">
                <w:sym w:font="Symbol" w:char="F071"/>
              </w:r>
              <w:r w:rsidRPr="00A130ED">
                <w:t> &lt; 45</w:t>
              </w:r>
              <w:r w:rsidRPr="00A130ED">
                <w:sym w:font="Symbol" w:char="F0B0"/>
              </w:r>
              <w:r w:rsidRPr="00A130ED">
                <w:br/>
                <w:t>–142 + 0</w:t>
              </w:r>
            </w:ins>
            <w:ins w:id="242" w:author="" w:date="2019-02-04T15:11:00Z">
              <w:r w:rsidRPr="00A130ED">
                <w:t>,</w:t>
              </w:r>
            </w:ins>
            <w:ins w:id="243" w:author="" w:date="2019-02-04T15:10:00Z">
              <w:r w:rsidRPr="00A130ED">
                <w:t>53·(</w:t>
              </w:r>
              <w:r w:rsidRPr="00A130ED">
                <w:sym w:font="Symbol" w:char="F071"/>
              </w:r>
              <w:r w:rsidRPr="00A130ED">
                <w:t>° – 45°) dB(W/(m</w:t>
              </w:r>
              <w:r w:rsidRPr="00A130ED">
                <w:rPr>
                  <w:vertAlign w:val="superscript"/>
                </w:rPr>
                <w:t>2</w:t>
              </w:r>
              <w:r w:rsidRPr="00A130ED">
                <w:t xml:space="preserve"> · 4 kHz)) </w:t>
              </w:r>
            </w:ins>
            <w:ins w:id="244" w:author="" w:date="2019-02-04T15:11:00Z">
              <w:r w:rsidRPr="00A130ED">
                <w:t>pour</w:t>
              </w:r>
            </w:ins>
            <w:ins w:id="245" w:author="" w:date="2019-02-04T15:10:00Z">
              <w:r w:rsidRPr="00A130ED">
                <w:t xml:space="preserve"> 45° </w:t>
              </w:r>
              <w:r w:rsidRPr="00A130ED">
                <w:sym w:font="Symbol" w:char="F0A3"/>
              </w:r>
              <w:r w:rsidRPr="00A130ED">
                <w:t> </w:t>
              </w:r>
              <w:r w:rsidRPr="00A130ED">
                <w:sym w:font="Symbol" w:char="F071"/>
              </w:r>
              <w:r w:rsidRPr="00A130ED">
                <w:t> &lt; 60</w:t>
              </w:r>
              <w:r w:rsidRPr="00A130ED">
                <w:sym w:font="Symbol" w:char="F0B0"/>
              </w:r>
              <w:r w:rsidRPr="00A130ED">
                <w:br/>
                <w:t>–134 + 0</w:t>
              </w:r>
            </w:ins>
            <w:ins w:id="246" w:author="" w:date="2019-02-04T15:11:00Z">
              <w:r w:rsidRPr="00A130ED">
                <w:t>,</w:t>
              </w:r>
            </w:ins>
            <w:ins w:id="247" w:author="" w:date="2019-02-04T15:10:00Z">
              <w:r w:rsidRPr="00A130ED">
                <w:t>1·(</w:t>
              </w:r>
              <w:r w:rsidRPr="00A130ED">
                <w:sym w:font="Symbol" w:char="F071"/>
              </w:r>
              <w:r w:rsidRPr="00A130ED">
                <w:t>° – 60°) dB(W/(m</w:t>
              </w:r>
              <w:r w:rsidRPr="00A130ED">
                <w:rPr>
                  <w:vertAlign w:val="superscript"/>
                </w:rPr>
                <w:t>2</w:t>
              </w:r>
              <w:r w:rsidRPr="00A130ED">
                <w:t xml:space="preserve"> · 4 kHz)) </w:t>
              </w:r>
            </w:ins>
            <w:ins w:id="248" w:author="French1" w:date="2019-10-20T11:22:00Z">
              <w:r w:rsidR="004B31FF" w:rsidRPr="00A130ED">
                <w:br/>
              </w:r>
            </w:ins>
            <w:ins w:id="249" w:author="" w:date="2019-02-04T15:11:00Z">
              <w:r w:rsidRPr="00A130ED">
                <w:t xml:space="preserve">pour </w:t>
              </w:r>
            </w:ins>
            <w:ins w:id="250" w:author="" w:date="2019-02-04T15:10:00Z">
              <w:r w:rsidRPr="00A130ED">
                <w:t>60° </w:t>
              </w:r>
              <w:r w:rsidRPr="00A130ED">
                <w:sym w:font="Symbol" w:char="F0A3"/>
              </w:r>
              <w:r w:rsidRPr="00A130ED">
                <w:t> </w:t>
              </w:r>
              <w:r w:rsidRPr="00A130ED">
                <w:sym w:font="Symbol" w:char="F071"/>
              </w:r>
              <w:r w:rsidRPr="00A130ED">
                <w:t> ≤ 90</w:t>
              </w:r>
            </w:ins>
            <w:ins w:id="251" w:author="" w:date="2019-02-04T15:08:00Z">
              <w:r w:rsidRPr="00A130ED">
                <w:br/>
                <w:t>où θ est l'angle d'arrivée de l'onde incidente au</w:t>
              </w:r>
              <w:r w:rsidRPr="00A130ED">
                <w:noBreakHyphen/>
                <w:t>dessus du plan horizontal (degrés)</w:t>
              </w:r>
            </w:ins>
          </w:p>
        </w:tc>
        <w:tc>
          <w:tcPr>
            <w:tcW w:w="2757" w:type="dxa"/>
            <w:tcBorders>
              <w:top w:val="single" w:sz="6" w:space="0" w:color="auto"/>
              <w:left w:val="single" w:sz="6" w:space="0" w:color="auto"/>
              <w:bottom w:val="single" w:sz="6" w:space="0" w:color="auto"/>
              <w:right w:val="single" w:sz="6" w:space="0" w:color="auto"/>
            </w:tcBorders>
          </w:tcPr>
          <w:p w14:paraId="44E17F8E" w14:textId="77777777" w:rsidR="00E503CB" w:rsidRPr="00A130ED" w:rsidRDefault="00E503CB" w:rsidP="009F6925">
            <w:pPr>
              <w:pStyle w:val="Tabletext"/>
              <w:ind w:left="284" w:hanging="284"/>
            </w:pPr>
            <w:r w:rsidRPr="00A130ED">
              <w:t>1)</w:t>
            </w:r>
            <w:r w:rsidRPr="00A130ED">
              <w:tab/>
              <w:t>Voir le § 1 de l'Annexe 1 du présent Appendice</w:t>
            </w:r>
          </w:p>
        </w:tc>
        <w:tc>
          <w:tcPr>
            <w:tcW w:w="1876" w:type="dxa"/>
            <w:tcBorders>
              <w:top w:val="single" w:sz="6" w:space="0" w:color="auto"/>
              <w:left w:val="single" w:sz="6" w:space="0" w:color="auto"/>
              <w:bottom w:val="single" w:sz="6" w:space="0" w:color="auto"/>
              <w:right w:val="single" w:sz="6" w:space="0" w:color="auto"/>
            </w:tcBorders>
          </w:tcPr>
          <w:p w14:paraId="19E73DFC" w14:textId="77777777" w:rsidR="00E503CB" w:rsidRPr="00A130ED" w:rsidRDefault="00E503CB" w:rsidP="009F6925">
            <w:pPr>
              <w:pStyle w:val="Tabletext"/>
            </w:pPr>
          </w:p>
        </w:tc>
      </w:tr>
    </w:tbl>
    <w:p w14:paraId="0C992CDD" w14:textId="77777777" w:rsidR="00E503CB" w:rsidRPr="00A130ED" w:rsidRDefault="00E503CB">
      <w:pPr>
        <w:rPr>
          <w:sz w:val="4"/>
          <w:szCs w:val="4"/>
        </w:rPr>
      </w:pPr>
    </w:p>
    <w:p w14:paraId="6B5AC84A" w14:textId="77777777" w:rsidR="009F538E" w:rsidRPr="00A130ED" w:rsidRDefault="009F538E">
      <w:pPr>
        <w:sectPr w:rsidR="009F538E" w:rsidRPr="00A130ED">
          <w:headerReference w:type="default" r:id="rId16"/>
          <w:footerReference w:type="even" r:id="rId17"/>
          <w:footerReference w:type="default" r:id="rId18"/>
          <w:footerReference w:type="first" r:id="rId19"/>
          <w:pgSz w:w="16834" w:h="11907" w:orient="landscape" w:code="9"/>
          <w:pgMar w:top="1134" w:right="1418" w:bottom="1134" w:left="1418" w:header="720" w:footer="720" w:gutter="0"/>
          <w:cols w:space="720"/>
          <w:docGrid w:linePitch="326"/>
        </w:sectPr>
      </w:pPr>
    </w:p>
    <w:p w14:paraId="14C2ACF5" w14:textId="02CAF311" w:rsidR="009F538E" w:rsidRPr="00A130ED" w:rsidRDefault="00E503CB">
      <w:pPr>
        <w:pStyle w:val="Reasons"/>
      </w:pPr>
      <w:r w:rsidRPr="00A130ED">
        <w:rPr>
          <w:b/>
        </w:rPr>
        <w:lastRenderedPageBreak/>
        <w:t>Motifs:</w:t>
      </w:r>
      <w:r w:rsidRPr="00A130ED">
        <w:tab/>
      </w:r>
      <w:r w:rsidR="001A2935" w:rsidRPr="00A130ED">
        <w:t xml:space="preserve">La modification ci-dessus définit un seuil de coordination dans le Tableau 5-1 lorsqu'il est fait référence au numéro </w:t>
      </w:r>
      <w:r w:rsidR="001A2935" w:rsidRPr="00A130ED">
        <w:rPr>
          <w:b/>
          <w:bCs/>
        </w:rPr>
        <w:t>9.14</w:t>
      </w:r>
      <w:r w:rsidR="001A2935" w:rsidRPr="00A130ED">
        <w:t xml:space="preserve"> du RR pour la liaison descendante VDE-SAT, afin de garantir la compatibilité avec les services de Terre. Le gabarit du seuil de coordination est défini dans la Recommandation UIT-R M.2092-0 et conforme aux conclusions des études figurant dans le Rapport UIT-R M.2435</w:t>
      </w:r>
      <w:r w:rsidR="00BB64AF" w:rsidRPr="00A130ED">
        <w:t>-0</w:t>
      </w:r>
      <w:r w:rsidR="001A2935" w:rsidRPr="00A130ED">
        <w:t>.</w:t>
      </w:r>
    </w:p>
    <w:p w14:paraId="0B71E00A" w14:textId="77777777" w:rsidR="009F538E" w:rsidRPr="00A130ED" w:rsidRDefault="00E503CB">
      <w:pPr>
        <w:pStyle w:val="Proposal"/>
      </w:pPr>
      <w:r w:rsidRPr="00A130ED">
        <w:t>MOD</w:t>
      </w:r>
      <w:r w:rsidRPr="00A130ED">
        <w:tab/>
        <w:t>EUR/16A9A2/8</w:t>
      </w:r>
      <w:r w:rsidRPr="00A130ED">
        <w:rPr>
          <w:vanish/>
          <w:color w:val="7F7F7F" w:themeColor="text1" w:themeTint="80"/>
          <w:vertAlign w:val="superscript"/>
        </w:rPr>
        <w:t>#50300</w:t>
      </w:r>
    </w:p>
    <w:p w14:paraId="2AAC997B" w14:textId="77777777" w:rsidR="00E503CB" w:rsidRPr="00A130ED" w:rsidRDefault="00E503CB">
      <w:pPr>
        <w:pStyle w:val="AppendixNo"/>
        <w:pPrChange w:id="252" w:author="French" w:date="2019-10-15T09:10:00Z">
          <w:pPr>
            <w:pStyle w:val="AppendixNo"/>
            <w:spacing w:before="0"/>
          </w:pPr>
        </w:pPrChange>
      </w:pPr>
      <w:r w:rsidRPr="00A130ED">
        <w:t xml:space="preserve">APPENDICE </w:t>
      </w:r>
      <w:r w:rsidRPr="00A130ED">
        <w:rPr>
          <w:rStyle w:val="href"/>
        </w:rPr>
        <w:t>18</w:t>
      </w:r>
      <w:r w:rsidRPr="00A130ED">
        <w:t xml:space="preserve"> (RÉV.CMR-</w:t>
      </w:r>
      <w:del w:id="253" w:author="" w:date="2018-07-09T09:16:00Z">
        <w:r w:rsidRPr="00A130ED" w:rsidDel="0031203C">
          <w:delText>15</w:delText>
        </w:r>
      </w:del>
      <w:ins w:id="254" w:author="" w:date="2018-07-09T09:16:00Z">
        <w:r w:rsidRPr="00A130ED">
          <w:t>19</w:t>
        </w:r>
      </w:ins>
      <w:r w:rsidRPr="00A130ED">
        <w:t>)</w:t>
      </w:r>
    </w:p>
    <w:p w14:paraId="3A88BFDA" w14:textId="77777777" w:rsidR="00E503CB" w:rsidRPr="00A130ED" w:rsidRDefault="00E503CB">
      <w:pPr>
        <w:pStyle w:val="Appendixtitle"/>
      </w:pPr>
      <w:r w:rsidRPr="00A130ED">
        <w:t>Tableau des fréquences d'émission dans la bande d'ondes métriques</w:t>
      </w:r>
      <w:r w:rsidRPr="00A130ED">
        <w:br/>
        <w:t>attribuée au service mobile maritime</w:t>
      </w:r>
    </w:p>
    <w:p w14:paraId="2B34E291" w14:textId="77777777" w:rsidR="00E503CB" w:rsidRPr="00A130ED" w:rsidRDefault="00E503CB" w:rsidP="0096639A">
      <w:pPr>
        <w:pStyle w:val="Appendixref"/>
        <w:spacing w:after="120"/>
        <w:rPr>
          <w:ins w:id="255" w:author="" w:date="2018-09-11T11:01:00Z"/>
        </w:rPr>
      </w:pPr>
      <w:r w:rsidRPr="00A130ED">
        <w:t xml:space="preserve">(Voir l'Article </w:t>
      </w:r>
      <w:r w:rsidRPr="00A130ED">
        <w:rPr>
          <w:rStyle w:val="Artref"/>
          <w:b/>
          <w:bCs/>
        </w:rPr>
        <w:t>52</w:t>
      </w:r>
      <w:r w:rsidRPr="00A130ED">
        <w:t>)</w:t>
      </w:r>
    </w:p>
    <w:p w14:paraId="26E49C62" w14:textId="77777777" w:rsidR="00E503CB" w:rsidRPr="00A130ED" w:rsidRDefault="00E503CB" w:rsidP="0096639A">
      <w:pPr>
        <w:pStyle w:val="Note"/>
        <w:spacing w:before="120" w:after="120"/>
        <w:rPr>
          <w:sz w:val="16"/>
          <w:szCs w:val="16"/>
        </w:rPr>
      </w:pPr>
      <w:r w:rsidRPr="00A130ED">
        <w:t>…</w:t>
      </w:r>
    </w:p>
    <w:tbl>
      <w:tblPr>
        <w:tblW w:w="952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057"/>
        <w:gridCol w:w="1351"/>
        <w:gridCol w:w="1277"/>
        <w:gridCol w:w="1277"/>
        <w:gridCol w:w="1267"/>
        <w:gridCol w:w="941"/>
        <w:gridCol w:w="1164"/>
        <w:gridCol w:w="1193"/>
      </w:tblGrid>
      <w:tr w:rsidR="00E503CB" w:rsidRPr="00A130ED" w14:paraId="0DBBC2D9" w14:textId="77777777" w:rsidTr="00E503CB">
        <w:trPr>
          <w:tblHeader/>
          <w:jc w:val="center"/>
        </w:trPr>
        <w:tc>
          <w:tcPr>
            <w:tcW w:w="555" w:type="pct"/>
            <w:vMerge w:val="restart"/>
            <w:tcBorders>
              <w:left w:val="single" w:sz="6" w:space="0" w:color="auto"/>
              <w:right w:val="single" w:sz="6" w:space="0" w:color="auto"/>
            </w:tcBorders>
            <w:shd w:val="clear" w:color="auto" w:fill="auto"/>
            <w:vAlign w:val="center"/>
          </w:tcPr>
          <w:p w14:paraId="2B502EEC" w14:textId="77777777" w:rsidR="00E503CB" w:rsidRPr="00A130ED" w:rsidRDefault="00E503CB" w:rsidP="009F6925">
            <w:pPr>
              <w:pStyle w:val="Tablehead"/>
              <w:keepLines/>
            </w:pPr>
            <w:r w:rsidRPr="00A130ED">
              <w:t>Numéros</w:t>
            </w:r>
            <w:r w:rsidRPr="00A130ED">
              <w:br/>
              <w:t>des voies</w:t>
            </w:r>
          </w:p>
        </w:tc>
        <w:tc>
          <w:tcPr>
            <w:tcW w:w="709" w:type="pct"/>
            <w:vMerge w:val="restart"/>
            <w:tcBorders>
              <w:left w:val="single" w:sz="6" w:space="0" w:color="auto"/>
              <w:right w:val="single" w:sz="6" w:space="0" w:color="auto"/>
            </w:tcBorders>
            <w:shd w:val="clear" w:color="auto" w:fill="auto"/>
            <w:vAlign w:val="center"/>
          </w:tcPr>
          <w:p w14:paraId="3E24ECF9" w14:textId="77777777" w:rsidR="00E503CB" w:rsidRPr="00A130ED" w:rsidRDefault="00E503CB" w:rsidP="009F6925">
            <w:pPr>
              <w:pStyle w:val="Tablehead"/>
              <w:keepLines/>
            </w:pPr>
            <w:r w:rsidRPr="00A130ED">
              <w:t>Remarques</w:t>
            </w:r>
          </w:p>
        </w:tc>
        <w:tc>
          <w:tcPr>
            <w:tcW w:w="1340" w:type="pct"/>
            <w:gridSpan w:val="2"/>
            <w:tcBorders>
              <w:left w:val="single" w:sz="6" w:space="0" w:color="auto"/>
              <w:right w:val="single" w:sz="6" w:space="0" w:color="auto"/>
            </w:tcBorders>
            <w:shd w:val="clear" w:color="auto" w:fill="auto"/>
          </w:tcPr>
          <w:p w14:paraId="29A3F31C" w14:textId="77777777" w:rsidR="00E503CB" w:rsidRPr="00A130ED" w:rsidRDefault="00E503CB" w:rsidP="009F6925">
            <w:pPr>
              <w:pStyle w:val="Tablehead"/>
              <w:keepLines/>
            </w:pPr>
            <w:r w:rsidRPr="00A130ED">
              <w:t>Fréquences d'émission</w:t>
            </w:r>
            <w:r w:rsidRPr="00A130ED">
              <w:br/>
              <w:t>(MHz)</w:t>
            </w:r>
          </w:p>
        </w:tc>
        <w:tc>
          <w:tcPr>
            <w:tcW w:w="665" w:type="pct"/>
            <w:vMerge w:val="restart"/>
            <w:tcBorders>
              <w:left w:val="single" w:sz="6" w:space="0" w:color="auto"/>
              <w:right w:val="single" w:sz="6" w:space="0" w:color="auto"/>
            </w:tcBorders>
            <w:shd w:val="clear" w:color="auto" w:fill="auto"/>
            <w:vAlign w:val="center"/>
          </w:tcPr>
          <w:p w14:paraId="11B24D2B" w14:textId="77777777" w:rsidR="00E503CB" w:rsidRPr="00A130ED" w:rsidRDefault="00E503CB" w:rsidP="009F6925">
            <w:pPr>
              <w:pStyle w:val="Tablehead"/>
              <w:keepLines/>
            </w:pPr>
            <w:r w:rsidRPr="00A130ED">
              <w:t>Navire-</w:t>
            </w:r>
            <w:r w:rsidRPr="00A130ED">
              <w:br/>
              <w:t>navire</w:t>
            </w:r>
          </w:p>
        </w:tc>
        <w:tc>
          <w:tcPr>
            <w:tcW w:w="1105" w:type="pct"/>
            <w:gridSpan w:val="2"/>
            <w:tcBorders>
              <w:left w:val="single" w:sz="6" w:space="0" w:color="auto"/>
              <w:right w:val="single" w:sz="6" w:space="0" w:color="auto"/>
            </w:tcBorders>
            <w:shd w:val="clear" w:color="auto" w:fill="auto"/>
          </w:tcPr>
          <w:p w14:paraId="004735DA" w14:textId="77777777" w:rsidR="00E503CB" w:rsidRPr="00A130ED" w:rsidRDefault="00E503CB" w:rsidP="009F6925">
            <w:pPr>
              <w:pStyle w:val="Tablehead"/>
              <w:keepLines/>
            </w:pPr>
            <w:r w:rsidRPr="00A130ED">
              <w:t>Opérations portuaires et mouvement des navires</w:t>
            </w:r>
          </w:p>
        </w:tc>
        <w:tc>
          <w:tcPr>
            <w:tcW w:w="626" w:type="pct"/>
            <w:vMerge w:val="restart"/>
            <w:tcBorders>
              <w:left w:val="single" w:sz="6" w:space="0" w:color="auto"/>
              <w:right w:val="single" w:sz="6" w:space="0" w:color="auto"/>
            </w:tcBorders>
            <w:shd w:val="clear" w:color="auto" w:fill="auto"/>
            <w:vAlign w:val="center"/>
          </w:tcPr>
          <w:p w14:paraId="46E9ADC2" w14:textId="77777777" w:rsidR="00E503CB" w:rsidRPr="00A130ED" w:rsidRDefault="00E503CB" w:rsidP="009F6925">
            <w:pPr>
              <w:pStyle w:val="Tablehead"/>
              <w:keepLines/>
            </w:pPr>
            <w:r w:rsidRPr="00A130ED">
              <w:t>Correspon-dance</w:t>
            </w:r>
            <w:r w:rsidRPr="00A130ED">
              <w:br/>
              <w:t>publique</w:t>
            </w:r>
          </w:p>
        </w:tc>
      </w:tr>
      <w:tr w:rsidR="00E503CB" w:rsidRPr="00A130ED" w14:paraId="7B0BF0F8" w14:textId="77777777" w:rsidTr="00E503CB">
        <w:trPr>
          <w:tblHeader/>
          <w:jc w:val="center"/>
        </w:trPr>
        <w:tc>
          <w:tcPr>
            <w:tcW w:w="555" w:type="pct"/>
            <w:vMerge/>
            <w:tcBorders>
              <w:left w:val="single" w:sz="6" w:space="0" w:color="auto"/>
              <w:right w:val="single" w:sz="6" w:space="0" w:color="auto"/>
            </w:tcBorders>
            <w:shd w:val="clear" w:color="auto" w:fill="auto"/>
          </w:tcPr>
          <w:p w14:paraId="772EB8C0" w14:textId="77777777" w:rsidR="00E503CB" w:rsidRPr="00A130ED" w:rsidRDefault="00E503CB" w:rsidP="009F6925">
            <w:pPr>
              <w:pStyle w:val="Tablehead"/>
              <w:keepLines/>
            </w:pPr>
          </w:p>
        </w:tc>
        <w:tc>
          <w:tcPr>
            <w:tcW w:w="709" w:type="pct"/>
            <w:vMerge/>
            <w:tcBorders>
              <w:left w:val="single" w:sz="6" w:space="0" w:color="auto"/>
              <w:right w:val="single" w:sz="6" w:space="0" w:color="auto"/>
            </w:tcBorders>
            <w:shd w:val="clear" w:color="auto" w:fill="auto"/>
          </w:tcPr>
          <w:p w14:paraId="5672873F" w14:textId="77777777" w:rsidR="00E503CB" w:rsidRPr="00A130ED" w:rsidRDefault="00E503CB" w:rsidP="009F6925">
            <w:pPr>
              <w:pStyle w:val="Tablehead"/>
              <w:keepLines/>
            </w:pPr>
          </w:p>
        </w:tc>
        <w:tc>
          <w:tcPr>
            <w:tcW w:w="670" w:type="pct"/>
            <w:tcBorders>
              <w:left w:val="single" w:sz="6" w:space="0" w:color="auto"/>
              <w:right w:val="single" w:sz="6" w:space="0" w:color="auto"/>
            </w:tcBorders>
            <w:shd w:val="clear" w:color="auto" w:fill="auto"/>
          </w:tcPr>
          <w:p w14:paraId="02BB7281" w14:textId="77777777" w:rsidR="00E503CB" w:rsidRPr="00A130ED" w:rsidRDefault="00E503CB" w:rsidP="009F6925">
            <w:pPr>
              <w:pStyle w:val="Tablehead"/>
              <w:keepLines/>
            </w:pPr>
            <w:r w:rsidRPr="00A130ED">
              <w:t>Depuis des stations de navire</w:t>
            </w:r>
          </w:p>
        </w:tc>
        <w:tc>
          <w:tcPr>
            <w:tcW w:w="670" w:type="pct"/>
            <w:tcBorders>
              <w:left w:val="single" w:sz="6" w:space="0" w:color="auto"/>
              <w:right w:val="single" w:sz="6" w:space="0" w:color="auto"/>
            </w:tcBorders>
            <w:shd w:val="clear" w:color="auto" w:fill="auto"/>
          </w:tcPr>
          <w:p w14:paraId="6C246094" w14:textId="77777777" w:rsidR="00E503CB" w:rsidRPr="00A130ED" w:rsidRDefault="00E503CB" w:rsidP="009F6925">
            <w:pPr>
              <w:pStyle w:val="Tablehead"/>
              <w:keepLines/>
            </w:pPr>
            <w:r w:rsidRPr="00A130ED">
              <w:t>Depuis des stations côtières</w:t>
            </w:r>
          </w:p>
        </w:tc>
        <w:tc>
          <w:tcPr>
            <w:tcW w:w="665" w:type="pct"/>
            <w:vMerge/>
            <w:tcBorders>
              <w:left w:val="single" w:sz="6" w:space="0" w:color="auto"/>
              <w:right w:val="single" w:sz="6" w:space="0" w:color="auto"/>
            </w:tcBorders>
            <w:shd w:val="clear" w:color="auto" w:fill="auto"/>
          </w:tcPr>
          <w:p w14:paraId="4A9A03EE" w14:textId="77777777" w:rsidR="00E503CB" w:rsidRPr="00A130ED" w:rsidRDefault="00E503CB" w:rsidP="009F6925">
            <w:pPr>
              <w:pStyle w:val="Tablehead"/>
              <w:keepLines/>
            </w:pPr>
          </w:p>
        </w:tc>
        <w:tc>
          <w:tcPr>
            <w:tcW w:w="494" w:type="pct"/>
            <w:tcBorders>
              <w:left w:val="single" w:sz="6" w:space="0" w:color="auto"/>
              <w:right w:val="single" w:sz="6" w:space="0" w:color="auto"/>
            </w:tcBorders>
            <w:shd w:val="clear" w:color="auto" w:fill="auto"/>
          </w:tcPr>
          <w:p w14:paraId="11959D1A" w14:textId="77777777" w:rsidR="00E503CB" w:rsidRPr="00A130ED" w:rsidRDefault="00E503CB" w:rsidP="009F6925">
            <w:pPr>
              <w:pStyle w:val="Tablehead"/>
              <w:keepLines/>
            </w:pPr>
            <w:r w:rsidRPr="00A130ED">
              <w:t>Une</w:t>
            </w:r>
            <w:r w:rsidRPr="00A130ED">
              <w:br/>
              <w:t>fréquence</w:t>
            </w:r>
          </w:p>
        </w:tc>
        <w:tc>
          <w:tcPr>
            <w:tcW w:w="611" w:type="pct"/>
            <w:tcBorders>
              <w:left w:val="single" w:sz="6" w:space="0" w:color="auto"/>
              <w:right w:val="single" w:sz="6" w:space="0" w:color="auto"/>
            </w:tcBorders>
            <w:shd w:val="clear" w:color="auto" w:fill="auto"/>
          </w:tcPr>
          <w:p w14:paraId="33B8A78B" w14:textId="77777777" w:rsidR="00E503CB" w:rsidRPr="00A130ED" w:rsidRDefault="00E503CB" w:rsidP="009F6925">
            <w:pPr>
              <w:pStyle w:val="Tablehead"/>
              <w:keepLines/>
              <w:ind w:left="-57" w:right="-57"/>
            </w:pPr>
            <w:r w:rsidRPr="00A130ED">
              <w:t>Deux fréquences</w:t>
            </w:r>
          </w:p>
        </w:tc>
        <w:tc>
          <w:tcPr>
            <w:tcW w:w="626" w:type="pct"/>
            <w:vMerge/>
            <w:tcBorders>
              <w:left w:val="single" w:sz="6" w:space="0" w:color="auto"/>
              <w:right w:val="single" w:sz="6" w:space="0" w:color="auto"/>
            </w:tcBorders>
            <w:shd w:val="clear" w:color="auto" w:fill="auto"/>
          </w:tcPr>
          <w:p w14:paraId="4E0042B5" w14:textId="77777777" w:rsidR="00E503CB" w:rsidRPr="00A130ED" w:rsidRDefault="00E503CB" w:rsidP="009F6925">
            <w:pPr>
              <w:pStyle w:val="Tablehead"/>
              <w:keepLines/>
            </w:pPr>
          </w:p>
        </w:tc>
      </w:tr>
      <w:tr w:rsidR="00E503CB" w:rsidRPr="00A130ED" w14:paraId="41213E2E" w14:textId="77777777" w:rsidTr="00E503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555" w:type="pct"/>
            <w:tcBorders>
              <w:top w:val="single" w:sz="6" w:space="0" w:color="auto"/>
              <w:left w:val="single" w:sz="6" w:space="0" w:color="auto"/>
              <w:bottom w:val="single" w:sz="6" w:space="0" w:color="auto"/>
              <w:right w:val="single" w:sz="6" w:space="0" w:color="auto"/>
            </w:tcBorders>
            <w:shd w:val="clear" w:color="auto" w:fill="auto"/>
            <w:tcMar>
              <w:left w:w="113" w:type="dxa"/>
              <w:right w:w="113" w:type="dxa"/>
            </w:tcMar>
          </w:tcPr>
          <w:p w14:paraId="1428446C" w14:textId="77777777" w:rsidR="00E503CB" w:rsidRPr="00A130ED" w:rsidRDefault="00E503CB" w:rsidP="009F6925">
            <w:pPr>
              <w:pStyle w:val="Tabletext"/>
              <w:spacing w:before="10" w:after="10"/>
              <w:jc w:val="center"/>
              <w:rPr>
                <w:rPrChange w:id="256" w:author="French" w:date="2019-10-14T15:08:00Z">
                  <w:rPr>
                    <w:highlight w:val="yellow"/>
                  </w:rPr>
                </w:rPrChange>
              </w:rPr>
            </w:pPr>
            <w:r w:rsidRPr="00A130ED">
              <w:rPr>
                <w:rPrChange w:id="257" w:author="French" w:date="2019-10-14T15:08:00Z">
                  <w:rPr>
                    <w:highlight w:val="yellow"/>
                  </w:rPr>
                </w:rPrChange>
              </w:rPr>
              <w:t>…/…</w:t>
            </w:r>
          </w:p>
        </w:tc>
        <w:tc>
          <w:tcPr>
            <w:tcW w:w="709" w:type="pct"/>
            <w:tcBorders>
              <w:top w:val="single" w:sz="6" w:space="0" w:color="auto"/>
              <w:left w:val="single" w:sz="6" w:space="0" w:color="auto"/>
              <w:bottom w:val="single" w:sz="6" w:space="0" w:color="auto"/>
              <w:right w:val="single" w:sz="6" w:space="0" w:color="auto"/>
            </w:tcBorders>
            <w:shd w:val="clear" w:color="auto" w:fill="auto"/>
          </w:tcPr>
          <w:p w14:paraId="67D58D1E" w14:textId="77777777" w:rsidR="00E503CB" w:rsidRPr="00A130ED" w:rsidRDefault="00E503CB" w:rsidP="009F6925">
            <w:pPr>
              <w:pStyle w:val="Tabletext"/>
              <w:spacing w:before="10" w:after="10"/>
              <w:jc w:val="center"/>
              <w:rPr>
                <w:rPrChange w:id="258" w:author="French" w:date="2019-10-14T15:08:00Z">
                  <w:rPr>
                    <w:highlight w:val="yellow"/>
                  </w:rPr>
                </w:rPrChange>
              </w:rPr>
            </w:pPr>
            <w:r w:rsidRPr="00A130ED">
              <w:rPr>
                <w:rPrChange w:id="259" w:author="French" w:date="2019-10-14T15:08:00Z">
                  <w:rPr>
                    <w:highlight w:val="yellow"/>
                  </w:rPr>
                </w:rPrChange>
              </w:rPr>
              <w:t>…/…</w:t>
            </w:r>
          </w:p>
        </w:tc>
        <w:tc>
          <w:tcPr>
            <w:tcW w:w="670" w:type="pct"/>
            <w:tcBorders>
              <w:top w:val="single" w:sz="6" w:space="0" w:color="auto"/>
              <w:left w:val="single" w:sz="6" w:space="0" w:color="auto"/>
              <w:bottom w:val="single" w:sz="6" w:space="0" w:color="auto"/>
              <w:right w:val="single" w:sz="6" w:space="0" w:color="auto"/>
            </w:tcBorders>
            <w:shd w:val="clear" w:color="auto" w:fill="auto"/>
          </w:tcPr>
          <w:p w14:paraId="0693A659" w14:textId="77777777" w:rsidR="00E503CB" w:rsidRPr="00A130ED" w:rsidRDefault="00E503CB" w:rsidP="009F6925">
            <w:pPr>
              <w:pStyle w:val="Tabletext"/>
              <w:spacing w:before="10" w:after="10"/>
              <w:jc w:val="center"/>
              <w:rPr>
                <w:rPrChange w:id="260" w:author="French" w:date="2019-10-14T15:08:00Z">
                  <w:rPr>
                    <w:highlight w:val="yellow"/>
                  </w:rPr>
                </w:rPrChange>
              </w:rPr>
            </w:pPr>
            <w:r w:rsidRPr="00A130ED">
              <w:rPr>
                <w:rPrChange w:id="261" w:author="French" w:date="2019-10-14T15:08:00Z">
                  <w:rPr>
                    <w:highlight w:val="yellow"/>
                  </w:rPr>
                </w:rPrChange>
              </w:rPr>
              <w:t>…/…</w:t>
            </w:r>
          </w:p>
        </w:tc>
        <w:tc>
          <w:tcPr>
            <w:tcW w:w="670" w:type="pct"/>
            <w:tcBorders>
              <w:top w:val="single" w:sz="6" w:space="0" w:color="auto"/>
              <w:left w:val="single" w:sz="6" w:space="0" w:color="auto"/>
              <w:bottom w:val="single" w:sz="6" w:space="0" w:color="auto"/>
              <w:right w:val="single" w:sz="6" w:space="0" w:color="auto"/>
            </w:tcBorders>
            <w:shd w:val="clear" w:color="auto" w:fill="auto"/>
          </w:tcPr>
          <w:p w14:paraId="69614DC4" w14:textId="77777777" w:rsidR="00E503CB" w:rsidRPr="00A130ED" w:rsidRDefault="00E503CB" w:rsidP="009F6925">
            <w:pPr>
              <w:pStyle w:val="Tabletext"/>
              <w:spacing w:before="10" w:after="10"/>
              <w:jc w:val="center"/>
              <w:rPr>
                <w:rPrChange w:id="262" w:author="French" w:date="2019-10-14T15:08:00Z">
                  <w:rPr>
                    <w:highlight w:val="yellow"/>
                  </w:rPr>
                </w:rPrChange>
              </w:rPr>
            </w:pPr>
            <w:r w:rsidRPr="00A130ED">
              <w:rPr>
                <w:rPrChange w:id="263" w:author="French" w:date="2019-10-14T15:08:00Z">
                  <w:rPr>
                    <w:highlight w:val="yellow"/>
                  </w:rPr>
                </w:rPrChange>
              </w:rPr>
              <w:t>…/…</w:t>
            </w:r>
          </w:p>
        </w:tc>
        <w:tc>
          <w:tcPr>
            <w:tcW w:w="665" w:type="pct"/>
            <w:tcBorders>
              <w:top w:val="single" w:sz="6" w:space="0" w:color="auto"/>
              <w:left w:val="single" w:sz="6" w:space="0" w:color="auto"/>
              <w:bottom w:val="single" w:sz="6" w:space="0" w:color="auto"/>
              <w:right w:val="single" w:sz="6" w:space="0" w:color="auto"/>
            </w:tcBorders>
            <w:shd w:val="clear" w:color="auto" w:fill="auto"/>
          </w:tcPr>
          <w:p w14:paraId="54F14333" w14:textId="77777777" w:rsidR="00E503CB" w:rsidRPr="00A130ED" w:rsidRDefault="00E503CB" w:rsidP="009F6925">
            <w:pPr>
              <w:pStyle w:val="Tabletext"/>
              <w:spacing w:before="10" w:after="10"/>
              <w:jc w:val="center"/>
              <w:rPr>
                <w:rPrChange w:id="264" w:author="French" w:date="2019-10-14T15:08:00Z">
                  <w:rPr>
                    <w:highlight w:val="yellow"/>
                  </w:rPr>
                </w:rPrChange>
              </w:rPr>
            </w:pPr>
            <w:r w:rsidRPr="00A130ED">
              <w:rPr>
                <w:rPrChange w:id="265" w:author="French" w:date="2019-10-14T15:08:00Z">
                  <w:rPr>
                    <w:highlight w:val="yellow"/>
                  </w:rPr>
                </w:rPrChange>
              </w:rPr>
              <w:t>…/…</w:t>
            </w:r>
          </w:p>
        </w:tc>
        <w:tc>
          <w:tcPr>
            <w:tcW w:w="494" w:type="pct"/>
            <w:tcBorders>
              <w:top w:val="single" w:sz="6" w:space="0" w:color="auto"/>
              <w:left w:val="single" w:sz="6" w:space="0" w:color="auto"/>
              <w:bottom w:val="single" w:sz="6" w:space="0" w:color="auto"/>
              <w:right w:val="single" w:sz="6" w:space="0" w:color="auto"/>
            </w:tcBorders>
            <w:shd w:val="clear" w:color="auto" w:fill="auto"/>
          </w:tcPr>
          <w:p w14:paraId="46ABE40D" w14:textId="77777777" w:rsidR="00E503CB" w:rsidRPr="00A130ED" w:rsidRDefault="00E503CB" w:rsidP="009F6925">
            <w:pPr>
              <w:pStyle w:val="Tabletext"/>
              <w:spacing w:before="10" w:after="10"/>
              <w:jc w:val="center"/>
              <w:rPr>
                <w:rPrChange w:id="266" w:author="French" w:date="2019-10-14T15:08:00Z">
                  <w:rPr>
                    <w:highlight w:val="yellow"/>
                  </w:rPr>
                </w:rPrChange>
              </w:rPr>
            </w:pPr>
            <w:r w:rsidRPr="00A130ED">
              <w:rPr>
                <w:rPrChange w:id="267" w:author="French" w:date="2019-10-14T15:08:00Z">
                  <w:rPr>
                    <w:highlight w:val="yellow"/>
                  </w:rPr>
                </w:rPrChange>
              </w:rPr>
              <w:t>…/…</w:t>
            </w:r>
          </w:p>
        </w:tc>
        <w:tc>
          <w:tcPr>
            <w:tcW w:w="611" w:type="pct"/>
            <w:tcBorders>
              <w:top w:val="single" w:sz="6" w:space="0" w:color="auto"/>
              <w:left w:val="single" w:sz="6" w:space="0" w:color="auto"/>
              <w:bottom w:val="single" w:sz="6" w:space="0" w:color="auto"/>
              <w:right w:val="single" w:sz="6" w:space="0" w:color="auto"/>
            </w:tcBorders>
            <w:shd w:val="clear" w:color="auto" w:fill="auto"/>
          </w:tcPr>
          <w:p w14:paraId="4B58AF79" w14:textId="77777777" w:rsidR="00E503CB" w:rsidRPr="00A130ED" w:rsidRDefault="00E503CB" w:rsidP="009F6925">
            <w:pPr>
              <w:pStyle w:val="Tabletext"/>
              <w:spacing w:before="10" w:after="10"/>
              <w:jc w:val="center"/>
              <w:rPr>
                <w:rPrChange w:id="268" w:author="French" w:date="2019-10-14T15:08:00Z">
                  <w:rPr>
                    <w:highlight w:val="yellow"/>
                  </w:rPr>
                </w:rPrChange>
              </w:rPr>
            </w:pPr>
            <w:r w:rsidRPr="00A130ED">
              <w:rPr>
                <w:rPrChange w:id="269" w:author="French" w:date="2019-10-14T15:08:00Z">
                  <w:rPr>
                    <w:highlight w:val="yellow"/>
                  </w:rPr>
                </w:rPrChange>
              </w:rPr>
              <w:t>…/…</w:t>
            </w:r>
          </w:p>
        </w:tc>
        <w:tc>
          <w:tcPr>
            <w:tcW w:w="626" w:type="pct"/>
            <w:tcBorders>
              <w:top w:val="single" w:sz="6" w:space="0" w:color="auto"/>
              <w:left w:val="single" w:sz="6" w:space="0" w:color="auto"/>
              <w:bottom w:val="single" w:sz="6" w:space="0" w:color="auto"/>
              <w:right w:val="single" w:sz="6" w:space="0" w:color="auto"/>
            </w:tcBorders>
            <w:shd w:val="clear" w:color="auto" w:fill="auto"/>
          </w:tcPr>
          <w:p w14:paraId="24508C40" w14:textId="77777777" w:rsidR="00E503CB" w:rsidRPr="00A130ED" w:rsidRDefault="00E503CB" w:rsidP="009F6925">
            <w:pPr>
              <w:pStyle w:val="Tabletext"/>
              <w:spacing w:before="10" w:after="10"/>
              <w:jc w:val="center"/>
              <w:rPr>
                <w:rPrChange w:id="270" w:author="French" w:date="2019-10-14T15:08:00Z">
                  <w:rPr>
                    <w:highlight w:val="yellow"/>
                  </w:rPr>
                </w:rPrChange>
              </w:rPr>
            </w:pPr>
            <w:r w:rsidRPr="00A130ED">
              <w:rPr>
                <w:rPrChange w:id="271" w:author="French" w:date="2019-10-14T15:08:00Z">
                  <w:rPr>
                    <w:highlight w:val="yellow"/>
                  </w:rPr>
                </w:rPrChange>
              </w:rPr>
              <w:t>…/…</w:t>
            </w:r>
          </w:p>
        </w:tc>
      </w:tr>
      <w:tr w:rsidR="00016D1F" w:rsidRPr="00A130ED" w14:paraId="36F175C8" w14:textId="77777777" w:rsidTr="006C39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555" w:type="pct"/>
            <w:tcBorders>
              <w:top w:val="single" w:sz="6" w:space="0" w:color="auto"/>
              <w:left w:val="single" w:sz="6" w:space="0" w:color="auto"/>
              <w:bottom w:val="single" w:sz="6" w:space="0" w:color="auto"/>
              <w:right w:val="single" w:sz="6" w:space="0" w:color="auto"/>
            </w:tcBorders>
            <w:shd w:val="clear" w:color="auto" w:fill="auto"/>
            <w:tcMar>
              <w:left w:w="113" w:type="dxa"/>
              <w:right w:w="113" w:type="dxa"/>
            </w:tcMar>
            <w:vAlign w:val="center"/>
          </w:tcPr>
          <w:p w14:paraId="11FF3698" w14:textId="60166DFC" w:rsidR="00016D1F" w:rsidRPr="00A130ED" w:rsidRDefault="00016D1F" w:rsidP="009F6925">
            <w:pPr>
              <w:pStyle w:val="Tabletext"/>
              <w:spacing w:before="10" w:after="10"/>
              <w:jc w:val="right"/>
            </w:pPr>
            <w:r w:rsidRPr="00A130ED">
              <w:t>80</w:t>
            </w:r>
          </w:p>
        </w:tc>
        <w:tc>
          <w:tcPr>
            <w:tcW w:w="709" w:type="pct"/>
            <w:tcBorders>
              <w:top w:val="single" w:sz="6" w:space="0" w:color="auto"/>
              <w:left w:val="single" w:sz="6" w:space="0" w:color="auto"/>
              <w:bottom w:val="single" w:sz="6" w:space="0" w:color="auto"/>
              <w:right w:val="single" w:sz="6" w:space="0" w:color="auto"/>
            </w:tcBorders>
            <w:shd w:val="clear" w:color="auto" w:fill="auto"/>
            <w:vAlign w:val="center"/>
          </w:tcPr>
          <w:p w14:paraId="06DE2C7B" w14:textId="5786485E" w:rsidR="00016D1F" w:rsidRPr="00A130ED" w:rsidRDefault="00016D1F" w:rsidP="009F6925">
            <w:pPr>
              <w:pStyle w:val="Tabletext"/>
              <w:spacing w:before="10" w:after="10"/>
              <w:jc w:val="center"/>
            </w:pPr>
            <w:r w:rsidRPr="00A130ED">
              <w:rPr>
                <w:i/>
              </w:rPr>
              <w:t>y), wa)</w:t>
            </w:r>
          </w:p>
        </w:tc>
        <w:tc>
          <w:tcPr>
            <w:tcW w:w="670" w:type="pct"/>
            <w:tcBorders>
              <w:top w:val="single" w:sz="6" w:space="0" w:color="auto"/>
              <w:left w:val="single" w:sz="6" w:space="0" w:color="auto"/>
              <w:bottom w:val="single" w:sz="6" w:space="0" w:color="auto"/>
              <w:right w:val="single" w:sz="6" w:space="0" w:color="auto"/>
            </w:tcBorders>
            <w:shd w:val="clear" w:color="auto" w:fill="auto"/>
            <w:vAlign w:val="center"/>
          </w:tcPr>
          <w:p w14:paraId="145D1432" w14:textId="51063B4B" w:rsidR="00016D1F" w:rsidRPr="00A130ED" w:rsidRDefault="00016D1F" w:rsidP="009F6925">
            <w:pPr>
              <w:pStyle w:val="Tabletext"/>
              <w:spacing w:before="10" w:after="10"/>
              <w:jc w:val="center"/>
            </w:pPr>
            <w:r w:rsidRPr="00A130ED">
              <w:t>157,025</w:t>
            </w:r>
          </w:p>
        </w:tc>
        <w:tc>
          <w:tcPr>
            <w:tcW w:w="670" w:type="pct"/>
            <w:tcBorders>
              <w:top w:val="single" w:sz="6" w:space="0" w:color="auto"/>
              <w:left w:val="single" w:sz="6" w:space="0" w:color="auto"/>
              <w:bottom w:val="single" w:sz="6" w:space="0" w:color="auto"/>
              <w:right w:val="single" w:sz="6" w:space="0" w:color="auto"/>
            </w:tcBorders>
            <w:shd w:val="clear" w:color="auto" w:fill="auto"/>
            <w:vAlign w:val="center"/>
          </w:tcPr>
          <w:p w14:paraId="51DC8DC4" w14:textId="4621587B" w:rsidR="00016D1F" w:rsidRPr="00A130ED" w:rsidRDefault="00016D1F" w:rsidP="009F6925">
            <w:pPr>
              <w:pStyle w:val="Tabletext"/>
              <w:spacing w:before="10" w:after="10"/>
              <w:jc w:val="center"/>
            </w:pPr>
            <w:r w:rsidRPr="00A130ED">
              <w:t>161,625</w:t>
            </w:r>
          </w:p>
        </w:tc>
        <w:tc>
          <w:tcPr>
            <w:tcW w:w="665" w:type="pct"/>
            <w:tcBorders>
              <w:top w:val="single" w:sz="6" w:space="0" w:color="auto"/>
              <w:left w:val="single" w:sz="6" w:space="0" w:color="auto"/>
              <w:bottom w:val="single" w:sz="6" w:space="0" w:color="auto"/>
              <w:right w:val="single" w:sz="6" w:space="0" w:color="auto"/>
            </w:tcBorders>
            <w:shd w:val="clear" w:color="auto" w:fill="auto"/>
            <w:vAlign w:val="center"/>
          </w:tcPr>
          <w:p w14:paraId="15377C9C" w14:textId="77777777" w:rsidR="00016D1F" w:rsidRPr="00A130ED" w:rsidRDefault="00016D1F" w:rsidP="009F6925">
            <w:pPr>
              <w:pStyle w:val="Tabletext"/>
              <w:spacing w:before="10" w:after="10"/>
              <w:jc w:val="center"/>
            </w:pPr>
          </w:p>
        </w:tc>
        <w:tc>
          <w:tcPr>
            <w:tcW w:w="494" w:type="pct"/>
            <w:tcBorders>
              <w:top w:val="single" w:sz="6" w:space="0" w:color="auto"/>
              <w:left w:val="single" w:sz="6" w:space="0" w:color="auto"/>
              <w:bottom w:val="single" w:sz="6" w:space="0" w:color="auto"/>
              <w:right w:val="single" w:sz="6" w:space="0" w:color="auto"/>
            </w:tcBorders>
            <w:shd w:val="clear" w:color="auto" w:fill="auto"/>
            <w:vAlign w:val="center"/>
          </w:tcPr>
          <w:p w14:paraId="0CB42F70" w14:textId="756DD432" w:rsidR="00016D1F" w:rsidRPr="00A130ED" w:rsidRDefault="00016D1F" w:rsidP="009F6925">
            <w:pPr>
              <w:pStyle w:val="Tabletext"/>
              <w:spacing w:before="10" w:after="10"/>
              <w:jc w:val="center"/>
            </w:pPr>
            <w:r w:rsidRPr="00A130ED">
              <w:t>x</w:t>
            </w:r>
          </w:p>
        </w:tc>
        <w:tc>
          <w:tcPr>
            <w:tcW w:w="611" w:type="pct"/>
            <w:tcBorders>
              <w:top w:val="single" w:sz="6" w:space="0" w:color="auto"/>
              <w:left w:val="single" w:sz="6" w:space="0" w:color="auto"/>
              <w:bottom w:val="single" w:sz="6" w:space="0" w:color="auto"/>
              <w:right w:val="single" w:sz="6" w:space="0" w:color="auto"/>
            </w:tcBorders>
            <w:shd w:val="clear" w:color="auto" w:fill="auto"/>
            <w:vAlign w:val="center"/>
          </w:tcPr>
          <w:p w14:paraId="778C8917" w14:textId="11727316" w:rsidR="00016D1F" w:rsidRPr="00A130ED" w:rsidRDefault="00016D1F" w:rsidP="009F6925">
            <w:pPr>
              <w:pStyle w:val="Tabletext"/>
              <w:spacing w:before="10" w:after="10"/>
              <w:jc w:val="center"/>
            </w:pPr>
            <w:r w:rsidRPr="00A130ED">
              <w:t>x</w:t>
            </w:r>
          </w:p>
        </w:tc>
        <w:tc>
          <w:tcPr>
            <w:tcW w:w="626" w:type="pct"/>
            <w:tcBorders>
              <w:top w:val="single" w:sz="6" w:space="0" w:color="auto"/>
              <w:left w:val="single" w:sz="6" w:space="0" w:color="auto"/>
              <w:bottom w:val="single" w:sz="6" w:space="0" w:color="auto"/>
              <w:right w:val="single" w:sz="6" w:space="0" w:color="auto"/>
            </w:tcBorders>
            <w:shd w:val="clear" w:color="auto" w:fill="auto"/>
            <w:vAlign w:val="center"/>
          </w:tcPr>
          <w:p w14:paraId="65743A67" w14:textId="6EB5BC46" w:rsidR="00016D1F" w:rsidRPr="00A130ED" w:rsidRDefault="00016D1F" w:rsidP="009F6925">
            <w:pPr>
              <w:pStyle w:val="Tabletext"/>
              <w:spacing w:before="10" w:after="10"/>
              <w:jc w:val="center"/>
            </w:pPr>
            <w:r w:rsidRPr="00A130ED">
              <w:t>x</w:t>
            </w:r>
          </w:p>
        </w:tc>
      </w:tr>
      <w:tr w:rsidR="00016D1F" w:rsidRPr="00A130ED" w14:paraId="6BAE4D0F" w14:textId="77777777" w:rsidTr="006C39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555" w:type="pct"/>
            <w:tcBorders>
              <w:top w:val="single" w:sz="6" w:space="0" w:color="auto"/>
              <w:left w:val="single" w:sz="6" w:space="0" w:color="auto"/>
              <w:bottom w:val="single" w:sz="6" w:space="0" w:color="auto"/>
              <w:right w:val="single" w:sz="6" w:space="0" w:color="auto"/>
            </w:tcBorders>
            <w:shd w:val="clear" w:color="auto" w:fill="auto"/>
            <w:tcMar>
              <w:left w:w="113" w:type="dxa"/>
              <w:right w:w="113" w:type="dxa"/>
            </w:tcMar>
            <w:vAlign w:val="center"/>
          </w:tcPr>
          <w:p w14:paraId="7CD9E952" w14:textId="4D04CCDA" w:rsidR="00016D1F" w:rsidRPr="00A130ED" w:rsidRDefault="00016D1F" w:rsidP="009F6925">
            <w:pPr>
              <w:pStyle w:val="Tabletext"/>
              <w:spacing w:before="10" w:after="10"/>
            </w:pPr>
            <w:r w:rsidRPr="00A130ED">
              <w:t>21</w:t>
            </w:r>
          </w:p>
        </w:tc>
        <w:tc>
          <w:tcPr>
            <w:tcW w:w="709" w:type="pct"/>
            <w:tcBorders>
              <w:top w:val="single" w:sz="6" w:space="0" w:color="auto"/>
              <w:left w:val="single" w:sz="6" w:space="0" w:color="auto"/>
              <w:bottom w:val="single" w:sz="6" w:space="0" w:color="auto"/>
              <w:right w:val="single" w:sz="6" w:space="0" w:color="auto"/>
            </w:tcBorders>
            <w:shd w:val="clear" w:color="auto" w:fill="auto"/>
            <w:vAlign w:val="center"/>
          </w:tcPr>
          <w:p w14:paraId="4ED8F270" w14:textId="4C33B81D" w:rsidR="00016D1F" w:rsidRPr="00A130ED" w:rsidRDefault="00016D1F" w:rsidP="009F6925">
            <w:pPr>
              <w:pStyle w:val="Tabletext"/>
              <w:spacing w:before="10" w:after="10"/>
              <w:jc w:val="center"/>
            </w:pPr>
            <w:r w:rsidRPr="00A130ED">
              <w:rPr>
                <w:i/>
              </w:rPr>
              <w:t>y), wa)</w:t>
            </w:r>
          </w:p>
        </w:tc>
        <w:tc>
          <w:tcPr>
            <w:tcW w:w="670" w:type="pct"/>
            <w:tcBorders>
              <w:top w:val="single" w:sz="6" w:space="0" w:color="auto"/>
              <w:left w:val="single" w:sz="6" w:space="0" w:color="auto"/>
              <w:bottom w:val="single" w:sz="6" w:space="0" w:color="auto"/>
              <w:right w:val="single" w:sz="6" w:space="0" w:color="auto"/>
            </w:tcBorders>
            <w:shd w:val="clear" w:color="auto" w:fill="auto"/>
            <w:vAlign w:val="center"/>
          </w:tcPr>
          <w:p w14:paraId="73D99212" w14:textId="436E6300" w:rsidR="00016D1F" w:rsidRPr="00A130ED" w:rsidRDefault="00016D1F" w:rsidP="009F6925">
            <w:pPr>
              <w:pStyle w:val="Tabletext"/>
              <w:spacing w:before="10" w:after="10"/>
              <w:jc w:val="center"/>
            </w:pPr>
            <w:r w:rsidRPr="00A130ED">
              <w:t>157,050</w:t>
            </w:r>
          </w:p>
        </w:tc>
        <w:tc>
          <w:tcPr>
            <w:tcW w:w="670" w:type="pct"/>
            <w:tcBorders>
              <w:top w:val="single" w:sz="6" w:space="0" w:color="auto"/>
              <w:left w:val="single" w:sz="6" w:space="0" w:color="auto"/>
              <w:bottom w:val="single" w:sz="6" w:space="0" w:color="auto"/>
              <w:right w:val="single" w:sz="6" w:space="0" w:color="auto"/>
            </w:tcBorders>
            <w:shd w:val="clear" w:color="auto" w:fill="auto"/>
            <w:vAlign w:val="center"/>
          </w:tcPr>
          <w:p w14:paraId="7CC59F24" w14:textId="6F76D04F" w:rsidR="00016D1F" w:rsidRPr="00A130ED" w:rsidRDefault="00016D1F" w:rsidP="009F6925">
            <w:pPr>
              <w:pStyle w:val="Tabletext"/>
              <w:spacing w:before="10" w:after="10"/>
              <w:jc w:val="center"/>
            </w:pPr>
            <w:r w:rsidRPr="00A130ED">
              <w:t>161,650</w:t>
            </w:r>
          </w:p>
        </w:tc>
        <w:tc>
          <w:tcPr>
            <w:tcW w:w="665" w:type="pct"/>
            <w:tcBorders>
              <w:top w:val="single" w:sz="6" w:space="0" w:color="auto"/>
              <w:left w:val="single" w:sz="6" w:space="0" w:color="auto"/>
              <w:bottom w:val="single" w:sz="6" w:space="0" w:color="auto"/>
              <w:right w:val="single" w:sz="6" w:space="0" w:color="auto"/>
            </w:tcBorders>
            <w:shd w:val="clear" w:color="auto" w:fill="auto"/>
            <w:vAlign w:val="center"/>
          </w:tcPr>
          <w:p w14:paraId="447729C7" w14:textId="77777777" w:rsidR="00016D1F" w:rsidRPr="00A130ED" w:rsidRDefault="00016D1F" w:rsidP="009F6925">
            <w:pPr>
              <w:pStyle w:val="Tabletext"/>
              <w:spacing w:before="10" w:after="10"/>
              <w:jc w:val="center"/>
            </w:pPr>
          </w:p>
        </w:tc>
        <w:tc>
          <w:tcPr>
            <w:tcW w:w="494" w:type="pct"/>
            <w:tcBorders>
              <w:top w:val="single" w:sz="6" w:space="0" w:color="auto"/>
              <w:left w:val="single" w:sz="6" w:space="0" w:color="auto"/>
              <w:bottom w:val="single" w:sz="6" w:space="0" w:color="auto"/>
              <w:right w:val="single" w:sz="6" w:space="0" w:color="auto"/>
            </w:tcBorders>
            <w:shd w:val="clear" w:color="auto" w:fill="auto"/>
            <w:vAlign w:val="center"/>
          </w:tcPr>
          <w:p w14:paraId="2A8AA151" w14:textId="4739E74E" w:rsidR="00016D1F" w:rsidRPr="00A130ED" w:rsidRDefault="00016D1F" w:rsidP="009F6925">
            <w:pPr>
              <w:pStyle w:val="Tabletext"/>
              <w:spacing w:before="10" w:after="10"/>
              <w:jc w:val="center"/>
            </w:pPr>
            <w:r w:rsidRPr="00A130ED">
              <w:t>x</w:t>
            </w:r>
          </w:p>
        </w:tc>
        <w:tc>
          <w:tcPr>
            <w:tcW w:w="611" w:type="pct"/>
            <w:tcBorders>
              <w:top w:val="single" w:sz="6" w:space="0" w:color="auto"/>
              <w:left w:val="single" w:sz="6" w:space="0" w:color="auto"/>
              <w:bottom w:val="single" w:sz="6" w:space="0" w:color="auto"/>
              <w:right w:val="single" w:sz="6" w:space="0" w:color="auto"/>
            </w:tcBorders>
            <w:shd w:val="clear" w:color="auto" w:fill="auto"/>
            <w:vAlign w:val="center"/>
          </w:tcPr>
          <w:p w14:paraId="235B7B17" w14:textId="136B6392" w:rsidR="00016D1F" w:rsidRPr="00A130ED" w:rsidRDefault="00016D1F" w:rsidP="009F6925">
            <w:pPr>
              <w:pStyle w:val="Tabletext"/>
              <w:spacing w:before="10" w:after="10"/>
              <w:jc w:val="center"/>
            </w:pPr>
            <w:r w:rsidRPr="00A130ED">
              <w:t>x</w:t>
            </w:r>
          </w:p>
        </w:tc>
        <w:tc>
          <w:tcPr>
            <w:tcW w:w="626" w:type="pct"/>
            <w:tcBorders>
              <w:top w:val="single" w:sz="6" w:space="0" w:color="auto"/>
              <w:left w:val="single" w:sz="6" w:space="0" w:color="auto"/>
              <w:bottom w:val="single" w:sz="6" w:space="0" w:color="auto"/>
              <w:right w:val="single" w:sz="6" w:space="0" w:color="auto"/>
            </w:tcBorders>
            <w:shd w:val="clear" w:color="auto" w:fill="auto"/>
            <w:vAlign w:val="center"/>
          </w:tcPr>
          <w:p w14:paraId="078DF2F5" w14:textId="19D78F6A" w:rsidR="00016D1F" w:rsidRPr="00A130ED" w:rsidRDefault="00016D1F" w:rsidP="009F6925">
            <w:pPr>
              <w:pStyle w:val="Tabletext"/>
              <w:spacing w:before="10" w:after="10"/>
              <w:jc w:val="center"/>
            </w:pPr>
            <w:r w:rsidRPr="00A130ED">
              <w:t>x</w:t>
            </w:r>
          </w:p>
        </w:tc>
      </w:tr>
      <w:tr w:rsidR="00016D1F" w:rsidRPr="00A130ED" w14:paraId="0B1DA3F1" w14:textId="77777777" w:rsidTr="006C39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555" w:type="pct"/>
            <w:tcBorders>
              <w:top w:val="single" w:sz="6" w:space="0" w:color="auto"/>
              <w:left w:val="single" w:sz="6" w:space="0" w:color="auto"/>
              <w:bottom w:val="single" w:sz="6" w:space="0" w:color="auto"/>
              <w:right w:val="single" w:sz="6" w:space="0" w:color="auto"/>
            </w:tcBorders>
            <w:shd w:val="clear" w:color="auto" w:fill="auto"/>
            <w:tcMar>
              <w:left w:w="113" w:type="dxa"/>
              <w:right w:w="113" w:type="dxa"/>
            </w:tcMar>
            <w:vAlign w:val="center"/>
          </w:tcPr>
          <w:p w14:paraId="640B51CA" w14:textId="7DA591E6" w:rsidR="00016D1F" w:rsidRPr="00A130ED" w:rsidRDefault="00016D1F" w:rsidP="009F6925">
            <w:pPr>
              <w:pStyle w:val="Tabletext"/>
              <w:spacing w:before="10" w:after="10"/>
              <w:jc w:val="right"/>
            </w:pPr>
            <w:r w:rsidRPr="00A130ED">
              <w:t>81</w:t>
            </w:r>
          </w:p>
        </w:tc>
        <w:tc>
          <w:tcPr>
            <w:tcW w:w="709" w:type="pct"/>
            <w:tcBorders>
              <w:top w:val="single" w:sz="6" w:space="0" w:color="auto"/>
              <w:left w:val="single" w:sz="6" w:space="0" w:color="auto"/>
              <w:bottom w:val="single" w:sz="6" w:space="0" w:color="auto"/>
              <w:right w:val="single" w:sz="6" w:space="0" w:color="auto"/>
            </w:tcBorders>
            <w:shd w:val="clear" w:color="auto" w:fill="auto"/>
            <w:vAlign w:val="center"/>
          </w:tcPr>
          <w:p w14:paraId="214DAE8B" w14:textId="53DB0DD4" w:rsidR="00016D1F" w:rsidRPr="00A130ED" w:rsidRDefault="00016D1F" w:rsidP="009F6925">
            <w:pPr>
              <w:pStyle w:val="Tabletext"/>
              <w:spacing w:before="10" w:after="10"/>
              <w:jc w:val="center"/>
            </w:pPr>
            <w:r w:rsidRPr="00A130ED">
              <w:rPr>
                <w:i/>
              </w:rPr>
              <w:t>y), wa)</w:t>
            </w:r>
          </w:p>
        </w:tc>
        <w:tc>
          <w:tcPr>
            <w:tcW w:w="670" w:type="pct"/>
            <w:tcBorders>
              <w:top w:val="single" w:sz="6" w:space="0" w:color="auto"/>
              <w:left w:val="single" w:sz="6" w:space="0" w:color="auto"/>
              <w:bottom w:val="single" w:sz="6" w:space="0" w:color="auto"/>
              <w:right w:val="single" w:sz="6" w:space="0" w:color="auto"/>
            </w:tcBorders>
            <w:shd w:val="clear" w:color="auto" w:fill="auto"/>
            <w:vAlign w:val="center"/>
          </w:tcPr>
          <w:p w14:paraId="3C2DBD26" w14:textId="239FE77D" w:rsidR="00016D1F" w:rsidRPr="00A130ED" w:rsidRDefault="00016D1F" w:rsidP="009F6925">
            <w:pPr>
              <w:pStyle w:val="Tabletext"/>
              <w:spacing w:before="10" w:after="10"/>
              <w:jc w:val="center"/>
            </w:pPr>
            <w:r w:rsidRPr="00A130ED">
              <w:t>157,075</w:t>
            </w:r>
          </w:p>
        </w:tc>
        <w:tc>
          <w:tcPr>
            <w:tcW w:w="670" w:type="pct"/>
            <w:tcBorders>
              <w:top w:val="single" w:sz="6" w:space="0" w:color="auto"/>
              <w:left w:val="single" w:sz="6" w:space="0" w:color="auto"/>
              <w:bottom w:val="single" w:sz="6" w:space="0" w:color="auto"/>
              <w:right w:val="single" w:sz="6" w:space="0" w:color="auto"/>
            </w:tcBorders>
            <w:shd w:val="clear" w:color="auto" w:fill="auto"/>
            <w:vAlign w:val="center"/>
          </w:tcPr>
          <w:p w14:paraId="41BE2C8D" w14:textId="0A910E9C" w:rsidR="00016D1F" w:rsidRPr="00A130ED" w:rsidRDefault="00016D1F" w:rsidP="009F6925">
            <w:pPr>
              <w:pStyle w:val="Tabletext"/>
              <w:spacing w:before="10" w:after="10"/>
              <w:jc w:val="center"/>
            </w:pPr>
            <w:r w:rsidRPr="00A130ED">
              <w:t>161,675</w:t>
            </w:r>
          </w:p>
        </w:tc>
        <w:tc>
          <w:tcPr>
            <w:tcW w:w="665" w:type="pct"/>
            <w:tcBorders>
              <w:top w:val="single" w:sz="6" w:space="0" w:color="auto"/>
              <w:left w:val="single" w:sz="6" w:space="0" w:color="auto"/>
              <w:bottom w:val="single" w:sz="6" w:space="0" w:color="auto"/>
              <w:right w:val="single" w:sz="6" w:space="0" w:color="auto"/>
            </w:tcBorders>
            <w:shd w:val="clear" w:color="auto" w:fill="auto"/>
            <w:vAlign w:val="center"/>
          </w:tcPr>
          <w:p w14:paraId="37BFFD95" w14:textId="77777777" w:rsidR="00016D1F" w:rsidRPr="00A130ED" w:rsidRDefault="00016D1F" w:rsidP="009F6925">
            <w:pPr>
              <w:pStyle w:val="Tabletext"/>
              <w:spacing w:before="10" w:after="10"/>
              <w:jc w:val="center"/>
            </w:pPr>
          </w:p>
        </w:tc>
        <w:tc>
          <w:tcPr>
            <w:tcW w:w="494" w:type="pct"/>
            <w:tcBorders>
              <w:top w:val="single" w:sz="6" w:space="0" w:color="auto"/>
              <w:left w:val="single" w:sz="6" w:space="0" w:color="auto"/>
              <w:bottom w:val="single" w:sz="6" w:space="0" w:color="auto"/>
              <w:right w:val="single" w:sz="6" w:space="0" w:color="auto"/>
            </w:tcBorders>
            <w:shd w:val="clear" w:color="auto" w:fill="auto"/>
            <w:vAlign w:val="center"/>
          </w:tcPr>
          <w:p w14:paraId="5B70073B" w14:textId="0F210F3D" w:rsidR="00016D1F" w:rsidRPr="00A130ED" w:rsidRDefault="00016D1F" w:rsidP="009F6925">
            <w:pPr>
              <w:pStyle w:val="Tabletext"/>
              <w:spacing w:before="10" w:after="10"/>
              <w:jc w:val="center"/>
            </w:pPr>
            <w:r w:rsidRPr="00A130ED">
              <w:t>x</w:t>
            </w:r>
          </w:p>
        </w:tc>
        <w:tc>
          <w:tcPr>
            <w:tcW w:w="611" w:type="pct"/>
            <w:tcBorders>
              <w:top w:val="single" w:sz="6" w:space="0" w:color="auto"/>
              <w:left w:val="single" w:sz="6" w:space="0" w:color="auto"/>
              <w:bottom w:val="single" w:sz="6" w:space="0" w:color="auto"/>
              <w:right w:val="single" w:sz="6" w:space="0" w:color="auto"/>
            </w:tcBorders>
            <w:shd w:val="clear" w:color="auto" w:fill="auto"/>
            <w:vAlign w:val="center"/>
          </w:tcPr>
          <w:p w14:paraId="73D254EC" w14:textId="02524060" w:rsidR="00016D1F" w:rsidRPr="00A130ED" w:rsidRDefault="00016D1F" w:rsidP="009F6925">
            <w:pPr>
              <w:pStyle w:val="Tabletext"/>
              <w:spacing w:before="10" w:after="10"/>
              <w:jc w:val="center"/>
            </w:pPr>
            <w:r w:rsidRPr="00A130ED">
              <w:t>x</w:t>
            </w:r>
          </w:p>
        </w:tc>
        <w:tc>
          <w:tcPr>
            <w:tcW w:w="626" w:type="pct"/>
            <w:tcBorders>
              <w:top w:val="single" w:sz="6" w:space="0" w:color="auto"/>
              <w:left w:val="single" w:sz="6" w:space="0" w:color="auto"/>
              <w:bottom w:val="single" w:sz="6" w:space="0" w:color="auto"/>
              <w:right w:val="single" w:sz="6" w:space="0" w:color="auto"/>
            </w:tcBorders>
            <w:shd w:val="clear" w:color="auto" w:fill="auto"/>
            <w:vAlign w:val="center"/>
          </w:tcPr>
          <w:p w14:paraId="6710D08D" w14:textId="287C529B" w:rsidR="00016D1F" w:rsidRPr="00A130ED" w:rsidRDefault="00016D1F" w:rsidP="009F6925">
            <w:pPr>
              <w:pStyle w:val="Tabletext"/>
              <w:spacing w:before="10" w:after="10"/>
              <w:jc w:val="center"/>
            </w:pPr>
            <w:r w:rsidRPr="00A130ED">
              <w:t>x</w:t>
            </w:r>
          </w:p>
        </w:tc>
      </w:tr>
      <w:tr w:rsidR="00016D1F" w:rsidRPr="00A130ED" w14:paraId="2FBE67C8" w14:textId="77777777" w:rsidTr="006C39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555" w:type="pct"/>
            <w:tcBorders>
              <w:top w:val="single" w:sz="6" w:space="0" w:color="auto"/>
              <w:left w:val="single" w:sz="6" w:space="0" w:color="auto"/>
              <w:bottom w:val="single" w:sz="6" w:space="0" w:color="auto"/>
              <w:right w:val="single" w:sz="6" w:space="0" w:color="auto"/>
            </w:tcBorders>
            <w:shd w:val="clear" w:color="auto" w:fill="auto"/>
            <w:tcMar>
              <w:left w:w="113" w:type="dxa"/>
              <w:right w:w="113" w:type="dxa"/>
            </w:tcMar>
            <w:vAlign w:val="center"/>
          </w:tcPr>
          <w:p w14:paraId="6880B324" w14:textId="4479D2D6" w:rsidR="00016D1F" w:rsidRPr="00A130ED" w:rsidRDefault="00016D1F" w:rsidP="009F6925">
            <w:pPr>
              <w:pStyle w:val="Tabletext"/>
              <w:spacing w:before="10" w:after="10"/>
            </w:pPr>
            <w:r w:rsidRPr="00A130ED">
              <w:t>22</w:t>
            </w:r>
          </w:p>
        </w:tc>
        <w:tc>
          <w:tcPr>
            <w:tcW w:w="709" w:type="pct"/>
            <w:tcBorders>
              <w:top w:val="single" w:sz="6" w:space="0" w:color="auto"/>
              <w:left w:val="single" w:sz="6" w:space="0" w:color="auto"/>
              <w:bottom w:val="single" w:sz="6" w:space="0" w:color="auto"/>
              <w:right w:val="single" w:sz="6" w:space="0" w:color="auto"/>
            </w:tcBorders>
            <w:shd w:val="clear" w:color="auto" w:fill="auto"/>
            <w:vAlign w:val="center"/>
          </w:tcPr>
          <w:p w14:paraId="2C654BFA" w14:textId="109A3403" w:rsidR="00016D1F" w:rsidRPr="00A130ED" w:rsidRDefault="00016D1F" w:rsidP="009F6925">
            <w:pPr>
              <w:pStyle w:val="Tabletext"/>
              <w:spacing w:before="10" w:after="10"/>
              <w:jc w:val="center"/>
            </w:pPr>
            <w:r w:rsidRPr="00A130ED">
              <w:rPr>
                <w:i/>
              </w:rPr>
              <w:t xml:space="preserve"> y), wa)</w:t>
            </w:r>
          </w:p>
        </w:tc>
        <w:tc>
          <w:tcPr>
            <w:tcW w:w="670" w:type="pct"/>
            <w:tcBorders>
              <w:top w:val="single" w:sz="6" w:space="0" w:color="auto"/>
              <w:left w:val="single" w:sz="6" w:space="0" w:color="auto"/>
              <w:bottom w:val="single" w:sz="6" w:space="0" w:color="auto"/>
              <w:right w:val="single" w:sz="6" w:space="0" w:color="auto"/>
            </w:tcBorders>
            <w:shd w:val="clear" w:color="auto" w:fill="auto"/>
            <w:vAlign w:val="center"/>
          </w:tcPr>
          <w:p w14:paraId="4520938E" w14:textId="012D124F" w:rsidR="00016D1F" w:rsidRPr="00A130ED" w:rsidRDefault="00016D1F" w:rsidP="009F6925">
            <w:pPr>
              <w:pStyle w:val="Tabletext"/>
              <w:spacing w:before="10" w:after="10"/>
              <w:jc w:val="center"/>
            </w:pPr>
            <w:r w:rsidRPr="00A130ED">
              <w:t>157,100</w:t>
            </w:r>
          </w:p>
        </w:tc>
        <w:tc>
          <w:tcPr>
            <w:tcW w:w="670" w:type="pct"/>
            <w:tcBorders>
              <w:top w:val="single" w:sz="6" w:space="0" w:color="auto"/>
              <w:left w:val="single" w:sz="6" w:space="0" w:color="auto"/>
              <w:bottom w:val="single" w:sz="6" w:space="0" w:color="auto"/>
              <w:right w:val="single" w:sz="6" w:space="0" w:color="auto"/>
            </w:tcBorders>
            <w:shd w:val="clear" w:color="auto" w:fill="auto"/>
            <w:vAlign w:val="center"/>
          </w:tcPr>
          <w:p w14:paraId="0DC99158" w14:textId="25A7F944" w:rsidR="00016D1F" w:rsidRPr="00A130ED" w:rsidRDefault="00016D1F" w:rsidP="009F6925">
            <w:pPr>
              <w:pStyle w:val="Tabletext"/>
              <w:spacing w:before="10" w:after="10"/>
              <w:jc w:val="center"/>
            </w:pPr>
            <w:r w:rsidRPr="00A130ED">
              <w:t>161,700</w:t>
            </w:r>
          </w:p>
        </w:tc>
        <w:tc>
          <w:tcPr>
            <w:tcW w:w="665" w:type="pct"/>
            <w:tcBorders>
              <w:top w:val="single" w:sz="6" w:space="0" w:color="auto"/>
              <w:left w:val="single" w:sz="6" w:space="0" w:color="auto"/>
              <w:bottom w:val="single" w:sz="6" w:space="0" w:color="auto"/>
              <w:right w:val="single" w:sz="6" w:space="0" w:color="auto"/>
            </w:tcBorders>
            <w:shd w:val="clear" w:color="auto" w:fill="auto"/>
            <w:vAlign w:val="center"/>
          </w:tcPr>
          <w:p w14:paraId="08D99FE2" w14:textId="77777777" w:rsidR="00016D1F" w:rsidRPr="00A130ED" w:rsidRDefault="00016D1F" w:rsidP="009F6925">
            <w:pPr>
              <w:pStyle w:val="Tabletext"/>
              <w:spacing w:before="10" w:after="10"/>
              <w:jc w:val="center"/>
            </w:pPr>
          </w:p>
        </w:tc>
        <w:tc>
          <w:tcPr>
            <w:tcW w:w="494" w:type="pct"/>
            <w:tcBorders>
              <w:top w:val="single" w:sz="6" w:space="0" w:color="auto"/>
              <w:left w:val="single" w:sz="6" w:space="0" w:color="auto"/>
              <w:bottom w:val="single" w:sz="6" w:space="0" w:color="auto"/>
              <w:right w:val="single" w:sz="6" w:space="0" w:color="auto"/>
            </w:tcBorders>
            <w:shd w:val="clear" w:color="auto" w:fill="auto"/>
            <w:vAlign w:val="center"/>
          </w:tcPr>
          <w:p w14:paraId="1FD75C72" w14:textId="03991B42" w:rsidR="00016D1F" w:rsidRPr="00A130ED" w:rsidRDefault="00016D1F" w:rsidP="009F6925">
            <w:pPr>
              <w:pStyle w:val="Tabletext"/>
              <w:spacing w:before="10" w:after="10"/>
              <w:jc w:val="center"/>
            </w:pPr>
            <w:r w:rsidRPr="00A130ED">
              <w:t>x</w:t>
            </w:r>
          </w:p>
        </w:tc>
        <w:tc>
          <w:tcPr>
            <w:tcW w:w="611" w:type="pct"/>
            <w:tcBorders>
              <w:top w:val="single" w:sz="6" w:space="0" w:color="auto"/>
              <w:left w:val="single" w:sz="6" w:space="0" w:color="auto"/>
              <w:bottom w:val="single" w:sz="6" w:space="0" w:color="auto"/>
              <w:right w:val="single" w:sz="6" w:space="0" w:color="auto"/>
            </w:tcBorders>
            <w:shd w:val="clear" w:color="auto" w:fill="auto"/>
            <w:vAlign w:val="center"/>
          </w:tcPr>
          <w:p w14:paraId="240255DC" w14:textId="23B75598" w:rsidR="00016D1F" w:rsidRPr="00A130ED" w:rsidRDefault="00016D1F" w:rsidP="009F6925">
            <w:pPr>
              <w:pStyle w:val="Tabletext"/>
              <w:spacing w:before="10" w:after="10"/>
              <w:jc w:val="center"/>
            </w:pPr>
            <w:r w:rsidRPr="00A130ED">
              <w:t>x</w:t>
            </w:r>
          </w:p>
        </w:tc>
        <w:tc>
          <w:tcPr>
            <w:tcW w:w="626" w:type="pct"/>
            <w:tcBorders>
              <w:top w:val="single" w:sz="6" w:space="0" w:color="auto"/>
              <w:left w:val="single" w:sz="6" w:space="0" w:color="auto"/>
              <w:bottom w:val="single" w:sz="6" w:space="0" w:color="auto"/>
              <w:right w:val="single" w:sz="6" w:space="0" w:color="auto"/>
            </w:tcBorders>
            <w:shd w:val="clear" w:color="auto" w:fill="auto"/>
            <w:vAlign w:val="center"/>
          </w:tcPr>
          <w:p w14:paraId="08A4A79A" w14:textId="4B5B7EE9" w:rsidR="00016D1F" w:rsidRPr="00A130ED" w:rsidRDefault="00016D1F" w:rsidP="009F6925">
            <w:pPr>
              <w:pStyle w:val="Tabletext"/>
              <w:spacing w:before="10" w:after="10"/>
              <w:jc w:val="center"/>
            </w:pPr>
            <w:r w:rsidRPr="00A130ED">
              <w:t>x</w:t>
            </w:r>
          </w:p>
        </w:tc>
      </w:tr>
      <w:tr w:rsidR="00016D1F" w:rsidRPr="00A130ED" w14:paraId="4AD9F964" w14:textId="77777777" w:rsidTr="006C39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555" w:type="pct"/>
            <w:tcBorders>
              <w:top w:val="single" w:sz="6" w:space="0" w:color="auto"/>
              <w:left w:val="single" w:sz="6" w:space="0" w:color="auto"/>
              <w:bottom w:val="single" w:sz="6" w:space="0" w:color="auto"/>
              <w:right w:val="single" w:sz="6" w:space="0" w:color="auto"/>
            </w:tcBorders>
            <w:shd w:val="clear" w:color="auto" w:fill="auto"/>
            <w:tcMar>
              <w:left w:w="113" w:type="dxa"/>
              <w:right w:w="113" w:type="dxa"/>
            </w:tcMar>
            <w:vAlign w:val="center"/>
          </w:tcPr>
          <w:p w14:paraId="56E80AB1" w14:textId="1020908E" w:rsidR="00016D1F" w:rsidRPr="00A130ED" w:rsidRDefault="00016D1F" w:rsidP="009F6925">
            <w:pPr>
              <w:pStyle w:val="Tabletext"/>
              <w:spacing w:before="10" w:after="10"/>
              <w:jc w:val="right"/>
            </w:pPr>
            <w:r w:rsidRPr="00A130ED">
              <w:t>82</w:t>
            </w:r>
          </w:p>
        </w:tc>
        <w:tc>
          <w:tcPr>
            <w:tcW w:w="709" w:type="pct"/>
            <w:tcBorders>
              <w:top w:val="single" w:sz="6" w:space="0" w:color="auto"/>
              <w:left w:val="single" w:sz="6" w:space="0" w:color="auto"/>
              <w:bottom w:val="single" w:sz="6" w:space="0" w:color="auto"/>
              <w:right w:val="single" w:sz="6" w:space="0" w:color="auto"/>
            </w:tcBorders>
            <w:shd w:val="clear" w:color="auto" w:fill="auto"/>
            <w:vAlign w:val="center"/>
          </w:tcPr>
          <w:p w14:paraId="1EEF1B65" w14:textId="4C565E3E" w:rsidR="00016D1F" w:rsidRPr="00A130ED" w:rsidRDefault="00016D1F" w:rsidP="009F6925">
            <w:pPr>
              <w:pStyle w:val="Tabletext"/>
              <w:spacing w:before="10" w:after="10"/>
              <w:jc w:val="center"/>
            </w:pPr>
            <w:r w:rsidRPr="00A130ED">
              <w:rPr>
                <w:i/>
              </w:rPr>
              <w:t>x), y), wa)</w:t>
            </w:r>
          </w:p>
        </w:tc>
        <w:tc>
          <w:tcPr>
            <w:tcW w:w="670" w:type="pct"/>
            <w:tcBorders>
              <w:top w:val="single" w:sz="6" w:space="0" w:color="auto"/>
              <w:left w:val="single" w:sz="6" w:space="0" w:color="auto"/>
              <w:bottom w:val="single" w:sz="6" w:space="0" w:color="auto"/>
              <w:right w:val="single" w:sz="6" w:space="0" w:color="auto"/>
            </w:tcBorders>
            <w:shd w:val="clear" w:color="auto" w:fill="auto"/>
            <w:vAlign w:val="center"/>
          </w:tcPr>
          <w:p w14:paraId="55FAA52B" w14:textId="3A3D7BF7" w:rsidR="00016D1F" w:rsidRPr="00A130ED" w:rsidRDefault="00016D1F" w:rsidP="009F6925">
            <w:pPr>
              <w:pStyle w:val="Tabletext"/>
              <w:spacing w:before="10" w:after="10"/>
              <w:jc w:val="center"/>
            </w:pPr>
            <w:r w:rsidRPr="00A130ED">
              <w:t>157,125</w:t>
            </w:r>
          </w:p>
        </w:tc>
        <w:tc>
          <w:tcPr>
            <w:tcW w:w="670" w:type="pct"/>
            <w:tcBorders>
              <w:top w:val="single" w:sz="6" w:space="0" w:color="auto"/>
              <w:left w:val="single" w:sz="6" w:space="0" w:color="auto"/>
              <w:bottom w:val="single" w:sz="6" w:space="0" w:color="auto"/>
              <w:right w:val="single" w:sz="6" w:space="0" w:color="auto"/>
            </w:tcBorders>
            <w:shd w:val="clear" w:color="auto" w:fill="auto"/>
            <w:vAlign w:val="center"/>
          </w:tcPr>
          <w:p w14:paraId="0B9F344C" w14:textId="3566AF31" w:rsidR="00016D1F" w:rsidRPr="00A130ED" w:rsidRDefault="00016D1F" w:rsidP="009F6925">
            <w:pPr>
              <w:pStyle w:val="Tabletext"/>
              <w:spacing w:before="10" w:after="10"/>
              <w:jc w:val="center"/>
            </w:pPr>
            <w:r w:rsidRPr="00A130ED">
              <w:t>161,725</w:t>
            </w:r>
          </w:p>
        </w:tc>
        <w:tc>
          <w:tcPr>
            <w:tcW w:w="665" w:type="pct"/>
            <w:tcBorders>
              <w:top w:val="single" w:sz="6" w:space="0" w:color="auto"/>
              <w:left w:val="single" w:sz="6" w:space="0" w:color="auto"/>
              <w:bottom w:val="single" w:sz="6" w:space="0" w:color="auto"/>
              <w:right w:val="single" w:sz="6" w:space="0" w:color="auto"/>
            </w:tcBorders>
            <w:shd w:val="clear" w:color="auto" w:fill="auto"/>
            <w:vAlign w:val="center"/>
          </w:tcPr>
          <w:p w14:paraId="75A5FAA2" w14:textId="77777777" w:rsidR="00016D1F" w:rsidRPr="00A130ED" w:rsidRDefault="00016D1F" w:rsidP="009F6925">
            <w:pPr>
              <w:pStyle w:val="Tabletext"/>
              <w:spacing w:before="10" w:after="10"/>
              <w:jc w:val="center"/>
            </w:pPr>
          </w:p>
        </w:tc>
        <w:tc>
          <w:tcPr>
            <w:tcW w:w="494" w:type="pct"/>
            <w:tcBorders>
              <w:top w:val="single" w:sz="6" w:space="0" w:color="auto"/>
              <w:left w:val="single" w:sz="6" w:space="0" w:color="auto"/>
              <w:bottom w:val="single" w:sz="6" w:space="0" w:color="auto"/>
              <w:right w:val="single" w:sz="6" w:space="0" w:color="auto"/>
            </w:tcBorders>
            <w:shd w:val="clear" w:color="auto" w:fill="auto"/>
            <w:vAlign w:val="center"/>
          </w:tcPr>
          <w:p w14:paraId="7B8D0D70" w14:textId="290166D3" w:rsidR="00016D1F" w:rsidRPr="00A130ED" w:rsidRDefault="00016D1F" w:rsidP="009F6925">
            <w:pPr>
              <w:pStyle w:val="Tabletext"/>
              <w:spacing w:before="10" w:after="10"/>
              <w:jc w:val="center"/>
            </w:pPr>
            <w:r w:rsidRPr="00A130ED">
              <w:t>x</w:t>
            </w:r>
          </w:p>
        </w:tc>
        <w:tc>
          <w:tcPr>
            <w:tcW w:w="611" w:type="pct"/>
            <w:tcBorders>
              <w:top w:val="single" w:sz="6" w:space="0" w:color="auto"/>
              <w:left w:val="single" w:sz="6" w:space="0" w:color="auto"/>
              <w:bottom w:val="single" w:sz="6" w:space="0" w:color="auto"/>
              <w:right w:val="single" w:sz="6" w:space="0" w:color="auto"/>
            </w:tcBorders>
            <w:shd w:val="clear" w:color="auto" w:fill="auto"/>
            <w:vAlign w:val="center"/>
          </w:tcPr>
          <w:p w14:paraId="6D4973CD" w14:textId="35D26539" w:rsidR="00016D1F" w:rsidRPr="00A130ED" w:rsidRDefault="00016D1F" w:rsidP="009F6925">
            <w:pPr>
              <w:pStyle w:val="Tabletext"/>
              <w:spacing w:before="10" w:after="10"/>
              <w:jc w:val="center"/>
            </w:pPr>
            <w:r w:rsidRPr="00A130ED">
              <w:t>x</w:t>
            </w:r>
          </w:p>
        </w:tc>
        <w:tc>
          <w:tcPr>
            <w:tcW w:w="626" w:type="pct"/>
            <w:tcBorders>
              <w:top w:val="single" w:sz="6" w:space="0" w:color="auto"/>
              <w:left w:val="single" w:sz="6" w:space="0" w:color="auto"/>
              <w:bottom w:val="single" w:sz="6" w:space="0" w:color="auto"/>
              <w:right w:val="single" w:sz="6" w:space="0" w:color="auto"/>
            </w:tcBorders>
            <w:shd w:val="clear" w:color="auto" w:fill="auto"/>
            <w:vAlign w:val="center"/>
          </w:tcPr>
          <w:p w14:paraId="35EC71E4" w14:textId="63821ADD" w:rsidR="00016D1F" w:rsidRPr="00A130ED" w:rsidRDefault="00016D1F" w:rsidP="009F6925">
            <w:pPr>
              <w:pStyle w:val="Tabletext"/>
              <w:spacing w:before="10" w:after="10"/>
              <w:jc w:val="center"/>
            </w:pPr>
            <w:r w:rsidRPr="00A130ED">
              <w:t>x</w:t>
            </w:r>
          </w:p>
        </w:tc>
      </w:tr>
      <w:tr w:rsidR="00016D1F" w:rsidRPr="00A130ED" w14:paraId="588E6A49" w14:textId="77777777" w:rsidTr="006C39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555" w:type="pct"/>
            <w:tcBorders>
              <w:top w:val="single" w:sz="6" w:space="0" w:color="auto"/>
              <w:left w:val="single" w:sz="6" w:space="0" w:color="auto"/>
              <w:bottom w:val="single" w:sz="6" w:space="0" w:color="auto"/>
              <w:right w:val="single" w:sz="6" w:space="0" w:color="auto"/>
            </w:tcBorders>
            <w:shd w:val="clear" w:color="auto" w:fill="auto"/>
            <w:tcMar>
              <w:left w:w="113" w:type="dxa"/>
              <w:right w:w="113" w:type="dxa"/>
            </w:tcMar>
            <w:vAlign w:val="center"/>
          </w:tcPr>
          <w:p w14:paraId="37DD6F8F" w14:textId="114D845A" w:rsidR="00016D1F" w:rsidRPr="00A130ED" w:rsidRDefault="00016D1F" w:rsidP="009F6925">
            <w:pPr>
              <w:pStyle w:val="Tabletext"/>
              <w:spacing w:before="10" w:after="10"/>
            </w:pPr>
            <w:r w:rsidRPr="00A130ED">
              <w:t>23</w:t>
            </w:r>
          </w:p>
        </w:tc>
        <w:tc>
          <w:tcPr>
            <w:tcW w:w="709" w:type="pct"/>
            <w:tcBorders>
              <w:top w:val="single" w:sz="6" w:space="0" w:color="auto"/>
              <w:left w:val="single" w:sz="6" w:space="0" w:color="auto"/>
              <w:bottom w:val="single" w:sz="6" w:space="0" w:color="auto"/>
              <w:right w:val="single" w:sz="6" w:space="0" w:color="auto"/>
            </w:tcBorders>
            <w:shd w:val="clear" w:color="auto" w:fill="auto"/>
            <w:vAlign w:val="center"/>
          </w:tcPr>
          <w:p w14:paraId="450D9F5C" w14:textId="65DB3208" w:rsidR="00016D1F" w:rsidRPr="00A130ED" w:rsidRDefault="00016D1F" w:rsidP="009F6925">
            <w:pPr>
              <w:pStyle w:val="Tabletext"/>
              <w:spacing w:before="10" w:after="10"/>
              <w:jc w:val="center"/>
            </w:pPr>
            <w:r w:rsidRPr="00A130ED">
              <w:rPr>
                <w:i/>
              </w:rPr>
              <w:t>x), y), wa)</w:t>
            </w:r>
          </w:p>
        </w:tc>
        <w:tc>
          <w:tcPr>
            <w:tcW w:w="670" w:type="pct"/>
            <w:tcBorders>
              <w:top w:val="single" w:sz="6" w:space="0" w:color="auto"/>
              <w:left w:val="single" w:sz="6" w:space="0" w:color="auto"/>
              <w:bottom w:val="single" w:sz="6" w:space="0" w:color="auto"/>
              <w:right w:val="single" w:sz="6" w:space="0" w:color="auto"/>
            </w:tcBorders>
            <w:shd w:val="clear" w:color="auto" w:fill="auto"/>
            <w:vAlign w:val="center"/>
          </w:tcPr>
          <w:p w14:paraId="36A7612B" w14:textId="47E5DA68" w:rsidR="00016D1F" w:rsidRPr="00A130ED" w:rsidRDefault="00016D1F" w:rsidP="009F6925">
            <w:pPr>
              <w:pStyle w:val="Tabletext"/>
              <w:spacing w:before="10" w:after="10"/>
              <w:jc w:val="center"/>
            </w:pPr>
            <w:r w:rsidRPr="00A130ED">
              <w:t>157,150</w:t>
            </w:r>
          </w:p>
        </w:tc>
        <w:tc>
          <w:tcPr>
            <w:tcW w:w="670" w:type="pct"/>
            <w:tcBorders>
              <w:top w:val="single" w:sz="6" w:space="0" w:color="auto"/>
              <w:left w:val="single" w:sz="6" w:space="0" w:color="auto"/>
              <w:bottom w:val="single" w:sz="6" w:space="0" w:color="auto"/>
              <w:right w:val="single" w:sz="6" w:space="0" w:color="auto"/>
            </w:tcBorders>
            <w:shd w:val="clear" w:color="auto" w:fill="auto"/>
            <w:vAlign w:val="center"/>
          </w:tcPr>
          <w:p w14:paraId="4E4772CE" w14:textId="3C1B35B4" w:rsidR="00016D1F" w:rsidRPr="00A130ED" w:rsidRDefault="00016D1F" w:rsidP="009F6925">
            <w:pPr>
              <w:pStyle w:val="Tabletext"/>
              <w:spacing w:before="10" w:after="10"/>
              <w:jc w:val="center"/>
            </w:pPr>
            <w:r w:rsidRPr="00A130ED">
              <w:t>161,750</w:t>
            </w:r>
          </w:p>
        </w:tc>
        <w:tc>
          <w:tcPr>
            <w:tcW w:w="665" w:type="pct"/>
            <w:tcBorders>
              <w:top w:val="single" w:sz="6" w:space="0" w:color="auto"/>
              <w:left w:val="single" w:sz="6" w:space="0" w:color="auto"/>
              <w:bottom w:val="single" w:sz="6" w:space="0" w:color="auto"/>
              <w:right w:val="single" w:sz="6" w:space="0" w:color="auto"/>
            </w:tcBorders>
            <w:shd w:val="clear" w:color="auto" w:fill="auto"/>
            <w:vAlign w:val="center"/>
          </w:tcPr>
          <w:p w14:paraId="260C2DEB" w14:textId="77777777" w:rsidR="00016D1F" w:rsidRPr="00A130ED" w:rsidRDefault="00016D1F" w:rsidP="009F6925">
            <w:pPr>
              <w:pStyle w:val="Tabletext"/>
              <w:spacing w:before="10" w:after="10"/>
              <w:jc w:val="center"/>
            </w:pPr>
          </w:p>
        </w:tc>
        <w:tc>
          <w:tcPr>
            <w:tcW w:w="494" w:type="pct"/>
            <w:tcBorders>
              <w:top w:val="single" w:sz="6" w:space="0" w:color="auto"/>
              <w:left w:val="single" w:sz="6" w:space="0" w:color="auto"/>
              <w:bottom w:val="single" w:sz="6" w:space="0" w:color="auto"/>
              <w:right w:val="single" w:sz="6" w:space="0" w:color="auto"/>
            </w:tcBorders>
            <w:shd w:val="clear" w:color="auto" w:fill="auto"/>
            <w:vAlign w:val="center"/>
          </w:tcPr>
          <w:p w14:paraId="3C4A451F" w14:textId="4A2145F9" w:rsidR="00016D1F" w:rsidRPr="00A130ED" w:rsidRDefault="00016D1F" w:rsidP="009F6925">
            <w:pPr>
              <w:pStyle w:val="Tabletext"/>
              <w:spacing w:before="10" w:after="10"/>
              <w:jc w:val="center"/>
            </w:pPr>
            <w:r w:rsidRPr="00A130ED">
              <w:t>x</w:t>
            </w:r>
          </w:p>
        </w:tc>
        <w:tc>
          <w:tcPr>
            <w:tcW w:w="611" w:type="pct"/>
            <w:tcBorders>
              <w:top w:val="single" w:sz="6" w:space="0" w:color="auto"/>
              <w:left w:val="single" w:sz="6" w:space="0" w:color="auto"/>
              <w:bottom w:val="single" w:sz="6" w:space="0" w:color="auto"/>
              <w:right w:val="single" w:sz="6" w:space="0" w:color="auto"/>
            </w:tcBorders>
            <w:shd w:val="clear" w:color="auto" w:fill="auto"/>
            <w:vAlign w:val="center"/>
          </w:tcPr>
          <w:p w14:paraId="084A8B4F" w14:textId="79862DE1" w:rsidR="00016D1F" w:rsidRPr="00A130ED" w:rsidRDefault="00016D1F" w:rsidP="009F6925">
            <w:pPr>
              <w:pStyle w:val="Tabletext"/>
              <w:spacing w:before="10" w:after="10"/>
              <w:jc w:val="center"/>
            </w:pPr>
            <w:r w:rsidRPr="00A130ED">
              <w:t>x</w:t>
            </w:r>
          </w:p>
        </w:tc>
        <w:tc>
          <w:tcPr>
            <w:tcW w:w="626" w:type="pct"/>
            <w:tcBorders>
              <w:top w:val="single" w:sz="6" w:space="0" w:color="auto"/>
              <w:left w:val="single" w:sz="6" w:space="0" w:color="auto"/>
              <w:bottom w:val="single" w:sz="6" w:space="0" w:color="auto"/>
              <w:right w:val="single" w:sz="6" w:space="0" w:color="auto"/>
            </w:tcBorders>
            <w:shd w:val="clear" w:color="auto" w:fill="auto"/>
            <w:vAlign w:val="center"/>
          </w:tcPr>
          <w:p w14:paraId="2ECF0F65" w14:textId="2B9B1B6F" w:rsidR="00016D1F" w:rsidRPr="00A130ED" w:rsidRDefault="00016D1F" w:rsidP="009F6925">
            <w:pPr>
              <w:pStyle w:val="Tabletext"/>
              <w:spacing w:before="10" w:after="10"/>
              <w:jc w:val="center"/>
            </w:pPr>
            <w:r w:rsidRPr="00A130ED">
              <w:t>x</w:t>
            </w:r>
          </w:p>
        </w:tc>
      </w:tr>
      <w:tr w:rsidR="00016D1F" w:rsidRPr="00A130ED" w14:paraId="11F66E4B" w14:textId="77777777" w:rsidTr="006C39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555" w:type="pct"/>
            <w:tcBorders>
              <w:top w:val="single" w:sz="6" w:space="0" w:color="auto"/>
              <w:left w:val="single" w:sz="6" w:space="0" w:color="auto"/>
              <w:bottom w:val="single" w:sz="6" w:space="0" w:color="auto"/>
              <w:right w:val="single" w:sz="6" w:space="0" w:color="auto"/>
            </w:tcBorders>
            <w:shd w:val="clear" w:color="auto" w:fill="auto"/>
            <w:tcMar>
              <w:left w:w="113" w:type="dxa"/>
              <w:right w:w="113" w:type="dxa"/>
            </w:tcMar>
            <w:vAlign w:val="center"/>
          </w:tcPr>
          <w:p w14:paraId="469147A6" w14:textId="78782D30" w:rsidR="00016D1F" w:rsidRPr="00A130ED" w:rsidRDefault="00016D1F" w:rsidP="009F6925">
            <w:pPr>
              <w:pStyle w:val="Tabletext"/>
              <w:spacing w:before="10" w:after="10"/>
              <w:jc w:val="right"/>
            </w:pPr>
            <w:r w:rsidRPr="00A130ED">
              <w:t>83</w:t>
            </w:r>
          </w:p>
        </w:tc>
        <w:tc>
          <w:tcPr>
            <w:tcW w:w="709" w:type="pct"/>
            <w:tcBorders>
              <w:top w:val="single" w:sz="6" w:space="0" w:color="auto"/>
              <w:left w:val="single" w:sz="6" w:space="0" w:color="auto"/>
              <w:bottom w:val="single" w:sz="6" w:space="0" w:color="auto"/>
              <w:right w:val="single" w:sz="6" w:space="0" w:color="auto"/>
            </w:tcBorders>
            <w:shd w:val="clear" w:color="auto" w:fill="auto"/>
            <w:vAlign w:val="center"/>
          </w:tcPr>
          <w:p w14:paraId="4E76873E" w14:textId="356A8FA9" w:rsidR="00016D1F" w:rsidRPr="00A130ED" w:rsidRDefault="00016D1F" w:rsidP="009F6925">
            <w:pPr>
              <w:pStyle w:val="Tabletext"/>
              <w:spacing w:before="10" w:after="10"/>
              <w:jc w:val="center"/>
            </w:pPr>
            <w:r w:rsidRPr="00A130ED">
              <w:rPr>
                <w:i/>
              </w:rPr>
              <w:t>x), y), wa)</w:t>
            </w:r>
          </w:p>
        </w:tc>
        <w:tc>
          <w:tcPr>
            <w:tcW w:w="670" w:type="pct"/>
            <w:tcBorders>
              <w:top w:val="single" w:sz="6" w:space="0" w:color="auto"/>
              <w:left w:val="single" w:sz="6" w:space="0" w:color="auto"/>
              <w:bottom w:val="single" w:sz="6" w:space="0" w:color="auto"/>
              <w:right w:val="single" w:sz="6" w:space="0" w:color="auto"/>
            </w:tcBorders>
            <w:shd w:val="clear" w:color="auto" w:fill="auto"/>
            <w:vAlign w:val="center"/>
          </w:tcPr>
          <w:p w14:paraId="342F2A7E" w14:textId="79123A48" w:rsidR="00016D1F" w:rsidRPr="00A130ED" w:rsidRDefault="00016D1F" w:rsidP="009F6925">
            <w:pPr>
              <w:pStyle w:val="Tabletext"/>
              <w:spacing w:before="10" w:after="10"/>
              <w:jc w:val="center"/>
            </w:pPr>
            <w:r w:rsidRPr="00A130ED">
              <w:t>157,175</w:t>
            </w:r>
          </w:p>
        </w:tc>
        <w:tc>
          <w:tcPr>
            <w:tcW w:w="670" w:type="pct"/>
            <w:tcBorders>
              <w:top w:val="single" w:sz="6" w:space="0" w:color="auto"/>
              <w:left w:val="single" w:sz="6" w:space="0" w:color="auto"/>
              <w:bottom w:val="single" w:sz="6" w:space="0" w:color="auto"/>
              <w:right w:val="single" w:sz="6" w:space="0" w:color="auto"/>
            </w:tcBorders>
            <w:shd w:val="clear" w:color="auto" w:fill="auto"/>
            <w:vAlign w:val="center"/>
          </w:tcPr>
          <w:p w14:paraId="107DFCDE" w14:textId="322F4632" w:rsidR="00016D1F" w:rsidRPr="00A130ED" w:rsidRDefault="00016D1F" w:rsidP="009F6925">
            <w:pPr>
              <w:pStyle w:val="Tabletext"/>
              <w:spacing w:before="10" w:after="10"/>
              <w:jc w:val="center"/>
            </w:pPr>
            <w:r w:rsidRPr="00A130ED">
              <w:t>161,775</w:t>
            </w:r>
          </w:p>
        </w:tc>
        <w:tc>
          <w:tcPr>
            <w:tcW w:w="665" w:type="pct"/>
            <w:tcBorders>
              <w:top w:val="single" w:sz="6" w:space="0" w:color="auto"/>
              <w:left w:val="single" w:sz="6" w:space="0" w:color="auto"/>
              <w:bottom w:val="single" w:sz="6" w:space="0" w:color="auto"/>
              <w:right w:val="single" w:sz="6" w:space="0" w:color="auto"/>
            </w:tcBorders>
            <w:shd w:val="clear" w:color="auto" w:fill="auto"/>
            <w:vAlign w:val="center"/>
          </w:tcPr>
          <w:p w14:paraId="4C5A8300" w14:textId="77777777" w:rsidR="00016D1F" w:rsidRPr="00A130ED" w:rsidRDefault="00016D1F" w:rsidP="009F6925">
            <w:pPr>
              <w:pStyle w:val="Tabletext"/>
              <w:spacing w:before="10" w:after="10"/>
              <w:jc w:val="center"/>
            </w:pPr>
          </w:p>
        </w:tc>
        <w:tc>
          <w:tcPr>
            <w:tcW w:w="494" w:type="pct"/>
            <w:tcBorders>
              <w:top w:val="single" w:sz="6" w:space="0" w:color="auto"/>
              <w:left w:val="single" w:sz="6" w:space="0" w:color="auto"/>
              <w:bottom w:val="single" w:sz="6" w:space="0" w:color="auto"/>
              <w:right w:val="single" w:sz="6" w:space="0" w:color="auto"/>
            </w:tcBorders>
            <w:shd w:val="clear" w:color="auto" w:fill="auto"/>
            <w:vAlign w:val="center"/>
          </w:tcPr>
          <w:p w14:paraId="4760733D" w14:textId="4C43E22B" w:rsidR="00016D1F" w:rsidRPr="00A130ED" w:rsidRDefault="00016D1F" w:rsidP="009F6925">
            <w:pPr>
              <w:pStyle w:val="Tabletext"/>
              <w:spacing w:before="10" w:after="10"/>
              <w:jc w:val="center"/>
            </w:pPr>
            <w:r w:rsidRPr="00A130ED">
              <w:t>x</w:t>
            </w:r>
          </w:p>
        </w:tc>
        <w:tc>
          <w:tcPr>
            <w:tcW w:w="611" w:type="pct"/>
            <w:tcBorders>
              <w:top w:val="single" w:sz="6" w:space="0" w:color="auto"/>
              <w:left w:val="single" w:sz="6" w:space="0" w:color="auto"/>
              <w:bottom w:val="single" w:sz="6" w:space="0" w:color="auto"/>
              <w:right w:val="single" w:sz="6" w:space="0" w:color="auto"/>
            </w:tcBorders>
            <w:shd w:val="clear" w:color="auto" w:fill="auto"/>
            <w:vAlign w:val="center"/>
          </w:tcPr>
          <w:p w14:paraId="5A31B5A3" w14:textId="634878CA" w:rsidR="00016D1F" w:rsidRPr="00A130ED" w:rsidRDefault="00016D1F" w:rsidP="009F6925">
            <w:pPr>
              <w:pStyle w:val="Tabletext"/>
              <w:spacing w:before="10" w:after="10"/>
              <w:jc w:val="center"/>
            </w:pPr>
            <w:r w:rsidRPr="00A130ED">
              <w:t>x</w:t>
            </w:r>
          </w:p>
        </w:tc>
        <w:tc>
          <w:tcPr>
            <w:tcW w:w="626" w:type="pct"/>
            <w:tcBorders>
              <w:top w:val="single" w:sz="6" w:space="0" w:color="auto"/>
              <w:left w:val="single" w:sz="6" w:space="0" w:color="auto"/>
              <w:bottom w:val="single" w:sz="6" w:space="0" w:color="auto"/>
              <w:right w:val="single" w:sz="6" w:space="0" w:color="auto"/>
            </w:tcBorders>
            <w:shd w:val="clear" w:color="auto" w:fill="auto"/>
            <w:vAlign w:val="center"/>
          </w:tcPr>
          <w:p w14:paraId="40121D2F" w14:textId="6E4ED02C" w:rsidR="00016D1F" w:rsidRPr="00A130ED" w:rsidRDefault="00016D1F" w:rsidP="009F6925">
            <w:pPr>
              <w:pStyle w:val="Tabletext"/>
              <w:spacing w:before="10" w:after="10"/>
              <w:jc w:val="center"/>
            </w:pPr>
            <w:r w:rsidRPr="00A130ED">
              <w:t>x</w:t>
            </w:r>
          </w:p>
        </w:tc>
      </w:tr>
      <w:tr w:rsidR="00016D1F" w:rsidRPr="00A130ED" w14:paraId="2187AE4D" w14:textId="77777777" w:rsidTr="00E503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555" w:type="pct"/>
            <w:tcBorders>
              <w:top w:val="single" w:sz="6" w:space="0" w:color="auto"/>
              <w:left w:val="single" w:sz="6" w:space="0" w:color="auto"/>
              <w:bottom w:val="single" w:sz="6" w:space="0" w:color="auto"/>
              <w:right w:val="single" w:sz="6" w:space="0" w:color="auto"/>
            </w:tcBorders>
            <w:shd w:val="clear" w:color="auto" w:fill="auto"/>
            <w:tcMar>
              <w:left w:w="113" w:type="dxa"/>
              <w:right w:w="113" w:type="dxa"/>
            </w:tcMar>
          </w:tcPr>
          <w:p w14:paraId="335B36C4" w14:textId="77777777" w:rsidR="00016D1F" w:rsidRPr="00A130ED" w:rsidRDefault="00016D1F" w:rsidP="009F6925">
            <w:pPr>
              <w:pStyle w:val="TableText0"/>
              <w:spacing w:before="10" w:after="10"/>
              <w:rPr>
                <w:sz w:val="20"/>
                <w:szCs w:val="20"/>
                <w:lang w:val="fr-FR"/>
                <w:rPrChange w:id="272" w:author="French" w:date="2019-10-14T15:08:00Z">
                  <w:rPr>
                    <w:lang w:val="fr-CH"/>
                  </w:rPr>
                </w:rPrChange>
              </w:rPr>
            </w:pPr>
            <w:r w:rsidRPr="00A130ED">
              <w:rPr>
                <w:sz w:val="20"/>
                <w:szCs w:val="20"/>
                <w:lang w:val="fr-FR"/>
                <w:rPrChange w:id="273" w:author="French" w:date="2019-10-14T15:08:00Z">
                  <w:rPr>
                    <w:lang w:val="fr-CH"/>
                  </w:rPr>
                </w:rPrChange>
              </w:rPr>
              <w:t>24</w:t>
            </w:r>
          </w:p>
        </w:tc>
        <w:tc>
          <w:tcPr>
            <w:tcW w:w="709" w:type="pct"/>
            <w:tcBorders>
              <w:top w:val="single" w:sz="6" w:space="0" w:color="auto"/>
              <w:left w:val="single" w:sz="6" w:space="0" w:color="auto"/>
              <w:bottom w:val="single" w:sz="6" w:space="0" w:color="auto"/>
              <w:right w:val="single" w:sz="6" w:space="0" w:color="auto"/>
            </w:tcBorders>
            <w:shd w:val="clear" w:color="auto" w:fill="auto"/>
          </w:tcPr>
          <w:p w14:paraId="4D50BEB1" w14:textId="77777777" w:rsidR="00016D1F" w:rsidRPr="00A130ED" w:rsidRDefault="00016D1F" w:rsidP="009F6925">
            <w:pPr>
              <w:pStyle w:val="TableText0"/>
              <w:spacing w:before="10" w:after="10"/>
              <w:jc w:val="center"/>
              <w:rPr>
                <w:sz w:val="20"/>
                <w:szCs w:val="20"/>
                <w:lang w:val="fr-FR"/>
                <w:rPrChange w:id="274" w:author="French" w:date="2019-10-14T15:08:00Z">
                  <w:rPr>
                    <w:lang w:val="fr-CH"/>
                  </w:rPr>
                </w:rPrChange>
              </w:rPr>
            </w:pPr>
            <w:r w:rsidRPr="00A130ED">
              <w:rPr>
                <w:i/>
                <w:sz w:val="20"/>
                <w:szCs w:val="20"/>
                <w:lang w:val="fr-FR"/>
                <w:rPrChange w:id="275" w:author="French" w:date="2019-10-14T15:08:00Z">
                  <w:rPr>
                    <w:i/>
                    <w:lang w:val="fr-CH"/>
                  </w:rPr>
                </w:rPrChange>
              </w:rPr>
              <w:t>w), ww, x), xx)</w:t>
            </w:r>
          </w:p>
        </w:tc>
        <w:tc>
          <w:tcPr>
            <w:tcW w:w="670" w:type="pct"/>
            <w:tcBorders>
              <w:top w:val="single" w:sz="6" w:space="0" w:color="auto"/>
              <w:left w:val="single" w:sz="6" w:space="0" w:color="auto"/>
              <w:bottom w:val="single" w:sz="6" w:space="0" w:color="auto"/>
              <w:right w:val="single" w:sz="6" w:space="0" w:color="auto"/>
            </w:tcBorders>
            <w:shd w:val="clear" w:color="auto" w:fill="auto"/>
          </w:tcPr>
          <w:p w14:paraId="2DB05CB3" w14:textId="77777777" w:rsidR="00016D1F" w:rsidRPr="00A130ED" w:rsidRDefault="00016D1F" w:rsidP="009F6925">
            <w:pPr>
              <w:pStyle w:val="TableText0"/>
              <w:spacing w:before="10" w:after="10"/>
              <w:jc w:val="center"/>
              <w:rPr>
                <w:sz w:val="20"/>
                <w:szCs w:val="20"/>
                <w:lang w:val="fr-FR"/>
                <w:rPrChange w:id="276" w:author="French" w:date="2019-10-14T15:08:00Z">
                  <w:rPr>
                    <w:lang w:val="fr-CH"/>
                  </w:rPr>
                </w:rPrChange>
              </w:rPr>
            </w:pPr>
            <w:r w:rsidRPr="00A130ED">
              <w:rPr>
                <w:sz w:val="20"/>
                <w:szCs w:val="20"/>
                <w:lang w:val="fr-FR"/>
                <w:rPrChange w:id="277" w:author="French" w:date="2019-10-14T15:08:00Z">
                  <w:rPr>
                    <w:lang w:val="fr-CH"/>
                  </w:rPr>
                </w:rPrChange>
              </w:rPr>
              <w:t>157,200</w:t>
            </w:r>
          </w:p>
        </w:tc>
        <w:tc>
          <w:tcPr>
            <w:tcW w:w="670" w:type="pct"/>
            <w:tcBorders>
              <w:top w:val="single" w:sz="6" w:space="0" w:color="auto"/>
              <w:left w:val="single" w:sz="6" w:space="0" w:color="auto"/>
              <w:bottom w:val="single" w:sz="6" w:space="0" w:color="auto"/>
              <w:right w:val="single" w:sz="6" w:space="0" w:color="auto"/>
            </w:tcBorders>
            <w:shd w:val="clear" w:color="auto" w:fill="auto"/>
          </w:tcPr>
          <w:p w14:paraId="61E1150B" w14:textId="77777777" w:rsidR="00016D1F" w:rsidRPr="00A130ED" w:rsidRDefault="00016D1F" w:rsidP="009F6925">
            <w:pPr>
              <w:pStyle w:val="TableText0"/>
              <w:spacing w:before="10" w:after="10"/>
              <w:jc w:val="center"/>
              <w:rPr>
                <w:sz w:val="20"/>
                <w:szCs w:val="20"/>
                <w:lang w:val="fr-FR"/>
                <w:rPrChange w:id="278" w:author="French" w:date="2019-10-14T15:08:00Z">
                  <w:rPr>
                    <w:lang w:val="fr-CH"/>
                  </w:rPr>
                </w:rPrChange>
              </w:rPr>
            </w:pPr>
            <w:r w:rsidRPr="00A130ED">
              <w:rPr>
                <w:sz w:val="20"/>
                <w:szCs w:val="20"/>
                <w:lang w:val="fr-FR"/>
                <w:rPrChange w:id="279" w:author="French" w:date="2019-10-14T15:08:00Z">
                  <w:rPr>
                    <w:lang w:val="fr-CH"/>
                  </w:rPr>
                </w:rPrChange>
              </w:rPr>
              <w:t>161,800</w:t>
            </w:r>
          </w:p>
        </w:tc>
        <w:tc>
          <w:tcPr>
            <w:tcW w:w="665" w:type="pct"/>
            <w:tcBorders>
              <w:top w:val="single" w:sz="6" w:space="0" w:color="auto"/>
              <w:left w:val="single" w:sz="6" w:space="0" w:color="auto"/>
              <w:bottom w:val="single" w:sz="6" w:space="0" w:color="auto"/>
              <w:right w:val="single" w:sz="6" w:space="0" w:color="auto"/>
            </w:tcBorders>
            <w:shd w:val="clear" w:color="auto" w:fill="auto"/>
          </w:tcPr>
          <w:p w14:paraId="12F134EB" w14:textId="77777777" w:rsidR="00016D1F" w:rsidRPr="00A130ED" w:rsidRDefault="00016D1F" w:rsidP="009F6925">
            <w:pPr>
              <w:pStyle w:val="TableText0"/>
              <w:spacing w:before="10" w:after="10"/>
              <w:rPr>
                <w:sz w:val="20"/>
                <w:szCs w:val="20"/>
                <w:lang w:val="fr-FR"/>
                <w:rPrChange w:id="280" w:author="French" w:date="2019-10-14T15:08:00Z">
                  <w:rPr>
                    <w:lang w:val="fr-CH"/>
                  </w:rPr>
                </w:rPrChange>
              </w:rPr>
            </w:pPr>
          </w:p>
        </w:tc>
        <w:tc>
          <w:tcPr>
            <w:tcW w:w="494" w:type="pct"/>
            <w:tcBorders>
              <w:top w:val="single" w:sz="6" w:space="0" w:color="auto"/>
              <w:left w:val="single" w:sz="6" w:space="0" w:color="auto"/>
              <w:bottom w:val="single" w:sz="6" w:space="0" w:color="auto"/>
              <w:right w:val="single" w:sz="6" w:space="0" w:color="auto"/>
            </w:tcBorders>
            <w:shd w:val="clear" w:color="auto" w:fill="auto"/>
          </w:tcPr>
          <w:p w14:paraId="4A87E0C1" w14:textId="77777777" w:rsidR="00016D1F" w:rsidRPr="00A130ED" w:rsidRDefault="00016D1F" w:rsidP="009F6925">
            <w:pPr>
              <w:pStyle w:val="TableText0"/>
              <w:spacing w:before="10" w:after="10"/>
              <w:jc w:val="center"/>
              <w:rPr>
                <w:sz w:val="20"/>
                <w:szCs w:val="20"/>
                <w:lang w:val="fr-FR"/>
                <w:rPrChange w:id="281" w:author="French" w:date="2019-10-14T15:08:00Z">
                  <w:rPr>
                    <w:lang w:val="fr-CH"/>
                  </w:rPr>
                </w:rPrChange>
              </w:rPr>
            </w:pPr>
            <w:r w:rsidRPr="00A130ED">
              <w:rPr>
                <w:sz w:val="20"/>
                <w:szCs w:val="20"/>
                <w:lang w:val="fr-FR"/>
                <w:rPrChange w:id="282" w:author="French" w:date="2019-10-14T15:08:00Z">
                  <w:rPr>
                    <w:lang w:val="fr-CH"/>
                  </w:rPr>
                </w:rPrChange>
              </w:rPr>
              <w:t>x</w:t>
            </w:r>
          </w:p>
        </w:tc>
        <w:tc>
          <w:tcPr>
            <w:tcW w:w="611" w:type="pct"/>
            <w:tcBorders>
              <w:top w:val="single" w:sz="6" w:space="0" w:color="auto"/>
              <w:left w:val="single" w:sz="6" w:space="0" w:color="auto"/>
              <w:bottom w:val="single" w:sz="6" w:space="0" w:color="auto"/>
              <w:right w:val="single" w:sz="6" w:space="0" w:color="auto"/>
            </w:tcBorders>
            <w:shd w:val="clear" w:color="auto" w:fill="auto"/>
          </w:tcPr>
          <w:p w14:paraId="59C62D98" w14:textId="77777777" w:rsidR="00016D1F" w:rsidRPr="00A130ED" w:rsidRDefault="00016D1F" w:rsidP="009F6925">
            <w:pPr>
              <w:pStyle w:val="TableText0"/>
              <w:spacing w:before="10" w:after="10"/>
              <w:jc w:val="center"/>
              <w:rPr>
                <w:sz w:val="20"/>
                <w:szCs w:val="20"/>
                <w:lang w:val="fr-FR"/>
                <w:rPrChange w:id="283" w:author="French" w:date="2019-10-14T15:08:00Z">
                  <w:rPr>
                    <w:lang w:val="fr-CH"/>
                  </w:rPr>
                </w:rPrChange>
              </w:rPr>
            </w:pPr>
            <w:r w:rsidRPr="00A130ED">
              <w:rPr>
                <w:sz w:val="20"/>
                <w:szCs w:val="20"/>
                <w:lang w:val="fr-FR"/>
                <w:rPrChange w:id="284" w:author="French" w:date="2019-10-14T15:08:00Z">
                  <w:rPr>
                    <w:lang w:val="fr-CH"/>
                  </w:rPr>
                </w:rPrChange>
              </w:rPr>
              <w:t>x</w:t>
            </w:r>
          </w:p>
        </w:tc>
        <w:tc>
          <w:tcPr>
            <w:tcW w:w="626" w:type="pct"/>
            <w:tcBorders>
              <w:top w:val="single" w:sz="6" w:space="0" w:color="auto"/>
              <w:left w:val="single" w:sz="6" w:space="0" w:color="auto"/>
              <w:bottom w:val="single" w:sz="6" w:space="0" w:color="auto"/>
              <w:right w:val="single" w:sz="6" w:space="0" w:color="auto"/>
            </w:tcBorders>
            <w:shd w:val="clear" w:color="auto" w:fill="auto"/>
          </w:tcPr>
          <w:p w14:paraId="22D00620" w14:textId="77777777" w:rsidR="00016D1F" w:rsidRPr="00A130ED" w:rsidRDefault="00016D1F" w:rsidP="009F6925">
            <w:pPr>
              <w:pStyle w:val="TableText0"/>
              <w:spacing w:before="10" w:after="10"/>
              <w:jc w:val="center"/>
              <w:rPr>
                <w:sz w:val="20"/>
                <w:szCs w:val="20"/>
                <w:lang w:val="fr-FR"/>
                <w:rPrChange w:id="285" w:author="French" w:date="2019-10-14T15:08:00Z">
                  <w:rPr>
                    <w:lang w:val="fr-CH"/>
                  </w:rPr>
                </w:rPrChange>
              </w:rPr>
            </w:pPr>
            <w:r w:rsidRPr="00A130ED">
              <w:rPr>
                <w:sz w:val="20"/>
                <w:szCs w:val="20"/>
                <w:lang w:val="fr-FR"/>
                <w:rPrChange w:id="286" w:author="French" w:date="2019-10-14T15:08:00Z">
                  <w:rPr>
                    <w:lang w:val="fr-CH"/>
                  </w:rPr>
                </w:rPrChange>
              </w:rPr>
              <w:t>x</w:t>
            </w:r>
          </w:p>
        </w:tc>
      </w:tr>
      <w:tr w:rsidR="00016D1F" w:rsidRPr="00A130ED" w14:paraId="6294D221" w14:textId="77777777" w:rsidTr="00E503CB">
        <w:trPr>
          <w:jc w:val="center"/>
        </w:trPr>
        <w:tc>
          <w:tcPr>
            <w:tcW w:w="555" w:type="pct"/>
            <w:tcBorders>
              <w:top w:val="single" w:sz="6" w:space="0" w:color="auto"/>
              <w:left w:val="single" w:sz="6" w:space="0" w:color="auto"/>
              <w:bottom w:val="single" w:sz="6" w:space="0" w:color="auto"/>
              <w:right w:val="single" w:sz="6" w:space="0" w:color="auto"/>
            </w:tcBorders>
            <w:shd w:val="clear" w:color="auto" w:fill="auto"/>
            <w:tcMar>
              <w:left w:w="113" w:type="dxa"/>
              <w:right w:w="113" w:type="dxa"/>
            </w:tcMar>
            <w:vAlign w:val="center"/>
          </w:tcPr>
          <w:p w14:paraId="6D368E0C" w14:textId="77777777" w:rsidR="00016D1F" w:rsidRPr="00A130ED" w:rsidRDefault="00016D1F" w:rsidP="009F6925">
            <w:pPr>
              <w:pStyle w:val="TableText0"/>
              <w:spacing w:before="10" w:after="10"/>
              <w:rPr>
                <w:sz w:val="20"/>
                <w:szCs w:val="20"/>
                <w:lang w:val="fr-FR"/>
                <w:rPrChange w:id="287" w:author="French" w:date="2019-10-14T15:08:00Z">
                  <w:rPr>
                    <w:lang w:val="fr-CH"/>
                  </w:rPr>
                </w:rPrChange>
              </w:rPr>
            </w:pPr>
            <w:r w:rsidRPr="00A130ED">
              <w:rPr>
                <w:sz w:val="20"/>
                <w:szCs w:val="20"/>
                <w:lang w:val="fr-FR"/>
                <w:rPrChange w:id="288" w:author="French" w:date="2019-10-14T15:08:00Z">
                  <w:rPr>
                    <w:lang w:val="fr-CH"/>
                  </w:rPr>
                </w:rPrChange>
              </w:rPr>
              <w:t>1024</w:t>
            </w:r>
          </w:p>
        </w:tc>
        <w:tc>
          <w:tcPr>
            <w:tcW w:w="709" w:type="pct"/>
            <w:tcBorders>
              <w:top w:val="single" w:sz="6" w:space="0" w:color="auto"/>
              <w:left w:val="single" w:sz="6" w:space="0" w:color="auto"/>
              <w:bottom w:val="single" w:sz="6" w:space="0" w:color="auto"/>
              <w:right w:val="single" w:sz="6" w:space="0" w:color="auto"/>
            </w:tcBorders>
            <w:shd w:val="clear" w:color="auto" w:fill="auto"/>
            <w:vAlign w:val="center"/>
          </w:tcPr>
          <w:p w14:paraId="60F44689" w14:textId="7BC87C08" w:rsidR="00016D1F" w:rsidRPr="00A130ED" w:rsidRDefault="00016D1F" w:rsidP="009F6925">
            <w:pPr>
              <w:pStyle w:val="TableText0"/>
              <w:spacing w:before="10" w:after="10"/>
              <w:jc w:val="center"/>
              <w:rPr>
                <w:i/>
                <w:sz w:val="20"/>
                <w:szCs w:val="20"/>
                <w:lang w:val="fr-FR"/>
                <w:rPrChange w:id="289" w:author="French" w:date="2019-10-14T15:08:00Z">
                  <w:rPr>
                    <w:i/>
                    <w:lang w:val="fr-CH"/>
                  </w:rPr>
                </w:rPrChange>
              </w:rPr>
            </w:pPr>
            <w:r w:rsidRPr="00A130ED">
              <w:rPr>
                <w:i/>
                <w:sz w:val="20"/>
                <w:szCs w:val="20"/>
                <w:lang w:val="fr-FR"/>
                <w:rPrChange w:id="290" w:author="French" w:date="2019-10-14T15:08:00Z">
                  <w:rPr>
                    <w:i/>
                    <w:lang w:val="fr-CH"/>
                  </w:rPr>
                </w:rPrChange>
              </w:rPr>
              <w:t>w), ww), x),  xx)</w:t>
            </w:r>
          </w:p>
        </w:tc>
        <w:tc>
          <w:tcPr>
            <w:tcW w:w="670" w:type="pct"/>
            <w:tcBorders>
              <w:top w:val="single" w:sz="6" w:space="0" w:color="auto"/>
              <w:left w:val="single" w:sz="6" w:space="0" w:color="auto"/>
              <w:bottom w:val="single" w:sz="6" w:space="0" w:color="auto"/>
              <w:right w:val="single" w:sz="6" w:space="0" w:color="auto"/>
            </w:tcBorders>
            <w:shd w:val="clear" w:color="auto" w:fill="auto"/>
            <w:vAlign w:val="center"/>
          </w:tcPr>
          <w:p w14:paraId="1642F06E" w14:textId="77777777" w:rsidR="00016D1F" w:rsidRPr="00A130ED" w:rsidRDefault="00016D1F" w:rsidP="009F6925">
            <w:pPr>
              <w:pStyle w:val="TableText0"/>
              <w:spacing w:before="10" w:after="10"/>
              <w:jc w:val="center"/>
              <w:rPr>
                <w:sz w:val="20"/>
                <w:szCs w:val="20"/>
                <w:lang w:val="fr-FR"/>
                <w:rPrChange w:id="291" w:author="French" w:date="2019-10-14T15:08:00Z">
                  <w:rPr>
                    <w:lang w:val="fr-CH"/>
                  </w:rPr>
                </w:rPrChange>
              </w:rPr>
            </w:pPr>
            <w:r w:rsidRPr="00A130ED">
              <w:rPr>
                <w:sz w:val="20"/>
                <w:szCs w:val="20"/>
                <w:lang w:val="fr-FR"/>
                <w:rPrChange w:id="292" w:author="French" w:date="2019-10-14T15:08:00Z">
                  <w:rPr>
                    <w:lang w:val="fr-CH"/>
                  </w:rPr>
                </w:rPrChange>
              </w:rPr>
              <w:t>157,200</w:t>
            </w:r>
          </w:p>
        </w:tc>
        <w:tc>
          <w:tcPr>
            <w:tcW w:w="670" w:type="pct"/>
            <w:tcBorders>
              <w:top w:val="single" w:sz="6" w:space="0" w:color="auto"/>
              <w:left w:val="single" w:sz="6" w:space="0" w:color="auto"/>
              <w:bottom w:val="single" w:sz="6" w:space="0" w:color="auto"/>
              <w:right w:val="single" w:sz="6" w:space="0" w:color="auto"/>
            </w:tcBorders>
            <w:shd w:val="clear" w:color="auto" w:fill="auto"/>
            <w:vAlign w:val="center"/>
          </w:tcPr>
          <w:p w14:paraId="210E6CB4" w14:textId="77777777" w:rsidR="00016D1F" w:rsidRPr="00A130ED" w:rsidRDefault="00016D1F" w:rsidP="009F6925">
            <w:pPr>
              <w:pStyle w:val="TableText0"/>
              <w:spacing w:before="10" w:after="10"/>
              <w:jc w:val="center"/>
              <w:rPr>
                <w:sz w:val="20"/>
                <w:szCs w:val="20"/>
                <w:lang w:val="fr-FR"/>
                <w:rPrChange w:id="293" w:author="French" w:date="2019-10-14T15:08:00Z">
                  <w:rPr>
                    <w:lang w:val="fr-CH"/>
                  </w:rPr>
                </w:rPrChange>
              </w:rPr>
            </w:pPr>
          </w:p>
        </w:tc>
        <w:tc>
          <w:tcPr>
            <w:tcW w:w="665" w:type="pct"/>
            <w:tcBorders>
              <w:top w:val="single" w:sz="6" w:space="0" w:color="auto"/>
              <w:left w:val="single" w:sz="6" w:space="0" w:color="auto"/>
              <w:bottom w:val="single" w:sz="6" w:space="0" w:color="auto"/>
              <w:right w:val="single" w:sz="6" w:space="0" w:color="auto"/>
            </w:tcBorders>
            <w:shd w:val="clear" w:color="auto" w:fill="auto"/>
            <w:vAlign w:val="center"/>
          </w:tcPr>
          <w:p w14:paraId="416CE678" w14:textId="77777777" w:rsidR="00016D1F" w:rsidRPr="00A130ED" w:rsidRDefault="00016D1F" w:rsidP="009F6925">
            <w:pPr>
              <w:pStyle w:val="TableText0"/>
              <w:spacing w:before="10" w:after="10"/>
              <w:rPr>
                <w:sz w:val="20"/>
                <w:szCs w:val="20"/>
                <w:lang w:val="fr-FR"/>
                <w:rPrChange w:id="294" w:author="French" w:date="2019-10-14T15:08:00Z">
                  <w:rPr>
                    <w:lang w:val="fr-CH"/>
                  </w:rPr>
                </w:rPrChange>
              </w:rPr>
            </w:pPr>
          </w:p>
        </w:tc>
        <w:tc>
          <w:tcPr>
            <w:tcW w:w="494" w:type="pct"/>
            <w:tcBorders>
              <w:top w:val="single" w:sz="6" w:space="0" w:color="auto"/>
              <w:left w:val="single" w:sz="6" w:space="0" w:color="auto"/>
              <w:bottom w:val="single" w:sz="6" w:space="0" w:color="auto"/>
              <w:right w:val="single" w:sz="6" w:space="0" w:color="auto"/>
            </w:tcBorders>
            <w:shd w:val="clear" w:color="auto" w:fill="auto"/>
            <w:vAlign w:val="center"/>
          </w:tcPr>
          <w:p w14:paraId="09D26276" w14:textId="77777777" w:rsidR="00016D1F" w:rsidRPr="00A130ED" w:rsidRDefault="00016D1F" w:rsidP="009F6925">
            <w:pPr>
              <w:pStyle w:val="TableText0"/>
              <w:spacing w:before="10" w:after="10"/>
              <w:jc w:val="center"/>
              <w:rPr>
                <w:sz w:val="20"/>
                <w:szCs w:val="20"/>
                <w:lang w:val="fr-FR"/>
                <w:rPrChange w:id="295" w:author="French" w:date="2019-10-14T15:08:00Z">
                  <w:rPr>
                    <w:lang w:val="fr-CH"/>
                  </w:rPr>
                </w:rPrChange>
              </w:rPr>
            </w:pPr>
          </w:p>
        </w:tc>
        <w:tc>
          <w:tcPr>
            <w:tcW w:w="611" w:type="pct"/>
            <w:tcBorders>
              <w:top w:val="single" w:sz="6" w:space="0" w:color="auto"/>
              <w:left w:val="single" w:sz="6" w:space="0" w:color="auto"/>
              <w:bottom w:val="single" w:sz="6" w:space="0" w:color="auto"/>
              <w:right w:val="single" w:sz="6" w:space="0" w:color="auto"/>
            </w:tcBorders>
            <w:shd w:val="clear" w:color="auto" w:fill="auto"/>
            <w:vAlign w:val="center"/>
          </w:tcPr>
          <w:p w14:paraId="67180CAD" w14:textId="77777777" w:rsidR="00016D1F" w:rsidRPr="00A130ED" w:rsidRDefault="00016D1F" w:rsidP="009F6925">
            <w:pPr>
              <w:pStyle w:val="TableText0"/>
              <w:spacing w:before="10" w:after="10"/>
              <w:jc w:val="center"/>
              <w:rPr>
                <w:sz w:val="20"/>
                <w:szCs w:val="20"/>
                <w:lang w:val="fr-FR"/>
                <w:rPrChange w:id="296" w:author="French" w:date="2019-10-14T15:08:00Z">
                  <w:rPr>
                    <w:lang w:val="fr-CH"/>
                  </w:rPr>
                </w:rPrChange>
              </w:rPr>
            </w:pPr>
          </w:p>
        </w:tc>
        <w:tc>
          <w:tcPr>
            <w:tcW w:w="626" w:type="pct"/>
            <w:tcBorders>
              <w:top w:val="single" w:sz="6" w:space="0" w:color="auto"/>
              <w:left w:val="single" w:sz="6" w:space="0" w:color="auto"/>
              <w:bottom w:val="single" w:sz="6" w:space="0" w:color="auto"/>
              <w:right w:val="single" w:sz="6" w:space="0" w:color="auto"/>
            </w:tcBorders>
            <w:shd w:val="clear" w:color="auto" w:fill="auto"/>
            <w:vAlign w:val="center"/>
          </w:tcPr>
          <w:p w14:paraId="20AB3173" w14:textId="77777777" w:rsidR="00016D1F" w:rsidRPr="00A130ED" w:rsidRDefault="00016D1F" w:rsidP="009F6925">
            <w:pPr>
              <w:pStyle w:val="TableText0"/>
              <w:spacing w:before="10" w:after="10"/>
              <w:jc w:val="center"/>
              <w:rPr>
                <w:sz w:val="20"/>
                <w:szCs w:val="20"/>
                <w:lang w:val="fr-FR"/>
                <w:rPrChange w:id="297" w:author="French" w:date="2019-10-14T15:08:00Z">
                  <w:rPr>
                    <w:lang w:val="fr-CH"/>
                  </w:rPr>
                </w:rPrChange>
              </w:rPr>
            </w:pPr>
          </w:p>
        </w:tc>
      </w:tr>
      <w:tr w:rsidR="00016D1F" w:rsidRPr="00A130ED" w14:paraId="27A8FE40" w14:textId="77777777" w:rsidTr="00E503CB">
        <w:trPr>
          <w:jc w:val="center"/>
        </w:trPr>
        <w:tc>
          <w:tcPr>
            <w:tcW w:w="555" w:type="pct"/>
            <w:tcBorders>
              <w:top w:val="single" w:sz="6" w:space="0" w:color="auto"/>
              <w:left w:val="single" w:sz="6" w:space="0" w:color="auto"/>
              <w:bottom w:val="single" w:sz="6" w:space="0" w:color="auto"/>
              <w:right w:val="single" w:sz="6" w:space="0" w:color="auto"/>
            </w:tcBorders>
            <w:shd w:val="clear" w:color="auto" w:fill="auto"/>
            <w:tcMar>
              <w:left w:w="113" w:type="dxa"/>
              <w:right w:w="113" w:type="dxa"/>
            </w:tcMar>
          </w:tcPr>
          <w:p w14:paraId="024E3587" w14:textId="77777777" w:rsidR="00016D1F" w:rsidRPr="00A130ED" w:rsidRDefault="00016D1F" w:rsidP="009F6925">
            <w:pPr>
              <w:pStyle w:val="TableText0"/>
              <w:spacing w:before="10" w:after="10"/>
              <w:jc w:val="right"/>
              <w:rPr>
                <w:sz w:val="20"/>
                <w:szCs w:val="20"/>
                <w:lang w:val="fr-FR"/>
                <w:rPrChange w:id="298" w:author="French" w:date="2019-10-14T15:08:00Z">
                  <w:rPr>
                    <w:lang w:val="fr-CH"/>
                  </w:rPr>
                </w:rPrChange>
              </w:rPr>
            </w:pPr>
            <w:r w:rsidRPr="00A130ED">
              <w:rPr>
                <w:sz w:val="20"/>
                <w:szCs w:val="20"/>
                <w:lang w:val="fr-FR"/>
                <w:rPrChange w:id="299" w:author="French" w:date="2019-10-14T15:08:00Z">
                  <w:rPr>
                    <w:lang w:val="fr-CH"/>
                  </w:rPr>
                </w:rPrChange>
              </w:rPr>
              <w:t>2024</w:t>
            </w:r>
          </w:p>
        </w:tc>
        <w:tc>
          <w:tcPr>
            <w:tcW w:w="709" w:type="pct"/>
            <w:tcBorders>
              <w:top w:val="single" w:sz="6" w:space="0" w:color="auto"/>
              <w:left w:val="single" w:sz="6" w:space="0" w:color="auto"/>
              <w:bottom w:val="single" w:sz="6" w:space="0" w:color="auto"/>
              <w:right w:val="single" w:sz="6" w:space="0" w:color="auto"/>
            </w:tcBorders>
            <w:shd w:val="clear" w:color="auto" w:fill="auto"/>
          </w:tcPr>
          <w:p w14:paraId="0D6820FC" w14:textId="1109D4C4" w:rsidR="00016D1F" w:rsidRPr="00A130ED" w:rsidRDefault="00016D1F" w:rsidP="009F6925">
            <w:pPr>
              <w:pStyle w:val="TableText0"/>
              <w:spacing w:before="10" w:after="10"/>
              <w:jc w:val="center"/>
              <w:rPr>
                <w:i/>
                <w:sz w:val="20"/>
                <w:szCs w:val="20"/>
                <w:lang w:val="fr-FR"/>
                <w:rPrChange w:id="300" w:author="French" w:date="2019-10-14T15:08:00Z">
                  <w:rPr>
                    <w:i/>
                    <w:lang w:val="fr-FR"/>
                  </w:rPr>
                </w:rPrChange>
              </w:rPr>
            </w:pPr>
            <w:r w:rsidRPr="00A130ED">
              <w:rPr>
                <w:i/>
                <w:sz w:val="20"/>
                <w:szCs w:val="20"/>
                <w:lang w:val="fr-FR"/>
                <w:rPrChange w:id="301" w:author="French" w:date="2019-10-14T15:08:00Z">
                  <w:rPr>
                    <w:i/>
                    <w:lang w:val="fr-CH"/>
                  </w:rPr>
                </w:rPrChange>
              </w:rPr>
              <w:t>w), ww), x), xx)</w:t>
            </w:r>
          </w:p>
        </w:tc>
        <w:tc>
          <w:tcPr>
            <w:tcW w:w="670" w:type="pct"/>
            <w:tcBorders>
              <w:top w:val="single" w:sz="6" w:space="0" w:color="auto"/>
              <w:left w:val="single" w:sz="6" w:space="0" w:color="auto"/>
              <w:bottom w:val="single" w:sz="6" w:space="0" w:color="auto"/>
              <w:right w:val="single" w:sz="6" w:space="0" w:color="auto"/>
            </w:tcBorders>
            <w:shd w:val="clear" w:color="auto" w:fill="auto"/>
          </w:tcPr>
          <w:p w14:paraId="6EC62C14" w14:textId="77777777" w:rsidR="00016D1F" w:rsidRPr="00A130ED" w:rsidRDefault="00016D1F" w:rsidP="009F6925">
            <w:pPr>
              <w:pStyle w:val="TableText0"/>
              <w:spacing w:before="10" w:after="10"/>
              <w:jc w:val="center"/>
              <w:rPr>
                <w:sz w:val="20"/>
                <w:szCs w:val="20"/>
                <w:lang w:val="fr-FR"/>
                <w:rPrChange w:id="302" w:author="French" w:date="2019-10-14T15:08:00Z">
                  <w:rPr>
                    <w:lang w:val="fr-CH"/>
                  </w:rPr>
                </w:rPrChange>
              </w:rPr>
            </w:pPr>
            <w:r w:rsidRPr="00A130ED">
              <w:rPr>
                <w:sz w:val="20"/>
                <w:szCs w:val="20"/>
                <w:lang w:val="fr-FR"/>
                <w:rPrChange w:id="303" w:author="French" w:date="2019-10-14T15:08:00Z">
                  <w:rPr>
                    <w:lang w:val="fr-CH"/>
                  </w:rPr>
                </w:rPrChange>
              </w:rPr>
              <w:t>161,800</w:t>
            </w:r>
          </w:p>
        </w:tc>
        <w:tc>
          <w:tcPr>
            <w:tcW w:w="670" w:type="pct"/>
            <w:tcBorders>
              <w:top w:val="single" w:sz="6" w:space="0" w:color="auto"/>
              <w:left w:val="single" w:sz="6" w:space="0" w:color="auto"/>
              <w:bottom w:val="single" w:sz="6" w:space="0" w:color="auto"/>
              <w:right w:val="single" w:sz="6" w:space="0" w:color="auto"/>
            </w:tcBorders>
            <w:shd w:val="clear" w:color="auto" w:fill="auto"/>
          </w:tcPr>
          <w:p w14:paraId="4395E584" w14:textId="77777777" w:rsidR="00016D1F" w:rsidRPr="00A130ED" w:rsidRDefault="00016D1F" w:rsidP="009F6925">
            <w:pPr>
              <w:pStyle w:val="TableText0"/>
              <w:spacing w:before="10" w:after="10"/>
              <w:jc w:val="center"/>
              <w:rPr>
                <w:sz w:val="20"/>
                <w:szCs w:val="20"/>
                <w:lang w:val="fr-FR"/>
                <w:rPrChange w:id="304" w:author="French" w:date="2019-10-14T15:08:00Z">
                  <w:rPr>
                    <w:lang w:val="fr-CH"/>
                  </w:rPr>
                </w:rPrChange>
              </w:rPr>
            </w:pPr>
            <w:r w:rsidRPr="00A130ED">
              <w:rPr>
                <w:sz w:val="20"/>
                <w:szCs w:val="20"/>
                <w:lang w:val="fr-FR"/>
                <w:rPrChange w:id="305" w:author="French" w:date="2019-10-14T15:08:00Z">
                  <w:rPr>
                    <w:lang w:val="fr-CH"/>
                  </w:rPr>
                </w:rPrChange>
              </w:rPr>
              <w:t>161,800</w:t>
            </w:r>
          </w:p>
        </w:tc>
        <w:tc>
          <w:tcPr>
            <w:tcW w:w="665" w:type="pct"/>
            <w:tcBorders>
              <w:top w:val="single" w:sz="6" w:space="0" w:color="auto"/>
              <w:left w:val="single" w:sz="6" w:space="0" w:color="auto"/>
              <w:bottom w:val="single" w:sz="6" w:space="0" w:color="auto"/>
              <w:right w:val="single" w:sz="6" w:space="0" w:color="auto"/>
            </w:tcBorders>
            <w:shd w:val="clear" w:color="auto" w:fill="auto"/>
            <w:vAlign w:val="center"/>
          </w:tcPr>
          <w:p w14:paraId="6892C24E" w14:textId="77777777" w:rsidR="00016D1F" w:rsidRPr="00A130ED" w:rsidRDefault="00016D1F" w:rsidP="009F6925">
            <w:pPr>
              <w:pStyle w:val="TableText0"/>
              <w:spacing w:before="10" w:after="10"/>
              <w:jc w:val="center"/>
              <w:rPr>
                <w:sz w:val="20"/>
                <w:szCs w:val="20"/>
                <w:lang w:val="fr-FR"/>
                <w:rPrChange w:id="306" w:author="French" w:date="2019-10-14T15:08:00Z">
                  <w:rPr>
                    <w:lang w:val="fr-CH"/>
                  </w:rPr>
                </w:rPrChange>
              </w:rPr>
            </w:pPr>
            <w:r w:rsidRPr="00A130ED">
              <w:rPr>
                <w:sz w:val="20"/>
                <w:szCs w:val="20"/>
                <w:lang w:val="fr-FR"/>
                <w:rPrChange w:id="307" w:author="French" w:date="2019-10-14T15:08:00Z">
                  <w:rPr>
                    <w:lang w:val="fr-CH"/>
                  </w:rPr>
                </w:rPrChange>
              </w:rPr>
              <w:t xml:space="preserve">x </w:t>
            </w:r>
            <w:r w:rsidRPr="00A130ED">
              <w:rPr>
                <w:sz w:val="20"/>
                <w:szCs w:val="20"/>
                <w:lang w:val="fr-FR"/>
                <w:rPrChange w:id="308" w:author="French" w:date="2019-10-14T15:08:00Z">
                  <w:rPr>
                    <w:lang w:val="fr-CH"/>
                  </w:rPr>
                </w:rPrChange>
              </w:rPr>
              <w:br/>
              <w:t>(numérique uniquement)</w:t>
            </w:r>
          </w:p>
        </w:tc>
        <w:tc>
          <w:tcPr>
            <w:tcW w:w="494" w:type="pct"/>
            <w:tcBorders>
              <w:top w:val="single" w:sz="6" w:space="0" w:color="auto"/>
              <w:left w:val="single" w:sz="6" w:space="0" w:color="auto"/>
              <w:bottom w:val="single" w:sz="6" w:space="0" w:color="auto"/>
              <w:right w:val="single" w:sz="6" w:space="0" w:color="auto"/>
            </w:tcBorders>
            <w:shd w:val="clear" w:color="auto" w:fill="auto"/>
            <w:vAlign w:val="center"/>
          </w:tcPr>
          <w:p w14:paraId="613523DE" w14:textId="77777777" w:rsidR="00016D1F" w:rsidRPr="00A130ED" w:rsidRDefault="00016D1F" w:rsidP="009F6925">
            <w:pPr>
              <w:pStyle w:val="TableText0"/>
              <w:spacing w:before="10" w:after="10"/>
              <w:jc w:val="center"/>
              <w:rPr>
                <w:sz w:val="20"/>
                <w:szCs w:val="20"/>
                <w:lang w:val="fr-FR"/>
                <w:rPrChange w:id="309" w:author="French" w:date="2019-10-14T15:08:00Z">
                  <w:rPr>
                    <w:lang w:val="fr-CH"/>
                  </w:rPr>
                </w:rPrChange>
              </w:rPr>
            </w:pPr>
          </w:p>
        </w:tc>
        <w:tc>
          <w:tcPr>
            <w:tcW w:w="611" w:type="pct"/>
            <w:tcBorders>
              <w:top w:val="single" w:sz="6" w:space="0" w:color="auto"/>
              <w:left w:val="single" w:sz="6" w:space="0" w:color="auto"/>
              <w:bottom w:val="single" w:sz="6" w:space="0" w:color="auto"/>
              <w:right w:val="single" w:sz="6" w:space="0" w:color="auto"/>
            </w:tcBorders>
            <w:shd w:val="clear" w:color="auto" w:fill="auto"/>
            <w:vAlign w:val="center"/>
          </w:tcPr>
          <w:p w14:paraId="4EADED50" w14:textId="77777777" w:rsidR="00016D1F" w:rsidRPr="00A130ED" w:rsidRDefault="00016D1F" w:rsidP="009F6925">
            <w:pPr>
              <w:pStyle w:val="TableText0"/>
              <w:spacing w:before="10" w:after="10"/>
              <w:jc w:val="center"/>
              <w:rPr>
                <w:sz w:val="20"/>
                <w:szCs w:val="20"/>
                <w:lang w:val="fr-FR"/>
                <w:rPrChange w:id="310" w:author="French" w:date="2019-10-14T15:08:00Z">
                  <w:rPr>
                    <w:lang w:val="fr-CH"/>
                  </w:rPr>
                </w:rPrChange>
              </w:rPr>
            </w:pPr>
          </w:p>
        </w:tc>
        <w:tc>
          <w:tcPr>
            <w:tcW w:w="626" w:type="pct"/>
            <w:tcBorders>
              <w:top w:val="single" w:sz="6" w:space="0" w:color="auto"/>
              <w:left w:val="single" w:sz="6" w:space="0" w:color="auto"/>
              <w:bottom w:val="single" w:sz="6" w:space="0" w:color="auto"/>
              <w:right w:val="single" w:sz="6" w:space="0" w:color="auto"/>
            </w:tcBorders>
            <w:shd w:val="clear" w:color="auto" w:fill="auto"/>
            <w:vAlign w:val="center"/>
          </w:tcPr>
          <w:p w14:paraId="017604F6" w14:textId="77777777" w:rsidR="00016D1F" w:rsidRPr="00A130ED" w:rsidRDefault="00016D1F" w:rsidP="009F6925">
            <w:pPr>
              <w:pStyle w:val="TableText0"/>
              <w:spacing w:before="10" w:after="10"/>
              <w:jc w:val="center"/>
              <w:rPr>
                <w:sz w:val="20"/>
                <w:szCs w:val="20"/>
                <w:lang w:val="fr-FR"/>
                <w:rPrChange w:id="311" w:author="French" w:date="2019-10-14T15:08:00Z">
                  <w:rPr>
                    <w:lang w:val="fr-CH"/>
                  </w:rPr>
                </w:rPrChange>
              </w:rPr>
            </w:pPr>
          </w:p>
        </w:tc>
      </w:tr>
      <w:tr w:rsidR="00016D1F" w:rsidRPr="00A130ED" w14:paraId="4425D80B" w14:textId="77777777" w:rsidTr="00E503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555" w:type="pct"/>
            <w:tcBorders>
              <w:top w:val="single" w:sz="6" w:space="0" w:color="auto"/>
              <w:left w:val="single" w:sz="6" w:space="0" w:color="auto"/>
              <w:bottom w:val="single" w:sz="6" w:space="0" w:color="auto"/>
              <w:right w:val="single" w:sz="6" w:space="0" w:color="auto"/>
            </w:tcBorders>
            <w:shd w:val="clear" w:color="auto" w:fill="auto"/>
            <w:tcMar>
              <w:left w:w="113" w:type="dxa"/>
              <w:right w:w="113" w:type="dxa"/>
            </w:tcMar>
          </w:tcPr>
          <w:p w14:paraId="192EAF86" w14:textId="77777777" w:rsidR="00016D1F" w:rsidRPr="00A130ED" w:rsidRDefault="00016D1F" w:rsidP="009F6925">
            <w:pPr>
              <w:pStyle w:val="TableText0"/>
              <w:spacing w:before="10" w:after="10"/>
              <w:jc w:val="right"/>
              <w:rPr>
                <w:sz w:val="20"/>
                <w:szCs w:val="20"/>
                <w:lang w:val="fr-FR"/>
                <w:rPrChange w:id="312" w:author="French" w:date="2019-10-14T15:08:00Z">
                  <w:rPr>
                    <w:lang w:val="fr-CH"/>
                  </w:rPr>
                </w:rPrChange>
              </w:rPr>
            </w:pPr>
            <w:r w:rsidRPr="00A130ED">
              <w:rPr>
                <w:sz w:val="20"/>
                <w:szCs w:val="20"/>
                <w:lang w:val="fr-FR"/>
                <w:rPrChange w:id="313" w:author="French" w:date="2019-10-14T15:08:00Z">
                  <w:rPr>
                    <w:lang w:val="fr-CH"/>
                  </w:rPr>
                </w:rPrChange>
              </w:rPr>
              <w:t>84</w:t>
            </w:r>
          </w:p>
        </w:tc>
        <w:tc>
          <w:tcPr>
            <w:tcW w:w="709" w:type="pct"/>
            <w:tcBorders>
              <w:top w:val="single" w:sz="6" w:space="0" w:color="auto"/>
              <w:left w:val="single" w:sz="6" w:space="0" w:color="auto"/>
              <w:bottom w:val="single" w:sz="6" w:space="0" w:color="auto"/>
              <w:right w:val="single" w:sz="6" w:space="0" w:color="auto"/>
            </w:tcBorders>
            <w:shd w:val="clear" w:color="auto" w:fill="auto"/>
          </w:tcPr>
          <w:p w14:paraId="2F107798" w14:textId="77777777" w:rsidR="00016D1F" w:rsidRPr="00A130ED" w:rsidRDefault="00016D1F" w:rsidP="009F6925">
            <w:pPr>
              <w:pStyle w:val="TableText0"/>
              <w:spacing w:before="10" w:after="10"/>
              <w:jc w:val="center"/>
              <w:rPr>
                <w:sz w:val="20"/>
                <w:szCs w:val="20"/>
                <w:lang w:val="fr-FR"/>
                <w:rPrChange w:id="314" w:author="French" w:date="2019-10-14T15:08:00Z">
                  <w:rPr>
                    <w:lang w:val="fr-CH"/>
                  </w:rPr>
                </w:rPrChange>
              </w:rPr>
            </w:pPr>
            <w:r w:rsidRPr="00A130ED">
              <w:rPr>
                <w:i/>
                <w:sz w:val="20"/>
                <w:szCs w:val="20"/>
                <w:lang w:val="fr-FR"/>
                <w:rPrChange w:id="315" w:author="French" w:date="2019-10-14T15:08:00Z">
                  <w:rPr>
                    <w:i/>
                    <w:lang w:val="fr-CH"/>
                  </w:rPr>
                </w:rPrChange>
              </w:rPr>
              <w:t>w), ww, x), xx)</w:t>
            </w:r>
          </w:p>
        </w:tc>
        <w:tc>
          <w:tcPr>
            <w:tcW w:w="670" w:type="pct"/>
            <w:tcBorders>
              <w:top w:val="single" w:sz="6" w:space="0" w:color="auto"/>
              <w:left w:val="single" w:sz="6" w:space="0" w:color="auto"/>
              <w:bottom w:val="single" w:sz="6" w:space="0" w:color="auto"/>
              <w:right w:val="single" w:sz="6" w:space="0" w:color="auto"/>
            </w:tcBorders>
            <w:shd w:val="clear" w:color="auto" w:fill="auto"/>
          </w:tcPr>
          <w:p w14:paraId="25C8BE20" w14:textId="77777777" w:rsidR="00016D1F" w:rsidRPr="00A130ED" w:rsidRDefault="00016D1F" w:rsidP="009F6925">
            <w:pPr>
              <w:pStyle w:val="TableText0"/>
              <w:spacing w:before="10" w:after="10"/>
              <w:jc w:val="center"/>
              <w:rPr>
                <w:sz w:val="20"/>
                <w:szCs w:val="20"/>
                <w:lang w:val="fr-FR"/>
                <w:rPrChange w:id="316" w:author="French" w:date="2019-10-14T15:08:00Z">
                  <w:rPr>
                    <w:lang w:val="fr-CH"/>
                  </w:rPr>
                </w:rPrChange>
              </w:rPr>
            </w:pPr>
            <w:r w:rsidRPr="00A130ED">
              <w:rPr>
                <w:sz w:val="20"/>
                <w:szCs w:val="20"/>
                <w:lang w:val="fr-FR"/>
                <w:rPrChange w:id="317" w:author="French" w:date="2019-10-14T15:08:00Z">
                  <w:rPr>
                    <w:lang w:val="fr-CH"/>
                  </w:rPr>
                </w:rPrChange>
              </w:rPr>
              <w:t>157,225</w:t>
            </w:r>
          </w:p>
        </w:tc>
        <w:tc>
          <w:tcPr>
            <w:tcW w:w="670" w:type="pct"/>
            <w:tcBorders>
              <w:top w:val="single" w:sz="6" w:space="0" w:color="auto"/>
              <w:left w:val="single" w:sz="6" w:space="0" w:color="auto"/>
              <w:bottom w:val="single" w:sz="6" w:space="0" w:color="auto"/>
              <w:right w:val="single" w:sz="6" w:space="0" w:color="auto"/>
            </w:tcBorders>
            <w:shd w:val="clear" w:color="auto" w:fill="auto"/>
          </w:tcPr>
          <w:p w14:paraId="2132A0CA" w14:textId="77777777" w:rsidR="00016D1F" w:rsidRPr="00A130ED" w:rsidRDefault="00016D1F" w:rsidP="009F6925">
            <w:pPr>
              <w:pStyle w:val="TableText0"/>
              <w:spacing w:before="10" w:after="10"/>
              <w:jc w:val="center"/>
              <w:rPr>
                <w:sz w:val="20"/>
                <w:szCs w:val="20"/>
                <w:lang w:val="fr-FR"/>
                <w:rPrChange w:id="318" w:author="French" w:date="2019-10-14T15:08:00Z">
                  <w:rPr>
                    <w:lang w:val="fr-CH"/>
                  </w:rPr>
                </w:rPrChange>
              </w:rPr>
            </w:pPr>
            <w:r w:rsidRPr="00A130ED">
              <w:rPr>
                <w:sz w:val="20"/>
                <w:szCs w:val="20"/>
                <w:lang w:val="fr-FR"/>
                <w:rPrChange w:id="319" w:author="French" w:date="2019-10-14T15:08:00Z">
                  <w:rPr>
                    <w:lang w:val="fr-CH"/>
                  </w:rPr>
                </w:rPrChange>
              </w:rPr>
              <w:t>161,825</w:t>
            </w:r>
          </w:p>
        </w:tc>
        <w:tc>
          <w:tcPr>
            <w:tcW w:w="665" w:type="pct"/>
            <w:tcBorders>
              <w:top w:val="single" w:sz="6" w:space="0" w:color="auto"/>
              <w:left w:val="single" w:sz="6" w:space="0" w:color="auto"/>
              <w:bottom w:val="single" w:sz="6" w:space="0" w:color="auto"/>
              <w:right w:val="single" w:sz="6" w:space="0" w:color="auto"/>
            </w:tcBorders>
            <w:shd w:val="clear" w:color="auto" w:fill="auto"/>
          </w:tcPr>
          <w:p w14:paraId="2E4F2855" w14:textId="77777777" w:rsidR="00016D1F" w:rsidRPr="00A130ED" w:rsidRDefault="00016D1F" w:rsidP="009F6925">
            <w:pPr>
              <w:pStyle w:val="TableText0"/>
              <w:spacing w:before="10" w:after="10"/>
              <w:rPr>
                <w:sz w:val="20"/>
                <w:szCs w:val="20"/>
                <w:lang w:val="fr-FR"/>
                <w:rPrChange w:id="320" w:author="French" w:date="2019-10-14T15:08:00Z">
                  <w:rPr>
                    <w:lang w:val="fr-CH"/>
                  </w:rPr>
                </w:rPrChange>
              </w:rPr>
            </w:pPr>
          </w:p>
        </w:tc>
        <w:tc>
          <w:tcPr>
            <w:tcW w:w="494" w:type="pct"/>
            <w:tcBorders>
              <w:top w:val="single" w:sz="6" w:space="0" w:color="auto"/>
              <w:left w:val="single" w:sz="6" w:space="0" w:color="auto"/>
              <w:bottom w:val="single" w:sz="6" w:space="0" w:color="auto"/>
              <w:right w:val="single" w:sz="6" w:space="0" w:color="auto"/>
            </w:tcBorders>
            <w:shd w:val="clear" w:color="auto" w:fill="auto"/>
          </w:tcPr>
          <w:p w14:paraId="2DCB16E4" w14:textId="77777777" w:rsidR="00016D1F" w:rsidRPr="00A130ED" w:rsidRDefault="00016D1F" w:rsidP="009F6925">
            <w:pPr>
              <w:pStyle w:val="TableText0"/>
              <w:spacing w:before="10" w:after="10"/>
              <w:jc w:val="center"/>
              <w:rPr>
                <w:sz w:val="20"/>
                <w:szCs w:val="20"/>
                <w:lang w:val="fr-FR"/>
                <w:rPrChange w:id="321" w:author="French" w:date="2019-10-14T15:08:00Z">
                  <w:rPr>
                    <w:lang w:val="fr-CH"/>
                  </w:rPr>
                </w:rPrChange>
              </w:rPr>
            </w:pPr>
            <w:r w:rsidRPr="00A130ED">
              <w:rPr>
                <w:sz w:val="20"/>
                <w:szCs w:val="20"/>
                <w:lang w:val="fr-FR"/>
                <w:rPrChange w:id="322" w:author="French" w:date="2019-10-14T15:08:00Z">
                  <w:rPr>
                    <w:lang w:val="fr-CH"/>
                  </w:rPr>
                </w:rPrChange>
              </w:rPr>
              <w:t>x</w:t>
            </w:r>
          </w:p>
        </w:tc>
        <w:tc>
          <w:tcPr>
            <w:tcW w:w="611" w:type="pct"/>
            <w:tcBorders>
              <w:top w:val="single" w:sz="6" w:space="0" w:color="auto"/>
              <w:left w:val="single" w:sz="6" w:space="0" w:color="auto"/>
              <w:bottom w:val="single" w:sz="6" w:space="0" w:color="auto"/>
              <w:right w:val="single" w:sz="6" w:space="0" w:color="auto"/>
            </w:tcBorders>
            <w:shd w:val="clear" w:color="auto" w:fill="auto"/>
          </w:tcPr>
          <w:p w14:paraId="6339E807" w14:textId="77777777" w:rsidR="00016D1F" w:rsidRPr="00A130ED" w:rsidRDefault="00016D1F" w:rsidP="009F6925">
            <w:pPr>
              <w:pStyle w:val="TableText0"/>
              <w:spacing w:before="10" w:after="10"/>
              <w:jc w:val="center"/>
              <w:rPr>
                <w:sz w:val="20"/>
                <w:szCs w:val="20"/>
                <w:lang w:val="fr-FR"/>
                <w:rPrChange w:id="323" w:author="French" w:date="2019-10-14T15:08:00Z">
                  <w:rPr>
                    <w:lang w:val="fr-CH"/>
                  </w:rPr>
                </w:rPrChange>
              </w:rPr>
            </w:pPr>
            <w:r w:rsidRPr="00A130ED">
              <w:rPr>
                <w:sz w:val="20"/>
                <w:szCs w:val="20"/>
                <w:lang w:val="fr-FR"/>
                <w:rPrChange w:id="324" w:author="French" w:date="2019-10-14T15:08:00Z">
                  <w:rPr>
                    <w:lang w:val="fr-CH"/>
                  </w:rPr>
                </w:rPrChange>
              </w:rPr>
              <w:t>x</w:t>
            </w:r>
          </w:p>
        </w:tc>
        <w:tc>
          <w:tcPr>
            <w:tcW w:w="626" w:type="pct"/>
            <w:tcBorders>
              <w:top w:val="single" w:sz="6" w:space="0" w:color="auto"/>
              <w:left w:val="single" w:sz="6" w:space="0" w:color="auto"/>
              <w:bottom w:val="single" w:sz="6" w:space="0" w:color="auto"/>
              <w:right w:val="single" w:sz="6" w:space="0" w:color="auto"/>
            </w:tcBorders>
            <w:shd w:val="clear" w:color="auto" w:fill="auto"/>
          </w:tcPr>
          <w:p w14:paraId="3F8749C5" w14:textId="77777777" w:rsidR="00016D1F" w:rsidRPr="00A130ED" w:rsidRDefault="00016D1F" w:rsidP="009F6925">
            <w:pPr>
              <w:pStyle w:val="TableText0"/>
              <w:spacing w:before="10" w:after="10"/>
              <w:jc w:val="center"/>
              <w:rPr>
                <w:sz w:val="20"/>
                <w:szCs w:val="20"/>
                <w:lang w:val="fr-FR"/>
                <w:rPrChange w:id="325" w:author="French" w:date="2019-10-14T15:08:00Z">
                  <w:rPr>
                    <w:lang w:val="fr-CH"/>
                  </w:rPr>
                </w:rPrChange>
              </w:rPr>
            </w:pPr>
            <w:r w:rsidRPr="00A130ED">
              <w:rPr>
                <w:sz w:val="20"/>
                <w:szCs w:val="20"/>
                <w:lang w:val="fr-FR"/>
                <w:rPrChange w:id="326" w:author="French" w:date="2019-10-14T15:08:00Z">
                  <w:rPr>
                    <w:lang w:val="fr-CH"/>
                  </w:rPr>
                </w:rPrChange>
              </w:rPr>
              <w:t>x</w:t>
            </w:r>
          </w:p>
        </w:tc>
      </w:tr>
      <w:tr w:rsidR="00016D1F" w:rsidRPr="00A130ED" w14:paraId="1E09D104" w14:textId="77777777" w:rsidTr="00E503CB">
        <w:trPr>
          <w:jc w:val="center"/>
        </w:trPr>
        <w:tc>
          <w:tcPr>
            <w:tcW w:w="555" w:type="pct"/>
            <w:tcBorders>
              <w:top w:val="single" w:sz="6" w:space="0" w:color="auto"/>
              <w:left w:val="single" w:sz="6" w:space="0" w:color="auto"/>
              <w:bottom w:val="single" w:sz="6" w:space="0" w:color="auto"/>
              <w:right w:val="single" w:sz="6" w:space="0" w:color="auto"/>
            </w:tcBorders>
            <w:shd w:val="clear" w:color="auto" w:fill="auto"/>
            <w:tcMar>
              <w:left w:w="113" w:type="dxa"/>
              <w:right w:w="113" w:type="dxa"/>
            </w:tcMar>
            <w:vAlign w:val="center"/>
          </w:tcPr>
          <w:p w14:paraId="7ADDF0CA" w14:textId="77777777" w:rsidR="00016D1F" w:rsidRPr="00A130ED" w:rsidRDefault="00016D1F" w:rsidP="009F6925">
            <w:pPr>
              <w:pStyle w:val="TableText0"/>
              <w:tabs>
                <w:tab w:val="clear" w:pos="284"/>
                <w:tab w:val="clear" w:pos="567"/>
              </w:tabs>
              <w:spacing w:before="10" w:after="10"/>
              <w:ind w:right="101"/>
              <w:rPr>
                <w:sz w:val="20"/>
                <w:szCs w:val="20"/>
                <w:lang w:val="fr-FR"/>
                <w:rPrChange w:id="327" w:author="French" w:date="2019-10-14T15:08:00Z">
                  <w:rPr>
                    <w:lang w:val="fr-CH"/>
                  </w:rPr>
                </w:rPrChange>
              </w:rPr>
            </w:pPr>
            <w:r w:rsidRPr="00A130ED">
              <w:rPr>
                <w:sz w:val="20"/>
                <w:szCs w:val="20"/>
                <w:lang w:val="fr-FR"/>
                <w:rPrChange w:id="328" w:author="French" w:date="2019-10-14T15:08:00Z">
                  <w:rPr>
                    <w:lang w:val="fr-CH"/>
                  </w:rPr>
                </w:rPrChange>
              </w:rPr>
              <w:t>1084</w:t>
            </w:r>
          </w:p>
        </w:tc>
        <w:tc>
          <w:tcPr>
            <w:tcW w:w="709" w:type="pct"/>
            <w:tcBorders>
              <w:top w:val="single" w:sz="6" w:space="0" w:color="auto"/>
              <w:left w:val="single" w:sz="6" w:space="0" w:color="auto"/>
              <w:bottom w:val="single" w:sz="6" w:space="0" w:color="auto"/>
              <w:right w:val="single" w:sz="6" w:space="0" w:color="auto"/>
            </w:tcBorders>
            <w:shd w:val="clear" w:color="auto" w:fill="auto"/>
            <w:vAlign w:val="center"/>
          </w:tcPr>
          <w:p w14:paraId="2F6B6A92" w14:textId="582A9883" w:rsidR="00016D1F" w:rsidRPr="00A130ED" w:rsidRDefault="00016D1F" w:rsidP="009F6925">
            <w:pPr>
              <w:pStyle w:val="TableText0"/>
              <w:spacing w:before="10" w:after="10"/>
              <w:jc w:val="center"/>
              <w:rPr>
                <w:i/>
                <w:sz w:val="20"/>
                <w:szCs w:val="20"/>
                <w:lang w:val="fr-FR"/>
                <w:rPrChange w:id="329" w:author="French" w:date="2019-10-14T15:08:00Z">
                  <w:rPr>
                    <w:i/>
                    <w:lang w:val="fr-CH"/>
                  </w:rPr>
                </w:rPrChange>
              </w:rPr>
            </w:pPr>
            <w:r w:rsidRPr="00A130ED">
              <w:rPr>
                <w:i/>
                <w:sz w:val="20"/>
                <w:szCs w:val="20"/>
                <w:lang w:val="fr-FR"/>
                <w:rPrChange w:id="330" w:author="French" w:date="2019-10-14T15:08:00Z">
                  <w:rPr>
                    <w:i/>
                    <w:lang w:val="fr-CH"/>
                  </w:rPr>
                </w:rPrChange>
              </w:rPr>
              <w:t>w), ww), x), xx)</w:t>
            </w:r>
          </w:p>
        </w:tc>
        <w:tc>
          <w:tcPr>
            <w:tcW w:w="670" w:type="pct"/>
            <w:tcBorders>
              <w:top w:val="single" w:sz="6" w:space="0" w:color="auto"/>
              <w:left w:val="single" w:sz="6" w:space="0" w:color="auto"/>
              <w:bottom w:val="single" w:sz="6" w:space="0" w:color="auto"/>
              <w:right w:val="single" w:sz="6" w:space="0" w:color="auto"/>
            </w:tcBorders>
            <w:shd w:val="clear" w:color="auto" w:fill="auto"/>
            <w:vAlign w:val="center"/>
          </w:tcPr>
          <w:p w14:paraId="46E4402D" w14:textId="77777777" w:rsidR="00016D1F" w:rsidRPr="00A130ED" w:rsidRDefault="00016D1F" w:rsidP="009F6925">
            <w:pPr>
              <w:pStyle w:val="TableText0"/>
              <w:spacing w:before="10" w:after="10"/>
              <w:jc w:val="center"/>
              <w:rPr>
                <w:sz w:val="20"/>
                <w:szCs w:val="20"/>
                <w:lang w:val="fr-FR"/>
                <w:rPrChange w:id="331" w:author="French" w:date="2019-10-14T15:08:00Z">
                  <w:rPr>
                    <w:lang w:val="fr-CH"/>
                  </w:rPr>
                </w:rPrChange>
              </w:rPr>
            </w:pPr>
            <w:r w:rsidRPr="00A130ED">
              <w:rPr>
                <w:sz w:val="20"/>
                <w:szCs w:val="20"/>
                <w:lang w:val="fr-FR"/>
                <w:rPrChange w:id="332" w:author="French" w:date="2019-10-14T15:08:00Z">
                  <w:rPr>
                    <w:lang w:val="fr-CH"/>
                  </w:rPr>
                </w:rPrChange>
              </w:rPr>
              <w:t>157,225</w:t>
            </w:r>
          </w:p>
        </w:tc>
        <w:tc>
          <w:tcPr>
            <w:tcW w:w="670" w:type="pct"/>
            <w:tcBorders>
              <w:top w:val="single" w:sz="6" w:space="0" w:color="auto"/>
              <w:left w:val="single" w:sz="6" w:space="0" w:color="auto"/>
              <w:bottom w:val="single" w:sz="6" w:space="0" w:color="auto"/>
              <w:right w:val="single" w:sz="6" w:space="0" w:color="auto"/>
            </w:tcBorders>
            <w:shd w:val="clear" w:color="auto" w:fill="auto"/>
            <w:vAlign w:val="center"/>
          </w:tcPr>
          <w:p w14:paraId="3D7ECFB8" w14:textId="77777777" w:rsidR="00016D1F" w:rsidRPr="00A130ED" w:rsidRDefault="00016D1F" w:rsidP="009F6925">
            <w:pPr>
              <w:pStyle w:val="TableText0"/>
              <w:spacing w:before="10" w:after="10"/>
              <w:jc w:val="center"/>
              <w:rPr>
                <w:sz w:val="20"/>
                <w:szCs w:val="20"/>
                <w:lang w:val="fr-FR"/>
                <w:rPrChange w:id="333" w:author="French" w:date="2019-10-14T15:08:00Z">
                  <w:rPr>
                    <w:lang w:val="fr-CH"/>
                  </w:rPr>
                </w:rPrChange>
              </w:rPr>
            </w:pPr>
          </w:p>
        </w:tc>
        <w:tc>
          <w:tcPr>
            <w:tcW w:w="665" w:type="pct"/>
            <w:tcBorders>
              <w:top w:val="single" w:sz="6" w:space="0" w:color="auto"/>
              <w:left w:val="single" w:sz="6" w:space="0" w:color="auto"/>
              <w:bottom w:val="single" w:sz="6" w:space="0" w:color="auto"/>
              <w:right w:val="single" w:sz="6" w:space="0" w:color="auto"/>
            </w:tcBorders>
            <w:shd w:val="clear" w:color="auto" w:fill="auto"/>
            <w:vAlign w:val="center"/>
          </w:tcPr>
          <w:p w14:paraId="44F3A9B9" w14:textId="77777777" w:rsidR="00016D1F" w:rsidRPr="00A130ED" w:rsidRDefault="00016D1F" w:rsidP="009F6925">
            <w:pPr>
              <w:pStyle w:val="TableText0"/>
              <w:spacing w:before="10" w:after="10"/>
              <w:rPr>
                <w:sz w:val="20"/>
                <w:szCs w:val="20"/>
                <w:lang w:val="fr-FR"/>
                <w:rPrChange w:id="334" w:author="French" w:date="2019-10-14T15:08:00Z">
                  <w:rPr>
                    <w:lang w:val="fr-CH"/>
                  </w:rPr>
                </w:rPrChange>
              </w:rPr>
            </w:pPr>
          </w:p>
        </w:tc>
        <w:tc>
          <w:tcPr>
            <w:tcW w:w="494" w:type="pct"/>
            <w:tcBorders>
              <w:top w:val="single" w:sz="6" w:space="0" w:color="auto"/>
              <w:left w:val="single" w:sz="6" w:space="0" w:color="auto"/>
              <w:bottom w:val="single" w:sz="6" w:space="0" w:color="auto"/>
              <w:right w:val="single" w:sz="6" w:space="0" w:color="auto"/>
            </w:tcBorders>
            <w:shd w:val="clear" w:color="auto" w:fill="auto"/>
            <w:vAlign w:val="center"/>
          </w:tcPr>
          <w:p w14:paraId="52C2FCEA" w14:textId="77777777" w:rsidR="00016D1F" w:rsidRPr="00A130ED" w:rsidRDefault="00016D1F" w:rsidP="009F6925">
            <w:pPr>
              <w:pStyle w:val="TableText0"/>
              <w:spacing w:before="10" w:after="10"/>
              <w:jc w:val="center"/>
              <w:rPr>
                <w:sz w:val="20"/>
                <w:szCs w:val="20"/>
                <w:lang w:val="fr-FR"/>
                <w:rPrChange w:id="335" w:author="French" w:date="2019-10-14T15:08:00Z">
                  <w:rPr>
                    <w:lang w:val="fr-CH"/>
                  </w:rPr>
                </w:rPrChange>
              </w:rPr>
            </w:pPr>
          </w:p>
        </w:tc>
        <w:tc>
          <w:tcPr>
            <w:tcW w:w="611" w:type="pct"/>
            <w:tcBorders>
              <w:top w:val="single" w:sz="6" w:space="0" w:color="auto"/>
              <w:left w:val="single" w:sz="6" w:space="0" w:color="auto"/>
              <w:bottom w:val="single" w:sz="6" w:space="0" w:color="auto"/>
              <w:right w:val="single" w:sz="6" w:space="0" w:color="auto"/>
            </w:tcBorders>
            <w:shd w:val="clear" w:color="auto" w:fill="auto"/>
            <w:vAlign w:val="center"/>
          </w:tcPr>
          <w:p w14:paraId="1D6D8DA1" w14:textId="77777777" w:rsidR="00016D1F" w:rsidRPr="00A130ED" w:rsidRDefault="00016D1F" w:rsidP="009F6925">
            <w:pPr>
              <w:pStyle w:val="TableText0"/>
              <w:spacing w:before="10" w:after="10"/>
              <w:jc w:val="center"/>
              <w:rPr>
                <w:sz w:val="20"/>
                <w:szCs w:val="20"/>
                <w:lang w:val="fr-FR"/>
                <w:rPrChange w:id="336" w:author="French" w:date="2019-10-14T15:08:00Z">
                  <w:rPr>
                    <w:lang w:val="fr-CH"/>
                  </w:rPr>
                </w:rPrChange>
              </w:rPr>
            </w:pPr>
          </w:p>
        </w:tc>
        <w:tc>
          <w:tcPr>
            <w:tcW w:w="626" w:type="pct"/>
            <w:tcBorders>
              <w:top w:val="single" w:sz="6" w:space="0" w:color="auto"/>
              <w:left w:val="single" w:sz="6" w:space="0" w:color="auto"/>
              <w:bottom w:val="single" w:sz="6" w:space="0" w:color="auto"/>
              <w:right w:val="single" w:sz="6" w:space="0" w:color="auto"/>
            </w:tcBorders>
            <w:shd w:val="clear" w:color="auto" w:fill="auto"/>
            <w:vAlign w:val="center"/>
          </w:tcPr>
          <w:p w14:paraId="0EDF0D31" w14:textId="77777777" w:rsidR="00016D1F" w:rsidRPr="00A130ED" w:rsidRDefault="00016D1F" w:rsidP="009F6925">
            <w:pPr>
              <w:pStyle w:val="TableText0"/>
              <w:spacing w:before="10" w:after="10"/>
              <w:jc w:val="center"/>
              <w:rPr>
                <w:sz w:val="20"/>
                <w:szCs w:val="20"/>
                <w:lang w:val="fr-FR"/>
                <w:rPrChange w:id="337" w:author="French" w:date="2019-10-14T15:08:00Z">
                  <w:rPr>
                    <w:lang w:val="fr-CH"/>
                  </w:rPr>
                </w:rPrChange>
              </w:rPr>
            </w:pPr>
          </w:p>
        </w:tc>
      </w:tr>
      <w:tr w:rsidR="00016D1F" w:rsidRPr="00A130ED" w14:paraId="63C4DC51" w14:textId="77777777" w:rsidTr="00E503CB">
        <w:trPr>
          <w:jc w:val="center"/>
        </w:trPr>
        <w:tc>
          <w:tcPr>
            <w:tcW w:w="555" w:type="pct"/>
            <w:tcBorders>
              <w:top w:val="single" w:sz="6" w:space="0" w:color="auto"/>
              <w:left w:val="single" w:sz="6" w:space="0" w:color="auto"/>
              <w:bottom w:val="single" w:sz="6" w:space="0" w:color="auto"/>
              <w:right w:val="single" w:sz="6" w:space="0" w:color="auto"/>
            </w:tcBorders>
            <w:shd w:val="clear" w:color="auto" w:fill="auto"/>
            <w:tcMar>
              <w:left w:w="113" w:type="dxa"/>
              <w:right w:w="113" w:type="dxa"/>
            </w:tcMar>
          </w:tcPr>
          <w:p w14:paraId="79A4537A" w14:textId="77777777" w:rsidR="00016D1F" w:rsidRPr="00A130ED" w:rsidRDefault="00016D1F" w:rsidP="009F6925">
            <w:pPr>
              <w:pStyle w:val="TableText0"/>
              <w:spacing w:before="10" w:after="10"/>
              <w:jc w:val="right"/>
              <w:rPr>
                <w:sz w:val="20"/>
                <w:szCs w:val="20"/>
                <w:lang w:val="fr-FR"/>
                <w:rPrChange w:id="338" w:author="French" w:date="2019-10-14T15:08:00Z">
                  <w:rPr>
                    <w:lang w:val="fr-CH"/>
                  </w:rPr>
                </w:rPrChange>
              </w:rPr>
            </w:pPr>
            <w:r w:rsidRPr="00A130ED">
              <w:rPr>
                <w:sz w:val="20"/>
                <w:szCs w:val="20"/>
                <w:lang w:val="fr-FR"/>
                <w:rPrChange w:id="339" w:author="French" w:date="2019-10-14T15:08:00Z">
                  <w:rPr>
                    <w:lang w:val="fr-CH"/>
                  </w:rPr>
                </w:rPrChange>
              </w:rPr>
              <w:t>2084</w:t>
            </w:r>
          </w:p>
        </w:tc>
        <w:tc>
          <w:tcPr>
            <w:tcW w:w="709" w:type="pct"/>
            <w:tcBorders>
              <w:top w:val="single" w:sz="6" w:space="0" w:color="auto"/>
              <w:left w:val="single" w:sz="6" w:space="0" w:color="auto"/>
              <w:bottom w:val="single" w:sz="6" w:space="0" w:color="auto"/>
              <w:right w:val="single" w:sz="6" w:space="0" w:color="auto"/>
            </w:tcBorders>
            <w:shd w:val="clear" w:color="auto" w:fill="auto"/>
          </w:tcPr>
          <w:p w14:paraId="30236509" w14:textId="0B5D3087" w:rsidR="00016D1F" w:rsidRPr="00A130ED" w:rsidRDefault="00016D1F" w:rsidP="009F6925">
            <w:pPr>
              <w:pStyle w:val="TableText0"/>
              <w:spacing w:before="10" w:after="10"/>
              <w:jc w:val="center"/>
              <w:rPr>
                <w:i/>
                <w:sz w:val="20"/>
                <w:szCs w:val="20"/>
                <w:lang w:val="fr-FR"/>
                <w:rPrChange w:id="340" w:author="French" w:date="2019-10-14T15:08:00Z">
                  <w:rPr>
                    <w:i/>
                    <w:lang w:val="fr-CH"/>
                  </w:rPr>
                </w:rPrChange>
              </w:rPr>
            </w:pPr>
            <w:r w:rsidRPr="00A130ED">
              <w:rPr>
                <w:i/>
                <w:sz w:val="20"/>
                <w:szCs w:val="20"/>
                <w:lang w:val="fr-FR"/>
                <w:rPrChange w:id="341" w:author="French" w:date="2019-10-14T15:08:00Z">
                  <w:rPr>
                    <w:i/>
                    <w:lang w:val="fr-CH"/>
                  </w:rPr>
                </w:rPrChange>
              </w:rPr>
              <w:t>w), ww), x), xx)</w:t>
            </w:r>
          </w:p>
        </w:tc>
        <w:tc>
          <w:tcPr>
            <w:tcW w:w="670" w:type="pct"/>
            <w:tcBorders>
              <w:top w:val="single" w:sz="6" w:space="0" w:color="auto"/>
              <w:left w:val="single" w:sz="6" w:space="0" w:color="auto"/>
              <w:bottom w:val="single" w:sz="6" w:space="0" w:color="auto"/>
              <w:right w:val="single" w:sz="6" w:space="0" w:color="auto"/>
            </w:tcBorders>
            <w:shd w:val="clear" w:color="auto" w:fill="auto"/>
          </w:tcPr>
          <w:p w14:paraId="58E7CB88" w14:textId="77777777" w:rsidR="00016D1F" w:rsidRPr="00A130ED" w:rsidRDefault="00016D1F" w:rsidP="009F6925">
            <w:pPr>
              <w:pStyle w:val="TableText0"/>
              <w:spacing w:before="10" w:after="10"/>
              <w:jc w:val="center"/>
              <w:rPr>
                <w:sz w:val="20"/>
                <w:szCs w:val="20"/>
                <w:lang w:val="fr-FR"/>
                <w:rPrChange w:id="342" w:author="French" w:date="2019-10-14T15:08:00Z">
                  <w:rPr>
                    <w:lang w:val="fr-CH"/>
                  </w:rPr>
                </w:rPrChange>
              </w:rPr>
            </w:pPr>
            <w:r w:rsidRPr="00A130ED">
              <w:rPr>
                <w:sz w:val="20"/>
                <w:szCs w:val="20"/>
                <w:lang w:val="fr-FR"/>
                <w:rPrChange w:id="343" w:author="French" w:date="2019-10-14T15:08:00Z">
                  <w:rPr>
                    <w:lang w:val="fr-CH"/>
                  </w:rPr>
                </w:rPrChange>
              </w:rPr>
              <w:t>161,825</w:t>
            </w:r>
          </w:p>
        </w:tc>
        <w:tc>
          <w:tcPr>
            <w:tcW w:w="670" w:type="pct"/>
            <w:tcBorders>
              <w:top w:val="single" w:sz="6" w:space="0" w:color="auto"/>
              <w:left w:val="single" w:sz="6" w:space="0" w:color="auto"/>
              <w:bottom w:val="single" w:sz="6" w:space="0" w:color="auto"/>
              <w:right w:val="single" w:sz="6" w:space="0" w:color="auto"/>
            </w:tcBorders>
            <w:shd w:val="clear" w:color="auto" w:fill="auto"/>
          </w:tcPr>
          <w:p w14:paraId="4F780243" w14:textId="77777777" w:rsidR="00016D1F" w:rsidRPr="00A130ED" w:rsidRDefault="00016D1F" w:rsidP="009F6925">
            <w:pPr>
              <w:pStyle w:val="TableText0"/>
              <w:spacing w:before="10" w:after="10"/>
              <w:jc w:val="center"/>
              <w:rPr>
                <w:sz w:val="20"/>
                <w:szCs w:val="20"/>
                <w:lang w:val="fr-FR"/>
                <w:rPrChange w:id="344" w:author="French" w:date="2019-10-14T15:08:00Z">
                  <w:rPr>
                    <w:lang w:val="fr-CH"/>
                  </w:rPr>
                </w:rPrChange>
              </w:rPr>
            </w:pPr>
            <w:r w:rsidRPr="00A130ED">
              <w:rPr>
                <w:sz w:val="20"/>
                <w:szCs w:val="20"/>
                <w:lang w:val="fr-FR"/>
                <w:rPrChange w:id="345" w:author="French" w:date="2019-10-14T15:08:00Z">
                  <w:rPr>
                    <w:lang w:val="fr-CH"/>
                  </w:rPr>
                </w:rPrChange>
              </w:rPr>
              <w:t>161,825</w:t>
            </w:r>
          </w:p>
        </w:tc>
        <w:tc>
          <w:tcPr>
            <w:tcW w:w="665" w:type="pct"/>
            <w:tcBorders>
              <w:top w:val="single" w:sz="6" w:space="0" w:color="auto"/>
              <w:left w:val="single" w:sz="6" w:space="0" w:color="auto"/>
              <w:bottom w:val="single" w:sz="6" w:space="0" w:color="auto"/>
              <w:right w:val="single" w:sz="6" w:space="0" w:color="auto"/>
            </w:tcBorders>
            <w:shd w:val="clear" w:color="auto" w:fill="auto"/>
            <w:vAlign w:val="center"/>
          </w:tcPr>
          <w:p w14:paraId="49FBA6B8" w14:textId="77777777" w:rsidR="00016D1F" w:rsidRPr="00A130ED" w:rsidRDefault="00016D1F" w:rsidP="009F6925">
            <w:pPr>
              <w:pStyle w:val="TableText0"/>
              <w:spacing w:before="10" w:after="10"/>
              <w:jc w:val="center"/>
              <w:rPr>
                <w:sz w:val="20"/>
                <w:szCs w:val="20"/>
                <w:lang w:val="fr-FR"/>
                <w:rPrChange w:id="346" w:author="French" w:date="2019-10-14T15:08:00Z">
                  <w:rPr>
                    <w:lang w:val="fr-CH"/>
                  </w:rPr>
                </w:rPrChange>
              </w:rPr>
            </w:pPr>
            <w:r w:rsidRPr="00A130ED">
              <w:rPr>
                <w:sz w:val="20"/>
                <w:szCs w:val="20"/>
                <w:lang w:val="fr-FR"/>
                <w:rPrChange w:id="347" w:author="French" w:date="2019-10-14T15:08:00Z">
                  <w:rPr>
                    <w:lang w:val="fr-CH"/>
                  </w:rPr>
                </w:rPrChange>
              </w:rPr>
              <w:t xml:space="preserve">x </w:t>
            </w:r>
            <w:r w:rsidRPr="00A130ED">
              <w:rPr>
                <w:sz w:val="20"/>
                <w:szCs w:val="20"/>
                <w:lang w:val="fr-FR"/>
                <w:rPrChange w:id="348" w:author="French" w:date="2019-10-14T15:08:00Z">
                  <w:rPr>
                    <w:lang w:val="fr-CH"/>
                  </w:rPr>
                </w:rPrChange>
              </w:rPr>
              <w:br/>
              <w:t>(numérique uniquement)</w:t>
            </w:r>
          </w:p>
        </w:tc>
        <w:tc>
          <w:tcPr>
            <w:tcW w:w="494" w:type="pct"/>
            <w:tcBorders>
              <w:top w:val="single" w:sz="6" w:space="0" w:color="auto"/>
              <w:left w:val="single" w:sz="6" w:space="0" w:color="auto"/>
              <w:bottom w:val="single" w:sz="6" w:space="0" w:color="auto"/>
              <w:right w:val="single" w:sz="6" w:space="0" w:color="auto"/>
            </w:tcBorders>
            <w:shd w:val="clear" w:color="auto" w:fill="auto"/>
            <w:vAlign w:val="center"/>
          </w:tcPr>
          <w:p w14:paraId="5637CDA3" w14:textId="77777777" w:rsidR="00016D1F" w:rsidRPr="00A130ED" w:rsidRDefault="00016D1F" w:rsidP="009F6925">
            <w:pPr>
              <w:pStyle w:val="TableText0"/>
              <w:spacing w:before="10" w:after="10"/>
              <w:jc w:val="center"/>
              <w:rPr>
                <w:sz w:val="20"/>
                <w:szCs w:val="20"/>
                <w:lang w:val="fr-FR"/>
                <w:rPrChange w:id="349" w:author="French" w:date="2019-10-14T15:08:00Z">
                  <w:rPr>
                    <w:lang w:val="fr-CH"/>
                  </w:rPr>
                </w:rPrChange>
              </w:rPr>
            </w:pPr>
          </w:p>
        </w:tc>
        <w:tc>
          <w:tcPr>
            <w:tcW w:w="611" w:type="pct"/>
            <w:tcBorders>
              <w:top w:val="single" w:sz="6" w:space="0" w:color="auto"/>
              <w:left w:val="single" w:sz="6" w:space="0" w:color="auto"/>
              <w:bottom w:val="single" w:sz="6" w:space="0" w:color="auto"/>
              <w:right w:val="single" w:sz="6" w:space="0" w:color="auto"/>
            </w:tcBorders>
            <w:shd w:val="clear" w:color="auto" w:fill="auto"/>
            <w:vAlign w:val="center"/>
          </w:tcPr>
          <w:p w14:paraId="35D8DC87" w14:textId="77777777" w:rsidR="00016D1F" w:rsidRPr="00A130ED" w:rsidRDefault="00016D1F" w:rsidP="009F6925">
            <w:pPr>
              <w:pStyle w:val="TableText0"/>
              <w:spacing w:before="10" w:after="10"/>
              <w:jc w:val="center"/>
              <w:rPr>
                <w:sz w:val="20"/>
                <w:szCs w:val="20"/>
                <w:lang w:val="fr-FR"/>
                <w:rPrChange w:id="350" w:author="French" w:date="2019-10-14T15:08:00Z">
                  <w:rPr>
                    <w:lang w:val="fr-CH"/>
                  </w:rPr>
                </w:rPrChange>
              </w:rPr>
            </w:pPr>
          </w:p>
        </w:tc>
        <w:tc>
          <w:tcPr>
            <w:tcW w:w="626" w:type="pct"/>
            <w:tcBorders>
              <w:top w:val="single" w:sz="6" w:space="0" w:color="auto"/>
              <w:left w:val="single" w:sz="6" w:space="0" w:color="auto"/>
              <w:bottom w:val="single" w:sz="6" w:space="0" w:color="auto"/>
              <w:right w:val="single" w:sz="6" w:space="0" w:color="auto"/>
            </w:tcBorders>
            <w:shd w:val="clear" w:color="auto" w:fill="auto"/>
            <w:vAlign w:val="center"/>
          </w:tcPr>
          <w:p w14:paraId="5B90F99D" w14:textId="77777777" w:rsidR="00016D1F" w:rsidRPr="00A130ED" w:rsidRDefault="00016D1F" w:rsidP="009F6925">
            <w:pPr>
              <w:pStyle w:val="TableText0"/>
              <w:spacing w:before="10" w:after="10"/>
              <w:jc w:val="center"/>
              <w:rPr>
                <w:sz w:val="20"/>
                <w:szCs w:val="20"/>
                <w:lang w:val="fr-FR"/>
                <w:rPrChange w:id="351" w:author="French" w:date="2019-10-14T15:08:00Z">
                  <w:rPr>
                    <w:lang w:val="fr-CH"/>
                  </w:rPr>
                </w:rPrChange>
              </w:rPr>
            </w:pPr>
          </w:p>
        </w:tc>
      </w:tr>
      <w:tr w:rsidR="00016D1F" w:rsidRPr="00A130ED" w14:paraId="601BD11E" w14:textId="77777777" w:rsidTr="00E503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555" w:type="pct"/>
            <w:tcBorders>
              <w:top w:val="single" w:sz="6" w:space="0" w:color="auto"/>
              <w:left w:val="single" w:sz="6" w:space="0" w:color="auto"/>
              <w:bottom w:val="single" w:sz="6" w:space="0" w:color="auto"/>
              <w:right w:val="single" w:sz="6" w:space="0" w:color="auto"/>
            </w:tcBorders>
            <w:shd w:val="clear" w:color="auto" w:fill="auto"/>
            <w:tcMar>
              <w:left w:w="113" w:type="dxa"/>
              <w:right w:w="113" w:type="dxa"/>
            </w:tcMar>
          </w:tcPr>
          <w:p w14:paraId="1244F8EE" w14:textId="77777777" w:rsidR="00016D1F" w:rsidRPr="00A130ED" w:rsidRDefault="00016D1F" w:rsidP="009F6925">
            <w:pPr>
              <w:pStyle w:val="TableText0"/>
              <w:spacing w:before="10" w:after="10"/>
              <w:rPr>
                <w:sz w:val="20"/>
                <w:szCs w:val="20"/>
                <w:lang w:val="fr-FR"/>
                <w:rPrChange w:id="352" w:author="French" w:date="2019-10-14T15:08:00Z">
                  <w:rPr>
                    <w:lang w:val="fr-CH"/>
                  </w:rPr>
                </w:rPrChange>
              </w:rPr>
            </w:pPr>
            <w:r w:rsidRPr="00A130ED">
              <w:rPr>
                <w:sz w:val="20"/>
                <w:szCs w:val="20"/>
                <w:lang w:val="fr-FR"/>
                <w:rPrChange w:id="353" w:author="French" w:date="2019-10-14T15:08:00Z">
                  <w:rPr>
                    <w:lang w:val="fr-CH"/>
                  </w:rPr>
                </w:rPrChange>
              </w:rPr>
              <w:t>25</w:t>
            </w:r>
          </w:p>
        </w:tc>
        <w:tc>
          <w:tcPr>
            <w:tcW w:w="709" w:type="pct"/>
            <w:tcBorders>
              <w:top w:val="single" w:sz="6" w:space="0" w:color="auto"/>
              <w:left w:val="single" w:sz="6" w:space="0" w:color="auto"/>
              <w:bottom w:val="single" w:sz="6" w:space="0" w:color="auto"/>
              <w:right w:val="single" w:sz="6" w:space="0" w:color="auto"/>
            </w:tcBorders>
            <w:shd w:val="clear" w:color="auto" w:fill="auto"/>
          </w:tcPr>
          <w:p w14:paraId="7B0E6C58" w14:textId="77777777" w:rsidR="00016D1F" w:rsidRPr="00A130ED" w:rsidRDefault="00016D1F" w:rsidP="009F6925">
            <w:pPr>
              <w:pStyle w:val="TableText0"/>
              <w:spacing w:before="10" w:after="10"/>
              <w:jc w:val="center"/>
              <w:rPr>
                <w:sz w:val="20"/>
                <w:szCs w:val="20"/>
                <w:lang w:val="fr-FR"/>
                <w:rPrChange w:id="354" w:author="French" w:date="2019-10-14T15:08:00Z">
                  <w:rPr>
                    <w:lang w:val="fr-CH"/>
                  </w:rPr>
                </w:rPrChange>
              </w:rPr>
            </w:pPr>
            <w:r w:rsidRPr="00A130ED">
              <w:rPr>
                <w:i/>
                <w:sz w:val="20"/>
                <w:szCs w:val="20"/>
                <w:lang w:val="fr-FR"/>
                <w:rPrChange w:id="355" w:author="French" w:date="2019-10-14T15:08:00Z">
                  <w:rPr>
                    <w:i/>
                    <w:lang w:val="fr-CH"/>
                  </w:rPr>
                </w:rPrChange>
              </w:rPr>
              <w:t>w), ww, x), xx)</w:t>
            </w:r>
          </w:p>
        </w:tc>
        <w:tc>
          <w:tcPr>
            <w:tcW w:w="670" w:type="pct"/>
            <w:tcBorders>
              <w:top w:val="single" w:sz="6" w:space="0" w:color="auto"/>
              <w:left w:val="single" w:sz="6" w:space="0" w:color="auto"/>
              <w:bottom w:val="single" w:sz="6" w:space="0" w:color="auto"/>
              <w:right w:val="single" w:sz="6" w:space="0" w:color="auto"/>
            </w:tcBorders>
            <w:shd w:val="clear" w:color="auto" w:fill="auto"/>
          </w:tcPr>
          <w:p w14:paraId="735F5A69" w14:textId="77777777" w:rsidR="00016D1F" w:rsidRPr="00A130ED" w:rsidRDefault="00016D1F" w:rsidP="009F6925">
            <w:pPr>
              <w:pStyle w:val="TableText0"/>
              <w:spacing w:before="10" w:after="10"/>
              <w:jc w:val="center"/>
              <w:rPr>
                <w:sz w:val="20"/>
                <w:szCs w:val="20"/>
                <w:lang w:val="fr-FR"/>
                <w:rPrChange w:id="356" w:author="French" w:date="2019-10-14T15:08:00Z">
                  <w:rPr>
                    <w:lang w:val="fr-CH"/>
                  </w:rPr>
                </w:rPrChange>
              </w:rPr>
            </w:pPr>
            <w:r w:rsidRPr="00A130ED">
              <w:rPr>
                <w:sz w:val="20"/>
                <w:szCs w:val="20"/>
                <w:lang w:val="fr-FR"/>
                <w:rPrChange w:id="357" w:author="French" w:date="2019-10-14T15:08:00Z">
                  <w:rPr>
                    <w:lang w:val="fr-CH"/>
                  </w:rPr>
                </w:rPrChange>
              </w:rPr>
              <w:t>157,250</w:t>
            </w:r>
          </w:p>
        </w:tc>
        <w:tc>
          <w:tcPr>
            <w:tcW w:w="670" w:type="pct"/>
            <w:tcBorders>
              <w:top w:val="single" w:sz="6" w:space="0" w:color="auto"/>
              <w:left w:val="single" w:sz="6" w:space="0" w:color="auto"/>
              <w:bottom w:val="single" w:sz="6" w:space="0" w:color="auto"/>
              <w:right w:val="single" w:sz="6" w:space="0" w:color="auto"/>
            </w:tcBorders>
            <w:shd w:val="clear" w:color="auto" w:fill="auto"/>
          </w:tcPr>
          <w:p w14:paraId="2C1C6475" w14:textId="77777777" w:rsidR="00016D1F" w:rsidRPr="00A130ED" w:rsidRDefault="00016D1F" w:rsidP="009F6925">
            <w:pPr>
              <w:pStyle w:val="TableText0"/>
              <w:spacing w:before="10" w:after="10"/>
              <w:jc w:val="center"/>
              <w:rPr>
                <w:sz w:val="20"/>
                <w:szCs w:val="20"/>
                <w:lang w:val="fr-FR"/>
                <w:rPrChange w:id="358" w:author="French" w:date="2019-10-14T15:08:00Z">
                  <w:rPr>
                    <w:lang w:val="fr-CH"/>
                  </w:rPr>
                </w:rPrChange>
              </w:rPr>
            </w:pPr>
            <w:r w:rsidRPr="00A130ED">
              <w:rPr>
                <w:sz w:val="20"/>
                <w:szCs w:val="20"/>
                <w:lang w:val="fr-FR"/>
                <w:rPrChange w:id="359" w:author="French" w:date="2019-10-14T15:08:00Z">
                  <w:rPr>
                    <w:lang w:val="fr-CH"/>
                  </w:rPr>
                </w:rPrChange>
              </w:rPr>
              <w:t>161,850</w:t>
            </w:r>
          </w:p>
        </w:tc>
        <w:tc>
          <w:tcPr>
            <w:tcW w:w="665" w:type="pct"/>
            <w:tcBorders>
              <w:top w:val="single" w:sz="6" w:space="0" w:color="auto"/>
              <w:left w:val="single" w:sz="6" w:space="0" w:color="auto"/>
              <w:bottom w:val="single" w:sz="6" w:space="0" w:color="auto"/>
              <w:right w:val="single" w:sz="6" w:space="0" w:color="auto"/>
            </w:tcBorders>
            <w:shd w:val="clear" w:color="auto" w:fill="auto"/>
          </w:tcPr>
          <w:p w14:paraId="5846AF26" w14:textId="77777777" w:rsidR="00016D1F" w:rsidRPr="00A130ED" w:rsidRDefault="00016D1F" w:rsidP="009F6925">
            <w:pPr>
              <w:pStyle w:val="TableText0"/>
              <w:spacing w:before="10" w:after="10"/>
              <w:rPr>
                <w:sz w:val="20"/>
                <w:szCs w:val="20"/>
                <w:lang w:val="fr-FR"/>
                <w:rPrChange w:id="360" w:author="French" w:date="2019-10-14T15:08:00Z">
                  <w:rPr>
                    <w:lang w:val="fr-CH"/>
                  </w:rPr>
                </w:rPrChange>
              </w:rPr>
            </w:pPr>
          </w:p>
        </w:tc>
        <w:tc>
          <w:tcPr>
            <w:tcW w:w="494" w:type="pct"/>
            <w:tcBorders>
              <w:top w:val="single" w:sz="6" w:space="0" w:color="auto"/>
              <w:left w:val="single" w:sz="6" w:space="0" w:color="auto"/>
              <w:bottom w:val="single" w:sz="6" w:space="0" w:color="auto"/>
              <w:right w:val="single" w:sz="6" w:space="0" w:color="auto"/>
            </w:tcBorders>
            <w:shd w:val="clear" w:color="auto" w:fill="auto"/>
          </w:tcPr>
          <w:p w14:paraId="2ABA2C0F" w14:textId="77777777" w:rsidR="00016D1F" w:rsidRPr="00A130ED" w:rsidRDefault="00016D1F" w:rsidP="009F6925">
            <w:pPr>
              <w:pStyle w:val="TableText0"/>
              <w:spacing w:before="10" w:after="10"/>
              <w:jc w:val="center"/>
              <w:rPr>
                <w:sz w:val="20"/>
                <w:szCs w:val="20"/>
                <w:lang w:val="fr-FR"/>
                <w:rPrChange w:id="361" w:author="French" w:date="2019-10-14T15:08:00Z">
                  <w:rPr>
                    <w:lang w:val="fr-CH"/>
                  </w:rPr>
                </w:rPrChange>
              </w:rPr>
            </w:pPr>
            <w:r w:rsidRPr="00A130ED">
              <w:rPr>
                <w:sz w:val="20"/>
                <w:szCs w:val="20"/>
                <w:lang w:val="fr-FR"/>
                <w:rPrChange w:id="362" w:author="French" w:date="2019-10-14T15:08:00Z">
                  <w:rPr>
                    <w:lang w:val="fr-CH"/>
                  </w:rPr>
                </w:rPrChange>
              </w:rPr>
              <w:t>x</w:t>
            </w:r>
          </w:p>
        </w:tc>
        <w:tc>
          <w:tcPr>
            <w:tcW w:w="611" w:type="pct"/>
            <w:tcBorders>
              <w:top w:val="single" w:sz="6" w:space="0" w:color="auto"/>
              <w:left w:val="single" w:sz="6" w:space="0" w:color="auto"/>
              <w:bottom w:val="single" w:sz="6" w:space="0" w:color="auto"/>
              <w:right w:val="single" w:sz="6" w:space="0" w:color="auto"/>
            </w:tcBorders>
            <w:shd w:val="clear" w:color="auto" w:fill="auto"/>
          </w:tcPr>
          <w:p w14:paraId="4338FA77" w14:textId="77777777" w:rsidR="00016D1F" w:rsidRPr="00A130ED" w:rsidRDefault="00016D1F" w:rsidP="009F6925">
            <w:pPr>
              <w:pStyle w:val="TableText0"/>
              <w:spacing w:before="10" w:after="10"/>
              <w:jc w:val="center"/>
              <w:rPr>
                <w:sz w:val="20"/>
                <w:szCs w:val="20"/>
                <w:lang w:val="fr-FR"/>
                <w:rPrChange w:id="363" w:author="French" w:date="2019-10-14T15:08:00Z">
                  <w:rPr>
                    <w:lang w:val="fr-CH"/>
                  </w:rPr>
                </w:rPrChange>
              </w:rPr>
            </w:pPr>
            <w:r w:rsidRPr="00A130ED">
              <w:rPr>
                <w:sz w:val="20"/>
                <w:szCs w:val="20"/>
                <w:lang w:val="fr-FR"/>
                <w:rPrChange w:id="364" w:author="French" w:date="2019-10-14T15:08:00Z">
                  <w:rPr>
                    <w:lang w:val="fr-CH"/>
                  </w:rPr>
                </w:rPrChange>
              </w:rPr>
              <w:t>x</w:t>
            </w:r>
          </w:p>
        </w:tc>
        <w:tc>
          <w:tcPr>
            <w:tcW w:w="626" w:type="pct"/>
            <w:tcBorders>
              <w:top w:val="single" w:sz="6" w:space="0" w:color="auto"/>
              <w:left w:val="single" w:sz="6" w:space="0" w:color="auto"/>
              <w:bottom w:val="single" w:sz="6" w:space="0" w:color="auto"/>
              <w:right w:val="single" w:sz="6" w:space="0" w:color="auto"/>
            </w:tcBorders>
            <w:shd w:val="clear" w:color="auto" w:fill="auto"/>
          </w:tcPr>
          <w:p w14:paraId="7BED77DA" w14:textId="77777777" w:rsidR="00016D1F" w:rsidRPr="00A130ED" w:rsidRDefault="00016D1F" w:rsidP="009F6925">
            <w:pPr>
              <w:pStyle w:val="TableText0"/>
              <w:spacing w:before="10" w:after="10"/>
              <w:jc w:val="center"/>
              <w:rPr>
                <w:sz w:val="20"/>
                <w:szCs w:val="20"/>
                <w:lang w:val="fr-FR"/>
                <w:rPrChange w:id="365" w:author="French" w:date="2019-10-14T15:08:00Z">
                  <w:rPr>
                    <w:lang w:val="fr-CH"/>
                  </w:rPr>
                </w:rPrChange>
              </w:rPr>
            </w:pPr>
            <w:r w:rsidRPr="00A130ED">
              <w:rPr>
                <w:sz w:val="20"/>
                <w:szCs w:val="20"/>
                <w:lang w:val="fr-FR"/>
                <w:rPrChange w:id="366" w:author="French" w:date="2019-10-14T15:08:00Z">
                  <w:rPr>
                    <w:lang w:val="fr-CH"/>
                  </w:rPr>
                </w:rPrChange>
              </w:rPr>
              <w:t>x</w:t>
            </w:r>
          </w:p>
        </w:tc>
      </w:tr>
      <w:tr w:rsidR="00016D1F" w:rsidRPr="00A130ED" w14:paraId="34F98D8A" w14:textId="77777777" w:rsidTr="00E503CB">
        <w:trPr>
          <w:jc w:val="center"/>
        </w:trPr>
        <w:tc>
          <w:tcPr>
            <w:tcW w:w="555" w:type="pct"/>
            <w:tcBorders>
              <w:top w:val="single" w:sz="6" w:space="0" w:color="auto"/>
              <w:left w:val="single" w:sz="6" w:space="0" w:color="auto"/>
              <w:bottom w:val="single" w:sz="6" w:space="0" w:color="auto"/>
              <w:right w:val="single" w:sz="6" w:space="0" w:color="auto"/>
            </w:tcBorders>
            <w:shd w:val="clear" w:color="auto" w:fill="auto"/>
            <w:tcMar>
              <w:left w:w="113" w:type="dxa"/>
              <w:right w:w="113" w:type="dxa"/>
            </w:tcMar>
            <w:vAlign w:val="center"/>
          </w:tcPr>
          <w:p w14:paraId="26324D88" w14:textId="77777777" w:rsidR="00016D1F" w:rsidRPr="00A130ED" w:rsidRDefault="00016D1F" w:rsidP="009F6925">
            <w:pPr>
              <w:pStyle w:val="TableText0"/>
              <w:spacing w:before="10" w:after="10"/>
              <w:rPr>
                <w:sz w:val="20"/>
                <w:szCs w:val="20"/>
                <w:lang w:val="fr-FR"/>
                <w:rPrChange w:id="367" w:author="French" w:date="2019-10-14T15:08:00Z">
                  <w:rPr>
                    <w:lang w:val="fr-CH"/>
                  </w:rPr>
                </w:rPrChange>
              </w:rPr>
            </w:pPr>
            <w:r w:rsidRPr="00A130ED">
              <w:rPr>
                <w:sz w:val="20"/>
                <w:szCs w:val="20"/>
                <w:lang w:val="fr-FR"/>
                <w:rPrChange w:id="368" w:author="French" w:date="2019-10-14T15:08:00Z">
                  <w:rPr>
                    <w:lang w:val="fr-CH"/>
                  </w:rPr>
                </w:rPrChange>
              </w:rPr>
              <w:t>1025</w:t>
            </w:r>
          </w:p>
        </w:tc>
        <w:tc>
          <w:tcPr>
            <w:tcW w:w="709" w:type="pct"/>
            <w:tcBorders>
              <w:top w:val="single" w:sz="6" w:space="0" w:color="auto"/>
              <w:left w:val="single" w:sz="6" w:space="0" w:color="auto"/>
              <w:bottom w:val="single" w:sz="6" w:space="0" w:color="auto"/>
              <w:right w:val="single" w:sz="6" w:space="0" w:color="auto"/>
            </w:tcBorders>
            <w:shd w:val="clear" w:color="auto" w:fill="auto"/>
            <w:vAlign w:val="center"/>
          </w:tcPr>
          <w:p w14:paraId="72D527E1" w14:textId="75F2F8B3" w:rsidR="00016D1F" w:rsidRPr="00A130ED" w:rsidRDefault="00016D1F" w:rsidP="009F6925">
            <w:pPr>
              <w:pStyle w:val="TableText0"/>
              <w:spacing w:before="10" w:after="10"/>
              <w:jc w:val="center"/>
              <w:rPr>
                <w:i/>
                <w:sz w:val="20"/>
                <w:szCs w:val="20"/>
                <w:lang w:val="fr-FR"/>
                <w:rPrChange w:id="369" w:author="French" w:date="2019-10-14T15:08:00Z">
                  <w:rPr>
                    <w:i/>
                    <w:lang w:val="fr-CH"/>
                  </w:rPr>
                </w:rPrChange>
              </w:rPr>
            </w:pPr>
            <w:r w:rsidRPr="00A130ED">
              <w:rPr>
                <w:i/>
                <w:sz w:val="20"/>
                <w:szCs w:val="20"/>
                <w:lang w:val="fr-FR"/>
                <w:rPrChange w:id="370" w:author="French" w:date="2019-10-14T15:08:00Z">
                  <w:rPr>
                    <w:i/>
                    <w:lang w:val="fr-CH"/>
                  </w:rPr>
                </w:rPrChange>
              </w:rPr>
              <w:t>w), ww), x), xx)</w:t>
            </w:r>
          </w:p>
        </w:tc>
        <w:tc>
          <w:tcPr>
            <w:tcW w:w="670" w:type="pct"/>
            <w:tcBorders>
              <w:top w:val="single" w:sz="6" w:space="0" w:color="auto"/>
              <w:left w:val="single" w:sz="6" w:space="0" w:color="auto"/>
              <w:bottom w:val="single" w:sz="6" w:space="0" w:color="auto"/>
              <w:right w:val="single" w:sz="6" w:space="0" w:color="auto"/>
            </w:tcBorders>
            <w:shd w:val="clear" w:color="auto" w:fill="auto"/>
            <w:vAlign w:val="center"/>
          </w:tcPr>
          <w:p w14:paraId="7667DBE5" w14:textId="77777777" w:rsidR="00016D1F" w:rsidRPr="00A130ED" w:rsidRDefault="00016D1F" w:rsidP="009F6925">
            <w:pPr>
              <w:pStyle w:val="TableText0"/>
              <w:spacing w:before="10" w:after="10"/>
              <w:jc w:val="center"/>
              <w:rPr>
                <w:sz w:val="20"/>
                <w:szCs w:val="20"/>
                <w:lang w:val="fr-FR"/>
                <w:rPrChange w:id="371" w:author="French" w:date="2019-10-14T15:08:00Z">
                  <w:rPr>
                    <w:lang w:val="fr-CH"/>
                  </w:rPr>
                </w:rPrChange>
              </w:rPr>
            </w:pPr>
            <w:r w:rsidRPr="00A130ED">
              <w:rPr>
                <w:sz w:val="20"/>
                <w:szCs w:val="20"/>
                <w:lang w:val="fr-FR"/>
                <w:rPrChange w:id="372" w:author="French" w:date="2019-10-14T15:08:00Z">
                  <w:rPr>
                    <w:lang w:val="fr-CH"/>
                  </w:rPr>
                </w:rPrChange>
              </w:rPr>
              <w:t>157,250</w:t>
            </w:r>
          </w:p>
        </w:tc>
        <w:tc>
          <w:tcPr>
            <w:tcW w:w="670" w:type="pct"/>
            <w:tcBorders>
              <w:top w:val="single" w:sz="6" w:space="0" w:color="auto"/>
              <w:left w:val="single" w:sz="6" w:space="0" w:color="auto"/>
              <w:bottom w:val="single" w:sz="6" w:space="0" w:color="auto"/>
              <w:right w:val="single" w:sz="6" w:space="0" w:color="auto"/>
            </w:tcBorders>
            <w:shd w:val="clear" w:color="auto" w:fill="auto"/>
            <w:vAlign w:val="center"/>
          </w:tcPr>
          <w:p w14:paraId="096BD575" w14:textId="77777777" w:rsidR="00016D1F" w:rsidRPr="00A130ED" w:rsidRDefault="00016D1F" w:rsidP="009F6925">
            <w:pPr>
              <w:pStyle w:val="TableText0"/>
              <w:spacing w:before="10" w:after="10"/>
              <w:jc w:val="center"/>
              <w:rPr>
                <w:sz w:val="20"/>
                <w:szCs w:val="20"/>
                <w:lang w:val="fr-FR"/>
                <w:rPrChange w:id="373" w:author="French" w:date="2019-10-14T15:08:00Z">
                  <w:rPr>
                    <w:lang w:val="fr-CH"/>
                  </w:rPr>
                </w:rPrChange>
              </w:rPr>
            </w:pPr>
          </w:p>
        </w:tc>
        <w:tc>
          <w:tcPr>
            <w:tcW w:w="665" w:type="pct"/>
            <w:tcBorders>
              <w:top w:val="single" w:sz="6" w:space="0" w:color="auto"/>
              <w:left w:val="single" w:sz="6" w:space="0" w:color="auto"/>
              <w:bottom w:val="single" w:sz="6" w:space="0" w:color="auto"/>
              <w:right w:val="single" w:sz="6" w:space="0" w:color="auto"/>
            </w:tcBorders>
            <w:shd w:val="clear" w:color="auto" w:fill="auto"/>
            <w:vAlign w:val="center"/>
          </w:tcPr>
          <w:p w14:paraId="08E8A753" w14:textId="77777777" w:rsidR="00016D1F" w:rsidRPr="00A130ED" w:rsidRDefault="00016D1F" w:rsidP="009F6925">
            <w:pPr>
              <w:pStyle w:val="TableText0"/>
              <w:spacing w:before="10" w:after="10"/>
              <w:rPr>
                <w:sz w:val="20"/>
                <w:szCs w:val="20"/>
                <w:lang w:val="fr-FR"/>
                <w:rPrChange w:id="374" w:author="French" w:date="2019-10-14T15:08:00Z">
                  <w:rPr>
                    <w:lang w:val="fr-CH"/>
                  </w:rPr>
                </w:rPrChange>
              </w:rPr>
            </w:pPr>
          </w:p>
        </w:tc>
        <w:tc>
          <w:tcPr>
            <w:tcW w:w="494" w:type="pct"/>
            <w:tcBorders>
              <w:top w:val="single" w:sz="6" w:space="0" w:color="auto"/>
              <w:left w:val="single" w:sz="6" w:space="0" w:color="auto"/>
              <w:bottom w:val="single" w:sz="6" w:space="0" w:color="auto"/>
              <w:right w:val="single" w:sz="6" w:space="0" w:color="auto"/>
            </w:tcBorders>
            <w:shd w:val="clear" w:color="auto" w:fill="auto"/>
            <w:vAlign w:val="center"/>
          </w:tcPr>
          <w:p w14:paraId="6067C902" w14:textId="77777777" w:rsidR="00016D1F" w:rsidRPr="00A130ED" w:rsidRDefault="00016D1F" w:rsidP="009F6925">
            <w:pPr>
              <w:pStyle w:val="TableText0"/>
              <w:spacing w:before="10" w:after="10"/>
              <w:jc w:val="center"/>
              <w:rPr>
                <w:sz w:val="20"/>
                <w:szCs w:val="20"/>
                <w:lang w:val="fr-FR"/>
                <w:rPrChange w:id="375" w:author="French" w:date="2019-10-14T15:08:00Z">
                  <w:rPr>
                    <w:lang w:val="fr-CH"/>
                  </w:rPr>
                </w:rPrChange>
              </w:rPr>
            </w:pPr>
          </w:p>
        </w:tc>
        <w:tc>
          <w:tcPr>
            <w:tcW w:w="611" w:type="pct"/>
            <w:tcBorders>
              <w:top w:val="single" w:sz="6" w:space="0" w:color="auto"/>
              <w:left w:val="single" w:sz="6" w:space="0" w:color="auto"/>
              <w:bottom w:val="single" w:sz="6" w:space="0" w:color="auto"/>
              <w:right w:val="single" w:sz="6" w:space="0" w:color="auto"/>
            </w:tcBorders>
            <w:shd w:val="clear" w:color="auto" w:fill="auto"/>
            <w:vAlign w:val="center"/>
          </w:tcPr>
          <w:p w14:paraId="089731DD" w14:textId="77777777" w:rsidR="00016D1F" w:rsidRPr="00A130ED" w:rsidRDefault="00016D1F" w:rsidP="009F6925">
            <w:pPr>
              <w:pStyle w:val="TableText0"/>
              <w:spacing w:before="10" w:after="10"/>
              <w:jc w:val="center"/>
              <w:rPr>
                <w:sz w:val="20"/>
                <w:szCs w:val="20"/>
                <w:lang w:val="fr-FR"/>
                <w:rPrChange w:id="376" w:author="French" w:date="2019-10-14T15:08:00Z">
                  <w:rPr>
                    <w:lang w:val="fr-CH"/>
                  </w:rPr>
                </w:rPrChange>
              </w:rPr>
            </w:pPr>
          </w:p>
        </w:tc>
        <w:tc>
          <w:tcPr>
            <w:tcW w:w="626" w:type="pct"/>
            <w:tcBorders>
              <w:top w:val="single" w:sz="6" w:space="0" w:color="auto"/>
              <w:left w:val="single" w:sz="6" w:space="0" w:color="auto"/>
              <w:bottom w:val="single" w:sz="6" w:space="0" w:color="auto"/>
              <w:right w:val="single" w:sz="6" w:space="0" w:color="auto"/>
            </w:tcBorders>
            <w:shd w:val="clear" w:color="auto" w:fill="auto"/>
            <w:vAlign w:val="center"/>
          </w:tcPr>
          <w:p w14:paraId="2B60A07C" w14:textId="77777777" w:rsidR="00016D1F" w:rsidRPr="00A130ED" w:rsidRDefault="00016D1F" w:rsidP="009F6925">
            <w:pPr>
              <w:pStyle w:val="TableText0"/>
              <w:spacing w:before="10" w:after="10"/>
              <w:jc w:val="center"/>
              <w:rPr>
                <w:sz w:val="20"/>
                <w:szCs w:val="20"/>
                <w:lang w:val="fr-FR"/>
                <w:rPrChange w:id="377" w:author="French" w:date="2019-10-14T15:08:00Z">
                  <w:rPr>
                    <w:lang w:val="fr-CH"/>
                  </w:rPr>
                </w:rPrChange>
              </w:rPr>
            </w:pPr>
          </w:p>
        </w:tc>
      </w:tr>
      <w:tr w:rsidR="00016D1F" w:rsidRPr="00A130ED" w14:paraId="1D2906C6" w14:textId="77777777" w:rsidTr="00E503CB">
        <w:trPr>
          <w:jc w:val="center"/>
        </w:trPr>
        <w:tc>
          <w:tcPr>
            <w:tcW w:w="555" w:type="pct"/>
            <w:tcBorders>
              <w:top w:val="single" w:sz="6" w:space="0" w:color="auto"/>
              <w:left w:val="single" w:sz="6" w:space="0" w:color="auto"/>
              <w:bottom w:val="single" w:sz="6" w:space="0" w:color="auto"/>
              <w:right w:val="single" w:sz="6" w:space="0" w:color="auto"/>
            </w:tcBorders>
            <w:shd w:val="clear" w:color="auto" w:fill="auto"/>
            <w:tcMar>
              <w:left w:w="113" w:type="dxa"/>
              <w:right w:w="113" w:type="dxa"/>
            </w:tcMar>
          </w:tcPr>
          <w:p w14:paraId="64B7AE76" w14:textId="77777777" w:rsidR="00016D1F" w:rsidRPr="00A130ED" w:rsidRDefault="00016D1F" w:rsidP="009F6925">
            <w:pPr>
              <w:pStyle w:val="TableText0"/>
              <w:spacing w:before="10" w:after="10"/>
              <w:jc w:val="right"/>
              <w:rPr>
                <w:sz w:val="20"/>
                <w:szCs w:val="20"/>
                <w:lang w:val="fr-FR"/>
                <w:rPrChange w:id="378" w:author="French" w:date="2019-10-14T15:08:00Z">
                  <w:rPr>
                    <w:lang w:val="fr-CH"/>
                  </w:rPr>
                </w:rPrChange>
              </w:rPr>
            </w:pPr>
            <w:r w:rsidRPr="00A130ED">
              <w:rPr>
                <w:sz w:val="20"/>
                <w:szCs w:val="20"/>
                <w:lang w:val="fr-FR"/>
                <w:rPrChange w:id="379" w:author="French" w:date="2019-10-14T15:08:00Z">
                  <w:rPr>
                    <w:lang w:val="fr-CH"/>
                  </w:rPr>
                </w:rPrChange>
              </w:rPr>
              <w:t>2025</w:t>
            </w:r>
          </w:p>
        </w:tc>
        <w:tc>
          <w:tcPr>
            <w:tcW w:w="709" w:type="pct"/>
            <w:tcBorders>
              <w:top w:val="single" w:sz="6" w:space="0" w:color="auto"/>
              <w:left w:val="single" w:sz="6" w:space="0" w:color="auto"/>
              <w:bottom w:val="single" w:sz="6" w:space="0" w:color="auto"/>
              <w:right w:val="single" w:sz="6" w:space="0" w:color="auto"/>
            </w:tcBorders>
            <w:shd w:val="clear" w:color="auto" w:fill="auto"/>
          </w:tcPr>
          <w:p w14:paraId="75ACE212" w14:textId="228EAF02" w:rsidR="00016D1F" w:rsidRPr="00A130ED" w:rsidRDefault="00016D1F" w:rsidP="009F6925">
            <w:pPr>
              <w:pStyle w:val="TableText0"/>
              <w:spacing w:before="10" w:after="10"/>
              <w:jc w:val="center"/>
              <w:rPr>
                <w:i/>
                <w:sz w:val="20"/>
                <w:szCs w:val="20"/>
                <w:lang w:val="fr-FR"/>
                <w:rPrChange w:id="380" w:author="French" w:date="2019-10-14T15:08:00Z">
                  <w:rPr>
                    <w:i/>
                    <w:lang w:val="fr-CH"/>
                  </w:rPr>
                </w:rPrChange>
              </w:rPr>
            </w:pPr>
            <w:r w:rsidRPr="00A130ED">
              <w:rPr>
                <w:i/>
                <w:sz w:val="20"/>
                <w:szCs w:val="20"/>
                <w:lang w:val="fr-FR"/>
                <w:rPrChange w:id="381" w:author="French" w:date="2019-10-14T15:08:00Z">
                  <w:rPr>
                    <w:i/>
                    <w:lang w:val="fr-CH"/>
                  </w:rPr>
                </w:rPrChange>
              </w:rPr>
              <w:t>w), ww), x), xx)</w:t>
            </w:r>
          </w:p>
        </w:tc>
        <w:tc>
          <w:tcPr>
            <w:tcW w:w="670" w:type="pct"/>
            <w:tcBorders>
              <w:top w:val="single" w:sz="6" w:space="0" w:color="auto"/>
              <w:left w:val="single" w:sz="6" w:space="0" w:color="auto"/>
              <w:bottom w:val="single" w:sz="6" w:space="0" w:color="auto"/>
              <w:right w:val="single" w:sz="6" w:space="0" w:color="auto"/>
            </w:tcBorders>
            <w:shd w:val="clear" w:color="auto" w:fill="auto"/>
          </w:tcPr>
          <w:p w14:paraId="0469BA63" w14:textId="77777777" w:rsidR="00016D1F" w:rsidRPr="00A130ED" w:rsidRDefault="00016D1F" w:rsidP="009F6925">
            <w:pPr>
              <w:pStyle w:val="TableText0"/>
              <w:spacing w:before="10" w:after="10"/>
              <w:jc w:val="center"/>
              <w:rPr>
                <w:sz w:val="20"/>
                <w:szCs w:val="20"/>
                <w:lang w:val="fr-FR"/>
                <w:rPrChange w:id="382" w:author="French" w:date="2019-10-14T15:08:00Z">
                  <w:rPr>
                    <w:lang w:val="fr-CH"/>
                  </w:rPr>
                </w:rPrChange>
              </w:rPr>
            </w:pPr>
            <w:r w:rsidRPr="00A130ED">
              <w:rPr>
                <w:sz w:val="20"/>
                <w:szCs w:val="20"/>
                <w:lang w:val="fr-FR"/>
                <w:rPrChange w:id="383" w:author="French" w:date="2019-10-14T15:08:00Z">
                  <w:rPr>
                    <w:lang w:val="fr-CH"/>
                  </w:rPr>
                </w:rPrChange>
              </w:rPr>
              <w:t>161,850</w:t>
            </w:r>
          </w:p>
        </w:tc>
        <w:tc>
          <w:tcPr>
            <w:tcW w:w="670" w:type="pct"/>
            <w:tcBorders>
              <w:top w:val="single" w:sz="6" w:space="0" w:color="auto"/>
              <w:left w:val="single" w:sz="6" w:space="0" w:color="auto"/>
              <w:bottom w:val="single" w:sz="6" w:space="0" w:color="auto"/>
              <w:right w:val="single" w:sz="6" w:space="0" w:color="auto"/>
            </w:tcBorders>
            <w:shd w:val="clear" w:color="auto" w:fill="auto"/>
          </w:tcPr>
          <w:p w14:paraId="67202687" w14:textId="77777777" w:rsidR="00016D1F" w:rsidRPr="00A130ED" w:rsidRDefault="00016D1F" w:rsidP="009F6925">
            <w:pPr>
              <w:pStyle w:val="TableText0"/>
              <w:spacing w:before="10" w:after="10"/>
              <w:jc w:val="center"/>
              <w:rPr>
                <w:sz w:val="20"/>
                <w:szCs w:val="20"/>
                <w:lang w:val="fr-FR"/>
                <w:rPrChange w:id="384" w:author="French" w:date="2019-10-14T15:08:00Z">
                  <w:rPr>
                    <w:lang w:val="fr-CH"/>
                  </w:rPr>
                </w:rPrChange>
              </w:rPr>
            </w:pPr>
            <w:r w:rsidRPr="00A130ED">
              <w:rPr>
                <w:sz w:val="20"/>
                <w:szCs w:val="20"/>
                <w:lang w:val="fr-FR"/>
                <w:rPrChange w:id="385" w:author="French" w:date="2019-10-14T15:08:00Z">
                  <w:rPr>
                    <w:lang w:val="fr-CH"/>
                  </w:rPr>
                </w:rPrChange>
              </w:rPr>
              <w:t>161,850</w:t>
            </w:r>
          </w:p>
        </w:tc>
        <w:tc>
          <w:tcPr>
            <w:tcW w:w="665" w:type="pct"/>
            <w:tcBorders>
              <w:top w:val="single" w:sz="6" w:space="0" w:color="auto"/>
              <w:left w:val="single" w:sz="6" w:space="0" w:color="auto"/>
              <w:bottom w:val="single" w:sz="6" w:space="0" w:color="auto"/>
              <w:right w:val="single" w:sz="6" w:space="0" w:color="auto"/>
            </w:tcBorders>
            <w:shd w:val="clear" w:color="auto" w:fill="auto"/>
            <w:vAlign w:val="center"/>
          </w:tcPr>
          <w:p w14:paraId="5772FC95" w14:textId="77777777" w:rsidR="00016D1F" w:rsidRPr="00A130ED" w:rsidRDefault="00016D1F" w:rsidP="009F6925">
            <w:pPr>
              <w:pStyle w:val="TableText0"/>
              <w:spacing w:before="10" w:after="10"/>
              <w:jc w:val="center"/>
              <w:rPr>
                <w:sz w:val="20"/>
                <w:szCs w:val="20"/>
                <w:lang w:val="fr-FR"/>
                <w:rPrChange w:id="386" w:author="French" w:date="2019-10-14T15:08:00Z">
                  <w:rPr>
                    <w:lang w:val="fr-CH"/>
                  </w:rPr>
                </w:rPrChange>
              </w:rPr>
            </w:pPr>
            <w:r w:rsidRPr="00A130ED">
              <w:rPr>
                <w:sz w:val="20"/>
                <w:szCs w:val="20"/>
                <w:lang w:val="fr-FR"/>
                <w:rPrChange w:id="387" w:author="French" w:date="2019-10-14T15:08:00Z">
                  <w:rPr>
                    <w:lang w:val="fr-CH"/>
                  </w:rPr>
                </w:rPrChange>
              </w:rPr>
              <w:t xml:space="preserve">x </w:t>
            </w:r>
            <w:r w:rsidRPr="00A130ED">
              <w:rPr>
                <w:sz w:val="20"/>
                <w:szCs w:val="20"/>
                <w:lang w:val="fr-FR"/>
                <w:rPrChange w:id="388" w:author="French" w:date="2019-10-14T15:08:00Z">
                  <w:rPr>
                    <w:lang w:val="fr-CH"/>
                  </w:rPr>
                </w:rPrChange>
              </w:rPr>
              <w:br/>
              <w:t>(numérique uniquement)</w:t>
            </w:r>
          </w:p>
        </w:tc>
        <w:tc>
          <w:tcPr>
            <w:tcW w:w="494" w:type="pct"/>
            <w:tcBorders>
              <w:top w:val="single" w:sz="6" w:space="0" w:color="auto"/>
              <w:left w:val="single" w:sz="6" w:space="0" w:color="auto"/>
              <w:bottom w:val="single" w:sz="6" w:space="0" w:color="auto"/>
              <w:right w:val="single" w:sz="6" w:space="0" w:color="auto"/>
            </w:tcBorders>
            <w:shd w:val="clear" w:color="auto" w:fill="auto"/>
            <w:vAlign w:val="center"/>
          </w:tcPr>
          <w:p w14:paraId="7150BD69" w14:textId="77777777" w:rsidR="00016D1F" w:rsidRPr="00A130ED" w:rsidRDefault="00016D1F" w:rsidP="009F6925">
            <w:pPr>
              <w:pStyle w:val="TableText0"/>
              <w:spacing w:before="10" w:after="10"/>
              <w:jc w:val="center"/>
              <w:rPr>
                <w:sz w:val="20"/>
                <w:szCs w:val="20"/>
                <w:lang w:val="fr-FR"/>
                <w:rPrChange w:id="389" w:author="French" w:date="2019-10-14T15:08:00Z">
                  <w:rPr>
                    <w:lang w:val="fr-CH"/>
                  </w:rPr>
                </w:rPrChange>
              </w:rPr>
            </w:pPr>
          </w:p>
        </w:tc>
        <w:tc>
          <w:tcPr>
            <w:tcW w:w="611" w:type="pct"/>
            <w:tcBorders>
              <w:top w:val="single" w:sz="6" w:space="0" w:color="auto"/>
              <w:left w:val="single" w:sz="6" w:space="0" w:color="auto"/>
              <w:bottom w:val="single" w:sz="6" w:space="0" w:color="auto"/>
              <w:right w:val="single" w:sz="6" w:space="0" w:color="auto"/>
            </w:tcBorders>
            <w:shd w:val="clear" w:color="auto" w:fill="auto"/>
            <w:vAlign w:val="center"/>
          </w:tcPr>
          <w:p w14:paraId="417F6AD1" w14:textId="77777777" w:rsidR="00016D1F" w:rsidRPr="00A130ED" w:rsidRDefault="00016D1F" w:rsidP="009F6925">
            <w:pPr>
              <w:pStyle w:val="TableText0"/>
              <w:spacing w:before="10" w:after="10"/>
              <w:jc w:val="center"/>
              <w:rPr>
                <w:sz w:val="20"/>
                <w:szCs w:val="20"/>
                <w:lang w:val="fr-FR"/>
                <w:rPrChange w:id="390" w:author="French" w:date="2019-10-14T15:08:00Z">
                  <w:rPr>
                    <w:lang w:val="fr-CH"/>
                  </w:rPr>
                </w:rPrChange>
              </w:rPr>
            </w:pPr>
          </w:p>
        </w:tc>
        <w:tc>
          <w:tcPr>
            <w:tcW w:w="626" w:type="pct"/>
            <w:tcBorders>
              <w:top w:val="single" w:sz="6" w:space="0" w:color="auto"/>
              <w:left w:val="single" w:sz="6" w:space="0" w:color="auto"/>
              <w:bottom w:val="single" w:sz="6" w:space="0" w:color="auto"/>
              <w:right w:val="single" w:sz="6" w:space="0" w:color="auto"/>
            </w:tcBorders>
            <w:shd w:val="clear" w:color="auto" w:fill="auto"/>
            <w:vAlign w:val="center"/>
          </w:tcPr>
          <w:p w14:paraId="5031AF90" w14:textId="77777777" w:rsidR="00016D1F" w:rsidRPr="00A130ED" w:rsidRDefault="00016D1F" w:rsidP="009F6925">
            <w:pPr>
              <w:pStyle w:val="TableText0"/>
              <w:spacing w:before="10" w:after="10"/>
              <w:jc w:val="center"/>
              <w:rPr>
                <w:sz w:val="20"/>
                <w:szCs w:val="20"/>
                <w:lang w:val="fr-FR"/>
                <w:rPrChange w:id="391" w:author="French" w:date="2019-10-14T15:08:00Z">
                  <w:rPr>
                    <w:lang w:val="fr-CH"/>
                  </w:rPr>
                </w:rPrChange>
              </w:rPr>
            </w:pPr>
          </w:p>
        </w:tc>
      </w:tr>
      <w:tr w:rsidR="00016D1F" w:rsidRPr="00A130ED" w14:paraId="268B45AB" w14:textId="77777777" w:rsidTr="00E503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555" w:type="pct"/>
            <w:tcBorders>
              <w:top w:val="single" w:sz="6" w:space="0" w:color="auto"/>
              <w:left w:val="single" w:sz="6" w:space="0" w:color="auto"/>
              <w:bottom w:val="single" w:sz="6" w:space="0" w:color="auto"/>
              <w:right w:val="single" w:sz="6" w:space="0" w:color="auto"/>
            </w:tcBorders>
            <w:shd w:val="clear" w:color="auto" w:fill="auto"/>
            <w:tcMar>
              <w:left w:w="113" w:type="dxa"/>
              <w:right w:w="113" w:type="dxa"/>
            </w:tcMar>
          </w:tcPr>
          <w:p w14:paraId="49F59D24" w14:textId="77777777" w:rsidR="00016D1F" w:rsidRPr="00A130ED" w:rsidRDefault="00016D1F" w:rsidP="009F6925">
            <w:pPr>
              <w:pStyle w:val="TableText0"/>
              <w:spacing w:before="10" w:after="10"/>
              <w:jc w:val="right"/>
              <w:rPr>
                <w:sz w:val="20"/>
                <w:szCs w:val="20"/>
                <w:lang w:val="fr-FR"/>
                <w:rPrChange w:id="392" w:author="French" w:date="2019-10-14T15:08:00Z">
                  <w:rPr>
                    <w:lang w:val="fr-CH"/>
                  </w:rPr>
                </w:rPrChange>
              </w:rPr>
            </w:pPr>
            <w:r w:rsidRPr="00A130ED">
              <w:rPr>
                <w:sz w:val="20"/>
                <w:szCs w:val="20"/>
                <w:lang w:val="fr-FR"/>
                <w:rPrChange w:id="393" w:author="French" w:date="2019-10-14T15:08:00Z">
                  <w:rPr>
                    <w:lang w:val="fr-CH"/>
                  </w:rPr>
                </w:rPrChange>
              </w:rPr>
              <w:t>85</w:t>
            </w:r>
          </w:p>
        </w:tc>
        <w:tc>
          <w:tcPr>
            <w:tcW w:w="709" w:type="pct"/>
            <w:tcBorders>
              <w:top w:val="single" w:sz="6" w:space="0" w:color="auto"/>
              <w:left w:val="single" w:sz="6" w:space="0" w:color="auto"/>
              <w:bottom w:val="single" w:sz="6" w:space="0" w:color="auto"/>
              <w:right w:val="single" w:sz="6" w:space="0" w:color="auto"/>
            </w:tcBorders>
            <w:shd w:val="clear" w:color="auto" w:fill="auto"/>
          </w:tcPr>
          <w:p w14:paraId="6E9A454B" w14:textId="77777777" w:rsidR="00016D1F" w:rsidRPr="00A130ED" w:rsidRDefault="00016D1F" w:rsidP="009F6925">
            <w:pPr>
              <w:pStyle w:val="TableText0"/>
              <w:spacing w:before="10" w:after="10"/>
              <w:jc w:val="center"/>
              <w:rPr>
                <w:sz w:val="20"/>
                <w:szCs w:val="20"/>
                <w:lang w:val="fr-FR"/>
                <w:rPrChange w:id="394" w:author="French" w:date="2019-10-14T15:08:00Z">
                  <w:rPr>
                    <w:lang w:val="fr-CH"/>
                  </w:rPr>
                </w:rPrChange>
              </w:rPr>
            </w:pPr>
            <w:r w:rsidRPr="00A130ED">
              <w:rPr>
                <w:i/>
                <w:sz w:val="20"/>
                <w:szCs w:val="20"/>
                <w:lang w:val="fr-FR"/>
                <w:rPrChange w:id="395" w:author="French" w:date="2019-10-14T15:08:00Z">
                  <w:rPr>
                    <w:i/>
                    <w:lang w:val="fr-CH"/>
                  </w:rPr>
                </w:rPrChange>
              </w:rPr>
              <w:t>w), ww, x), xx)</w:t>
            </w:r>
          </w:p>
        </w:tc>
        <w:tc>
          <w:tcPr>
            <w:tcW w:w="670" w:type="pct"/>
            <w:tcBorders>
              <w:top w:val="single" w:sz="6" w:space="0" w:color="auto"/>
              <w:left w:val="single" w:sz="6" w:space="0" w:color="auto"/>
              <w:bottom w:val="single" w:sz="6" w:space="0" w:color="auto"/>
              <w:right w:val="single" w:sz="6" w:space="0" w:color="auto"/>
            </w:tcBorders>
            <w:shd w:val="clear" w:color="auto" w:fill="auto"/>
          </w:tcPr>
          <w:p w14:paraId="2F613892" w14:textId="77777777" w:rsidR="00016D1F" w:rsidRPr="00A130ED" w:rsidRDefault="00016D1F" w:rsidP="009F6925">
            <w:pPr>
              <w:pStyle w:val="TableText0"/>
              <w:spacing w:before="10" w:after="10"/>
              <w:jc w:val="center"/>
              <w:rPr>
                <w:sz w:val="20"/>
                <w:szCs w:val="20"/>
                <w:lang w:val="fr-FR"/>
                <w:rPrChange w:id="396" w:author="French" w:date="2019-10-14T15:08:00Z">
                  <w:rPr>
                    <w:lang w:val="fr-CH"/>
                  </w:rPr>
                </w:rPrChange>
              </w:rPr>
            </w:pPr>
            <w:r w:rsidRPr="00A130ED">
              <w:rPr>
                <w:sz w:val="20"/>
                <w:szCs w:val="20"/>
                <w:lang w:val="fr-FR"/>
                <w:rPrChange w:id="397" w:author="French" w:date="2019-10-14T15:08:00Z">
                  <w:rPr>
                    <w:lang w:val="fr-CH"/>
                  </w:rPr>
                </w:rPrChange>
              </w:rPr>
              <w:t>157,275</w:t>
            </w:r>
          </w:p>
        </w:tc>
        <w:tc>
          <w:tcPr>
            <w:tcW w:w="670" w:type="pct"/>
            <w:tcBorders>
              <w:top w:val="single" w:sz="6" w:space="0" w:color="auto"/>
              <w:left w:val="single" w:sz="6" w:space="0" w:color="auto"/>
              <w:bottom w:val="single" w:sz="6" w:space="0" w:color="auto"/>
              <w:right w:val="single" w:sz="6" w:space="0" w:color="auto"/>
            </w:tcBorders>
            <w:shd w:val="clear" w:color="auto" w:fill="auto"/>
          </w:tcPr>
          <w:p w14:paraId="3FC4094A" w14:textId="77777777" w:rsidR="00016D1F" w:rsidRPr="00A130ED" w:rsidRDefault="00016D1F" w:rsidP="009F6925">
            <w:pPr>
              <w:pStyle w:val="TableText0"/>
              <w:spacing w:before="10" w:after="10"/>
              <w:jc w:val="center"/>
              <w:rPr>
                <w:sz w:val="20"/>
                <w:szCs w:val="20"/>
                <w:lang w:val="fr-FR"/>
                <w:rPrChange w:id="398" w:author="French" w:date="2019-10-14T15:08:00Z">
                  <w:rPr>
                    <w:lang w:val="fr-CH"/>
                  </w:rPr>
                </w:rPrChange>
              </w:rPr>
            </w:pPr>
            <w:r w:rsidRPr="00A130ED">
              <w:rPr>
                <w:sz w:val="20"/>
                <w:szCs w:val="20"/>
                <w:lang w:val="fr-FR"/>
                <w:rPrChange w:id="399" w:author="French" w:date="2019-10-14T15:08:00Z">
                  <w:rPr>
                    <w:lang w:val="fr-CH"/>
                  </w:rPr>
                </w:rPrChange>
              </w:rPr>
              <w:t>161,875</w:t>
            </w:r>
          </w:p>
        </w:tc>
        <w:tc>
          <w:tcPr>
            <w:tcW w:w="665" w:type="pct"/>
            <w:tcBorders>
              <w:top w:val="single" w:sz="6" w:space="0" w:color="auto"/>
              <w:left w:val="single" w:sz="6" w:space="0" w:color="auto"/>
              <w:bottom w:val="single" w:sz="6" w:space="0" w:color="auto"/>
              <w:right w:val="single" w:sz="6" w:space="0" w:color="auto"/>
            </w:tcBorders>
            <w:shd w:val="clear" w:color="auto" w:fill="auto"/>
          </w:tcPr>
          <w:p w14:paraId="5EA523F6" w14:textId="77777777" w:rsidR="00016D1F" w:rsidRPr="00A130ED" w:rsidRDefault="00016D1F" w:rsidP="009F6925">
            <w:pPr>
              <w:pStyle w:val="TableText0"/>
              <w:spacing w:before="10" w:after="10"/>
              <w:rPr>
                <w:sz w:val="20"/>
                <w:szCs w:val="20"/>
                <w:lang w:val="fr-FR"/>
                <w:rPrChange w:id="400" w:author="French" w:date="2019-10-14T15:08:00Z">
                  <w:rPr>
                    <w:lang w:val="fr-CH"/>
                  </w:rPr>
                </w:rPrChange>
              </w:rPr>
            </w:pPr>
          </w:p>
        </w:tc>
        <w:tc>
          <w:tcPr>
            <w:tcW w:w="494" w:type="pct"/>
            <w:tcBorders>
              <w:top w:val="single" w:sz="6" w:space="0" w:color="auto"/>
              <w:left w:val="single" w:sz="6" w:space="0" w:color="auto"/>
              <w:bottom w:val="single" w:sz="6" w:space="0" w:color="auto"/>
              <w:right w:val="single" w:sz="6" w:space="0" w:color="auto"/>
            </w:tcBorders>
            <w:shd w:val="clear" w:color="auto" w:fill="auto"/>
          </w:tcPr>
          <w:p w14:paraId="00618A89" w14:textId="77777777" w:rsidR="00016D1F" w:rsidRPr="00A130ED" w:rsidRDefault="00016D1F" w:rsidP="009F6925">
            <w:pPr>
              <w:pStyle w:val="TableText0"/>
              <w:spacing w:before="10" w:after="10"/>
              <w:jc w:val="center"/>
              <w:rPr>
                <w:sz w:val="20"/>
                <w:szCs w:val="20"/>
                <w:lang w:val="fr-FR"/>
                <w:rPrChange w:id="401" w:author="French" w:date="2019-10-14T15:08:00Z">
                  <w:rPr>
                    <w:lang w:val="fr-CH"/>
                  </w:rPr>
                </w:rPrChange>
              </w:rPr>
            </w:pPr>
            <w:r w:rsidRPr="00A130ED">
              <w:rPr>
                <w:sz w:val="20"/>
                <w:szCs w:val="20"/>
                <w:lang w:val="fr-FR"/>
                <w:rPrChange w:id="402" w:author="French" w:date="2019-10-14T15:08:00Z">
                  <w:rPr>
                    <w:lang w:val="fr-CH"/>
                  </w:rPr>
                </w:rPrChange>
              </w:rPr>
              <w:t>x</w:t>
            </w:r>
          </w:p>
        </w:tc>
        <w:tc>
          <w:tcPr>
            <w:tcW w:w="611" w:type="pct"/>
            <w:tcBorders>
              <w:top w:val="single" w:sz="6" w:space="0" w:color="auto"/>
              <w:left w:val="single" w:sz="6" w:space="0" w:color="auto"/>
              <w:bottom w:val="single" w:sz="6" w:space="0" w:color="auto"/>
              <w:right w:val="single" w:sz="6" w:space="0" w:color="auto"/>
            </w:tcBorders>
            <w:shd w:val="clear" w:color="auto" w:fill="auto"/>
          </w:tcPr>
          <w:p w14:paraId="390C480B" w14:textId="77777777" w:rsidR="00016D1F" w:rsidRPr="00A130ED" w:rsidRDefault="00016D1F" w:rsidP="009F6925">
            <w:pPr>
              <w:pStyle w:val="TableText0"/>
              <w:spacing w:before="10" w:after="10"/>
              <w:jc w:val="center"/>
              <w:rPr>
                <w:sz w:val="20"/>
                <w:szCs w:val="20"/>
                <w:lang w:val="fr-FR"/>
                <w:rPrChange w:id="403" w:author="French" w:date="2019-10-14T15:08:00Z">
                  <w:rPr>
                    <w:lang w:val="fr-CH"/>
                  </w:rPr>
                </w:rPrChange>
              </w:rPr>
            </w:pPr>
            <w:r w:rsidRPr="00A130ED">
              <w:rPr>
                <w:sz w:val="20"/>
                <w:szCs w:val="20"/>
                <w:lang w:val="fr-FR"/>
                <w:rPrChange w:id="404" w:author="French" w:date="2019-10-14T15:08:00Z">
                  <w:rPr>
                    <w:lang w:val="fr-CH"/>
                  </w:rPr>
                </w:rPrChange>
              </w:rPr>
              <w:t>x</w:t>
            </w:r>
          </w:p>
        </w:tc>
        <w:tc>
          <w:tcPr>
            <w:tcW w:w="626" w:type="pct"/>
            <w:tcBorders>
              <w:top w:val="single" w:sz="6" w:space="0" w:color="auto"/>
              <w:left w:val="single" w:sz="6" w:space="0" w:color="auto"/>
              <w:bottom w:val="single" w:sz="6" w:space="0" w:color="auto"/>
              <w:right w:val="single" w:sz="6" w:space="0" w:color="auto"/>
            </w:tcBorders>
            <w:shd w:val="clear" w:color="auto" w:fill="auto"/>
          </w:tcPr>
          <w:p w14:paraId="27349029" w14:textId="77777777" w:rsidR="00016D1F" w:rsidRPr="00A130ED" w:rsidRDefault="00016D1F" w:rsidP="009F6925">
            <w:pPr>
              <w:pStyle w:val="TableText0"/>
              <w:spacing w:before="10" w:after="10"/>
              <w:jc w:val="center"/>
              <w:rPr>
                <w:sz w:val="20"/>
                <w:szCs w:val="20"/>
                <w:lang w:val="fr-FR"/>
                <w:rPrChange w:id="405" w:author="French" w:date="2019-10-14T15:08:00Z">
                  <w:rPr>
                    <w:lang w:val="fr-CH"/>
                  </w:rPr>
                </w:rPrChange>
              </w:rPr>
            </w:pPr>
            <w:r w:rsidRPr="00A130ED">
              <w:rPr>
                <w:sz w:val="20"/>
                <w:szCs w:val="20"/>
                <w:lang w:val="fr-FR"/>
                <w:rPrChange w:id="406" w:author="French" w:date="2019-10-14T15:08:00Z">
                  <w:rPr>
                    <w:lang w:val="fr-CH"/>
                  </w:rPr>
                </w:rPrChange>
              </w:rPr>
              <w:t>x</w:t>
            </w:r>
          </w:p>
        </w:tc>
      </w:tr>
      <w:tr w:rsidR="00016D1F" w:rsidRPr="00A130ED" w14:paraId="0F13C0F4" w14:textId="77777777" w:rsidTr="00E503CB">
        <w:trPr>
          <w:jc w:val="center"/>
        </w:trPr>
        <w:tc>
          <w:tcPr>
            <w:tcW w:w="555" w:type="pct"/>
            <w:tcBorders>
              <w:top w:val="single" w:sz="6" w:space="0" w:color="auto"/>
              <w:left w:val="single" w:sz="6" w:space="0" w:color="auto"/>
              <w:bottom w:val="single" w:sz="6" w:space="0" w:color="auto"/>
              <w:right w:val="single" w:sz="6" w:space="0" w:color="auto"/>
            </w:tcBorders>
            <w:shd w:val="clear" w:color="auto" w:fill="auto"/>
            <w:tcMar>
              <w:left w:w="113" w:type="dxa"/>
              <w:right w:w="113" w:type="dxa"/>
            </w:tcMar>
            <w:vAlign w:val="center"/>
          </w:tcPr>
          <w:p w14:paraId="47FC839E" w14:textId="77777777" w:rsidR="00016D1F" w:rsidRPr="00A130ED" w:rsidRDefault="00016D1F" w:rsidP="009F6925">
            <w:pPr>
              <w:pStyle w:val="TableText0"/>
              <w:tabs>
                <w:tab w:val="clear" w:pos="284"/>
                <w:tab w:val="clear" w:pos="567"/>
              </w:tabs>
              <w:spacing w:before="10" w:after="10"/>
              <w:ind w:right="385"/>
              <w:jc w:val="center"/>
              <w:rPr>
                <w:sz w:val="20"/>
                <w:szCs w:val="20"/>
                <w:lang w:val="fr-FR"/>
                <w:rPrChange w:id="407" w:author="French" w:date="2019-10-14T15:08:00Z">
                  <w:rPr>
                    <w:lang w:val="fr-CH"/>
                  </w:rPr>
                </w:rPrChange>
              </w:rPr>
            </w:pPr>
            <w:r w:rsidRPr="00A130ED">
              <w:rPr>
                <w:sz w:val="20"/>
                <w:szCs w:val="20"/>
                <w:lang w:val="fr-FR"/>
                <w:rPrChange w:id="408" w:author="French" w:date="2019-10-14T15:08:00Z">
                  <w:rPr>
                    <w:lang w:val="fr-CH"/>
                  </w:rPr>
                </w:rPrChange>
              </w:rPr>
              <w:t>1085</w:t>
            </w:r>
          </w:p>
        </w:tc>
        <w:tc>
          <w:tcPr>
            <w:tcW w:w="709" w:type="pct"/>
            <w:tcBorders>
              <w:top w:val="single" w:sz="6" w:space="0" w:color="auto"/>
              <w:left w:val="single" w:sz="6" w:space="0" w:color="auto"/>
              <w:bottom w:val="single" w:sz="6" w:space="0" w:color="auto"/>
              <w:right w:val="single" w:sz="6" w:space="0" w:color="auto"/>
            </w:tcBorders>
            <w:shd w:val="clear" w:color="auto" w:fill="auto"/>
            <w:vAlign w:val="center"/>
          </w:tcPr>
          <w:p w14:paraId="3D521DB7" w14:textId="262757A9" w:rsidR="00016D1F" w:rsidRPr="00A130ED" w:rsidRDefault="00016D1F" w:rsidP="009F6925">
            <w:pPr>
              <w:pStyle w:val="TableText0"/>
              <w:spacing w:before="10" w:after="10"/>
              <w:jc w:val="center"/>
              <w:rPr>
                <w:i/>
                <w:sz w:val="20"/>
                <w:szCs w:val="20"/>
                <w:lang w:val="fr-FR"/>
                <w:rPrChange w:id="409" w:author="French" w:date="2019-10-14T15:08:00Z">
                  <w:rPr>
                    <w:i/>
                    <w:lang w:val="fr-CH"/>
                  </w:rPr>
                </w:rPrChange>
              </w:rPr>
            </w:pPr>
            <w:r w:rsidRPr="00A130ED">
              <w:rPr>
                <w:i/>
                <w:sz w:val="20"/>
                <w:szCs w:val="20"/>
                <w:lang w:val="fr-FR"/>
                <w:rPrChange w:id="410" w:author="French" w:date="2019-10-14T15:08:00Z">
                  <w:rPr>
                    <w:i/>
                    <w:lang w:val="fr-CH"/>
                  </w:rPr>
                </w:rPrChange>
              </w:rPr>
              <w:t>w), ww), x), xx)</w:t>
            </w:r>
          </w:p>
        </w:tc>
        <w:tc>
          <w:tcPr>
            <w:tcW w:w="670" w:type="pct"/>
            <w:tcBorders>
              <w:top w:val="single" w:sz="6" w:space="0" w:color="auto"/>
              <w:left w:val="single" w:sz="6" w:space="0" w:color="auto"/>
              <w:bottom w:val="single" w:sz="6" w:space="0" w:color="auto"/>
              <w:right w:val="single" w:sz="6" w:space="0" w:color="auto"/>
            </w:tcBorders>
            <w:shd w:val="clear" w:color="auto" w:fill="auto"/>
            <w:vAlign w:val="center"/>
          </w:tcPr>
          <w:p w14:paraId="124ABCBE" w14:textId="77777777" w:rsidR="00016D1F" w:rsidRPr="00A130ED" w:rsidRDefault="00016D1F" w:rsidP="009F6925">
            <w:pPr>
              <w:pStyle w:val="TableText0"/>
              <w:spacing w:before="10" w:after="10"/>
              <w:jc w:val="center"/>
              <w:rPr>
                <w:sz w:val="20"/>
                <w:szCs w:val="20"/>
                <w:lang w:val="fr-FR"/>
                <w:rPrChange w:id="411" w:author="French" w:date="2019-10-14T15:08:00Z">
                  <w:rPr>
                    <w:lang w:val="fr-CH"/>
                  </w:rPr>
                </w:rPrChange>
              </w:rPr>
            </w:pPr>
            <w:r w:rsidRPr="00A130ED">
              <w:rPr>
                <w:sz w:val="20"/>
                <w:szCs w:val="20"/>
                <w:lang w:val="fr-FR"/>
                <w:rPrChange w:id="412" w:author="French" w:date="2019-10-14T15:08:00Z">
                  <w:rPr>
                    <w:lang w:val="fr-CH"/>
                  </w:rPr>
                </w:rPrChange>
              </w:rPr>
              <w:t>157,275</w:t>
            </w:r>
          </w:p>
        </w:tc>
        <w:tc>
          <w:tcPr>
            <w:tcW w:w="670" w:type="pct"/>
            <w:tcBorders>
              <w:top w:val="single" w:sz="6" w:space="0" w:color="auto"/>
              <w:left w:val="single" w:sz="6" w:space="0" w:color="auto"/>
              <w:bottom w:val="single" w:sz="6" w:space="0" w:color="auto"/>
              <w:right w:val="single" w:sz="6" w:space="0" w:color="auto"/>
            </w:tcBorders>
            <w:shd w:val="clear" w:color="auto" w:fill="auto"/>
            <w:vAlign w:val="center"/>
          </w:tcPr>
          <w:p w14:paraId="58376E88" w14:textId="77777777" w:rsidR="00016D1F" w:rsidRPr="00A130ED" w:rsidRDefault="00016D1F" w:rsidP="009F6925">
            <w:pPr>
              <w:pStyle w:val="TableText0"/>
              <w:spacing w:before="10" w:after="10"/>
              <w:jc w:val="center"/>
              <w:rPr>
                <w:sz w:val="20"/>
                <w:szCs w:val="20"/>
                <w:lang w:val="fr-FR"/>
                <w:rPrChange w:id="413" w:author="French" w:date="2019-10-14T15:08:00Z">
                  <w:rPr>
                    <w:lang w:val="fr-CH"/>
                  </w:rPr>
                </w:rPrChange>
              </w:rPr>
            </w:pPr>
          </w:p>
        </w:tc>
        <w:tc>
          <w:tcPr>
            <w:tcW w:w="665" w:type="pct"/>
            <w:tcBorders>
              <w:top w:val="single" w:sz="6" w:space="0" w:color="auto"/>
              <w:left w:val="single" w:sz="6" w:space="0" w:color="auto"/>
              <w:bottom w:val="single" w:sz="6" w:space="0" w:color="auto"/>
              <w:right w:val="single" w:sz="6" w:space="0" w:color="auto"/>
            </w:tcBorders>
            <w:shd w:val="clear" w:color="auto" w:fill="auto"/>
            <w:vAlign w:val="center"/>
          </w:tcPr>
          <w:p w14:paraId="6198495F" w14:textId="77777777" w:rsidR="00016D1F" w:rsidRPr="00A130ED" w:rsidRDefault="00016D1F" w:rsidP="009F6925">
            <w:pPr>
              <w:pStyle w:val="TableText0"/>
              <w:spacing w:before="10" w:after="10"/>
              <w:rPr>
                <w:sz w:val="20"/>
                <w:szCs w:val="20"/>
                <w:lang w:val="fr-FR"/>
                <w:rPrChange w:id="414" w:author="French" w:date="2019-10-14T15:08:00Z">
                  <w:rPr>
                    <w:lang w:val="fr-CH"/>
                  </w:rPr>
                </w:rPrChange>
              </w:rPr>
            </w:pPr>
          </w:p>
        </w:tc>
        <w:tc>
          <w:tcPr>
            <w:tcW w:w="494" w:type="pct"/>
            <w:tcBorders>
              <w:top w:val="single" w:sz="6" w:space="0" w:color="auto"/>
              <w:left w:val="single" w:sz="6" w:space="0" w:color="auto"/>
              <w:bottom w:val="single" w:sz="6" w:space="0" w:color="auto"/>
              <w:right w:val="single" w:sz="6" w:space="0" w:color="auto"/>
            </w:tcBorders>
            <w:shd w:val="clear" w:color="auto" w:fill="auto"/>
          </w:tcPr>
          <w:p w14:paraId="2A43A5EB" w14:textId="77777777" w:rsidR="00016D1F" w:rsidRPr="00A130ED" w:rsidRDefault="00016D1F" w:rsidP="009F6925">
            <w:pPr>
              <w:pStyle w:val="TableText0"/>
              <w:spacing w:before="10" w:after="10"/>
              <w:jc w:val="center"/>
              <w:rPr>
                <w:sz w:val="20"/>
                <w:szCs w:val="20"/>
                <w:lang w:val="fr-FR"/>
                <w:rPrChange w:id="415" w:author="French" w:date="2019-10-14T15:08:00Z">
                  <w:rPr>
                    <w:lang w:val="fr-CH"/>
                  </w:rPr>
                </w:rPrChange>
              </w:rPr>
            </w:pPr>
          </w:p>
        </w:tc>
        <w:tc>
          <w:tcPr>
            <w:tcW w:w="611" w:type="pct"/>
            <w:tcBorders>
              <w:top w:val="single" w:sz="6" w:space="0" w:color="auto"/>
              <w:left w:val="single" w:sz="6" w:space="0" w:color="auto"/>
              <w:bottom w:val="single" w:sz="6" w:space="0" w:color="auto"/>
              <w:right w:val="single" w:sz="6" w:space="0" w:color="auto"/>
            </w:tcBorders>
            <w:shd w:val="clear" w:color="auto" w:fill="auto"/>
          </w:tcPr>
          <w:p w14:paraId="0040EB23" w14:textId="77777777" w:rsidR="00016D1F" w:rsidRPr="00A130ED" w:rsidRDefault="00016D1F" w:rsidP="009F6925">
            <w:pPr>
              <w:pStyle w:val="TableText0"/>
              <w:spacing w:before="10" w:after="10"/>
              <w:jc w:val="center"/>
              <w:rPr>
                <w:sz w:val="20"/>
                <w:szCs w:val="20"/>
                <w:lang w:val="fr-FR"/>
                <w:rPrChange w:id="416" w:author="French" w:date="2019-10-14T15:08:00Z">
                  <w:rPr>
                    <w:lang w:val="fr-CH"/>
                  </w:rPr>
                </w:rPrChange>
              </w:rPr>
            </w:pPr>
          </w:p>
        </w:tc>
        <w:tc>
          <w:tcPr>
            <w:tcW w:w="626" w:type="pct"/>
            <w:tcBorders>
              <w:top w:val="single" w:sz="6" w:space="0" w:color="auto"/>
              <w:left w:val="single" w:sz="6" w:space="0" w:color="auto"/>
              <w:bottom w:val="single" w:sz="6" w:space="0" w:color="auto"/>
              <w:right w:val="single" w:sz="6" w:space="0" w:color="auto"/>
            </w:tcBorders>
            <w:shd w:val="clear" w:color="auto" w:fill="auto"/>
          </w:tcPr>
          <w:p w14:paraId="55894B1F" w14:textId="77777777" w:rsidR="00016D1F" w:rsidRPr="00A130ED" w:rsidRDefault="00016D1F" w:rsidP="009F6925">
            <w:pPr>
              <w:pStyle w:val="TableText0"/>
              <w:spacing w:before="10" w:after="10"/>
              <w:jc w:val="center"/>
              <w:rPr>
                <w:sz w:val="20"/>
                <w:szCs w:val="20"/>
                <w:lang w:val="fr-FR"/>
                <w:rPrChange w:id="417" w:author="French" w:date="2019-10-14T15:08:00Z">
                  <w:rPr>
                    <w:lang w:val="fr-CH"/>
                  </w:rPr>
                </w:rPrChange>
              </w:rPr>
            </w:pPr>
          </w:p>
        </w:tc>
      </w:tr>
      <w:tr w:rsidR="00016D1F" w:rsidRPr="00A130ED" w14:paraId="7558D06E" w14:textId="77777777" w:rsidTr="00E503CB">
        <w:trPr>
          <w:jc w:val="center"/>
        </w:trPr>
        <w:tc>
          <w:tcPr>
            <w:tcW w:w="555" w:type="pct"/>
            <w:tcBorders>
              <w:top w:val="single" w:sz="6" w:space="0" w:color="auto"/>
              <w:left w:val="single" w:sz="6" w:space="0" w:color="auto"/>
              <w:bottom w:val="single" w:sz="6" w:space="0" w:color="auto"/>
              <w:right w:val="single" w:sz="6" w:space="0" w:color="auto"/>
            </w:tcBorders>
            <w:shd w:val="clear" w:color="auto" w:fill="auto"/>
            <w:tcMar>
              <w:left w:w="113" w:type="dxa"/>
              <w:right w:w="113" w:type="dxa"/>
            </w:tcMar>
          </w:tcPr>
          <w:p w14:paraId="03DE0698" w14:textId="77777777" w:rsidR="00016D1F" w:rsidRPr="00A130ED" w:rsidRDefault="00016D1F" w:rsidP="009F6925">
            <w:pPr>
              <w:pStyle w:val="TableText0"/>
              <w:spacing w:before="10" w:after="10"/>
              <w:jc w:val="right"/>
              <w:rPr>
                <w:sz w:val="20"/>
                <w:szCs w:val="20"/>
                <w:lang w:val="fr-FR"/>
                <w:rPrChange w:id="418" w:author="French" w:date="2019-10-14T15:08:00Z">
                  <w:rPr>
                    <w:lang w:val="fr-CH"/>
                  </w:rPr>
                </w:rPrChange>
              </w:rPr>
            </w:pPr>
            <w:r w:rsidRPr="00A130ED">
              <w:rPr>
                <w:sz w:val="20"/>
                <w:szCs w:val="20"/>
                <w:lang w:val="fr-FR"/>
                <w:rPrChange w:id="419" w:author="French" w:date="2019-10-14T15:08:00Z">
                  <w:rPr>
                    <w:lang w:val="fr-CH"/>
                  </w:rPr>
                </w:rPrChange>
              </w:rPr>
              <w:t>2085</w:t>
            </w:r>
          </w:p>
        </w:tc>
        <w:tc>
          <w:tcPr>
            <w:tcW w:w="709" w:type="pct"/>
            <w:tcBorders>
              <w:top w:val="single" w:sz="6" w:space="0" w:color="auto"/>
              <w:left w:val="single" w:sz="6" w:space="0" w:color="auto"/>
              <w:bottom w:val="single" w:sz="6" w:space="0" w:color="auto"/>
              <w:right w:val="single" w:sz="6" w:space="0" w:color="auto"/>
            </w:tcBorders>
            <w:shd w:val="clear" w:color="auto" w:fill="auto"/>
          </w:tcPr>
          <w:p w14:paraId="77AFA04D" w14:textId="088F8DBA" w:rsidR="00016D1F" w:rsidRPr="00A130ED" w:rsidRDefault="00016D1F" w:rsidP="009F6925">
            <w:pPr>
              <w:pStyle w:val="TableText0"/>
              <w:spacing w:before="10" w:after="10"/>
              <w:jc w:val="center"/>
              <w:rPr>
                <w:i/>
                <w:sz w:val="20"/>
                <w:szCs w:val="20"/>
                <w:lang w:val="fr-FR"/>
                <w:rPrChange w:id="420" w:author="French" w:date="2019-10-14T15:08:00Z">
                  <w:rPr>
                    <w:i/>
                    <w:lang w:val="fr-CH"/>
                  </w:rPr>
                </w:rPrChange>
              </w:rPr>
            </w:pPr>
            <w:r w:rsidRPr="00A130ED">
              <w:rPr>
                <w:i/>
                <w:sz w:val="20"/>
                <w:szCs w:val="20"/>
                <w:lang w:val="fr-FR"/>
                <w:rPrChange w:id="421" w:author="French" w:date="2019-10-14T15:08:00Z">
                  <w:rPr>
                    <w:i/>
                    <w:lang w:val="fr-CH"/>
                  </w:rPr>
                </w:rPrChange>
              </w:rPr>
              <w:t>w), ww), x), xx)</w:t>
            </w:r>
          </w:p>
        </w:tc>
        <w:tc>
          <w:tcPr>
            <w:tcW w:w="670" w:type="pct"/>
            <w:tcBorders>
              <w:top w:val="single" w:sz="6" w:space="0" w:color="auto"/>
              <w:left w:val="single" w:sz="6" w:space="0" w:color="auto"/>
              <w:bottom w:val="single" w:sz="6" w:space="0" w:color="auto"/>
              <w:right w:val="single" w:sz="6" w:space="0" w:color="auto"/>
            </w:tcBorders>
            <w:shd w:val="clear" w:color="auto" w:fill="auto"/>
          </w:tcPr>
          <w:p w14:paraId="27A594D2" w14:textId="77777777" w:rsidR="00016D1F" w:rsidRPr="00A130ED" w:rsidRDefault="00016D1F" w:rsidP="009F6925">
            <w:pPr>
              <w:pStyle w:val="TableText0"/>
              <w:spacing w:before="10" w:after="10"/>
              <w:jc w:val="center"/>
              <w:rPr>
                <w:sz w:val="20"/>
                <w:szCs w:val="20"/>
                <w:lang w:val="fr-FR"/>
                <w:rPrChange w:id="422" w:author="French" w:date="2019-10-14T15:08:00Z">
                  <w:rPr>
                    <w:lang w:val="fr-CH"/>
                  </w:rPr>
                </w:rPrChange>
              </w:rPr>
            </w:pPr>
            <w:r w:rsidRPr="00A130ED">
              <w:rPr>
                <w:sz w:val="20"/>
                <w:szCs w:val="20"/>
                <w:lang w:val="fr-FR"/>
                <w:rPrChange w:id="423" w:author="French" w:date="2019-10-14T15:08:00Z">
                  <w:rPr>
                    <w:lang w:val="fr-CH"/>
                  </w:rPr>
                </w:rPrChange>
              </w:rPr>
              <w:t>161,875</w:t>
            </w:r>
          </w:p>
        </w:tc>
        <w:tc>
          <w:tcPr>
            <w:tcW w:w="670" w:type="pct"/>
            <w:tcBorders>
              <w:top w:val="single" w:sz="6" w:space="0" w:color="auto"/>
              <w:left w:val="single" w:sz="6" w:space="0" w:color="auto"/>
              <w:bottom w:val="single" w:sz="6" w:space="0" w:color="auto"/>
              <w:right w:val="single" w:sz="6" w:space="0" w:color="auto"/>
            </w:tcBorders>
            <w:shd w:val="clear" w:color="auto" w:fill="auto"/>
          </w:tcPr>
          <w:p w14:paraId="164B1708" w14:textId="77777777" w:rsidR="00016D1F" w:rsidRPr="00A130ED" w:rsidRDefault="00016D1F" w:rsidP="009F6925">
            <w:pPr>
              <w:pStyle w:val="TableText0"/>
              <w:spacing w:before="10" w:after="10"/>
              <w:jc w:val="center"/>
              <w:rPr>
                <w:sz w:val="20"/>
                <w:szCs w:val="20"/>
                <w:lang w:val="fr-FR"/>
                <w:rPrChange w:id="424" w:author="French" w:date="2019-10-14T15:08:00Z">
                  <w:rPr>
                    <w:lang w:val="fr-CH"/>
                  </w:rPr>
                </w:rPrChange>
              </w:rPr>
            </w:pPr>
            <w:r w:rsidRPr="00A130ED">
              <w:rPr>
                <w:sz w:val="20"/>
                <w:szCs w:val="20"/>
                <w:lang w:val="fr-FR"/>
                <w:rPrChange w:id="425" w:author="French" w:date="2019-10-14T15:08:00Z">
                  <w:rPr>
                    <w:lang w:val="fr-CH"/>
                  </w:rPr>
                </w:rPrChange>
              </w:rPr>
              <w:t>161,875</w:t>
            </w:r>
          </w:p>
        </w:tc>
        <w:tc>
          <w:tcPr>
            <w:tcW w:w="665" w:type="pct"/>
            <w:tcBorders>
              <w:top w:val="single" w:sz="6" w:space="0" w:color="auto"/>
              <w:left w:val="single" w:sz="6" w:space="0" w:color="auto"/>
              <w:bottom w:val="single" w:sz="6" w:space="0" w:color="auto"/>
              <w:right w:val="single" w:sz="6" w:space="0" w:color="auto"/>
            </w:tcBorders>
            <w:shd w:val="clear" w:color="auto" w:fill="auto"/>
            <w:vAlign w:val="center"/>
          </w:tcPr>
          <w:p w14:paraId="59BF401B" w14:textId="77777777" w:rsidR="00016D1F" w:rsidRPr="00A130ED" w:rsidRDefault="00016D1F" w:rsidP="009F6925">
            <w:pPr>
              <w:pStyle w:val="TableText0"/>
              <w:spacing w:before="10" w:after="10"/>
              <w:jc w:val="center"/>
              <w:rPr>
                <w:sz w:val="20"/>
                <w:szCs w:val="20"/>
                <w:lang w:val="fr-FR"/>
                <w:rPrChange w:id="426" w:author="French" w:date="2019-10-14T15:08:00Z">
                  <w:rPr>
                    <w:lang w:val="fr-CH"/>
                  </w:rPr>
                </w:rPrChange>
              </w:rPr>
            </w:pPr>
            <w:r w:rsidRPr="00A130ED">
              <w:rPr>
                <w:sz w:val="20"/>
                <w:szCs w:val="20"/>
                <w:lang w:val="fr-FR"/>
                <w:rPrChange w:id="427" w:author="French" w:date="2019-10-14T15:08:00Z">
                  <w:rPr>
                    <w:lang w:val="fr-CH"/>
                  </w:rPr>
                </w:rPrChange>
              </w:rPr>
              <w:t xml:space="preserve">x </w:t>
            </w:r>
            <w:r w:rsidRPr="00A130ED">
              <w:rPr>
                <w:sz w:val="20"/>
                <w:szCs w:val="20"/>
                <w:lang w:val="fr-FR"/>
                <w:rPrChange w:id="428" w:author="French" w:date="2019-10-14T15:08:00Z">
                  <w:rPr>
                    <w:lang w:val="fr-CH"/>
                  </w:rPr>
                </w:rPrChange>
              </w:rPr>
              <w:br/>
              <w:t>(numérique uniquement)</w:t>
            </w:r>
          </w:p>
        </w:tc>
        <w:tc>
          <w:tcPr>
            <w:tcW w:w="494" w:type="pct"/>
            <w:tcBorders>
              <w:top w:val="single" w:sz="6" w:space="0" w:color="auto"/>
              <w:left w:val="single" w:sz="6" w:space="0" w:color="auto"/>
              <w:bottom w:val="single" w:sz="6" w:space="0" w:color="auto"/>
              <w:right w:val="single" w:sz="6" w:space="0" w:color="auto"/>
            </w:tcBorders>
            <w:shd w:val="clear" w:color="auto" w:fill="auto"/>
          </w:tcPr>
          <w:p w14:paraId="190B407A" w14:textId="77777777" w:rsidR="00016D1F" w:rsidRPr="00A130ED" w:rsidRDefault="00016D1F" w:rsidP="009F6925">
            <w:pPr>
              <w:pStyle w:val="TableText0"/>
              <w:spacing w:before="10" w:after="10"/>
              <w:jc w:val="center"/>
              <w:rPr>
                <w:sz w:val="20"/>
                <w:szCs w:val="20"/>
                <w:lang w:val="fr-FR"/>
                <w:rPrChange w:id="429" w:author="French" w:date="2019-10-14T15:08:00Z">
                  <w:rPr>
                    <w:lang w:val="fr-CH"/>
                  </w:rPr>
                </w:rPrChange>
              </w:rPr>
            </w:pPr>
          </w:p>
        </w:tc>
        <w:tc>
          <w:tcPr>
            <w:tcW w:w="611" w:type="pct"/>
            <w:tcBorders>
              <w:top w:val="single" w:sz="6" w:space="0" w:color="auto"/>
              <w:left w:val="single" w:sz="6" w:space="0" w:color="auto"/>
              <w:bottom w:val="single" w:sz="6" w:space="0" w:color="auto"/>
              <w:right w:val="single" w:sz="6" w:space="0" w:color="auto"/>
            </w:tcBorders>
            <w:shd w:val="clear" w:color="auto" w:fill="auto"/>
          </w:tcPr>
          <w:p w14:paraId="5FB534AD" w14:textId="77777777" w:rsidR="00016D1F" w:rsidRPr="00A130ED" w:rsidRDefault="00016D1F" w:rsidP="009F6925">
            <w:pPr>
              <w:pStyle w:val="TableText0"/>
              <w:spacing w:before="10" w:after="10"/>
              <w:jc w:val="center"/>
              <w:rPr>
                <w:sz w:val="20"/>
                <w:szCs w:val="20"/>
                <w:lang w:val="fr-FR"/>
                <w:rPrChange w:id="430" w:author="French" w:date="2019-10-14T15:08:00Z">
                  <w:rPr>
                    <w:lang w:val="fr-CH"/>
                  </w:rPr>
                </w:rPrChange>
              </w:rPr>
            </w:pPr>
          </w:p>
        </w:tc>
        <w:tc>
          <w:tcPr>
            <w:tcW w:w="626" w:type="pct"/>
            <w:tcBorders>
              <w:top w:val="single" w:sz="6" w:space="0" w:color="auto"/>
              <w:left w:val="single" w:sz="6" w:space="0" w:color="auto"/>
              <w:bottom w:val="single" w:sz="6" w:space="0" w:color="auto"/>
              <w:right w:val="single" w:sz="6" w:space="0" w:color="auto"/>
            </w:tcBorders>
            <w:shd w:val="clear" w:color="auto" w:fill="auto"/>
          </w:tcPr>
          <w:p w14:paraId="45B2BF11" w14:textId="77777777" w:rsidR="00016D1F" w:rsidRPr="00A130ED" w:rsidRDefault="00016D1F" w:rsidP="009F6925">
            <w:pPr>
              <w:pStyle w:val="TableText0"/>
              <w:spacing w:before="10" w:after="10"/>
              <w:jc w:val="center"/>
              <w:rPr>
                <w:sz w:val="20"/>
                <w:szCs w:val="20"/>
                <w:lang w:val="fr-FR"/>
                <w:rPrChange w:id="431" w:author="French" w:date="2019-10-14T15:08:00Z">
                  <w:rPr>
                    <w:lang w:val="fr-CH"/>
                  </w:rPr>
                </w:rPrChange>
              </w:rPr>
            </w:pPr>
          </w:p>
        </w:tc>
      </w:tr>
      <w:tr w:rsidR="00016D1F" w:rsidRPr="00A130ED" w14:paraId="20235BC6" w14:textId="77777777" w:rsidTr="00E503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555" w:type="pct"/>
            <w:tcBorders>
              <w:top w:val="single" w:sz="6" w:space="0" w:color="auto"/>
              <w:left w:val="single" w:sz="6" w:space="0" w:color="auto"/>
              <w:bottom w:val="single" w:sz="4" w:space="0" w:color="auto"/>
              <w:right w:val="single" w:sz="6" w:space="0" w:color="auto"/>
            </w:tcBorders>
            <w:shd w:val="clear" w:color="auto" w:fill="auto"/>
            <w:tcMar>
              <w:left w:w="113" w:type="dxa"/>
              <w:right w:w="113" w:type="dxa"/>
            </w:tcMar>
          </w:tcPr>
          <w:p w14:paraId="6B410352" w14:textId="77777777" w:rsidR="00016D1F" w:rsidRPr="00A130ED" w:rsidRDefault="00016D1F" w:rsidP="009F6925">
            <w:pPr>
              <w:pStyle w:val="TableText0"/>
              <w:keepNext/>
              <w:spacing w:before="10" w:after="10"/>
              <w:rPr>
                <w:sz w:val="20"/>
                <w:szCs w:val="20"/>
                <w:lang w:val="fr-FR"/>
                <w:rPrChange w:id="432" w:author="French" w:date="2019-10-14T15:08:00Z">
                  <w:rPr>
                    <w:lang w:val="fr-CH"/>
                  </w:rPr>
                </w:rPrChange>
              </w:rPr>
            </w:pPr>
            <w:r w:rsidRPr="00A130ED">
              <w:rPr>
                <w:sz w:val="20"/>
                <w:szCs w:val="20"/>
                <w:lang w:val="fr-FR"/>
                <w:rPrChange w:id="433" w:author="French" w:date="2019-10-14T15:08:00Z">
                  <w:rPr>
                    <w:lang w:val="fr-CH"/>
                  </w:rPr>
                </w:rPrChange>
              </w:rPr>
              <w:lastRenderedPageBreak/>
              <w:t>26</w:t>
            </w:r>
          </w:p>
        </w:tc>
        <w:tc>
          <w:tcPr>
            <w:tcW w:w="709" w:type="pct"/>
            <w:tcBorders>
              <w:top w:val="single" w:sz="6" w:space="0" w:color="auto"/>
              <w:left w:val="single" w:sz="6" w:space="0" w:color="auto"/>
              <w:bottom w:val="single" w:sz="4" w:space="0" w:color="auto"/>
              <w:right w:val="single" w:sz="6" w:space="0" w:color="auto"/>
            </w:tcBorders>
            <w:shd w:val="clear" w:color="auto" w:fill="auto"/>
          </w:tcPr>
          <w:p w14:paraId="38294844" w14:textId="77777777" w:rsidR="00016D1F" w:rsidRPr="00A130ED" w:rsidRDefault="00016D1F" w:rsidP="009F6925">
            <w:pPr>
              <w:pStyle w:val="TableText0"/>
              <w:keepNext/>
              <w:spacing w:before="10" w:after="10"/>
              <w:jc w:val="center"/>
              <w:rPr>
                <w:sz w:val="20"/>
                <w:szCs w:val="20"/>
                <w:lang w:val="fr-FR"/>
                <w:rPrChange w:id="434" w:author="French" w:date="2019-10-14T15:08:00Z">
                  <w:rPr>
                    <w:lang w:val="fr-CH"/>
                  </w:rPr>
                </w:rPrChange>
              </w:rPr>
            </w:pPr>
            <w:r w:rsidRPr="00A130ED">
              <w:rPr>
                <w:i/>
                <w:sz w:val="20"/>
                <w:szCs w:val="20"/>
                <w:lang w:val="fr-FR"/>
                <w:rPrChange w:id="435" w:author="French" w:date="2019-10-14T15:08:00Z">
                  <w:rPr>
                    <w:i/>
                    <w:lang w:val="fr-CH"/>
                  </w:rPr>
                </w:rPrChange>
              </w:rPr>
              <w:t>w), ww, x),</w:t>
            </w:r>
          </w:p>
        </w:tc>
        <w:tc>
          <w:tcPr>
            <w:tcW w:w="670" w:type="pct"/>
            <w:tcBorders>
              <w:top w:val="single" w:sz="6" w:space="0" w:color="auto"/>
              <w:left w:val="single" w:sz="6" w:space="0" w:color="auto"/>
              <w:bottom w:val="single" w:sz="4" w:space="0" w:color="auto"/>
              <w:right w:val="single" w:sz="6" w:space="0" w:color="auto"/>
            </w:tcBorders>
            <w:shd w:val="clear" w:color="auto" w:fill="auto"/>
          </w:tcPr>
          <w:p w14:paraId="22C62CB3" w14:textId="77777777" w:rsidR="00016D1F" w:rsidRPr="00A130ED" w:rsidRDefault="00016D1F" w:rsidP="009F6925">
            <w:pPr>
              <w:pStyle w:val="TableText0"/>
              <w:keepNext/>
              <w:spacing w:before="10" w:after="10"/>
              <w:jc w:val="center"/>
              <w:rPr>
                <w:sz w:val="20"/>
                <w:szCs w:val="20"/>
                <w:lang w:val="fr-FR"/>
                <w:rPrChange w:id="436" w:author="French" w:date="2019-10-14T15:08:00Z">
                  <w:rPr>
                    <w:lang w:val="fr-CH"/>
                  </w:rPr>
                </w:rPrChange>
              </w:rPr>
            </w:pPr>
            <w:r w:rsidRPr="00A130ED">
              <w:rPr>
                <w:sz w:val="20"/>
                <w:szCs w:val="20"/>
                <w:lang w:val="fr-FR"/>
                <w:rPrChange w:id="437" w:author="French" w:date="2019-10-14T15:08:00Z">
                  <w:rPr>
                    <w:lang w:val="fr-CH"/>
                  </w:rPr>
                </w:rPrChange>
              </w:rPr>
              <w:t>157,300</w:t>
            </w:r>
          </w:p>
        </w:tc>
        <w:tc>
          <w:tcPr>
            <w:tcW w:w="670" w:type="pct"/>
            <w:tcBorders>
              <w:top w:val="single" w:sz="6" w:space="0" w:color="auto"/>
              <w:left w:val="single" w:sz="6" w:space="0" w:color="auto"/>
              <w:bottom w:val="single" w:sz="4" w:space="0" w:color="auto"/>
              <w:right w:val="single" w:sz="6" w:space="0" w:color="auto"/>
            </w:tcBorders>
            <w:shd w:val="clear" w:color="auto" w:fill="auto"/>
          </w:tcPr>
          <w:p w14:paraId="27AD9A42" w14:textId="77777777" w:rsidR="00016D1F" w:rsidRPr="00A130ED" w:rsidRDefault="00016D1F" w:rsidP="009F6925">
            <w:pPr>
              <w:pStyle w:val="TableText0"/>
              <w:keepNext/>
              <w:spacing w:before="10" w:after="10"/>
              <w:jc w:val="center"/>
              <w:rPr>
                <w:sz w:val="20"/>
                <w:szCs w:val="20"/>
                <w:lang w:val="fr-FR"/>
                <w:rPrChange w:id="438" w:author="French" w:date="2019-10-14T15:08:00Z">
                  <w:rPr>
                    <w:lang w:val="fr-CH"/>
                  </w:rPr>
                </w:rPrChange>
              </w:rPr>
            </w:pPr>
            <w:r w:rsidRPr="00A130ED">
              <w:rPr>
                <w:sz w:val="20"/>
                <w:szCs w:val="20"/>
                <w:lang w:val="fr-FR"/>
                <w:rPrChange w:id="439" w:author="French" w:date="2019-10-14T15:08:00Z">
                  <w:rPr>
                    <w:lang w:val="fr-CH"/>
                  </w:rPr>
                </w:rPrChange>
              </w:rPr>
              <w:t>161,900</w:t>
            </w:r>
          </w:p>
        </w:tc>
        <w:tc>
          <w:tcPr>
            <w:tcW w:w="665" w:type="pct"/>
            <w:tcBorders>
              <w:top w:val="single" w:sz="6" w:space="0" w:color="auto"/>
              <w:left w:val="single" w:sz="6" w:space="0" w:color="auto"/>
              <w:bottom w:val="single" w:sz="4" w:space="0" w:color="auto"/>
              <w:right w:val="single" w:sz="6" w:space="0" w:color="auto"/>
            </w:tcBorders>
            <w:shd w:val="clear" w:color="auto" w:fill="auto"/>
          </w:tcPr>
          <w:p w14:paraId="4A03978A" w14:textId="77777777" w:rsidR="00016D1F" w:rsidRPr="00A130ED" w:rsidRDefault="00016D1F" w:rsidP="009F6925">
            <w:pPr>
              <w:pStyle w:val="TableText0"/>
              <w:keepNext/>
              <w:spacing w:before="10" w:after="10"/>
              <w:rPr>
                <w:sz w:val="20"/>
                <w:szCs w:val="20"/>
                <w:lang w:val="fr-FR"/>
                <w:rPrChange w:id="440" w:author="French" w:date="2019-10-14T15:08:00Z">
                  <w:rPr>
                    <w:lang w:val="fr-CH"/>
                  </w:rPr>
                </w:rPrChange>
              </w:rPr>
            </w:pPr>
          </w:p>
        </w:tc>
        <w:tc>
          <w:tcPr>
            <w:tcW w:w="494" w:type="pct"/>
            <w:tcBorders>
              <w:top w:val="single" w:sz="6" w:space="0" w:color="auto"/>
              <w:left w:val="single" w:sz="6" w:space="0" w:color="auto"/>
              <w:bottom w:val="single" w:sz="4" w:space="0" w:color="auto"/>
              <w:right w:val="single" w:sz="6" w:space="0" w:color="auto"/>
            </w:tcBorders>
            <w:shd w:val="clear" w:color="auto" w:fill="auto"/>
          </w:tcPr>
          <w:p w14:paraId="06D96081" w14:textId="77777777" w:rsidR="00016D1F" w:rsidRPr="00A130ED" w:rsidRDefault="00016D1F" w:rsidP="009F6925">
            <w:pPr>
              <w:pStyle w:val="TableText0"/>
              <w:keepNext/>
              <w:spacing w:before="10" w:after="10"/>
              <w:jc w:val="center"/>
              <w:rPr>
                <w:sz w:val="20"/>
                <w:szCs w:val="20"/>
                <w:lang w:val="fr-FR"/>
                <w:rPrChange w:id="441" w:author="French" w:date="2019-10-14T15:08:00Z">
                  <w:rPr>
                    <w:lang w:val="fr-CH"/>
                  </w:rPr>
                </w:rPrChange>
              </w:rPr>
            </w:pPr>
            <w:r w:rsidRPr="00A130ED">
              <w:rPr>
                <w:sz w:val="20"/>
                <w:szCs w:val="20"/>
                <w:lang w:val="fr-FR"/>
                <w:rPrChange w:id="442" w:author="French" w:date="2019-10-14T15:08:00Z">
                  <w:rPr>
                    <w:lang w:val="fr-CH"/>
                  </w:rPr>
                </w:rPrChange>
              </w:rPr>
              <w:t>x</w:t>
            </w:r>
          </w:p>
        </w:tc>
        <w:tc>
          <w:tcPr>
            <w:tcW w:w="611" w:type="pct"/>
            <w:tcBorders>
              <w:top w:val="single" w:sz="6" w:space="0" w:color="auto"/>
              <w:left w:val="single" w:sz="6" w:space="0" w:color="auto"/>
              <w:bottom w:val="single" w:sz="4" w:space="0" w:color="auto"/>
              <w:right w:val="single" w:sz="6" w:space="0" w:color="auto"/>
            </w:tcBorders>
            <w:shd w:val="clear" w:color="auto" w:fill="auto"/>
          </w:tcPr>
          <w:p w14:paraId="5C57E065" w14:textId="77777777" w:rsidR="00016D1F" w:rsidRPr="00A130ED" w:rsidRDefault="00016D1F" w:rsidP="009F6925">
            <w:pPr>
              <w:pStyle w:val="TableText0"/>
              <w:keepNext/>
              <w:spacing w:before="10" w:after="10"/>
              <w:jc w:val="center"/>
              <w:rPr>
                <w:sz w:val="20"/>
                <w:szCs w:val="20"/>
                <w:lang w:val="fr-FR"/>
                <w:rPrChange w:id="443" w:author="French" w:date="2019-10-14T15:08:00Z">
                  <w:rPr>
                    <w:lang w:val="fr-CH"/>
                  </w:rPr>
                </w:rPrChange>
              </w:rPr>
            </w:pPr>
            <w:r w:rsidRPr="00A130ED">
              <w:rPr>
                <w:sz w:val="20"/>
                <w:szCs w:val="20"/>
                <w:lang w:val="fr-FR"/>
                <w:rPrChange w:id="444" w:author="French" w:date="2019-10-14T15:08:00Z">
                  <w:rPr>
                    <w:lang w:val="fr-CH"/>
                  </w:rPr>
                </w:rPrChange>
              </w:rPr>
              <w:t>x</w:t>
            </w:r>
          </w:p>
        </w:tc>
        <w:tc>
          <w:tcPr>
            <w:tcW w:w="626" w:type="pct"/>
            <w:tcBorders>
              <w:top w:val="single" w:sz="6" w:space="0" w:color="auto"/>
              <w:left w:val="single" w:sz="6" w:space="0" w:color="auto"/>
              <w:bottom w:val="single" w:sz="4" w:space="0" w:color="auto"/>
              <w:right w:val="single" w:sz="6" w:space="0" w:color="auto"/>
            </w:tcBorders>
            <w:shd w:val="clear" w:color="auto" w:fill="auto"/>
          </w:tcPr>
          <w:p w14:paraId="324870FD" w14:textId="77777777" w:rsidR="00016D1F" w:rsidRPr="00A130ED" w:rsidRDefault="00016D1F" w:rsidP="009F6925">
            <w:pPr>
              <w:pStyle w:val="TableText0"/>
              <w:keepNext/>
              <w:spacing w:before="10" w:after="10"/>
              <w:jc w:val="center"/>
              <w:rPr>
                <w:sz w:val="20"/>
                <w:szCs w:val="20"/>
                <w:lang w:val="fr-FR"/>
                <w:rPrChange w:id="445" w:author="French" w:date="2019-10-14T15:08:00Z">
                  <w:rPr>
                    <w:lang w:val="fr-CH"/>
                  </w:rPr>
                </w:rPrChange>
              </w:rPr>
            </w:pPr>
            <w:r w:rsidRPr="00A130ED">
              <w:rPr>
                <w:sz w:val="20"/>
                <w:szCs w:val="20"/>
                <w:lang w:val="fr-FR"/>
                <w:rPrChange w:id="446" w:author="French" w:date="2019-10-14T15:08:00Z">
                  <w:rPr>
                    <w:lang w:val="fr-CH"/>
                  </w:rPr>
                </w:rPrChange>
              </w:rPr>
              <w:t>x</w:t>
            </w:r>
          </w:p>
        </w:tc>
      </w:tr>
      <w:tr w:rsidR="00016D1F" w:rsidRPr="00A130ED" w14:paraId="158A87BB" w14:textId="77777777" w:rsidTr="00E503CB">
        <w:trPr>
          <w:jc w:val="center"/>
        </w:trPr>
        <w:tc>
          <w:tcPr>
            <w:tcW w:w="555" w:type="pct"/>
            <w:tcBorders>
              <w:top w:val="single" w:sz="4" w:space="0" w:color="auto"/>
              <w:left w:val="single" w:sz="6" w:space="0" w:color="auto"/>
              <w:bottom w:val="single" w:sz="6" w:space="0" w:color="auto"/>
              <w:right w:val="single" w:sz="6" w:space="0" w:color="auto"/>
            </w:tcBorders>
            <w:shd w:val="clear" w:color="auto" w:fill="auto"/>
            <w:tcMar>
              <w:left w:w="113" w:type="dxa"/>
              <w:right w:w="113" w:type="dxa"/>
            </w:tcMar>
            <w:vAlign w:val="center"/>
          </w:tcPr>
          <w:p w14:paraId="078487CF" w14:textId="77777777" w:rsidR="00016D1F" w:rsidRPr="00A130ED" w:rsidRDefault="00016D1F" w:rsidP="009F6925">
            <w:pPr>
              <w:pStyle w:val="TableText0"/>
              <w:keepNext/>
              <w:spacing w:before="10" w:after="10"/>
              <w:rPr>
                <w:sz w:val="20"/>
                <w:szCs w:val="20"/>
                <w:lang w:val="fr-FR"/>
                <w:rPrChange w:id="447" w:author="French" w:date="2019-10-14T15:08:00Z">
                  <w:rPr>
                    <w:lang w:val="fr-CH"/>
                  </w:rPr>
                </w:rPrChange>
              </w:rPr>
            </w:pPr>
            <w:r w:rsidRPr="00A130ED">
              <w:rPr>
                <w:sz w:val="20"/>
                <w:szCs w:val="20"/>
                <w:lang w:val="fr-FR"/>
                <w:rPrChange w:id="448" w:author="French" w:date="2019-10-14T15:08:00Z">
                  <w:rPr>
                    <w:lang w:val="fr-CH"/>
                  </w:rPr>
                </w:rPrChange>
              </w:rPr>
              <w:t>1026</w:t>
            </w:r>
          </w:p>
        </w:tc>
        <w:tc>
          <w:tcPr>
            <w:tcW w:w="709" w:type="pct"/>
            <w:tcBorders>
              <w:top w:val="single" w:sz="4" w:space="0" w:color="auto"/>
              <w:left w:val="single" w:sz="6" w:space="0" w:color="auto"/>
              <w:bottom w:val="single" w:sz="6" w:space="0" w:color="auto"/>
              <w:right w:val="single" w:sz="6" w:space="0" w:color="auto"/>
            </w:tcBorders>
            <w:shd w:val="clear" w:color="auto" w:fill="auto"/>
            <w:vAlign w:val="center"/>
          </w:tcPr>
          <w:p w14:paraId="025AD19E" w14:textId="17E9F71A" w:rsidR="00016D1F" w:rsidRPr="00A130ED" w:rsidRDefault="00016D1F" w:rsidP="009F6925">
            <w:pPr>
              <w:pStyle w:val="TableText0"/>
              <w:keepNext/>
              <w:spacing w:before="10" w:after="10"/>
              <w:jc w:val="center"/>
              <w:rPr>
                <w:i/>
                <w:sz w:val="20"/>
                <w:szCs w:val="20"/>
                <w:lang w:val="fr-FR"/>
                <w:rPrChange w:id="449" w:author="French" w:date="2019-10-14T15:08:00Z">
                  <w:rPr>
                    <w:i/>
                    <w:lang w:val="fr-CH"/>
                  </w:rPr>
                </w:rPrChange>
              </w:rPr>
            </w:pPr>
            <w:r w:rsidRPr="00A130ED">
              <w:rPr>
                <w:i/>
                <w:sz w:val="20"/>
                <w:szCs w:val="20"/>
                <w:lang w:val="fr-FR"/>
                <w:rPrChange w:id="450" w:author="French" w:date="2019-10-14T15:08:00Z">
                  <w:rPr>
                    <w:i/>
                    <w:lang w:val="fr-CH"/>
                  </w:rPr>
                </w:rPrChange>
              </w:rPr>
              <w:t>w), ww), x)</w:t>
            </w:r>
          </w:p>
        </w:tc>
        <w:tc>
          <w:tcPr>
            <w:tcW w:w="670" w:type="pct"/>
            <w:tcBorders>
              <w:top w:val="single" w:sz="4" w:space="0" w:color="auto"/>
              <w:left w:val="single" w:sz="6" w:space="0" w:color="auto"/>
              <w:bottom w:val="single" w:sz="6" w:space="0" w:color="auto"/>
              <w:right w:val="single" w:sz="6" w:space="0" w:color="auto"/>
            </w:tcBorders>
            <w:shd w:val="clear" w:color="auto" w:fill="auto"/>
            <w:vAlign w:val="center"/>
          </w:tcPr>
          <w:p w14:paraId="71283D76" w14:textId="77777777" w:rsidR="00016D1F" w:rsidRPr="00A130ED" w:rsidRDefault="00016D1F" w:rsidP="009F6925">
            <w:pPr>
              <w:pStyle w:val="TableText0"/>
              <w:keepNext/>
              <w:spacing w:before="10" w:after="10"/>
              <w:jc w:val="center"/>
              <w:rPr>
                <w:sz w:val="20"/>
                <w:szCs w:val="20"/>
                <w:lang w:val="fr-FR"/>
                <w:rPrChange w:id="451" w:author="French" w:date="2019-10-14T15:08:00Z">
                  <w:rPr>
                    <w:lang w:val="fr-CH"/>
                  </w:rPr>
                </w:rPrChange>
              </w:rPr>
            </w:pPr>
            <w:r w:rsidRPr="00A130ED">
              <w:rPr>
                <w:sz w:val="20"/>
                <w:szCs w:val="20"/>
                <w:lang w:val="fr-FR"/>
                <w:rPrChange w:id="452" w:author="French" w:date="2019-10-14T15:08:00Z">
                  <w:rPr>
                    <w:lang w:val="fr-CH"/>
                  </w:rPr>
                </w:rPrChange>
              </w:rPr>
              <w:t>157,300</w:t>
            </w:r>
          </w:p>
        </w:tc>
        <w:tc>
          <w:tcPr>
            <w:tcW w:w="670" w:type="pct"/>
            <w:tcBorders>
              <w:top w:val="single" w:sz="4" w:space="0" w:color="auto"/>
              <w:left w:val="single" w:sz="6" w:space="0" w:color="auto"/>
              <w:bottom w:val="single" w:sz="6" w:space="0" w:color="auto"/>
              <w:right w:val="single" w:sz="6" w:space="0" w:color="auto"/>
            </w:tcBorders>
            <w:shd w:val="clear" w:color="auto" w:fill="auto"/>
            <w:vAlign w:val="center"/>
          </w:tcPr>
          <w:p w14:paraId="2FCAD85F" w14:textId="77777777" w:rsidR="00016D1F" w:rsidRPr="00A130ED" w:rsidRDefault="00016D1F" w:rsidP="009F6925">
            <w:pPr>
              <w:pStyle w:val="TableText0"/>
              <w:keepNext/>
              <w:spacing w:before="10" w:after="10"/>
              <w:jc w:val="center"/>
              <w:rPr>
                <w:sz w:val="20"/>
                <w:szCs w:val="20"/>
                <w:lang w:val="fr-FR"/>
                <w:rPrChange w:id="453" w:author="French" w:date="2019-10-14T15:08:00Z">
                  <w:rPr>
                    <w:lang w:val="fr-CH"/>
                  </w:rPr>
                </w:rPrChange>
              </w:rPr>
            </w:pPr>
          </w:p>
        </w:tc>
        <w:tc>
          <w:tcPr>
            <w:tcW w:w="665" w:type="pct"/>
            <w:tcBorders>
              <w:top w:val="single" w:sz="4" w:space="0" w:color="auto"/>
              <w:left w:val="single" w:sz="6" w:space="0" w:color="auto"/>
              <w:bottom w:val="single" w:sz="6" w:space="0" w:color="auto"/>
              <w:right w:val="single" w:sz="6" w:space="0" w:color="auto"/>
            </w:tcBorders>
            <w:shd w:val="clear" w:color="auto" w:fill="auto"/>
          </w:tcPr>
          <w:p w14:paraId="13DB92B3" w14:textId="77777777" w:rsidR="00016D1F" w:rsidRPr="00A130ED" w:rsidRDefault="00016D1F" w:rsidP="009F6925">
            <w:pPr>
              <w:pStyle w:val="TableText0"/>
              <w:keepNext/>
              <w:spacing w:before="10" w:after="10"/>
              <w:rPr>
                <w:sz w:val="20"/>
                <w:szCs w:val="20"/>
                <w:lang w:val="fr-FR"/>
                <w:rPrChange w:id="454" w:author="French" w:date="2019-10-14T15:08:00Z">
                  <w:rPr>
                    <w:lang w:val="fr-CH"/>
                  </w:rPr>
                </w:rPrChange>
              </w:rPr>
            </w:pPr>
          </w:p>
        </w:tc>
        <w:tc>
          <w:tcPr>
            <w:tcW w:w="494" w:type="pct"/>
            <w:tcBorders>
              <w:top w:val="single" w:sz="4" w:space="0" w:color="auto"/>
              <w:left w:val="single" w:sz="6" w:space="0" w:color="auto"/>
              <w:bottom w:val="single" w:sz="6" w:space="0" w:color="auto"/>
              <w:right w:val="single" w:sz="6" w:space="0" w:color="auto"/>
            </w:tcBorders>
            <w:shd w:val="clear" w:color="auto" w:fill="auto"/>
          </w:tcPr>
          <w:p w14:paraId="69979CDD" w14:textId="77777777" w:rsidR="00016D1F" w:rsidRPr="00A130ED" w:rsidRDefault="00016D1F" w:rsidP="009F6925">
            <w:pPr>
              <w:pStyle w:val="TableText0"/>
              <w:keepNext/>
              <w:spacing w:before="10" w:after="10"/>
              <w:jc w:val="center"/>
              <w:rPr>
                <w:sz w:val="20"/>
                <w:szCs w:val="20"/>
                <w:lang w:val="fr-FR"/>
                <w:rPrChange w:id="455" w:author="French" w:date="2019-10-14T15:08:00Z">
                  <w:rPr>
                    <w:lang w:val="fr-CH"/>
                  </w:rPr>
                </w:rPrChange>
              </w:rPr>
            </w:pPr>
          </w:p>
        </w:tc>
        <w:tc>
          <w:tcPr>
            <w:tcW w:w="611" w:type="pct"/>
            <w:tcBorders>
              <w:top w:val="single" w:sz="4" w:space="0" w:color="auto"/>
              <w:left w:val="single" w:sz="6" w:space="0" w:color="auto"/>
              <w:bottom w:val="single" w:sz="6" w:space="0" w:color="auto"/>
              <w:right w:val="single" w:sz="6" w:space="0" w:color="auto"/>
            </w:tcBorders>
            <w:shd w:val="clear" w:color="auto" w:fill="auto"/>
          </w:tcPr>
          <w:p w14:paraId="7869C131" w14:textId="77777777" w:rsidR="00016D1F" w:rsidRPr="00A130ED" w:rsidRDefault="00016D1F" w:rsidP="009F6925">
            <w:pPr>
              <w:pStyle w:val="TableText0"/>
              <w:keepNext/>
              <w:spacing w:before="10" w:after="10"/>
              <w:jc w:val="center"/>
              <w:rPr>
                <w:sz w:val="20"/>
                <w:szCs w:val="20"/>
                <w:lang w:val="fr-FR"/>
                <w:rPrChange w:id="456" w:author="French" w:date="2019-10-14T15:08:00Z">
                  <w:rPr>
                    <w:lang w:val="fr-CH"/>
                  </w:rPr>
                </w:rPrChange>
              </w:rPr>
            </w:pPr>
          </w:p>
        </w:tc>
        <w:tc>
          <w:tcPr>
            <w:tcW w:w="626" w:type="pct"/>
            <w:tcBorders>
              <w:top w:val="single" w:sz="4" w:space="0" w:color="auto"/>
              <w:left w:val="single" w:sz="6" w:space="0" w:color="auto"/>
              <w:bottom w:val="single" w:sz="6" w:space="0" w:color="auto"/>
              <w:right w:val="single" w:sz="6" w:space="0" w:color="auto"/>
            </w:tcBorders>
            <w:shd w:val="clear" w:color="auto" w:fill="auto"/>
          </w:tcPr>
          <w:p w14:paraId="0C257F1F" w14:textId="77777777" w:rsidR="00016D1F" w:rsidRPr="00A130ED" w:rsidRDefault="00016D1F" w:rsidP="009F6925">
            <w:pPr>
              <w:pStyle w:val="TableText0"/>
              <w:keepNext/>
              <w:spacing w:before="10" w:after="10"/>
              <w:jc w:val="center"/>
              <w:rPr>
                <w:sz w:val="20"/>
                <w:szCs w:val="20"/>
                <w:lang w:val="fr-FR"/>
                <w:rPrChange w:id="457" w:author="French" w:date="2019-10-14T15:08:00Z">
                  <w:rPr>
                    <w:lang w:val="fr-CH"/>
                  </w:rPr>
                </w:rPrChange>
              </w:rPr>
            </w:pPr>
          </w:p>
        </w:tc>
      </w:tr>
      <w:tr w:rsidR="00016D1F" w:rsidRPr="00A130ED" w14:paraId="4CEEC729" w14:textId="77777777" w:rsidTr="00E503CB">
        <w:trPr>
          <w:jc w:val="center"/>
        </w:trPr>
        <w:tc>
          <w:tcPr>
            <w:tcW w:w="555" w:type="pct"/>
            <w:tcBorders>
              <w:top w:val="single" w:sz="6" w:space="0" w:color="auto"/>
              <w:left w:val="single" w:sz="6" w:space="0" w:color="auto"/>
              <w:bottom w:val="single" w:sz="6" w:space="0" w:color="auto"/>
              <w:right w:val="single" w:sz="6" w:space="0" w:color="auto"/>
            </w:tcBorders>
            <w:shd w:val="clear" w:color="auto" w:fill="auto"/>
            <w:tcMar>
              <w:left w:w="113" w:type="dxa"/>
              <w:right w:w="113" w:type="dxa"/>
            </w:tcMar>
            <w:vAlign w:val="center"/>
          </w:tcPr>
          <w:p w14:paraId="7E85BEA3" w14:textId="77777777" w:rsidR="00016D1F" w:rsidRPr="00A130ED" w:rsidRDefault="00016D1F" w:rsidP="009F6925">
            <w:pPr>
              <w:pStyle w:val="TableText0"/>
              <w:keepNext/>
              <w:spacing w:before="10" w:after="10"/>
              <w:jc w:val="right"/>
              <w:rPr>
                <w:sz w:val="20"/>
                <w:szCs w:val="20"/>
                <w:lang w:val="fr-FR"/>
                <w:rPrChange w:id="458" w:author="French" w:date="2019-10-14T15:08:00Z">
                  <w:rPr>
                    <w:lang w:val="fr-CH"/>
                  </w:rPr>
                </w:rPrChange>
              </w:rPr>
            </w:pPr>
            <w:r w:rsidRPr="00A130ED">
              <w:rPr>
                <w:sz w:val="20"/>
                <w:szCs w:val="20"/>
                <w:lang w:val="fr-FR"/>
                <w:rPrChange w:id="459" w:author="French" w:date="2019-10-14T15:08:00Z">
                  <w:rPr>
                    <w:lang w:val="fr-CH"/>
                  </w:rPr>
                </w:rPrChange>
              </w:rPr>
              <w:t>2026</w:t>
            </w:r>
          </w:p>
        </w:tc>
        <w:tc>
          <w:tcPr>
            <w:tcW w:w="709" w:type="pct"/>
            <w:tcBorders>
              <w:top w:val="single" w:sz="6" w:space="0" w:color="auto"/>
              <w:left w:val="single" w:sz="6" w:space="0" w:color="auto"/>
              <w:bottom w:val="single" w:sz="6" w:space="0" w:color="auto"/>
              <w:right w:val="single" w:sz="6" w:space="0" w:color="auto"/>
            </w:tcBorders>
            <w:shd w:val="clear" w:color="auto" w:fill="auto"/>
            <w:vAlign w:val="center"/>
          </w:tcPr>
          <w:p w14:paraId="6BEF6BC6" w14:textId="01EA1923" w:rsidR="00016D1F" w:rsidRPr="00A130ED" w:rsidRDefault="00016D1F" w:rsidP="009F6925">
            <w:pPr>
              <w:pStyle w:val="TableText0"/>
              <w:keepNext/>
              <w:spacing w:before="10" w:after="10"/>
              <w:jc w:val="center"/>
              <w:rPr>
                <w:i/>
                <w:sz w:val="20"/>
                <w:szCs w:val="20"/>
                <w:lang w:val="fr-FR"/>
                <w:rPrChange w:id="460" w:author="French" w:date="2019-10-14T15:08:00Z">
                  <w:rPr>
                    <w:i/>
                    <w:lang w:val="fr-CH"/>
                  </w:rPr>
                </w:rPrChange>
              </w:rPr>
            </w:pPr>
            <w:r w:rsidRPr="00A130ED">
              <w:rPr>
                <w:i/>
                <w:sz w:val="20"/>
                <w:szCs w:val="20"/>
                <w:lang w:val="fr-FR"/>
                <w:rPrChange w:id="461" w:author="French" w:date="2019-10-14T15:08:00Z">
                  <w:rPr>
                    <w:i/>
                    <w:lang w:val="fr-CH"/>
                  </w:rPr>
                </w:rPrChange>
              </w:rPr>
              <w:t>w), ww), x)</w:t>
            </w:r>
          </w:p>
        </w:tc>
        <w:tc>
          <w:tcPr>
            <w:tcW w:w="670" w:type="pct"/>
            <w:tcBorders>
              <w:top w:val="single" w:sz="6" w:space="0" w:color="auto"/>
              <w:left w:val="single" w:sz="6" w:space="0" w:color="auto"/>
              <w:bottom w:val="single" w:sz="6" w:space="0" w:color="auto"/>
              <w:right w:val="single" w:sz="6" w:space="0" w:color="auto"/>
            </w:tcBorders>
            <w:shd w:val="clear" w:color="auto" w:fill="auto"/>
            <w:vAlign w:val="center"/>
          </w:tcPr>
          <w:p w14:paraId="5B066ECF" w14:textId="77777777" w:rsidR="00016D1F" w:rsidRPr="00A130ED" w:rsidRDefault="00016D1F" w:rsidP="009F6925">
            <w:pPr>
              <w:pStyle w:val="TableText0"/>
              <w:keepNext/>
              <w:spacing w:before="10" w:after="10"/>
              <w:jc w:val="center"/>
              <w:rPr>
                <w:sz w:val="20"/>
                <w:szCs w:val="20"/>
                <w:lang w:val="fr-FR"/>
                <w:rPrChange w:id="462" w:author="French" w:date="2019-10-14T15:08:00Z">
                  <w:rPr>
                    <w:lang w:val="fr-CH"/>
                  </w:rPr>
                </w:rPrChange>
              </w:rPr>
            </w:pPr>
          </w:p>
        </w:tc>
        <w:tc>
          <w:tcPr>
            <w:tcW w:w="670" w:type="pct"/>
            <w:tcBorders>
              <w:top w:val="single" w:sz="6" w:space="0" w:color="auto"/>
              <w:left w:val="single" w:sz="6" w:space="0" w:color="auto"/>
              <w:bottom w:val="single" w:sz="6" w:space="0" w:color="auto"/>
              <w:right w:val="single" w:sz="6" w:space="0" w:color="auto"/>
            </w:tcBorders>
            <w:shd w:val="clear" w:color="auto" w:fill="auto"/>
            <w:vAlign w:val="center"/>
          </w:tcPr>
          <w:p w14:paraId="20D5D9FC" w14:textId="77777777" w:rsidR="00016D1F" w:rsidRPr="00A130ED" w:rsidRDefault="00016D1F" w:rsidP="009F6925">
            <w:pPr>
              <w:pStyle w:val="TableText0"/>
              <w:keepNext/>
              <w:spacing w:before="10" w:after="10"/>
              <w:jc w:val="center"/>
              <w:rPr>
                <w:sz w:val="20"/>
                <w:szCs w:val="20"/>
                <w:lang w:val="fr-FR"/>
                <w:rPrChange w:id="463" w:author="French" w:date="2019-10-14T15:08:00Z">
                  <w:rPr>
                    <w:lang w:val="fr-CH"/>
                  </w:rPr>
                </w:rPrChange>
              </w:rPr>
            </w:pPr>
            <w:r w:rsidRPr="00A130ED">
              <w:rPr>
                <w:sz w:val="20"/>
                <w:szCs w:val="20"/>
                <w:lang w:val="fr-FR"/>
                <w:rPrChange w:id="464" w:author="French" w:date="2019-10-14T15:08:00Z">
                  <w:rPr>
                    <w:lang w:val="fr-CH"/>
                  </w:rPr>
                </w:rPrChange>
              </w:rPr>
              <w:t>161,900</w:t>
            </w:r>
          </w:p>
        </w:tc>
        <w:tc>
          <w:tcPr>
            <w:tcW w:w="665" w:type="pct"/>
            <w:tcBorders>
              <w:top w:val="single" w:sz="6" w:space="0" w:color="auto"/>
              <w:left w:val="single" w:sz="6" w:space="0" w:color="auto"/>
              <w:bottom w:val="single" w:sz="6" w:space="0" w:color="auto"/>
              <w:right w:val="single" w:sz="6" w:space="0" w:color="auto"/>
            </w:tcBorders>
            <w:shd w:val="clear" w:color="auto" w:fill="auto"/>
          </w:tcPr>
          <w:p w14:paraId="471869C5" w14:textId="77777777" w:rsidR="00016D1F" w:rsidRPr="00A130ED" w:rsidRDefault="00016D1F" w:rsidP="009F6925">
            <w:pPr>
              <w:pStyle w:val="TableText0"/>
              <w:keepNext/>
              <w:spacing w:before="10" w:after="10"/>
              <w:rPr>
                <w:sz w:val="20"/>
                <w:szCs w:val="20"/>
                <w:lang w:val="fr-FR"/>
                <w:rPrChange w:id="465" w:author="French" w:date="2019-10-14T15:08:00Z">
                  <w:rPr>
                    <w:lang w:val="fr-CH"/>
                  </w:rPr>
                </w:rPrChange>
              </w:rPr>
            </w:pPr>
          </w:p>
        </w:tc>
        <w:tc>
          <w:tcPr>
            <w:tcW w:w="494" w:type="pct"/>
            <w:tcBorders>
              <w:top w:val="single" w:sz="6" w:space="0" w:color="auto"/>
              <w:left w:val="single" w:sz="6" w:space="0" w:color="auto"/>
              <w:bottom w:val="single" w:sz="6" w:space="0" w:color="auto"/>
              <w:right w:val="single" w:sz="6" w:space="0" w:color="auto"/>
            </w:tcBorders>
            <w:shd w:val="clear" w:color="auto" w:fill="auto"/>
          </w:tcPr>
          <w:p w14:paraId="0E9E8083" w14:textId="77777777" w:rsidR="00016D1F" w:rsidRPr="00A130ED" w:rsidRDefault="00016D1F" w:rsidP="009F6925">
            <w:pPr>
              <w:pStyle w:val="TableText0"/>
              <w:keepNext/>
              <w:spacing w:before="10" w:after="10"/>
              <w:jc w:val="center"/>
              <w:rPr>
                <w:sz w:val="20"/>
                <w:szCs w:val="20"/>
                <w:lang w:val="fr-FR"/>
                <w:rPrChange w:id="466" w:author="French" w:date="2019-10-14T15:08:00Z">
                  <w:rPr>
                    <w:lang w:val="fr-CH"/>
                  </w:rPr>
                </w:rPrChange>
              </w:rPr>
            </w:pPr>
          </w:p>
        </w:tc>
        <w:tc>
          <w:tcPr>
            <w:tcW w:w="611" w:type="pct"/>
            <w:tcBorders>
              <w:top w:val="single" w:sz="6" w:space="0" w:color="auto"/>
              <w:left w:val="single" w:sz="6" w:space="0" w:color="auto"/>
              <w:bottom w:val="single" w:sz="6" w:space="0" w:color="auto"/>
              <w:right w:val="single" w:sz="6" w:space="0" w:color="auto"/>
            </w:tcBorders>
            <w:shd w:val="clear" w:color="auto" w:fill="auto"/>
          </w:tcPr>
          <w:p w14:paraId="71B4E22D" w14:textId="77777777" w:rsidR="00016D1F" w:rsidRPr="00A130ED" w:rsidRDefault="00016D1F" w:rsidP="009F6925">
            <w:pPr>
              <w:pStyle w:val="TableText0"/>
              <w:keepNext/>
              <w:spacing w:before="10" w:after="10"/>
              <w:jc w:val="center"/>
              <w:rPr>
                <w:sz w:val="20"/>
                <w:szCs w:val="20"/>
                <w:lang w:val="fr-FR"/>
                <w:rPrChange w:id="467" w:author="French" w:date="2019-10-14T15:08:00Z">
                  <w:rPr>
                    <w:lang w:val="fr-CH"/>
                  </w:rPr>
                </w:rPrChange>
              </w:rPr>
            </w:pPr>
          </w:p>
        </w:tc>
        <w:tc>
          <w:tcPr>
            <w:tcW w:w="626" w:type="pct"/>
            <w:tcBorders>
              <w:top w:val="single" w:sz="6" w:space="0" w:color="auto"/>
              <w:left w:val="single" w:sz="6" w:space="0" w:color="auto"/>
              <w:bottom w:val="single" w:sz="6" w:space="0" w:color="auto"/>
              <w:right w:val="single" w:sz="6" w:space="0" w:color="auto"/>
            </w:tcBorders>
            <w:shd w:val="clear" w:color="auto" w:fill="auto"/>
          </w:tcPr>
          <w:p w14:paraId="4355C837" w14:textId="77777777" w:rsidR="00016D1F" w:rsidRPr="00A130ED" w:rsidRDefault="00016D1F" w:rsidP="009F6925">
            <w:pPr>
              <w:pStyle w:val="TableText0"/>
              <w:keepNext/>
              <w:spacing w:before="10" w:after="10"/>
              <w:jc w:val="center"/>
              <w:rPr>
                <w:sz w:val="20"/>
                <w:szCs w:val="20"/>
                <w:lang w:val="fr-FR"/>
                <w:rPrChange w:id="468" w:author="French" w:date="2019-10-14T15:08:00Z">
                  <w:rPr>
                    <w:lang w:val="fr-CH"/>
                  </w:rPr>
                </w:rPrChange>
              </w:rPr>
            </w:pPr>
          </w:p>
        </w:tc>
      </w:tr>
      <w:tr w:rsidR="00016D1F" w:rsidRPr="00A130ED" w14:paraId="5BBBF7DD" w14:textId="77777777" w:rsidTr="00E503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555" w:type="pct"/>
            <w:tcBorders>
              <w:top w:val="single" w:sz="6" w:space="0" w:color="auto"/>
              <w:left w:val="single" w:sz="6" w:space="0" w:color="auto"/>
              <w:bottom w:val="single" w:sz="6" w:space="0" w:color="auto"/>
              <w:right w:val="single" w:sz="6" w:space="0" w:color="auto"/>
            </w:tcBorders>
            <w:shd w:val="clear" w:color="auto" w:fill="auto"/>
            <w:tcMar>
              <w:left w:w="113" w:type="dxa"/>
              <w:right w:w="113" w:type="dxa"/>
            </w:tcMar>
          </w:tcPr>
          <w:p w14:paraId="7F5B6049" w14:textId="77777777" w:rsidR="00016D1F" w:rsidRPr="00A130ED" w:rsidRDefault="00016D1F" w:rsidP="009F6925">
            <w:pPr>
              <w:pStyle w:val="TableText0"/>
              <w:spacing w:before="10" w:after="10"/>
              <w:jc w:val="right"/>
              <w:rPr>
                <w:sz w:val="20"/>
                <w:szCs w:val="20"/>
                <w:lang w:val="fr-FR"/>
                <w:rPrChange w:id="469" w:author="French" w:date="2019-10-14T15:08:00Z">
                  <w:rPr>
                    <w:lang w:val="fr-CH"/>
                  </w:rPr>
                </w:rPrChange>
              </w:rPr>
            </w:pPr>
            <w:r w:rsidRPr="00A130ED">
              <w:rPr>
                <w:sz w:val="20"/>
                <w:szCs w:val="20"/>
                <w:lang w:val="fr-FR"/>
                <w:rPrChange w:id="470" w:author="French" w:date="2019-10-14T15:08:00Z">
                  <w:rPr>
                    <w:lang w:val="fr-CH"/>
                  </w:rPr>
                </w:rPrChange>
              </w:rPr>
              <w:t>86</w:t>
            </w:r>
          </w:p>
        </w:tc>
        <w:tc>
          <w:tcPr>
            <w:tcW w:w="709" w:type="pct"/>
            <w:tcBorders>
              <w:top w:val="single" w:sz="6" w:space="0" w:color="auto"/>
              <w:left w:val="single" w:sz="6" w:space="0" w:color="auto"/>
              <w:bottom w:val="single" w:sz="6" w:space="0" w:color="auto"/>
              <w:right w:val="single" w:sz="6" w:space="0" w:color="auto"/>
            </w:tcBorders>
            <w:shd w:val="clear" w:color="auto" w:fill="auto"/>
          </w:tcPr>
          <w:p w14:paraId="6F89BC0A" w14:textId="77777777" w:rsidR="00016D1F" w:rsidRPr="00A130ED" w:rsidRDefault="00016D1F" w:rsidP="009F6925">
            <w:pPr>
              <w:pStyle w:val="TableText0"/>
              <w:spacing w:before="10" w:after="10"/>
              <w:jc w:val="center"/>
              <w:rPr>
                <w:sz w:val="20"/>
                <w:szCs w:val="20"/>
                <w:lang w:val="fr-FR"/>
                <w:rPrChange w:id="471" w:author="French" w:date="2019-10-14T15:08:00Z">
                  <w:rPr>
                    <w:lang w:val="fr-CH"/>
                  </w:rPr>
                </w:rPrChange>
              </w:rPr>
            </w:pPr>
            <w:r w:rsidRPr="00A130ED">
              <w:rPr>
                <w:i/>
                <w:sz w:val="20"/>
                <w:szCs w:val="20"/>
                <w:lang w:val="fr-FR"/>
                <w:rPrChange w:id="472" w:author="French" w:date="2019-10-14T15:08:00Z">
                  <w:rPr>
                    <w:i/>
                    <w:lang w:val="fr-CH"/>
                  </w:rPr>
                </w:rPrChange>
              </w:rPr>
              <w:t>w), ww, x)</w:t>
            </w:r>
          </w:p>
        </w:tc>
        <w:tc>
          <w:tcPr>
            <w:tcW w:w="670" w:type="pct"/>
            <w:tcBorders>
              <w:top w:val="single" w:sz="6" w:space="0" w:color="auto"/>
              <w:left w:val="single" w:sz="6" w:space="0" w:color="auto"/>
              <w:bottom w:val="single" w:sz="6" w:space="0" w:color="auto"/>
              <w:right w:val="single" w:sz="6" w:space="0" w:color="auto"/>
            </w:tcBorders>
            <w:shd w:val="clear" w:color="auto" w:fill="auto"/>
          </w:tcPr>
          <w:p w14:paraId="11FFBEA7" w14:textId="77777777" w:rsidR="00016D1F" w:rsidRPr="00A130ED" w:rsidRDefault="00016D1F" w:rsidP="009F6925">
            <w:pPr>
              <w:pStyle w:val="TableText0"/>
              <w:spacing w:before="10" w:after="10"/>
              <w:jc w:val="center"/>
              <w:rPr>
                <w:sz w:val="20"/>
                <w:szCs w:val="20"/>
                <w:lang w:val="fr-FR"/>
                <w:rPrChange w:id="473" w:author="French" w:date="2019-10-14T15:08:00Z">
                  <w:rPr>
                    <w:lang w:val="fr-CH"/>
                  </w:rPr>
                </w:rPrChange>
              </w:rPr>
            </w:pPr>
            <w:r w:rsidRPr="00A130ED">
              <w:rPr>
                <w:sz w:val="20"/>
                <w:szCs w:val="20"/>
                <w:lang w:val="fr-FR"/>
                <w:rPrChange w:id="474" w:author="French" w:date="2019-10-14T15:08:00Z">
                  <w:rPr>
                    <w:lang w:val="fr-CH"/>
                  </w:rPr>
                </w:rPrChange>
              </w:rPr>
              <w:t>157,325</w:t>
            </w:r>
          </w:p>
        </w:tc>
        <w:tc>
          <w:tcPr>
            <w:tcW w:w="670" w:type="pct"/>
            <w:tcBorders>
              <w:top w:val="single" w:sz="6" w:space="0" w:color="auto"/>
              <w:left w:val="single" w:sz="6" w:space="0" w:color="auto"/>
              <w:bottom w:val="single" w:sz="6" w:space="0" w:color="auto"/>
              <w:right w:val="single" w:sz="6" w:space="0" w:color="auto"/>
            </w:tcBorders>
            <w:shd w:val="clear" w:color="auto" w:fill="auto"/>
          </w:tcPr>
          <w:p w14:paraId="1B41B941" w14:textId="77777777" w:rsidR="00016D1F" w:rsidRPr="00A130ED" w:rsidRDefault="00016D1F" w:rsidP="009F6925">
            <w:pPr>
              <w:pStyle w:val="TableText0"/>
              <w:spacing w:before="10" w:after="10"/>
              <w:jc w:val="center"/>
              <w:rPr>
                <w:sz w:val="20"/>
                <w:szCs w:val="20"/>
                <w:lang w:val="fr-FR"/>
                <w:rPrChange w:id="475" w:author="French" w:date="2019-10-14T15:08:00Z">
                  <w:rPr>
                    <w:lang w:val="fr-CH"/>
                  </w:rPr>
                </w:rPrChange>
              </w:rPr>
            </w:pPr>
            <w:r w:rsidRPr="00A130ED">
              <w:rPr>
                <w:sz w:val="20"/>
                <w:szCs w:val="20"/>
                <w:lang w:val="fr-FR"/>
                <w:rPrChange w:id="476" w:author="French" w:date="2019-10-14T15:08:00Z">
                  <w:rPr>
                    <w:lang w:val="fr-CH"/>
                  </w:rPr>
                </w:rPrChange>
              </w:rPr>
              <w:t>161,925</w:t>
            </w:r>
          </w:p>
        </w:tc>
        <w:tc>
          <w:tcPr>
            <w:tcW w:w="665" w:type="pct"/>
            <w:tcBorders>
              <w:top w:val="single" w:sz="6" w:space="0" w:color="auto"/>
              <w:left w:val="single" w:sz="6" w:space="0" w:color="auto"/>
              <w:bottom w:val="single" w:sz="6" w:space="0" w:color="auto"/>
              <w:right w:val="single" w:sz="6" w:space="0" w:color="auto"/>
            </w:tcBorders>
            <w:shd w:val="clear" w:color="auto" w:fill="auto"/>
          </w:tcPr>
          <w:p w14:paraId="436CA903" w14:textId="77777777" w:rsidR="00016D1F" w:rsidRPr="00A130ED" w:rsidRDefault="00016D1F" w:rsidP="009F6925">
            <w:pPr>
              <w:pStyle w:val="TableText0"/>
              <w:spacing w:before="10" w:after="10"/>
              <w:rPr>
                <w:sz w:val="20"/>
                <w:szCs w:val="20"/>
                <w:lang w:val="fr-FR"/>
                <w:rPrChange w:id="477" w:author="French" w:date="2019-10-14T15:08:00Z">
                  <w:rPr>
                    <w:lang w:val="fr-CH"/>
                  </w:rPr>
                </w:rPrChange>
              </w:rPr>
            </w:pPr>
          </w:p>
        </w:tc>
        <w:tc>
          <w:tcPr>
            <w:tcW w:w="494" w:type="pct"/>
            <w:tcBorders>
              <w:top w:val="single" w:sz="6" w:space="0" w:color="auto"/>
              <w:left w:val="single" w:sz="6" w:space="0" w:color="auto"/>
              <w:bottom w:val="single" w:sz="6" w:space="0" w:color="auto"/>
              <w:right w:val="single" w:sz="6" w:space="0" w:color="auto"/>
            </w:tcBorders>
            <w:shd w:val="clear" w:color="auto" w:fill="auto"/>
          </w:tcPr>
          <w:p w14:paraId="3A9CACFC" w14:textId="77777777" w:rsidR="00016D1F" w:rsidRPr="00A130ED" w:rsidRDefault="00016D1F" w:rsidP="009F6925">
            <w:pPr>
              <w:pStyle w:val="TableText0"/>
              <w:spacing w:before="10" w:after="10"/>
              <w:jc w:val="center"/>
              <w:rPr>
                <w:sz w:val="20"/>
                <w:szCs w:val="20"/>
                <w:lang w:val="fr-FR"/>
                <w:rPrChange w:id="478" w:author="French" w:date="2019-10-14T15:08:00Z">
                  <w:rPr>
                    <w:lang w:val="fr-CH"/>
                  </w:rPr>
                </w:rPrChange>
              </w:rPr>
            </w:pPr>
            <w:r w:rsidRPr="00A130ED">
              <w:rPr>
                <w:sz w:val="20"/>
                <w:szCs w:val="20"/>
                <w:lang w:val="fr-FR"/>
                <w:rPrChange w:id="479" w:author="French" w:date="2019-10-14T15:08:00Z">
                  <w:rPr>
                    <w:lang w:val="fr-CH"/>
                  </w:rPr>
                </w:rPrChange>
              </w:rPr>
              <w:t>x</w:t>
            </w:r>
          </w:p>
        </w:tc>
        <w:tc>
          <w:tcPr>
            <w:tcW w:w="611" w:type="pct"/>
            <w:tcBorders>
              <w:top w:val="single" w:sz="6" w:space="0" w:color="auto"/>
              <w:left w:val="single" w:sz="6" w:space="0" w:color="auto"/>
              <w:bottom w:val="single" w:sz="6" w:space="0" w:color="auto"/>
              <w:right w:val="single" w:sz="6" w:space="0" w:color="auto"/>
            </w:tcBorders>
            <w:shd w:val="clear" w:color="auto" w:fill="auto"/>
          </w:tcPr>
          <w:p w14:paraId="27A511AC" w14:textId="77777777" w:rsidR="00016D1F" w:rsidRPr="00A130ED" w:rsidRDefault="00016D1F" w:rsidP="009F6925">
            <w:pPr>
              <w:pStyle w:val="TableText0"/>
              <w:spacing w:before="10" w:after="10"/>
              <w:jc w:val="center"/>
              <w:rPr>
                <w:sz w:val="20"/>
                <w:szCs w:val="20"/>
                <w:lang w:val="fr-FR"/>
                <w:rPrChange w:id="480" w:author="French" w:date="2019-10-14T15:08:00Z">
                  <w:rPr>
                    <w:lang w:val="fr-CH"/>
                  </w:rPr>
                </w:rPrChange>
              </w:rPr>
            </w:pPr>
            <w:r w:rsidRPr="00A130ED">
              <w:rPr>
                <w:sz w:val="20"/>
                <w:szCs w:val="20"/>
                <w:lang w:val="fr-FR"/>
                <w:rPrChange w:id="481" w:author="French" w:date="2019-10-14T15:08:00Z">
                  <w:rPr>
                    <w:lang w:val="fr-CH"/>
                  </w:rPr>
                </w:rPrChange>
              </w:rPr>
              <w:t>x</w:t>
            </w:r>
          </w:p>
        </w:tc>
        <w:tc>
          <w:tcPr>
            <w:tcW w:w="626" w:type="pct"/>
            <w:tcBorders>
              <w:top w:val="single" w:sz="6" w:space="0" w:color="auto"/>
              <w:left w:val="single" w:sz="6" w:space="0" w:color="auto"/>
              <w:bottom w:val="single" w:sz="6" w:space="0" w:color="auto"/>
              <w:right w:val="single" w:sz="6" w:space="0" w:color="auto"/>
            </w:tcBorders>
            <w:shd w:val="clear" w:color="auto" w:fill="auto"/>
          </w:tcPr>
          <w:p w14:paraId="02A3A9F6" w14:textId="77777777" w:rsidR="00016D1F" w:rsidRPr="00A130ED" w:rsidRDefault="00016D1F" w:rsidP="009F6925">
            <w:pPr>
              <w:pStyle w:val="TableText0"/>
              <w:spacing w:before="10" w:after="10"/>
              <w:jc w:val="center"/>
              <w:rPr>
                <w:sz w:val="20"/>
                <w:szCs w:val="20"/>
                <w:lang w:val="fr-FR"/>
                <w:rPrChange w:id="482" w:author="French" w:date="2019-10-14T15:08:00Z">
                  <w:rPr>
                    <w:lang w:val="fr-CH"/>
                  </w:rPr>
                </w:rPrChange>
              </w:rPr>
            </w:pPr>
            <w:r w:rsidRPr="00A130ED">
              <w:rPr>
                <w:sz w:val="20"/>
                <w:szCs w:val="20"/>
                <w:lang w:val="fr-FR"/>
                <w:rPrChange w:id="483" w:author="French" w:date="2019-10-14T15:08:00Z">
                  <w:rPr>
                    <w:lang w:val="fr-CH"/>
                  </w:rPr>
                </w:rPrChange>
              </w:rPr>
              <w:t>x</w:t>
            </w:r>
          </w:p>
        </w:tc>
      </w:tr>
      <w:tr w:rsidR="00016D1F" w:rsidRPr="00A130ED" w14:paraId="69208F5F" w14:textId="77777777" w:rsidTr="00E503CB">
        <w:trPr>
          <w:jc w:val="center"/>
        </w:trPr>
        <w:tc>
          <w:tcPr>
            <w:tcW w:w="555" w:type="pct"/>
            <w:tcBorders>
              <w:top w:val="single" w:sz="6" w:space="0" w:color="auto"/>
              <w:left w:val="single" w:sz="6" w:space="0" w:color="auto"/>
              <w:bottom w:val="single" w:sz="6" w:space="0" w:color="auto"/>
              <w:right w:val="single" w:sz="6" w:space="0" w:color="auto"/>
            </w:tcBorders>
            <w:shd w:val="clear" w:color="auto" w:fill="auto"/>
            <w:tcMar>
              <w:left w:w="113" w:type="dxa"/>
              <w:right w:w="113" w:type="dxa"/>
            </w:tcMar>
            <w:vAlign w:val="center"/>
          </w:tcPr>
          <w:p w14:paraId="5520CDA6" w14:textId="77777777" w:rsidR="00016D1F" w:rsidRPr="00A130ED" w:rsidRDefault="00016D1F" w:rsidP="009F6925">
            <w:pPr>
              <w:pStyle w:val="TableText0"/>
              <w:tabs>
                <w:tab w:val="clear" w:pos="284"/>
                <w:tab w:val="clear" w:pos="567"/>
              </w:tabs>
              <w:spacing w:before="10" w:after="10"/>
              <w:ind w:right="101"/>
              <w:rPr>
                <w:sz w:val="20"/>
                <w:szCs w:val="20"/>
                <w:lang w:val="fr-FR"/>
                <w:rPrChange w:id="484" w:author="French" w:date="2019-10-14T15:08:00Z">
                  <w:rPr>
                    <w:lang w:val="fr-CH"/>
                  </w:rPr>
                </w:rPrChange>
              </w:rPr>
            </w:pPr>
            <w:r w:rsidRPr="00A130ED">
              <w:rPr>
                <w:sz w:val="20"/>
                <w:szCs w:val="20"/>
                <w:lang w:val="fr-FR"/>
                <w:rPrChange w:id="485" w:author="French" w:date="2019-10-14T15:08:00Z">
                  <w:rPr>
                    <w:lang w:val="fr-CH"/>
                  </w:rPr>
                </w:rPrChange>
              </w:rPr>
              <w:t>1086</w:t>
            </w:r>
          </w:p>
        </w:tc>
        <w:tc>
          <w:tcPr>
            <w:tcW w:w="709" w:type="pct"/>
            <w:tcBorders>
              <w:top w:val="single" w:sz="6" w:space="0" w:color="auto"/>
              <w:left w:val="single" w:sz="6" w:space="0" w:color="auto"/>
              <w:bottom w:val="single" w:sz="6" w:space="0" w:color="auto"/>
              <w:right w:val="single" w:sz="6" w:space="0" w:color="auto"/>
            </w:tcBorders>
            <w:shd w:val="clear" w:color="auto" w:fill="auto"/>
            <w:vAlign w:val="center"/>
          </w:tcPr>
          <w:p w14:paraId="667E4D84" w14:textId="59C7EDA5" w:rsidR="00016D1F" w:rsidRPr="00A130ED" w:rsidRDefault="00016D1F" w:rsidP="009F6925">
            <w:pPr>
              <w:pStyle w:val="TableText0"/>
              <w:spacing w:before="10" w:after="10"/>
              <w:jc w:val="center"/>
              <w:rPr>
                <w:i/>
                <w:sz w:val="20"/>
                <w:szCs w:val="20"/>
                <w:lang w:val="fr-FR"/>
                <w:rPrChange w:id="486" w:author="French" w:date="2019-10-14T15:08:00Z">
                  <w:rPr>
                    <w:i/>
                    <w:lang w:val="fr-CH"/>
                  </w:rPr>
                </w:rPrChange>
              </w:rPr>
            </w:pPr>
            <w:r w:rsidRPr="00A130ED">
              <w:rPr>
                <w:i/>
                <w:sz w:val="20"/>
                <w:szCs w:val="20"/>
                <w:lang w:val="fr-FR"/>
                <w:rPrChange w:id="487" w:author="French" w:date="2019-10-14T15:08:00Z">
                  <w:rPr>
                    <w:i/>
                    <w:lang w:val="fr-CH"/>
                  </w:rPr>
                </w:rPrChange>
              </w:rPr>
              <w:t>w), ww), x)</w:t>
            </w:r>
          </w:p>
        </w:tc>
        <w:tc>
          <w:tcPr>
            <w:tcW w:w="670" w:type="pct"/>
            <w:tcBorders>
              <w:top w:val="single" w:sz="6" w:space="0" w:color="auto"/>
              <w:left w:val="single" w:sz="6" w:space="0" w:color="auto"/>
              <w:bottom w:val="single" w:sz="6" w:space="0" w:color="auto"/>
              <w:right w:val="single" w:sz="6" w:space="0" w:color="auto"/>
            </w:tcBorders>
            <w:shd w:val="clear" w:color="auto" w:fill="auto"/>
            <w:vAlign w:val="center"/>
          </w:tcPr>
          <w:p w14:paraId="1670B698" w14:textId="77777777" w:rsidR="00016D1F" w:rsidRPr="00A130ED" w:rsidRDefault="00016D1F" w:rsidP="009F6925">
            <w:pPr>
              <w:pStyle w:val="TableText0"/>
              <w:spacing w:before="10" w:after="10"/>
              <w:jc w:val="center"/>
              <w:rPr>
                <w:sz w:val="20"/>
                <w:szCs w:val="20"/>
                <w:lang w:val="fr-FR"/>
                <w:rPrChange w:id="488" w:author="French" w:date="2019-10-14T15:08:00Z">
                  <w:rPr>
                    <w:lang w:val="fr-CH"/>
                  </w:rPr>
                </w:rPrChange>
              </w:rPr>
            </w:pPr>
            <w:r w:rsidRPr="00A130ED">
              <w:rPr>
                <w:sz w:val="20"/>
                <w:szCs w:val="20"/>
                <w:lang w:val="fr-FR"/>
                <w:rPrChange w:id="489" w:author="French" w:date="2019-10-14T15:08:00Z">
                  <w:rPr>
                    <w:lang w:val="fr-CH"/>
                  </w:rPr>
                </w:rPrChange>
              </w:rPr>
              <w:t>157,325</w:t>
            </w:r>
          </w:p>
        </w:tc>
        <w:tc>
          <w:tcPr>
            <w:tcW w:w="670" w:type="pct"/>
            <w:tcBorders>
              <w:top w:val="single" w:sz="6" w:space="0" w:color="auto"/>
              <w:left w:val="single" w:sz="6" w:space="0" w:color="auto"/>
              <w:bottom w:val="single" w:sz="6" w:space="0" w:color="auto"/>
              <w:right w:val="single" w:sz="6" w:space="0" w:color="auto"/>
            </w:tcBorders>
            <w:shd w:val="clear" w:color="auto" w:fill="auto"/>
            <w:vAlign w:val="center"/>
          </w:tcPr>
          <w:p w14:paraId="7D199F6F" w14:textId="77777777" w:rsidR="00016D1F" w:rsidRPr="00A130ED" w:rsidRDefault="00016D1F" w:rsidP="009F6925">
            <w:pPr>
              <w:pStyle w:val="TableText0"/>
              <w:spacing w:before="10" w:after="10"/>
              <w:jc w:val="center"/>
              <w:rPr>
                <w:sz w:val="20"/>
                <w:szCs w:val="20"/>
                <w:lang w:val="fr-FR"/>
                <w:rPrChange w:id="490" w:author="French" w:date="2019-10-14T15:08:00Z">
                  <w:rPr>
                    <w:lang w:val="fr-CH"/>
                  </w:rPr>
                </w:rPrChange>
              </w:rPr>
            </w:pPr>
          </w:p>
        </w:tc>
        <w:tc>
          <w:tcPr>
            <w:tcW w:w="665" w:type="pct"/>
            <w:tcBorders>
              <w:top w:val="single" w:sz="6" w:space="0" w:color="auto"/>
              <w:left w:val="single" w:sz="6" w:space="0" w:color="auto"/>
              <w:bottom w:val="single" w:sz="6" w:space="0" w:color="auto"/>
              <w:right w:val="single" w:sz="6" w:space="0" w:color="auto"/>
            </w:tcBorders>
            <w:shd w:val="clear" w:color="auto" w:fill="auto"/>
          </w:tcPr>
          <w:p w14:paraId="5B066AB2" w14:textId="77777777" w:rsidR="00016D1F" w:rsidRPr="00A130ED" w:rsidRDefault="00016D1F" w:rsidP="009F6925">
            <w:pPr>
              <w:pStyle w:val="TableText0"/>
              <w:spacing w:before="10" w:after="10"/>
              <w:rPr>
                <w:sz w:val="20"/>
                <w:szCs w:val="20"/>
                <w:lang w:val="fr-FR"/>
                <w:rPrChange w:id="491" w:author="French" w:date="2019-10-14T15:08:00Z">
                  <w:rPr>
                    <w:lang w:val="fr-CH"/>
                  </w:rPr>
                </w:rPrChange>
              </w:rPr>
            </w:pPr>
          </w:p>
        </w:tc>
        <w:tc>
          <w:tcPr>
            <w:tcW w:w="494" w:type="pct"/>
            <w:tcBorders>
              <w:top w:val="single" w:sz="6" w:space="0" w:color="auto"/>
              <w:left w:val="single" w:sz="6" w:space="0" w:color="auto"/>
              <w:bottom w:val="single" w:sz="6" w:space="0" w:color="auto"/>
              <w:right w:val="single" w:sz="6" w:space="0" w:color="auto"/>
            </w:tcBorders>
            <w:shd w:val="clear" w:color="auto" w:fill="auto"/>
          </w:tcPr>
          <w:p w14:paraId="203814CB" w14:textId="77777777" w:rsidR="00016D1F" w:rsidRPr="00A130ED" w:rsidRDefault="00016D1F" w:rsidP="009F6925">
            <w:pPr>
              <w:pStyle w:val="TableText0"/>
              <w:spacing w:before="10" w:after="10"/>
              <w:jc w:val="center"/>
              <w:rPr>
                <w:sz w:val="20"/>
                <w:szCs w:val="20"/>
                <w:lang w:val="fr-FR"/>
                <w:rPrChange w:id="492" w:author="French" w:date="2019-10-14T15:08:00Z">
                  <w:rPr>
                    <w:lang w:val="fr-CH"/>
                  </w:rPr>
                </w:rPrChange>
              </w:rPr>
            </w:pPr>
          </w:p>
        </w:tc>
        <w:tc>
          <w:tcPr>
            <w:tcW w:w="611" w:type="pct"/>
            <w:tcBorders>
              <w:top w:val="single" w:sz="6" w:space="0" w:color="auto"/>
              <w:left w:val="single" w:sz="6" w:space="0" w:color="auto"/>
              <w:bottom w:val="single" w:sz="6" w:space="0" w:color="auto"/>
              <w:right w:val="single" w:sz="6" w:space="0" w:color="auto"/>
            </w:tcBorders>
            <w:shd w:val="clear" w:color="auto" w:fill="auto"/>
          </w:tcPr>
          <w:p w14:paraId="22827954" w14:textId="77777777" w:rsidR="00016D1F" w:rsidRPr="00A130ED" w:rsidRDefault="00016D1F" w:rsidP="009F6925">
            <w:pPr>
              <w:pStyle w:val="TableText0"/>
              <w:spacing w:before="10" w:after="10"/>
              <w:jc w:val="center"/>
              <w:rPr>
                <w:sz w:val="20"/>
                <w:szCs w:val="20"/>
                <w:lang w:val="fr-FR"/>
                <w:rPrChange w:id="493" w:author="French" w:date="2019-10-14T15:08:00Z">
                  <w:rPr>
                    <w:lang w:val="fr-CH"/>
                  </w:rPr>
                </w:rPrChange>
              </w:rPr>
            </w:pPr>
          </w:p>
        </w:tc>
        <w:tc>
          <w:tcPr>
            <w:tcW w:w="626" w:type="pct"/>
            <w:tcBorders>
              <w:top w:val="single" w:sz="6" w:space="0" w:color="auto"/>
              <w:left w:val="single" w:sz="6" w:space="0" w:color="auto"/>
              <w:bottom w:val="single" w:sz="6" w:space="0" w:color="auto"/>
              <w:right w:val="single" w:sz="6" w:space="0" w:color="auto"/>
            </w:tcBorders>
            <w:shd w:val="clear" w:color="auto" w:fill="auto"/>
          </w:tcPr>
          <w:p w14:paraId="02754D3B" w14:textId="77777777" w:rsidR="00016D1F" w:rsidRPr="00A130ED" w:rsidRDefault="00016D1F" w:rsidP="009F6925">
            <w:pPr>
              <w:pStyle w:val="TableText0"/>
              <w:spacing w:before="10" w:after="10"/>
              <w:jc w:val="center"/>
              <w:rPr>
                <w:sz w:val="20"/>
                <w:szCs w:val="20"/>
                <w:lang w:val="fr-FR"/>
                <w:rPrChange w:id="494" w:author="French" w:date="2019-10-14T15:08:00Z">
                  <w:rPr>
                    <w:lang w:val="fr-CH"/>
                  </w:rPr>
                </w:rPrChange>
              </w:rPr>
            </w:pPr>
          </w:p>
        </w:tc>
      </w:tr>
      <w:tr w:rsidR="00016D1F" w:rsidRPr="00A130ED" w14:paraId="44DE80F2" w14:textId="77777777" w:rsidTr="00E503CB">
        <w:trPr>
          <w:jc w:val="center"/>
        </w:trPr>
        <w:tc>
          <w:tcPr>
            <w:tcW w:w="555" w:type="pct"/>
            <w:tcBorders>
              <w:top w:val="single" w:sz="6" w:space="0" w:color="auto"/>
              <w:left w:val="single" w:sz="6" w:space="0" w:color="auto"/>
              <w:bottom w:val="single" w:sz="6" w:space="0" w:color="auto"/>
              <w:right w:val="single" w:sz="6" w:space="0" w:color="auto"/>
            </w:tcBorders>
            <w:shd w:val="clear" w:color="auto" w:fill="auto"/>
            <w:tcMar>
              <w:left w:w="113" w:type="dxa"/>
              <w:right w:w="113" w:type="dxa"/>
            </w:tcMar>
            <w:vAlign w:val="center"/>
          </w:tcPr>
          <w:p w14:paraId="21291F89" w14:textId="77777777" w:rsidR="00016D1F" w:rsidRPr="00A130ED" w:rsidRDefault="00016D1F" w:rsidP="009F6925">
            <w:pPr>
              <w:pStyle w:val="TableText0"/>
              <w:spacing w:before="10" w:after="10"/>
              <w:jc w:val="right"/>
              <w:rPr>
                <w:sz w:val="20"/>
                <w:szCs w:val="20"/>
                <w:lang w:val="fr-FR"/>
                <w:rPrChange w:id="495" w:author="French" w:date="2019-10-14T15:08:00Z">
                  <w:rPr>
                    <w:lang w:val="fr-CH"/>
                  </w:rPr>
                </w:rPrChange>
              </w:rPr>
            </w:pPr>
            <w:r w:rsidRPr="00A130ED">
              <w:rPr>
                <w:sz w:val="20"/>
                <w:szCs w:val="20"/>
                <w:lang w:val="fr-FR"/>
                <w:rPrChange w:id="496" w:author="French" w:date="2019-10-14T15:08:00Z">
                  <w:rPr>
                    <w:lang w:val="fr-CH"/>
                  </w:rPr>
                </w:rPrChange>
              </w:rPr>
              <w:t>2086</w:t>
            </w:r>
          </w:p>
        </w:tc>
        <w:tc>
          <w:tcPr>
            <w:tcW w:w="709" w:type="pct"/>
            <w:tcBorders>
              <w:top w:val="single" w:sz="6" w:space="0" w:color="auto"/>
              <w:left w:val="single" w:sz="6" w:space="0" w:color="auto"/>
              <w:bottom w:val="single" w:sz="6" w:space="0" w:color="auto"/>
              <w:right w:val="single" w:sz="6" w:space="0" w:color="auto"/>
            </w:tcBorders>
            <w:shd w:val="clear" w:color="auto" w:fill="auto"/>
            <w:vAlign w:val="center"/>
          </w:tcPr>
          <w:p w14:paraId="41AB8417" w14:textId="4F4CEBE9" w:rsidR="00016D1F" w:rsidRPr="00A130ED" w:rsidRDefault="00016D1F" w:rsidP="009F6925">
            <w:pPr>
              <w:pStyle w:val="TableText0"/>
              <w:spacing w:before="10" w:after="10"/>
              <w:jc w:val="center"/>
              <w:rPr>
                <w:i/>
                <w:sz w:val="20"/>
                <w:szCs w:val="20"/>
                <w:lang w:val="fr-FR"/>
                <w:rPrChange w:id="497" w:author="French" w:date="2019-10-14T15:08:00Z">
                  <w:rPr>
                    <w:i/>
                    <w:lang w:val="fr-CH"/>
                  </w:rPr>
                </w:rPrChange>
              </w:rPr>
            </w:pPr>
            <w:r w:rsidRPr="00A130ED">
              <w:rPr>
                <w:i/>
                <w:sz w:val="20"/>
                <w:szCs w:val="20"/>
                <w:lang w:val="fr-FR"/>
                <w:rPrChange w:id="498" w:author="French" w:date="2019-10-14T15:08:00Z">
                  <w:rPr>
                    <w:i/>
                    <w:lang w:val="fr-CH"/>
                  </w:rPr>
                </w:rPrChange>
              </w:rPr>
              <w:t>w), ww), x)</w:t>
            </w:r>
          </w:p>
        </w:tc>
        <w:tc>
          <w:tcPr>
            <w:tcW w:w="670" w:type="pct"/>
            <w:tcBorders>
              <w:top w:val="single" w:sz="6" w:space="0" w:color="auto"/>
              <w:left w:val="single" w:sz="6" w:space="0" w:color="auto"/>
              <w:bottom w:val="single" w:sz="6" w:space="0" w:color="auto"/>
              <w:right w:val="single" w:sz="6" w:space="0" w:color="auto"/>
            </w:tcBorders>
            <w:shd w:val="clear" w:color="auto" w:fill="auto"/>
            <w:vAlign w:val="center"/>
          </w:tcPr>
          <w:p w14:paraId="6BF73E78" w14:textId="77777777" w:rsidR="00016D1F" w:rsidRPr="00A130ED" w:rsidRDefault="00016D1F" w:rsidP="009F6925">
            <w:pPr>
              <w:pStyle w:val="TableText0"/>
              <w:spacing w:before="10" w:after="10"/>
              <w:jc w:val="center"/>
              <w:rPr>
                <w:sz w:val="20"/>
                <w:szCs w:val="20"/>
                <w:lang w:val="fr-FR"/>
                <w:rPrChange w:id="499" w:author="French" w:date="2019-10-14T15:08:00Z">
                  <w:rPr>
                    <w:lang w:val="fr-CH"/>
                  </w:rPr>
                </w:rPrChange>
              </w:rPr>
            </w:pPr>
          </w:p>
        </w:tc>
        <w:tc>
          <w:tcPr>
            <w:tcW w:w="670" w:type="pct"/>
            <w:tcBorders>
              <w:top w:val="single" w:sz="6" w:space="0" w:color="auto"/>
              <w:left w:val="single" w:sz="6" w:space="0" w:color="auto"/>
              <w:bottom w:val="single" w:sz="6" w:space="0" w:color="auto"/>
              <w:right w:val="single" w:sz="6" w:space="0" w:color="auto"/>
            </w:tcBorders>
            <w:shd w:val="clear" w:color="auto" w:fill="auto"/>
            <w:vAlign w:val="center"/>
          </w:tcPr>
          <w:p w14:paraId="072472D0" w14:textId="77777777" w:rsidR="00016D1F" w:rsidRPr="00A130ED" w:rsidRDefault="00016D1F" w:rsidP="009F6925">
            <w:pPr>
              <w:pStyle w:val="TableText0"/>
              <w:spacing w:before="10" w:after="10"/>
              <w:jc w:val="center"/>
              <w:rPr>
                <w:sz w:val="20"/>
                <w:szCs w:val="20"/>
                <w:lang w:val="fr-FR"/>
                <w:rPrChange w:id="500" w:author="French" w:date="2019-10-14T15:08:00Z">
                  <w:rPr>
                    <w:lang w:val="fr-CH"/>
                  </w:rPr>
                </w:rPrChange>
              </w:rPr>
            </w:pPr>
            <w:r w:rsidRPr="00A130ED">
              <w:rPr>
                <w:sz w:val="20"/>
                <w:szCs w:val="20"/>
                <w:lang w:val="fr-FR"/>
                <w:rPrChange w:id="501" w:author="French" w:date="2019-10-14T15:08:00Z">
                  <w:rPr>
                    <w:lang w:val="fr-CH"/>
                  </w:rPr>
                </w:rPrChange>
              </w:rPr>
              <w:t>161,925</w:t>
            </w:r>
          </w:p>
        </w:tc>
        <w:tc>
          <w:tcPr>
            <w:tcW w:w="665" w:type="pct"/>
            <w:tcBorders>
              <w:top w:val="single" w:sz="6" w:space="0" w:color="auto"/>
              <w:left w:val="single" w:sz="6" w:space="0" w:color="auto"/>
              <w:bottom w:val="single" w:sz="6" w:space="0" w:color="auto"/>
              <w:right w:val="single" w:sz="6" w:space="0" w:color="auto"/>
            </w:tcBorders>
            <w:shd w:val="clear" w:color="auto" w:fill="auto"/>
          </w:tcPr>
          <w:p w14:paraId="1C555AB9" w14:textId="77777777" w:rsidR="00016D1F" w:rsidRPr="00A130ED" w:rsidRDefault="00016D1F" w:rsidP="009F6925">
            <w:pPr>
              <w:pStyle w:val="TableText0"/>
              <w:spacing w:before="10" w:after="10"/>
              <w:rPr>
                <w:sz w:val="20"/>
                <w:szCs w:val="20"/>
                <w:lang w:val="fr-FR"/>
                <w:rPrChange w:id="502" w:author="French" w:date="2019-10-14T15:08:00Z">
                  <w:rPr>
                    <w:lang w:val="fr-CH"/>
                  </w:rPr>
                </w:rPrChange>
              </w:rPr>
            </w:pPr>
          </w:p>
        </w:tc>
        <w:tc>
          <w:tcPr>
            <w:tcW w:w="494" w:type="pct"/>
            <w:tcBorders>
              <w:top w:val="single" w:sz="6" w:space="0" w:color="auto"/>
              <w:left w:val="single" w:sz="6" w:space="0" w:color="auto"/>
              <w:bottom w:val="single" w:sz="6" w:space="0" w:color="auto"/>
              <w:right w:val="single" w:sz="6" w:space="0" w:color="auto"/>
            </w:tcBorders>
            <w:shd w:val="clear" w:color="auto" w:fill="auto"/>
          </w:tcPr>
          <w:p w14:paraId="118637C9" w14:textId="77777777" w:rsidR="00016D1F" w:rsidRPr="00A130ED" w:rsidRDefault="00016D1F" w:rsidP="009F6925">
            <w:pPr>
              <w:pStyle w:val="TableText0"/>
              <w:spacing w:before="10" w:after="10"/>
              <w:jc w:val="center"/>
              <w:rPr>
                <w:sz w:val="20"/>
                <w:szCs w:val="20"/>
                <w:lang w:val="fr-FR"/>
                <w:rPrChange w:id="503" w:author="French" w:date="2019-10-14T15:08:00Z">
                  <w:rPr>
                    <w:lang w:val="fr-CH"/>
                  </w:rPr>
                </w:rPrChange>
              </w:rPr>
            </w:pPr>
          </w:p>
        </w:tc>
        <w:tc>
          <w:tcPr>
            <w:tcW w:w="611" w:type="pct"/>
            <w:tcBorders>
              <w:top w:val="single" w:sz="6" w:space="0" w:color="auto"/>
              <w:left w:val="single" w:sz="6" w:space="0" w:color="auto"/>
              <w:bottom w:val="single" w:sz="6" w:space="0" w:color="auto"/>
              <w:right w:val="single" w:sz="6" w:space="0" w:color="auto"/>
            </w:tcBorders>
            <w:shd w:val="clear" w:color="auto" w:fill="auto"/>
          </w:tcPr>
          <w:p w14:paraId="6516E5EC" w14:textId="77777777" w:rsidR="00016D1F" w:rsidRPr="00A130ED" w:rsidRDefault="00016D1F" w:rsidP="009F6925">
            <w:pPr>
              <w:pStyle w:val="TableText0"/>
              <w:spacing w:before="10" w:after="10"/>
              <w:jc w:val="center"/>
              <w:rPr>
                <w:sz w:val="20"/>
                <w:szCs w:val="20"/>
                <w:lang w:val="fr-FR"/>
                <w:rPrChange w:id="504" w:author="French" w:date="2019-10-14T15:08:00Z">
                  <w:rPr>
                    <w:lang w:val="fr-CH"/>
                  </w:rPr>
                </w:rPrChange>
              </w:rPr>
            </w:pPr>
          </w:p>
        </w:tc>
        <w:tc>
          <w:tcPr>
            <w:tcW w:w="626" w:type="pct"/>
            <w:tcBorders>
              <w:top w:val="single" w:sz="6" w:space="0" w:color="auto"/>
              <w:left w:val="single" w:sz="6" w:space="0" w:color="auto"/>
              <w:bottom w:val="single" w:sz="6" w:space="0" w:color="auto"/>
              <w:right w:val="single" w:sz="6" w:space="0" w:color="auto"/>
            </w:tcBorders>
            <w:shd w:val="clear" w:color="auto" w:fill="auto"/>
          </w:tcPr>
          <w:p w14:paraId="3A7F68A6" w14:textId="77777777" w:rsidR="00016D1F" w:rsidRPr="00A130ED" w:rsidRDefault="00016D1F" w:rsidP="009F6925">
            <w:pPr>
              <w:pStyle w:val="TableText0"/>
              <w:spacing w:before="10" w:after="10"/>
              <w:jc w:val="center"/>
              <w:rPr>
                <w:sz w:val="20"/>
                <w:szCs w:val="20"/>
                <w:lang w:val="fr-FR"/>
                <w:rPrChange w:id="505" w:author="French" w:date="2019-10-14T15:08:00Z">
                  <w:rPr>
                    <w:lang w:val="fr-CH"/>
                  </w:rPr>
                </w:rPrChange>
              </w:rPr>
            </w:pPr>
          </w:p>
        </w:tc>
      </w:tr>
      <w:tr w:rsidR="00016D1F" w:rsidRPr="00A130ED" w14:paraId="1EA41137" w14:textId="77777777" w:rsidTr="00E503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555" w:type="pct"/>
            <w:tcBorders>
              <w:top w:val="single" w:sz="6" w:space="0" w:color="auto"/>
              <w:left w:val="single" w:sz="6" w:space="0" w:color="auto"/>
              <w:bottom w:val="single" w:sz="6" w:space="0" w:color="auto"/>
              <w:right w:val="single" w:sz="6" w:space="0" w:color="auto"/>
            </w:tcBorders>
            <w:shd w:val="clear" w:color="auto" w:fill="auto"/>
            <w:tcMar>
              <w:left w:w="113" w:type="dxa"/>
              <w:right w:w="113" w:type="dxa"/>
            </w:tcMar>
          </w:tcPr>
          <w:p w14:paraId="2705992F" w14:textId="77777777" w:rsidR="00016D1F" w:rsidRPr="00A130ED" w:rsidRDefault="00016D1F" w:rsidP="009F6925">
            <w:pPr>
              <w:pStyle w:val="TableText0"/>
              <w:spacing w:before="10" w:after="10"/>
              <w:rPr>
                <w:sz w:val="20"/>
                <w:szCs w:val="20"/>
                <w:lang w:val="fr-FR"/>
                <w:rPrChange w:id="506" w:author="French" w:date="2019-10-14T15:08:00Z">
                  <w:rPr>
                    <w:lang w:val="fr-CH"/>
                  </w:rPr>
                </w:rPrChange>
              </w:rPr>
            </w:pPr>
            <w:r w:rsidRPr="00A130ED">
              <w:rPr>
                <w:sz w:val="20"/>
                <w:szCs w:val="20"/>
                <w:lang w:val="fr-FR"/>
                <w:rPrChange w:id="507" w:author="French" w:date="2019-10-14T15:08:00Z">
                  <w:rPr>
                    <w:lang w:val="fr-CH"/>
                  </w:rPr>
                </w:rPrChange>
              </w:rPr>
              <w:t>27</w:t>
            </w:r>
          </w:p>
        </w:tc>
        <w:tc>
          <w:tcPr>
            <w:tcW w:w="709" w:type="pct"/>
            <w:tcBorders>
              <w:top w:val="single" w:sz="6" w:space="0" w:color="auto"/>
              <w:left w:val="single" w:sz="6" w:space="0" w:color="auto"/>
              <w:bottom w:val="single" w:sz="6" w:space="0" w:color="auto"/>
              <w:right w:val="single" w:sz="6" w:space="0" w:color="auto"/>
            </w:tcBorders>
            <w:shd w:val="clear" w:color="auto" w:fill="auto"/>
          </w:tcPr>
          <w:p w14:paraId="1CD26EAD" w14:textId="77777777" w:rsidR="00016D1F" w:rsidRPr="00A130ED" w:rsidRDefault="00016D1F" w:rsidP="009F6925">
            <w:pPr>
              <w:pStyle w:val="TableText0"/>
              <w:spacing w:before="10" w:after="10"/>
              <w:jc w:val="center"/>
              <w:rPr>
                <w:i/>
                <w:sz w:val="20"/>
                <w:szCs w:val="20"/>
                <w:lang w:val="fr-FR"/>
                <w:rPrChange w:id="508" w:author="French" w:date="2019-10-14T15:08:00Z">
                  <w:rPr>
                    <w:i/>
                    <w:lang w:val="fr-CH"/>
                  </w:rPr>
                </w:rPrChange>
              </w:rPr>
            </w:pPr>
            <w:r w:rsidRPr="00A130ED">
              <w:rPr>
                <w:i/>
                <w:sz w:val="20"/>
                <w:szCs w:val="20"/>
                <w:lang w:val="fr-FR"/>
                <w:rPrChange w:id="509" w:author="French" w:date="2019-10-14T15:08:00Z">
                  <w:rPr>
                    <w:i/>
                    <w:lang w:val="fr-CH"/>
                  </w:rPr>
                </w:rPrChange>
              </w:rPr>
              <w:t>z), zx)</w:t>
            </w:r>
          </w:p>
        </w:tc>
        <w:tc>
          <w:tcPr>
            <w:tcW w:w="670" w:type="pct"/>
            <w:tcBorders>
              <w:top w:val="single" w:sz="6" w:space="0" w:color="auto"/>
              <w:left w:val="single" w:sz="6" w:space="0" w:color="auto"/>
              <w:bottom w:val="single" w:sz="6" w:space="0" w:color="auto"/>
              <w:right w:val="single" w:sz="6" w:space="0" w:color="auto"/>
            </w:tcBorders>
            <w:shd w:val="clear" w:color="auto" w:fill="auto"/>
          </w:tcPr>
          <w:p w14:paraId="4FECAB14" w14:textId="77777777" w:rsidR="00016D1F" w:rsidRPr="00A130ED" w:rsidRDefault="00016D1F" w:rsidP="009F6925">
            <w:pPr>
              <w:pStyle w:val="TableText0"/>
              <w:spacing w:before="10" w:after="10"/>
              <w:jc w:val="center"/>
              <w:rPr>
                <w:sz w:val="20"/>
                <w:szCs w:val="20"/>
                <w:lang w:val="fr-FR"/>
                <w:rPrChange w:id="510" w:author="French" w:date="2019-10-14T15:08:00Z">
                  <w:rPr>
                    <w:lang w:val="fr-CH"/>
                  </w:rPr>
                </w:rPrChange>
              </w:rPr>
            </w:pPr>
            <w:r w:rsidRPr="00A130ED">
              <w:rPr>
                <w:sz w:val="20"/>
                <w:szCs w:val="20"/>
                <w:lang w:val="fr-FR"/>
                <w:rPrChange w:id="511" w:author="French" w:date="2019-10-14T15:08:00Z">
                  <w:rPr>
                    <w:lang w:val="fr-CH"/>
                  </w:rPr>
                </w:rPrChange>
              </w:rPr>
              <w:t>157,350</w:t>
            </w:r>
          </w:p>
        </w:tc>
        <w:tc>
          <w:tcPr>
            <w:tcW w:w="670" w:type="pct"/>
            <w:tcBorders>
              <w:top w:val="single" w:sz="6" w:space="0" w:color="auto"/>
              <w:left w:val="single" w:sz="6" w:space="0" w:color="auto"/>
              <w:bottom w:val="single" w:sz="6" w:space="0" w:color="auto"/>
              <w:right w:val="single" w:sz="6" w:space="0" w:color="auto"/>
            </w:tcBorders>
            <w:shd w:val="clear" w:color="auto" w:fill="auto"/>
          </w:tcPr>
          <w:p w14:paraId="456BFC00" w14:textId="77777777" w:rsidR="00016D1F" w:rsidRPr="00A130ED" w:rsidRDefault="00016D1F" w:rsidP="009F6925">
            <w:pPr>
              <w:pStyle w:val="TableText0"/>
              <w:spacing w:before="10" w:after="10"/>
              <w:jc w:val="center"/>
              <w:rPr>
                <w:sz w:val="20"/>
                <w:szCs w:val="20"/>
                <w:lang w:val="fr-FR"/>
                <w:rPrChange w:id="512" w:author="French" w:date="2019-10-14T15:08:00Z">
                  <w:rPr>
                    <w:lang w:val="fr-CH"/>
                  </w:rPr>
                </w:rPrChange>
              </w:rPr>
            </w:pPr>
            <w:r w:rsidRPr="00A130ED">
              <w:rPr>
                <w:sz w:val="20"/>
                <w:szCs w:val="20"/>
                <w:lang w:val="fr-FR"/>
                <w:rPrChange w:id="513" w:author="French" w:date="2019-10-14T15:08:00Z">
                  <w:rPr>
                    <w:lang w:val="fr-CH"/>
                  </w:rPr>
                </w:rPrChange>
              </w:rPr>
              <w:t>161,950</w:t>
            </w:r>
          </w:p>
        </w:tc>
        <w:tc>
          <w:tcPr>
            <w:tcW w:w="665" w:type="pct"/>
            <w:tcBorders>
              <w:top w:val="single" w:sz="6" w:space="0" w:color="auto"/>
              <w:left w:val="single" w:sz="6" w:space="0" w:color="auto"/>
              <w:bottom w:val="single" w:sz="6" w:space="0" w:color="auto"/>
              <w:right w:val="single" w:sz="6" w:space="0" w:color="auto"/>
            </w:tcBorders>
            <w:shd w:val="clear" w:color="auto" w:fill="auto"/>
          </w:tcPr>
          <w:p w14:paraId="5AAF6EC1" w14:textId="77777777" w:rsidR="00016D1F" w:rsidRPr="00A130ED" w:rsidRDefault="00016D1F" w:rsidP="009F6925">
            <w:pPr>
              <w:pStyle w:val="TableText0"/>
              <w:spacing w:before="10" w:after="10"/>
              <w:rPr>
                <w:sz w:val="20"/>
                <w:szCs w:val="20"/>
                <w:lang w:val="fr-FR"/>
                <w:rPrChange w:id="514" w:author="French" w:date="2019-10-14T15:08:00Z">
                  <w:rPr>
                    <w:lang w:val="fr-CH"/>
                  </w:rPr>
                </w:rPrChange>
              </w:rPr>
            </w:pPr>
          </w:p>
        </w:tc>
        <w:tc>
          <w:tcPr>
            <w:tcW w:w="494" w:type="pct"/>
            <w:tcBorders>
              <w:top w:val="single" w:sz="6" w:space="0" w:color="auto"/>
              <w:left w:val="single" w:sz="6" w:space="0" w:color="auto"/>
              <w:bottom w:val="single" w:sz="6" w:space="0" w:color="auto"/>
              <w:right w:val="single" w:sz="6" w:space="0" w:color="auto"/>
            </w:tcBorders>
            <w:shd w:val="clear" w:color="auto" w:fill="auto"/>
          </w:tcPr>
          <w:p w14:paraId="1738CB64" w14:textId="77777777" w:rsidR="00016D1F" w:rsidRPr="00A130ED" w:rsidRDefault="00016D1F" w:rsidP="009F6925">
            <w:pPr>
              <w:pStyle w:val="TableText0"/>
              <w:spacing w:before="10" w:after="10"/>
              <w:jc w:val="center"/>
              <w:rPr>
                <w:sz w:val="20"/>
                <w:szCs w:val="20"/>
                <w:lang w:val="fr-FR"/>
                <w:rPrChange w:id="515" w:author="French" w:date="2019-10-14T15:08:00Z">
                  <w:rPr>
                    <w:lang w:val="fr-CH"/>
                  </w:rPr>
                </w:rPrChange>
              </w:rPr>
            </w:pPr>
          </w:p>
        </w:tc>
        <w:tc>
          <w:tcPr>
            <w:tcW w:w="611" w:type="pct"/>
            <w:tcBorders>
              <w:top w:val="single" w:sz="6" w:space="0" w:color="auto"/>
              <w:left w:val="single" w:sz="6" w:space="0" w:color="auto"/>
              <w:bottom w:val="single" w:sz="6" w:space="0" w:color="auto"/>
              <w:right w:val="single" w:sz="6" w:space="0" w:color="auto"/>
            </w:tcBorders>
            <w:shd w:val="clear" w:color="auto" w:fill="auto"/>
          </w:tcPr>
          <w:p w14:paraId="78DF76AB" w14:textId="77777777" w:rsidR="00016D1F" w:rsidRPr="00A130ED" w:rsidRDefault="00016D1F" w:rsidP="009F6925">
            <w:pPr>
              <w:pStyle w:val="TableText0"/>
              <w:spacing w:before="10" w:after="10"/>
              <w:jc w:val="center"/>
              <w:rPr>
                <w:sz w:val="20"/>
                <w:szCs w:val="20"/>
                <w:lang w:val="fr-FR"/>
                <w:rPrChange w:id="516" w:author="French" w:date="2019-10-14T15:08:00Z">
                  <w:rPr>
                    <w:lang w:val="fr-CH"/>
                  </w:rPr>
                </w:rPrChange>
              </w:rPr>
            </w:pPr>
            <w:r w:rsidRPr="00A130ED">
              <w:rPr>
                <w:sz w:val="20"/>
                <w:szCs w:val="20"/>
                <w:lang w:val="fr-FR"/>
                <w:rPrChange w:id="517" w:author="French" w:date="2019-10-14T15:08:00Z">
                  <w:rPr>
                    <w:lang w:val="fr-CH"/>
                  </w:rPr>
                </w:rPrChange>
              </w:rPr>
              <w:t>x</w:t>
            </w:r>
          </w:p>
        </w:tc>
        <w:tc>
          <w:tcPr>
            <w:tcW w:w="626" w:type="pct"/>
            <w:tcBorders>
              <w:top w:val="single" w:sz="6" w:space="0" w:color="auto"/>
              <w:left w:val="single" w:sz="6" w:space="0" w:color="auto"/>
              <w:bottom w:val="single" w:sz="6" w:space="0" w:color="auto"/>
              <w:right w:val="single" w:sz="6" w:space="0" w:color="auto"/>
            </w:tcBorders>
            <w:shd w:val="clear" w:color="auto" w:fill="auto"/>
          </w:tcPr>
          <w:p w14:paraId="2FD878EE" w14:textId="77777777" w:rsidR="00016D1F" w:rsidRPr="00A130ED" w:rsidRDefault="00016D1F" w:rsidP="009F6925">
            <w:pPr>
              <w:pStyle w:val="TableText0"/>
              <w:spacing w:before="10" w:after="10"/>
              <w:jc w:val="center"/>
              <w:rPr>
                <w:sz w:val="20"/>
                <w:szCs w:val="20"/>
                <w:lang w:val="fr-FR"/>
                <w:rPrChange w:id="518" w:author="French" w:date="2019-10-14T15:08:00Z">
                  <w:rPr>
                    <w:lang w:val="fr-CH"/>
                  </w:rPr>
                </w:rPrChange>
              </w:rPr>
            </w:pPr>
            <w:r w:rsidRPr="00A130ED">
              <w:rPr>
                <w:sz w:val="20"/>
                <w:szCs w:val="20"/>
                <w:lang w:val="fr-FR"/>
                <w:rPrChange w:id="519" w:author="French" w:date="2019-10-14T15:08:00Z">
                  <w:rPr>
                    <w:lang w:val="fr-CH"/>
                  </w:rPr>
                </w:rPrChange>
              </w:rPr>
              <w:t>x</w:t>
            </w:r>
          </w:p>
        </w:tc>
      </w:tr>
      <w:tr w:rsidR="00016D1F" w:rsidRPr="00A130ED" w14:paraId="700AA7E9" w14:textId="77777777" w:rsidTr="00E503CB">
        <w:trPr>
          <w:jc w:val="center"/>
        </w:trPr>
        <w:tc>
          <w:tcPr>
            <w:tcW w:w="555" w:type="pct"/>
            <w:tcBorders>
              <w:top w:val="single" w:sz="6" w:space="0" w:color="auto"/>
              <w:left w:val="single" w:sz="6" w:space="0" w:color="auto"/>
              <w:bottom w:val="single" w:sz="6" w:space="0" w:color="auto"/>
              <w:right w:val="single" w:sz="6" w:space="0" w:color="auto"/>
            </w:tcBorders>
            <w:shd w:val="clear" w:color="auto" w:fill="auto"/>
            <w:tcMar>
              <w:left w:w="113" w:type="dxa"/>
              <w:right w:w="113" w:type="dxa"/>
            </w:tcMar>
            <w:vAlign w:val="center"/>
          </w:tcPr>
          <w:p w14:paraId="17351ACA" w14:textId="77777777" w:rsidR="00016D1F" w:rsidRPr="00A130ED" w:rsidRDefault="00016D1F" w:rsidP="009F6925">
            <w:pPr>
              <w:pStyle w:val="TableText0"/>
              <w:spacing w:before="10" w:after="10"/>
              <w:rPr>
                <w:sz w:val="20"/>
                <w:szCs w:val="20"/>
                <w:lang w:val="fr-FR"/>
                <w:rPrChange w:id="520" w:author="French" w:date="2019-10-14T15:08:00Z">
                  <w:rPr>
                    <w:lang w:val="fr-CH"/>
                  </w:rPr>
                </w:rPrChange>
              </w:rPr>
            </w:pPr>
            <w:r w:rsidRPr="00A130ED">
              <w:rPr>
                <w:sz w:val="20"/>
                <w:szCs w:val="20"/>
                <w:lang w:val="fr-FR"/>
                <w:rPrChange w:id="521" w:author="French" w:date="2019-10-14T15:08:00Z">
                  <w:rPr>
                    <w:lang w:val="fr-CH"/>
                  </w:rPr>
                </w:rPrChange>
              </w:rPr>
              <w:t>1027</w:t>
            </w:r>
          </w:p>
        </w:tc>
        <w:tc>
          <w:tcPr>
            <w:tcW w:w="709" w:type="pct"/>
            <w:tcBorders>
              <w:top w:val="single" w:sz="6" w:space="0" w:color="auto"/>
              <w:left w:val="single" w:sz="6" w:space="0" w:color="auto"/>
              <w:bottom w:val="single" w:sz="6" w:space="0" w:color="auto"/>
              <w:right w:val="single" w:sz="6" w:space="0" w:color="auto"/>
            </w:tcBorders>
            <w:shd w:val="clear" w:color="auto" w:fill="auto"/>
          </w:tcPr>
          <w:p w14:paraId="6B516683" w14:textId="77777777" w:rsidR="00016D1F" w:rsidRPr="00A130ED" w:rsidRDefault="00016D1F" w:rsidP="009F6925">
            <w:pPr>
              <w:pStyle w:val="TableText0"/>
              <w:spacing w:before="10" w:after="10"/>
              <w:jc w:val="center"/>
              <w:rPr>
                <w:i/>
                <w:sz w:val="20"/>
                <w:szCs w:val="20"/>
                <w:lang w:val="fr-FR"/>
                <w:rPrChange w:id="522" w:author="French" w:date="2019-10-14T15:08:00Z">
                  <w:rPr>
                    <w:i/>
                    <w:lang w:val="fr-CH"/>
                  </w:rPr>
                </w:rPrChange>
              </w:rPr>
            </w:pPr>
            <w:del w:id="523" w:author="" w:date="2019-02-22T23:32:00Z">
              <w:r w:rsidRPr="00A130ED" w:rsidDel="005D19B8">
                <w:rPr>
                  <w:i/>
                  <w:sz w:val="20"/>
                  <w:szCs w:val="20"/>
                  <w:lang w:val="fr-FR"/>
                  <w:rPrChange w:id="524" w:author="French" w:date="2019-10-14T15:08:00Z">
                    <w:rPr>
                      <w:i/>
                      <w:lang w:val="fr-CH"/>
                    </w:rPr>
                  </w:rPrChange>
                </w:rPr>
                <w:delText xml:space="preserve">z), </w:delText>
              </w:r>
            </w:del>
            <w:r w:rsidRPr="00A130ED">
              <w:rPr>
                <w:i/>
                <w:sz w:val="20"/>
                <w:szCs w:val="20"/>
                <w:lang w:val="fr-FR"/>
                <w:rPrChange w:id="525" w:author="French" w:date="2019-10-14T15:08:00Z">
                  <w:rPr>
                    <w:i/>
                    <w:lang w:val="fr-CH"/>
                  </w:rPr>
                </w:rPrChange>
              </w:rPr>
              <w:t>zz)</w:t>
            </w:r>
          </w:p>
        </w:tc>
        <w:tc>
          <w:tcPr>
            <w:tcW w:w="670" w:type="pct"/>
            <w:tcBorders>
              <w:top w:val="single" w:sz="6" w:space="0" w:color="auto"/>
              <w:left w:val="single" w:sz="6" w:space="0" w:color="auto"/>
              <w:bottom w:val="single" w:sz="6" w:space="0" w:color="auto"/>
              <w:right w:val="single" w:sz="6" w:space="0" w:color="auto"/>
            </w:tcBorders>
            <w:shd w:val="clear" w:color="auto" w:fill="auto"/>
            <w:vAlign w:val="center"/>
          </w:tcPr>
          <w:p w14:paraId="2CD69319" w14:textId="77777777" w:rsidR="00016D1F" w:rsidRPr="00A130ED" w:rsidRDefault="00016D1F" w:rsidP="009F6925">
            <w:pPr>
              <w:pStyle w:val="TableText0"/>
              <w:spacing w:before="10" w:after="10"/>
              <w:jc w:val="center"/>
              <w:rPr>
                <w:sz w:val="20"/>
                <w:szCs w:val="20"/>
                <w:lang w:val="fr-FR"/>
                <w:rPrChange w:id="526" w:author="French" w:date="2019-10-14T15:08:00Z">
                  <w:rPr>
                    <w:lang w:val="fr-CH"/>
                  </w:rPr>
                </w:rPrChange>
              </w:rPr>
            </w:pPr>
            <w:r w:rsidRPr="00A130ED">
              <w:rPr>
                <w:sz w:val="20"/>
                <w:szCs w:val="20"/>
                <w:lang w:val="fr-FR"/>
                <w:rPrChange w:id="527" w:author="French" w:date="2019-10-14T15:08:00Z">
                  <w:rPr>
                    <w:lang w:val="fr-CH"/>
                  </w:rPr>
                </w:rPrChange>
              </w:rPr>
              <w:t>157,350</w:t>
            </w:r>
          </w:p>
        </w:tc>
        <w:tc>
          <w:tcPr>
            <w:tcW w:w="670" w:type="pct"/>
            <w:tcBorders>
              <w:top w:val="single" w:sz="6" w:space="0" w:color="auto"/>
              <w:left w:val="single" w:sz="6" w:space="0" w:color="auto"/>
              <w:bottom w:val="single" w:sz="6" w:space="0" w:color="auto"/>
              <w:right w:val="single" w:sz="6" w:space="0" w:color="auto"/>
            </w:tcBorders>
            <w:shd w:val="clear" w:color="auto" w:fill="auto"/>
            <w:vAlign w:val="center"/>
          </w:tcPr>
          <w:p w14:paraId="3ED5E1F3" w14:textId="77777777" w:rsidR="00016D1F" w:rsidRPr="00A130ED" w:rsidRDefault="00016D1F" w:rsidP="009F6925">
            <w:pPr>
              <w:pStyle w:val="TableText0"/>
              <w:spacing w:before="10" w:after="10"/>
              <w:jc w:val="center"/>
              <w:rPr>
                <w:sz w:val="20"/>
                <w:szCs w:val="20"/>
                <w:lang w:val="fr-FR"/>
                <w:rPrChange w:id="528" w:author="French" w:date="2019-10-14T15:08:00Z">
                  <w:rPr>
                    <w:lang w:val="fr-CH"/>
                  </w:rPr>
                </w:rPrChange>
              </w:rPr>
            </w:pPr>
            <w:r w:rsidRPr="00A130ED">
              <w:rPr>
                <w:sz w:val="20"/>
                <w:szCs w:val="20"/>
                <w:lang w:val="fr-FR"/>
                <w:rPrChange w:id="529" w:author="French" w:date="2019-10-14T15:08:00Z">
                  <w:rPr>
                    <w:lang w:val="fr-CH"/>
                  </w:rPr>
                </w:rPrChange>
              </w:rPr>
              <w:t>157,350</w:t>
            </w:r>
          </w:p>
        </w:tc>
        <w:tc>
          <w:tcPr>
            <w:tcW w:w="665" w:type="pct"/>
            <w:tcBorders>
              <w:top w:val="single" w:sz="6" w:space="0" w:color="auto"/>
              <w:left w:val="single" w:sz="6" w:space="0" w:color="auto"/>
              <w:bottom w:val="single" w:sz="6" w:space="0" w:color="auto"/>
              <w:right w:val="single" w:sz="6" w:space="0" w:color="auto"/>
            </w:tcBorders>
            <w:shd w:val="clear" w:color="auto" w:fill="auto"/>
            <w:vAlign w:val="center"/>
          </w:tcPr>
          <w:p w14:paraId="2E4A0623" w14:textId="77777777" w:rsidR="00016D1F" w:rsidRPr="00A130ED" w:rsidRDefault="00016D1F" w:rsidP="009F6925">
            <w:pPr>
              <w:pStyle w:val="TableText0"/>
              <w:spacing w:before="10" w:after="10"/>
              <w:rPr>
                <w:sz w:val="20"/>
                <w:szCs w:val="20"/>
                <w:lang w:val="fr-FR"/>
                <w:rPrChange w:id="530" w:author="French" w:date="2019-10-14T15:08:00Z">
                  <w:rPr>
                    <w:lang w:val="fr-CH"/>
                  </w:rPr>
                </w:rPrChange>
              </w:rPr>
            </w:pPr>
          </w:p>
        </w:tc>
        <w:tc>
          <w:tcPr>
            <w:tcW w:w="494" w:type="pct"/>
            <w:tcBorders>
              <w:top w:val="single" w:sz="6" w:space="0" w:color="auto"/>
              <w:left w:val="single" w:sz="6" w:space="0" w:color="auto"/>
              <w:bottom w:val="single" w:sz="6" w:space="0" w:color="auto"/>
              <w:right w:val="single" w:sz="6" w:space="0" w:color="auto"/>
            </w:tcBorders>
            <w:shd w:val="clear" w:color="auto" w:fill="auto"/>
            <w:vAlign w:val="center"/>
          </w:tcPr>
          <w:p w14:paraId="68DA44E7" w14:textId="77777777" w:rsidR="00016D1F" w:rsidRPr="00A130ED" w:rsidRDefault="00016D1F" w:rsidP="009F6925">
            <w:pPr>
              <w:pStyle w:val="TableText0"/>
              <w:spacing w:before="10" w:after="10"/>
              <w:jc w:val="center"/>
              <w:rPr>
                <w:sz w:val="20"/>
                <w:szCs w:val="20"/>
                <w:lang w:val="fr-FR"/>
                <w:rPrChange w:id="531" w:author="French" w:date="2019-10-14T15:08:00Z">
                  <w:rPr>
                    <w:lang w:val="fr-CH"/>
                  </w:rPr>
                </w:rPrChange>
              </w:rPr>
            </w:pPr>
            <w:r w:rsidRPr="00A130ED">
              <w:rPr>
                <w:sz w:val="20"/>
                <w:szCs w:val="20"/>
                <w:lang w:val="fr-FR"/>
                <w:rPrChange w:id="532" w:author="French" w:date="2019-10-14T15:08:00Z">
                  <w:rPr>
                    <w:lang w:val="fr-CH"/>
                  </w:rPr>
                </w:rPrChange>
              </w:rPr>
              <w:t>x</w:t>
            </w:r>
          </w:p>
        </w:tc>
        <w:tc>
          <w:tcPr>
            <w:tcW w:w="611" w:type="pct"/>
            <w:tcBorders>
              <w:top w:val="single" w:sz="6" w:space="0" w:color="auto"/>
              <w:left w:val="single" w:sz="6" w:space="0" w:color="auto"/>
              <w:bottom w:val="single" w:sz="6" w:space="0" w:color="auto"/>
              <w:right w:val="single" w:sz="6" w:space="0" w:color="auto"/>
            </w:tcBorders>
            <w:shd w:val="clear" w:color="auto" w:fill="auto"/>
          </w:tcPr>
          <w:p w14:paraId="18924A1B" w14:textId="77777777" w:rsidR="00016D1F" w:rsidRPr="00A130ED" w:rsidRDefault="00016D1F" w:rsidP="009F6925">
            <w:pPr>
              <w:pStyle w:val="TableText0"/>
              <w:spacing w:before="10" w:after="10"/>
              <w:jc w:val="center"/>
              <w:rPr>
                <w:sz w:val="20"/>
                <w:szCs w:val="20"/>
                <w:lang w:val="fr-FR"/>
                <w:rPrChange w:id="533" w:author="French" w:date="2019-10-14T15:08:00Z">
                  <w:rPr>
                    <w:lang w:val="fr-CH"/>
                  </w:rPr>
                </w:rPrChange>
              </w:rPr>
            </w:pPr>
          </w:p>
        </w:tc>
        <w:tc>
          <w:tcPr>
            <w:tcW w:w="626" w:type="pct"/>
            <w:tcBorders>
              <w:top w:val="single" w:sz="6" w:space="0" w:color="auto"/>
              <w:left w:val="single" w:sz="6" w:space="0" w:color="auto"/>
              <w:bottom w:val="single" w:sz="6" w:space="0" w:color="auto"/>
              <w:right w:val="single" w:sz="6" w:space="0" w:color="auto"/>
            </w:tcBorders>
            <w:shd w:val="clear" w:color="auto" w:fill="auto"/>
          </w:tcPr>
          <w:p w14:paraId="3F31AEC6" w14:textId="77777777" w:rsidR="00016D1F" w:rsidRPr="00A130ED" w:rsidRDefault="00016D1F" w:rsidP="009F6925">
            <w:pPr>
              <w:pStyle w:val="TableText0"/>
              <w:spacing w:before="10" w:after="10"/>
              <w:jc w:val="center"/>
              <w:rPr>
                <w:sz w:val="20"/>
                <w:szCs w:val="20"/>
                <w:lang w:val="fr-FR"/>
                <w:rPrChange w:id="534" w:author="French" w:date="2019-10-14T15:08:00Z">
                  <w:rPr>
                    <w:lang w:val="fr-CH"/>
                  </w:rPr>
                </w:rPrChange>
              </w:rPr>
            </w:pPr>
          </w:p>
        </w:tc>
      </w:tr>
      <w:tr w:rsidR="00016D1F" w:rsidRPr="00A130ED" w14:paraId="383CB60C" w14:textId="77777777" w:rsidTr="00E503CB">
        <w:trPr>
          <w:jc w:val="center"/>
        </w:trPr>
        <w:tc>
          <w:tcPr>
            <w:tcW w:w="555" w:type="pct"/>
            <w:tcBorders>
              <w:top w:val="single" w:sz="6" w:space="0" w:color="auto"/>
              <w:left w:val="single" w:sz="6" w:space="0" w:color="auto"/>
              <w:bottom w:val="single" w:sz="6" w:space="0" w:color="auto"/>
              <w:right w:val="single" w:sz="6" w:space="0" w:color="auto"/>
            </w:tcBorders>
            <w:shd w:val="clear" w:color="auto" w:fill="auto"/>
            <w:tcMar>
              <w:left w:w="113" w:type="dxa"/>
              <w:right w:w="113" w:type="dxa"/>
            </w:tcMar>
            <w:vAlign w:val="center"/>
          </w:tcPr>
          <w:p w14:paraId="63D88882" w14:textId="77777777" w:rsidR="00016D1F" w:rsidRPr="00A130ED" w:rsidRDefault="00016D1F" w:rsidP="009F6925">
            <w:pPr>
              <w:pStyle w:val="TableText0"/>
              <w:spacing w:before="10" w:after="10"/>
              <w:jc w:val="right"/>
              <w:rPr>
                <w:sz w:val="20"/>
                <w:szCs w:val="20"/>
                <w:lang w:val="fr-FR"/>
                <w:rPrChange w:id="535" w:author="French" w:date="2019-10-14T15:08:00Z">
                  <w:rPr>
                    <w:lang w:val="fr-CH"/>
                  </w:rPr>
                </w:rPrChange>
              </w:rPr>
            </w:pPr>
            <w:r w:rsidRPr="00A130ED">
              <w:rPr>
                <w:sz w:val="20"/>
                <w:szCs w:val="20"/>
                <w:lang w:val="fr-FR"/>
                <w:rPrChange w:id="536" w:author="French" w:date="2019-10-14T15:08:00Z">
                  <w:rPr>
                    <w:lang w:val="fr-CH"/>
                  </w:rPr>
                </w:rPrChange>
              </w:rPr>
              <w:t>2027</w:t>
            </w:r>
            <w:r w:rsidRPr="00A130ED">
              <w:rPr>
                <w:i/>
                <w:sz w:val="20"/>
                <w:szCs w:val="20"/>
                <w:lang w:val="fr-FR"/>
                <w:rPrChange w:id="537" w:author="French" w:date="2019-10-14T15:08:00Z">
                  <w:rPr>
                    <w:i/>
                    <w:lang w:val="fr-CH"/>
                  </w:rPr>
                </w:rPrChange>
              </w:rPr>
              <w:t>*</w:t>
            </w:r>
          </w:p>
        </w:tc>
        <w:tc>
          <w:tcPr>
            <w:tcW w:w="709" w:type="pct"/>
            <w:tcBorders>
              <w:top w:val="single" w:sz="6" w:space="0" w:color="auto"/>
              <w:left w:val="single" w:sz="6" w:space="0" w:color="auto"/>
              <w:bottom w:val="single" w:sz="6" w:space="0" w:color="auto"/>
              <w:right w:val="single" w:sz="6" w:space="0" w:color="auto"/>
            </w:tcBorders>
            <w:shd w:val="clear" w:color="auto" w:fill="auto"/>
          </w:tcPr>
          <w:p w14:paraId="04F9CE9A" w14:textId="77777777" w:rsidR="00016D1F" w:rsidRPr="00A130ED" w:rsidRDefault="00016D1F" w:rsidP="009F6925">
            <w:pPr>
              <w:pStyle w:val="TableText0"/>
              <w:spacing w:before="10" w:after="10"/>
              <w:jc w:val="center"/>
              <w:rPr>
                <w:i/>
                <w:sz w:val="20"/>
                <w:szCs w:val="20"/>
                <w:lang w:val="fr-FR"/>
                <w:rPrChange w:id="538" w:author="French" w:date="2019-10-14T15:08:00Z">
                  <w:rPr>
                    <w:i/>
                    <w:lang w:val="fr-CH"/>
                  </w:rPr>
                </w:rPrChange>
              </w:rPr>
            </w:pPr>
            <w:r w:rsidRPr="00A130ED">
              <w:rPr>
                <w:i/>
                <w:sz w:val="20"/>
                <w:szCs w:val="20"/>
                <w:lang w:val="fr-FR"/>
                <w:rPrChange w:id="539" w:author="French" w:date="2019-10-14T15:08:00Z">
                  <w:rPr>
                    <w:i/>
                    <w:lang w:val="fr-CH"/>
                  </w:rPr>
                </w:rPrChange>
              </w:rPr>
              <w:t>z)</w:t>
            </w:r>
          </w:p>
        </w:tc>
        <w:tc>
          <w:tcPr>
            <w:tcW w:w="670" w:type="pct"/>
            <w:tcBorders>
              <w:top w:val="single" w:sz="6" w:space="0" w:color="auto"/>
              <w:left w:val="single" w:sz="6" w:space="0" w:color="auto"/>
              <w:bottom w:val="single" w:sz="6" w:space="0" w:color="auto"/>
              <w:right w:val="single" w:sz="6" w:space="0" w:color="auto"/>
            </w:tcBorders>
            <w:shd w:val="clear" w:color="auto" w:fill="auto"/>
            <w:vAlign w:val="center"/>
          </w:tcPr>
          <w:p w14:paraId="7E77A895" w14:textId="77777777" w:rsidR="00016D1F" w:rsidRPr="00A130ED" w:rsidRDefault="00016D1F" w:rsidP="009F6925">
            <w:pPr>
              <w:pStyle w:val="TableText0"/>
              <w:spacing w:before="10" w:after="10"/>
              <w:jc w:val="center"/>
              <w:rPr>
                <w:sz w:val="20"/>
                <w:szCs w:val="20"/>
                <w:lang w:val="fr-FR"/>
                <w:rPrChange w:id="540" w:author="French" w:date="2019-10-14T15:08:00Z">
                  <w:rPr>
                    <w:lang w:val="fr-CH"/>
                  </w:rPr>
                </w:rPrChange>
              </w:rPr>
            </w:pPr>
            <w:r w:rsidRPr="00A130ED">
              <w:rPr>
                <w:sz w:val="20"/>
                <w:szCs w:val="20"/>
                <w:lang w:val="fr-FR"/>
                <w:rPrChange w:id="541" w:author="French" w:date="2019-10-14T15:08:00Z">
                  <w:rPr>
                    <w:lang w:val="fr-CH"/>
                  </w:rPr>
                </w:rPrChange>
              </w:rPr>
              <w:t>161,950</w:t>
            </w:r>
          </w:p>
        </w:tc>
        <w:tc>
          <w:tcPr>
            <w:tcW w:w="670" w:type="pct"/>
            <w:tcBorders>
              <w:top w:val="single" w:sz="6" w:space="0" w:color="auto"/>
              <w:left w:val="single" w:sz="6" w:space="0" w:color="auto"/>
              <w:bottom w:val="single" w:sz="6" w:space="0" w:color="auto"/>
              <w:right w:val="single" w:sz="6" w:space="0" w:color="auto"/>
            </w:tcBorders>
            <w:shd w:val="clear" w:color="auto" w:fill="auto"/>
            <w:vAlign w:val="center"/>
          </w:tcPr>
          <w:p w14:paraId="4F8B56A3" w14:textId="77777777" w:rsidR="00016D1F" w:rsidRPr="00A130ED" w:rsidRDefault="00016D1F" w:rsidP="009F6925">
            <w:pPr>
              <w:pStyle w:val="TableText0"/>
              <w:spacing w:before="10" w:after="10"/>
              <w:jc w:val="center"/>
              <w:rPr>
                <w:sz w:val="20"/>
                <w:szCs w:val="20"/>
                <w:lang w:val="fr-FR"/>
                <w:rPrChange w:id="542" w:author="French" w:date="2019-10-14T15:08:00Z">
                  <w:rPr>
                    <w:lang w:val="fr-CH"/>
                  </w:rPr>
                </w:rPrChange>
              </w:rPr>
            </w:pPr>
            <w:r w:rsidRPr="00A130ED">
              <w:rPr>
                <w:sz w:val="20"/>
                <w:szCs w:val="20"/>
                <w:lang w:val="fr-FR"/>
                <w:rPrChange w:id="543" w:author="French" w:date="2019-10-14T15:08:00Z">
                  <w:rPr>
                    <w:lang w:val="fr-CH"/>
                  </w:rPr>
                </w:rPrChange>
              </w:rPr>
              <w:t>161,950</w:t>
            </w:r>
          </w:p>
        </w:tc>
        <w:tc>
          <w:tcPr>
            <w:tcW w:w="665" w:type="pct"/>
            <w:tcBorders>
              <w:top w:val="single" w:sz="6" w:space="0" w:color="auto"/>
              <w:left w:val="single" w:sz="6" w:space="0" w:color="auto"/>
              <w:bottom w:val="single" w:sz="6" w:space="0" w:color="auto"/>
              <w:right w:val="single" w:sz="6" w:space="0" w:color="auto"/>
            </w:tcBorders>
            <w:shd w:val="clear" w:color="auto" w:fill="auto"/>
            <w:vAlign w:val="center"/>
          </w:tcPr>
          <w:p w14:paraId="2F878475" w14:textId="77777777" w:rsidR="00016D1F" w:rsidRPr="00A130ED" w:rsidRDefault="00016D1F" w:rsidP="009F6925">
            <w:pPr>
              <w:pStyle w:val="TableText0"/>
              <w:spacing w:before="10" w:after="10"/>
              <w:rPr>
                <w:sz w:val="20"/>
                <w:szCs w:val="20"/>
                <w:lang w:val="fr-FR"/>
                <w:rPrChange w:id="544" w:author="French" w:date="2019-10-14T15:08:00Z">
                  <w:rPr>
                    <w:lang w:val="fr-CH"/>
                  </w:rPr>
                </w:rPrChange>
              </w:rPr>
            </w:pPr>
          </w:p>
        </w:tc>
        <w:tc>
          <w:tcPr>
            <w:tcW w:w="494" w:type="pct"/>
            <w:tcBorders>
              <w:top w:val="single" w:sz="6" w:space="0" w:color="auto"/>
              <w:left w:val="single" w:sz="6" w:space="0" w:color="auto"/>
              <w:bottom w:val="single" w:sz="6" w:space="0" w:color="auto"/>
              <w:right w:val="single" w:sz="6" w:space="0" w:color="auto"/>
            </w:tcBorders>
            <w:shd w:val="clear" w:color="auto" w:fill="auto"/>
            <w:vAlign w:val="center"/>
          </w:tcPr>
          <w:p w14:paraId="7CF13CCA" w14:textId="77777777" w:rsidR="00016D1F" w:rsidRPr="00A130ED" w:rsidRDefault="00016D1F" w:rsidP="009F6925">
            <w:pPr>
              <w:pStyle w:val="TableText0"/>
              <w:spacing w:before="10" w:after="10"/>
              <w:jc w:val="center"/>
              <w:rPr>
                <w:sz w:val="20"/>
                <w:szCs w:val="20"/>
                <w:lang w:val="fr-FR"/>
                <w:rPrChange w:id="545" w:author="French" w:date="2019-10-14T15:08:00Z">
                  <w:rPr>
                    <w:lang w:val="fr-CH"/>
                  </w:rPr>
                </w:rPrChange>
              </w:rPr>
            </w:pPr>
          </w:p>
        </w:tc>
        <w:tc>
          <w:tcPr>
            <w:tcW w:w="611" w:type="pct"/>
            <w:tcBorders>
              <w:top w:val="single" w:sz="6" w:space="0" w:color="auto"/>
              <w:left w:val="single" w:sz="6" w:space="0" w:color="auto"/>
              <w:bottom w:val="single" w:sz="6" w:space="0" w:color="auto"/>
              <w:right w:val="single" w:sz="6" w:space="0" w:color="auto"/>
            </w:tcBorders>
            <w:shd w:val="clear" w:color="auto" w:fill="auto"/>
          </w:tcPr>
          <w:p w14:paraId="4DB60BBD" w14:textId="77777777" w:rsidR="00016D1F" w:rsidRPr="00A130ED" w:rsidRDefault="00016D1F" w:rsidP="009F6925">
            <w:pPr>
              <w:pStyle w:val="TableText0"/>
              <w:spacing w:before="10" w:after="10"/>
              <w:jc w:val="center"/>
              <w:rPr>
                <w:sz w:val="20"/>
                <w:szCs w:val="20"/>
                <w:lang w:val="fr-FR"/>
                <w:rPrChange w:id="546" w:author="French" w:date="2019-10-14T15:08:00Z">
                  <w:rPr>
                    <w:lang w:val="fr-CH"/>
                  </w:rPr>
                </w:rPrChange>
              </w:rPr>
            </w:pPr>
          </w:p>
        </w:tc>
        <w:tc>
          <w:tcPr>
            <w:tcW w:w="626" w:type="pct"/>
            <w:tcBorders>
              <w:top w:val="single" w:sz="6" w:space="0" w:color="auto"/>
              <w:left w:val="single" w:sz="6" w:space="0" w:color="auto"/>
              <w:bottom w:val="single" w:sz="6" w:space="0" w:color="auto"/>
              <w:right w:val="single" w:sz="6" w:space="0" w:color="auto"/>
            </w:tcBorders>
            <w:shd w:val="clear" w:color="auto" w:fill="auto"/>
          </w:tcPr>
          <w:p w14:paraId="5BED4353" w14:textId="77777777" w:rsidR="00016D1F" w:rsidRPr="00A130ED" w:rsidRDefault="00016D1F" w:rsidP="009F6925">
            <w:pPr>
              <w:pStyle w:val="TableText0"/>
              <w:spacing w:before="10" w:after="10"/>
              <w:jc w:val="center"/>
              <w:rPr>
                <w:sz w:val="20"/>
                <w:szCs w:val="20"/>
                <w:lang w:val="fr-FR"/>
                <w:rPrChange w:id="547" w:author="French" w:date="2019-10-14T15:08:00Z">
                  <w:rPr>
                    <w:lang w:val="fr-CH"/>
                  </w:rPr>
                </w:rPrChange>
              </w:rPr>
            </w:pPr>
          </w:p>
        </w:tc>
      </w:tr>
      <w:tr w:rsidR="00016D1F" w:rsidRPr="00A130ED" w14:paraId="36FD324A" w14:textId="77777777" w:rsidTr="00E503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555" w:type="pct"/>
            <w:tcBorders>
              <w:top w:val="single" w:sz="6" w:space="0" w:color="auto"/>
              <w:left w:val="single" w:sz="6" w:space="0" w:color="auto"/>
              <w:bottom w:val="single" w:sz="6" w:space="0" w:color="auto"/>
              <w:right w:val="single" w:sz="6" w:space="0" w:color="auto"/>
            </w:tcBorders>
            <w:shd w:val="clear" w:color="auto" w:fill="auto"/>
            <w:tcMar>
              <w:left w:w="113" w:type="dxa"/>
              <w:right w:w="113" w:type="dxa"/>
            </w:tcMar>
          </w:tcPr>
          <w:p w14:paraId="0C20BD9C" w14:textId="77777777" w:rsidR="00016D1F" w:rsidRPr="00A130ED" w:rsidRDefault="00016D1F" w:rsidP="009F6925">
            <w:pPr>
              <w:pStyle w:val="TableText0"/>
              <w:spacing w:before="10" w:after="10"/>
              <w:jc w:val="right"/>
              <w:rPr>
                <w:sz w:val="20"/>
                <w:szCs w:val="20"/>
                <w:lang w:val="fr-FR"/>
                <w:rPrChange w:id="548" w:author="French" w:date="2019-10-14T15:08:00Z">
                  <w:rPr>
                    <w:lang w:val="fr-CH"/>
                  </w:rPr>
                </w:rPrChange>
              </w:rPr>
            </w:pPr>
            <w:r w:rsidRPr="00A130ED">
              <w:rPr>
                <w:sz w:val="20"/>
                <w:szCs w:val="20"/>
                <w:lang w:val="fr-FR"/>
                <w:rPrChange w:id="549" w:author="French" w:date="2019-10-14T15:08:00Z">
                  <w:rPr>
                    <w:lang w:val="fr-CH"/>
                  </w:rPr>
                </w:rPrChange>
              </w:rPr>
              <w:t>87</w:t>
            </w:r>
          </w:p>
        </w:tc>
        <w:tc>
          <w:tcPr>
            <w:tcW w:w="709" w:type="pct"/>
            <w:tcBorders>
              <w:top w:val="single" w:sz="6" w:space="0" w:color="auto"/>
              <w:left w:val="single" w:sz="6" w:space="0" w:color="auto"/>
              <w:bottom w:val="single" w:sz="6" w:space="0" w:color="auto"/>
              <w:right w:val="single" w:sz="6" w:space="0" w:color="auto"/>
            </w:tcBorders>
            <w:shd w:val="clear" w:color="auto" w:fill="auto"/>
          </w:tcPr>
          <w:p w14:paraId="5F16B594" w14:textId="77777777" w:rsidR="00016D1F" w:rsidRPr="00A130ED" w:rsidRDefault="00016D1F" w:rsidP="009F6925">
            <w:pPr>
              <w:pStyle w:val="TableText0"/>
              <w:spacing w:before="10" w:after="10"/>
              <w:jc w:val="center"/>
              <w:rPr>
                <w:i/>
                <w:sz w:val="20"/>
                <w:szCs w:val="20"/>
                <w:lang w:val="fr-FR"/>
                <w:rPrChange w:id="550" w:author="French" w:date="2019-10-14T15:08:00Z">
                  <w:rPr>
                    <w:i/>
                    <w:lang w:val="fr-CH"/>
                  </w:rPr>
                </w:rPrChange>
              </w:rPr>
            </w:pPr>
            <w:del w:id="551" w:author="" w:date="2019-02-22T23:32:00Z">
              <w:r w:rsidRPr="00A130ED" w:rsidDel="005D19B8">
                <w:rPr>
                  <w:i/>
                  <w:sz w:val="20"/>
                  <w:szCs w:val="20"/>
                  <w:lang w:val="fr-FR"/>
                  <w:rPrChange w:id="552" w:author="French" w:date="2019-10-14T15:08:00Z">
                    <w:rPr>
                      <w:i/>
                      <w:lang w:val="fr-CH"/>
                    </w:rPr>
                  </w:rPrChange>
                </w:rPr>
                <w:delText xml:space="preserve">z), </w:delText>
              </w:r>
            </w:del>
            <w:r w:rsidRPr="00A130ED">
              <w:rPr>
                <w:i/>
                <w:sz w:val="20"/>
                <w:szCs w:val="20"/>
                <w:lang w:val="fr-FR"/>
                <w:rPrChange w:id="553" w:author="French" w:date="2019-10-14T15:08:00Z">
                  <w:rPr>
                    <w:i/>
                    <w:lang w:val="fr-CH"/>
                  </w:rPr>
                </w:rPrChange>
              </w:rPr>
              <w:t>zz)</w:t>
            </w:r>
          </w:p>
        </w:tc>
        <w:tc>
          <w:tcPr>
            <w:tcW w:w="670" w:type="pct"/>
            <w:tcBorders>
              <w:top w:val="single" w:sz="6" w:space="0" w:color="auto"/>
              <w:left w:val="single" w:sz="6" w:space="0" w:color="auto"/>
              <w:bottom w:val="single" w:sz="6" w:space="0" w:color="auto"/>
              <w:right w:val="single" w:sz="6" w:space="0" w:color="auto"/>
            </w:tcBorders>
            <w:shd w:val="clear" w:color="auto" w:fill="auto"/>
          </w:tcPr>
          <w:p w14:paraId="0540D98B" w14:textId="77777777" w:rsidR="00016D1F" w:rsidRPr="00A130ED" w:rsidRDefault="00016D1F" w:rsidP="009F6925">
            <w:pPr>
              <w:pStyle w:val="TableText0"/>
              <w:spacing w:before="10" w:after="10"/>
              <w:jc w:val="center"/>
              <w:rPr>
                <w:sz w:val="20"/>
                <w:szCs w:val="20"/>
                <w:lang w:val="fr-FR"/>
                <w:rPrChange w:id="554" w:author="French" w:date="2019-10-14T15:08:00Z">
                  <w:rPr>
                    <w:lang w:val="fr-CH"/>
                  </w:rPr>
                </w:rPrChange>
              </w:rPr>
            </w:pPr>
            <w:r w:rsidRPr="00A130ED">
              <w:rPr>
                <w:sz w:val="20"/>
                <w:szCs w:val="20"/>
                <w:lang w:val="fr-FR"/>
                <w:rPrChange w:id="555" w:author="French" w:date="2019-10-14T15:08:00Z">
                  <w:rPr>
                    <w:lang w:val="fr-CH"/>
                  </w:rPr>
                </w:rPrChange>
              </w:rPr>
              <w:t>157,375</w:t>
            </w:r>
          </w:p>
        </w:tc>
        <w:tc>
          <w:tcPr>
            <w:tcW w:w="670" w:type="pct"/>
            <w:tcBorders>
              <w:top w:val="single" w:sz="6" w:space="0" w:color="auto"/>
              <w:left w:val="single" w:sz="6" w:space="0" w:color="auto"/>
              <w:bottom w:val="single" w:sz="6" w:space="0" w:color="auto"/>
              <w:right w:val="single" w:sz="6" w:space="0" w:color="auto"/>
            </w:tcBorders>
            <w:shd w:val="clear" w:color="auto" w:fill="auto"/>
          </w:tcPr>
          <w:p w14:paraId="23E656C1" w14:textId="77777777" w:rsidR="00016D1F" w:rsidRPr="00A130ED" w:rsidRDefault="00016D1F" w:rsidP="009F6925">
            <w:pPr>
              <w:pStyle w:val="TableText0"/>
              <w:spacing w:before="10" w:after="10"/>
              <w:jc w:val="center"/>
              <w:rPr>
                <w:sz w:val="20"/>
                <w:szCs w:val="20"/>
                <w:lang w:val="fr-FR"/>
                <w:rPrChange w:id="556" w:author="French" w:date="2019-10-14T15:08:00Z">
                  <w:rPr>
                    <w:lang w:val="fr-CH"/>
                  </w:rPr>
                </w:rPrChange>
              </w:rPr>
            </w:pPr>
            <w:r w:rsidRPr="00A130ED">
              <w:rPr>
                <w:sz w:val="20"/>
                <w:szCs w:val="20"/>
                <w:lang w:val="fr-FR"/>
                <w:rPrChange w:id="557" w:author="French" w:date="2019-10-14T15:08:00Z">
                  <w:rPr>
                    <w:lang w:val="fr-CH"/>
                  </w:rPr>
                </w:rPrChange>
              </w:rPr>
              <w:t>157,375</w:t>
            </w:r>
          </w:p>
        </w:tc>
        <w:tc>
          <w:tcPr>
            <w:tcW w:w="665" w:type="pct"/>
            <w:tcBorders>
              <w:top w:val="single" w:sz="6" w:space="0" w:color="auto"/>
              <w:left w:val="single" w:sz="6" w:space="0" w:color="auto"/>
              <w:bottom w:val="single" w:sz="6" w:space="0" w:color="auto"/>
              <w:right w:val="single" w:sz="6" w:space="0" w:color="auto"/>
            </w:tcBorders>
            <w:shd w:val="clear" w:color="auto" w:fill="auto"/>
          </w:tcPr>
          <w:p w14:paraId="569AF8DD" w14:textId="77777777" w:rsidR="00016D1F" w:rsidRPr="00A130ED" w:rsidRDefault="00016D1F" w:rsidP="009F6925">
            <w:pPr>
              <w:pStyle w:val="TableText0"/>
              <w:spacing w:before="10" w:after="10"/>
              <w:rPr>
                <w:sz w:val="20"/>
                <w:szCs w:val="20"/>
                <w:lang w:val="fr-FR"/>
                <w:rPrChange w:id="558" w:author="French" w:date="2019-10-14T15:08:00Z">
                  <w:rPr>
                    <w:lang w:val="fr-CH"/>
                  </w:rPr>
                </w:rPrChange>
              </w:rPr>
            </w:pPr>
          </w:p>
        </w:tc>
        <w:tc>
          <w:tcPr>
            <w:tcW w:w="494" w:type="pct"/>
            <w:tcBorders>
              <w:top w:val="single" w:sz="6" w:space="0" w:color="auto"/>
              <w:left w:val="single" w:sz="6" w:space="0" w:color="auto"/>
              <w:bottom w:val="single" w:sz="6" w:space="0" w:color="auto"/>
              <w:right w:val="single" w:sz="6" w:space="0" w:color="auto"/>
            </w:tcBorders>
            <w:shd w:val="clear" w:color="auto" w:fill="auto"/>
          </w:tcPr>
          <w:p w14:paraId="124A0C75" w14:textId="77777777" w:rsidR="00016D1F" w:rsidRPr="00A130ED" w:rsidRDefault="00016D1F" w:rsidP="009F6925">
            <w:pPr>
              <w:pStyle w:val="TableText0"/>
              <w:spacing w:before="10" w:after="10"/>
              <w:jc w:val="center"/>
              <w:rPr>
                <w:sz w:val="20"/>
                <w:szCs w:val="20"/>
                <w:lang w:val="fr-FR"/>
                <w:rPrChange w:id="559" w:author="French" w:date="2019-10-14T15:08:00Z">
                  <w:rPr>
                    <w:lang w:val="fr-CH"/>
                  </w:rPr>
                </w:rPrChange>
              </w:rPr>
            </w:pPr>
            <w:r w:rsidRPr="00A130ED">
              <w:rPr>
                <w:sz w:val="20"/>
                <w:szCs w:val="20"/>
                <w:lang w:val="fr-FR"/>
                <w:rPrChange w:id="560" w:author="French" w:date="2019-10-14T15:08:00Z">
                  <w:rPr>
                    <w:lang w:val="fr-CH"/>
                  </w:rPr>
                </w:rPrChange>
              </w:rPr>
              <w:t>x</w:t>
            </w:r>
          </w:p>
        </w:tc>
        <w:tc>
          <w:tcPr>
            <w:tcW w:w="611" w:type="pct"/>
            <w:tcBorders>
              <w:top w:val="single" w:sz="6" w:space="0" w:color="auto"/>
              <w:left w:val="single" w:sz="6" w:space="0" w:color="auto"/>
              <w:bottom w:val="single" w:sz="6" w:space="0" w:color="auto"/>
              <w:right w:val="single" w:sz="6" w:space="0" w:color="auto"/>
            </w:tcBorders>
            <w:shd w:val="clear" w:color="auto" w:fill="auto"/>
          </w:tcPr>
          <w:p w14:paraId="3DCC93A2" w14:textId="77777777" w:rsidR="00016D1F" w:rsidRPr="00A130ED" w:rsidRDefault="00016D1F" w:rsidP="009F6925">
            <w:pPr>
              <w:pStyle w:val="TableText0"/>
              <w:spacing w:before="10" w:after="10"/>
              <w:jc w:val="center"/>
              <w:rPr>
                <w:sz w:val="20"/>
                <w:szCs w:val="20"/>
                <w:lang w:val="fr-FR"/>
                <w:rPrChange w:id="561" w:author="French" w:date="2019-10-14T15:08:00Z">
                  <w:rPr>
                    <w:lang w:val="fr-CH"/>
                  </w:rPr>
                </w:rPrChange>
              </w:rPr>
            </w:pPr>
          </w:p>
        </w:tc>
        <w:tc>
          <w:tcPr>
            <w:tcW w:w="626" w:type="pct"/>
            <w:tcBorders>
              <w:top w:val="single" w:sz="6" w:space="0" w:color="auto"/>
              <w:left w:val="single" w:sz="6" w:space="0" w:color="auto"/>
              <w:bottom w:val="single" w:sz="6" w:space="0" w:color="auto"/>
              <w:right w:val="single" w:sz="6" w:space="0" w:color="auto"/>
            </w:tcBorders>
            <w:shd w:val="clear" w:color="auto" w:fill="auto"/>
          </w:tcPr>
          <w:p w14:paraId="6C48915B" w14:textId="77777777" w:rsidR="00016D1F" w:rsidRPr="00A130ED" w:rsidRDefault="00016D1F" w:rsidP="009F6925">
            <w:pPr>
              <w:pStyle w:val="TableText0"/>
              <w:spacing w:before="10" w:after="10"/>
              <w:jc w:val="center"/>
              <w:rPr>
                <w:sz w:val="20"/>
                <w:szCs w:val="20"/>
                <w:lang w:val="fr-FR"/>
                <w:rPrChange w:id="562" w:author="French" w:date="2019-10-14T15:08:00Z">
                  <w:rPr>
                    <w:lang w:val="fr-CH"/>
                  </w:rPr>
                </w:rPrChange>
              </w:rPr>
            </w:pPr>
          </w:p>
        </w:tc>
      </w:tr>
      <w:tr w:rsidR="00016D1F" w:rsidRPr="00A130ED" w14:paraId="1084B507" w14:textId="77777777" w:rsidTr="00E503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555" w:type="pct"/>
            <w:tcBorders>
              <w:top w:val="single" w:sz="6" w:space="0" w:color="auto"/>
              <w:left w:val="single" w:sz="6" w:space="0" w:color="auto"/>
              <w:bottom w:val="single" w:sz="6" w:space="0" w:color="auto"/>
              <w:right w:val="single" w:sz="6" w:space="0" w:color="auto"/>
            </w:tcBorders>
            <w:shd w:val="clear" w:color="auto" w:fill="auto"/>
            <w:tcMar>
              <w:left w:w="113" w:type="dxa"/>
              <w:right w:w="113" w:type="dxa"/>
            </w:tcMar>
          </w:tcPr>
          <w:p w14:paraId="2A7F1FD2" w14:textId="77777777" w:rsidR="00016D1F" w:rsidRPr="00A130ED" w:rsidRDefault="00016D1F" w:rsidP="009F6925">
            <w:pPr>
              <w:pStyle w:val="TableText0"/>
              <w:spacing w:before="10" w:after="10"/>
              <w:rPr>
                <w:sz w:val="20"/>
                <w:szCs w:val="20"/>
                <w:lang w:val="fr-FR"/>
                <w:rPrChange w:id="563" w:author="French" w:date="2019-10-14T15:08:00Z">
                  <w:rPr>
                    <w:lang w:val="fr-CH"/>
                  </w:rPr>
                </w:rPrChange>
              </w:rPr>
            </w:pPr>
            <w:r w:rsidRPr="00A130ED">
              <w:rPr>
                <w:sz w:val="20"/>
                <w:szCs w:val="20"/>
                <w:lang w:val="fr-FR"/>
                <w:rPrChange w:id="564" w:author="French" w:date="2019-10-14T15:08:00Z">
                  <w:rPr>
                    <w:lang w:val="fr-CH"/>
                  </w:rPr>
                </w:rPrChange>
              </w:rPr>
              <w:t>28</w:t>
            </w:r>
          </w:p>
        </w:tc>
        <w:tc>
          <w:tcPr>
            <w:tcW w:w="709" w:type="pct"/>
            <w:tcBorders>
              <w:top w:val="single" w:sz="6" w:space="0" w:color="auto"/>
              <w:left w:val="single" w:sz="6" w:space="0" w:color="auto"/>
              <w:bottom w:val="single" w:sz="6" w:space="0" w:color="auto"/>
              <w:right w:val="single" w:sz="6" w:space="0" w:color="auto"/>
            </w:tcBorders>
            <w:shd w:val="clear" w:color="auto" w:fill="auto"/>
          </w:tcPr>
          <w:p w14:paraId="69F47415" w14:textId="77777777" w:rsidR="00016D1F" w:rsidRPr="00A130ED" w:rsidRDefault="00016D1F" w:rsidP="009F6925">
            <w:pPr>
              <w:pStyle w:val="TableText0"/>
              <w:spacing w:before="10" w:after="10"/>
              <w:jc w:val="center"/>
              <w:rPr>
                <w:i/>
                <w:sz w:val="20"/>
                <w:szCs w:val="20"/>
                <w:lang w:val="fr-FR"/>
                <w:rPrChange w:id="565" w:author="French" w:date="2019-10-14T15:08:00Z">
                  <w:rPr>
                    <w:i/>
                    <w:lang w:val="fr-CH"/>
                  </w:rPr>
                </w:rPrChange>
              </w:rPr>
            </w:pPr>
            <w:r w:rsidRPr="00A130ED">
              <w:rPr>
                <w:i/>
                <w:sz w:val="20"/>
                <w:szCs w:val="20"/>
                <w:lang w:val="fr-FR"/>
                <w:rPrChange w:id="566" w:author="French" w:date="2019-10-14T15:08:00Z">
                  <w:rPr>
                    <w:i/>
                    <w:lang w:val="fr-CH"/>
                  </w:rPr>
                </w:rPrChange>
              </w:rPr>
              <w:t>z), zx)</w:t>
            </w:r>
          </w:p>
        </w:tc>
        <w:tc>
          <w:tcPr>
            <w:tcW w:w="670" w:type="pct"/>
            <w:tcBorders>
              <w:top w:val="single" w:sz="6" w:space="0" w:color="auto"/>
              <w:left w:val="single" w:sz="6" w:space="0" w:color="auto"/>
              <w:bottom w:val="single" w:sz="6" w:space="0" w:color="auto"/>
              <w:right w:val="single" w:sz="6" w:space="0" w:color="auto"/>
            </w:tcBorders>
            <w:shd w:val="clear" w:color="auto" w:fill="auto"/>
          </w:tcPr>
          <w:p w14:paraId="62163DB1" w14:textId="77777777" w:rsidR="00016D1F" w:rsidRPr="00A130ED" w:rsidRDefault="00016D1F" w:rsidP="009F6925">
            <w:pPr>
              <w:pStyle w:val="TableText0"/>
              <w:spacing w:before="10" w:after="10"/>
              <w:jc w:val="center"/>
              <w:rPr>
                <w:sz w:val="20"/>
                <w:szCs w:val="20"/>
                <w:lang w:val="fr-FR"/>
                <w:rPrChange w:id="567" w:author="French" w:date="2019-10-14T15:08:00Z">
                  <w:rPr>
                    <w:lang w:val="fr-CH"/>
                  </w:rPr>
                </w:rPrChange>
              </w:rPr>
            </w:pPr>
            <w:r w:rsidRPr="00A130ED">
              <w:rPr>
                <w:sz w:val="20"/>
                <w:szCs w:val="20"/>
                <w:lang w:val="fr-FR"/>
                <w:rPrChange w:id="568" w:author="French" w:date="2019-10-14T15:08:00Z">
                  <w:rPr>
                    <w:lang w:val="fr-CH"/>
                  </w:rPr>
                </w:rPrChange>
              </w:rPr>
              <w:t>157,400</w:t>
            </w:r>
          </w:p>
        </w:tc>
        <w:tc>
          <w:tcPr>
            <w:tcW w:w="670" w:type="pct"/>
            <w:tcBorders>
              <w:top w:val="single" w:sz="6" w:space="0" w:color="auto"/>
              <w:left w:val="single" w:sz="6" w:space="0" w:color="auto"/>
              <w:bottom w:val="single" w:sz="6" w:space="0" w:color="auto"/>
              <w:right w:val="single" w:sz="6" w:space="0" w:color="auto"/>
            </w:tcBorders>
            <w:shd w:val="clear" w:color="auto" w:fill="auto"/>
          </w:tcPr>
          <w:p w14:paraId="0A499701" w14:textId="77777777" w:rsidR="00016D1F" w:rsidRPr="00A130ED" w:rsidRDefault="00016D1F" w:rsidP="009F6925">
            <w:pPr>
              <w:pStyle w:val="TableText0"/>
              <w:spacing w:before="10" w:after="10"/>
              <w:jc w:val="center"/>
              <w:rPr>
                <w:sz w:val="20"/>
                <w:szCs w:val="20"/>
                <w:lang w:val="fr-FR"/>
                <w:rPrChange w:id="569" w:author="French" w:date="2019-10-14T15:08:00Z">
                  <w:rPr>
                    <w:lang w:val="fr-CH"/>
                  </w:rPr>
                </w:rPrChange>
              </w:rPr>
            </w:pPr>
            <w:r w:rsidRPr="00A130ED">
              <w:rPr>
                <w:sz w:val="20"/>
                <w:szCs w:val="20"/>
                <w:lang w:val="fr-FR"/>
                <w:rPrChange w:id="570" w:author="French" w:date="2019-10-14T15:08:00Z">
                  <w:rPr>
                    <w:lang w:val="fr-CH"/>
                  </w:rPr>
                </w:rPrChange>
              </w:rPr>
              <w:t>162,000</w:t>
            </w:r>
          </w:p>
        </w:tc>
        <w:tc>
          <w:tcPr>
            <w:tcW w:w="665" w:type="pct"/>
            <w:tcBorders>
              <w:top w:val="single" w:sz="6" w:space="0" w:color="auto"/>
              <w:left w:val="single" w:sz="6" w:space="0" w:color="auto"/>
              <w:bottom w:val="single" w:sz="6" w:space="0" w:color="auto"/>
              <w:right w:val="single" w:sz="6" w:space="0" w:color="auto"/>
            </w:tcBorders>
            <w:shd w:val="clear" w:color="auto" w:fill="auto"/>
          </w:tcPr>
          <w:p w14:paraId="4432C3D3" w14:textId="77777777" w:rsidR="00016D1F" w:rsidRPr="00A130ED" w:rsidRDefault="00016D1F" w:rsidP="009F6925">
            <w:pPr>
              <w:pStyle w:val="TableText0"/>
              <w:spacing w:before="10" w:after="10"/>
              <w:rPr>
                <w:sz w:val="20"/>
                <w:szCs w:val="20"/>
                <w:lang w:val="fr-FR"/>
                <w:rPrChange w:id="571" w:author="French" w:date="2019-10-14T15:08:00Z">
                  <w:rPr>
                    <w:lang w:val="fr-CH"/>
                  </w:rPr>
                </w:rPrChange>
              </w:rPr>
            </w:pPr>
          </w:p>
        </w:tc>
        <w:tc>
          <w:tcPr>
            <w:tcW w:w="494" w:type="pct"/>
            <w:tcBorders>
              <w:top w:val="single" w:sz="6" w:space="0" w:color="auto"/>
              <w:left w:val="single" w:sz="6" w:space="0" w:color="auto"/>
              <w:bottom w:val="single" w:sz="6" w:space="0" w:color="auto"/>
              <w:right w:val="single" w:sz="6" w:space="0" w:color="auto"/>
            </w:tcBorders>
            <w:shd w:val="clear" w:color="auto" w:fill="auto"/>
          </w:tcPr>
          <w:p w14:paraId="6A8F53E9" w14:textId="77777777" w:rsidR="00016D1F" w:rsidRPr="00A130ED" w:rsidRDefault="00016D1F" w:rsidP="009F6925">
            <w:pPr>
              <w:pStyle w:val="TableText0"/>
              <w:spacing w:before="10" w:after="10"/>
              <w:jc w:val="center"/>
              <w:rPr>
                <w:sz w:val="20"/>
                <w:szCs w:val="20"/>
                <w:lang w:val="fr-FR"/>
                <w:rPrChange w:id="572" w:author="French" w:date="2019-10-14T15:08:00Z">
                  <w:rPr>
                    <w:lang w:val="fr-CH"/>
                  </w:rPr>
                </w:rPrChange>
              </w:rPr>
            </w:pPr>
          </w:p>
        </w:tc>
        <w:tc>
          <w:tcPr>
            <w:tcW w:w="611" w:type="pct"/>
            <w:tcBorders>
              <w:top w:val="single" w:sz="6" w:space="0" w:color="auto"/>
              <w:left w:val="single" w:sz="6" w:space="0" w:color="auto"/>
              <w:bottom w:val="single" w:sz="6" w:space="0" w:color="auto"/>
              <w:right w:val="single" w:sz="6" w:space="0" w:color="auto"/>
            </w:tcBorders>
            <w:shd w:val="clear" w:color="auto" w:fill="auto"/>
          </w:tcPr>
          <w:p w14:paraId="1792FED1" w14:textId="77777777" w:rsidR="00016D1F" w:rsidRPr="00A130ED" w:rsidRDefault="00016D1F" w:rsidP="009F6925">
            <w:pPr>
              <w:pStyle w:val="TableText0"/>
              <w:spacing w:before="10" w:after="10"/>
              <w:jc w:val="center"/>
              <w:rPr>
                <w:sz w:val="20"/>
                <w:szCs w:val="20"/>
                <w:lang w:val="fr-FR"/>
                <w:rPrChange w:id="573" w:author="French" w:date="2019-10-14T15:08:00Z">
                  <w:rPr>
                    <w:lang w:val="fr-CH"/>
                  </w:rPr>
                </w:rPrChange>
              </w:rPr>
            </w:pPr>
            <w:r w:rsidRPr="00A130ED">
              <w:rPr>
                <w:sz w:val="20"/>
                <w:szCs w:val="20"/>
                <w:lang w:val="fr-FR"/>
                <w:rPrChange w:id="574" w:author="French" w:date="2019-10-14T15:08:00Z">
                  <w:rPr>
                    <w:lang w:val="fr-CH"/>
                  </w:rPr>
                </w:rPrChange>
              </w:rPr>
              <w:t>x</w:t>
            </w:r>
          </w:p>
        </w:tc>
        <w:tc>
          <w:tcPr>
            <w:tcW w:w="626" w:type="pct"/>
            <w:tcBorders>
              <w:top w:val="single" w:sz="6" w:space="0" w:color="auto"/>
              <w:left w:val="single" w:sz="6" w:space="0" w:color="auto"/>
              <w:bottom w:val="single" w:sz="6" w:space="0" w:color="auto"/>
              <w:right w:val="single" w:sz="6" w:space="0" w:color="auto"/>
            </w:tcBorders>
            <w:shd w:val="clear" w:color="auto" w:fill="auto"/>
          </w:tcPr>
          <w:p w14:paraId="7D466459" w14:textId="77777777" w:rsidR="00016D1F" w:rsidRPr="00A130ED" w:rsidRDefault="00016D1F" w:rsidP="009F6925">
            <w:pPr>
              <w:pStyle w:val="TableText0"/>
              <w:spacing w:before="10" w:after="10"/>
              <w:jc w:val="center"/>
              <w:rPr>
                <w:sz w:val="20"/>
                <w:szCs w:val="20"/>
                <w:lang w:val="fr-FR"/>
                <w:rPrChange w:id="575" w:author="French" w:date="2019-10-14T15:08:00Z">
                  <w:rPr>
                    <w:lang w:val="fr-CH"/>
                  </w:rPr>
                </w:rPrChange>
              </w:rPr>
            </w:pPr>
            <w:r w:rsidRPr="00A130ED">
              <w:rPr>
                <w:sz w:val="20"/>
                <w:szCs w:val="20"/>
                <w:lang w:val="fr-FR"/>
                <w:rPrChange w:id="576" w:author="French" w:date="2019-10-14T15:08:00Z">
                  <w:rPr>
                    <w:lang w:val="fr-CH"/>
                  </w:rPr>
                </w:rPrChange>
              </w:rPr>
              <w:t>x</w:t>
            </w:r>
          </w:p>
        </w:tc>
      </w:tr>
      <w:tr w:rsidR="00016D1F" w:rsidRPr="00A130ED" w14:paraId="3CC0ECD5" w14:textId="77777777" w:rsidTr="00E503CB">
        <w:trPr>
          <w:jc w:val="center"/>
        </w:trPr>
        <w:tc>
          <w:tcPr>
            <w:tcW w:w="555" w:type="pct"/>
            <w:tcBorders>
              <w:top w:val="single" w:sz="6" w:space="0" w:color="auto"/>
              <w:left w:val="single" w:sz="6" w:space="0" w:color="auto"/>
              <w:bottom w:val="single" w:sz="6" w:space="0" w:color="auto"/>
              <w:right w:val="single" w:sz="6" w:space="0" w:color="auto"/>
            </w:tcBorders>
            <w:shd w:val="clear" w:color="auto" w:fill="auto"/>
            <w:tcMar>
              <w:left w:w="113" w:type="dxa"/>
              <w:right w:w="113" w:type="dxa"/>
            </w:tcMar>
            <w:vAlign w:val="center"/>
          </w:tcPr>
          <w:p w14:paraId="4E218969" w14:textId="77777777" w:rsidR="00016D1F" w:rsidRPr="00A130ED" w:rsidRDefault="00016D1F" w:rsidP="009F6925">
            <w:pPr>
              <w:pStyle w:val="TableText0"/>
              <w:spacing w:before="10" w:after="10"/>
              <w:rPr>
                <w:sz w:val="20"/>
                <w:szCs w:val="20"/>
                <w:lang w:val="fr-FR"/>
                <w:rPrChange w:id="577" w:author="French" w:date="2019-10-14T15:08:00Z">
                  <w:rPr>
                    <w:lang w:val="fr-CH"/>
                  </w:rPr>
                </w:rPrChange>
              </w:rPr>
            </w:pPr>
            <w:r w:rsidRPr="00A130ED">
              <w:rPr>
                <w:sz w:val="20"/>
                <w:szCs w:val="20"/>
                <w:lang w:val="fr-FR"/>
                <w:rPrChange w:id="578" w:author="French" w:date="2019-10-14T15:08:00Z">
                  <w:rPr>
                    <w:lang w:val="fr-CH"/>
                  </w:rPr>
                </w:rPrChange>
              </w:rPr>
              <w:t>1028</w:t>
            </w:r>
          </w:p>
        </w:tc>
        <w:tc>
          <w:tcPr>
            <w:tcW w:w="709" w:type="pct"/>
            <w:tcBorders>
              <w:top w:val="single" w:sz="6" w:space="0" w:color="auto"/>
              <w:left w:val="single" w:sz="6" w:space="0" w:color="auto"/>
              <w:bottom w:val="single" w:sz="6" w:space="0" w:color="auto"/>
              <w:right w:val="single" w:sz="6" w:space="0" w:color="auto"/>
            </w:tcBorders>
            <w:shd w:val="clear" w:color="auto" w:fill="auto"/>
          </w:tcPr>
          <w:p w14:paraId="77A16000" w14:textId="77777777" w:rsidR="00016D1F" w:rsidRPr="00A130ED" w:rsidRDefault="00016D1F" w:rsidP="009F6925">
            <w:pPr>
              <w:pStyle w:val="TableText0"/>
              <w:spacing w:before="10" w:after="10"/>
              <w:jc w:val="center"/>
              <w:rPr>
                <w:i/>
                <w:sz w:val="20"/>
                <w:szCs w:val="20"/>
                <w:lang w:val="fr-FR"/>
                <w:rPrChange w:id="579" w:author="French" w:date="2019-10-14T15:08:00Z">
                  <w:rPr>
                    <w:i/>
                    <w:lang w:val="fr-CH"/>
                  </w:rPr>
                </w:rPrChange>
              </w:rPr>
            </w:pPr>
            <w:del w:id="580" w:author="" w:date="2019-03-08T10:18:00Z">
              <w:r w:rsidRPr="00A130ED" w:rsidDel="008A3615">
                <w:rPr>
                  <w:i/>
                  <w:sz w:val="20"/>
                  <w:szCs w:val="20"/>
                  <w:lang w:val="fr-FR"/>
                  <w:rPrChange w:id="581" w:author="French" w:date="2019-10-14T15:08:00Z">
                    <w:rPr>
                      <w:i/>
                      <w:lang w:val="fr-CH"/>
                    </w:rPr>
                  </w:rPrChange>
                </w:rPr>
                <w:delText xml:space="preserve">z), </w:delText>
              </w:r>
            </w:del>
            <w:r w:rsidRPr="00A130ED">
              <w:rPr>
                <w:i/>
                <w:sz w:val="20"/>
                <w:szCs w:val="20"/>
                <w:lang w:val="fr-FR"/>
                <w:rPrChange w:id="582" w:author="French" w:date="2019-10-14T15:08:00Z">
                  <w:rPr>
                    <w:i/>
                    <w:lang w:val="fr-CH"/>
                  </w:rPr>
                </w:rPrChange>
              </w:rPr>
              <w:t>zz)</w:t>
            </w:r>
          </w:p>
        </w:tc>
        <w:tc>
          <w:tcPr>
            <w:tcW w:w="670" w:type="pct"/>
            <w:tcBorders>
              <w:top w:val="single" w:sz="6" w:space="0" w:color="auto"/>
              <w:left w:val="single" w:sz="6" w:space="0" w:color="auto"/>
              <w:bottom w:val="single" w:sz="6" w:space="0" w:color="auto"/>
              <w:right w:val="single" w:sz="6" w:space="0" w:color="auto"/>
            </w:tcBorders>
            <w:shd w:val="clear" w:color="auto" w:fill="auto"/>
            <w:vAlign w:val="center"/>
          </w:tcPr>
          <w:p w14:paraId="04ECDE8F" w14:textId="77777777" w:rsidR="00016D1F" w:rsidRPr="00A130ED" w:rsidRDefault="00016D1F" w:rsidP="009F6925">
            <w:pPr>
              <w:pStyle w:val="TableText0"/>
              <w:spacing w:before="10" w:after="10"/>
              <w:jc w:val="center"/>
              <w:rPr>
                <w:sz w:val="20"/>
                <w:szCs w:val="20"/>
                <w:lang w:val="fr-FR"/>
                <w:rPrChange w:id="583" w:author="French" w:date="2019-10-14T15:08:00Z">
                  <w:rPr>
                    <w:lang w:val="fr-CH"/>
                  </w:rPr>
                </w:rPrChange>
              </w:rPr>
            </w:pPr>
            <w:r w:rsidRPr="00A130ED">
              <w:rPr>
                <w:sz w:val="20"/>
                <w:szCs w:val="20"/>
                <w:lang w:val="fr-FR"/>
                <w:rPrChange w:id="584" w:author="French" w:date="2019-10-14T15:08:00Z">
                  <w:rPr>
                    <w:lang w:val="fr-CH"/>
                  </w:rPr>
                </w:rPrChange>
              </w:rPr>
              <w:t>157,400</w:t>
            </w:r>
          </w:p>
        </w:tc>
        <w:tc>
          <w:tcPr>
            <w:tcW w:w="670" w:type="pct"/>
            <w:tcBorders>
              <w:top w:val="single" w:sz="6" w:space="0" w:color="auto"/>
              <w:left w:val="single" w:sz="6" w:space="0" w:color="auto"/>
              <w:bottom w:val="single" w:sz="6" w:space="0" w:color="auto"/>
              <w:right w:val="single" w:sz="6" w:space="0" w:color="auto"/>
            </w:tcBorders>
            <w:shd w:val="clear" w:color="auto" w:fill="auto"/>
            <w:vAlign w:val="center"/>
          </w:tcPr>
          <w:p w14:paraId="0E22BF7C" w14:textId="77777777" w:rsidR="00016D1F" w:rsidRPr="00A130ED" w:rsidRDefault="00016D1F" w:rsidP="009F6925">
            <w:pPr>
              <w:pStyle w:val="TableText0"/>
              <w:spacing w:before="10" w:after="10"/>
              <w:jc w:val="center"/>
              <w:rPr>
                <w:sz w:val="20"/>
                <w:szCs w:val="20"/>
                <w:lang w:val="fr-FR"/>
                <w:rPrChange w:id="585" w:author="French" w:date="2019-10-14T15:08:00Z">
                  <w:rPr>
                    <w:lang w:val="fr-CH"/>
                  </w:rPr>
                </w:rPrChange>
              </w:rPr>
            </w:pPr>
            <w:r w:rsidRPr="00A130ED">
              <w:rPr>
                <w:sz w:val="20"/>
                <w:szCs w:val="20"/>
                <w:lang w:val="fr-FR"/>
                <w:rPrChange w:id="586" w:author="French" w:date="2019-10-14T15:08:00Z">
                  <w:rPr>
                    <w:lang w:val="fr-CH"/>
                  </w:rPr>
                </w:rPrChange>
              </w:rPr>
              <w:t>157,400</w:t>
            </w:r>
          </w:p>
        </w:tc>
        <w:tc>
          <w:tcPr>
            <w:tcW w:w="665" w:type="pct"/>
            <w:tcBorders>
              <w:top w:val="single" w:sz="6" w:space="0" w:color="auto"/>
              <w:left w:val="single" w:sz="6" w:space="0" w:color="auto"/>
              <w:bottom w:val="single" w:sz="6" w:space="0" w:color="auto"/>
              <w:right w:val="single" w:sz="6" w:space="0" w:color="auto"/>
            </w:tcBorders>
            <w:shd w:val="clear" w:color="auto" w:fill="auto"/>
            <w:vAlign w:val="center"/>
          </w:tcPr>
          <w:p w14:paraId="6618BFFA" w14:textId="77777777" w:rsidR="00016D1F" w:rsidRPr="00A130ED" w:rsidRDefault="00016D1F" w:rsidP="009F6925">
            <w:pPr>
              <w:pStyle w:val="TableText0"/>
              <w:spacing w:before="10" w:after="10"/>
              <w:rPr>
                <w:sz w:val="20"/>
                <w:szCs w:val="20"/>
                <w:lang w:val="fr-FR"/>
                <w:rPrChange w:id="587" w:author="French" w:date="2019-10-14T15:08:00Z">
                  <w:rPr>
                    <w:lang w:val="fr-CH"/>
                  </w:rPr>
                </w:rPrChange>
              </w:rPr>
            </w:pPr>
          </w:p>
        </w:tc>
        <w:tc>
          <w:tcPr>
            <w:tcW w:w="494" w:type="pct"/>
            <w:tcBorders>
              <w:top w:val="single" w:sz="6" w:space="0" w:color="auto"/>
              <w:left w:val="single" w:sz="6" w:space="0" w:color="auto"/>
              <w:bottom w:val="single" w:sz="6" w:space="0" w:color="auto"/>
              <w:right w:val="single" w:sz="6" w:space="0" w:color="auto"/>
            </w:tcBorders>
            <w:shd w:val="clear" w:color="auto" w:fill="auto"/>
            <w:vAlign w:val="center"/>
          </w:tcPr>
          <w:p w14:paraId="5E89C20B" w14:textId="77777777" w:rsidR="00016D1F" w:rsidRPr="00A130ED" w:rsidRDefault="00016D1F" w:rsidP="009F6925">
            <w:pPr>
              <w:pStyle w:val="TableText0"/>
              <w:spacing w:before="10" w:after="10"/>
              <w:jc w:val="center"/>
              <w:rPr>
                <w:sz w:val="20"/>
                <w:szCs w:val="20"/>
                <w:lang w:val="fr-FR"/>
                <w:rPrChange w:id="588" w:author="French" w:date="2019-10-14T15:08:00Z">
                  <w:rPr>
                    <w:lang w:val="fr-CH"/>
                  </w:rPr>
                </w:rPrChange>
              </w:rPr>
            </w:pPr>
            <w:r w:rsidRPr="00A130ED">
              <w:rPr>
                <w:sz w:val="20"/>
                <w:szCs w:val="20"/>
                <w:lang w:val="fr-FR"/>
                <w:rPrChange w:id="589" w:author="French" w:date="2019-10-14T15:08:00Z">
                  <w:rPr>
                    <w:lang w:val="fr-CH"/>
                  </w:rPr>
                </w:rPrChange>
              </w:rPr>
              <w:t>x</w:t>
            </w:r>
          </w:p>
        </w:tc>
        <w:tc>
          <w:tcPr>
            <w:tcW w:w="611" w:type="pct"/>
            <w:tcBorders>
              <w:top w:val="single" w:sz="6" w:space="0" w:color="auto"/>
              <w:left w:val="single" w:sz="6" w:space="0" w:color="auto"/>
              <w:bottom w:val="single" w:sz="6" w:space="0" w:color="auto"/>
              <w:right w:val="single" w:sz="6" w:space="0" w:color="auto"/>
            </w:tcBorders>
            <w:shd w:val="clear" w:color="auto" w:fill="auto"/>
          </w:tcPr>
          <w:p w14:paraId="65E6133C" w14:textId="77777777" w:rsidR="00016D1F" w:rsidRPr="00A130ED" w:rsidRDefault="00016D1F" w:rsidP="009F6925">
            <w:pPr>
              <w:pStyle w:val="TableText0"/>
              <w:spacing w:before="10" w:after="10"/>
              <w:jc w:val="center"/>
              <w:rPr>
                <w:sz w:val="20"/>
                <w:szCs w:val="20"/>
                <w:lang w:val="fr-FR"/>
                <w:rPrChange w:id="590" w:author="French" w:date="2019-10-14T15:08:00Z">
                  <w:rPr>
                    <w:lang w:val="fr-CH"/>
                  </w:rPr>
                </w:rPrChange>
              </w:rPr>
            </w:pPr>
          </w:p>
        </w:tc>
        <w:tc>
          <w:tcPr>
            <w:tcW w:w="626" w:type="pct"/>
            <w:tcBorders>
              <w:top w:val="single" w:sz="6" w:space="0" w:color="auto"/>
              <w:left w:val="single" w:sz="6" w:space="0" w:color="auto"/>
              <w:bottom w:val="single" w:sz="6" w:space="0" w:color="auto"/>
              <w:right w:val="single" w:sz="6" w:space="0" w:color="auto"/>
            </w:tcBorders>
            <w:shd w:val="clear" w:color="auto" w:fill="auto"/>
          </w:tcPr>
          <w:p w14:paraId="467CCC93" w14:textId="77777777" w:rsidR="00016D1F" w:rsidRPr="00A130ED" w:rsidRDefault="00016D1F" w:rsidP="009F6925">
            <w:pPr>
              <w:pStyle w:val="TableText0"/>
              <w:spacing w:before="10" w:after="10"/>
              <w:jc w:val="center"/>
              <w:rPr>
                <w:sz w:val="20"/>
                <w:szCs w:val="20"/>
                <w:lang w:val="fr-FR"/>
                <w:rPrChange w:id="591" w:author="French" w:date="2019-10-14T15:08:00Z">
                  <w:rPr>
                    <w:lang w:val="fr-CH"/>
                  </w:rPr>
                </w:rPrChange>
              </w:rPr>
            </w:pPr>
          </w:p>
        </w:tc>
      </w:tr>
      <w:tr w:rsidR="00016D1F" w:rsidRPr="00A130ED" w14:paraId="5FD8DFD5" w14:textId="77777777" w:rsidTr="00E503CB">
        <w:trPr>
          <w:jc w:val="center"/>
        </w:trPr>
        <w:tc>
          <w:tcPr>
            <w:tcW w:w="555" w:type="pct"/>
            <w:tcBorders>
              <w:top w:val="single" w:sz="6" w:space="0" w:color="auto"/>
              <w:left w:val="single" w:sz="6" w:space="0" w:color="auto"/>
              <w:bottom w:val="single" w:sz="6" w:space="0" w:color="auto"/>
              <w:right w:val="single" w:sz="6" w:space="0" w:color="auto"/>
            </w:tcBorders>
            <w:shd w:val="clear" w:color="auto" w:fill="auto"/>
            <w:tcMar>
              <w:left w:w="113" w:type="dxa"/>
              <w:right w:w="113" w:type="dxa"/>
            </w:tcMar>
            <w:vAlign w:val="center"/>
          </w:tcPr>
          <w:p w14:paraId="504A8184" w14:textId="77777777" w:rsidR="00016D1F" w:rsidRPr="00A130ED" w:rsidRDefault="00016D1F" w:rsidP="009F6925">
            <w:pPr>
              <w:pStyle w:val="TableText0"/>
              <w:spacing w:before="10" w:after="10"/>
              <w:ind w:left="21"/>
              <w:jc w:val="right"/>
              <w:rPr>
                <w:sz w:val="20"/>
                <w:szCs w:val="20"/>
                <w:lang w:val="fr-FR"/>
                <w:rPrChange w:id="592" w:author="French" w:date="2019-10-14T15:08:00Z">
                  <w:rPr>
                    <w:lang w:val="fr-CH"/>
                  </w:rPr>
                </w:rPrChange>
              </w:rPr>
            </w:pPr>
            <w:r w:rsidRPr="00A130ED">
              <w:rPr>
                <w:sz w:val="20"/>
                <w:szCs w:val="20"/>
                <w:lang w:val="fr-FR"/>
                <w:rPrChange w:id="593" w:author="French" w:date="2019-10-14T15:08:00Z">
                  <w:rPr>
                    <w:lang w:val="fr-CH"/>
                  </w:rPr>
                </w:rPrChange>
              </w:rPr>
              <w:t>2028</w:t>
            </w:r>
            <w:r w:rsidRPr="00A130ED">
              <w:rPr>
                <w:i/>
                <w:sz w:val="20"/>
                <w:szCs w:val="20"/>
                <w:lang w:val="fr-FR"/>
                <w:rPrChange w:id="594" w:author="French" w:date="2019-10-14T15:08:00Z">
                  <w:rPr>
                    <w:i/>
                    <w:lang w:val="fr-CH"/>
                  </w:rPr>
                </w:rPrChange>
              </w:rPr>
              <w:t>*</w:t>
            </w:r>
          </w:p>
        </w:tc>
        <w:tc>
          <w:tcPr>
            <w:tcW w:w="709" w:type="pct"/>
            <w:tcBorders>
              <w:top w:val="single" w:sz="6" w:space="0" w:color="auto"/>
              <w:left w:val="single" w:sz="6" w:space="0" w:color="auto"/>
              <w:bottom w:val="single" w:sz="6" w:space="0" w:color="auto"/>
              <w:right w:val="single" w:sz="6" w:space="0" w:color="auto"/>
            </w:tcBorders>
            <w:shd w:val="clear" w:color="auto" w:fill="auto"/>
          </w:tcPr>
          <w:p w14:paraId="5557927F" w14:textId="77777777" w:rsidR="00016D1F" w:rsidRPr="00A130ED" w:rsidRDefault="00016D1F" w:rsidP="009F6925">
            <w:pPr>
              <w:pStyle w:val="TableText0"/>
              <w:spacing w:before="10" w:after="10"/>
              <w:jc w:val="center"/>
              <w:rPr>
                <w:i/>
                <w:sz w:val="20"/>
                <w:szCs w:val="20"/>
                <w:lang w:val="fr-FR"/>
                <w:rPrChange w:id="595" w:author="French" w:date="2019-10-14T15:08:00Z">
                  <w:rPr>
                    <w:i/>
                    <w:lang w:val="fr-CH"/>
                  </w:rPr>
                </w:rPrChange>
              </w:rPr>
            </w:pPr>
            <w:r w:rsidRPr="00A130ED">
              <w:rPr>
                <w:i/>
                <w:sz w:val="20"/>
                <w:szCs w:val="20"/>
                <w:lang w:val="fr-FR"/>
                <w:rPrChange w:id="596" w:author="French" w:date="2019-10-14T15:08:00Z">
                  <w:rPr>
                    <w:i/>
                    <w:lang w:val="fr-CH"/>
                  </w:rPr>
                </w:rPrChange>
              </w:rPr>
              <w:t>z)</w:t>
            </w:r>
          </w:p>
        </w:tc>
        <w:tc>
          <w:tcPr>
            <w:tcW w:w="670" w:type="pct"/>
            <w:tcBorders>
              <w:top w:val="single" w:sz="6" w:space="0" w:color="auto"/>
              <w:left w:val="single" w:sz="6" w:space="0" w:color="auto"/>
              <w:bottom w:val="single" w:sz="6" w:space="0" w:color="auto"/>
              <w:right w:val="single" w:sz="6" w:space="0" w:color="auto"/>
            </w:tcBorders>
            <w:shd w:val="clear" w:color="auto" w:fill="auto"/>
            <w:vAlign w:val="center"/>
          </w:tcPr>
          <w:p w14:paraId="1B9C0168" w14:textId="77777777" w:rsidR="00016D1F" w:rsidRPr="00A130ED" w:rsidRDefault="00016D1F" w:rsidP="009F6925">
            <w:pPr>
              <w:pStyle w:val="TableText0"/>
              <w:spacing w:before="10" w:after="10"/>
              <w:jc w:val="center"/>
              <w:rPr>
                <w:sz w:val="20"/>
                <w:szCs w:val="20"/>
                <w:lang w:val="fr-FR"/>
                <w:rPrChange w:id="597" w:author="French" w:date="2019-10-14T15:08:00Z">
                  <w:rPr>
                    <w:lang w:val="fr-CH"/>
                  </w:rPr>
                </w:rPrChange>
              </w:rPr>
            </w:pPr>
            <w:r w:rsidRPr="00A130ED">
              <w:rPr>
                <w:sz w:val="20"/>
                <w:szCs w:val="20"/>
                <w:lang w:val="fr-FR"/>
                <w:rPrChange w:id="598" w:author="French" w:date="2019-10-14T15:08:00Z">
                  <w:rPr>
                    <w:lang w:val="fr-CH"/>
                  </w:rPr>
                </w:rPrChange>
              </w:rPr>
              <w:t>162,000</w:t>
            </w:r>
          </w:p>
        </w:tc>
        <w:tc>
          <w:tcPr>
            <w:tcW w:w="670" w:type="pct"/>
            <w:tcBorders>
              <w:top w:val="single" w:sz="6" w:space="0" w:color="auto"/>
              <w:left w:val="single" w:sz="6" w:space="0" w:color="auto"/>
              <w:bottom w:val="single" w:sz="6" w:space="0" w:color="auto"/>
              <w:right w:val="single" w:sz="6" w:space="0" w:color="auto"/>
            </w:tcBorders>
            <w:shd w:val="clear" w:color="auto" w:fill="auto"/>
            <w:vAlign w:val="center"/>
          </w:tcPr>
          <w:p w14:paraId="4AEEC281" w14:textId="77777777" w:rsidR="00016D1F" w:rsidRPr="00A130ED" w:rsidRDefault="00016D1F" w:rsidP="009F6925">
            <w:pPr>
              <w:pStyle w:val="TableText0"/>
              <w:spacing w:before="10" w:after="10"/>
              <w:jc w:val="center"/>
              <w:rPr>
                <w:sz w:val="20"/>
                <w:szCs w:val="20"/>
                <w:lang w:val="fr-FR"/>
                <w:rPrChange w:id="599" w:author="French" w:date="2019-10-14T15:08:00Z">
                  <w:rPr>
                    <w:lang w:val="fr-CH"/>
                  </w:rPr>
                </w:rPrChange>
              </w:rPr>
            </w:pPr>
            <w:r w:rsidRPr="00A130ED">
              <w:rPr>
                <w:sz w:val="20"/>
                <w:szCs w:val="20"/>
                <w:lang w:val="fr-FR"/>
                <w:rPrChange w:id="600" w:author="French" w:date="2019-10-14T15:08:00Z">
                  <w:rPr>
                    <w:lang w:val="fr-CH"/>
                  </w:rPr>
                </w:rPrChange>
              </w:rPr>
              <w:t>162,000</w:t>
            </w:r>
          </w:p>
        </w:tc>
        <w:tc>
          <w:tcPr>
            <w:tcW w:w="665" w:type="pct"/>
            <w:tcBorders>
              <w:top w:val="single" w:sz="6" w:space="0" w:color="auto"/>
              <w:left w:val="single" w:sz="6" w:space="0" w:color="auto"/>
              <w:bottom w:val="single" w:sz="6" w:space="0" w:color="auto"/>
              <w:right w:val="single" w:sz="6" w:space="0" w:color="auto"/>
            </w:tcBorders>
            <w:shd w:val="clear" w:color="auto" w:fill="auto"/>
            <w:vAlign w:val="center"/>
          </w:tcPr>
          <w:p w14:paraId="44A8B2E5" w14:textId="77777777" w:rsidR="00016D1F" w:rsidRPr="00A130ED" w:rsidRDefault="00016D1F" w:rsidP="009F6925">
            <w:pPr>
              <w:pStyle w:val="TableText0"/>
              <w:spacing w:before="10" w:after="10"/>
              <w:rPr>
                <w:sz w:val="20"/>
                <w:szCs w:val="20"/>
                <w:lang w:val="fr-FR"/>
                <w:rPrChange w:id="601" w:author="French" w:date="2019-10-14T15:08:00Z">
                  <w:rPr>
                    <w:lang w:val="fr-CH"/>
                  </w:rPr>
                </w:rPrChange>
              </w:rPr>
            </w:pPr>
          </w:p>
        </w:tc>
        <w:tc>
          <w:tcPr>
            <w:tcW w:w="494" w:type="pct"/>
            <w:tcBorders>
              <w:top w:val="single" w:sz="6" w:space="0" w:color="auto"/>
              <w:left w:val="single" w:sz="6" w:space="0" w:color="auto"/>
              <w:bottom w:val="single" w:sz="6" w:space="0" w:color="auto"/>
              <w:right w:val="single" w:sz="6" w:space="0" w:color="auto"/>
            </w:tcBorders>
            <w:shd w:val="clear" w:color="auto" w:fill="auto"/>
            <w:vAlign w:val="center"/>
          </w:tcPr>
          <w:p w14:paraId="16E3C17A" w14:textId="77777777" w:rsidR="00016D1F" w:rsidRPr="00A130ED" w:rsidRDefault="00016D1F" w:rsidP="009F6925">
            <w:pPr>
              <w:pStyle w:val="TableText0"/>
              <w:spacing w:before="10" w:after="10"/>
              <w:jc w:val="center"/>
              <w:rPr>
                <w:sz w:val="20"/>
                <w:szCs w:val="20"/>
                <w:lang w:val="fr-FR"/>
                <w:rPrChange w:id="602" w:author="French" w:date="2019-10-14T15:08:00Z">
                  <w:rPr>
                    <w:lang w:val="fr-CH"/>
                  </w:rPr>
                </w:rPrChange>
              </w:rPr>
            </w:pPr>
          </w:p>
        </w:tc>
        <w:tc>
          <w:tcPr>
            <w:tcW w:w="611" w:type="pct"/>
            <w:tcBorders>
              <w:top w:val="single" w:sz="6" w:space="0" w:color="auto"/>
              <w:left w:val="single" w:sz="6" w:space="0" w:color="auto"/>
              <w:bottom w:val="single" w:sz="6" w:space="0" w:color="auto"/>
              <w:right w:val="single" w:sz="6" w:space="0" w:color="auto"/>
            </w:tcBorders>
            <w:shd w:val="clear" w:color="auto" w:fill="auto"/>
          </w:tcPr>
          <w:p w14:paraId="3A822755" w14:textId="77777777" w:rsidR="00016D1F" w:rsidRPr="00A130ED" w:rsidRDefault="00016D1F" w:rsidP="009F6925">
            <w:pPr>
              <w:pStyle w:val="TableText0"/>
              <w:spacing w:before="10" w:after="10"/>
              <w:jc w:val="center"/>
              <w:rPr>
                <w:sz w:val="20"/>
                <w:szCs w:val="20"/>
                <w:lang w:val="fr-FR"/>
                <w:rPrChange w:id="603" w:author="French" w:date="2019-10-14T15:08:00Z">
                  <w:rPr>
                    <w:lang w:val="fr-CH"/>
                  </w:rPr>
                </w:rPrChange>
              </w:rPr>
            </w:pPr>
          </w:p>
        </w:tc>
        <w:tc>
          <w:tcPr>
            <w:tcW w:w="626" w:type="pct"/>
            <w:tcBorders>
              <w:top w:val="single" w:sz="6" w:space="0" w:color="auto"/>
              <w:left w:val="single" w:sz="6" w:space="0" w:color="auto"/>
              <w:bottom w:val="single" w:sz="6" w:space="0" w:color="auto"/>
              <w:right w:val="single" w:sz="6" w:space="0" w:color="auto"/>
            </w:tcBorders>
            <w:shd w:val="clear" w:color="auto" w:fill="auto"/>
          </w:tcPr>
          <w:p w14:paraId="2E2BC2B2" w14:textId="77777777" w:rsidR="00016D1F" w:rsidRPr="00A130ED" w:rsidRDefault="00016D1F" w:rsidP="009F6925">
            <w:pPr>
              <w:pStyle w:val="TableText0"/>
              <w:spacing w:before="10" w:after="10"/>
              <w:jc w:val="center"/>
              <w:rPr>
                <w:sz w:val="20"/>
                <w:szCs w:val="20"/>
                <w:lang w:val="fr-FR"/>
                <w:rPrChange w:id="604" w:author="French" w:date="2019-10-14T15:08:00Z">
                  <w:rPr>
                    <w:lang w:val="fr-CH"/>
                  </w:rPr>
                </w:rPrChange>
              </w:rPr>
            </w:pPr>
          </w:p>
        </w:tc>
      </w:tr>
      <w:tr w:rsidR="00016D1F" w:rsidRPr="00A130ED" w14:paraId="6052EC62" w14:textId="77777777" w:rsidTr="00E503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555" w:type="pct"/>
            <w:tcBorders>
              <w:top w:val="single" w:sz="6" w:space="0" w:color="auto"/>
              <w:left w:val="single" w:sz="6" w:space="0" w:color="auto"/>
              <w:bottom w:val="single" w:sz="6" w:space="0" w:color="auto"/>
              <w:right w:val="single" w:sz="6" w:space="0" w:color="auto"/>
            </w:tcBorders>
            <w:shd w:val="clear" w:color="auto" w:fill="auto"/>
            <w:tcMar>
              <w:left w:w="113" w:type="dxa"/>
              <w:right w:w="113" w:type="dxa"/>
            </w:tcMar>
          </w:tcPr>
          <w:p w14:paraId="1E0FDEEC" w14:textId="77777777" w:rsidR="00016D1F" w:rsidRPr="00A130ED" w:rsidRDefault="00016D1F" w:rsidP="009F6925">
            <w:pPr>
              <w:pStyle w:val="TableText0"/>
              <w:spacing w:before="10" w:after="10"/>
              <w:jc w:val="right"/>
              <w:rPr>
                <w:sz w:val="20"/>
                <w:szCs w:val="20"/>
                <w:lang w:val="fr-FR"/>
                <w:rPrChange w:id="605" w:author="French" w:date="2019-10-14T15:08:00Z">
                  <w:rPr>
                    <w:lang w:val="fr-CH"/>
                  </w:rPr>
                </w:rPrChange>
              </w:rPr>
            </w:pPr>
            <w:r w:rsidRPr="00A130ED">
              <w:rPr>
                <w:sz w:val="20"/>
                <w:szCs w:val="20"/>
                <w:lang w:val="fr-FR"/>
                <w:rPrChange w:id="606" w:author="French" w:date="2019-10-14T15:08:00Z">
                  <w:rPr>
                    <w:lang w:val="fr-CH"/>
                  </w:rPr>
                </w:rPrChange>
              </w:rPr>
              <w:t>88</w:t>
            </w:r>
          </w:p>
        </w:tc>
        <w:tc>
          <w:tcPr>
            <w:tcW w:w="709" w:type="pct"/>
            <w:tcBorders>
              <w:top w:val="single" w:sz="6" w:space="0" w:color="auto"/>
              <w:left w:val="single" w:sz="6" w:space="0" w:color="auto"/>
              <w:bottom w:val="single" w:sz="6" w:space="0" w:color="auto"/>
              <w:right w:val="single" w:sz="6" w:space="0" w:color="auto"/>
            </w:tcBorders>
            <w:shd w:val="clear" w:color="auto" w:fill="auto"/>
          </w:tcPr>
          <w:p w14:paraId="61E7D6D4" w14:textId="77777777" w:rsidR="00016D1F" w:rsidRPr="00A130ED" w:rsidRDefault="00016D1F" w:rsidP="009F6925">
            <w:pPr>
              <w:pStyle w:val="TableText0"/>
              <w:spacing w:before="10" w:after="10"/>
              <w:jc w:val="center"/>
              <w:rPr>
                <w:i/>
                <w:sz w:val="20"/>
                <w:szCs w:val="20"/>
                <w:lang w:val="fr-FR"/>
                <w:rPrChange w:id="607" w:author="French" w:date="2019-10-14T15:08:00Z">
                  <w:rPr>
                    <w:i/>
                    <w:lang w:val="fr-CH"/>
                  </w:rPr>
                </w:rPrChange>
              </w:rPr>
            </w:pPr>
            <w:del w:id="608" w:author="" w:date="2019-02-22T23:33:00Z">
              <w:r w:rsidRPr="00A130ED" w:rsidDel="005D19B8">
                <w:rPr>
                  <w:i/>
                  <w:sz w:val="20"/>
                  <w:szCs w:val="20"/>
                  <w:lang w:val="fr-FR"/>
                  <w:rPrChange w:id="609" w:author="French" w:date="2019-10-14T15:08:00Z">
                    <w:rPr>
                      <w:i/>
                      <w:lang w:val="fr-CH"/>
                    </w:rPr>
                  </w:rPrChange>
                </w:rPr>
                <w:delText xml:space="preserve">z), </w:delText>
              </w:r>
            </w:del>
            <w:r w:rsidRPr="00A130ED">
              <w:rPr>
                <w:i/>
                <w:sz w:val="20"/>
                <w:szCs w:val="20"/>
                <w:lang w:val="fr-FR"/>
                <w:rPrChange w:id="610" w:author="French" w:date="2019-10-14T15:08:00Z">
                  <w:rPr>
                    <w:i/>
                    <w:lang w:val="fr-CH"/>
                  </w:rPr>
                </w:rPrChange>
              </w:rPr>
              <w:t>zz)</w:t>
            </w:r>
          </w:p>
        </w:tc>
        <w:tc>
          <w:tcPr>
            <w:tcW w:w="670" w:type="pct"/>
            <w:tcBorders>
              <w:top w:val="single" w:sz="6" w:space="0" w:color="auto"/>
              <w:left w:val="single" w:sz="6" w:space="0" w:color="auto"/>
              <w:bottom w:val="single" w:sz="6" w:space="0" w:color="auto"/>
              <w:right w:val="single" w:sz="6" w:space="0" w:color="auto"/>
            </w:tcBorders>
            <w:shd w:val="clear" w:color="auto" w:fill="auto"/>
          </w:tcPr>
          <w:p w14:paraId="16296DB7" w14:textId="77777777" w:rsidR="00016D1F" w:rsidRPr="00A130ED" w:rsidRDefault="00016D1F" w:rsidP="009F6925">
            <w:pPr>
              <w:pStyle w:val="TableText0"/>
              <w:spacing w:before="10" w:after="10"/>
              <w:jc w:val="center"/>
              <w:rPr>
                <w:sz w:val="20"/>
                <w:szCs w:val="20"/>
                <w:lang w:val="fr-FR"/>
                <w:rPrChange w:id="611" w:author="French" w:date="2019-10-14T15:08:00Z">
                  <w:rPr>
                    <w:lang w:val="fr-CH"/>
                  </w:rPr>
                </w:rPrChange>
              </w:rPr>
            </w:pPr>
            <w:r w:rsidRPr="00A130ED">
              <w:rPr>
                <w:sz w:val="20"/>
                <w:szCs w:val="20"/>
                <w:lang w:val="fr-FR"/>
                <w:rPrChange w:id="612" w:author="French" w:date="2019-10-14T15:08:00Z">
                  <w:rPr>
                    <w:lang w:val="fr-CH"/>
                  </w:rPr>
                </w:rPrChange>
              </w:rPr>
              <w:t>157,425</w:t>
            </w:r>
          </w:p>
        </w:tc>
        <w:tc>
          <w:tcPr>
            <w:tcW w:w="670" w:type="pct"/>
            <w:tcBorders>
              <w:top w:val="single" w:sz="6" w:space="0" w:color="auto"/>
              <w:left w:val="single" w:sz="6" w:space="0" w:color="auto"/>
              <w:bottom w:val="single" w:sz="6" w:space="0" w:color="auto"/>
              <w:right w:val="single" w:sz="6" w:space="0" w:color="auto"/>
            </w:tcBorders>
            <w:shd w:val="clear" w:color="auto" w:fill="auto"/>
          </w:tcPr>
          <w:p w14:paraId="4E62D222" w14:textId="77777777" w:rsidR="00016D1F" w:rsidRPr="00A130ED" w:rsidRDefault="00016D1F" w:rsidP="009F6925">
            <w:pPr>
              <w:pStyle w:val="TableText0"/>
              <w:spacing w:before="10" w:after="10"/>
              <w:jc w:val="center"/>
              <w:rPr>
                <w:sz w:val="20"/>
                <w:szCs w:val="20"/>
                <w:lang w:val="fr-FR"/>
                <w:rPrChange w:id="613" w:author="French" w:date="2019-10-14T15:08:00Z">
                  <w:rPr>
                    <w:lang w:val="fr-CH"/>
                  </w:rPr>
                </w:rPrChange>
              </w:rPr>
            </w:pPr>
            <w:r w:rsidRPr="00A130ED">
              <w:rPr>
                <w:sz w:val="20"/>
                <w:szCs w:val="20"/>
                <w:lang w:val="fr-FR"/>
                <w:rPrChange w:id="614" w:author="French" w:date="2019-10-14T15:08:00Z">
                  <w:rPr>
                    <w:lang w:val="fr-CH"/>
                  </w:rPr>
                </w:rPrChange>
              </w:rPr>
              <w:t>157,425</w:t>
            </w:r>
          </w:p>
        </w:tc>
        <w:tc>
          <w:tcPr>
            <w:tcW w:w="665" w:type="pct"/>
            <w:tcBorders>
              <w:top w:val="single" w:sz="6" w:space="0" w:color="auto"/>
              <w:left w:val="single" w:sz="6" w:space="0" w:color="auto"/>
              <w:bottom w:val="single" w:sz="6" w:space="0" w:color="auto"/>
              <w:right w:val="single" w:sz="6" w:space="0" w:color="auto"/>
            </w:tcBorders>
            <w:shd w:val="clear" w:color="auto" w:fill="auto"/>
          </w:tcPr>
          <w:p w14:paraId="40243539" w14:textId="77777777" w:rsidR="00016D1F" w:rsidRPr="00A130ED" w:rsidRDefault="00016D1F" w:rsidP="009F6925">
            <w:pPr>
              <w:pStyle w:val="TableText0"/>
              <w:spacing w:before="10" w:after="10"/>
              <w:rPr>
                <w:sz w:val="20"/>
                <w:szCs w:val="20"/>
                <w:lang w:val="fr-FR"/>
                <w:rPrChange w:id="615" w:author="French" w:date="2019-10-14T15:08:00Z">
                  <w:rPr>
                    <w:lang w:val="fr-CH"/>
                  </w:rPr>
                </w:rPrChange>
              </w:rPr>
            </w:pPr>
          </w:p>
        </w:tc>
        <w:tc>
          <w:tcPr>
            <w:tcW w:w="494" w:type="pct"/>
            <w:tcBorders>
              <w:top w:val="single" w:sz="6" w:space="0" w:color="auto"/>
              <w:left w:val="single" w:sz="6" w:space="0" w:color="auto"/>
              <w:bottom w:val="single" w:sz="6" w:space="0" w:color="auto"/>
              <w:right w:val="single" w:sz="6" w:space="0" w:color="auto"/>
            </w:tcBorders>
            <w:shd w:val="clear" w:color="auto" w:fill="auto"/>
          </w:tcPr>
          <w:p w14:paraId="481AA180" w14:textId="77777777" w:rsidR="00016D1F" w:rsidRPr="00A130ED" w:rsidRDefault="00016D1F" w:rsidP="009F6925">
            <w:pPr>
              <w:pStyle w:val="TableText0"/>
              <w:spacing w:before="10" w:after="10"/>
              <w:jc w:val="center"/>
              <w:rPr>
                <w:sz w:val="20"/>
                <w:szCs w:val="20"/>
                <w:lang w:val="fr-FR"/>
                <w:rPrChange w:id="616" w:author="French" w:date="2019-10-14T15:08:00Z">
                  <w:rPr>
                    <w:lang w:val="fr-CH"/>
                  </w:rPr>
                </w:rPrChange>
              </w:rPr>
            </w:pPr>
            <w:r w:rsidRPr="00A130ED">
              <w:rPr>
                <w:sz w:val="20"/>
                <w:szCs w:val="20"/>
                <w:lang w:val="fr-FR"/>
                <w:rPrChange w:id="617" w:author="French" w:date="2019-10-14T15:08:00Z">
                  <w:rPr>
                    <w:lang w:val="fr-CH"/>
                  </w:rPr>
                </w:rPrChange>
              </w:rPr>
              <w:t>x</w:t>
            </w:r>
          </w:p>
        </w:tc>
        <w:tc>
          <w:tcPr>
            <w:tcW w:w="611" w:type="pct"/>
            <w:tcBorders>
              <w:top w:val="single" w:sz="6" w:space="0" w:color="auto"/>
              <w:left w:val="single" w:sz="6" w:space="0" w:color="auto"/>
              <w:bottom w:val="single" w:sz="6" w:space="0" w:color="auto"/>
              <w:right w:val="single" w:sz="6" w:space="0" w:color="auto"/>
            </w:tcBorders>
            <w:shd w:val="clear" w:color="auto" w:fill="auto"/>
          </w:tcPr>
          <w:p w14:paraId="40B28484" w14:textId="77777777" w:rsidR="00016D1F" w:rsidRPr="00A130ED" w:rsidRDefault="00016D1F" w:rsidP="009F6925">
            <w:pPr>
              <w:pStyle w:val="TableText0"/>
              <w:spacing w:before="10" w:after="10"/>
              <w:jc w:val="center"/>
              <w:rPr>
                <w:sz w:val="20"/>
                <w:szCs w:val="20"/>
                <w:lang w:val="fr-FR"/>
                <w:rPrChange w:id="618" w:author="French" w:date="2019-10-14T15:08:00Z">
                  <w:rPr>
                    <w:lang w:val="fr-CH"/>
                  </w:rPr>
                </w:rPrChange>
              </w:rPr>
            </w:pPr>
          </w:p>
        </w:tc>
        <w:tc>
          <w:tcPr>
            <w:tcW w:w="626" w:type="pct"/>
            <w:tcBorders>
              <w:top w:val="single" w:sz="6" w:space="0" w:color="auto"/>
              <w:left w:val="single" w:sz="6" w:space="0" w:color="auto"/>
              <w:bottom w:val="single" w:sz="6" w:space="0" w:color="auto"/>
              <w:right w:val="single" w:sz="6" w:space="0" w:color="auto"/>
            </w:tcBorders>
            <w:shd w:val="clear" w:color="auto" w:fill="auto"/>
          </w:tcPr>
          <w:p w14:paraId="1B928DB4" w14:textId="77777777" w:rsidR="00016D1F" w:rsidRPr="00A130ED" w:rsidRDefault="00016D1F" w:rsidP="009F6925">
            <w:pPr>
              <w:pStyle w:val="TableText0"/>
              <w:spacing w:before="10" w:after="10"/>
              <w:jc w:val="center"/>
              <w:rPr>
                <w:sz w:val="20"/>
                <w:szCs w:val="20"/>
                <w:lang w:val="fr-FR"/>
                <w:rPrChange w:id="619" w:author="French" w:date="2019-10-14T15:08:00Z">
                  <w:rPr>
                    <w:lang w:val="fr-CH"/>
                  </w:rPr>
                </w:rPrChange>
              </w:rPr>
            </w:pPr>
          </w:p>
        </w:tc>
      </w:tr>
      <w:tr w:rsidR="00016D1F" w:rsidRPr="00A130ED" w14:paraId="22D7F9B6" w14:textId="77777777" w:rsidTr="00E503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555" w:type="pct"/>
            <w:tcBorders>
              <w:top w:val="single" w:sz="6" w:space="0" w:color="auto"/>
              <w:left w:val="single" w:sz="6" w:space="0" w:color="auto"/>
              <w:bottom w:val="single" w:sz="6" w:space="0" w:color="auto"/>
              <w:right w:val="single" w:sz="6" w:space="0" w:color="auto"/>
            </w:tcBorders>
            <w:shd w:val="clear" w:color="auto" w:fill="auto"/>
            <w:tcMar>
              <w:left w:w="113" w:type="dxa"/>
              <w:right w:w="113" w:type="dxa"/>
            </w:tcMar>
          </w:tcPr>
          <w:p w14:paraId="68435C11" w14:textId="77777777" w:rsidR="00016D1F" w:rsidRPr="00A130ED" w:rsidRDefault="00016D1F" w:rsidP="009F6925">
            <w:pPr>
              <w:pStyle w:val="TableText0"/>
              <w:spacing w:before="10" w:after="10"/>
              <w:rPr>
                <w:sz w:val="20"/>
                <w:szCs w:val="20"/>
                <w:lang w:val="fr-FR"/>
                <w:rPrChange w:id="620" w:author="French" w:date="2019-10-14T15:08:00Z">
                  <w:rPr>
                    <w:lang w:val="fr-CH"/>
                  </w:rPr>
                </w:rPrChange>
              </w:rPr>
            </w:pPr>
            <w:r w:rsidRPr="00A130ED">
              <w:rPr>
                <w:sz w:val="20"/>
                <w:szCs w:val="20"/>
                <w:lang w:val="fr-FR"/>
                <w:rPrChange w:id="621" w:author="French" w:date="2019-10-14T15:08:00Z">
                  <w:rPr>
                    <w:lang w:val="fr-CH"/>
                  </w:rPr>
                </w:rPrChange>
              </w:rPr>
              <w:t>AIS 1</w:t>
            </w:r>
          </w:p>
        </w:tc>
        <w:tc>
          <w:tcPr>
            <w:tcW w:w="709" w:type="pct"/>
            <w:tcBorders>
              <w:top w:val="single" w:sz="6" w:space="0" w:color="auto"/>
              <w:left w:val="single" w:sz="6" w:space="0" w:color="auto"/>
              <w:bottom w:val="single" w:sz="6" w:space="0" w:color="auto"/>
              <w:right w:val="single" w:sz="6" w:space="0" w:color="auto"/>
            </w:tcBorders>
            <w:shd w:val="clear" w:color="auto" w:fill="auto"/>
          </w:tcPr>
          <w:p w14:paraId="7B2FEAAA" w14:textId="77777777" w:rsidR="00016D1F" w:rsidRPr="00A130ED" w:rsidRDefault="00016D1F" w:rsidP="009F6925">
            <w:pPr>
              <w:pStyle w:val="TableText0"/>
              <w:spacing w:before="10" w:after="10"/>
              <w:jc w:val="center"/>
              <w:rPr>
                <w:i/>
                <w:sz w:val="20"/>
                <w:szCs w:val="20"/>
                <w:lang w:val="fr-FR"/>
                <w:rPrChange w:id="622" w:author="French" w:date="2019-10-14T15:08:00Z">
                  <w:rPr>
                    <w:i/>
                    <w:lang w:val="fr-CH"/>
                  </w:rPr>
                </w:rPrChange>
              </w:rPr>
            </w:pPr>
            <w:r w:rsidRPr="00A130ED">
              <w:rPr>
                <w:i/>
                <w:sz w:val="20"/>
                <w:szCs w:val="20"/>
                <w:lang w:val="fr-FR"/>
                <w:rPrChange w:id="623" w:author="French" w:date="2019-10-14T15:08:00Z">
                  <w:rPr>
                    <w:i/>
                    <w:lang w:val="fr-CH"/>
                  </w:rPr>
                </w:rPrChange>
              </w:rPr>
              <w:t>f), l), p)</w:t>
            </w:r>
          </w:p>
        </w:tc>
        <w:tc>
          <w:tcPr>
            <w:tcW w:w="670" w:type="pct"/>
            <w:tcBorders>
              <w:top w:val="single" w:sz="6" w:space="0" w:color="auto"/>
              <w:left w:val="single" w:sz="6" w:space="0" w:color="auto"/>
              <w:bottom w:val="single" w:sz="6" w:space="0" w:color="auto"/>
              <w:right w:val="single" w:sz="6" w:space="0" w:color="auto"/>
            </w:tcBorders>
            <w:shd w:val="clear" w:color="auto" w:fill="auto"/>
          </w:tcPr>
          <w:p w14:paraId="784A6A93" w14:textId="77777777" w:rsidR="00016D1F" w:rsidRPr="00A130ED" w:rsidRDefault="00016D1F" w:rsidP="009F6925">
            <w:pPr>
              <w:pStyle w:val="TableText0"/>
              <w:spacing w:before="10" w:after="10"/>
              <w:jc w:val="center"/>
              <w:rPr>
                <w:sz w:val="20"/>
                <w:szCs w:val="20"/>
                <w:lang w:val="fr-FR"/>
                <w:rPrChange w:id="624" w:author="French" w:date="2019-10-14T15:08:00Z">
                  <w:rPr>
                    <w:lang w:val="fr-CH"/>
                  </w:rPr>
                </w:rPrChange>
              </w:rPr>
            </w:pPr>
            <w:r w:rsidRPr="00A130ED">
              <w:rPr>
                <w:sz w:val="20"/>
                <w:szCs w:val="20"/>
                <w:lang w:val="fr-FR"/>
                <w:rPrChange w:id="625" w:author="French" w:date="2019-10-14T15:08:00Z">
                  <w:rPr>
                    <w:lang w:val="fr-CH"/>
                  </w:rPr>
                </w:rPrChange>
              </w:rPr>
              <w:t>161,975</w:t>
            </w:r>
          </w:p>
        </w:tc>
        <w:tc>
          <w:tcPr>
            <w:tcW w:w="670" w:type="pct"/>
            <w:tcBorders>
              <w:top w:val="single" w:sz="6" w:space="0" w:color="auto"/>
              <w:left w:val="single" w:sz="6" w:space="0" w:color="auto"/>
              <w:bottom w:val="single" w:sz="6" w:space="0" w:color="auto"/>
              <w:right w:val="single" w:sz="6" w:space="0" w:color="auto"/>
            </w:tcBorders>
            <w:shd w:val="clear" w:color="auto" w:fill="auto"/>
          </w:tcPr>
          <w:p w14:paraId="59E77C1E" w14:textId="77777777" w:rsidR="00016D1F" w:rsidRPr="00A130ED" w:rsidRDefault="00016D1F" w:rsidP="009F6925">
            <w:pPr>
              <w:pStyle w:val="TableText0"/>
              <w:spacing w:before="10" w:after="10"/>
              <w:jc w:val="center"/>
              <w:rPr>
                <w:sz w:val="20"/>
                <w:szCs w:val="20"/>
                <w:lang w:val="fr-FR"/>
                <w:rPrChange w:id="626" w:author="French" w:date="2019-10-14T15:08:00Z">
                  <w:rPr>
                    <w:lang w:val="fr-CH"/>
                  </w:rPr>
                </w:rPrChange>
              </w:rPr>
            </w:pPr>
            <w:r w:rsidRPr="00A130ED">
              <w:rPr>
                <w:sz w:val="20"/>
                <w:szCs w:val="20"/>
                <w:lang w:val="fr-FR"/>
                <w:rPrChange w:id="627" w:author="French" w:date="2019-10-14T15:08:00Z">
                  <w:rPr>
                    <w:lang w:val="fr-CH"/>
                  </w:rPr>
                </w:rPrChange>
              </w:rPr>
              <w:t>161,975</w:t>
            </w:r>
          </w:p>
        </w:tc>
        <w:tc>
          <w:tcPr>
            <w:tcW w:w="665" w:type="pct"/>
            <w:tcBorders>
              <w:top w:val="single" w:sz="6" w:space="0" w:color="auto"/>
              <w:left w:val="single" w:sz="6" w:space="0" w:color="auto"/>
              <w:bottom w:val="single" w:sz="6" w:space="0" w:color="auto"/>
              <w:right w:val="single" w:sz="6" w:space="0" w:color="auto"/>
            </w:tcBorders>
            <w:shd w:val="clear" w:color="auto" w:fill="auto"/>
          </w:tcPr>
          <w:p w14:paraId="20916856" w14:textId="77777777" w:rsidR="00016D1F" w:rsidRPr="00A130ED" w:rsidRDefault="00016D1F" w:rsidP="009F6925">
            <w:pPr>
              <w:pStyle w:val="TableText0"/>
              <w:spacing w:before="10" w:after="10"/>
              <w:rPr>
                <w:sz w:val="20"/>
                <w:szCs w:val="20"/>
                <w:lang w:val="fr-FR"/>
                <w:rPrChange w:id="628" w:author="French" w:date="2019-10-14T15:08:00Z">
                  <w:rPr>
                    <w:lang w:val="fr-CH"/>
                  </w:rPr>
                </w:rPrChange>
              </w:rPr>
            </w:pPr>
          </w:p>
        </w:tc>
        <w:tc>
          <w:tcPr>
            <w:tcW w:w="494" w:type="pct"/>
            <w:tcBorders>
              <w:top w:val="single" w:sz="6" w:space="0" w:color="auto"/>
              <w:left w:val="single" w:sz="6" w:space="0" w:color="auto"/>
              <w:bottom w:val="single" w:sz="6" w:space="0" w:color="auto"/>
              <w:right w:val="single" w:sz="6" w:space="0" w:color="auto"/>
            </w:tcBorders>
            <w:shd w:val="clear" w:color="auto" w:fill="auto"/>
          </w:tcPr>
          <w:p w14:paraId="055C7221" w14:textId="77777777" w:rsidR="00016D1F" w:rsidRPr="00A130ED" w:rsidRDefault="00016D1F" w:rsidP="009F6925">
            <w:pPr>
              <w:pStyle w:val="TableText0"/>
              <w:spacing w:before="10" w:after="10"/>
              <w:jc w:val="center"/>
              <w:rPr>
                <w:sz w:val="20"/>
                <w:szCs w:val="20"/>
                <w:lang w:val="fr-FR"/>
                <w:rPrChange w:id="629" w:author="French" w:date="2019-10-14T15:08:00Z">
                  <w:rPr>
                    <w:lang w:val="fr-CH"/>
                  </w:rPr>
                </w:rPrChange>
              </w:rPr>
            </w:pPr>
          </w:p>
        </w:tc>
        <w:tc>
          <w:tcPr>
            <w:tcW w:w="611" w:type="pct"/>
            <w:tcBorders>
              <w:top w:val="single" w:sz="6" w:space="0" w:color="auto"/>
              <w:left w:val="single" w:sz="6" w:space="0" w:color="auto"/>
              <w:bottom w:val="single" w:sz="6" w:space="0" w:color="auto"/>
              <w:right w:val="single" w:sz="6" w:space="0" w:color="auto"/>
            </w:tcBorders>
            <w:shd w:val="clear" w:color="auto" w:fill="auto"/>
          </w:tcPr>
          <w:p w14:paraId="46930905" w14:textId="77777777" w:rsidR="00016D1F" w:rsidRPr="00A130ED" w:rsidRDefault="00016D1F" w:rsidP="009F6925">
            <w:pPr>
              <w:pStyle w:val="TableText0"/>
              <w:spacing w:before="10" w:after="10"/>
              <w:jc w:val="center"/>
              <w:rPr>
                <w:sz w:val="20"/>
                <w:szCs w:val="20"/>
                <w:lang w:val="fr-FR"/>
                <w:rPrChange w:id="630" w:author="French" w:date="2019-10-14T15:08:00Z">
                  <w:rPr>
                    <w:lang w:val="fr-CH"/>
                  </w:rPr>
                </w:rPrChange>
              </w:rPr>
            </w:pPr>
          </w:p>
        </w:tc>
        <w:tc>
          <w:tcPr>
            <w:tcW w:w="626" w:type="pct"/>
            <w:tcBorders>
              <w:top w:val="single" w:sz="6" w:space="0" w:color="auto"/>
              <w:left w:val="single" w:sz="6" w:space="0" w:color="auto"/>
              <w:bottom w:val="single" w:sz="6" w:space="0" w:color="auto"/>
              <w:right w:val="single" w:sz="6" w:space="0" w:color="auto"/>
            </w:tcBorders>
            <w:shd w:val="clear" w:color="auto" w:fill="auto"/>
          </w:tcPr>
          <w:p w14:paraId="11CDE507" w14:textId="77777777" w:rsidR="00016D1F" w:rsidRPr="00A130ED" w:rsidRDefault="00016D1F" w:rsidP="009F6925">
            <w:pPr>
              <w:pStyle w:val="TableText0"/>
              <w:spacing w:before="10" w:after="10"/>
              <w:jc w:val="center"/>
              <w:rPr>
                <w:sz w:val="20"/>
                <w:szCs w:val="20"/>
                <w:lang w:val="fr-FR"/>
                <w:rPrChange w:id="631" w:author="French" w:date="2019-10-14T15:08:00Z">
                  <w:rPr>
                    <w:lang w:val="fr-CH"/>
                  </w:rPr>
                </w:rPrChange>
              </w:rPr>
            </w:pPr>
          </w:p>
        </w:tc>
      </w:tr>
      <w:tr w:rsidR="00016D1F" w:rsidRPr="00A130ED" w14:paraId="571C008C" w14:textId="77777777" w:rsidTr="00E503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555" w:type="pct"/>
            <w:tcBorders>
              <w:top w:val="single" w:sz="6" w:space="0" w:color="auto"/>
              <w:left w:val="single" w:sz="6" w:space="0" w:color="auto"/>
              <w:bottom w:val="single" w:sz="6" w:space="0" w:color="auto"/>
              <w:right w:val="single" w:sz="6" w:space="0" w:color="auto"/>
            </w:tcBorders>
            <w:shd w:val="clear" w:color="auto" w:fill="auto"/>
            <w:tcMar>
              <w:left w:w="113" w:type="dxa"/>
              <w:right w:w="113" w:type="dxa"/>
            </w:tcMar>
          </w:tcPr>
          <w:p w14:paraId="52938F7C" w14:textId="77777777" w:rsidR="00016D1F" w:rsidRPr="00A130ED" w:rsidRDefault="00016D1F" w:rsidP="009F6925">
            <w:pPr>
              <w:pStyle w:val="TableText0"/>
              <w:spacing w:before="10" w:after="10"/>
              <w:rPr>
                <w:sz w:val="20"/>
                <w:szCs w:val="20"/>
                <w:lang w:val="fr-FR"/>
                <w:rPrChange w:id="632" w:author="French" w:date="2019-10-14T15:08:00Z">
                  <w:rPr>
                    <w:lang w:val="fr-CH"/>
                  </w:rPr>
                </w:rPrChange>
              </w:rPr>
            </w:pPr>
            <w:r w:rsidRPr="00A130ED">
              <w:rPr>
                <w:sz w:val="20"/>
                <w:szCs w:val="20"/>
                <w:lang w:val="fr-FR"/>
                <w:rPrChange w:id="633" w:author="French" w:date="2019-10-14T15:08:00Z">
                  <w:rPr>
                    <w:lang w:val="fr-CH"/>
                  </w:rPr>
                </w:rPrChange>
              </w:rPr>
              <w:t>AIS 2</w:t>
            </w:r>
          </w:p>
        </w:tc>
        <w:tc>
          <w:tcPr>
            <w:tcW w:w="709" w:type="pct"/>
            <w:tcBorders>
              <w:top w:val="single" w:sz="6" w:space="0" w:color="auto"/>
              <w:left w:val="single" w:sz="6" w:space="0" w:color="auto"/>
              <w:bottom w:val="single" w:sz="6" w:space="0" w:color="auto"/>
              <w:right w:val="single" w:sz="6" w:space="0" w:color="auto"/>
            </w:tcBorders>
            <w:shd w:val="clear" w:color="auto" w:fill="auto"/>
          </w:tcPr>
          <w:p w14:paraId="01F4761F" w14:textId="77777777" w:rsidR="00016D1F" w:rsidRPr="00A130ED" w:rsidRDefault="00016D1F" w:rsidP="009F6925">
            <w:pPr>
              <w:pStyle w:val="TableText0"/>
              <w:spacing w:before="10" w:after="10"/>
              <w:jc w:val="center"/>
              <w:rPr>
                <w:i/>
                <w:sz w:val="20"/>
                <w:szCs w:val="20"/>
                <w:lang w:val="fr-FR"/>
                <w:rPrChange w:id="634" w:author="French" w:date="2019-10-14T15:08:00Z">
                  <w:rPr>
                    <w:i/>
                    <w:lang w:val="fr-CH"/>
                  </w:rPr>
                </w:rPrChange>
              </w:rPr>
            </w:pPr>
            <w:r w:rsidRPr="00A130ED">
              <w:rPr>
                <w:i/>
                <w:sz w:val="20"/>
                <w:szCs w:val="20"/>
                <w:lang w:val="fr-FR"/>
                <w:rPrChange w:id="635" w:author="French" w:date="2019-10-14T15:08:00Z">
                  <w:rPr>
                    <w:i/>
                    <w:lang w:val="fr-CH"/>
                  </w:rPr>
                </w:rPrChange>
              </w:rPr>
              <w:t>f), l), p)</w:t>
            </w:r>
          </w:p>
        </w:tc>
        <w:tc>
          <w:tcPr>
            <w:tcW w:w="670" w:type="pct"/>
            <w:tcBorders>
              <w:top w:val="single" w:sz="6" w:space="0" w:color="auto"/>
              <w:left w:val="single" w:sz="6" w:space="0" w:color="auto"/>
              <w:bottom w:val="single" w:sz="6" w:space="0" w:color="auto"/>
              <w:right w:val="single" w:sz="6" w:space="0" w:color="auto"/>
            </w:tcBorders>
            <w:shd w:val="clear" w:color="auto" w:fill="auto"/>
          </w:tcPr>
          <w:p w14:paraId="1A643039" w14:textId="77777777" w:rsidR="00016D1F" w:rsidRPr="00A130ED" w:rsidRDefault="00016D1F" w:rsidP="009F6925">
            <w:pPr>
              <w:pStyle w:val="TableText0"/>
              <w:spacing w:before="10" w:after="10"/>
              <w:jc w:val="center"/>
              <w:rPr>
                <w:sz w:val="20"/>
                <w:szCs w:val="20"/>
                <w:lang w:val="fr-FR"/>
                <w:rPrChange w:id="636" w:author="French" w:date="2019-10-14T15:08:00Z">
                  <w:rPr>
                    <w:lang w:val="fr-CH"/>
                  </w:rPr>
                </w:rPrChange>
              </w:rPr>
            </w:pPr>
            <w:r w:rsidRPr="00A130ED">
              <w:rPr>
                <w:sz w:val="20"/>
                <w:szCs w:val="20"/>
                <w:lang w:val="fr-FR"/>
                <w:rPrChange w:id="637" w:author="French" w:date="2019-10-14T15:08:00Z">
                  <w:rPr>
                    <w:lang w:val="fr-CH"/>
                  </w:rPr>
                </w:rPrChange>
              </w:rPr>
              <w:t>162,025</w:t>
            </w:r>
          </w:p>
        </w:tc>
        <w:tc>
          <w:tcPr>
            <w:tcW w:w="670" w:type="pct"/>
            <w:tcBorders>
              <w:top w:val="single" w:sz="6" w:space="0" w:color="auto"/>
              <w:left w:val="single" w:sz="6" w:space="0" w:color="auto"/>
              <w:bottom w:val="single" w:sz="6" w:space="0" w:color="auto"/>
              <w:right w:val="single" w:sz="6" w:space="0" w:color="auto"/>
            </w:tcBorders>
            <w:shd w:val="clear" w:color="auto" w:fill="auto"/>
          </w:tcPr>
          <w:p w14:paraId="109AAD97" w14:textId="77777777" w:rsidR="00016D1F" w:rsidRPr="00A130ED" w:rsidRDefault="00016D1F" w:rsidP="009F6925">
            <w:pPr>
              <w:pStyle w:val="TableText0"/>
              <w:spacing w:before="10" w:after="10"/>
              <w:jc w:val="center"/>
              <w:rPr>
                <w:sz w:val="20"/>
                <w:szCs w:val="20"/>
                <w:lang w:val="fr-FR"/>
                <w:rPrChange w:id="638" w:author="French" w:date="2019-10-14T15:08:00Z">
                  <w:rPr>
                    <w:lang w:val="fr-CH"/>
                  </w:rPr>
                </w:rPrChange>
              </w:rPr>
            </w:pPr>
            <w:r w:rsidRPr="00A130ED">
              <w:rPr>
                <w:sz w:val="20"/>
                <w:szCs w:val="20"/>
                <w:lang w:val="fr-FR"/>
                <w:rPrChange w:id="639" w:author="French" w:date="2019-10-14T15:08:00Z">
                  <w:rPr>
                    <w:lang w:val="fr-CH"/>
                  </w:rPr>
                </w:rPrChange>
              </w:rPr>
              <w:t>162,025</w:t>
            </w:r>
          </w:p>
        </w:tc>
        <w:tc>
          <w:tcPr>
            <w:tcW w:w="665" w:type="pct"/>
            <w:tcBorders>
              <w:top w:val="single" w:sz="6" w:space="0" w:color="auto"/>
              <w:left w:val="single" w:sz="6" w:space="0" w:color="auto"/>
              <w:bottom w:val="single" w:sz="6" w:space="0" w:color="auto"/>
              <w:right w:val="single" w:sz="6" w:space="0" w:color="auto"/>
            </w:tcBorders>
            <w:shd w:val="clear" w:color="auto" w:fill="auto"/>
          </w:tcPr>
          <w:p w14:paraId="19022AC9" w14:textId="77777777" w:rsidR="00016D1F" w:rsidRPr="00A130ED" w:rsidRDefault="00016D1F" w:rsidP="009F6925">
            <w:pPr>
              <w:pStyle w:val="TableText0"/>
              <w:spacing w:before="10" w:after="10"/>
              <w:rPr>
                <w:sz w:val="20"/>
                <w:szCs w:val="20"/>
                <w:lang w:val="fr-FR"/>
                <w:rPrChange w:id="640" w:author="French" w:date="2019-10-14T15:08:00Z">
                  <w:rPr>
                    <w:lang w:val="fr-CH"/>
                  </w:rPr>
                </w:rPrChange>
              </w:rPr>
            </w:pPr>
          </w:p>
        </w:tc>
        <w:tc>
          <w:tcPr>
            <w:tcW w:w="494" w:type="pct"/>
            <w:tcBorders>
              <w:top w:val="single" w:sz="6" w:space="0" w:color="auto"/>
              <w:left w:val="single" w:sz="6" w:space="0" w:color="auto"/>
              <w:bottom w:val="single" w:sz="6" w:space="0" w:color="auto"/>
              <w:right w:val="single" w:sz="6" w:space="0" w:color="auto"/>
            </w:tcBorders>
            <w:shd w:val="clear" w:color="auto" w:fill="auto"/>
          </w:tcPr>
          <w:p w14:paraId="03302BF4" w14:textId="77777777" w:rsidR="00016D1F" w:rsidRPr="00A130ED" w:rsidRDefault="00016D1F" w:rsidP="009F6925">
            <w:pPr>
              <w:pStyle w:val="TableText0"/>
              <w:spacing w:before="10" w:after="10"/>
              <w:jc w:val="center"/>
              <w:rPr>
                <w:sz w:val="20"/>
                <w:szCs w:val="20"/>
                <w:lang w:val="fr-FR"/>
                <w:rPrChange w:id="641" w:author="French" w:date="2019-10-14T15:08:00Z">
                  <w:rPr>
                    <w:lang w:val="fr-CH"/>
                  </w:rPr>
                </w:rPrChange>
              </w:rPr>
            </w:pPr>
          </w:p>
        </w:tc>
        <w:tc>
          <w:tcPr>
            <w:tcW w:w="611" w:type="pct"/>
            <w:tcBorders>
              <w:top w:val="single" w:sz="6" w:space="0" w:color="auto"/>
              <w:left w:val="single" w:sz="6" w:space="0" w:color="auto"/>
              <w:bottom w:val="single" w:sz="6" w:space="0" w:color="auto"/>
              <w:right w:val="single" w:sz="6" w:space="0" w:color="auto"/>
            </w:tcBorders>
            <w:shd w:val="clear" w:color="auto" w:fill="auto"/>
          </w:tcPr>
          <w:p w14:paraId="6A12D554" w14:textId="77777777" w:rsidR="00016D1F" w:rsidRPr="00A130ED" w:rsidRDefault="00016D1F" w:rsidP="009F6925">
            <w:pPr>
              <w:pStyle w:val="TableText0"/>
              <w:spacing w:before="10" w:after="10"/>
              <w:jc w:val="center"/>
              <w:rPr>
                <w:sz w:val="20"/>
                <w:szCs w:val="20"/>
                <w:lang w:val="fr-FR"/>
                <w:rPrChange w:id="642" w:author="French" w:date="2019-10-14T15:08:00Z">
                  <w:rPr>
                    <w:lang w:val="fr-CH"/>
                  </w:rPr>
                </w:rPrChange>
              </w:rPr>
            </w:pPr>
          </w:p>
        </w:tc>
        <w:tc>
          <w:tcPr>
            <w:tcW w:w="626" w:type="pct"/>
            <w:tcBorders>
              <w:top w:val="single" w:sz="6" w:space="0" w:color="auto"/>
              <w:left w:val="single" w:sz="6" w:space="0" w:color="auto"/>
              <w:bottom w:val="single" w:sz="6" w:space="0" w:color="auto"/>
              <w:right w:val="single" w:sz="6" w:space="0" w:color="auto"/>
            </w:tcBorders>
            <w:shd w:val="clear" w:color="auto" w:fill="auto"/>
          </w:tcPr>
          <w:p w14:paraId="6F8EDF5E" w14:textId="77777777" w:rsidR="00016D1F" w:rsidRPr="00A130ED" w:rsidRDefault="00016D1F" w:rsidP="009F6925">
            <w:pPr>
              <w:pStyle w:val="TableText0"/>
              <w:spacing w:before="10" w:after="10"/>
              <w:jc w:val="center"/>
              <w:rPr>
                <w:sz w:val="20"/>
                <w:szCs w:val="20"/>
                <w:lang w:val="fr-FR"/>
                <w:rPrChange w:id="643" w:author="French" w:date="2019-10-14T15:08:00Z">
                  <w:rPr>
                    <w:lang w:val="fr-CH"/>
                  </w:rPr>
                </w:rPrChange>
              </w:rPr>
            </w:pPr>
          </w:p>
        </w:tc>
      </w:tr>
      <w:tr w:rsidR="00016D1F" w:rsidRPr="00A130ED" w14:paraId="10B6FCBB" w14:textId="77777777" w:rsidTr="00E503CB">
        <w:trPr>
          <w:jc w:val="center"/>
        </w:trPr>
        <w:tc>
          <w:tcPr>
            <w:tcW w:w="5000" w:type="pct"/>
            <w:gridSpan w:val="8"/>
            <w:tcBorders>
              <w:top w:val="single" w:sz="6" w:space="0" w:color="auto"/>
              <w:left w:val="nil"/>
              <w:bottom w:val="nil"/>
              <w:right w:val="nil"/>
            </w:tcBorders>
            <w:shd w:val="clear" w:color="auto" w:fill="auto"/>
            <w:tcMar>
              <w:left w:w="113" w:type="dxa"/>
              <w:right w:w="113" w:type="dxa"/>
            </w:tcMar>
          </w:tcPr>
          <w:p w14:paraId="684DEE2C" w14:textId="77777777" w:rsidR="00016D1F" w:rsidRPr="00A130ED" w:rsidRDefault="00016D1F" w:rsidP="009F6925">
            <w:pPr>
              <w:pStyle w:val="Tablelegend"/>
              <w:tabs>
                <w:tab w:val="left" w:pos="170"/>
              </w:tabs>
              <w:spacing w:before="80"/>
              <w:ind w:left="171" w:hanging="284"/>
            </w:pPr>
            <w:r w:rsidRPr="00A130ED">
              <w:rPr>
                <w:rPrChange w:id="644" w:author="French" w:date="2019-10-14T15:08:00Z">
                  <w:rPr>
                    <w:sz w:val="16"/>
                    <w:szCs w:val="16"/>
                    <w:lang w:val="fr-CH"/>
                  </w:rPr>
                </w:rPrChange>
              </w:rPr>
              <w:t>*</w:t>
            </w:r>
            <w:r w:rsidRPr="00A130ED">
              <w:tab/>
              <w:t>A partir du 1er janvier 2019, la voie 2027 sera désignée sous le nom ASM 1 et la voie 2028 sera désignée sous le nom ASM 2.</w:t>
            </w:r>
          </w:p>
        </w:tc>
      </w:tr>
    </w:tbl>
    <w:p w14:paraId="570A573E" w14:textId="77777777" w:rsidR="00E503CB" w:rsidRPr="00A130ED" w:rsidRDefault="00E503CB">
      <w:pPr>
        <w:tabs>
          <w:tab w:val="left" w:pos="567"/>
          <w:tab w:val="left" w:pos="851"/>
          <w:tab w:val="left" w:pos="1418"/>
          <w:tab w:val="left" w:pos="1701"/>
          <w:tab w:val="left" w:pos="1985"/>
          <w:tab w:val="left" w:pos="2552"/>
          <w:tab w:val="left" w:pos="2835"/>
          <w:tab w:val="left" w:pos="3119"/>
          <w:tab w:val="left" w:pos="3402"/>
          <w:tab w:val="left" w:pos="3686"/>
          <w:tab w:val="left" w:pos="3969"/>
        </w:tabs>
        <w:spacing w:after="40"/>
        <w:jc w:val="center"/>
        <w:rPr>
          <w:b/>
          <w:bCs/>
          <w:i/>
          <w:sz w:val="20"/>
        </w:rPr>
      </w:pPr>
      <w:r w:rsidRPr="00A130ED">
        <w:rPr>
          <w:b/>
          <w:bCs/>
          <w:sz w:val="20"/>
        </w:rPr>
        <w:t>Remarques relatives au Tableau</w:t>
      </w:r>
    </w:p>
    <w:p w14:paraId="6CC11DB2" w14:textId="68CD2710" w:rsidR="00EC72AC" w:rsidRPr="00A130ED" w:rsidRDefault="007E6B59">
      <w:pPr>
        <w:rPr>
          <w:i/>
          <w:iCs/>
          <w:sz w:val="20"/>
        </w:rPr>
      </w:pPr>
      <w:r w:rsidRPr="00A130ED">
        <w:rPr>
          <w:i/>
          <w:iCs/>
          <w:sz w:val="20"/>
        </w:rPr>
        <w:t>Remarques générales</w:t>
      </w:r>
    </w:p>
    <w:p w14:paraId="42C1C009" w14:textId="1B832C5F" w:rsidR="00E503CB" w:rsidRPr="00A130ED" w:rsidRDefault="00EC72AC">
      <w:pPr>
        <w:ind w:left="426" w:hanging="426"/>
        <w:rPr>
          <w:sz w:val="20"/>
        </w:rPr>
      </w:pPr>
      <w:r w:rsidRPr="00A130ED">
        <w:rPr>
          <w:i/>
          <w:sz w:val="20"/>
        </w:rPr>
        <w:t>…</w:t>
      </w:r>
    </w:p>
    <w:p w14:paraId="1DF1034C" w14:textId="77777777" w:rsidR="00E503CB" w:rsidRPr="00A130ED" w:rsidRDefault="00E503CB">
      <w:pPr>
        <w:spacing w:before="240"/>
        <w:ind w:left="284" w:hanging="284"/>
        <w:rPr>
          <w:i/>
          <w:sz w:val="20"/>
        </w:rPr>
      </w:pPr>
      <w:r w:rsidRPr="00A130ED">
        <w:rPr>
          <w:i/>
          <w:sz w:val="20"/>
        </w:rPr>
        <w:t>Remarques particulières</w:t>
      </w:r>
    </w:p>
    <w:p w14:paraId="42182EE9" w14:textId="77777777" w:rsidR="00E503CB" w:rsidRPr="00A130ED" w:rsidRDefault="00E503CB">
      <w:pPr>
        <w:pPrChange w:id="645" w:author="French" w:date="2019-10-15T09:10:00Z">
          <w:pPr>
            <w:tabs>
              <w:tab w:val="left" w:pos="567"/>
              <w:tab w:val="left" w:pos="851"/>
              <w:tab w:val="left" w:pos="1418"/>
              <w:tab w:val="left" w:pos="1701"/>
              <w:tab w:val="left" w:pos="1985"/>
              <w:tab w:val="left" w:pos="2552"/>
              <w:tab w:val="left" w:pos="2835"/>
              <w:tab w:val="left" w:pos="3119"/>
              <w:tab w:val="left" w:pos="3402"/>
              <w:tab w:val="left" w:pos="3686"/>
              <w:tab w:val="left" w:pos="3969"/>
            </w:tabs>
            <w:spacing w:after="40"/>
          </w:pPr>
        </w:pPrChange>
      </w:pPr>
      <w:r w:rsidRPr="00A130ED">
        <w:t>...</w:t>
      </w:r>
    </w:p>
    <w:p w14:paraId="34CC723E" w14:textId="77777777" w:rsidR="00E503CB" w:rsidRPr="00A130ED" w:rsidRDefault="00E503CB">
      <w:pPr>
        <w:tabs>
          <w:tab w:val="left" w:pos="567"/>
          <w:tab w:val="left" w:pos="851"/>
          <w:tab w:val="left" w:pos="1418"/>
          <w:tab w:val="left" w:pos="1701"/>
          <w:tab w:val="left" w:pos="1985"/>
          <w:tab w:val="left" w:pos="2552"/>
          <w:tab w:val="left" w:pos="2835"/>
          <w:tab w:val="left" w:pos="3119"/>
          <w:tab w:val="left" w:pos="3402"/>
          <w:tab w:val="left" w:pos="3686"/>
          <w:tab w:val="left" w:pos="3969"/>
        </w:tabs>
        <w:spacing w:after="40"/>
        <w:rPr>
          <w:sz w:val="20"/>
        </w:rPr>
      </w:pPr>
      <w:r w:rsidRPr="00A130ED">
        <w:rPr>
          <w:i/>
          <w:iCs/>
          <w:sz w:val="20"/>
        </w:rPr>
        <w:t>w)</w:t>
      </w:r>
      <w:r w:rsidRPr="00A130ED">
        <w:rPr>
          <w:i/>
          <w:iCs/>
          <w:sz w:val="20"/>
        </w:rPr>
        <w:tab/>
      </w:r>
      <w:r w:rsidRPr="00A130ED">
        <w:rPr>
          <w:sz w:val="20"/>
        </w:rPr>
        <w:t>Dans les Régions 1 et 3:</w:t>
      </w:r>
    </w:p>
    <w:p w14:paraId="224786F2" w14:textId="77777777" w:rsidR="00E503CB" w:rsidRPr="00A130ED" w:rsidDel="000723E1" w:rsidRDefault="00E503CB">
      <w:pPr>
        <w:tabs>
          <w:tab w:val="left" w:pos="567"/>
          <w:tab w:val="left" w:pos="851"/>
          <w:tab w:val="left" w:pos="1418"/>
          <w:tab w:val="left" w:pos="1701"/>
          <w:tab w:val="left" w:pos="1985"/>
          <w:tab w:val="left" w:pos="2552"/>
          <w:tab w:val="left" w:pos="2835"/>
          <w:tab w:val="left" w:pos="3119"/>
          <w:tab w:val="left" w:pos="3402"/>
          <w:tab w:val="left" w:pos="3686"/>
          <w:tab w:val="left" w:pos="3969"/>
        </w:tabs>
        <w:spacing w:after="40"/>
        <w:ind w:left="567" w:hanging="567"/>
        <w:rPr>
          <w:del w:id="646" w:author="" w:date="2018-07-11T16:16:00Z"/>
          <w:sz w:val="20"/>
        </w:rPr>
      </w:pPr>
      <w:del w:id="647" w:author="" w:date="2018-07-11T16:16:00Z">
        <w:r w:rsidRPr="00A130ED">
          <w:rPr>
            <w:sz w:val="20"/>
          </w:rPr>
          <w:tab/>
        </w:r>
        <w:r w:rsidRPr="00A130ED" w:rsidDel="000723E1">
          <w:rPr>
            <w:sz w:val="20"/>
          </w:rPr>
          <w:delText>Jusqu'au 1</w:delText>
        </w:r>
        <w:r w:rsidRPr="00A130ED" w:rsidDel="000723E1">
          <w:rPr>
            <w:sz w:val="20"/>
            <w:vertAlign w:val="superscript"/>
          </w:rPr>
          <w:delText>er</w:delText>
        </w:r>
        <w:r w:rsidRPr="00A130ED" w:rsidDel="000723E1">
          <w:rPr>
            <w:sz w:val="20"/>
          </w:rPr>
          <w:delText xml:space="preserve"> janvier 2017, les bandes de fréquences 157,200-157,325 MHz et 161,800-161,925 MHz (correspondant aux voies: 24, 84, 25, 85, 26 et 86) peuvent être utilisées pour des émissions à modulation numérique, sous réserve d'une coordination avec les administrations affectées. Les stations utilisant ces voies ou ces bandes de fréquences pour des émissions à modulation numérique ne doivent pas causer de brouillages préjudiciables à d'autres stations fonctionnant conformément à l'Article </w:delText>
        </w:r>
        <w:r w:rsidRPr="00A130ED" w:rsidDel="000723E1">
          <w:rPr>
            <w:b/>
            <w:sz w:val="20"/>
          </w:rPr>
          <w:delText>5</w:delText>
        </w:r>
        <w:r w:rsidRPr="00A130ED" w:rsidDel="000723E1">
          <w:rPr>
            <w:sz w:val="20"/>
          </w:rPr>
          <w:delText>, ni demander de protection vis</w:delText>
        </w:r>
        <w:r w:rsidRPr="00A130ED" w:rsidDel="000723E1">
          <w:rPr>
            <w:sz w:val="20"/>
          </w:rPr>
          <w:noBreakHyphen/>
          <w:delText>à-vis de ces stations.</w:delText>
        </w:r>
      </w:del>
    </w:p>
    <w:p w14:paraId="5A189984" w14:textId="67BB7ADA" w:rsidR="008E6D17" w:rsidRPr="00A130ED" w:rsidRDefault="00E503CB">
      <w:pPr>
        <w:tabs>
          <w:tab w:val="left" w:pos="567"/>
          <w:tab w:val="left" w:pos="851"/>
          <w:tab w:val="left" w:pos="1418"/>
          <w:tab w:val="left" w:pos="1701"/>
          <w:tab w:val="left" w:pos="1985"/>
          <w:tab w:val="left" w:pos="2552"/>
          <w:tab w:val="left" w:pos="2835"/>
          <w:tab w:val="left" w:pos="3119"/>
          <w:tab w:val="left" w:pos="3402"/>
          <w:tab w:val="left" w:pos="3686"/>
          <w:tab w:val="left" w:pos="3969"/>
        </w:tabs>
        <w:spacing w:after="40"/>
        <w:ind w:left="567" w:hanging="567"/>
        <w:rPr>
          <w:sz w:val="20"/>
        </w:rPr>
      </w:pPr>
      <w:r w:rsidRPr="00A130ED">
        <w:rPr>
          <w:sz w:val="20"/>
        </w:rPr>
        <w:tab/>
      </w:r>
      <w:del w:id="648" w:author="" w:date="2018-07-11T16:17:00Z">
        <w:r w:rsidRPr="00A130ED" w:rsidDel="000723E1">
          <w:rPr>
            <w:sz w:val="20"/>
          </w:rPr>
          <w:delText>A compter du 1</w:delText>
        </w:r>
        <w:r w:rsidRPr="00A130ED" w:rsidDel="000723E1">
          <w:rPr>
            <w:sz w:val="20"/>
            <w:vertAlign w:val="superscript"/>
          </w:rPr>
          <w:delText>er</w:delText>
        </w:r>
        <w:r w:rsidRPr="00A130ED" w:rsidDel="000723E1">
          <w:rPr>
            <w:sz w:val="20"/>
          </w:rPr>
          <w:delText xml:space="preserve"> janvier 2017, les </w:delText>
        </w:r>
      </w:del>
      <w:ins w:id="649" w:author="" w:date="2018-07-11T16:17:00Z">
        <w:r w:rsidRPr="00A130ED">
          <w:rPr>
            <w:sz w:val="20"/>
          </w:rPr>
          <w:t xml:space="preserve">Les </w:t>
        </w:r>
      </w:ins>
      <w:r w:rsidRPr="00A130ED">
        <w:rPr>
          <w:sz w:val="20"/>
        </w:rPr>
        <w:t xml:space="preserve">bandes de fréquences </w:t>
      </w:r>
      <w:del w:id="650" w:author="" w:date="2019-02-23T01:23:00Z">
        <w:r w:rsidRPr="00A130ED" w:rsidDel="004A6CA9">
          <w:rPr>
            <w:sz w:val="20"/>
          </w:rPr>
          <w:delText>157,200-157,325</w:delText>
        </w:r>
      </w:del>
      <w:ins w:id="651" w:author="" w:date="2019-02-23T01:23:00Z">
        <w:r w:rsidRPr="00A130ED">
          <w:rPr>
            <w:sz w:val="20"/>
          </w:rPr>
          <w:t>157,1875-157,3375</w:t>
        </w:r>
      </w:ins>
      <w:r w:rsidRPr="00A130ED">
        <w:rPr>
          <w:sz w:val="20"/>
        </w:rPr>
        <w:t xml:space="preserve"> MHz et </w:t>
      </w:r>
      <w:del w:id="652" w:author="" w:date="2019-02-23T01:23:00Z">
        <w:r w:rsidRPr="00A130ED" w:rsidDel="004A6CA9">
          <w:rPr>
            <w:sz w:val="20"/>
          </w:rPr>
          <w:delText>161,800-161,925</w:delText>
        </w:r>
      </w:del>
      <w:ins w:id="653" w:author="" w:date="2019-02-23T01:23:00Z">
        <w:r w:rsidRPr="00A130ED">
          <w:rPr>
            <w:sz w:val="20"/>
          </w:rPr>
          <w:t>161,7875-161,9375</w:t>
        </w:r>
      </w:ins>
      <w:r w:rsidRPr="00A130ED">
        <w:rPr>
          <w:sz w:val="20"/>
        </w:rPr>
        <w:t xml:space="preserve"> MHz (correspondant aux voies: 24, 84, 25, 85, 26 et 86) sont identifiées pour </w:t>
      </w:r>
      <w:del w:id="654" w:author="French" w:date="2019-10-14T15:05:00Z">
        <w:r w:rsidRPr="00A130ED" w:rsidDel="00BB64AF">
          <w:rPr>
            <w:sz w:val="20"/>
          </w:rPr>
          <w:delText xml:space="preserve">être utilisées par </w:delText>
        </w:r>
      </w:del>
      <w:r w:rsidRPr="00A130ED">
        <w:rPr>
          <w:sz w:val="20"/>
        </w:rPr>
        <w:t>le système d'échange de données en ondes métriques (VDES)</w:t>
      </w:r>
      <w:ins w:id="655" w:author="Author">
        <w:r w:rsidR="008E6D17" w:rsidRPr="00A130ED">
          <w:rPr>
            <w:sz w:val="20"/>
          </w:rPr>
          <w:t xml:space="preserve">, </w:t>
        </w:r>
      </w:ins>
      <w:ins w:id="656" w:author="French" w:date="2019-10-14T15:18:00Z">
        <w:r w:rsidR="002A4634" w:rsidRPr="00A130ED">
          <w:rPr>
            <w:sz w:val="20"/>
          </w:rPr>
          <w:t xml:space="preserve">y compris </w:t>
        </w:r>
      </w:ins>
      <w:ins w:id="657" w:author="French" w:date="2019-10-14T15:42:00Z">
        <w:r w:rsidR="00AC3699" w:rsidRPr="00A130ED">
          <w:rPr>
            <w:sz w:val="20"/>
          </w:rPr>
          <w:t xml:space="preserve">pour l'utilisation de </w:t>
        </w:r>
      </w:ins>
      <w:ins w:id="658" w:author="French" w:date="2019-10-14T15:18:00Z">
        <w:r w:rsidR="002A4634" w:rsidRPr="00A130ED">
          <w:rPr>
            <w:sz w:val="20"/>
          </w:rPr>
          <w:t xml:space="preserve">la composante satellite du système VDES (VDE-SAT) </w:t>
        </w:r>
      </w:ins>
      <w:ins w:id="659" w:author="French" w:date="2019-10-14T15:19:00Z">
        <w:r w:rsidR="002A4634" w:rsidRPr="00A130ED">
          <w:rPr>
            <w:sz w:val="20"/>
          </w:rPr>
          <w:t>du service mobile maritime par satellite (Terre vers espace)</w:t>
        </w:r>
      </w:ins>
      <w:ins w:id="660" w:author="French" w:date="2019-10-14T15:42:00Z">
        <w:r w:rsidR="00AC3699" w:rsidRPr="00A130ED">
          <w:rPr>
            <w:sz w:val="20"/>
          </w:rPr>
          <w:t xml:space="preserve"> par les systèmes à satellites non OSG</w:t>
        </w:r>
      </w:ins>
      <w:ins w:id="661" w:author="French" w:date="2019-10-14T15:43:00Z">
        <w:r w:rsidR="00AC3699" w:rsidRPr="00A130ED">
          <w:rPr>
            <w:sz w:val="20"/>
          </w:rPr>
          <w:t xml:space="preserve">, comme </w:t>
        </w:r>
      </w:ins>
      <w:r w:rsidRPr="00A130ED">
        <w:rPr>
          <w:sz w:val="20"/>
        </w:rPr>
        <w:t xml:space="preserve">décrit dans la version la plus récente de la Recommandation UIT-R M.2092. </w:t>
      </w:r>
    </w:p>
    <w:p w14:paraId="2D10C443" w14:textId="34A910EE" w:rsidR="00E503CB" w:rsidRPr="00A130ED" w:rsidRDefault="008E6D17">
      <w:pPr>
        <w:tabs>
          <w:tab w:val="left" w:pos="567"/>
          <w:tab w:val="left" w:pos="851"/>
          <w:tab w:val="left" w:pos="1418"/>
          <w:tab w:val="left" w:pos="1701"/>
          <w:tab w:val="left" w:pos="1985"/>
          <w:tab w:val="left" w:pos="2552"/>
          <w:tab w:val="left" w:pos="2835"/>
          <w:tab w:val="left" w:pos="3119"/>
          <w:tab w:val="left" w:pos="3402"/>
          <w:tab w:val="left" w:pos="3686"/>
          <w:tab w:val="left" w:pos="3969"/>
        </w:tabs>
        <w:spacing w:after="40"/>
        <w:ind w:left="567" w:hanging="567"/>
        <w:rPr>
          <w:sz w:val="16"/>
          <w:szCs w:val="16"/>
        </w:rPr>
      </w:pPr>
      <w:ins w:id="662" w:author="Clark, Robert" w:date="2019-10-11T16:27:00Z">
        <w:r w:rsidRPr="00A130ED">
          <w:rPr>
            <w:sz w:val="20"/>
          </w:rPr>
          <w:tab/>
        </w:r>
      </w:ins>
      <w:ins w:id="663" w:author="French" w:date="2019-10-14T16:09:00Z">
        <w:r w:rsidR="00FE1DDC" w:rsidRPr="00A130ED">
          <w:rPr>
            <w:sz w:val="20"/>
          </w:rPr>
          <w:t>Jusqu'au 1er janvier</w:t>
        </w:r>
      </w:ins>
      <w:ins w:id="664" w:author="Clark, Robert" w:date="2019-10-11T16:27:00Z">
        <w:r w:rsidRPr="00A130ED">
          <w:rPr>
            <w:sz w:val="20"/>
          </w:rPr>
          <w:t xml:space="preserve"> 2024, </w:t>
        </w:r>
      </w:ins>
      <w:del w:id="665" w:author="French" w:date="2019-10-14T09:22:00Z">
        <w:r w:rsidR="00E503CB" w:rsidRPr="00A130ED" w:rsidDel="008E6D17">
          <w:rPr>
            <w:sz w:val="20"/>
          </w:rPr>
          <w:delText xml:space="preserve">Les </w:delText>
        </w:r>
      </w:del>
      <w:ins w:id="666" w:author="French" w:date="2019-10-14T09:22:00Z">
        <w:r w:rsidRPr="00A130ED">
          <w:rPr>
            <w:sz w:val="20"/>
          </w:rPr>
          <w:t xml:space="preserve">les </w:t>
        </w:r>
      </w:ins>
      <w:r w:rsidR="00E503CB" w:rsidRPr="00A130ED">
        <w:rPr>
          <w:sz w:val="20"/>
        </w:rPr>
        <w:t>administrations qui le souhaitent peuvent également utiliser ces bandes de fréquences pour la modulation analogique décrite dans la version la plus récente de la Recommandation UIT-R M.1084, sous réserve de ne pas causer de brouillages préjudiciables à d'autres stations du service mobile maritime utilisant des émissions à modulation numérique, ni de demander de protection vis</w:t>
      </w:r>
      <w:r w:rsidR="00E503CB" w:rsidRPr="00A130ED">
        <w:rPr>
          <w:sz w:val="20"/>
        </w:rPr>
        <w:noBreakHyphen/>
        <w:t>à</w:t>
      </w:r>
      <w:r w:rsidR="00E503CB" w:rsidRPr="00A130ED">
        <w:rPr>
          <w:sz w:val="20"/>
        </w:rPr>
        <w:noBreakHyphen/>
        <w:t>vis de ces stations, et sous réserve d'une coordination avec les administrations affectées.</w:t>
      </w:r>
      <w:r w:rsidR="00E503CB" w:rsidRPr="00A130ED">
        <w:rPr>
          <w:sz w:val="16"/>
          <w:szCs w:val="16"/>
        </w:rPr>
        <w:t>     (CMR</w:t>
      </w:r>
      <w:r w:rsidR="00E503CB" w:rsidRPr="00A130ED">
        <w:rPr>
          <w:sz w:val="16"/>
          <w:szCs w:val="16"/>
        </w:rPr>
        <w:noBreakHyphen/>
      </w:r>
      <w:del w:id="667" w:author="" w:date="2018-07-11T16:17:00Z">
        <w:r w:rsidR="00E503CB" w:rsidRPr="00A130ED" w:rsidDel="000723E1">
          <w:rPr>
            <w:sz w:val="16"/>
            <w:szCs w:val="16"/>
          </w:rPr>
          <w:delText>15</w:delText>
        </w:r>
      </w:del>
      <w:ins w:id="668" w:author="" w:date="2018-07-11T16:17:00Z">
        <w:r w:rsidR="00E503CB" w:rsidRPr="00A130ED">
          <w:rPr>
            <w:sz w:val="16"/>
            <w:szCs w:val="16"/>
          </w:rPr>
          <w:t>19</w:t>
        </w:r>
      </w:ins>
      <w:r w:rsidR="00E503CB" w:rsidRPr="00A130ED">
        <w:rPr>
          <w:sz w:val="16"/>
          <w:szCs w:val="16"/>
        </w:rPr>
        <w:t>)</w:t>
      </w:r>
    </w:p>
    <w:p w14:paraId="774609B7" w14:textId="77777777" w:rsidR="00E503CB" w:rsidRPr="00A130ED" w:rsidRDefault="00E503CB">
      <w:pPr>
        <w:tabs>
          <w:tab w:val="left" w:pos="567"/>
          <w:tab w:val="left" w:pos="851"/>
          <w:tab w:val="left" w:pos="1418"/>
          <w:tab w:val="left" w:pos="1701"/>
          <w:tab w:val="left" w:pos="1985"/>
          <w:tab w:val="left" w:pos="2552"/>
          <w:tab w:val="left" w:pos="2835"/>
          <w:tab w:val="left" w:pos="3119"/>
          <w:tab w:val="left" w:pos="3402"/>
          <w:tab w:val="left" w:pos="3686"/>
          <w:tab w:val="left" w:pos="3969"/>
        </w:tabs>
        <w:spacing w:after="40"/>
        <w:ind w:left="567" w:hanging="567"/>
        <w:rPr>
          <w:ins w:id="669" w:author="" w:date="2019-03-08T09:48:00Z"/>
          <w:sz w:val="20"/>
        </w:rPr>
      </w:pPr>
      <w:r w:rsidRPr="00A130ED">
        <w:rPr>
          <w:i/>
          <w:iCs/>
          <w:sz w:val="20"/>
        </w:rPr>
        <w:t>wa)</w:t>
      </w:r>
      <w:r w:rsidRPr="00A130ED">
        <w:rPr>
          <w:i/>
          <w:iCs/>
          <w:sz w:val="20"/>
        </w:rPr>
        <w:tab/>
      </w:r>
      <w:r w:rsidRPr="00A130ED">
        <w:rPr>
          <w:sz w:val="20"/>
        </w:rPr>
        <w:t>Dans les Régions 1 et 3:</w:t>
      </w:r>
    </w:p>
    <w:p w14:paraId="54EFA757" w14:textId="77777777" w:rsidR="00E503CB" w:rsidRPr="00A130ED" w:rsidDel="00671BAB" w:rsidRDefault="00E503CB">
      <w:pPr>
        <w:tabs>
          <w:tab w:val="left" w:pos="567"/>
          <w:tab w:val="left" w:pos="851"/>
          <w:tab w:val="left" w:pos="1418"/>
          <w:tab w:val="left" w:pos="1701"/>
          <w:tab w:val="left" w:pos="1985"/>
          <w:tab w:val="left" w:pos="2552"/>
          <w:tab w:val="left" w:pos="2835"/>
          <w:tab w:val="left" w:pos="3119"/>
          <w:tab w:val="left" w:pos="3402"/>
          <w:tab w:val="left" w:pos="3686"/>
          <w:tab w:val="left" w:pos="3969"/>
        </w:tabs>
        <w:spacing w:after="40"/>
        <w:ind w:left="567" w:hanging="567"/>
        <w:rPr>
          <w:del w:id="670" w:author="" w:date="2019-03-08T09:49:00Z"/>
          <w:sz w:val="20"/>
        </w:rPr>
      </w:pPr>
      <w:del w:id="671" w:author="" w:date="2019-03-08T09:49:00Z">
        <w:r w:rsidRPr="00A130ED" w:rsidDel="00671BAB">
          <w:rPr>
            <w:sz w:val="20"/>
          </w:rPr>
          <w:lastRenderedPageBreak/>
          <w:tab/>
          <w:delText xml:space="preserve">Jusqu'au 1er janvier 2017, les bandes de fréquences 157,025-157,175 MHz et 161,625-161,775 MHz (correspondant aux voies: 80, 21, 81, 22, 82, 23 et 83) peuvent être utilisées pour des émissions à modulation numérique, sous réserve d'une coordination avec les administrations affectées. Les stations utilisant ces voies ou ces bandes de fréquences pour des émissions à modulation numérique ne doivent pas causer de brouillages préjudiciables aux autres stations fonctionnant conformément à l'Article </w:delText>
        </w:r>
        <w:r w:rsidRPr="00A130ED" w:rsidDel="00671BAB">
          <w:rPr>
            <w:b/>
            <w:bCs/>
            <w:sz w:val="20"/>
          </w:rPr>
          <w:delText>5</w:delText>
        </w:r>
        <w:r w:rsidRPr="00A130ED" w:rsidDel="00671BAB">
          <w:rPr>
            <w:sz w:val="20"/>
          </w:rPr>
          <w:delText>, ni demander à être protégées vis-à-vis de ces stations.</w:delText>
        </w:r>
      </w:del>
    </w:p>
    <w:p w14:paraId="08F3AA2C" w14:textId="77777777" w:rsidR="00E503CB" w:rsidRPr="00A130ED" w:rsidRDefault="00E503CB">
      <w:pPr>
        <w:tabs>
          <w:tab w:val="left" w:pos="567"/>
          <w:tab w:val="left" w:pos="851"/>
          <w:tab w:val="left" w:pos="1418"/>
          <w:tab w:val="left" w:pos="1701"/>
          <w:tab w:val="left" w:pos="1985"/>
          <w:tab w:val="left" w:pos="2552"/>
          <w:tab w:val="left" w:pos="2835"/>
          <w:tab w:val="left" w:pos="3119"/>
          <w:tab w:val="left" w:pos="3402"/>
          <w:tab w:val="left" w:pos="3686"/>
          <w:tab w:val="left" w:pos="3969"/>
        </w:tabs>
        <w:spacing w:after="40"/>
        <w:ind w:left="567" w:hanging="567"/>
        <w:rPr>
          <w:ins w:id="672" w:author="" w:date="2019-02-23T01:26:00Z"/>
          <w:sz w:val="20"/>
        </w:rPr>
      </w:pPr>
      <w:r w:rsidRPr="00A130ED">
        <w:rPr>
          <w:sz w:val="20"/>
        </w:rPr>
        <w:tab/>
      </w:r>
      <w:del w:id="673" w:author="" w:date="2018-07-11T16:17:00Z">
        <w:r w:rsidRPr="00A130ED" w:rsidDel="000723E1">
          <w:rPr>
            <w:sz w:val="20"/>
          </w:rPr>
          <w:delText xml:space="preserve">A compter du 1er janvier 2017, les </w:delText>
        </w:r>
      </w:del>
      <w:ins w:id="674" w:author="" w:date="2018-07-11T16:17:00Z">
        <w:r w:rsidRPr="00A130ED">
          <w:rPr>
            <w:sz w:val="20"/>
          </w:rPr>
          <w:t xml:space="preserve">Les </w:t>
        </w:r>
      </w:ins>
      <w:r w:rsidRPr="00A130ED">
        <w:rPr>
          <w:sz w:val="20"/>
        </w:rPr>
        <w:t xml:space="preserve">bandes de fréquences </w:t>
      </w:r>
      <w:del w:id="675" w:author="" w:date="2019-02-23T01:24:00Z">
        <w:r w:rsidRPr="00A130ED" w:rsidDel="004A6CA9">
          <w:rPr>
            <w:sz w:val="20"/>
          </w:rPr>
          <w:delText>157,025</w:delText>
        </w:r>
        <w:r w:rsidRPr="00A130ED" w:rsidDel="004A6CA9">
          <w:rPr>
            <w:sz w:val="20"/>
          </w:rPr>
          <w:noBreakHyphen/>
          <w:delText>157,100</w:delText>
        </w:r>
      </w:del>
      <w:ins w:id="676" w:author="" w:date="2019-02-23T01:24:00Z">
        <w:r w:rsidRPr="00A130ED">
          <w:rPr>
            <w:sz w:val="20"/>
          </w:rPr>
          <w:t>157,0125-157,1125</w:t>
        </w:r>
      </w:ins>
      <w:r w:rsidRPr="00A130ED">
        <w:rPr>
          <w:sz w:val="20"/>
        </w:rPr>
        <w:t xml:space="preserve"> MHz et </w:t>
      </w:r>
      <w:del w:id="677" w:author="" w:date="2019-02-23T01:25:00Z">
        <w:r w:rsidRPr="00A130ED" w:rsidDel="004A6CA9">
          <w:rPr>
            <w:sz w:val="20"/>
          </w:rPr>
          <w:delText>161,625-161,700</w:delText>
        </w:r>
      </w:del>
      <w:ins w:id="678" w:author="" w:date="2019-02-23T01:25:00Z">
        <w:r w:rsidRPr="00A130ED">
          <w:rPr>
            <w:sz w:val="20"/>
          </w:rPr>
          <w:t>161,6125-161,7125</w:t>
        </w:r>
      </w:ins>
      <w:r w:rsidRPr="00A130ED">
        <w:rPr>
          <w:sz w:val="20"/>
        </w:rPr>
        <w:t xml:space="preserve"> MHz (correspondant aux voies: 80, 21, 81 et 22) sont identifiées pour être utilisées par les systèmes numériques décrits dans la version la plus récente de la Recommandation UIT-R M.1842 combinant plusieurs voies contiguës de 25 kHz. </w:t>
      </w:r>
    </w:p>
    <w:p w14:paraId="6CE4761D" w14:textId="77777777" w:rsidR="007242AB" w:rsidRPr="00A130ED" w:rsidRDefault="00E503CB">
      <w:pPr>
        <w:tabs>
          <w:tab w:val="left" w:pos="567"/>
          <w:tab w:val="left" w:pos="851"/>
          <w:tab w:val="left" w:pos="1418"/>
          <w:tab w:val="left" w:pos="1701"/>
          <w:tab w:val="left" w:pos="1985"/>
          <w:tab w:val="left" w:pos="2552"/>
          <w:tab w:val="left" w:pos="2835"/>
          <w:tab w:val="left" w:pos="3119"/>
          <w:tab w:val="left" w:pos="3402"/>
          <w:tab w:val="left" w:pos="3686"/>
          <w:tab w:val="left" w:pos="3969"/>
        </w:tabs>
        <w:spacing w:after="40"/>
        <w:ind w:left="567" w:hanging="567"/>
        <w:rPr>
          <w:sz w:val="20"/>
        </w:rPr>
      </w:pPr>
      <w:r w:rsidRPr="00A130ED">
        <w:rPr>
          <w:sz w:val="20"/>
        </w:rPr>
        <w:tab/>
      </w:r>
      <w:del w:id="679" w:author="" w:date="2018-07-11T16:17:00Z">
        <w:r w:rsidRPr="00A130ED" w:rsidDel="000723E1">
          <w:rPr>
            <w:sz w:val="20"/>
          </w:rPr>
          <w:delText xml:space="preserve">A compter du 1er janvier 2017, les </w:delText>
        </w:r>
      </w:del>
      <w:ins w:id="680" w:author="" w:date="2018-07-11T16:17:00Z">
        <w:r w:rsidRPr="00A130ED">
          <w:rPr>
            <w:sz w:val="20"/>
          </w:rPr>
          <w:t xml:space="preserve">Les </w:t>
        </w:r>
      </w:ins>
      <w:r w:rsidRPr="00A130ED">
        <w:rPr>
          <w:sz w:val="20"/>
        </w:rPr>
        <w:t xml:space="preserve">bandes de fréquences </w:t>
      </w:r>
      <w:del w:id="681" w:author="" w:date="2019-02-23T01:27:00Z">
        <w:r w:rsidRPr="00A130ED" w:rsidDel="004A6CA9">
          <w:rPr>
            <w:sz w:val="20"/>
            <w:rPrChange w:id="682" w:author="French" w:date="2019-10-14T15:08:00Z">
              <w:rPr>
                <w:lang w:val="fr-CH"/>
              </w:rPr>
            </w:rPrChange>
          </w:rPr>
          <w:delText>157,150</w:delText>
        </w:r>
        <w:r w:rsidRPr="00A130ED" w:rsidDel="004A6CA9">
          <w:rPr>
            <w:sz w:val="20"/>
            <w:rPrChange w:id="683" w:author="French" w:date="2019-10-14T15:08:00Z">
              <w:rPr>
                <w:lang w:val="fr-CH"/>
              </w:rPr>
            </w:rPrChange>
          </w:rPr>
          <w:noBreakHyphen/>
          <w:delText>157,175</w:delText>
        </w:r>
      </w:del>
      <w:ins w:id="684" w:author="" w:date="2019-02-23T01:27:00Z">
        <w:r w:rsidRPr="00A130ED">
          <w:rPr>
            <w:sz w:val="20"/>
            <w:rPrChange w:id="685" w:author="French" w:date="2019-10-14T15:08:00Z">
              <w:rPr>
                <w:lang w:val="fr-CH"/>
              </w:rPr>
            </w:rPrChange>
          </w:rPr>
          <w:t>157,1375-157,1875</w:t>
        </w:r>
      </w:ins>
      <w:r w:rsidRPr="00A130ED">
        <w:rPr>
          <w:sz w:val="20"/>
        </w:rPr>
        <w:t xml:space="preserve"> MHz et </w:t>
      </w:r>
      <w:del w:id="686" w:author="" w:date="2019-02-23T01:28:00Z">
        <w:r w:rsidRPr="00A130ED" w:rsidDel="00BC1EB2">
          <w:rPr>
            <w:sz w:val="20"/>
            <w:rPrChange w:id="687" w:author="French" w:date="2019-10-14T15:08:00Z">
              <w:rPr>
                <w:lang w:val="fr-CH"/>
              </w:rPr>
            </w:rPrChange>
          </w:rPr>
          <w:delText>161,750-161,775</w:delText>
        </w:r>
      </w:del>
      <w:ins w:id="688" w:author="" w:date="2019-02-23T01:28:00Z">
        <w:r w:rsidRPr="00A130ED">
          <w:rPr>
            <w:sz w:val="20"/>
            <w:rPrChange w:id="689" w:author="French" w:date="2019-10-14T15:08:00Z">
              <w:rPr>
                <w:lang w:val="fr-CH"/>
              </w:rPr>
            </w:rPrChange>
          </w:rPr>
          <w:t>161,7375-161,7875</w:t>
        </w:r>
      </w:ins>
      <w:r w:rsidRPr="00A130ED">
        <w:rPr>
          <w:sz w:val="20"/>
        </w:rPr>
        <w:t xml:space="preserve"> MHz (correspondant aux voies: 23 et 83) sont identifiées pour être utilisées par les systèmes numériques décrits dans la version la plus récente de la Recommandation UIT-R M.1842 combinant deux voies contiguës de 25 kHz. </w:t>
      </w:r>
    </w:p>
    <w:p w14:paraId="06D40D3D" w14:textId="336FF72C" w:rsidR="00E503CB" w:rsidRPr="00A130ED" w:rsidRDefault="007242AB">
      <w:pPr>
        <w:tabs>
          <w:tab w:val="left" w:pos="567"/>
          <w:tab w:val="left" w:pos="851"/>
          <w:tab w:val="left" w:pos="1418"/>
          <w:tab w:val="left" w:pos="1701"/>
          <w:tab w:val="left" w:pos="1985"/>
          <w:tab w:val="left" w:pos="2552"/>
          <w:tab w:val="left" w:pos="2835"/>
          <w:tab w:val="left" w:pos="3119"/>
          <w:tab w:val="left" w:pos="3402"/>
          <w:tab w:val="left" w:pos="3686"/>
          <w:tab w:val="left" w:pos="3969"/>
        </w:tabs>
        <w:spacing w:after="40"/>
        <w:ind w:left="567" w:hanging="567"/>
        <w:rPr>
          <w:sz w:val="20"/>
        </w:rPr>
      </w:pPr>
      <w:r w:rsidRPr="00A130ED">
        <w:rPr>
          <w:sz w:val="20"/>
        </w:rPr>
        <w:tab/>
      </w:r>
      <w:del w:id="690" w:author="" w:date="2019-02-23T01:28:00Z">
        <w:r w:rsidR="00E503CB" w:rsidRPr="00A130ED" w:rsidDel="00BC1EB2">
          <w:rPr>
            <w:sz w:val="20"/>
            <w:rPrChange w:id="691" w:author="French" w:date="2019-10-14T15:08:00Z">
              <w:rPr>
                <w:lang w:val="fr-CH"/>
              </w:rPr>
            </w:rPrChange>
          </w:rPr>
          <w:delText>A compter du 1er janvier 2017, les</w:delText>
        </w:r>
      </w:del>
      <w:ins w:id="692" w:author="" w:date="2019-02-23T01:28:00Z">
        <w:r w:rsidR="00E503CB" w:rsidRPr="00A130ED">
          <w:rPr>
            <w:sz w:val="20"/>
            <w:rPrChange w:id="693" w:author="French" w:date="2019-10-14T15:08:00Z">
              <w:rPr>
                <w:lang w:val="fr-CH"/>
              </w:rPr>
            </w:rPrChange>
          </w:rPr>
          <w:t>Les</w:t>
        </w:r>
      </w:ins>
      <w:r w:rsidR="00E503CB" w:rsidRPr="00A130ED">
        <w:rPr>
          <w:sz w:val="20"/>
        </w:rPr>
        <w:t xml:space="preserve"> fréquences 157,125 MHz et 161,725 MHz (correspondant à la voie: 82) sont identifiées pour être utilisées par les systèmes numériques décrits dans la version la plus récente de la Recommandation UIT-R M.1842. </w:t>
      </w:r>
    </w:p>
    <w:p w14:paraId="100C99EE" w14:textId="77777777" w:rsidR="00E503CB" w:rsidRPr="00A130ED" w:rsidRDefault="00E503CB">
      <w:pPr>
        <w:tabs>
          <w:tab w:val="left" w:pos="567"/>
          <w:tab w:val="left" w:pos="851"/>
          <w:tab w:val="left" w:pos="1418"/>
          <w:tab w:val="left" w:pos="1701"/>
          <w:tab w:val="left" w:pos="1985"/>
          <w:tab w:val="left" w:pos="2552"/>
          <w:tab w:val="left" w:pos="2835"/>
          <w:tab w:val="left" w:pos="3119"/>
          <w:tab w:val="left" w:pos="3402"/>
          <w:tab w:val="left" w:pos="3686"/>
          <w:tab w:val="left" w:pos="3969"/>
        </w:tabs>
        <w:spacing w:after="40"/>
        <w:ind w:left="567" w:hanging="567"/>
        <w:rPr>
          <w:sz w:val="16"/>
          <w:szCs w:val="16"/>
        </w:rPr>
      </w:pPr>
      <w:r w:rsidRPr="00A130ED">
        <w:tab/>
      </w:r>
      <w:r w:rsidRPr="00A130ED">
        <w:rPr>
          <w:sz w:val="20"/>
          <w:szCs w:val="16"/>
        </w:rPr>
        <w:t xml:space="preserve">Les administrations qui le souhaitent peuvent également utiliser les bandes de fréquences </w:t>
      </w:r>
      <w:del w:id="694" w:author="" w:date="2019-02-23T01:29:00Z">
        <w:r w:rsidRPr="00A130ED" w:rsidDel="00BC1EB2">
          <w:rPr>
            <w:sz w:val="20"/>
            <w:szCs w:val="16"/>
          </w:rPr>
          <w:delText>157,025</w:delText>
        </w:r>
        <w:r w:rsidRPr="00A130ED" w:rsidDel="00BC1EB2">
          <w:rPr>
            <w:sz w:val="20"/>
            <w:szCs w:val="16"/>
          </w:rPr>
          <w:noBreakHyphen/>
          <w:delText>157,175</w:delText>
        </w:r>
      </w:del>
      <w:ins w:id="695" w:author="" w:date="2019-02-23T01:29:00Z">
        <w:r w:rsidRPr="00A130ED">
          <w:rPr>
            <w:sz w:val="20"/>
            <w:szCs w:val="16"/>
          </w:rPr>
          <w:t>157,0125-157,1875</w:t>
        </w:r>
      </w:ins>
      <w:r w:rsidRPr="00A130ED">
        <w:rPr>
          <w:sz w:val="20"/>
          <w:szCs w:val="16"/>
        </w:rPr>
        <w:t xml:space="preserve"> MHz et </w:t>
      </w:r>
      <w:del w:id="696" w:author="" w:date="2019-02-23T01:29:00Z">
        <w:r w:rsidRPr="00A130ED" w:rsidDel="00BC1EB2">
          <w:rPr>
            <w:sz w:val="20"/>
            <w:szCs w:val="16"/>
          </w:rPr>
          <w:delText>161,625-161,775</w:delText>
        </w:r>
      </w:del>
      <w:ins w:id="697" w:author="" w:date="2019-02-23T01:29:00Z">
        <w:r w:rsidRPr="00A130ED">
          <w:rPr>
            <w:sz w:val="20"/>
            <w:szCs w:val="16"/>
          </w:rPr>
          <w:t>161,6125-161,7875</w:t>
        </w:r>
      </w:ins>
      <w:r w:rsidRPr="00A130ED">
        <w:rPr>
          <w:sz w:val="20"/>
          <w:szCs w:val="16"/>
        </w:rPr>
        <w:t> MHz (correspondant aux voies: 80, 21, 81, 22, 82, 23 et 83) pour la modulation analogique décrite dans la version la plus récente de la Recommandation UIT-R M.1084, sous réserve de ne pas demander de protection vis-à-vis des autres stations du service mobile maritime utilisant des émissions à modulation numérique, et sous réserve d'une coordination avec les administrations affectées</w:t>
      </w:r>
      <w:r w:rsidRPr="00A130ED">
        <w:t>.</w:t>
      </w:r>
      <w:r w:rsidRPr="00A130ED">
        <w:rPr>
          <w:rFonts w:asciiTheme="majorBidi" w:eastAsia="SimSun" w:hAnsiTheme="majorBidi" w:cstheme="majorBidi"/>
          <w:sz w:val="16"/>
          <w:szCs w:val="16"/>
          <w:lang w:eastAsia="zh-CN"/>
        </w:rPr>
        <w:t>     </w:t>
      </w:r>
      <w:r w:rsidRPr="00A130ED">
        <w:rPr>
          <w:sz w:val="16"/>
          <w:szCs w:val="16"/>
        </w:rPr>
        <w:t>(CMR</w:t>
      </w:r>
      <w:r w:rsidRPr="00A130ED">
        <w:rPr>
          <w:sz w:val="16"/>
          <w:szCs w:val="16"/>
        </w:rPr>
        <w:noBreakHyphen/>
      </w:r>
      <w:del w:id="698" w:author="" w:date="2018-07-11T16:18:00Z">
        <w:r w:rsidRPr="00A130ED" w:rsidDel="000723E1">
          <w:rPr>
            <w:sz w:val="16"/>
            <w:szCs w:val="16"/>
          </w:rPr>
          <w:delText>15</w:delText>
        </w:r>
      </w:del>
      <w:ins w:id="699" w:author="" w:date="2018-07-11T16:18:00Z">
        <w:r w:rsidRPr="00A130ED">
          <w:rPr>
            <w:sz w:val="16"/>
            <w:szCs w:val="16"/>
          </w:rPr>
          <w:t>19</w:t>
        </w:r>
      </w:ins>
      <w:r w:rsidRPr="00A130ED">
        <w:rPr>
          <w:sz w:val="16"/>
          <w:szCs w:val="16"/>
        </w:rPr>
        <w:t>)</w:t>
      </w:r>
    </w:p>
    <w:p w14:paraId="4E79FEDA" w14:textId="2525E7DE" w:rsidR="00E503CB" w:rsidRPr="00A130ED" w:rsidRDefault="00E503CB">
      <w:r w:rsidRPr="00A130ED">
        <w:t>...</w:t>
      </w:r>
    </w:p>
    <w:p w14:paraId="596467C8" w14:textId="5796181E" w:rsidR="008E6D17" w:rsidRPr="00A130ED" w:rsidRDefault="008E6D17">
      <w:pPr>
        <w:tabs>
          <w:tab w:val="left" w:pos="567"/>
          <w:tab w:val="left" w:pos="851"/>
          <w:tab w:val="left" w:pos="1418"/>
          <w:tab w:val="left" w:pos="1701"/>
          <w:tab w:val="left" w:pos="1985"/>
          <w:tab w:val="left" w:pos="2552"/>
          <w:tab w:val="left" w:pos="2835"/>
          <w:tab w:val="left" w:pos="3119"/>
          <w:tab w:val="left" w:pos="3402"/>
          <w:tab w:val="left" w:pos="3686"/>
          <w:tab w:val="left" w:pos="3969"/>
        </w:tabs>
        <w:spacing w:after="40"/>
        <w:ind w:left="567" w:hanging="567"/>
        <w:rPr>
          <w:ins w:id="700" w:author="Unknown" w:date="2018-07-11T16:19:00Z"/>
          <w:sz w:val="16"/>
          <w:szCs w:val="16"/>
        </w:rPr>
        <w:pPrChange w:id="701" w:author="French" w:date="2019-10-15T09:10:00Z">
          <w:pPr>
            <w:spacing w:line="480" w:lineRule="auto"/>
            <w:ind w:left="567" w:hanging="567"/>
          </w:pPr>
        </w:pPrChange>
      </w:pPr>
      <w:r w:rsidRPr="00A130ED">
        <w:rPr>
          <w:i/>
          <w:iCs/>
          <w:sz w:val="20"/>
        </w:rPr>
        <w:t>xx)</w:t>
      </w:r>
      <w:r w:rsidRPr="00A130ED">
        <w:rPr>
          <w:i/>
          <w:iCs/>
          <w:sz w:val="20"/>
        </w:rPr>
        <w:tab/>
      </w:r>
      <w:del w:id="702" w:author="Unknown">
        <w:r w:rsidRPr="00A130ED" w:rsidDel="000723E1">
          <w:rPr>
            <w:sz w:val="20"/>
          </w:rPr>
          <w:delText xml:space="preserve">A compter du 1er janvier 2019, les </w:delText>
        </w:r>
      </w:del>
      <w:ins w:id="703" w:author="Unknown" w:date="2018-07-11T16:19:00Z">
        <w:r w:rsidRPr="00A130ED">
          <w:rPr>
            <w:sz w:val="20"/>
          </w:rPr>
          <w:t xml:space="preserve">Les </w:t>
        </w:r>
      </w:ins>
      <w:r w:rsidRPr="00A130ED">
        <w:rPr>
          <w:sz w:val="20"/>
        </w:rPr>
        <w:t xml:space="preserve">voies 24, 84, 25 et 85 </w:t>
      </w:r>
      <w:del w:id="704" w:author="Unknown">
        <w:r w:rsidRPr="00A130ED" w:rsidDel="007213FE">
          <w:rPr>
            <w:sz w:val="20"/>
          </w:rPr>
          <w:delText>p</w:delText>
        </w:r>
        <w:r w:rsidRPr="00A130ED" w:rsidDel="0043763D">
          <w:rPr>
            <w:sz w:val="20"/>
          </w:rPr>
          <w:delText>ourront</w:delText>
        </w:r>
      </w:del>
      <w:ins w:id="705" w:author="Unknown" w:date="2018-07-16T11:15:00Z">
        <w:r w:rsidRPr="00A130ED">
          <w:rPr>
            <w:sz w:val="20"/>
          </w:rPr>
          <w:t>peuvent</w:t>
        </w:r>
      </w:ins>
      <w:r w:rsidRPr="00A130ED">
        <w:rPr>
          <w:sz w:val="20"/>
        </w:rPr>
        <w:t xml:space="preserve"> être regroupé</w:t>
      </w:r>
      <w:ins w:id="706" w:author="Unknown" w:date="2018-07-11T16:41:00Z">
        <w:r w:rsidRPr="00A130ED">
          <w:rPr>
            <w:sz w:val="20"/>
          </w:rPr>
          <w:t>e</w:t>
        </w:r>
      </w:ins>
      <w:r w:rsidRPr="00A130ED">
        <w:rPr>
          <w:sz w:val="20"/>
        </w:rPr>
        <w:t xml:space="preserve">s pour constituer </w:t>
      </w:r>
      <w:del w:id="707" w:author="Unknown">
        <w:r w:rsidRPr="00A130ED" w:rsidDel="0043763D">
          <w:rPr>
            <w:sz w:val="20"/>
          </w:rPr>
          <w:delText>une</w:delText>
        </w:r>
      </w:del>
      <w:ins w:id="708" w:author="Unknown" w:date="2018-07-16T11:16:00Z">
        <w:r w:rsidRPr="00A130ED">
          <w:rPr>
            <w:sz w:val="20"/>
          </w:rPr>
          <w:t>des</w:t>
        </w:r>
      </w:ins>
      <w:r w:rsidRPr="00A130ED">
        <w:rPr>
          <w:sz w:val="20"/>
        </w:rPr>
        <w:t xml:space="preserve"> voie</w:t>
      </w:r>
      <w:ins w:id="709" w:author="Unknown" w:date="2018-07-16T11:16:00Z">
        <w:r w:rsidRPr="00A130ED">
          <w:rPr>
            <w:sz w:val="20"/>
          </w:rPr>
          <w:t>s</w:t>
        </w:r>
      </w:ins>
      <w:r w:rsidRPr="00A130ED">
        <w:rPr>
          <w:sz w:val="20"/>
        </w:rPr>
        <w:t xml:space="preserve"> </w:t>
      </w:r>
      <w:del w:id="710" w:author="Unknown">
        <w:r w:rsidRPr="00A130ED" w:rsidDel="0043763D">
          <w:rPr>
            <w:sz w:val="20"/>
          </w:rPr>
          <w:delText xml:space="preserve">duplex </w:delText>
        </w:r>
      </w:del>
      <w:del w:id="711" w:author="French" w:date="2019-10-17T10:00:00Z">
        <w:r w:rsidRPr="00A130ED" w:rsidDel="002941DD">
          <w:rPr>
            <w:sz w:val="20"/>
          </w:rPr>
          <w:delText>unique</w:delText>
        </w:r>
      </w:del>
      <w:ins w:id="712" w:author="Unknown" w:date="2018-07-16T11:16:00Z">
        <w:del w:id="713" w:author="French" w:date="2019-10-17T10:00:00Z">
          <w:r w:rsidRPr="00A130ED" w:rsidDel="002941DD">
            <w:rPr>
              <w:sz w:val="20"/>
            </w:rPr>
            <w:delText>s</w:delText>
          </w:r>
        </w:del>
      </w:ins>
      <w:del w:id="714" w:author="French" w:date="2019-10-17T10:00:00Z">
        <w:r w:rsidRPr="00A130ED" w:rsidDel="002941DD">
          <w:rPr>
            <w:sz w:val="20"/>
          </w:rPr>
          <w:delText>, avec</w:delText>
        </w:r>
      </w:del>
      <w:ins w:id="715" w:author="French" w:date="2019-10-17T10:00:00Z">
        <w:r w:rsidR="002941DD" w:rsidRPr="00A130ED">
          <w:rPr>
            <w:sz w:val="20"/>
          </w:rPr>
          <w:t>d'</w:t>
        </w:r>
      </w:ins>
      <w:r w:rsidRPr="00A130ED">
        <w:rPr>
          <w:sz w:val="20"/>
        </w:rPr>
        <w:t xml:space="preserve"> une largeur de bande de </w:t>
      </w:r>
      <w:ins w:id="716" w:author="French" w:date="2019-10-14T16:11:00Z">
        <w:r w:rsidR="00FE1DDC" w:rsidRPr="00A130ED">
          <w:rPr>
            <w:sz w:val="20"/>
          </w:rPr>
          <w:t xml:space="preserve">50 kHz ou </w:t>
        </w:r>
      </w:ins>
      <w:r w:rsidRPr="00A130ED">
        <w:rPr>
          <w:sz w:val="20"/>
        </w:rPr>
        <w:t>100 kHz</w:t>
      </w:r>
      <w:ins w:id="717" w:author="French" w:date="2019-10-14T16:29:00Z">
        <w:r w:rsidR="00650E60" w:rsidRPr="00A130ED">
          <w:rPr>
            <w:sz w:val="20"/>
          </w:rPr>
          <w:t xml:space="preserve"> </w:t>
        </w:r>
      </w:ins>
      <w:del w:id="718" w:author="French" w:date="2019-10-14T16:29:00Z">
        <w:r w:rsidRPr="00A130ED" w:rsidDel="00650E60">
          <w:rPr>
            <w:sz w:val="20"/>
          </w:rPr>
          <w:delText xml:space="preserve">, afin d'exploiter la composante de Terre du système VDES décrite </w:delText>
        </w:r>
      </w:del>
      <w:ins w:id="719" w:author="French" w:date="2019-10-14T16:29:00Z">
        <w:r w:rsidR="00650E60" w:rsidRPr="00A130ED">
          <w:rPr>
            <w:sz w:val="20"/>
          </w:rPr>
          <w:t xml:space="preserve">pour le système </w:t>
        </w:r>
      </w:ins>
      <w:ins w:id="720" w:author="French" w:date="2019-10-14T16:30:00Z">
        <w:r w:rsidR="00650E60" w:rsidRPr="00A130ED">
          <w:rPr>
            <w:sz w:val="20"/>
          </w:rPr>
          <w:t xml:space="preserve">d'échange de données en ondes métriques (VDES), comme décrit </w:t>
        </w:r>
      </w:ins>
      <w:r w:rsidRPr="00A130ED">
        <w:rPr>
          <w:sz w:val="20"/>
        </w:rPr>
        <w:t>dans la version la plus récente de la Recommandation UIT-R M.2092.</w:t>
      </w:r>
      <w:r w:rsidRPr="00A130ED">
        <w:rPr>
          <w:sz w:val="16"/>
          <w:szCs w:val="16"/>
        </w:rPr>
        <w:t>     (CMR</w:t>
      </w:r>
      <w:r w:rsidRPr="00A130ED">
        <w:rPr>
          <w:sz w:val="16"/>
          <w:szCs w:val="16"/>
        </w:rPr>
        <w:noBreakHyphen/>
      </w:r>
      <w:del w:id="721" w:author="Unknown">
        <w:r w:rsidRPr="00A130ED" w:rsidDel="000723E1">
          <w:rPr>
            <w:sz w:val="16"/>
            <w:szCs w:val="16"/>
          </w:rPr>
          <w:delText>15</w:delText>
        </w:r>
      </w:del>
      <w:ins w:id="722" w:author="Unknown" w:date="2018-07-11T16:19:00Z">
        <w:r w:rsidRPr="00A130ED">
          <w:rPr>
            <w:sz w:val="16"/>
            <w:szCs w:val="16"/>
          </w:rPr>
          <w:t>19</w:t>
        </w:r>
      </w:ins>
      <w:r w:rsidRPr="00A130ED">
        <w:rPr>
          <w:sz w:val="16"/>
          <w:szCs w:val="16"/>
        </w:rPr>
        <w:t>)</w:t>
      </w:r>
    </w:p>
    <w:p w14:paraId="72A591DD" w14:textId="77777777" w:rsidR="00E503CB" w:rsidRPr="00A130ED" w:rsidRDefault="00E503CB">
      <w:pPr>
        <w:tabs>
          <w:tab w:val="clear" w:pos="1134"/>
          <w:tab w:val="left" w:pos="426"/>
          <w:tab w:val="left" w:pos="567"/>
          <w:tab w:val="left" w:pos="851"/>
          <w:tab w:val="left" w:pos="1418"/>
          <w:tab w:val="left" w:pos="1701"/>
          <w:tab w:val="left" w:pos="1985"/>
          <w:tab w:val="left" w:pos="2552"/>
          <w:tab w:val="left" w:pos="2835"/>
          <w:tab w:val="left" w:pos="3119"/>
          <w:tab w:val="left" w:pos="3402"/>
          <w:tab w:val="left" w:pos="3686"/>
          <w:tab w:val="left" w:pos="3969"/>
        </w:tabs>
        <w:spacing w:after="40"/>
        <w:ind w:left="426" w:hanging="426"/>
        <w:rPr>
          <w:sz w:val="20"/>
        </w:rPr>
      </w:pPr>
      <w:r w:rsidRPr="00A130ED">
        <w:rPr>
          <w:sz w:val="20"/>
        </w:rPr>
        <w:t>...</w:t>
      </w:r>
    </w:p>
    <w:p w14:paraId="54D9C737" w14:textId="14ED37A9" w:rsidR="00E503CB" w:rsidRPr="00A130ED" w:rsidDel="000723E1" w:rsidRDefault="00E503CB">
      <w:pPr>
        <w:tabs>
          <w:tab w:val="left" w:pos="567"/>
          <w:tab w:val="left" w:pos="851"/>
          <w:tab w:val="left" w:pos="1418"/>
          <w:tab w:val="left" w:pos="1701"/>
          <w:tab w:val="left" w:pos="1985"/>
          <w:tab w:val="left" w:pos="2552"/>
          <w:tab w:val="left" w:pos="2835"/>
          <w:tab w:val="left" w:pos="3119"/>
          <w:tab w:val="left" w:pos="3402"/>
          <w:tab w:val="left" w:pos="3686"/>
          <w:tab w:val="left" w:pos="3969"/>
        </w:tabs>
        <w:spacing w:after="40"/>
        <w:ind w:left="567" w:hanging="567"/>
        <w:rPr>
          <w:del w:id="723" w:author="" w:date="2018-07-11T16:19:00Z"/>
          <w:bCs/>
          <w:sz w:val="20"/>
        </w:rPr>
      </w:pPr>
      <w:del w:id="724" w:author="French" w:date="2019-10-14T09:27:00Z">
        <w:r w:rsidRPr="00A130ED" w:rsidDel="00FB1017">
          <w:rPr>
            <w:i/>
            <w:iCs/>
            <w:sz w:val="20"/>
          </w:rPr>
          <w:delText>z</w:delText>
        </w:r>
      </w:del>
      <w:del w:id="725" w:author="French" w:date="2019-10-14T09:32:00Z">
        <w:r w:rsidRPr="00A130ED" w:rsidDel="000F0CC4">
          <w:rPr>
            <w:i/>
            <w:iCs/>
            <w:sz w:val="20"/>
          </w:rPr>
          <w:delText>)</w:delText>
        </w:r>
      </w:del>
      <w:r w:rsidRPr="00A130ED">
        <w:rPr>
          <w:sz w:val="20"/>
        </w:rPr>
        <w:tab/>
      </w:r>
      <w:del w:id="726" w:author="" w:date="2018-07-11T16:19:00Z">
        <w:r w:rsidRPr="00A130ED" w:rsidDel="000723E1">
          <w:rPr>
            <w:sz w:val="20"/>
          </w:rPr>
          <w:delText>Jusqu'au 1</w:delText>
        </w:r>
        <w:r w:rsidRPr="00A130ED" w:rsidDel="000723E1">
          <w:rPr>
            <w:sz w:val="20"/>
            <w:vertAlign w:val="superscript"/>
          </w:rPr>
          <w:delText>er</w:delText>
        </w:r>
        <w:r w:rsidRPr="00A130ED" w:rsidDel="000723E1">
          <w:rPr>
            <w:sz w:val="20"/>
          </w:rPr>
          <w:delText xml:space="preserve"> janvier 2019, ces voies peuvent être utilisées pour les essais éventuels des applications futures du système AIS, à condition qu'aucun brouillage préjudiciable ne soit causé aux applications et aux stations existantes fonctionnant dans les services fixe et mobile et qu'aucune protection ne soit demandée vis-à-vis de ces applications et stations</w:delText>
        </w:r>
        <w:r w:rsidRPr="00A130ED" w:rsidDel="000723E1">
          <w:rPr>
            <w:bCs/>
            <w:sz w:val="20"/>
          </w:rPr>
          <w:delText>.</w:delText>
        </w:r>
      </w:del>
    </w:p>
    <w:p w14:paraId="41BC739B" w14:textId="7A5063DC" w:rsidR="00E503CB" w:rsidRPr="00A130ED" w:rsidRDefault="00E503CB">
      <w:pPr>
        <w:tabs>
          <w:tab w:val="left" w:pos="567"/>
          <w:tab w:val="left" w:pos="851"/>
          <w:tab w:val="left" w:pos="1418"/>
          <w:tab w:val="left" w:pos="1701"/>
          <w:tab w:val="left" w:pos="1985"/>
          <w:tab w:val="left" w:pos="2552"/>
          <w:tab w:val="left" w:pos="2835"/>
          <w:tab w:val="left" w:pos="3119"/>
          <w:tab w:val="left" w:pos="3402"/>
          <w:tab w:val="left" w:pos="3686"/>
          <w:tab w:val="left" w:pos="3969"/>
        </w:tabs>
        <w:spacing w:after="40"/>
        <w:ind w:left="567" w:hanging="567"/>
        <w:rPr>
          <w:sz w:val="16"/>
          <w:szCs w:val="16"/>
        </w:rPr>
        <w:pPrChange w:id="727" w:author="French" w:date="2019-10-15T09:10:00Z">
          <w:pPr>
            <w:spacing w:line="480" w:lineRule="auto"/>
            <w:ind w:left="567" w:hanging="567"/>
          </w:pPr>
        </w:pPrChange>
      </w:pPr>
      <w:r w:rsidRPr="00A130ED">
        <w:rPr>
          <w:sz w:val="20"/>
        </w:rPr>
        <w:tab/>
      </w:r>
      <w:del w:id="728" w:author="" w:date="2018-07-11T16:20:00Z">
        <w:r w:rsidRPr="00A130ED" w:rsidDel="000723E1">
          <w:rPr>
            <w:sz w:val="20"/>
          </w:rPr>
          <w:delText>A compter du 1</w:delText>
        </w:r>
        <w:r w:rsidRPr="00A130ED" w:rsidDel="000723E1">
          <w:rPr>
            <w:sz w:val="20"/>
            <w:vertAlign w:val="superscript"/>
          </w:rPr>
          <w:delText>er</w:delText>
        </w:r>
        <w:r w:rsidRPr="00A130ED" w:rsidDel="000723E1">
          <w:rPr>
            <w:sz w:val="20"/>
          </w:rPr>
          <w:delText xml:space="preserve"> janvier 2019, </w:delText>
        </w:r>
      </w:del>
      <w:del w:id="729" w:author="" w:date="2019-02-23T01:40:00Z">
        <w:r w:rsidRPr="00A130ED" w:rsidDel="00117073">
          <w:rPr>
            <w:sz w:val="20"/>
          </w:rPr>
          <w:delText>c</w:delText>
        </w:r>
      </w:del>
      <w:ins w:id="730" w:author="" w:date="2018-07-16T11:18:00Z">
        <w:del w:id="731" w:author="" w:date="2019-02-23T01:40:00Z">
          <w:r w:rsidRPr="00A130ED" w:rsidDel="00117073">
            <w:rPr>
              <w:sz w:val="20"/>
            </w:rPr>
            <w:delText>C</w:delText>
          </w:r>
        </w:del>
      </w:ins>
      <w:del w:id="732" w:author="" w:date="2019-02-23T01:40:00Z">
        <w:r w:rsidRPr="00A130ED" w:rsidDel="00117073">
          <w:rPr>
            <w:sz w:val="20"/>
          </w:rPr>
          <w:delText>hacune de ces</w:delText>
        </w:r>
      </w:del>
      <w:ins w:id="733" w:author="" w:date="2019-02-23T01:40:00Z">
        <w:r w:rsidRPr="00A130ED">
          <w:rPr>
            <w:sz w:val="20"/>
          </w:rPr>
          <w:t>Les</w:t>
        </w:r>
      </w:ins>
      <w:r w:rsidRPr="00A130ED">
        <w:rPr>
          <w:sz w:val="20"/>
        </w:rPr>
        <w:t xml:space="preserve"> voies </w:t>
      </w:r>
      <w:ins w:id="734" w:author="" w:date="2019-02-23T01:41:00Z">
        <w:r w:rsidRPr="00A130ED">
          <w:rPr>
            <w:sz w:val="20"/>
          </w:rPr>
          <w:t xml:space="preserve">27 et 28 </w:t>
        </w:r>
      </w:ins>
      <w:del w:id="735" w:author="" w:date="2019-02-23T01:41:00Z">
        <w:r w:rsidRPr="00A130ED" w:rsidDel="00117073">
          <w:rPr>
            <w:sz w:val="20"/>
          </w:rPr>
          <w:delText>sera</w:delText>
        </w:r>
      </w:del>
      <w:ins w:id="736" w:author="" w:date="2019-02-23T01:41:00Z">
        <w:r w:rsidRPr="00A130ED">
          <w:rPr>
            <w:sz w:val="20"/>
          </w:rPr>
          <w:t>sont</w:t>
        </w:r>
      </w:ins>
      <w:r w:rsidRPr="00A130ED">
        <w:rPr>
          <w:sz w:val="20"/>
        </w:rPr>
        <w:t xml:space="preserve"> subdivisée</w:t>
      </w:r>
      <w:ins w:id="737" w:author="" w:date="2019-02-23T01:41:00Z">
        <w:r w:rsidRPr="00A130ED">
          <w:rPr>
            <w:sz w:val="20"/>
          </w:rPr>
          <w:t>s</w:t>
        </w:r>
      </w:ins>
      <w:r w:rsidRPr="00A130ED">
        <w:rPr>
          <w:sz w:val="20"/>
        </w:rPr>
        <w:t xml:space="preserve"> en deux voies simplex. Les voies </w:t>
      </w:r>
      <w:del w:id="738" w:author="" w:date="2019-02-23T01:41:00Z">
        <w:r w:rsidRPr="00A130ED" w:rsidDel="00117073">
          <w:rPr>
            <w:sz w:val="20"/>
          </w:rPr>
          <w:delText xml:space="preserve">2027 et </w:delText>
        </w:r>
      </w:del>
      <w:del w:id="739" w:author="French" w:date="2019-10-14T16:31:00Z">
        <w:r w:rsidRPr="00A130ED" w:rsidDel="00650E60">
          <w:rPr>
            <w:sz w:val="20"/>
          </w:rPr>
          <w:delText xml:space="preserve">2028 désignées sous les noms </w:delText>
        </w:r>
      </w:del>
      <w:r w:rsidRPr="00A130ED">
        <w:rPr>
          <w:sz w:val="20"/>
        </w:rPr>
        <w:t>ASM 1 et ASM 2 sont utilisées pour des messages propres aux applications (ASM), comme indiqué dans la version la plus récente de la Recommandation UIT-R M.</w:t>
      </w:r>
      <w:r w:rsidRPr="00A130ED">
        <w:rPr>
          <w:color w:val="000000"/>
          <w:sz w:val="20"/>
        </w:rPr>
        <w:t>2092.</w:t>
      </w:r>
      <w:r w:rsidRPr="00A130ED">
        <w:rPr>
          <w:sz w:val="16"/>
          <w:szCs w:val="16"/>
        </w:rPr>
        <w:t xml:space="preserve">      (CMR</w:t>
      </w:r>
      <w:r w:rsidRPr="00A130ED">
        <w:rPr>
          <w:sz w:val="16"/>
          <w:szCs w:val="16"/>
        </w:rPr>
        <w:noBreakHyphen/>
      </w:r>
      <w:del w:id="740" w:author="" w:date="2018-07-11T16:20:00Z">
        <w:r w:rsidRPr="00A130ED" w:rsidDel="000723E1">
          <w:rPr>
            <w:sz w:val="16"/>
            <w:szCs w:val="16"/>
          </w:rPr>
          <w:delText>15</w:delText>
        </w:r>
      </w:del>
      <w:ins w:id="741" w:author="" w:date="2018-07-11T16:20:00Z">
        <w:r w:rsidRPr="00A130ED">
          <w:rPr>
            <w:sz w:val="16"/>
            <w:szCs w:val="16"/>
          </w:rPr>
          <w:t>19</w:t>
        </w:r>
      </w:ins>
      <w:r w:rsidRPr="00A130ED">
        <w:rPr>
          <w:sz w:val="16"/>
          <w:szCs w:val="16"/>
        </w:rPr>
        <w:t>)</w:t>
      </w:r>
    </w:p>
    <w:p w14:paraId="75ABC6FD" w14:textId="77777777" w:rsidR="00E503CB" w:rsidRPr="00A130ED" w:rsidRDefault="00E503CB">
      <w:pPr>
        <w:tabs>
          <w:tab w:val="clear" w:pos="1134"/>
          <w:tab w:val="left" w:pos="426"/>
          <w:tab w:val="left" w:pos="567"/>
          <w:tab w:val="left" w:pos="851"/>
          <w:tab w:val="left" w:pos="1418"/>
          <w:tab w:val="left" w:pos="1701"/>
          <w:tab w:val="left" w:pos="1985"/>
          <w:tab w:val="left" w:pos="2552"/>
          <w:tab w:val="left" w:pos="2835"/>
          <w:tab w:val="left" w:pos="3119"/>
          <w:tab w:val="left" w:pos="3402"/>
          <w:tab w:val="left" w:pos="3686"/>
          <w:tab w:val="left" w:pos="3969"/>
        </w:tabs>
        <w:spacing w:after="40"/>
        <w:ind w:left="426" w:hanging="426"/>
        <w:rPr>
          <w:sz w:val="20"/>
        </w:rPr>
      </w:pPr>
      <w:r w:rsidRPr="00A130ED">
        <w:rPr>
          <w:sz w:val="20"/>
        </w:rPr>
        <w:t>...</w:t>
      </w:r>
    </w:p>
    <w:p w14:paraId="59FDD544" w14:textId="77777777" w:rsidR="00E503CB" w:rsidRPr="00A130ED" w:rsidRDefault="00E503CB">
      <w:pPr>
        <w:tabs>
          <w:tab w:val="left" w:pos="567"/>
          <w:tab w:val="left" w:pos="851"/>
          <w:tab w:val="left" w:pos="1418"/>
          <w:tab w:val="left" w:pos="1701"/>
          <w:tab w:val="left" w:pos="1985"/>
          <w:tab w:val="left" w:pos="2552"/>
          <w:tab w:val="left" w:pos="2835"/>
          <w:tab w:val="left" w:pos="3119"/>
          <w:tab w:val="left" w:pos="3402"/>
          <w:tab w:val="left" w:pos="3686"/>
          <w:tab w:val="left" w:pos="3969"/>
        </w:tabs>
        <w:spacing w:after="40"/>
        <w:ind w:left="567" w:hanging="567"/>
        <w:rPr>
          <w:sz w:val="16"/>
          <w:szCs w:val="16"/>
        </w:rPr>
        <w:pPrChange w:id="742" w:author="French" w:date="2019-10-15T09:10:00Z">
          <w:pPr>
            <w:spacing w:line="480" w:lineRule="auto"/>
            <w:ind w:left="567" w:hanging="567"/>
          </w:pPr>
        </w:pPrChange>
      </w:pPr>
      <w:r w:rsidRPr="00A130ED">
        <w:rPr>
          <w:i/>
          <w:iCs/>
          <w:sz w:val="20"/>
        </w:rPr>
        <w:t>zz)</w:t>
      </w:r>
      <w:r w:rsidRPr="00A130ED">
        <w:rPr>
          <w:i/>
          <w:iCs/>
          <w:sz w:val="20"/>
        </w:rPr>
        <w:tab/>
      </w:r>
      <w:del w:id="743" w:author="" w:date="2018-07-11T16:20:00Z">
        <w:r w:rsidRPr="00A130ED" w:rsidDel="000723E1">
          <w:rPr>
            <w:iCs/>
            <w:sz w:val="20"/>
          </w:rPr>
          <w:delText xml:space="preserve">A compter du 1er janvier </w:delText>
        </w:r>
        <w:r w:rsidRPr="00A130ED" w:rsidDel="000723E1">
          <w:rPr>
            <w:sz w:val="20"/>
          </w:rPr>
          <w:delText>2019</w:delText>
        </w:r>
        <w:r w:rsidRPr="00A130ED" w:rsidDel="000723E1">
          <w:rPr>
            <w:iCs/>
            <w:sz w:val="20"/>
          </w:rPr>
          <w:delText xml:space="preserve">, les </w:delText>
        </w:r>
      </w:del>
      <w:ins w:id="744" w:author="" w:date="2018-07-11T16:20:00Z">
        <w:r w:rsidRPr="00A130ED">
          <w:rPr>
            <w:iCs/>
            <w:sz w:val="20"/>
          </w:rPr>
          <w:t xml:space="preserve">Les </w:t>
        </w:r>
      </w:ins>
      <w:r w:rsidRPr="00A130ED">
        <w:rPr>
          <w:iCs/>
          <w:sz w:val="20"/>
        </w:rPr>
        <w:t xml:space="preserve">voies 1027,1028, 87 et 88 </w:t>
      </w:r>
      <w:del w:id="745" w:author="" w:date="2018-07-16T11:19:00Z">
        <w:r w:rsidRPr="00A130ED" w:rsidDel="00580EE0">
          <w:rPr>
            <w:iCs/>
            <w:sz w:val="20"/>
          </w:rPr>
          <w:delText>seront</w:delText>
        </w:r>
      </w:del>
      <w:ins w:id="746" w:author="" w:date="2018-07-16T11:19:00Z">
        <w:r w:rsidRPr="00A130ED">
          <w:rPr>
            <w:iCs/>
            <w:sz w:val="20"/>
          </w:rPr>
          <w:t>sont</w:t>
        </w:r>
      </w:ins>
      <w:r w:rsidRPr="00A130ED">
        <w:rPr>
          <w:iCs/>
          <w:sz w:val="20"/>
        </w:rPr>
        <w:t xml:space="preserve"> utilisées comme des voies analogiques à une seule fréquence pour les opérations portuaires et les mouvements des navires.</w:t>
      </w:r>
      <w:r w:rsidRPr="00A130ED">
        <w:rPr>
          <w:rFonts w:asciiTheme="majorBidi" w:eastAsia="SimSun" w:hAnsiTheme="majorBidi" w:cstheme="majorBidi"/>
          <w:sz w:val="16"/>
          <w:szCs w:val="16"/>
          <w:lang w:eastAsia="zh-CN"/>
        </w:rPr>
        <w:t>     </w:t>
      </w:r>
      <w:r w:rsidRPr="00A130ED">
        <w:rPr>
          <w:sz w:val="16"/>
          <w:szCs w:val="16"/>
          <w:rPrChange w:id="747" w:author="French" w:date="2019-10-14T15:08:00Z">
            <w:rPr>
              <w:sz w:val="16"/>
              <w:szCs w:val="16"/>
            </w:rPr>
          </w:rPrChange>
        </w:rPr>
        <w:t>(CMR</w:t>
      </w:r>
      <w:r w:rsidRPr="00A130ED">
        <w:rPr>
          <w:sz w:val="16"/>
          <w:szCs w:val="16"/>
          <w:rPrChange w:id="748" w:author="French" w:date="2019-10-14T15:08:00Z">
            <w:rPr>
              <w:sz w:val="16"/>
              <w:szCs w:val="16"/>
            </w:rPr>
          </w:rPrChange>
        </w:rPr>
        <w:noBreakHyphen/>
      </w:r>
      <w:del w:id="749" w:author="" w:date="2018-07-11T16:20:00Z">
        <w:r w:rsidRPr="00A130ED" w:rsidDel="000723E1">
          <w:rPr>
            <w:sz w:val="16"/>
            <w:szCs w:val="16"/>
            <w:rPrChange w:id="750" w:author="French" w:date="2019-10-14T15:08:00Z">
              <w:rPr>
                <w:sz w:val="16"/>
                <w:szCs w:val="16"/>
              </w:rPr>
            </w:rPrChange>
          </w:rPr>
          <w:delText>15</w:delText>
        </w:r>
      </w:del>
      <w:ins w:id="751" w:author="" w:date="2018-07-11T16:20:00Z">
        <w:r w:rsidRPr="00A130ED">
          <w:rPr>
            <w:sz w:val="16"/>
            <w:szCs w:val="16"/>
          </w:rPr>
          <w:t>19</w:t>
        </w:r>
      </w:ins>
      <w:r w:rsidRPr="00A130ED">
        <w:rPr>
          <w:sz w:val="16"/>
          <w:szCs w:val="16"/>
          <w:rPrChange w:id="752" w:author="French" w:date="2019-10-14T15:08:00Z">
            <w:rPr>
              <w:sz w:val="16"/>
              <w:szCs w:val="16"/>
            </w:rPr>
          </w:rPrChange>
        </w:rPr>
        <w:t>)</w:t>
      </w:r>
    </w:p>
    <w:p w14:paraId="203B3CC7" w14:textId="633CF50F" w:rsidR="009F538E" w:rsidRPr="00A130ED" w:rsidRDefault="00E503CB">
      <w:pPr>
        <w:pStyle w:val="Reasons"/>
      </w:pPr>
      <w:r w:rsidRPr="00A130ED">
        <w:rPr>
          <w:b/>
        </w:rPr>
        <w:t>Motifs:</w:t>
      </w:r>
      <w:r w:rsidRPr="00A130ED">
        <w:tab/>
      </w:r>
      <w:r w:rsidR="00FB1017" w:rsidRPr="00A130ED">
        <w:t xml:space="preserve">Notes </w:t>
      </w:r>
      <w:r w:rsidR="00FB1017" w:rsidRPr="00A130ED">
        <w:rPr>
          <w:i/>
        </w:rPr>
        <w:t>a)</w:t>
      </w:r>
      <w:r w:rsidR="00FB1017" w:rsidRPr="00A130ED">
        <w:t xml:space="preserve"> </w:t>
      </w:r>
      <w:r w:rsidR="00650E60" w:rsidRPr="00A130ED">
        <w:t>à</w:t>
      </w:r>
      <w:r w:rsidR="00FB1017" w:rsidRPr="00A130ED">
        <w:t xml:space="preserve"> </w:t>
      </w:r>
      <w:r w:rsidR="00FB1017" w:rsidRPr="00A130ED">
        <w:rPr>
          <w:i/>
        </w:rPr>
        <w:t>mm)</w:t>
      </w:r>
      <w:r w:rsidR="00FB1017" w:rsidRPr="00A130ED">
        <w:t xml:space="preserve">, </w:t>
      </w:r>
      <w:r w:rsidR="00FB1017" w:rsidRPr="00A130ED">
        <w:rPr>
          <w:i/>
        </w:rPr>
        <w:t>n)</w:t>
      </w:r>
      <w:r w:rsidR="00FB1017" w:rsidRPr="00A130ED">
        <w:t xml:space="preserve"> </w:t>
      </w:r>
      <w:r w:rsidR="00650E60" w:rsidRPr="00A130ED">
        <w:t>à</w:t>
      </w:r>
      <w:r w:rsidR="00FB1017" w:rsidRPr="00A130ED">
        <w:t xml:space="preserve"> </w:t>
      </w:r>
      <w:r w:rsidR="00FB1017" w:rsidRPr="00A130ED">
        <w:rPr>
          <w:i/>
        </w:rPr>
        <w:t>v)</w:t>
      </w:r>
      <w:r w:rsidR="00FB1017" w:rsidRPr="00A130ED">
        <w:t xml:space="preserve"> </w:t>
      </w:r>
      <w:r w:rsidR="00650E60" w:rsidRPr="00A130ED">
        <w:t>et</w:t>
      </w:r>
      <w:r w:rsidR="00FB1017" w:rsidRPr="00A130ED">
        <w:t xml:space="preserve"> </w:t>
      </w:r>
      <w:r w:rsidR="00FB1017" w:rsidRPr="00A130ED">
        <w:rPr>
          <w:i/>
        </w:rPr>
        <w:t>y)</w:t>
      </w:r>
      <w:r w:rsidR="00FB1017" w:rsidRPr="00A130ED">
        <w:t xml:space="preserve">: </w:t>
      </w:r>
      <w:r w:rsidR="00650E60" w:rsidRPr="00A130ED">
        <w:t>Aucune modification, étant donné que ces notes ne relèvent pas de ce point de l'ordre du jour</w:t>
      </w:r>
      <w:r w:rsidR="00FB1017" w:rsidRPr="00A130ED">
        <w:t>.</w:t>
      </w:r>
      <w:r w:rsidR="00FB1017" w:rsidRPr="00A130ED">
        <w:br/>
        <w:t xml:space="preserve">Notes </w:t>
      </w:r>
      <w:r w:rsidR="00FB1017" w:rsidRPr="00A130ED">
        <w:rPr>
          <w:i/>
        </w:rPr>
        <w:t>wa)</w:t>
      </w:r>
      <w:r w:rsidR="00FB1017" w:rsidRPr="00A130ED">
        <w:t xml:space="preserve">, </w:t>
      </w:r>
      <w:r w:rsidR="00FB1017" w:rsidRPr="00A130ED">
        <w:rPr>
          <w:i/>
        </w:rPr>
        <w:t>xx)</w:t>
      </w:r>
      <w:r w:rsidR="00FB1017" w:rsidRPr="00A130ED">
        <w:t xml:space="preserve">, </w:t>
      </w:r>
      <w:r w:rsidR="00FB1017" w:rsidRPr="00A130ED">
        <w:rPr>
          <w:i/>
        </w:rPr>
        <w:t>z)</w:t>
      </w:r>
      <w:r w:rsidR="00FB1017" w:rsidRPr="00A130ED">
        <w:t xml:space="preserve"> </w:t>
      </w:r>
      <w:r w:rsidR="00650E60" w:rsidRPr="00A130ED">
        <w:t>et</w:t>
      </w:r>
      <w:r w:rsidR="00FB1017" w:rsidRPr="00A130ED">
        <w:t xml:space="preserve"> </w:t>
      </w:r>
      <w:r w:rsidR="00FB1017" w:rsidRPr="00A130ED">
        <w:rPr>
          <w:i/>
        </w:rPr>
        <w:t>zz)</w:t>
      </w:r>
      <w:r w:rsidR="00FB1017" w:rsidRPr="00A130ED">
        <w:t xml:space="preserve">: </w:t>
      </w:r>
      <w:r w:rsidR="00650E60" w:rsidRPr="00A130ED">
        <w:t>Modifications visant à mettre à jour le Règlement des radiocommunications</w:t>
      </w:r>
      <w:r w:rsidR="00FB1017" w:rsidRPr="00A130ED">
        <w:t>.</w:t>
      </w:r>
      <w:r w:rsidR="00FB1017" w:rsidRPr="00A130ED">
        <w:br/>
        <w:t xml:space="preserve">Notes </w:t>
      </w:r>
      <w:r w:rsidR="00FB1017" w:rsidRPr="00A130ED">
        <w:rPr>
          <w:i/>
        </w:rPr>
        <w:t>ww)</w:t>
      </w:r>
      <w:r w:rsidR="00FB1017" w:rsidRPr="00A130ED">
        <w:t xml:space="preserve">, </w:t>
      </w:r>
      <w:r w:rsidR="00FB1017" w:rsidRPr="00A130ED">
        <w:rPr>
          <w:i/>
        </w:rPr>
        <w:t>x)</w:t>
      </w:r>
      <w:r w:rsidR="00FB1017" w:rsidRPr="00A130ED">
        <w:t xml:space="preserve"> </w:t>
      </w:r>
      <w:r w:rsidR="00650E60" w:rsidRPr="00A130ED">
        <w:t>et</w:t>
      </w:r>
      <w:r w:rsidR="00FB1017" w:rsidRPr="00A130ED">
        <w:t xml:space="preserve"> </w:t>
      </w:r>
      <w:r w:rsidR="00FB1017" w:rsidRPr="00A130ED">
        <w:rPr>
          <w:i/>
        </w:rPr>
        <w:t>zx)</w:t>
      </w:r>
      <w:r w:rsidR="00FB1017" w:rsidRPr="00A130ED">
        <w:t xml:space="preserve">: </w:t>
      </w:r>
      <w:r w:rsidR="00650E60" w:rsidRPr="00A130ED">
        <w:t>Aucune modification, étant donné que ces notes ne s'appliquent à aucun pays de la CEPT.</w:t>
      </w:r>
      <w:r w:rsidR="00FB1017" w:rsidRPr="00A130ED">
        <w:br/>
      </w:r>
      <w:r w:rsidR="000F0CC4" w:rsidRPr="00A130ED">
        <w:t xml:space="preserve">Note </w:t>
      </w:r>
      <w:r w:rsidR="000F0CC4" w:rsidRPr="00A130ED">
        <w:rPr>
          <w:i/>
          <w:iCs/>
        </w:rPr>
        <w:t>w)</w:t>
      </w:r>
      <w:r w:rsidR="000F0CC4" w:rsidRPr="00A130ED">
        <w:t>:</w:t>
      </w:r>
      <w:r w:rsidR="000F0CC4" w:rsidRPr="00A130ED">
        <w:rPr>
          <w:b/>
          <w:bCs/>
        </w:rPr>
        <w:t xml:space="preserve"> </w:t>
      </w:r>
      <w:r w:rsidR="00650E60" w:rsidRPr="00A130ED">
        <w:t xml:space="preserve">Modifications visant à mettre à jour le RR et à introduire la composante satellite du système VDES (VDE-SAT) dans l'Appendice </w:t>
      </w:r>
      <w:r w:rsidR="00650E60" w:rsidRPr="00A130ED">
        <w:rPr>
          <w:b/>
          <w:bCs/>
        </w:rPr>
        <w:t xml:space="preserve">18 </w:t>
      </w:r>
      <w:r w:rsidR="000F0CC4" w:rsidRPr="00A130ED">
        <w:t>dans les tronçons inférieur et supérieur des voies 24, 84, 25, 85, 26 et 86 pour les communications navire-satellite (liaison montante VDE-SAT), conformément à la version la plus récente de la Recommandation UIT-R M.2092.</w:t>
      </w:r>
    </w:p>
    <w:p w14:paraId="1B97701E" w14:textId="77777777" w:rsidR="009F538E" w:rsidRPr="00A130ED" w:rsidRDefault="00E503CB">
      <w:pPr>
        <w:pStyle w:val="Proposal"/>
      </w:pPr>
      <w:r w:rsidRPr="00A130ED">
        <w:lastRenderedPageBreak/>
        <w:t>SUP</w:t>
      </w:r>
      <w:r w:rsidRPr="00A130ED">
        <w:tab/>
        <w:t>EUR/16A9A2/9</w:t>
      </w:r>
      <w:r w:rsidRPr="00A130ED">
        <w:rPr>
          <w:vanish/>
          <w:color w:val="7F7F7F" w:themeColor="text1" w:themeTint="80"/>
          <w:vertAlign w:val="superscript"/>
        </w:rPr>
        <w:t>#50294</w:t>
      </w:r>
    </w:p>
    <w:p w14:paraId="1BB4EFDD" w14:textId="77777777" w:rsidR="00E503CB" w:rsidRPr="00A130ED" w:rsidRDefault="00E503CB">
      <w:pPr>
        <w:pStyle w:val="ResNo"/>
      </w:pPr>
      <w:r w:rsidRPr="00A130ED">
        <w:t xml:space="preserve">RÉSOLUTION </w:t>
      </w:r>
      <w:r w:rsidRPr="00A130ED">
        <w:rPr>
          <w:rStyle w:val="href"/>
        </w:rPr>
        <w:t>360</w:t>
      </w:r>
      <w:r w:rsidRPr="00A130ED">
        <w:t xml:space="preserve"> (Rév.CMR-15)</w:t>
      </w:r>
    </w:p>
    <w:p w14:paraId="354B3AE8" w14:textId="77777777" w:rsidR="0096639A" w:rsidRPr="00A130ED" w:rsidRDefault="00E503CB" w:rsidP="0096639A">
      <w:pPr>
        <w:pStyle w:val="Restitle"/>
        <w:spacing w:after="240"/>
      </w:pPr>
      <w:r w:rsidRPr="00A130ED">
        <w:t xml:space="preserve">Examen des dispositions réglementaires et des attributions de fréquences au service mobile maritime par satellite pour permettre l'exploitation de la composante satellite du système d'échange de données en ondes </w:t>
      </w:r>
      <w:r w:rsidRPr="00A130ED">
        <w:br/>
        <w:t>métriques et l'amélioration des radiocommunications maritimes</w:t>
      </w:r>
    </w:p>
    <w:p w14:paraId="18590BFA" w14:textId="6502BE4B" w:rsidR="009F538E" w:rsidRPr="00A130ED" w:rsidRDefault="00E503CB" w:rsidP="0096639A">
      <w:pPr>
        <w:pStyle w:val="Reasons"/>
      </w:pPr>
      <w:r w:rsidRPr="00A130ED">
        <w:rPr>
          <w:b/>
          <w:bCs/>
        </w:rPr>
        <w:t>Motifs:</w:t>
      </w:r>
      <w:r w:rsidRPr="00A130ED">
        <w:rPr>
          <w:b/>
          <w:bCs/>
        </w:rPr>
        <w:tab/>
      </w:r>
      <w:r w:rsidR="00F241FB" w:rsidRPr="00A130ED">
        <w:t xml:space="preserve">Il est proposé de supprimer la Résolution </w:t>
      </w:r>
      <w:r w:rsidR="00F241FB" w:rsidRPr="00A130ED">
        <w:rPr>
          <w:b/>
          <w:bCs/>
        </w:rPr>
        <w:t>360 (CMR-15)</w:t>
      </w:r>
      <w:r w:rsidR="00F241FB" w:rsidRPr="00A130ED">
        <w:rPr>
          <w:bCs/>
          <w:rPrChange w:id="753" w:author="French" w:date="2019-10-14T15:08:00Z">
            <w:rPr>
              <w:lang w:val="fr-CH"/>
            </w:rPr>
          </w:rPrChange>
        </w:rPr>
        <w:t>,</w:t>
      </w:r>
      <w:r w:rsidR="00F241FB" w:rsidRPr="00A130ED">
        <w:t xml:space="preserve"> étant donné qu'elle sera inutile lorsque les dispositions réglementaires et les attributions de fréquences au service mobile maritime par satellite nécessaires pour permettre l'exploitation de la composante satellite du système VDES (VDE-SAT) auront été approuvées par la CMR-19.</w:t>
      </w:r>
    </w:p>
    <w:p w14:paraId="2B2D2D7E" w14:textId="77777777" w:rsidR="009F538E" w:rsidRPr="00A130ED" w:rsidRDefault="00E503CB">
      <w:pPr>
        <w:pStyle w:val="Proposal"/>
      </w:pPr>
      <w:r w:rsidRPr="00A130ED">
        <w:t>MOD</w:t>
      </w:r>
      <w:r w:rsidRPr="00A130ED">
        <w:tab/>
        <w:t>EUR/16A9A2/10</w:t>
      </w:r>
      <w:r w:rsidRPr="00A130ED">
        <w:rPr>
          <w:vanish/>
          <w:color w:val="7F7F7F" w:themeColor="text1" w:themeTint="80"/>
          <w:vertAlign w:val="superscript"/>
        </w:rPr>
        <w:t>#50301</w:t>
      </w:r>
    </w:p>
    <w:p w14:paraId="7F371309" w14:textId="77777777" w:rsidR="00E503CB" w:rsidRPr="00A130ED" w:rsidRDefault="00E503CB">
      <w:pPr>
        <w:pStyle w:val="ResNo"/>
      </w:pPr>
      <w:r w:rsidRPr="00A130ED">
        <w:t xml:space="preserve">RÉSOLUTION </w:t>
      </w:r>
      <w:r w:rsidRPr="00A130ED">
        <w:rPr>
          <w:rStyle w:val="href"/>
        </w:rPr>
        <w:t>739</w:t>
      </w:r>
      <w:r w:rsidRPr="00A130ED">
        <w:t xml:space="preserve"> (RÉV.CMR-</w:t>
      </w:r>
      <w:del w:id="754" w:author="" w:date="2018-07-09T09:25:00Z">
        <w:r w:rsidRPr="00A130ED" w:rsidDel="00930C3B">
          <w:delText>15</w:delText>
        </w:r>
      </w:del>
      <w:ins w:id="755" w:author="" w:date="2018-07-09T09:25:00Z">
        <w:r w:rsidRPr="00A130ED">
          <w:t>19</w:t>
        </w:r>
      </w:ins>
      <w:r w:rsidRPr="00A130ED">
        <w:t>)</w:t>
      </w:r>
    </w:p>
    <w:p w14:paraId="7EE23F6B" w14:textId="77777777" w:rsidR="00E503CB" w:rsidRPr="00A130ED" w:rsidRDefault="00E503CB">
      <w:pPr>
        <w:pStyle w:val="Restitle"/>
      </w:pPr>
      <w:r w:rsidRPr="00A130ED">
        <w:t>Compatibilité entre le service de radioastronomie et</w:t>
      </w:r>
      <w:r w:rsidRPr="00A130ED">
        <w:br/>
        <w:t>les services spatiaux actifs dans certaines bandes</w:t>
      </w:r>
      <w:r w:rsidRPr="00A130ED">
        <w:br/>
        <w:t>de fréquences adjacentes ou voisines</w:t>
      </w:r>
    </w:p>
    <w:p w14:paraId="48A7F584" w14:textId="77777777" w:rsidR="00E503CB" w:rsidRPr="00A130ED" w:rsidRDefault="00E503CB">
      <w:pPr>
        <w:pStyle w:val="Normalaftertitle"/>
      </w:pPr>
      <w:r w:rsidRPr="00A130ED">
        <w:t>La Conférence mondiale des radiocommunications (</w:t>
      </w:r>
      <w:del w:id="756" w:author="" w:date="2018-07-09T09:25:00Z">
        <w:r w:rsidRPr="00A130ED" w:rsidDel="00930C3B">
          <w:delText>Genève, 2015</w:delText>
        </w:r>
      </w:del>
      <w:ins w:id="757" w:author="" w:date="2018-07-09T09:25:00Z">
        <w:r w:rsidRPr="00A130ED">
          <w:rPr>
            <w:rPrChange w:id="758" w:author="French" w:date="2019-10-14T15:08:00Z">
              <w:rPr>
                <w:b/>
                <w:bCs/>
                <w:lang w:val="fr-CH"/>
              </w:rPr>
            </w:rPrChange>
          </w:rPr>
          <w:t>Charm el-Cheikh, 2019</w:t>
        </w:r>
      </w:ins>
      <w:r w:rsidRPr="00A130ED">
        <w:t>),</w:t>
      </w:r>
    </w:p>
    <w:p w14:paraId="6E82965A" w14:textId="77777777" w:rsidR="00E503CB" w:rsidRPr="00A130ED" w:rsidRDefault="00E503CB" w:rsidP="00A12649">
      <w:pPr>
        <w:pStyle w:val="Reasons"/>
      </w:pPr>
      <w:r w:rsidRPr="00A130ED">
        <w:t>...</w:t>
      </w:r>
    </w:p>
    <w:p w14:paraId="15CBB712" w14:textId="77777777" w:rsidR="009F538E" w:rsidRPr="00A130ED" w:rsidRDefault="00E503CB">
      <w:pPr>
        <w:pStyle w:val="Proposal"/>
      </w:pPr>
      <w:r w:rsidRPr="00A130ED">
        <w:t>MOD</w:t>
      </w:r>
      <w:r w:rsidRPr="00A130ED">
        <w:tab/>
        <w:t>EUR/16A9A2/11</w:t>
      </w:r>
      <w:r w:rsidRPr="00A130ED">
        <w:rPr>
          <w:vanish/>
          <w:color w:val="7F7F7F" w:themeColor="text1" w:themeTint="80"/>
          <w:vertAlign w:val="superscript"/>
        </w:rPr>
        <w:t>#50301</w:t>
      </w:r>
    </w:p>
    <w:p w14:paraId="4672582E" w14:textId="77777777" w:rsidR="00E503CB" w:rsidRPr="00A130ED" w:rsidRDefault="00E503CB">
      <w:pPr>
        <w:pStyle w:val="Normalaftertitle"/>
      </w:pPr>
      <w:r w:rsidRPr="00A130ED">
        <w:t>...</w:t>
      </w:r>
    </w:p>
    <w:p w14:paraId="2BADBFB1" w14:textId="77777777" w:rsidR="00E503CB" w:rsidRPr="00A130ED" w:rsidRDefault="00E503CB" w:rsidP="009F6925">
      <w:pPr>
        <w:pStyle w:val="AnnexNo"/>
      </w:pPr>
      <w:bookmarkStart w:id="759" w:name="_Toc3798414"/>
      <w:bookmarkStart w:id="760" w:name="_Toc3888216"/>
      <w:r w:rsidRPr="00A130ED">
        <w:t>ANNEXE 1 DE LA RÉSOLUTION 739 (Rév.CMR-</w:t>
      </w:r>
      <w:del w:id="761" w:author="" w:date="2018-07-09T09:27:00Z">
        <w:r w:rsidRPr="00A130ED" w:rsidDel="006D1CC7">
          <w:delText>15</w:delText>
        </w:r>
      </w:del>
      <w:ins w:id="762" w:author="" w:date="2018-07-09T09:27:00Z">
        <w:r w:rsidRPr="00A130ED">
          <w:t>19</w:t>
        </w:r>
      </w:ins>
      <w:r w:rsidRPr="00A130ED">
        <w:t>)</w:t>
      </w:r>
      <w:bookmarkEnd w:id="759"/>
      <w:bookmarkEnd w:id="760"/>
    </w:p>
    <w:p w14:paraId="5B26E5EB" w14:textId="77777777" w:rsidR="002E2BDE" w:rsidRPr="00A130ED" w:rsidRDefault="00E503CB" w:rsidP="009F6925">
      <w:pPr>
        <w:pStyle w:val="Annextitle"/>
        <w:keepNext w:val="0"/>
        <w:keepLines w:val="0"/>
        <w:sectPr w:rsidR="002E2BDE" w:rsidRPr="00A130ED" w:rsidSect="002E2BDE">
          <w:headerReference w:type="default" r:id="rId20"/>
          <w:footerReference w:type="even" r:id="rId21"/>
          <w:footerReference w:type="default" r:id="rId22"/>
          <w:footerReference w:type="first" r:id="rId23"/>
          <w:pgSz w:w="11907" w:h="16834" w:code="9"/>
          <w:pgMar w:top="1418" w:right="1134" w:bottom="1418" w:left="1134" w:header="720" w:footer="720" w:gutter="0"/>
          <w:cols w:space="720"/>
          <w:docGrid w:linePitch="326"/>
        </w:sectPr>
      </w:pPr>
      <w:r w:rsidRPr="00A130ED">
        <w:t>Niveaux de seuil des rayonnements non désirés</w:t>
      </w:r>
    </w:p>
    <w:p w14:paraId="62C0713D" w14:textId="77777777" w:rsidR="00E503CB" w:rsidRPr="00A130ED" w:rsidRDefault="00E503CB" w:rsidP="009F6925">
      <w:pPr>
        <w:pStyle w:val="TableNo"/>
        <w:spacing w:before="120"/>
        <w:rPr>
          <w:sz w:val="2"/>
          <w:szCs w:val="2"/>
        </w:rPr>
      </w:pPr>
    </w:p>
    <w:p w14:paraId="0BC52D18" w14:textId="77777777" w:rsidR="00E503CB" w:rsidRPr="00A130ED" w:rsidRDefault="00E503CB" w:rsidP="009F6925">
      <w:pPr>
        <w:pStyle w:val="TableNo"/>
        <w:keepLines/>
        <w:spacing w:before="120"/>
      </w:pPr>
      <w:r w:rsidRPr="00A130ED">
        <w:t>TABLEau 1-2</w:t>
      </w:r>
    </w:p>
    <w:p w14:paraId="265FB5D5" w14:textId="77777777" w:rsidR="00E503CB" w:rsidRPr="00A130ED" w:rsidRDefault="00E503CB" w:rsidP="009F6925">
      <w:pPr>
        <w:pStyle w:val="Tabletitle"/>
      </w:pPr>
      <w:r w:rsidRPr="00A130ED">
        <w:t>Niveaux de seuil d'epfd</w:t>
      </w:r>
      <w:r w:rsidRPr="00A130ED">
        <w:rPr>
          <w:b w:val="0"/>
          <w:bCs/>
          <w:sz w:val="18"/>
          <w:szCs w:val="18"/>
          <w:vertAlign w:val="superscript"/>
        </w:rPr>
        <w:t>(1</w:t>
      </w:r>
      <w:r w:rsidRPr="00A130ED">
        <w:rPr>
          <w:b w:val="0"/>
          <w:bCs/>
          <w:vertAlign w:val="superscript"/>
        </w:rPr>
        <w:t>)</w:t>
      </w:r>
      <w:r w:rsidRPr="00A130ED">
        <w:t xml:space="preserve"> pour les rayonnements non désirés provenant de l'ensemble des stations spatiales</w:t>
      </w:r>
      <w:r w:rsidRPr="00A130ED">
        <w:br/>
        <w:t xml:space="preserve">d'un système à satellites non OSG sur le site d'une station de radioastronomie </w:t>
      </w:r>
    </w:p>
    <w:tbl>
      <w:tblPr>
        <w:tblW w:w="15119" w:type="dxa"/>
        <w:jc w:val="center"/>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A0" w:firstRow="1" w:lastRow="0" w:firstColumn="1" w:lastColumn="0" w:noHBand="0" w:noVBand="0"/>
      </w:tblPr>
      <w:tblGrid>
        <w:gridCol w:w="2689"/>
        <w:gridCol w:w="1732"/>
        <w:gridCol w:w="1558"/>
        <w:gridCol w:w="1119"/>
        <w:gridCol w:w="1288"/>
        <w:gridCol w:w="1067"/>
        <w:gridCol w:w="1252"/>
        <w:gridCol w:w="1082"/>
        <w:gridCol w:w="1288"/>
        <w:gridCol w:w="2044"/>
      </w:tblGrid>
      <w:tr w:rsidR="00E503CB" w:rsidRPr="00A130ED" w14:paraId="6DC6CEB9" w14:textId="77777777" w:rsidTr="0096639A">
        <w:trPr>
          <w:jc w:val="center"/>
        </w:trPr>
        <w:tc>
          <w:tcPr>
            <w:tcW w:w="2689" w:type="dxa"/>
            <w:vMerge w:val="restart"/>
            <w:tcBorders>
              <w:top w:val="single" w:sz="4" w:space="0" w:color="auto"/>
              <w:right w:val="single" w:sz="4" w:space="0" w:color="auto"/>
            </w:tcBorders>
            <w:vAlign w:val="center"/>
          </w:tcPr>
          <w:p w14:paraId="40CF6420" w14:textId="77777777" w:rsidR="00E503CB" w:rsidRPr="00A130ED" w:rsidRDefault="00E503CB" w:rsidP="009F6925">
            <w:pPr>
              <w:pStyle w:val="Tablehead"/>
              <w:keepLines/>
              <w:ind w:left="-57" w:right="-57"/>
            </w:pPr>
            <w:r w:rsidRPr="00A130ED">
              <w:t>Services spatiaux</w:t>
            </w:r>
          </w:p>
        </w:tc>
        <w:tc>
          <w:tcPr>
            <w:tcW w:w="1732" w:type="dxa"/>
            <w:vMerge w:val="restart"/>
            <w:tcBorders>
              <w:top w:val="single" w:sz="4" w:space="0" w:color="auto"/>
              <w:right w:val="single" w:sz="4" w:space="0" w:color="auto"/>
            </w:tcBorders>
            <w:vAlign w:val="center"/>
          </w:tcPr>
          <w:p w14:paraId="6F40FEDB" w14:textId="77777777" w:rsidR="00E503CB" w:rsidRPr="00A130ED" w:rsidRDefault="00E503CB" w:rsidP="009F6925">
            <w:pPr>
              <w:pStyle w:val="Tablehead"/>
              <w:keepLines/>
              <w:ind w:left="-57" w:right="-57"/>
            </w:pPr>
            <w:r w:rsidRPr="00A130ED">
              <w:t>Bande de fréquences attribuée aux services spatiaux</w:t>
            </w:r>
          </w:p>
        </w:tc>
        <w:tc>
          <w:tcPr>
            <w:tcW w:w="1558" w:type="dxa"/>
            <w:vMerge w:val="restart"/>
            <w:tcBorders>
              <w:top w:val="single" w:sz="4" w:space="0" w:color="auto"/>
              <w:left w:val="single" w:sz="4" w:space="0" w:color="auto"/>
              <w:right w:val="single" w:sz="4" w:space="0" w:color="auto"/>
            </w:tcBorders>
            <w:vAlign w:val="center"/>
          </w:tcPr>
          <w:p w14:paraId="2B7E1298" w14:textId="77777777" w:rsidR="00E503CB" w:rsidRPr="00A130ED" w:rsidRDefault="00E503CB" w:rsidP="009F6925">
            <w:pPr>
              <w:pStyle w:val="Tablehead"/>
              <w:keepLines/>
              <w:ind w:left="-57" w:right="-57"/>
            </w:pPr>
            <w:r w:rsidRPr="00A130ED">
              <w:t xml:space="preserve">Bande de fréquences attribuée </w:t>
            </w:r>
            <w:r w:rsidRPr="00A130ED">
              <w:br/>
              <w:t>au service de radioastronomie</w:t>
            </w:r>
          </w:p>
        </w:tc>
        <w:tc>
          <w:tcPr>
            <w:tcW w:w="2407" w:type="dxa"/>
            <w:gridSpan w:val="2"/>
            <w:tcBorders>
              <w:top w:val="single" w:sz="4" w:space="0" w:color="auto"/>
              <w:left w:val="single" w:sz="4" w:space="0" w:color="auto"/>
              <w:bottom w:val="single" w:sz="4" w:space="0" w:color="auto"/>
              <w:right w:val="single" w:sz="4" w:space="0" w:color="auto"/>
            </w:tcBorders>
            <w:vAlign w:val="center"/>
          </w:tcPr>
          <w:p w14:paraId="1E9C0E96" w14:textId="77777777" w:rsidR="00E503CB" w:rsidRPr="00A130ED" w:rsidRDefault="00E503CB" w:rsidP="009F6925">
            <w:pPr>
              <w:pStyle w:val="Tablehead"/>
              <w:keepLines/>
              <w:ind w:left="-57" w:right="-57"/>
            </w:pPr>
            <w:r w:rsidRPr="00A130ED">
              <w:t xml:space="preserve">Observation du </w:t>
            </w:r>
            <w:r w:rsidRPr="00A130ED">
              <w:br/>
              <w:t>continuum, monoparabole</w:t>
            </w:r>
          </w:p>
        </w:tc>
        <w:tc>
          <w:tcPr>
            <w:tcW w:w="2319" w:type="dxa"/>
            <w:gridSpan w:val="2"/>
            <w:tcBorders>
              <w:top w:val="single" w:sz="4" w:space="0" w:color="auto"/>
              <w:left w:val="single" w:sz="4" w:space="0" w:color="auto"/>
              <w:bottom w:val="single" w:sz="4" w:space="0" w:color="auto"/>
              <w:right w:val="single" w:sz="4" w:space="0" w:color="auto"/>
            </w:tcBorders>
            <w:vAlign w:val="center"/>
          </w:tcPr>
          <w:p w14:paraId="63E86143" w14:textId="77777777" w:rsidR="00E503CB" w:rsidRPr="00A130ED" w:rsidRDefault="00E503CB" w:rsidP="009F6925">
            <w:pPr>
              <w:pStyle w:val="Tablehead"/>
              <w:keepLines/>
              <w:ind w:left="-57" w:right="-57"/>
            </w:pPr>
            <w:r w:rsidRPr="00A130ED">
              <w:t>Observation des raies spectrales, monoparabole</w:t>
            </w:r>
          </w:p>
        </w:tc>
        <w:tc>
          <w:tcPr>
            <w:tcW w:w="2370" w:type="dxa"/>
            <w:gridSpan w:val="2"/>
            <w:tcBorders>
              <w:top w:val="single" w:sz="4" w:space="0" w:color="auto"/>
              <w:left w:val="single" w:sz="4" w:space="0" w:color="auto"/>
              <w:bottom w:val="single" w:sz="4" w:space="0" w:color="auto"/>
            </w:tcBorders>
            <w:vAlign w:val="center"/>
          </w:tcPr>
          <w:p w14:paraId="64E84032" w14:textId="77777777" w:rsidR="00E503CB" w:rsidRPr="00A130ED" w:rsidRDefault="00E503CB" w:rsidP="009F6925">
            <w:pPr>
              <w:pStyle w:val="Tablehead"/>
              <w:keepLines/>
              <w:ind w:left="-57" w:right="-57"/>
              <w:rPr>
                <w:sz w:val="18"/>
                <w:szCs w:val="18"/>
              </w:rPr>
            </w:pPr>
            <w:r w:rsidRPr="00A130ED">
              <w:rPr>
                <w:sz w:val="18"/>
                <w:szCs w:val="18"/>
              </w:rPr>
              <w:t>VLBI</w:t>
            </w:r>
          </w:p>
        </w:tc>
        <w:tc>
          <w:tcPr>
            <w:tcW w:w="2044" w:type="dxa"/>
            <w:vMerge w:val="restart"/>
            <w:tcBorders>
              <w:top w:val="single" w:sz="4" w:space="0" w:color="auto"/>
              <w:left w:val="single" w:sz="4" w:space="0" w:color="auto"/>
            </w:tcBorders>
          </w:tcPr>
          <w:p w14:paraId="3CF3BDD8" w14:textId="77777777" w:rsidR="00E503CB" w:rsidRPr="00A130ED" w:rsidRDefault="00E503CB" w:rsidP="009F6925">
            <w:pPr>
              <w:pStyle w:val="Tablehead"/>
              <w:keepLines/>
              <w:ind w:left="-57" w:right="-57"/>
            </w:pPr>
            <w:r w:rsidRPr="00A130ED">
              <w:t>Condition d'application:</w:t>
            </w:r>
            <w:r w:rsidRPr="00A130ED">
              <w:br/>
              <w:t>Renseignements API reçus par le Bureau après l'entrée en vigueur des Actes finals de la:</w:t>
            </w:r>
          </w:p>
        </w:tc>
      </w:tr>
      <w:tr w:rsidR="00E503CB" w:rsidRPr="00A130ED" w14:paraId="06A14BD2" w14:textId="77777777" w:rsidTr="0096639A">
        <w:trPr>
          <w:jc w:val="center"/>
        </w:trPr>
        <w:tc>
          <w:tcPr>
            <w:tcW w:w="2689" w:type="dxa"/>
            <w:vMerge/>
            <w:tcBorders>
              <w:right w:val="single" w:sz="4" w:space="0" w:color="auto"/>
            </w:tcBorders>
          </w:tcPr>
          <w:p w14:paraId="7EF58571" w14:textId="77777777" w:rsidR="00E503CB" w:rsidRPr="00A130ED" w:rsidRDefault="00E503CB" w:rsidP="009F6925">
            <w:pPr>
              <w:pStyle w:val="Tablehead"/>
              <w:keepLines/>
              <w:ind w:left="-57" w:right="-57"/>
              <w:rPr>
                <w:sz w:val="18"/>
                <w:szCs w:val="18"/>
              </w:rPr>
            </w:pPr>
          </w:p>
        </w:tc>
        <w:tc>
          <w:tcPr>
            <w:tcW w:w="1732" w:type="dxa"/>
            <w:vMerge/>
            <w:tcBorders>
              <w:bottom w:val="single" w:sz="4" w:space="0" w:color="auto"/>
              <w:right w:val="single" w:sz="4" w:space="0" w:color="auto"/>
            </w:tcBorders>
          </w:tcPr>
          <w:p w14:paraId="2C0D322B" w14:textId="77777777" w:rsidR="00E503CB" w:rsidRPr="00A130ED" w:rsidRDefault="00E503CB" w:rsidP="009F6925">
            <w:pPr>
              <w:pStyle w:val="Tablehead"/>
              <w:keepLines/>
              <w:ind w:left="-57" w:right="-57"/>
              <w:rPr>
                <w:sz w:val="18"/>
                <w:szCs w:val="18"/>
              </w:rPr>
            </w:pPr>
          </w:p>
        </w:tc>
        <w:tc>
          <w:tcPr>
            <w:tcW w:w="1558" w:type="dxa"/>
            <w:vMerge/>
            <w:tcBorders>
              <w:left w:val="single" w:sz="4" w:space="0" w:color="auto"/>
              <w:bottom w:val="single" w:sz="4" w:space="0" w:color="auto"/>
              <w:right w:val="single" w:sz="4" w:space="0" w:color="auto"/>
            </w:tcBorders>
          </w:tcPr>
          <w:p w14:paraId="114A67AD" w14:textId="77777777" w:rsidR="00E503CB" w:rsidRPr="00A130ED" w:rsidRDefault="00E503CB" w:rsidP="009F6925">
            <w:pPr>
              <w:pStyle w:val="Tablehead"/>
              <w:keepLines/>
              <w:ind w:left="-57" w:right="-57"/>
              <w:rPr>
                <w:sz w:val="18"/>
                <w:szCs w:val="18"/>
              </w:rPr>
            </w:pPr>
          </w:p>
        </w:tc>
        <w:tc>
          <w:tcPr>
            <w:tcW w:w="1119" w:type="dxa"/>
            <w:tcBorders>
              <w:top w:val="single" w:sz="4" w:space="0" w:color="auto"/>
              <w:left w:val="single" w:sz="4" w:space="0" w:color="auto"/>
              <w:bottom w:val="single" w:sz="4" w:space="0" w:color="auto"/>
              <w:right w:val="single" w:sz="4" w:space="0" w:color="auto"/>
            </w:tcBorders>
            <w:vAlign w:val="center"/>
          </w:tcPr>
          <w:p w14:paraId="6E781955" w14:textId="77777777" w:rsidR="00E503CB" w:rsidRPr="00A130ED" w:rsidRDefault="00E503CB" w:rsidP="009F6925">
            <w:pPr>
              <w:pStyle w:val="Tablehead"/>
              <w:keepLines/>
              <w:ind w:left="-57" w:right="-57"/>
            </w:pPr>
            <w:r w:rsidRPr="00A130ED">
              <w:t>epfd</w:t>
            </w:r>
            <w:r w:rsidRPr="00A130ED">
              <w:rPr>
                <w:sz w:val="18"/>
                <w:szCs w:val="18"/>
                <w:vertAlign w:val="superscript"/>
              </w:rPr>
              <w:t>(2</w:t>
            </w:r>
            <w:r w:rsidRPr="00A130ED">
              <w:rPr>
                <w:b w:val="0"/>
                <w:bCs/>
                <w:vertAlign w:val="superscript"/>
              </w:rPr>
              <w:t>)</w:t>
            </w:r>
          </w:p>
        </w:tc>
        <w:tc>
          <w:tcPr>
            <w:tcW w:w="1288" w:type="dxa"/>
            <w:tcBorders>
              <w:top w:val="single" w:sz="4" w:space="0" w:color="auto"/>
              <w:left w:val="single" w:sz="4" w:space="0" w:color="auto"/>
              <w:bottom w:val="single" w:sz="4" w:space="0" w:color="auto"/>
              <w:right w:val="single" w:sz="4" w:space="0" w:color="auto"/>
            </w:tcBorders>
            <w:vAlign w:val="center"/>
          </w:tcPr>
          <w:p w14:paraId="1070C8A5" w14:textId="77777777" w:rsidR="00E503CB" w:rsidRPr="00A130ED" w:rsidRDefault="00E503CB" w:rsidP="009F6925">
            <w:pPr>
              <w:pStyle w:val="Tablehead"/>
              <w:keepLines/>
              <w:ind w:left="-57" w:right="-57"/>
            </w:pPr>
            <w:r w:rsidRPr="00A130ED">
              <w:t xml:space="preserve">Largeur de </w:t>
            </w:r>
            <w:r w:rsidRPr="00A130ED">
              <w:br/>
              <w:t>bande de référence</w:t>
            </w:r>
          </w:p>
        </w:tc>
        <w:tc>
          <w:tcPr>
            <w:tcW w:w="1067" w:type="dxa"/>
            <w:tcBorders>
              <w:top w:val="single" w:sz="4" w:space="0" w:color="auto"/>
              <w:left w:val="single" w:sz="4" w:space="0" w:color="auto"/>
              <w:bottom w:val="single" w:sz="4" w:space="0" w:color="auto"/>
              <w:right w:val="single" w:sz="4" w:space="0" w:color="auto"/>
            </w:tcBorders>
            <w:vAlign w:val="center"/>
          </w:tcPr>
          <w:p w14:paraId="51CE11AC" w14:textId="77777777" w:rsidR="00E503CB" w:rsidRPr="00A130ED" w:rsidRDefault="00E503CB" w:rsidP="009F6925">
            <w:pPr>
              <w:pStyle w:val="Tablehead"/>
              <w:keepLines/>
              <w:ind w:left="-57" w:right="-57"/>
            </w:pPr>
            <w:r w:rsidRPr="00A130ED">
              <w:t>epfd</w:t>
            </w:r>
            <w:r w:rsidRPr="00A130ED">
              <w:rPr>
                <w:sz w:val="18"/>
                <w:szCs w:val="18"/>
                <w:vertAlign w:val="superscript"/>
              </w:rPr>
              <w:t>(2)</w:t>
            </w:r>
          </w:p>
        </w:tc>
        <w:tc>
          <w:tcPr>
            <w:tcW w:w="1252" w:type="dxa"/>
            <w:tcBorders>
              <w:top w:val="single" w:sz="4" w:space="0" w:color="auto"/>
              <w:left w:val="single" w:sz="4" w:space="0" w:color="auto"/>
              <w:bottom w:val="single" w:sz="4" w:space="0" w:color="auto"/>
              <w:right w:val="single" w:sz="4" w:space="0" w:color="auto"/>
            </w:tcBorders>
            <w:vAlign w:val="center"/>
          </w:tcPr>
          <w:p w14:paraId="6988C202" w14:textId="77777777" w:rsidR="00E503CB" w:rsidRPr="00A130ED" w:rsidRDefault="00E503CB" w:rsidP="009F6925">
            <w:pPr>
              <w:pStyle w:val="Tablehead"/>
              <w:keepLines/>
              <w:ind w:left="-57" w:right="-57"/>
            </w:pPr>
            <w:r w:rsidRPr="00A130ED">
              <w:t>Largeur de bande de référence</w:t>
            </w:r>
          </w:p>
        </w:tc>
        <w:tc>
          <w:tcPr>
            <w:tcW w:w="1082" w:type="dxa"/>
            <w:tcBorders>
              <w:top w:val="single" w:sz="4" w:space="0" w:color="auto"/>
              <w:left w:val="single" w:sz="4" w:space="0" w:color="auto"/>
              <w:bottom w:val="single" w:sz="4" w:space="0" w:color="auto"/>
              <w:right w:val="single" w:sz="4" w:space="0" w:color="auto"/>
            </w:tcBorders>
            <w:vAlign w:val="center"/>
          </w:tcPr>
          <w:p w14:paraId="3E87AE5A" w14:textId="77777777" w:rsidR="00E503CB" w:rsidRPr="00A130ED" w:rsidRDefault="00E503CB" w:rsidP="009F6925">
            <w:pPr>
              <w:pStyle w:val="Tablehead"/>
              <w:keepLines/>
              <w:ind w:left="-57" w:right="-57"/>
            </w:pPr>
            <w:r w:rsidRPr="00A130ED">
              <w:t>epfd</w:t>
            </w:r>
            <w:r w:rsidRPr="00A130ED">
              <w:rPr>
                <w:sz w:val="18"/>
                <w:szCs w:val="18"/>
                <w:vertAlign w:val="superscript"/>
              </w:rPr>
              <w:t>(2)</w:t>
            </w:r>
          </w:p>
        </w:tc>
        <w:tc>
          <w:tcPr>
            <w:tcW w:w="1288" w:type="dxa"/>
            <w:tcBorders>
              <w:top w:val="single" w:sz="4" w:space="0" w:color="auto"/>
              <w:left w:val="single" w:sz="4" w:space="0" w:color="auto"/>
              <w:bottom w:val="single" w:sz="4" w:space="0" w:color="auto"/>
              <w:right w:val="single" w:sz="4" w:space="0" w:color="auto"/>
            </w:tcBorders>
            <w:vAlign w:val="center"/>
          </w:tcPr>
          <w:p w14:paraId="7638948C" w14:textId="77777777" w:rsidR="00E503CB" w:rsidRPr="00A130ED" w:rsidRDefault="00E503CB" w:rsidP="009F6925">
            <w:pPr>
              <w:pStyle w:val="Tablehead"/>
              <w:keepLines/>
              <w:ind w:left="-57" w:right="-57"/>
            </w:pPr>
            <w:r w:rsidRPr="00A130ED">
              <w:t>Largeur de bande de référence</w:t>
            </w:r>
          </w:p>
        </w:tc>
        <w:tc>
          <w:tcPr>
            <w:tcW w:w="2044" w:type="dxa"/>
            <w:vMerge/>
            <w:tcBorders>
              <w:left w:val="single" w:sz="4" w:space="0" w:color="auto"/>
            </w:tcBorders>
          </w:tcPr>
          <w:p w14:paraId="73A7C79A" w14:textId="77777777" w:rsidR="00E503CB" w:rsidRPr="00A130ED" w:rsidRDefault="00E503CB" w:rsidP="009F6925">
            <w:pPr>
              <w:pStyle w:val="Tablehead"/>
              <w:keepLines/>
              <w:ind w:left="-57" w:right="-57"/>
            </w:pPr>
          </w:p>
        </w:tc>
      </w:tr>
      <w:tr w:rsidR="00E503CB" w:rsidRPr="00A130ED" w14:paraId="353DEAFF" w14:textId="77777777" w:rsidTr="0096639A">
        <w:trPr>
          <w:jc w:val="center"/>
        </w:trPr>
        <w:tc>
          <w:tcPr>
            <w:tcW w:w="2689" w:type="dxa"/>
            <w:vMerge/>
            <w:tcBorders>
              <w:bottom w:val="single" w:sz="4" w:space="0" w:color="auto"/>
              <w:right w:val="single" w:sz="4" w:space="0" w:color="auto"/>
            </w:tcBorders>
          </w:tcPr>
          <w:p w14:paraId="74E667EA" w14:textId="77777777" w:rsidR="00E503CB" w:rsidRPr="00A130ED" w:rsidRDefault="00E503CB" w:rsidP="009F6925">
            <w:pPr>
              <w:pStyle w:val="Tablehead"/>
              <w:keepLines/>
              <w:ind w:left="-57" w:right="-57"/>
              <w:rPr>
                <w:sz w:val="18"/>
                <w:szCs w:val="18"/>
              </w:rPr>
            </w:pPr>
          </w:p>
        </w:tc>
        <w:tc>
          <w:tcPr>
            <w:tcW w:w="1732" w:type="dxa"/>
            <w:tcBorders>
              <w:top w:val="single" w:sz="4" w:space="0" w:color="auto"/>
              <w:bottom w:val="single" w:sz="4" w:space="0" w:color="auto"/>
              <w:right w:val="single" w:sz="4" w:space="0" w:color="auto"/>
            </w:tcBorders>
          </w:tcPr>
          <w:p w14:paraId="462D77CA" w14:textId="77777777" w:rsidR="00E503CB" w:rsidRPr="00A130ED" w:rsidRDefault="00E503CB" w:rsidP="009F6925">
            <w:pPr>
              <w:pStyle w:val="Tablehead"/>
              <w:keepLines/>
              <w:ind w:left="-57" w:right="-57"/>
              <w:rPr>
                <w:sz w:val="18"/>
                <w:szCs w:val="18"/>
              </w:rPr>
            </w:pPr>
            <w:r w:rsidRPr="00A130ED">
              <w:rPr>
                <w:sz w:val="18"/>
                <w:szCs w:val="18"/>
              </w:rPr>
              <w:t>(MHz)</w:t>
            </w:r>
          </w:p>
        </w:tc>
        <w:tc>
          <w:tcPr>
            <w:tcW w:w="1558" w:type="dxa"/>
            <w:tcBorders>
              <w:top w:val="single" w:sz="4" w:space="0" w:color="auto"/>
              <w:left w:val="single" w:sz="4" w:space="0" w:color="auto"/>
              <w:bottom w:val="single" w:sz="4" w:space="0" w:color="auto"/>
              <w:right w:val="single" w:sz="4" w:space="0" w:color="auto"/>
            </w:tcBorders>
          </w:tcPr>
          <w:p w14:paraId="59595CEB" w14:textId="77777777" w:rsidR="00E503CB" w:rsidRPr="00A130ED" w:rsidRDefault="00E503CB" w:rsidP="009F6925">
            <w:pPr>
              <w:pStyle w:val="Tablehead"/>
              <w:keepLines/>
              <w:ind w:left="-57" w:right="-57"/>
              <w:rPr>
                <w:sz w:val="18"/>
                <w:szCs w:val="18"/>
              </w:rPr>
            </w:pPr>
            <w:r w:rsidRPr="00A130ED">
              <w:rPr>
                <w:sz w:val="18"/>
                <w:szCs w:val="18"/>
              </w:rPr>
              <w:t>(MHz)</w:t>
            </w:r>
          </w:p>
        </w:tc>
        <w:tc>
          <w:tcPr>
            <w:tcW w:w="1119" w:type="dxa"/>
            <w:tcBorders>
              <w:top w:val="single" w:sz="4" w:space="0" w:color="auto"/>
              <w:left w:val="single" w:sz="4" w:space="0" w:color="auto"/>
              <w:bottom w:val="single" w:sz="4" w:space="0" w:color="auto"/>
              <w:right w:val="single" w:sz="4" w:space="0" w:color="auto"/>
            </w:tcBorders>
          </w:tcPr>
          <w:p w14:paraId="544E89B9" w14:textId="77777777" w:rsidR="00E503CB" w:rsidRPr="00A130ED" w:rsidRDefault="00E503CB" w:rsidP="009F6925">
            <w:pPr>
              <w:pStyle w:val="Tablehead"/>
              <w:keepLines/>
              <w:ind w:left="-57" w:right="-57"/>
              <w:rPr>
                <w:sz w:val="18"/>
                <w:szCs w:val="18"/>
              </w:rPr>
            </w:pPr>
            <w:r w:rsidRPr="00A130ED">
              <w:rPr>
                <w:sz w:val="18"/>
                <w:szCs w:val="18"/>
              </w:rPr>
              <w:t>(dB(W/m</w:t>
            </w:r>
            <w:r w:rsidRPr="00A130ED">
              <w:rPr>
                <w:sz w:val="18"/>
                <w:szCs w:val="18"/>
                <w:vertAlign w:val="superscript"/>
              </w:rPr>
              <w:t>2</w:t>
            </w:r>
            <w:r w:rsidRPr="00A130ED">
              <w:rPr>
                <w:sz w:val="18"/>
                <w:szCs w:val="18"/>
              </w:rPr>
              <w:t>))</w:t>
            </w:r>
          </w:p>
        </w:tc>
        <w:tc>
          <w:tcPr>
            <w:tcW w:w="1288" w:type="dxa"/>
            <w:tcBorders>
              <w:top w:val="single" w:sz="4" w:space="0" w:color="auto"/>
              <w:left w:val="single" w:sz="4" w:space="0" w:color="auto"/>
              <w:bottom w:val="single" w:sz="4" w:space="0" w:color="auto"/>
              <w:right w:val="single" w:sz="4" w:space="0" w:color="auto"/>
            </w:tcBorders>
          </w:tcPr>
          <w:p w14:paraId="64065CB1" w14:textId="77777777" w:rsidR="00E503CB" w:rsidRPr="00A130ED" w:rsidRDefault="00E503CB" w:rsidP="009F6925">
            <w:pPr>
              <w:pStyle w:val="Tablehead"/>
              <w:keepLines/>
              <w:ind w:left="-57" w:right="-57"/>
              <w:rPr>
                <w:sz w:val="18"/>
                <w:szCs w:val="18"/>
              </w:rPr>
            </w:pPr>
            <w:r w:rsidRPr="00A130ED">
              <w:rPr>
                <w:sz w:val="18"/>
                <w:szCs w:val="18"/>
              </w:rPr>
              <w:t>(MHz)</w:t>
            </w:r>
          </w:p>
        </w:tc>
        <w:tc>
          <w:tcPr>
            <w:tcW w:w="1067" w:type="dxa"/>
            <w:tcBorders>
              <w:top w:val="single" w:sz="4" w:space="0" w:color="auto"/>
              <w:left w:val="single" w:sz="4" w:space="0" w:color="auto"/>
              <w:bottom w:val="single" w:sz="4" w:space="0" w:color="auto"/>
              <w:right w:val="single" w:sz="4" w:space="0" w:color="auto"/>
            </w:tcBorders>
          </w:tcPr>
          <w:p w14:paraId="631ECE03" w14:textId="77777777" w:rsidR="00E503CB" w:rsidRPr="00A130ED" w:rsidRDefault="00E503CB" w:rsidP="009F6925">
            <w:pPr>
              <w:pStyle w:val="Tablehead"/>
              <w:keepLines/>
              <w:ind w:left="-57" w:right="-57"/>
              <w:rPr>
                <w:sz w:val="18"/>
                <w:szCs w:val="18"/>
              </w:rPr>
            </w:pPr>
            <w:r w:rsidRPr="00A130ED">
              <w:rPr>
                <w:sz w:val="18"/>
                <w:szCs w:val="18"/>
              </w:rPr>
              <w:t>(dB(W/m</w:t>
            </w:r>
            <w:r w:rsidRPr="00A130ED">
              <w:rPr>
                <w:sz w:val="18"/>
                <w:szCs w:val="18"/>
                <w:vertAlign w:val="superscript"/>
              </w:rPr>
              <w:t>2</w:t>
            </w:r>
            <w:r w:rsidRPr="00A130ED">
              <w:rPr>
                <w:sz w:val="18"/>
                <w:szCs w:val="18"/>
              </w:rPr>
              <w:t>))</w:t>
            </w:r>
          </w:p>
        </w:tc>
        <w:tc>
          <w:tcPr>
            <w:tcW w:w="1252" w:type="dxa"/>
            <w:tcBorders>
              <w:top w:val="single" w:sz="4" w:space="0" w:color="auto"/>
              <w:left w:val="single" w:sz="4" w:space="0" w:color="auto"/>
              <w:bottom w:val="single" w:sz="4" w:space="0" w:color="auto"/>
              <w:right w:val="single" w:sz="4" w:space="0" w:color="auto"/>
            </w:tcBorders>
          </w:tcPr>
          <w:p w14:paraId="2FD22F85" w14:textId="77777777" w:rsidR="00E503CB" w:rsidRPr="00A130ED" w:rsidRDefault="00E503CB" w:rsidP="009F6925">
            <w:pPr>
              <w:pStyle w:val="Tablehead"/>
              <w:keepLines/>
              <w:ind w:left="-57" w:right="-57"/>
              <w:rPr>
                <w:sz w:val="18"/>
                <w:szCs w:val="18"/>
              </w:rPr>
            </w:pPr>
            <w:r w:rsidRPr="00A130ED">
              <w:rPr>
                <w:sz w:val="18"/>
                <w:szCs w:val="18"/>
              </w:rPr>
              <w:t>(kHz)</w:t>
            </w:r>
          </w:p>
        </w:tc>
        <w:tc>
          <w:tcPr>
            <w:tcW w:w="1082" w:type="dxa"/>
            <w:tcBorders>
              <w:top w:val="single" w:sz="4" w:space="0" w:color="auto"/>
              <w:left w:val="single" w:sz="4" w:space="0" w:color="auto"/>
              <w:bottom w:val="single" w:sz="4" w:space="0" w:color="auto"/>
              <w:right w:val="single" w:sz="4" w:space="0" w:color="auto"/>
            </w:tcBorders>
          </w:tcPr>
          <w:p w14:paraId="2D75C068" w14:textId="77777777" w:rsidR="00E503CB" w:rsidRPr="00A130ED" w:rsidRDefault="00E503CB" w:rsidP="009F6925">
            <w:pPr>
              <w:pStyle w:val="Tablehead"/>
              <w:keepLines/>
              <w:ind w:left="-57" w:right="-57"/>
              <w:rPr>
                <w:sz w:val="18"/>
                <w:szCs w:val="18"/>
              </w:rPr>
            </w:pPr>
            <w:r w:rsidRPr="00A130ED">
              <w:rPr>
                <w:sz w:val="18"/>
                <w:szCs w:val="18"/>
              </w:rPr>
              <w:t>(dB(W/m</w:t>
            </w:r>
            <w:r w:rsidRPr="00A130ED">
              <w:rPr>
                <w:sz w:val="18"/>
                <w:szCs w:val="18"/>
                <w:vertAlign w:val="superscript"/>
              </w:rPr>
              <w:t>2</w:t>
            </w:r>
            <w:r w:rsidRPr="00A130ED">
              <w:rPr>
                <w:sz w:val="18"/>
                <w:szCs w:val="18"/>
              </w:rPr>
              <w:t>))</w:t>
            </w:r>
          </w:p>
        </w:tc>
        <w:tc>
          <w:tcPr>
            <w:tcW w:w="1288" w:type="dxa"/>
            <w:tcBorders>
              <w:top w:val="single" w:sz="4" w:space="0" w:color="auto"/>
              <w:left w:val="single" w:sz="4" w:space="0" w:color="auto"/>
              <w:bottom w:val="single" w:sz="4" w:space="0" w:color="auto"/>
              <w:right w:val="single" w:sz="4" w:space="0" w:color="auto"/>
            </w:tcBorders>
          </w:tcPr>
          <w:p w14:paraId="19632D60" w14:textId="77777777" w:rsidR="00E503CB" w:rsidRPr="00A130ED" w:rsidRDefault="00E503CB" w:rsidP="009F6925">
            <w:pPr>
              <w:pStyle w:val="Tablehead"/>
              <w:keepLines/>
              <w:ind w:left="-57" w:right="-57"/>
              <w:rPr>
                <w:sz w:val="18"/>
                <w:szCs w:val="18"/>
              </w:rPr>
            </w:pPr>
            <w:r w:rsidRPr="00A130ED">
              <w:rPr>
                <w:sz w:val="18"/>
                <w:szCs w:val="18"/>
              </w:rPr>
              <w:t>(kHz)</w:t>
            </w:r>
          </w:p>
        </w:tc>
        <w:tc>
          <w:tcPr>
            <w:tcW w:w="2044" w:type="dxa"/>
            <w:vMerge/>
            <w:tcBorders>
              <w:left w:val="single" w:sz="4" w:space="0" w:color="auto"/>
              <w:bottom w:val="single" w:sz="4" w:space="0" w:color="auto"/>
            </w:tcBorders>
          </w:tcPr>
          <w:p w14:paraId="0CD07C51" w14:textId="77777777" w:rsidR="00E503CB" w:rsidRPr="00A130ED" w:rsidRDefault="00E503CB" w:rsidP="009F6925">
            <w:pPr>
              <w:pStyle w:val="Tablehead"/>
              <w:keepLines/>
              <w:ind w:left="-57" w:right="-57"/>
            </w:pPr>
          </w:p>
        </w:tc>
      </w:tr>
      <w:tr w:rsidR="00E503CB" w:rsidRPr="00A130ED" w14:paraId="6241624E" w14:textId="77777777" w:rsidTr="0096639A">
        <w:trPr>
          <w:jc w:val="center"/>
        </w:trPr>
        <w:tc>
          <w:tcPr>
            <w:tcW w:w="2689" w:type="dxa"/>
            <w:tcBorders>
              <w:top w:val="nil"/>
              <w:bottom w:val="single" w:sz="4" w:space="0" w:color="auto"/>
              <w:right w:val="single" w:sz="4" w:space="0" w:color="auto"/>
            </w:tcBorders>
            <w:vAlign w:val="center"/>
          </w:tcPr>
          <w:p w14:paraId="236CFBA0" w14:textId="77777777" w:rsidR="00E503CB" w:rsidRPr="00A130ED" w:rsidRDefault="00E503CB" w:rsidP="009F6925">
            <w:pPr>
              <w:pStyle w:val="Tabletext"/>
              <w:keepNext/>
              <w:keepLines/>
            </w:pPr>
            <w:r w:rsidRPr="00A130ED">
              <w:t>SMS (espace vers Terre)</w:t>
            </w:r>
          </w:p>
        </w:tc>
        <w:tc>
          <w:tcPr>
            <w:tcW w:w="1732" w:type="dxa"/>
            <w:tcBorders>
              <w:top w:val="single" w:sz="4" w:space="0" w:color="auto"/>
              <w:bottom w:val="single" w:sz="4" w:space="0" w:color="auto"/>
              <w:right w:val="single" w:sz="4" w:space="0" w:color="auto"/>
            </w:tcBorders>
            <w:vAlign w:val="center"/>
          </w:tcPr>
          <w:p w14:paraId="26FDEB70" w14:textId="77777777" w:rsidR="00E503CB" w:rsidRPr="00A130ED" w:rsidRDefault="00E503CB" w:rsidP="004A718A">
            <w:pPr>
              <w:pStyle w:val="Tabletext"/>
              <w:keepNext/>
              <w:keepLines/>
              <w:ind w:left="-73"/>
              <w:jc w:val="center"/>
            </w:pPr>
            <w:r w:rsidRPr="00A130ED">
              <w:t>137-138</w:t>
            </w:r>
          </w:p>
        </w:tc>
        <w:tc>
          <w:tcPr>
            <w:tcW w:w="1558" w:type="dxa"/>
            <w:tcBorders>
              <w:top w:val="single" w:sz="4" w:space="0" w:color="auto"/>
              <w:left w:val="single" w:sz="4" w:space="0" w:color="auto"/>
              <w:bottom w:val="single" w:sz="4" w:space="0" w:color="auto"/>
              <w:right w:val="single" w:sz="4" w:space="0" w:color="auto"/>
            </w:tcBorders>
            <w:vAlign w:val="center"/>
          </w:tcPr>
          <w:p w14:paraId="763DF802" w14:textId="77777777" w:rsidR="00E503CB" w:rsidRPr="00A130ED" w:rsidRDefault="00E503CB" w:rsidP="009F6925">
            <w:pPr>
              <w:pStyle w:val="Tabletext"/>
              <w:keepNext/>
              <w:keepLines/>
              <w:jc w:val="center"/>
            </w:pPr>
            <w:r w:rsidRPr="00A130ED">
              <w:t>150,05-153</w:t>
            </w:r>
          </w:p>
        </w:tc>
        <w:tc>
          <w:tcPr>
            <w:tcW w:w="1119" w:type="dxa"/>
            <w:tcBorders>
              <w:top w:val="single" w:sz="4" w:space="0" w:color="auto"/>
              <w:left w:val="single" w:sz="4" w:space="0" w:color="auto"/>
              <w:bottom w:val="single" w:sz="4" w:space="0" w:color="auto"/>
              <w:right w:val="single" w:sz="4" w:space="0" w:color="auto"/>
            </w:tcBorders>
            <w:vAlign w:val="center"/>
          </w:tcPr>
          <w:p w14:paraId="42605A24" w14:textId="77777777" w:rsidR="00E503CB" w:rsidRPr="00A130ED" w:rsidRDefault="00E503CB" w:rsidP="009F6925">
            <w:pPr>
              <w:pStyle w:val="Tabletext"/>
              <w:keepNext/>
              <w:keepLines/>
              <w:jc w:val="center"/>
            </w:pPr>
            <w:r w:rsidRPr="00A130ED">
              <w:t>–238</w:t>
            </w:r>
          </w:p>
        </w:tc>
        <w:tc>
          <w:tcPr>
            <w:tcW w:w="1288" w:type="dxa"/>
            <w:tcBorders>
              <w:top w:val="single" w:sz="4" w:space="0" w:color="auto"/>
              <w:left w:val="single" w:sz="4" w:space="0" w:color="auto"/>
              <w:bottom w:val="single" w:sz="4" w:space="0" w:color="auto"/>
              <w:right w:val="single" w:sz="4" w:space="0" w:color="auto"/>
            </w:tcBorders>
            <w:vAlign w:val="center"/>
          </w:tcPr>
          <w:p w14:paraId="056EE2D6" w14:textId="77777777" w:rsidR="00E503CB" w:rsidRPr="00A130ED" w:rsidRDefault="00E503CB" w:rsidP="009F6925">
            <w:pPr>
              <w:pStyle w:val="Tabletext"/>
              <w:keepNext/>
              <w:keepLines/>
              <w:jc w:val="center"/>
            </w:pPr>
            <w:r w:rsidRPr="00A130ED">
              <w:t>2,95</w:t>
            </w:r>
          </w:p>
        </w:tc>
        <w:tc>
          <w:tcPr>
            <w:tcW w:w="1067" w:type="dxa"/>
            <w:tcBorders>
              <w:top w:val="single" w:sz="4" w:space="0" w:color="auto"/>
              <w:left w:val="single" w:sz="4" w:space="0" w:color="auto"/>
              <w:bottom w:val="single" w:sz="4" w:space="0" w:color="auto"/>
              <w:right w:val="single" w:sz="4" w:space="0" w:color="auto"/>
            </w:tcBorders>
            <w:vAlign w:val="center"/>
          </w:tcPr>
          <w:p w14:paraId="0A00D15C" w14:textId="77777777" w:rsidR="00E503CB" w:rsidRPr="00A130ED" w:rsidRDefault="00E503CB" w:rsidP="009F6925">
            <w:pPr>
              <w:pStyle w:val="Tabletext"/>
              <w:keepNext/>
              <w:keepLines/>
              <w:jc w:val="center"/>
            </w:pPr>
            <w:r w:rsidRPr="00A130ED">
              <w:t>SO</w:t>
            </w:r>
          </w:p>
        </w:tc>
        <w:tc>
          <w:tcPr>
            <w:tcW w:w="1252" w:type="dxa"/>
            <w:tcBorders>
              <w:top w:val="single" w:sz="4" w:space="0" w:color="auto"/>
              <w:left w:val="single" w:sz="4" w:space="0" w:color="auto"/>
              <w:bottom w:val="single" w:sz="4" w:space="0" w:color="auto"/>
              <w:right w:val="single" w:sz="4" w:space="0" w:color="auto"/>
            </w:tcBorders>
            <w:vAlign w:val="center"/>
          </w:tcPr>
          <w:p w14:paraId="5C6C70F1" w14:textId="77777777" w:rsidR="00E503CB" w:rsidRPr="00A130ED" w:rsidRDefault="00E503CB" w:rsidP="009F6925">
            <w:pPr>
              <w:pStyle w:val="Tabletext"/>
              <w:keepNext/>
              <w:keepLines/>
              <w:jc w:val="center"/>
            </w:pPr>
            <w:r w:rsidRPr="00A130ED">
              <w:t>SO</w:t>
            </w:r>
          </w:p>
        </w:tc>
        <w:tc>
          <w:tcPr>
            <w:tcW w:w="1082" w:type="dxa"/>
            <w:tcBorders>
              <w:top w:val="single" w:sz="4" w:space="0" w:color="auto"/>
              <w:left w:val="single" w:sz="4" w:space="0" w:color="auto"/>
              <w:bottom w:val="single" w:sz="4" w:space="0" w:color="auto"/>
              <w:right w:val="single" w:sz="4" w:space="0" w:color="auto"/>
            </w:tcBorders>
            <w:vAlign w:val="center"/>
          </w:tcPr>
          <w:p w14:paraId="4735A212" w14:textId="77777777" w:rsidR="00E503CB" w:rsidRPr="00A130ED" w:rsidRDefault="00E503CB" w:rsidP="009F6925">
            <w:pPr>
              <w:pStyle w:val="Tabletext"/>
              <w:keepNext/>
              <w:keepLines/>
              <w:jc w:val="center"/>
            </w:pPr>
            <w:r w:rsidRPr="00A130ED">
              <w:t>SO</w:t>
            </w:r>
          </w:p>
        </w:tc>
        <w:tc>
          <w:tcPr>
            <w:tcW w:w="1288" w:type="dxa"/>
            <w:tcBorders>
              <w:top w:val="single" w:sz="4" w:space="0" w:color="auto"/>
              <w:left w:val="single" w:sz="4" w:space="0" w:color="auto"/>
              <w:bottom w:val="single" w:sz="4" w:space="0" w:color="auto"/>
              <w:right w:val="single" w:sz="4" w:space="0" w:color="auto"/>
            </w:tcBorders>
            <w:vAlign w:val="center"/>
          </w:tcPr>
          <w:p w14:paraId="6F97622E" w14:textId="77777777" w:rsidR="00E503CB" w:rsidRPr="00A130ED" w:rsidRDefault="00E503CB" w:rsidP="009F6925">
            <w:pPr>
              <w:pStyle w:val="Tabletext"/>
              <w:keepNext/>
              <w:keepLines/>
              <w:jc w:val="center"/>
            </w:pPr>
            <w:r w:rsidRPr="00A130ED">
              <w:t>SO</w:t>
            </w:r>
          </w:p>
        </w:tc>
        <w:tc>
          <w:tcPr>
            <w:tcW w:w="2044" w:type="dxa"/>
            <w:tcBorders>
              <w:left w:val="single" w:sz="4" w:space="0" w:color="auto"/>
              <w:bottom w:val="single" w:sz="4" w:space="0" w:color="auto"/>
            </w:tcBorders>
            <w:vAlign w:val="center"/>
          </w:tcPr>
          <w:p w14:paraId="1D9E7028" w14:textId="77777777" w:rsidR="00E503CB" w:rsidRPr="00A130ED" w:rsidRDefault="00E503CB" w:rsidP="009F6925">
            <w:pPr>
              <w:pStyle w:val="Tabletext"/>
              <w:keepNext/>
              <w:keepLines/>
              <w:jc w:val="center"/>
            </w:pPr>
            <w:r w:rsidRPr="00A130ED">
              <w:t>CMR-07</w:t>
            </w:r>
          </w:p>
        </w:tc>
      </w:tr>
      <w:tr w:rsidR="00E503CB" w:rsidRPr="00A130ED" w14:paraId="5B5ED8AE" w14:textId="77777777" w:rsidTr="0096639A">
        <w:trPr>
          <w:jc w:val="center"/>
        </w:trPr>
        <w:tc>
          <w:tcPr>
            <w:tcW w:w="2689" w:type="dxa"/>
            <w:tcBorders>
              <w:top w:val="nil"/>
              <w:bottom w:val="single" w:sz="4" w:space="0" w:color="auto"/>
              <w:right w:val="single" w:sz="4" w:space="0" w:color="auto"/>
            </w:tcBorders>
            <w:vAlign w:val="center"/>
          </w:tcPr>
          <w:p w14:paraId="016537E3" w14:textId="77777777" w:rsidR="00E503CB" w:rsidRPr="00A130ED" w:rsidRDefault="00E503CB" w:rsidP="009F6925">
            <w:pPr>
              <w:pStyle w:val="Tabletext"/>
              <w:keepNext/>
              <w:keepLines/>
            </w:pPr>
            <w:ins w:id="763" w:author="" w:date="2018-07-09T09:28:00Z">
              <w:r w:rsidRPr="00A130ED">
                <w:t>SM</w:t>
              </w:r>
            </w:ins>
            <w:ins w:id="764" w:author="" w:date="2018-07-11T15:46:00Z">
              <w:r w:rsidRPr="00A130ED">
                <w:t>M</w:t>
              </w:r>
            </w:ins>
            <w:ins w:id="765" w:author="" w:date="2018-07-09T09:28:00Z">
              <w:r w:rsidRPr="00A130ED">
                <w:t>S (espace vers Terre)</w:t>
              </w:r>
            </w:ins>
          </w:p>
        </w:tc>
        <w:tc>
          <w:tcPr>
            <w:tcW w:w="1732" w:type="dxa"/>
            <w:tcBorders>
              <w:top w:val="single" w:sz="4" w:space="0" w:color="auto"/>
              <w:bottom w:val="single" w:sz="4" w:space="0" w:color="auto"/>
              <w:right w:val="single" w:sz="4" w:space="0" w:color="auto"/>
            </w:tcBorders>
            <w:vAlign w:val="center"/>
          </w:tcPr>
          <w:p w14:paraId="231DA202" w14:textId="77777777" w:rsidR="00E503CB" w:rsidRPr="00A130ED" w:rsidRDefault="00E503CB" w:rsidP="004A718A">
            <w:pPr>
              <w:pStyle w:val="Tabletext"/>
              <w:keepNext/>
              <w:keepLines/>
              <w:ind w:left="-73"/>
              <w:jc w:val="center"/>
            </w:pPr>
            <w:ins w:id="766" w:author="" w:date="2017-08-30T16:00:00Z">
              <w:r w:rsidRPr="00A130ED">
                <w:t>160</w:t>
              </w:r>
            </w:ins>
            <w:ins w:id="767" w:author="" w:date="2018-07-09T09:29:00Z">
              <w:r w:rsidRPr="00A130ED">
                <w:t>,</w:t>
              </w:r>
            </w:ins>
            <w:ins w:id="768" w:author="" w:date="2017-08-30T16:00:00Z">
              <w:r w:rsidRPr="00A130ED">
                <w:t>9</w:t>
              </w:r>
            </w:ins>
            <w:ins w:id="769" w:author="" w:date="2017-10-01T12:07:00Z">
              <w:r w:rsidRPr="00A130ED">
                <w:t>62</w:t>
              </w:r>
            </w:ins>
            <w:ins w:id="770" w:author="" w:date="2017-08-30T16:00:00Z">
              <w:r w:rsidRPr="00A130ED">
                <w:t>5-161</w:t>
              </w:r>
            </w:ins>
            <w:ins w:id="771" w:author="" w:date="2018-07-09T09:29:00Z">
              <w:r w:rsidRPr="00A130ED">
                <w:t>,</w:t>
              </w:r>
            </w:ins>
            <w:ins w:id="772" w:author="" w:date="2017-08-30T16:00:00Z">
              <w:r w:rsidRPr="00A130ED">
                <w:t>4</w:t>
              </w:r>
            </w:ins>
            <w:ins w:id="773" w:author="" w:date="2017-10-01T12:07:00Z">
              <w:r w:rsidRPr="00A130ED">
                <w:t>8</w:t>
              </w:r>
            </w:ins>
            <w:ins w:id="774" w:author="" w:date="2017-08-30T16:00:00Z">
              <w:r w:rsidRPr="00A130ED">
                <w:t>75</w:t>
              </w:r>
            </w:ins>
          </w:p>
        </w:tc>
        <w:tc>
          <w:tcPr>
            <w:tcW w:w="1558" w:type="dxa"/>
            <w:tcBorders>
              <w:top w:val="single" w:sz="4" w:space="0" w:color="auto"/>
              <w:left w:val="single" w:sz="4" w:space="0" w:color="auto"/>
              <w:bottom w:val="single" w:sz="4" w:space="0" w:color="auto"/>
              <w:right w:val="single" w:sz="4" w:space="0" w:color="auto"/>
            </w:tcBorders>
            <w:vAlign w:val="center"/>
          </w:tcPr>
          <w:p w14:paraId="42DCF674" w14:textId="77777777" w:rsidR="00E503CB" w:rsidRPr="00A130ED" w:rsidRDefault="00E503CB" w:rsidP="009F6925">
            <w:pPr>
              <w:pStyle w:val="Tabletext"/>
              <w:keepNext/>
              <w:keepLines/>
              <w:jc w:val="center"/>
            </w:pPr>
            <w:ins w:id="775" w:author="" w:date="2017-08-30T16:00:00Z">
              <w:r w:rsidRPr="00A130ED">
                <w:t>150</w:t>
              </w:r>
            </w:ins>
            <w:ins w:id="776" w:author="" w:date="2018-07-09T09:29:00Z">
              <w:r w:rsidRPr="00A130ED">
                <w:t>,</w:t>
              </w:r>
            </w:ins>
            <w:ins w:id="777" w:author="" w:date="2017-08-30T16:00:00Z">
              <w:r w:rsidRPr="00A130ED">
                <w:t>05-153</w:t>
              </w:r>
            </w:ins>
          </w:p>
        </w:tc>
        <w:tc>
          <w:tcPr>
            <w:tcW w:w="1119" w:type="dxa"/>
            <w:tcBorders>
              <w:top w:val="single" w:sz="4" w:space="0" w:color="auto"/>
              <w:left w:val="single" w:sz="4" w:space="0" w:color="auto"/>
              <w:bottom w:val="single" w:sz="4" w:space="0" w:color="auto"/>
              <w:right w:val="single" w:sz="4" w:space="0" w:color="auto"/>
            </w:tcBorders>
            <w:vAlign w:val="center"/>
          </w:tcPr>
          <w:p w14:paraId="31E7894F" w14:textId="77777777" w:rsidR="00E503CB" w:rsidRPr="00A130ED" w:rsidRDefault="00E503CB" w:rsidP="009F6925">
            <w:pPr>
              <w:pStyle w:val="Tabletext"/>
              <w:keepNext/>
              <w:keepLines/>
              <w:jc w:val="center"/>
            </w:pPr>
            <w:ins w:id="778" w:author="" w:date="2017-08-30T16:00:00Z">
              <w:r w:rsidRPr="00A130ED">
                <w:t>−238</w:t>
              </w:r>
            </w:ins>
          </w:p>
        </w:tc>
        <w:tc>
          <w:tcPr>
            <w:tcW w:w="1288" w:type="dxa"/>
            <w:tcBorders>
              <w:top w:val="single" w:sz="4" w:space="0" w:color="auto"/>
              <w:left w:val="single" w:sz="4" w:space="0" w:color="auto"/>
              <w:bottom w:val="single" w:sz="4" w:space="0" w:color="auto"/>
              <w:right w:val="single" w:sz="4" w:space="0" w:color="auto"/>
            </w:tcBorders>
            <w:vAlign w:val="center"/>
          </w:tcPr>
          <w:p w14:paraId="1A8B70AC" w14:textId="77777777" w:rsidR="00E503CB" w:rsidRPr="00A130ED" w:rsidRDefault="00E503CB" w:rsidP="009F6925">
            <w:pPr>
              <w:pStyle w:val="Tabletext"/>
              <w:keepNext/>
              <w:keepLines/>
              <w:jc w:val="center"/>
            </w:pPr>
            <w:ins w:id="779" w:author="" w:date="2017-08-30T16:00:00Z">
              <w:r w:rsidRPr="00A130ED">
                <w:t>2</w:t>
              </w:r>
            </w:ins>
            <w:ins w:id="780" w:author="" w:date="2018-07-09T09:29:00Z">
              <w:r w:rsidRPr="00A130ED">
                <w:t>,</w:t>
              </w:r>
            </w:ins>
            <w:ins w:id="781" w:author="" w:date="2017-08-30T16:00:00Z">
              <w:r w:rsidRPr="00A130ED">
                <w:t>95</w:t>
              </w:r>
            </w:ins>
          </w:p>
        </w:tc>
        <w:tc>
          <w:tcPr>
            <w:tcW w:w="1067" w:type="dxa"/>
            <w:tcBorders>
              <w:top w:val="single" w:sz="4" w:space="0" w:color="auto"/>
              <w:left w:val="single" w:sz="4" w:space="0" w:color="auto"/>
              <w:bottom w:val="single" w:sz="4" w:space="0" w:color="auto"/>
              <w:right w:val="single" w:sz="4" w:space="0" w:color="auto"/>
            </w:tcBorders>
            <w:vAlign w:val="center"/>
          </w:tcPr>
          <w:p w14:paraId="726E2935" w14:textId="77777777" w:rsidR="00E503CB" w:rsidRPr="00A130ED" w:rsidRDefault="00E503CB" w:rsidP="009F6925">
            <w:pPr>
              <w:pStyle w:val="Tabletext"/>
              <w:keepNext/>
              <w:keepLines/>
              <w:jc w:val="center"/>
            </w:pPr>
            <w:ins w:id="782" w:author="" w:date="2018-07-09T09:29:00Z">
              <w:r w:rsidRPr="00A130ED">
                <w:t>SO</w:t>
              </w:r>
            </w:ins>
          </w:p>
        </w:tc>
        <w:tc>
          <w:tcPr>
            <w:tcW w:w="1252" w:type="dxa"/>
            <w:tcBorders>
              <w:top w:val="single" w:sz="4" w:space="0" w:color="auto"/>
              <w:left w:val="single" w:sz="4" w:space="0" w:color="auto"/>
              <w:bottom w:val="single" w:sz="4" w:space="0" w:color="auto"/>
              <w:right w:val="single" w:sz="4" w:space="0" w:color="auto"/>
            </w:tcBorders>
            <w:vAlign w:val="center"/>
          </w:tcPr>
          <w:p w14:paraId="072FD556" w14:textId="77777777" w:rsidR="00E503CB" w:rsidRPr="00A130ED" w:rsidRDefault="00E503CB" w:rsidP="009F6925">
            <w:pPr>
              <w:pStyle w:val="Tabletext"/>
              <w:keepNext/>
              <w:keepLines/>
              <w:jc w:val="center"/>
            </w:pPr>
            <w:ins w:id="783" w:author="" w:date="2018-07-09T09:29:00Z">
              <w:r w:rsidRPr="00A130ED">
                <w:t>SO</w:t>
              </w:r>
            </w:ins>
          </w:p>
        </w:tc>
        <w:tc>
          <w:tcPr>
            <w:tcW w:w="1082" w:type="dxa"/>
            <w:tcBorders>
              <w:top w:val="single" w:sz="4" w:space="0" w:color="auto"/>
              <w:left w:val="single" w:sz="4" w:space="0" w:color="auto"/>
              <w:bottom w:val="single" w:sz="4" w:space="0" w:color="auto"/>
              <w:right w:val="single" w:sz="4" w:space="0" w:color="auto"/>
            </w:tcBorders>
            <w:vAlign w:val="center"/>
          </w:tcPr>
          <w:p w14:paraId="5117FA1D" w14:textId="77777777" w:rsidR="00E503CB" w:rsidRPr="00A130ED" w:rsidRDefault="00E503CB" w:rsidP="009F6925">
            <w:pPr>
              <w:pStyle w:val="Tabletext"/>
              <w:keepNext/>
              <w:keepLines/>
              <w:jc w:val="center"/>
            </w:pPr>
            <w:ins w:id="784" w:author="" w:date="2018-07-09T09:29:00Z">
              <w:r w:rsidRPr="00A130ED">
                <w:t>SO</w:t>
              </w:r>
            </w:ins>
          </w:p>
        </w:tc>
        <w:tc>
          <w:tcPr>
            <w:tcW w:w="1288" w:type="dxa"/>
            <w:tcBorders>
              <w:top w:val="single" w:sz="4" w:space="0" w:color="auto"/>
              <w:left w:val="single" w:sz="4" w:space="0" w:color="auto"/>
              <w:bottom w:val="single" w:sz="4" w:space="0" w:color="auto"/>
              <w:right w:val="single" w:sz="4" w:space="0" w:color="auto"/>
            </w:tcBorders>
            <w:vAlign w:val="center"/>
          </w:tcPr>
          <w:p w14:paraId="1FE31B61" w14:textId="77777777" w:rsidR="00E503CB" w:rsidRPr="00A130ED" w:rsidRDefault="00E503CB" w:rsidP="009F6925">
            <w:pPr>
              <w:pStyle w:val="Tabletext"/>
              <w:keepNext/>
              <w:keepLines/>
              <w:jc w:val="center"/>
            </w:pPr>
            <w:ins w:id="785" w:author="" w:date="2018-07-09T09:29:00Z">
              <w:r w:rsidRPr="00A130ED">
                <w:t>SO</w:t>
              </w:r>
            </w:ins>
          </w:p>
        </w:tc>
        <w:tc>
          <w:tcPr>
            <w:tcW w:w="2044" w:type="dxa"/>
            <w:tcBorders>
              <w:left w:val="single" w:sz="4" w:space="0" w:color="auto"/>
              <w:bottom w:val="single" w:sz="4" w:space="0" w:color="auto"/>
            </w:tcBorders>
            <w:vAlign w:val="center"/>
          </w:tcPr>
          <w:p w14:paraId="669E20D7" w14:textId="77777777" w:rsidR="00E503CB" w:rsidRPr="00A130ED" w:rsidRDefault="00E503CB" w:rsidP="009F6925">
            <w:pPr>
              <w:pStyle w:val="Tabletext"/>
              <w:keepNext/>
              <w:keepLines/>
              <w:jc w:val="center"/>
            </w:pPr>
            <w:ins w:id="786" w:author="" w:date="2018-07-09T09:29:00Z">
              <w:r w:rsidRPr="00A130ED">
                <w:t>CMR</w:t>
              </w:r>
            </w:ins>
            <w:ins w:id="787" w:author="" w:date="2017-08-30T16:00:00Z">
              <w:r w:rsidRPr="00A130ED">
                <w:t>-1</w:t>
              </w:r>
            </w:ins>
            <w:ins w:id="788" w:author="" w:date="2017-08-30T16:01:00Z">
              <w:r w:rsidRPr="00A130ED">
                <w:t>9</w:t>
              </w:r>
            </w:ins>
          </w:p>
        </w:tc>
      </w:tr>
      <w:tr w:rsidR="00E503CB" w:rsidRPr="00A130ED" w14:paraId="01FADA82" w14:textId="77777777" w:rsidTr="0096639A">
        <w:trPr>
          <w:jc w:val="center"/>
        </w:trPr>
        <w:tc>
          <w:tcPr>
            <w:tcW w:w="2689" w:type="dxa"/>
            <w:tcBorders>
              <w:top w:val="nil"/>
              <w:bottom w:val="single" w:sz="4" w:space="0" w:color="auto"/>
              <w:right w:val="single" w:sz="4" w:space="0" w:color="auto"/>
            </w:tcBorders>
            <w:vAlign w:val="center"/>
          </w:tcPr>
          <w:p w14:paraId="60AB7FB9" w14:textId="77777777" w:rsidR="00E503CB" w:rsidRPr="00A130ED" w:rsidRDefault="00E503CB" w:rsidP="009F6925">
            <w:pPr>
              <w:pStyle w:val="Tabletext"/>
              <w:keepNext/>
              <w:keepLines/>
              <w:rPr>
                <w:rPrChange w:id="789" w:author="French" w:date="2019-10-14T15:08:00Z">
                  <w:rPr>
                    <w:highlight w:val="cyan"/>
                  </w:rPr>
                </w:rPrChange>
              </w:rPr>
            </w:pPr>
            <w:ins w:id="790" w:author="" w:date="2019-02-23T00:40:00Z">
              <w:r w:rsidRPr="00A130ED">
                <w:t>SMMS (espace vers Terre)</w:t>
              </w:r>
            </w:ins>
          </w:p>
        </w:tc>
        <w:tc>
          <w:tcPr>
            <w:tcW w:w="1732" w:type="dxa"/>
            <w:tcBorders>
              <w:top w:val="single" w:sz="4" w:space="0" w:color="auto"/>
              <w:bottom w:val="single" w:sz="4" w:space="0" w:color="auto"/>
              <w:right w:val="single" w:sz="4" w:space="0" w:color="auto"/>
            </w:tcBorders>
            <w:vAlign w:val="center"/>
          </w:tcPr>
          <w:p w14:paraId="2E4FC75B" w14:textId="77777777" w:rsidR="00E503CB" w:rsidRPr="00A130ED" w:rsidRDefault="00E503CB" w:rsidP="004A718A">
            <w:pPr>
              <w:pStyle w:val="Tabletext"/>
              <w:keepNext/>
              <w:keepLines/>
              <w:ind w:left="-73"/>
              <w:jc w:val="center"/>
              <w:rPr>
                <w:rPrChange w:id="791" w:author="French" w:date="2019-10-14T15:08:00Z">
                  <w:rPr>
                    <w:highlight w:val="cyan"/>
                  </w:rPr>
                </w:rPrChange>
              </w:rPr>
            </w:pPr>
            <w:ins w:id="792" w:author="">
              <w:r w:rsidRPr="00A130ED">
                <w:rPr>
                  <w:rPrChange w:id="793" w:author="French" w:date="2019-10-14T15:08:00Z">
                    <w:rPr>
                      <w:highlight w:val="cyan"/>
                    </w:rPr>
                  </w:rPrChange>
                </w:rPr>
                <w:t>160</w:t>
              </w:r>
            </w:ins>
            <w:ins w:id="794" w:author="" w:date="2019-02-22T23:41:00Z">
              <w:r w:rsidRPr="00A130ED">
                <w:t>,</w:t>
              </w:r>
            </w:ins>
            <w:ins w:id="795" w:author="">
              <w:r w:rsidRPr="00A130ED">
                <w:rPr>
                  <w:rPrChange w:id="796" w:author="French" w:date="2019-10-14T15:08:00Z">
                    <w:rPr>
                      <w:highlight w:val="cyan"/>
                    </w:rPr>
                  </w:rPrChange>
                </w:rPr>
                <w:t>9625-</w:t>
              </w:r>
            </w:ins>
            <w:ins w:id="797" w:author="" w:date="2019-02-19T18:34:00Z">
              <w:r w:rsidRPr="00A130ED">
                <w:t>1</w:t>
              </w:r>
            </w:ins>
            <w:ins w:id="798" w:author="">
              <w:r w:rsidRPr="00A130ED">
                <w:rPr>
                  <w:rPrChange w:id="799" w:author="French" w:date="2019-10-14T15:08:00Z">
                    <w:rPr>
                      <w:highlight w:val="cyan"/>
                    </w:rPr>
                  </w:rPrChange>
                </w:rPr>
                <w:t>61</w:t>
              </w:r>
            </w:ins>
            <w:ins w:id="800" w:author="" w:date="2019-02-22T23:41:00Z">
              <w:r w:rsidRPr="00A130ED">
                <w:t>,</w:t>
              </w:r>
            </w:ins>
            <w:ins w:id="801" w:author="">
              <w:r w:rsidRPr="00A130ED">
                <w:rPr>
                  <w:rPrChange w:id="802" w:author="French" w:date="2019-10-14T15:08:00Z">
                    <w:rPr>
                      <w:highlight w:val="cyan"/>
                    </w:rPr>
                  </w:rPrChange>
                </w:rPr>
                <w:t>4875</w:t>
              </w:r>
            </w:ins>
          </w:p>
        </w:tc>
        <w:tc>
          <w:tcPr>
            <w:tcW w:w="1558" w:type="dxa"/>
            <w:tcBorders>
              <w:top w:val="single" w:sz="4" w:space="0" w:color="auto"/>
              <w:left w:val="single" w:sz="4" w:space="0" w:color="auto"/>
              <w:bottom w:val="single" w:sz="4" w:space="0" w:color="auto"/>
              <w:right w:val="single" w:sz="4" w:space="0" w:color="auto"/>
            </w:tcBorders>
            <w:vAlign w:val="center"/>
          </w:tcPr>
          <w:p w14:paraId="459FBE28" w14:textId="77777777" w:rsidR="00E503CB" w:rsidRPr="00A130ED" w:rsidRDefault="00E503CB" w:rsidP="009F6925">
            <w:pPr>
              <w:pStyle w:val="Tabletext"/>
              <w:keepNext/>
              <w:keepLines/>
              <w:jc w:val="center"/>
              <w:rPr>
                <w:rPrChange w:id="803" w:author="French" w:date="2019-10-14T15:08:00Z">
                  <w:rPr>
                    <w:highlight w:val="cyan"/>
                  </w:rPr>
                </w:rPrChange>
              </w:rPr>
            </w:pPr>
            <w:ins w:id="804" w:author="">
              <w:r w:rsidRPr="00A130ED">
                <w:rPr>
                  <w:rPrChange w:id="805" w:author="French" w:date="2019-10-14T15:08:00Z">
                    <w:rPr>
                      <w:highlight w:val="cyan"/>
                    </w:rPr>
                  </w:rPrChange>
                </w:rPr>
                <w:t>322-328</w:t>
              </w:r>
            </w:ins>
            <w:ins w:id="806" w:author="" w:date="2019-02-22T23:41:00Z">
              <w:r w:rsidRPr="00A130ED">
                <w:t>,</w:t>
              </w:r>
            </w:ins>
            <w:ins w:id="807" w:author="">
              <w:r w:rsidRPr="00A130ED">
                <w:rPr>
                  <w:rPrChange w:id="808" w:author="French" w:date="2019-10-14T15:08:00Z">
                    <w:rPr>
                      <w:highlight w:val="cyan"/>
                    </w:rPr>
                  </w:rPrChange>
                </w:rPr>
                <w:t>6</w:t>
              </w:r>
            </w:ins>
          </w:p>
        </w:tc>
        <w:tc>
          <w:tcPr>
            <w:tcW w:w="1119" w:type="dxa"/>
            <w:tcBorders>
              <w:top w:val="single" w:sz="4" w:space="0" w:color="auto"/>
              <w:left w:val="single" w:sz="4" w:space="0" w:color="auto"/>
              <w:bottom w:val="single" w:sz="4" w:space="0" w:color="auto"/>
              <w:right w:val="single" w:sz="4" w:space="0" w:color="auto"/>
            </w:tcBorders>
            <w:vAlign w:val="center"/>
          </w:tcPr>
          <w:p w14:paraId="1C4EE50B" w14:textId="77777777" w:rsidR="00E503CB" w:rsidRPr="00A130ED" w:rsidRDefault="00E503CB" w:rsidP="009F6925">
            <w:pPr>
              <w:pStyle w:val="Tabletext"/>
              <w:keepNext/>
              <w:keepLines/>
              <w:jc w:val="center"/>
              <w:rPr>
                <w:rPrChange w:id="809" w:author="French" w:date="2019-10-14T15:08:00Z">
                  <w:rPr>
                    <w:highlight w:val="cyan"/>
                  </w:rPr>
                </w:rPrChange>
              </w:rPr>
            </w:pPr>
            <w:ins w:id="810" w:author="">
              <w:r w:rsidRPr="00A130ED">
                <w:rPr>
                  <w:rPrChange w:id="811" w:author="French" w:date="2019-10-14T15:08:00Z">
                    <w:rPr>
                      <w:highlight w:val="cyan"/>
                    </w:rPr>
                  </w:rPrChange>
                </w:rPr>
                <w:t>−240</w:t>
              </w:r>
            </w:ins>
          </w:p>
        </w:tc>
        <w:tc>
          <w:tcPr>
            <w:tcW w:w="1288" w:type="dxa"/>
            <w:tcBorders>
              <w:top w:val="single" w:sz="4" w:space="0" w:color="auto"/>
              <w:left w:val="single" w:sz="4" w:space="0" w:color="auto"/>
              <w:bottom w:val="single" w:sz="4" w:space="0" w:color="auto"/>
              <w:right w:val="single" w:sz="4" w:space="0" w:color="auto"/>
            </w:tcBorders>
            <w:vAlign w:val="center"/>
          </w:tcPr>
          <w:p w14:paraId="19B588AD" w14:textId="77777777" w:rsidR="00E503CB" w:rsidRPr="00A130ED" w:rsidRDefault="00E503CB" w:rsidP="009F6925">
            <w:pPr>
              <w:pStyle w:val="Tabletext"/>
              <w:keepNext/>
              <w:keepLines/>
              <w:jc w:val="center"/>
              <w:rPr>
                <w:rPrChange w:id="812" w:author="French" w:date="2019-10-14T15:08:00Z">
                  <w:rPr>
                    <w:highlight w:val="cyan"/>
                  </w:rPr>
                </w:rPrChange>
              </w:rPr>
            </w:pPr>
            <w:ins w:id="813" w:author="">
              <w:r w:rsidRPr="00A130ED">
                <w:rPr>
                  <w:rPrChange w:id="814" w:author="French" w:date="2019-10-14T15:08:00Z">
                    <w:rPr>
                      <w:highlight w:val="cyan"/>
                    </w:rPr>
                  </w:rPrChange>
                </w:rPr>
                <w:t>6</w:t>
              </w:r>
            </w:ins>
            <w:ins w:id="815" w:author="" w:date="2019-02-22T23:41:00Z">
              <w:r w:rsidRPr="00A130ED">
                <w:t>,</w:t>
              </w:r>
            </w:ins>
            <w:ins w:id="816" w:author="">
              <w:r w:rsidRPr="00A130ED">
                <w:rPr>
                  <w:rPrChange w:id="817" w:author="French" w:date="2019-10-14T15:08:00Z">
                    <w:rPr>
                      <w:highlight w:val="cyan"/>
                    </w:rPr>
                  </w:rPrChange>
                </w:rPr>
                <w:t>6</w:t>
              </w:r>
            </w:ins>
          </w:p>
        </w:tc>
        <w:tc>
          <w:tcPr>
            <w:tcW w:w="1067" w:type="dxa"/>
            <w:tcBorders>
              <w:top w:val="single" w:sz="4" w:space="0" w:color="auto"/>
              <w:left w:val="single" w:sz="4" w:space="0" w:color="auto"/>
              <w:bottom w:val="single" w:sz="4" w:space="0" w:color="auto"/>
              <w:right w:val="single" w:sz="4" w:space="0" w:color="auto"/>
            </w:tcBorders>
            <w:vAlign w:val="center"/>
          </w:tcPr>
          <w:p w14:paraId="644918BB" w14:textId="77777777" w:rsidR="00E503CB" w:rsidRPr="00A130ED" w:rsidRDefault="00E503CB" w:rsidP="009F6925">
            <w:pPr>
              <w:pStyle w:val="Tabletext"/>
              <w:keepNext/>
              <w:keepLines/>
              <w:jc w:val="center"/>
              <w:rPr>
                <w:rPrChange w:id="818" w:author="French" w:date="2019-10-14T15:08:00Z">
                  <w:rPr>
                    <w:highlight w:val="cyan"/>
                  </w:rPr>
                </w:rPrChange>
              </w:rPr>
            </w:pPr>
            <w:ins w:id="819" w:author="">
              <w:r w:rsidRPr="00A130ED">
                <w:rPr>
                  <w:rPrChange w:id="820" w:author="French" w:date="2019-10-14T15:08:00Z">
                    <w:rPr>
                      <w:highlight w:val="cyan"/>
                    </w:rPr>
                  </w:rPrChange>
                </w:rPr>
                <w:t>−255</w:t>
              </w:r>
            </w:ins>
          </w:p>
        </w:tc>
        <w:tc>
          <w:tcPr>
            <w:tcW w:w="1252" w:type="dxa"/>
            <w:tcBorders>
              <w:top w:val="single" w:sz="4" w:space="0" w:color="auto"/>
              <w:left w:val="single" w:sz="4" w:space="0" w:color="auto"/>
              <w:bottom w:val="single" w:sz="4" w:space="0" w:color="auto"/>
              <w:right w:val="single" w:sz="4" w:space="0" w:color="auto"/>
            </w:tcBorders>
            <w:vAlign w:val="center"/>
          </w:tcPr>
          <w:p w14:paraId="6346AD80" w14:textId="77777777" w:rsidR="00E503CB" w:rsidRPr="00A130ED" w:rsidRDefault="00E503CB" w:rsidP="009F6925">
            <w:pPr>
              <w:pStyle w:val="Tabletext"/>
              <w:keepNext/>
              <w:keepLines/>
              <w:jc w:val="center"/>
              <w:rPr>
                <w:rPrChange w:id="821" w:author="French" w:date="2019-10-14T15:08:00Z">
                  <w:rPr>
                    <w:highlight w:val="cyan"/>
                  </w:rPr>
                </w:rPrChange>
              </w:rPr>
            </w:pPr>
            <w:ins w:id="822" w:author="">
              <w:r w:rsidRPr="00A130ED">
                <w:rPr>
                  <w:rPrChange w:id="823" w:author="French" w:date="2019-10-14T15:08:00Z">
                    <w:rPr>
                      <w:highlight w:val="cyan"/>
                    </w:rPr>
                  </w:rPrChange>
                </w:rPr>
                <w:t>10</w:t>
              </w:r>
            </w:ins>
          </w:p>
        </w:tc>
        <w:tc>
          <w:tcPr>
            <w:tcW w:w="1082" w:type="dxa"/>
            <w:tcBorders>
              <w:top w:val="single" w:sz="4" w:space="0" w:color="auto"/>
              <w:left w:val="single" w:sz="4" w:space="0" w:color="auto"/>
              <w:bottom w:val="single" w:sz="4" w:space="0" w:color="auto"/>
              <w:right w:val="single" w:sz="4" w:space="0" w:color="auto"/>
            </w:tcBorders>
            <w:vAlign w:val="center"/>
          </w:tcPr>
          <w:p w14:paraId="297AF319" w14:textId="77777777" w:rsidR="00E503CB" w:rsidRPr="00A130ED" w:rsidRDefault="00E503CB" w:rsidP="009F6925">
            <w:pPr>
              <w:pStyle w:val="Tabletext"/>
              <w:keepNext/>
              <w:keepLines/>
              <w:jc w:val="center"/>
              <w:rPr>
                <w:rPrChange w:id="824" w:author="French" w:date="2019-10-14T15:08:00Z">
                  <w:rPr>
                    <w:highlight w:val="cyan"/>
                  </w:rPr>
                </w:rPrChange>
              </w:rPr>
            </w:pPr>
            <w:ins w:id="825" w:author="">
              <w:r w:rsidRPr="00A130ED">
                <w:rPr>
                  <w:rPrChange w:id="826" w:author="French" w:date="2019-10-14T15:08:00Z">
                    <w:rPr>
                      <w:highlight w:val="cyan"/>
                    </w:rPr>
                  </w:rPrChange>
                </w:rPr>
                <w:t>−228</w:t>
              </w:r>
            </w:ins>
          </w:p>
        </w:tc>
        <w:tc>
          <w:tcPr>
            <w:tcW w:w="1288" w:type="dxa"/>
            <w:tcBorders>
              <w:top w:val="single" w:sz="4" w:space="0" w:color="auto"/>
              <w:left w:val="single" w:sz="4" w:space="0" w:color="auto"/>
              <w:bottom w:val="single" w:sz="4" w:space="0" w:color="auto"/>
              <w:right w:val="single" w:sz="4" w:space="0" w:color="auto"/>
            </w:tcBorders>
            <w:vAlign w:val="center"/>
          </w:tcPr>
          <w:p w14:paraId="6CCCD9A0" w14:textId="77777777" w:rsidR="00E503CB" w:rsidRPr="00A130ED" w:rsidRDefault="00E503CB" w:rsidP="009F6925">
            <w:pPr>
              <w:pStyle w:val="Tabletext"/>
              <w:keepNext/>
              <w:keepLines/>
              <w:jc w:val="center"/>
              <w:rPr>
                <w:rPrChange w:id="827" w:author="French" w:date="2019-10-14T15:08:00Z">
                  <w:rPr>
                    <w:highlight w:val="cyan"/>
                  </w:rPr>
                </w:rPrChange>
              </w:rPr>
            </w:pPr>
            <w:ins w:id="828" w:author="">
              <w:r w:rsidRPr="00A130ED">
                <w:rPr>
                  <w:rPrChange w:id="829" w:author="French" w:date="2019-10-14T15:08:00Z">
                    <w:rPr>
                      <w:highlight w:val="cyan"/>
                    </w:rPr>
                  </w:rPrChange>
                </w:rPr>
                <w:t>10</w:t>
              </w:r>
            </w:ins>
          </w:p>
        </w:tc>
        <w:tc>
          <w:tcPr>
            <w:tcW w:w="2044" w:type="dxa"/>
            <w:tcBorders>
              <w:left w:val="single" w:sz="4" w:space="0" w:color="auto"/>
              <w:bottom w:val="single" w:sz="4" w:space="0" w:color="auto"/>
            </w:tcBorders>
            <w:vAlign w:val="center"/>
          </w:tcPr>
          <w:p w14:paraId="09C5BD46" w14:textId="77777777" w:rsidR="00E503CB" w:rsidRPr="00A130ED" w:rsidRDefault="00E503CB" w:rsidP="009F6925">
            <w:pPr>
              <w:pStyle w:val="Tabletext"/>
              <w:keepNext/>
              <w:keepLines/>
              <w:jc w:val="center"/>
            </w:pPr>
            <w:ins w:id="830" w:author="" w:date="2019-02-23T00:40:00Z">
              <w:r w:rsidRPr="00A130ED">
                <w:t>CMR</w:t>
              </w:r>
            </w:ins>
            <w:ins w:id="831" w:author="">
              <w:r w:rsidRPr="00A130ED">
                <w:rPr>
                  <w:rPrChange w:id="832" w:author="French" w:date="2019-10-14T15:08:00Z">
                    <w:rPr>
                      <w:highlight w:val="cyan"/>
                    </w:rPr>
                  </w:rPrChange>
                </w:rPr>
                <w:t>-19</w:t>
              </w:r>
            </w:ins>
          </w:p>
        </w:tc>
      </w:tr>
      <w:tr w:rsidR="00E503CB" w:rsidRPr="00A130ED" w14:paraId="4E595766" w14:textId="77777777" w:rsidTr="0096639A">
        <w:trPr>
          <w:jc w:val="center"/>
        </w:trPr>
        <w:tc>
          <w:tcPr>
            <w:tcW w:w="2689" w:type="dxa"/>
            <w:tcBorders>
              <w:top w:val="nil"/>
              <w:bottom w:val="single" w:sz="4" w:space="0" w:color="auto"/>
              <w:right w:val="single" w:sz="4" w:space="0" w:color="auto"/>
            </w:tcBorders>
            <w:vAlign w:val="center"/>
          </w:tcPr>
          <w:p w14:paraId="0F9D69EC" w14:textId="77777777" w:rsidR="00E503CB" w:rsidRPr="00A130ED" w:rsidRDefault="00E503CB" w:rsidP="009F6925">
            <w:pPr>
              <w:pStyle w:val="Tabletext"/>
              <w:keepNext/>
              <w:keepLines/>
            </w:pPr>
            <w:r w:rsidRPr="00A130ED">
              <w:t>SMS (espace vers Terre)</w:t>
            </w:r>
          </w:p>
        </w:tc>
        <w:tc>
          <w:tcPr>
            <w:tcW w:w="1732" w:type="dxa"/>
            <w:tcBorders>
              <w:top w:val="single" w:sz="4" w:space="0" w:color="auto"/>
              <w:bottom w:val="single" w:sz="4" w:space="0" w:color="auto"/>
              <w:right w:val="single" w:sz="4" w:space="0" w:color="auto"/>
            </w:tcBorders>
            <w:vAlign w:val="center"/>
          </w:tcPr>
          <w:p w14:paraId="24F53B29" w14:textId="77777777" w:rsidR="00E503CB" w:rsidRPr="00A130ED" w:rsidRDefault="00E503CB" w:rsidP="004A718A">
            <w:pPr>
              <w:pStyle w:val="Tabletext"/>
              <w:keepNext/>
              <w:keepLines/>
              <w:ind w:left="-73"/>
              <w:jc w:val="center"/>
            </w:pPr>
            <w:r w:rsidRPr="00A130ED">
              <w:t>387-390</w:t>
            </w:r>
          </w:p>
        </w:tc>
        <w:tc>
          <w:tcPr>
            <w:tcW w:w="1558" w:type="dxa"/>
            <w:tcBorders>
              <w:top w:val="single" w:sz="4" w:space="0" w:color="auto"/>
              <w:left w:val="single" w:sz="4" w:space="0" w:color="auto"/>
              <w:bottom w:val="single" w:sz="4" w:space="0" w:color="auto"/>
              <w:right w:val="single" w:sz="4" w:space="0" w:color="auto"/>
            </w:tcBorders>
            <w:vAlign w:val="center"/>
          </w:tcPr>
          <w:p w14:paraId="6EEB55C1" w14:textId="77777777" w:rsidR="00E503CB" w:rsidRPr="00A130ED" w:rsidRDefault="00E503CB" w:rsidP="009F6925">
            <w:pPr>
              <w:pStyle w:val="Tabletext"/>
              <w:keepNext/>
              <w:keepLines/>
              <w:jc w:val="center"/>
            </w:pPr>
            <w:r w:rsidRPr="00A130ED">
              <w:t>322-328,6</w:t>
            </w:r>
          </w:p>
        </w:tc>
        <w:tc>
          <w:tcPr>
            <w:tcW w:w="1119" w:type="dxa"/>
            <w:tcBorders>
              <w:top w:val="single" w:sz="4" w:space="0" w:color="auto"/>
              <w:left w:val="single" w:sz="4" w:space="0" w:color="auto"/>
              <w:bottom w:val="single" w:sz="4" w:space="0" w:color="auto"/>
              <w:right w:val="single" w:sz="4" w:space="0" w:color="auto"/>
            </w:tcBorders>
            <w:vAlign w:val="center"/>
          </w:tcPr>
          <w:p w14:paraId="5545C05A" w14:textId="77777777" w:rsidR="00E503CB" w:rsidRPr="00A130ED" w:rsidRDefault="00E503CB" w:rsidP="009F6925">
            <w:pPr>
              <w:pStyle w:val="Tabletext"/>
              <w:keepNext/>
              <w:keepLines/>
              <w:jc w:val="center"/>
            </w:pPr>
            <w:r w:rsidRPr="00A130ED">
              <w:t>–240</w:t>
            </w:r>
          </w:p>
        </w:tc>
        <w:tc>
          <w:tcPr>
            <w:tcW w:w="1288" w:type="dxa"/>
            <w:tcBorders>
              <w:top w:val="single" w:sz="4" w:space="0" w:color="auto"/>
              <w:left w:val="single" w:sz="4" w:space="0" w:color="auto"/>
              <w:bottom w:val="single" w:sz="4" w:space="0" w:color="auto"/>
              <w:right w:val="single" w:sz="4" w:space="0" w:color="auto"/>
            </w:tcBorders>
            <w:vAlign w:val="center"/>
          </w:tcPr>
          <w:p w14:paraId="6FF1249E" w14:textId="77777777" w:rsidR="00E503CB" w:rsidRPr="00A130ED" w:rsidRDefault="00E503CB" w:rsidP="009F6925">
            <w:pPr>
              <w:pStyle w:val="Tabletext"/>
              <w:keepNext/>
              <w:keepLines/>
              <w:jc w:val="center"/>
            </w:pPr>
            <w:r w:rsidRPr="00A130ED">
              <w:t>6,6</w:t>
            </w:r>
          </w:p>
        </w:tc>
        <w:tc>
          <w:tcPr>
            <w:tcW w:w="1067" w:type="dxa"/>
            <w:tcBorders>
              <w:top w:val="single" w:sz="4" w:space="0" w:color="auto"/>
              <w:left w:val="single" w:sz="4" w:space="0" w:color="auto"/>
              <w:bottom w:val="single" w:sz="4" w:space="0" w:color="auto"/>
              <w:right w:val="single" w:sz="4" w:space="0" w:color="auto"/>
            </w:tcBorders>
            <w:vAlign w:val="center"/>
          </w:tcPr>
          <w:p w14:paraId="1116BF22" w14:textId="77777777" w:rsidR="00E503CB" w:rsidRPr="00A130ED" w:rsidRDefault="00E503CB" w:rsidP="009F6925">
            <w:pPr>
              <w:pStyle w:val="Tabletext"/>
              <w:keepNext/>
              <w:keepLines/>
              <w:jc w:val="center"/>
            </w:pPr>
            <w:r w:rsidRPr="00A130ED">
              <w:t>–255</w:t>
            </w:r>
          </w:p>
        </w:tc>
        <w:tc>
          <w:tcPr>
            <w:tcW w:w="1252" w:type="dxa"/>
            <w:tcBorders>
              <w:top w:val="single" w:sz="4" w:space="0" w:color="auto"/>
              <w:left w:val="single" w:sz="4" w:space="0" w:color="auto"/>
              <w:bottom w:val="single" w:sz="4" w:space="0" w:color="auto"/>
              <w:right w:val="single" w:sz="4" w:space="0" w:color="auto"/>
            </w:tcBorders>
            <w:vAlign w:val="center"/>
          </w:tcPr>
          <w:p w14:paraId="30AF2709" w14:textId="77777777" w:rsidR="00E503CB" w:rsidRPr="00A130ED" w:rsidRDefault="00E503CB" w:rsidP="009F6925">
            <w:pPr>
              <w:pStyle w:val="Tabletext"/>
              <w:keepNext/>
              <w:keepLines/>
              <w:jc w:val="center"/>
            </w:pPr>
            <w:r w:rsidRPr="00A130ED">
              <w:t>10</w:t>
            </w:r>
          </w:p>
        </w:tc>
        <w:tc>
          <w:tcPr>
            <w:tcW w:w="1082" w:type="dxa"/>
            <w:tcBorders>
              <w:top w:val="single" w:sz="4" w:space="0" w:color="auto"/>
              <w:left w:val="single" w:sz="4" w:space="0" w:color="auto"/>
              <w:bottom w:val="single" w:sz="4" w:space="0" w:color="auto"/>
              <w:right w:val="single" w:sz="4" w:space="0" w:color="auto"/>
            </w:tcBorders>
            <w:vAlign w:val="center"/>
          </w:tcPr>
          <w:p w14:paraId="4A795A23" w14:textId="77777777" w:rsidR="00E503CB" w:rsidRPr="00A130ED" w:rsidRDefault="00E503CB" w:rsidP="009F6925">
            <w:pPr>
              <w:pStyle w:val="Tabletext"/>
              <w:keepNext/>
              <w:keepLines/>
              <w:jc w:val="center"/>
            </w:pPr>
            <w:r w:rsidRPr="00A130ED">
              <w:t>–228</w:t>
            </w:r>
          </w:p>
        </w:tc>
        <w:tc>
          <w:tcPr>
            <w:tcW w:w="1288" w:type="dxa"/>
            <w:tcBorders>
              <w:top w:val="single" w:sz="4" w:space="0" w:color="auto"/>
              <w:left w:val="single" w:sz="4" w:space="0" w:color="auto"/>
              <w:bottom w:val="single" w:sz="4" w:space="0" w:color="auto"/>
              <w:right w:val="single" w:sz="4" w:space="0" w:color="auto"/>
            </w:tcBorders>
            <w:vAlign w:val="center"/>
          </w:tcPr>
          <w:p w14:paraId="2C83D0B3" w14:textId="77777777" w:rsidR="00E503CB" w:rsidRPr="00A130ED" w:rsidRDefault="00E503CB" w:rsidP="009F6925">
            <w:pPr>
              <w:pStyle w:val="Tabletext"/>
              <w:keepNext/>
              <w:keepLines/>
              <w:jc w:val="center"/>
            </w:pPr>
            <w:r w:rsidRPr="00A130ED">
              <w:t>10</w:t>
            </w:r>
          </w:p>
        </w:tc>
        <w:tc>
          <w:tcPr>
            <w:tcW w:w="2044" w:type="dxa"/>
            <w:tcBorders>
              <w:left w:val="single" w:sz="4" w:space="0" w:color="auto"/>
              <w:bottom w:val="single" w:sz="4" w:space="0" w:color="auto"/>
            </w:tcBorders>
            <w:vAlign w:val="center"/>
          </w:tcPr>
          <w:p w14:paraId="57EA30A7" w14:textId="77777777" w:rsidR="00E503CB" w:rsidRPr="00A130ED" w:rsidRDefault="00E503CB" w:rsidP="009F6925">
            <w:pPr>
              <w:pStyle w:val="Tabletext"/>
              <w:keepNext/>
              <w:keepLines/>
              <w:jc w:val="center"/>
            </w:pPr>
            <w:r w:rsidRPr="00A130ED">
              <w:t>CMR-07</w:t>
            </w:r>
          </w:p>
        </w:tc>
      </w:tr>
      <w:tr w:rsidR="00E503CB" w:rsidRPr="00A130ED" w14:paraId="04593555" w14:textId="77777777" w:rsidTr="0096639A">
        <w:trPr>
          <w:jc w:val="center"/>
        </w:trPr>
        <w:tc>
          <w:tcPr>
            <w:tcW w:w="2689" w:type="dxa"/>
            <w:tcBorders>
              <w:top w:val="nil"/>
              <w:bottom w:val="single" w:sz="4" w:space="0" w:color="auto"/>
              <w:right w:val="single" w:sz="4" w:space="0" w:color="auto"/>
            </w:tcBorders>
            <w:vAlign w:val="center"/>
          </w:tcPr>
          <w:p w14:paraId="547AD100" w14:textId="77777777" w:rsidR="00E503CB" w:rsidRPr="00A130ED" w:rsidRDefault="00E503CB" w:rsidP="009F6925">
            <w:pPr>
              <w:pStyle w:val="Tabletext"/>
              <w:keepNext/>
              <w:keepLines/>
            </w:pPr>
            <w:r w:rsidRPr="00A130ED">
              <w:t>SMS (espace vers Terre)</w:t>
            </w:r>
          </w:p>
        </w:tc>
        <w:tc>
          <w:tcPr>
            <w:tcW w:w="1732" w:type="dxa"/>
            <w:tcBorders>
              <w:top w:val="single" w:sz="4" w:space="0" w:color="auto"/>
              <w:bottom w:val="single" w:sz="4" w:space="0" w:color="auto"/>
              <w:right w:val="single" w:sz="4" w:space="0" w:color="auto"/>
            </w:tcBorders>
            <w:vAlign w:val="center"/>
          </w:tcPr>
          <w:p w14:paraId="06B0CAE4" w14:textId="77777777" w:rsidR="00E503CB" w:rsidRPr="00A130ED" w:rsidRDefault="00E503CB" w:rsidP="004A718A">
            <w:pPr>
              <w:pStyle w:val="Tabletext"/>
              <w:keepNext/>
              <w:keepLines/>
              <w:ind w:left="-73"/>
              <w:jc w:val="center"/>
            </w:pPr>
            <w:r w:rsidRPr="00A130ED">
              <w:t>400,15-401</w:t>
            </w:r>
          </w:p>
        </w:tc>
        <w:tc>
          <w:tcPr>
            <w:tcW w:w="1558" w:type="dxa"/>
            <w:tcBorders>
              <w:top w:val="single" w:sz="4" w:space="0" w:color="auto"/>
              <w:left w:val="single" w:sz="4" w:space="0" w:color="auto"/>
              <w:bottom w:val="single" w:sz="4" w:space="0" w:color="auto"/>
              <w:right w:val="single" w:sz="4" w:space="0" w:color="auto"/>
            </w:tcBorders>
            <w:vAlign w:val="center"/>
          </w:tcPr>
          <w:p w14:paraId="476430CB" w14:textId="77777777" w:rsidR="00E503CB" w:rsidRPr="00A130ED" w:rsidRDefault="00E503CB" w:rsidP="009F6925">
            <w:pPr>
              <w:pStyle w:val="Tabletext"/>
              <w:keepNext/>
              <w:keepLines/>
              <w:jc w:val="center"/>
            </w:pPr>
            <w:r w:rsidRPr="00A130ED">
              <w:t>406,1-410</w:t>
            </w:r>
          </w:p>
        </w:tc>
        <w:tc>
          <w:tcPr>
            <w:tcW w:w="1119" w:type="dxa"/>
            <w:tcBorders>
              <w:top w:val="single" w:sz="4" w:space="0" w:color="auto"/>
              <w:left w:val="single" w:sz="4" w:space="0" w:color="auto"/>
              <w:bottom w:val="single" w:sz="4" w:space="0" w:color="auto"/>
              <w:right w:val="single" w:sz="4" w:space="0" w:color="auto"/>
            </w:tcBorders>
            <w:vAlign w:val="center"/>
          </w:tcPr>
          <w:p w14:paraId="69B0BCC7" w14:textId="77777777" w:rsidR="00E503CB" w:rsidRPr="00A130ED" w:rsidRDefault="00E503CB" w:rsidP="009F6925">
            <w:pPr>
              <w:pStyle w:val="Tabletext"/>
              <w:keepNext/>
              <w:keepLines/>
              <w:jc w:val="center"/>
            </w:pPr>
            <w:r w:rsidRPr="00A130ED">
              <w:t>–242</w:t>
            </w:r>
          </w:p>
        </w:tc>
        <w:tc>
          <w:tcPr>
            <w:tcW w:w="1288" w:type="dxa"/>
            <w:tcBorders>
              <w:top w:val="single" w:sz="4" w:space="0" w:color="auto"/>
              <w:left w:val="single" w:sz="4" w:space="0" w:color="auto"/>
              <w:bottom w:val="single" w:sz="4" w:space="0" w:color="auto"/>
              <w:right w:val="single" w:sz="4" w:space="0" w:color="auto"/>
            </w:tcBorders>
            <w:vAlign w:val="center"/>
          </w:tcPr>
          <w:p w14:paraId="3C4700C0" w14:textId="77777777" w:rsidR="00E503CB" w:rsidRPr="00A130ED" w:rsidRDefault="00E503CB" w:rsidP="009F6925">
            <w:pPr>
              <w:pStyle w:val="Tabletext"/>
              <w:keepNext/>
              <w:keepLines/>
              <w:jc w:val="center"/>
            </w:pPr>
            <w:r w:rsidRPr="00A130ED">
              <w:t>3,9</w:t>
            </w:r>
          </w:p>
        </w:tc>
        <w:tc>
          <w:tcPr>
            <w:tcW w:w="1067" w:type="dxa"/>
            <w:tcBorders>
              <w:top w:val="single" w:sz="4" w:space="0" w:color="auto"/>
              <w:left w:val="single" w:sz="4" w:space="0" w:color="auto"/>
              <w:bottom w:val="single" w:sz="4" w:space="0" w:color="auto"/>
              <w:right w:val="single" w:sz="4" w:space="0" w:color="auto"/>
            </w:tcBorders>
            <w:vAlign w:val="center"/>
          </w:tcPr>
          <w:p w14:paraId="0AF49328" w14:textId="77777777" w:rsidR="00E503CB" w:rsidRPr="00A130ED" w:rsidRDefault="00E503CB" w:rsidP="009F6925">
            <w:pPr>
              <w:pStyle w:val="Tabletext"/>
              <w:keepNext/>
              <w:keepLines/>
              <w:jc w:val="center"/>
            </w:pPr>
            <w:r w:rsidRPr="00A130ED">
              <w:t>SO</w:t>
            </w:r>
          </w:p>
        </w:tc>
        <w:tc>
          <w:tcPr>
            <w:tcW w:w="1252" w:type="dxa"/>
            <w:tcBorders>
              <w:top w:val="single" w:sz="4" w:space="0" w:color="auto"/>
              <w:left w:val="single" w:sz="4" w:space="0" w:color="auto"/>
              <w:bottom w:val="single" w:sz="4" w:space="0" w:color="auto"/>
              <w:right w:val="single" w:sz="4" w:space="0" w:color="auto"/>
            </w:tcBorders>
            <w:vAlign w:val="center"/>
          </w:tcPr>
          <w:p w14:paraId="63BE0AFE" w14:textId="77777777" w:rsidR="00E503CB" w:rsidRPr="00A130ED" w:rsidRDefault="00E503CB" w:rsidP="009F6925">
            <w:pPr>
              <w:pStyle w:val="Tabletext"/>
              <w:keepNext/>
              <w:keepLines/>
              <w:jc w:val="center"/>
            </w:pPr>
            <w:r w:rsidRPr="00A130ED">
              <w:t>SO</w:t>
            </w:r>
          </w:p>
        </w:tc>
        <w:tc>
          <w:tcPr>
            <w:tcW w:w="1082" w:type="dxa"/>
            <w:tcBorders>
              <w:top w:val="single" w:sz="4" w:space="0" w:color="auto"/>
              <w:left w:val="single" w:sz="4" w:space="0" w:color="auto"/>
              <w:bottom w:val="single" w:sz="4" w:space="0" w:color="auto"/>
              <w:right w:val="single" w:sz="4" w:space="0" w:color="auto"/>
            </w:tcBorders>
            <w:vAlign w:val="center"/>
          </w:tcPr>
          <w:p w14:paraId="0CB8AB96" w14:textId="77777777" w:rsidR="00E503CB" w:rsidRPr="00A130ED" w:rsidRDefault="00E503CB" w:rsidP="009F6925">
            <w:pPr>
              <w:pStyle w:val="Tabletext"/>
              <w:keepNext/>
              <w:keepLines/>
              <w:jc w:val="center"/>
            </w:pPr>
            <w:r w:rsidRPr="00A130ED">
              <w:t>SO</w:t>
            </w:r>
          </w:p>
        </w:tc>
        <w:tc>
          <w:tcPr>
            <w:tcW w:w="1288" w:type="dxa"/>
            <w:tcBorders>
              <w:top w:val="single" w:sz="4" w:space="0" w:color="auto"/>
              <w:left w:val="single" w:sz="4" w:space="0" w:color="auto"/>
              <w:bottom w:val="single" w:sz="4" w:space="0" w:color="auto"/>
              <w:right w:val="single" w:sz="4" w:space="0" w:color="auto"/>
            </w:tcBorders>
            <w:vAlign w:val="center"/>
          </w:tcPr>
          <w:p w14:paraId="239B4FE4" w14:textId="77777777" w:rsidR="00E503CB" w:rsidRPr="00A130ED" w:rsidRDefault="00E503CB" w:rsidP="009F6925">
            <w:pPr>
              <w:pStyle w:val="Tabletext"/>
              <w:keepNext/>
              <w:keepLines/>
              <w:jc w:val="center"/>
            </w:pPr>
            <w:r w:rsidRPr="00A130ED">
              <w:t>SO</w:t>
            </w:r>
          </w:p>
        </w:tc>
        <w:tc>
          <w:tcPr>
            <w:tcW w:w="2044" w:type="dxa"/>
            <w:tcBorders>
              <w:left w:val="single" w:sz="4" w:space="0" w:color="auto"/>
              <w:bottom w:val="single" w:sz="4" w:space="0" w:color="auto"/>
            </w:tcBorders>
            <w:vAlign w:val="center"/>
          </w:tcPr>
          <w:p w14:paraId="1854B2BA" w14:textId="77777777" w:rsidR="00E503CB" w:rsidRPr="00A130ED" w:rsidRDefault="00E503CB" w:rsidP="009F6925">
            <w:pPr>
              <w:pStyle w:val="Tabletext"/>
              <w:keepNext/>
              <w:keepLines/>
              <w:jc w:val="center"/>
            </w:pPr>
            <w:r w:rsidRPr="00A130ED">
              <w:t>CMR-07</w:t>
            </w:r>
          </w:p>
        </w:tc>
      </w:tr>
      <w:tr w:rsidR="00E503CB" w:rsidRPr="00A130ED" w14:paraId="3A041E01" w14:textId="77777777" w:rsidTr="0096639A">
        <w:trPr>
          <w:jc w:val="center"/>
        </w:trPr>
        <w:tc>
          <w:tcPr>
            <w:tcW w:w="2689" w:type="dxa"/>
            <w:tcBorders>
              <w:top w:val="single" w:sz="4" w:space="0" w:color="auto"/>
              <w:bottom w:val="single" w:sz="4" w:space="0" w:color="auto"/>
              <w:right w:val="single" w:sz="4" w:space="0" w:color="auto"/>
            </w:tcBorders>
            <w:vAlign w:val="center"/>
          </w:tcPr>
          <w:p w14:paraId="6D5FB459" w14:textId="77777777" w:rsidR="00E503CB" w:rsidRPr="00A130ED" w:rsidRDefault="00E503CB" w:rsidP="009F6925">
            <w:pPr>
              <w:pStyle w:val="Tabletext"/>
              <w:keepNext/>
              <w:keepLines/>
            </w:pPr>
            <w:r w:rsidRPr="00A130ED">
              <w:t>SMS (espace vers Terre)</w:t>
            </w:r>
          </w:p>
        </w:tc>
        <w:tc>
          <w:tcPr>
            <w:tcW w:w="1732" w:type="dxa"/>
            <w:tcBorders>
              <w:top w:val="single" w:sz="4" w:space="0" w:color="auto"/>
              <w:bottom w:val="single" w:sz="4" w:space="0" w:color="auto"/>
              <w:right w:val="single" w:sz="4" w:space="0" w:color="auto"/>
            </w:tcBorders>
            <w:vAlign w:val="center"/>
          </w:tcPr>
          <w:p w14:paraId="0B96BC90" w14:textId="77777777" w:rsidR="00E503CB" w:rsidRPr="00A130ED" w:rsidRDefault="00E503CB" w:rsidP="004A718A">
            <w:pPr>
              <w:pStyle w:val="Tabletext"/>
              <w:keepNext/>
              <w:keepLines/>
              <w:ind w:left="-73"/>
              <w:jc w:val="center"/>
            </w:pPr>
            <w:r w:rsidRPr="00A130ED">
              <w:t>1 525-1 559</w:t>
            </w:r>
          </w:p>
        </w:tc>
        <w:tc>
          <w:tcPr>
            <w:tcW w:w="1558" w:type="dxa"/>
            <w:tcBorders>
              <w:top w:val="single" w:sz="4" w:space="0" w:color="auto"/>
              <w:left w:val="single" w:sz="4" w:space="0" w:color="auto"/>
              <w:bottom w:val="single" w:sz="4" w:space="0" w:color="auto"/>
              <w:right w:val="single" w:sz="4" w:space="0" w:color="auto"/>
            </w:tcBorders>
            <w:vAlign w:val="center"/>
          </w:tcPr>
          <w:p w14:paraId="30CC881A" w14:textId="77777777" w:rsidR="00E503CB" w:rsidRPr="00A130ED" w:rsidRDefault="00E503CB" w:rsidP="009F6925">
            <w:pPr>
              <w:pStyle w:val="Tabletext"/>
              <w:keepNext/>
              <w:keepLines/>
              <w:jc w:val="center"/>
            </w:pPr>
            <w:r w:rsidRPr="00A130ED">
              <w:t>1 400-1 427</w:t>
            </w:r>
          </w:p>
        </w:tc>
        <w:tc>
          <w:tcPr>
            <w:tcW w:w="1119" w:type="dxa"/>
            <w:tcBorders>
              <w:top w:val="single" w:sz="4" w:space="0" w:color="auto"/>
              <w:left w:val="single" w:sz="4" w:space="0" w:color="auto"/>
              <w:bottom w:val="single" w:sz="4" w:space="0" w:color="auto"/>
              <w:right w:val="single" w:sz="4" w:space="0" w:color="auto"/>
            </w:tcBorders>
            <w:vAlign w:val="center"/>
          </w:tcPr>
          <w:p w14:paraId="318E123B" w14:textId="77777777" w:rsidR="00E503CB" w:rsidRPr="00A130ED" w:rsidRDefault="00E503CB" w:rsidP="009F6925">
            <w:pPr>
              <w:pStyle w:val="Tabletext"/>
              <w:keepNext/>
              <w:keepLines/>
              <w:jc w:val="center"/>
            </w:pPr>
            <w:r w:rsidRPr="00A130ED">
              <w:t>–243</w:t>
            </w:r>
          </w:p>
        </w:tc>
        <w:tc>
          <w:tcPr>
            <w:tcW w:w="1288" w:type="dxa"/>
            <w:tcBorders>
              <w:top w:val="single" w:sz="4" w:space="0" w:color="auto"/>
              <w:left w:val="single" w:sz="4" w:space="0" w:color="auto"/>
              <w:bottom w:val="single" w:sz="4" w:space="0" w:color="auto"/>
              <w:right w:val="single" w:sz="4" w:space="0" w:color="auto"/>
            </w:tcBorders>
            <w:vAlign w:val="center"/>
          </w:tcPr>
          <w:p w14:paraId="325E3188" w14:textId="77777777" w:rsidR="00E503CB" w:rsidRPr="00A130ED" w:rsidRDefault="00E503CB" w:rsidP="009F6925">
            <w:pPr>
              <w:pStyle w:val="Tabletext"/>
              <w:keepNext/>
              <w:keepLines/>
              <w:jc w:val="center"/>
            </w:pPr>
            <w:r w:rsidRPr="00A130ED">
              <w:t>27</w:t>
            </w:r>
          </w:p>
        </w:tc>
        <w:tc>
          <w:tcPr>
            <w:tcW w:w="1067" w:type="dxa"/>
            <w:tcBorders>
              <w:top w:val="single" w:sz="4" w:space="0" w:color="auto"/>
              <w:left w:val="single" w:sz="4" w:space="0" w:color="auto"/>
              <w:bottom w:val="single" w:sz="4" w:space="0" w:color="auto"/>
              <w:right w:val="single" w:sz="4" w:space="0" w:color="auto"/>
            </w:tcBorders>
            <w:vAlign w:val="center"/>
          </w:tcPr>
          <w:p w14:paraId="629F0EE9" w14:textId="77777777" w:rsidR="00E503CB" w:rsidRPr="00A130ED" w:rsidRDefault="00E503CB" w:rsidP="009F6925">
            <w:pPr>
              <w:pStyle w:val="Tabletext"/>
              <w:keepNext/>
              <w:keepLines/>
              <w:jc w:val="center"/>
            </w:pPr>
            <w:r w:rsidRPr="00A130ED">
              <w:t>–259</w:t>
            </w:r>
          </w:p>
        </w:tc>
        <w:tc>
          <w:tcPr>
            <w:tcW w:w="1252" w:type="dxa"/>
            <w:tcBorders>
              <w:top w:val="single" w:sz="4" w:space="0" w:color="auto"/>
              <w:left w:val="single" w:sz="4" w:space="0" w:color="auto"/>
              <w:bottom w:val="single" w:sz="4" w:space="0" w:color="auto"/>
              <w:right w:val="single" w:sz="4" w:space="0" w:color="auto"/>
            </w:tcBorders>
            <w:vAlign w:val="center"/>
          </w:tcPr>
          <w:p w14:paraId="0B0BFF0D" w14:textId="77777777" w:rsidR="00E503CB" w:rsidRPr="00A130ED" w:rsidRDefault="00E503CB" w:rsidP="009F6925">
            <w:pPr>
              <w:pStyle w:val="Tabletext"/>
              <w:keepNext/>
              <w:keepLines/>
              <w:jc w:val="center"/>
            </w:pPr>
            <w:r w:rsidRPr="00A130ED">
              <w:t>20</w:t>
            </w:r>
          </w:p>
        </w:tc>
        <w:tc>
          <w:tcPr>
            <w:tcW w:w="1082" w:type="dxa"/>
            <w:tcBorders>
              <w:top w:val="single" w:sz="4" w:space="0" w:color="auto"/>
              <w:left w:val="single" w:sz="4" w:space="0" w:color="auto"/>
              <w:bottom w:val="single" w:sz="4" w:space="0" w:color="auto"/>
              <w:right w:val="single" w:sz="4" w:space="0" w:color="auto"/>
            </w:tcBorders>
            <w:vAlign w:val="center"/>
          </w:tcPr>
          <w:p w14:paraId="6644599B" w14:textId="77777777" w:rsidR="00E503CB" w:rsidRPr="00A130ED" w:rsidRDefault="00E503CB" w:rsidP="009F6925">
            <w:pPr>
              <w:pStyle w:val="Tabletext"/>
              <w:keepNext/>
              <w:keepLines/>
              <w:jc w:val="center"/>
            </w:pPr>
            <w:r w:rsidRPr="00A130ED">
              <w:t>–229</w:t>
            </w:r>
          </w:p>
        </w:tc>
        <w:tc>
          <w:tcPr>
            <w:tcW w:w="1288" w:type="dxa"/>
            <w:tcBorders>
              <w:top w:val="single" w:sz="4" w:space="0" w:color="auto"/>
              <w:left w:val="single" w:sz="4" w:space="0" w:color="auto"/>
              <w:bottom w:val="single" w:sz="4" w:space="0" w:color="auto"/>
              <w:right w:val="single" w:sz="4" w:space="0" w:color="auto"/>
            </w:tcBorders>
            <w:vAlign w:val="center"/>
          </w:tcPr>
          <w:p w14:paraId="672E7EE0" w14:textId="77777777" w:rsidR="00E503CB" w:rsidRPr="00A130ED" w:rsidRDefault="00E503CB" w:rsidP="009F6925">
            <w:pPr>
              <w:pStyle w:val="Tabletext"/>
              <w:keepNext/>
              <w:keepLines/>
              <w:jc w:val="center"/>
            </w:pPr>
            <w:r w:rsidRPr="00A130ED">
              <w:t>20</w:t>
            </w:r>
          </w:p>
        </w:tc>
        <w:tc>
          <w:tcPr>
            <w:tcW w:w="2044" w:type="dxa"/>
            <w:tcBorders>
              <w:left w:val="single" w:sz="4" w:space="0" w:color="auto"/>
              <w:bottom w:val="single" w:sz="4" w:space="0" w:color="auto"/>
            </w:tcBorders>
            <w:vAlign w:val="center"/>
          </w:tcPr>
          <w:p w14:paraId="7DC642F8" w14:textId="77777777" w:rsidR="00E503CB" w:rsidRPr="00A130ED" w:rsidRDefault="00E503CB" w:rsidP="009F6925">
            <w:pPr>
              <w:pStyle w:val="Tabletext"/>
              <w:keepNext/>
              <w:keepLines/>
              <w:jc w:val="center"/>
            </w:pPr>
            <w:r w:rsidRPr="00A130ED">
              <w:t>CMR-07</w:t>
            </w:r>
          </w:p>
        </w:tc>
      </w:tr>
      <w:tr w:rsidR="00E503CB" w:rsidRPr="00A130ED" w14:paraId="21D8A0B2" w14:textId="77777777" w:rsidTr="0096639A">
        <w:trPr>
          <w:jc w:val="center"/>
        </w:trPr>
        <w:tc>
          <w:tcPr>
            <w:tcW w:w="2689" w:type="dxa"/>
            <w:tcBorders>
              <w:top w:val="single" w:sz="4" w:space="0" w:color="auto"/>
              <w:bottom w:val="single" w:sz="4" w:space="0" w:color="auto"/>
              <w:right w:val="single" w:sz="4" w:space="0" w:color="auto"/>
            </w:tcBorders>
            <w:vAlign w:val="center"/>
          </w:tcPr>
          <w:p w14:paraId="4AFFD438" w14:textId="77777777" w:rsidR="00E503CB" w:rsidRPr="00A130ED" w:rsidRDefault="00E503CB" w:rsidP="009F6925">
            <w:pPr>
              <w:pStyle w:val="Tabletext"/>
              <w:keepNext/>
              <w:keepLines/>
            </w:pPr>
            <w:r w:rsidRPr="00A130ED">
              <w:t>SRNS</w:t>
            </w:r>
            <w:bookmarkStart w:id="833" w:name="_GoBack"/>
            <w:bookmarkEnd w:id="833"/>
            <w:r w:rsidRPr="00A130ED">
              <w:t xml:space="preserve"> (espace vers Terre)</w:t>
            </w:r>
            <w:r w:rsidRPr="00A130ED">
              <w:rPr>
                <w:vertAlign w:val="superscript"/>
              </w:rPr>
              <w:t>(3)</w:t>
            </w:r>
          </w:p>
        </w:tc>
        <w:tc>
          <w:tcPr>
            <w:tcW w:w="1732" w:type="dxa"/>
            <w:tcBorders>
              <w:top w:val="single" w:sz="4" w:space="0" w:color="auto"/>
              <w:bottom w:val="single" w:sz="4" w:space="0" w:color="auto"/>
              <w:right w:val="single" w:sz="4" w:space="0" w:color="auto"/>
            </w:tcBorders>
            <w:vAlign w:val="center"/>
          </w:tcPr>
          <w:p w14:paraId="537D499A" w14:textId="77777777" w:rsidR="00E503CB" w:rsidRPr="00A130ED" w:rsidRDefault="00E503CB" w:rsidP="004A718A">
            <w:pPr>
              <w:pStyle w:val="Tabletext"/>
              <w:keepNext/>
              <w:keepLines/>
              <w:ind w:left="-73"/>
              <w:jc w:val="center"/>
            </w:pPr>
            <w:r w:rsidRPr="00A130ED">
              <w:t>1 559-1 610</w:t>
            </w:r>
          </w:p>
        </w:tc>
        <w:tc>
          <w:tcPr>
            <w:tcW w:w="1558" w:type="dxa"/>
            <w:tcBorders>
              <w:top w:val="single" w:sz="4" w:space="0" w:color="auto"/>
              <w:left w:val="single" w:sz="4" w:space="0" w:color="auto"/>
              <w:bottom w:val="single" w:sz="4" w:space="0" w:color="auto"/>
              <w:right w:val="single" w:sz="4" w:space="0" w:color="auto"/>
            </w:tcBorders>
            <w:vAlign w:val="center"/>
          </w:tcPr>
          <w:p w14:paraId="087D69F2" w14:textId="77777777" w:rsidR="00E503CB" w:rsidRPr="00A130ED" w:rsidRDefault="00E503CB" w:rsidP="009F6925">
            <w:pPr>
              <w:pStyle w:val="Tabletext"/>
              <w:keepNext/>
              <w:keepLines/>
              <w:ind w:left="-57" w:right="-57"/>
              <w:jc w:val="center"/>
            </w:pPr>
            <w:r w:rsidRPr="00A130ED">
              <w:t>1 610,6-1 613,8</w:t>
            </w:r>
          </w:p>
        </w:tc>
        <w:tc>
          <w:tcPr>
            <w:tcW w:w="1119" w:type="dxa"/>
            <w:tcBorders>
              <w:top w:val="single" w:sz="4" w:space="0" w:color="auto"/>
              <w:left w:val="single" w:sz="4" w:space="0" w:color="auto"/>
              <w:bottom w:val="single" w:sz="4" w:space="0" w:color="auto"/>
              <w:right w:val="single" w:sz="4" w:space="0" w:color="auto"/>
            </w:tcBorders>
            <w:vAlign w:val="center"/>
          </w:tcPr>
          <w:p w14:paraId="4E5629F4" w14:textId="77777777" w:rsidR="00E503CB" w:rsidRPr="00A130ED" w:rsidRDefault="00E503CB" w:rsidP="009F6925">
            <w:pPr>
              <w:pStyle w:val="Tabletext"/>
              <w:keepNext/>
              <w:keepLines/>
              <w:jc w:val="center"/>
            </w:pPr>
            <w:r w:rsidRPr="00A130ED">
              <w:t>SO</w:t>
            </w:r>
          </w:p>
        </w:tc>
        <w:tc>
          <w:tcPr>
            <w:tcW w:w="1288" w:type="dxa"/>
            <w:tcBorders>
              <w:top w:val="single" w:sz="4" w:space="0" w:color="auto"/>
              <w:left w:val="single" w:sz="4" w:space="0" w:color="auto"/>
              <w:bottom w:val="single" w:sz="4" w:space="0" w:color="auto"/>
              <w:right w:val="single" w:sz="4" w:space="0" w:color="auto"/>
            </w:tcBorders>
            <w:vAlign w:val="center"/>
          </w:tcPr>
          <w:p w14:paraId="5A944297" w14:textId="77777777" w:rsidR="00E503CB" w:rsidRPr="00A130ED" w:rsidRDefault="00E503CB" w:rsidP="009F6925">
            <w:pPr>
              <w:pStyle w:val="Tabletext"/>
              <w:keepNext/>
              <w:keepLines/>
              <w:jc w:val="center"/>
            </w:pPr>
            <w:r w:rsidRPr="00A130ED">
              <w:t>SO</w:t>
            </w:r>
          </w:p>
        </w:tc>
        <w:tc>
          <w:tcPr>
            <w:tcW w:w="1067" w:type="dxa"/>
            <w:tcBorders>
              <w:top w:val="single" w:sz="4" w:space="0" w:color="auto"/>
              <w:left w:val="single" w:sz="4" w:space="0" w:color="auto"/>
              <w:bottom w:val="single" w:sz="4" w:space="0" w:color="auto"/>
              <w:right w:val="single" w:sz="4" w:space="0" w:color="auto"/>
            </w:tcBorders>
            <w:vAlign w:val="center"/>
          </w:tcPr>
          <w:p w14:paraId="04CB899A" w14:textId="77777777" w:rsidR="00E503CB" w:rsidRPr="00A130ED" w:rsidRDefault="00E503CB" w:rsidP="009F6925">
            <w:pPr>
              <w:pStyle w:val="Tabletext"/>
              <w:keepNext/>
              <w:keepLines/>
              <w:jc w:val="center"/>
            </w:pPr>
            <w:r w:rsidRPr="00A130ED">
              <w:t>–258</w:t>
            </w:r>
          </w:p>
        </w:tc>
        <w:tc>
          <w:tcPr>
            <w:tcW w:w="1252" w:type="dxa"/>
            <w:tcBorders>
              <w:top w:val="single" w:sz="4" w:space="0" w:color="auto"/>
              <w:left w:val="single" w:sz="4" w:space="0" w:color="auto"/>
              <w:bottom w:val="single" w:sz="4" w:space="0" w:color="auto"/>
              <w:right w:val="single" w:sz="4" w:space="0" w:color="auto"/>
            </w:tcBorders>
            <w:vAlign w:val="center"/>
          </w:tcPr>
          <w:p w14:paraId="0F6A9E42" w14:textId="77777777" w:rsidR="00E503CB" w:rsidRPr="00A130ED" w:rsidRDefault="00E503CB" w:rsidP="009F6925">
            <w:pPr>
              <w:pStyle w:val="Tabletext"/>
              <w:keepNext/>
              <w:keepLines/>
              <w:jc w:val="center"/>
            </w:pPr>
            <w:r w:rsidRPr="00A130ED">
              <w:t>20</w:t>
            </w:r>
          </w:p>
        </w:tc>
        <w:tc>
          <w:tcPr>
            <w:tcW w:w="1082" w:type="dxa"/>
            <w:tcBorders>
              <w:top w:val="single" w:sz="4" w:space="0" w:color="auto"/>
              <w:left w:val="single" w:sz="4" w:space="0" w:color="auto"/>
              <w:bottom w:val="single" w:sz="4" w:space="0" w:color="auto"/>
              <w:right w:val="single" w:sz="4" w:space="0" w:color="auto"/>
            </w:tcBorders>
            <w:vAlign w:val="center"/>
          </w:tcPr>
          <w:p w14:paraId="0845FE21" w14:textId="77777777" w:rsidR="00E503CB" w:rsidRPr="00A130ED" w:rsidRDefault="00E503CB" w:rsidP="009F6925">
            <w:pPr>
              <w:pStyle w:val="Tabletext"/>
              <w:keepNext/>
              <w:keepLines/>
              <w:jc w:val="center"/>
            </w:pPr>
            <w:r w:rsidRPr="00A130ED">
              <w:t>–230</w:t>
            </w:r>
          </w:p>
        </w:tc>
        <w:tc>
          <w:tcPr>
            <w:tcW w:w="1288" w:type="dxa"/>
            <w:tcBorders>
              <w:top w:val="single" w:sz="4" w:space="0" w:color="auto"/>
              <w:left w:val="single" w:sz="4" w:space="0" w:color="auto"/>
              <w:bottom w:val="single" w:sz="4" w:space="0" w:color="auto"/>
              <w:right w:val="single" w:sz="4" w:space="0" w:color="auto"/>
            </w:tcBorders>
            <w:vAlign w:val="center"/>
          </w:tcPr>
          <w:p w14:paraId="0032FBA7" w14:textId="77777777" w:rsidR="00E503CB" w:rsidRPr="00A130ED" w:rsidRDefault="00E503CB" w:rsidP="009F6925">
            <w:pPr>
              <w:pStyle w:val="Tabletext"/>
              <w:keepNext/>
              <w:keepLines/>
              <w:jc w:val="center"/>
            </w:pPr>
            <w:r w:rsidRPr="00A130ED">
              <w:t>20</w:t>
            </w:r>
          </w:p>
        </w:tc>
        <w:tc>
          <w:tcPr>
            <w:tcW w:w="2044" w:type="dxa"/>
            <w:tcBorders>
              <w:left w:val="single" w:sz="4" w:space="0" w:color="auto"/>
              <w:bottom w:val="single" w:sz="4" w:space="0" w:color="auto"/>
            </w:tcBorders>
            <w:vAlign w:val="center"/>
          </w:tcPr>
          <w:p w14:paraId="3EECE9F8" w14:textId="77777777" w:rsidR="00E503CB" w:rsidRPr="00A130ED" w:rsidRDefault="00E503CB" w:rsidP="009F6925">
            <w:pPr>
              <w:pStyle w:val="Tabletext"/>
              <w:keepNext/>
              <w:keepLines/>
              <w:jc w:val="center"/>
            </w:pPr>
            <w:r w:rsidRPr="00A130ED">
              <w:t>CMR-07</w:t>
            </w:r>
          </w:p>
        </w:tc>
      </w:tr>
      <w:tr w:rsidR="00E503CB" w:rsidRPr="00A130ED" w14:paraId="18571B55" w14:textId="77777777" w:rsidTr="0096639A">
        <w:trPr>
          <w:jc w:val="center"/>
        </w:trPr>
        <w:tc>
          <w:tcPr>
            <w:tcW w:w="2689" w:type="dxa"/>
            <w:tcBorders>
              <w:top w:val="nil"/>
              <w:bottom w:val="single" w:sz="4" w:space="0" w:color="auto"/>
              <w:right w:val="single" w:sz="4" w:space="0" w:color="auto"/>
            </w:tcBorders>
            <w:vAlign w:val="center"/>
          </w:tcPr>
          <w:p w14:paraId="0E99871D" w14:textId="77777777" w:rsidR="00E503CB" w:rsidRPr="00A130ED" w:rsidRDefault="00E503CB" w:rsidP="009F6925">
            <w:pPr>
              <w:pStyle w:val="Tabletext"/>
              <w:keepNext/>
              <w:keepLines/>
            </w:pPr>
            <w:r w:rsidRPr="00A130ED">
              <w:t>SMS (espace vers Terre)</w:t>
            </w:r>
          </w:p>
        </w:tc>
        <w:tc>
          <w:tcPr>
            <w:tcW w:w="1732" w:type="dxa"/>
            <w:tcBorders>
              <w:top w:val="single" w:sz="4" w:space="0" w:color="auto"/>
              <w:bottom w:val="single" w:sz="4" w:space="0" w:color="auto"/>
              <w:right w:val="single" w:sz="4" w:space="0" w:color="auto"/>
            </w:tcBorders>
            <w:vAlign w:val="center"/>
          </w:tcPr>
          <w:p w14:paraId="32E10AB9" w14:textId="77777777" w:rsidR="00E503CB" w:rsidRPr="00A130ED" w:rsidRDefault="00E503CB" w:rsidP="004A718A">
            <w:pPr>
              <w:pStyle w:val="Tabletext"/>
              <w:keepNext/>
              <w:keepLines/>
              <w:ind w:left="-73"/>
              <w:jc w:val="center"/>
            </w:pPr>
            <w:r w:rsidRPr="00A130ED">
              <w:t>1 525-1 559</w:t>
            </w:r>
          </w:p>
        </w:tc>
        <w:tc>
          <w:tcPr>
            <w:tcW w:w="1558" w:type="dxa"/>
            <w:tcBorders>
              <w:top w:val="single" w:sz="4" w:space="0" w:color="auto"/>
              <w:left w:val="single" w:sz="4" w:space="0" w:color="auto"/>
              <w:bottom w:val="single" w:sz="4" w:space="0" w:color="auto"/>
              <w:right w:val="single" w:sz="4" w:space="0" w:color="auto"/>
            </w:tcBorders>
            <w:vAlign w:val="center"/>
          </w:tcPr>
          <w:p w14:paraId="7E6534F8" w14:textId="77777777" w:rsidR="00E503CB" w:rsidRPr="00A130ED" w:rsidRDefault="00E503CB" w:rsidP="009F6925">
            <w:pPr>
              <w:pStyle w:val="Tabletext"/>
              <w:keepNext/>
              <w:keepLines/>
              <w:ind w:left="-57" w:right="-57"/>
              <w:jc w:val="center"/>
            </w:pPr>
            <w:r w:rsidRPr="00A130ED">
              <w:t>1 610,6-1 613,8</w:t>
            </w:r>
          </w:p>
        </w:tc>
        <w:tc>
          <w:tcPr>
            <w:tcW w:w="1119" w:type="dxa"/>
            <w:tcBorders>
              <w:top w:val="single" w:sz="4" w:space="0" w:color="auto"/>
              <w:left w:val="single" w:sz="4" w:space="0" w:color="auto"/>
              <w:bottom w:val="single" w:sz="4" w:space="0" w:color="auto"/>
              <w:right w:val="single" w:sz="4" w:space="0" w:color="auto"/>
            </w:tcBorders>
            <w:vAlign w:val="center"/>
          </w:tcPr>
          <w:p w14:paraId="0BADFF2A" w14:textId="77777777" w:rsidR="00E503CB" w:rsidRPr="00A130ED" w:rsidRDefault="00E503CB" w:rsidP="009F6925">
            <w:pPr>
              <w:pStyle w:val="Tabletext"/>
              <w:keepNext/>
              <w:keepLines/>
              <w:jc w:val="center"/>
            </w:pPr>
            <w:r w:rsidRPr="00A130ED">
              <w:t>SO</w:t>
            </w:r>
          </w:p>
        </w:tc>
        <w:tc>
          <w:tcPr>
            <w:tcW w:w="1288" w:type="dxa"/>
            <w:tcBorders>
              <w:top w:val="single" w:sz="4" w:space="0" w:color="auto"/>
              <w:left w:val="single" w:sz="4" w:space="0" w:color="auto"/>
              <w:bottom w:val="single" w:sz="4" w:space="0" w:color="auto"/>
              <w:right w:val="single" w:sz="4" w:space="0" w:color="auto"/>
            </w:tcBorders>
            <w:vAlign w:val="center"/>
          </w:tcPr>
          <w:p w14:paraId="2D22A57B" w14:textId="77777777" w:rsidR="00E503CB" w:rsidRPr="00A130ED" w:rsidRDefault="00E503CB" w:rsidP="009F6925">
            <w:pPr>
              <w:pStyle w:val="Tabletext"/>
              <w:keepNext/>
              <w:keepLines/>
              <w:jc w:val="center"/>
            </w:pPr>
            <w:r w:rsidRPr="00A130ED">
              <w:t>SO</w:t>
            </w:r>
          </w:p>
        </w:tc>
        <w:tc>
          <w:tcPr>
            <w:tcW w:w="1067" w:type="dxa"/>
            <w:tcBorders>
              <w:top w:val="single" w:sz="4" w:space="0" w:color="auto"/>
              <w:left w:val="single" w:sz="4" w:space="0" w:color="auto"/>
              <w:bottom w:val="single" w:sz="4" w:space="0" w:color="auto"/>
              <w:right w:val="single" w:sz="4" w:space="0" w:color="auto"/>
            </w:tcBorders>
            <w:vAlign w:val="center"/>
          </w:tcPr>
          <w:p w14:paraId="25333481" w14:textId="77777777" w:rsidR="00E503CB" w:rsidRPr="00A130ED" w:rsidRDefault="00E503CB" w:rsidP="009F6925">
            <w:pPr>
              <w:pStyle w:val="Tabletext"/>
              <w:keepNext/>
              <w:keepLines/>
              <w:jc w:val="center"/>
            </w:pPr>
            <w:r w:rsidRPr="00A130ED">
              <w:t>–258</w:t>
            </w:r>
          </w:p>
        </w:tc>
        <w:tc>
          <w:tcPr>
            <w:tcW w:w="1252" w:type="dxa"/>
            <w:tcBorders>
              <w:top w:val="single" w:sz="4" w:space="0" w:color="auto"/>
              <w:left w:val="single" w:sz="4" w:space="0" w:color="auto"/>
              <w:bottom w:val="single" w:sz="4" w:space="0" w:color="auto"/>
              <w:right w:val="single" w:sz="4" w:space="0" w:color="auto"/>
            </w:tcBorders>
            <w:vAlign w:val="center"/>
          </w:tcPr>
          <w:p w14:paraId="38720404" w14:textId="77777777" w:rsidR="00E503CB" w:rsidRPr="00A130ED" w:rsidRDefault="00E503CB" w:rsidP="009F6925">
            <w:pPr>
              <w:pStyle w:val="Tabletext"/>
              <w:keepNext/>
              <w:keepLines/>
              <w:jc w:val="center"/>
            </w:pPr>
            <w:r w:rsidRPr="00A130ED">
              <w:t>20</w:t>
            </w:r>
          </w:p>
        </w:tc>
        <w:tc>
          <w:tcPr>
            <w:tcW w:w="1082" w:type="dxa"/>
            <w:tcBorders>
              <w:top w:val="single" w:sz="4" w:space="0" w:color="auto"/>
              <w:left w:val="single" w:sz="4" w:space="0" w:color="auto"/>
              <w:bottom w:val="single" w:sz="4" w:space="0" w:color="auto"/>
              <w:right w:val="single" w:sz="4" w:space="0" w:color="auto"/>
            </w:tcBorders>
            <w:vAlign w:val="center"/>
          </w:tcPr>
          <w:p w14:paraId="0910EE6A" w14:textId="77777777" w:rsidR="00E503CB" w:rsidRPr="00A130ED" w:rsidRDefault="00E503CB" w:rsidP="009F6925">
            <w:pPr>
              <w:pStyle w:val="Tabletext"/>
              <w:keepNext/>
              <w:keepLines/>
              <w:jc w:val="center"/>
            </w:pPr>
            <w:r w:rsidRPr="00A130ED">
              <w:t>–230</w:t>
            </w:r>
          </w:p>
        </w:tc>
        <w:tc>
          <w:tcPr>
            <w:tcW w:w="1288" w:type="dxa"/>
            <w:tcBorders>
              <w:top w:val="single" w:sz="4" w:space="0" w:color="auto"/>
              <w:left w:val="single" w:sz="4" w:space="0" w:color="auto"/>
              <w:bottom w:val="single" w:sz="4" w:space="0" w:color="auto"/>
              <w:right w:val="single" w:sz="4" w:space="0" w:color="auto"/>
            </w:tcBorders>
            <w:vAlign w:val="center"/>
          </w:tcPr>
          <w:p w14:paraId="69970DA1" w14:textId="77777777" w:rsidR="00E503CB" w:rsidRPr="00A130ED" w:rsidRDefault="00E503CB" w:rsidP="009F6925">
            <w:pPr>
              <w:pStyle w:val="Tabletext"/>
              <w:keepNext/>
              <w:keepLines/>
              <w:jc w:val="center"/>
            </w:pPr>
            <w:r w:rsidRPr="00A130ED">
              <w:t>20</w:t>
            </w:r>
          </w:p>
        </w:tc>
        <w:tc>
          <w:tcPr>
            <w:tcW w:w="2044" w:type="dxa"/>
            <w:tcBorders>
              <w:left w:val="single" w:sz="4" w:space="0" w:color="auto"/>
              <w:bottom w:val="single" w:sz="4" w:space="0" w:color="auto"/>
            </w:tcBorders>
            <w:vAlign w:val="center"/>
          </w:tcPr>
          <w:p w14:paraId="62F2D15F" w14:textId="77777777" w:rsidR="00E503CB" w:rsidRPr="00A130ED" w:rsidRDefault="00E503CB" w:rsidP="009F6925">
            <w:pPr>
              <w:pStyle w:val="Tabletext"/>
              <w:keepNext/>
              <w:keepLines/>
              <w:jc w:val="center"/>
            </w:pPr>
            <w:r w:rsidRPr="00A130ED">
              <w:t>CMR-07</w:t>
            </w:r>
          </w:p>
        </w:tc>
      </w:tr>
      <w:tr w:rsidR="00E503CB" w:rsidRPr="00A130ED" w14:paraId="5542DA41" w14:textId="77777777" w:rsidTr="0096639A">
        <w:trPr>
          <w:jc w:val="center"/>
        </w:trPr>
        <w:tc>
          <w:tcPr>
            <w:tcW w:w="2689" w:type="dxa"/>
            <w:tcBorders>
              <w:top w:val="nil"/>
              <w:bottom w:val="single" w:sz="4" w:space="0" w:color="auto"/>
              <w:right w:val="single" w:sz="4" w:space="0" w:color="auto"/>
            </w:tcBorders>
            <w:vAlign w:val="center"/>
          </w:tcPr>
          <w:p w14:paraId="60C03BFB" w14:textId="77777777" w:rsidR="00E503CB" w:rsidRPr="00A130ED" w:rsidRDefault="00E503CB" w:rsidP="009F6925">
            <w:pPr>
              <w:pStyle w:val="Tabletext"/>
              <w:keepNext/>
              <w:keepLines/>
            </w:pPr>
            <w:r w:rsidRPr="00A130ED">
              <w:t>SMS (espace vers Terre)</w:t>
            </w:r>
          </w:p>
        </w:tc>
        <w:tc>
          <w:tcPr>
            <w:tcW w:w="1732" w:type="dxa"/>
            <w:tcBorders>
              <w:top w:val="single" w:sz="4" w:space="0" w:color="auto"/>
              <w:bottom w:val="single" w:sz="4" w:space="0" w:color="auto"/>
              <w:right w:val="single" w:sz="4" w:space="0" w:color="auto"/>
            </w:tcBorders>
            <w:vAlign w:val="center"/>
          </w:tcPr>
          <w:p w14:paraId="49C9FD8D" w14:textId="77777777" w:rsidR="00E503CB" w:rsidRPr="00A130ED" w:rsidRDefault="00E503CB" w:rsidP="004A718A">
            <w:pPr>
              <w:pStyle w:val="Tabletext"/>
              <w:keepNext/>
              <w:keepLines/>
              <w:ind w:left="-73" w:right="-57"/>
              <w:jc w:val="center"/>
            </w:pPr>
            <w:r w:rsidRPr="00A130ED">
              <w:t>1 613,8-1 626,5</w:t>
            </w:r>
          </w:p>
        </w:tc>
        <w:tc>
          <w:tcPr>
            <w:tcW w:w="1558" w:type="dxa"/>
            <w:tcBorders>
              <w:top w:val="single" w:sz="4" w:space="0" w:color="auto"/>
              <w:left w:val="single" w:sz="4" w:space="0" w:color="auto"/>
              <w:bottom w:val="single" w:sz="4" w:space="0" w:color="auto"/>
              <w:right w:val="single" w:sz="4" w:space="0" w:color="auto"/>
            </w:tcBorders>
            <w:vAlign w:val="center"/>
          </w:tcPr>
          <w:p w14:paraId="6510DD3E" w14:textId="77777777" w:rsidR="00E503CB" w:rsidRPr="00A130ED" w:rsidRDefault="00E503CB" w:rsidP="009F6925">
            <w:pPr>
              <w:pStyle w:val="Tabletext"/>
              <w:keepNext/>
              <w:keepLines/>
              <w:ind w:left="-57" w:right="-57"/>
              <w:jc w:val="center"/>
            </w:pPr>
            <w:r w:rsidRPr="00A130ED">
              <w:t>1 610,6-1 613,8</w:t>
            </w:r>
          </w:p>
        </w:tc>
        <w:tc>
          <w:tcPr>
            <w:tcW w:w="1119" w:type="dxa"/>
            <w:tcBorders>
              <w:top w:val="single" w:sz="4" w:space="0" w:color="auto"/>
              <w:left w:val="single" w:sz="4" w:space="0" w:color="auto"/>
              <w:bottom w:val="single" w:sz="4" w:space="0" w:color="auto"/>
              <w:right w:val="single" w:sz="4" w:space="0" w:color="auto"/>
            </w:tcBorders>
            <w:vAlign w:val="center"/>
          </w:tcPr>
          <w:p w14:paraId="53047741" w14:textId="77777777" w:rsidR="00E503CB" w:rsidRPr="00A130ED" w:rsidRDefault="00E503CB" w:rsidP="009F6925">
            <w:pPr>
              <w:pStyle w:val="Tabletext"/>
              <w:keepNext/>
              <w:keepLines/>
              <w:jc w:val="center"/>
            </w:pPr>
            <w:r w:rsidRPr="00A130ED">
              <w:t>SO</w:t>
            </w:r>
          </w:p>
        </w:tc>
        <w:tc>
          <w:tcPr>
            <w:tcW w:w="1288" w:type="dxa"/>
            <w:tcBorders>
              <w:top w:val="single" w:sz="4" w:space="0" w:color="auto"/>
              <w:left w:val="single" w:sz="4" w:space="0" w:color="auto"/>
              <w:bottom w:val="single" w:sz="4" w:space="0" w:color="auto"/>
              <w:right w:val="single" w:sz="4" w:space="0" w:color="auto"/>
            </w:tcBorders>
            <w:vAlign w:val="center"/>
          </w:tcPr>
          <w:p w14:paraId="6D5FC962" w14:textId="77777777" w:rsidR="00E503CB" w:rsidRPr="00A130ED" w:rsidRDefault="00E503CB" w:rsidP="009F6925">
            <w:pPr>
              <w:pStyle w:val="Tabletext"/>
              <w:keepNext/>
              <w:keepLines/>
              <w:jc w:val="center"/>
            </w:pPr>
            <w:r w:rsidRPr="00A130ED">
              <w:t>SO</w:t>
            </w:r>
          </w:p>
        </w:tc>
        <w:tc>
          <w:tcPr>
            <w:tcW w:w="1067" w:type="dxa"/>
            <w:tcBorders>
              <w:top w:val="single" w:sz="4" w:space="0" w:color="auto"/>
              <w:left w:val="single" w:sz="4" w:space="0" w:color="auto"/>
              <w:bottom w:val="single" w:sz="4" w:space="0" w:color="auto"/>
              <w:right w:val="single" w:sz="4" w:space="0" w:color="auto"/>
            </w:tcBorders>
            <w:vAlign w:val="center"/>
          </w:tcPr>
          <w:p w14:paraId="0EBDAD77" w14:textId="77777777" w:rsidR="00E503CB" w:rsidRPr="00A130ED" w:rsidRDefault="00E503CB" w:rsidP="009F6925">
            <w:pPr>
              <w:pStyle w:val="Tabletext"/>
              <w:keepNext/>
              <w:keepLines/>
              <w:jc w:val="center"/>
            </w:pPr>
            <w:r w:rsidRPr="00A130ED">
              <w:t>–258</w:t>
            </w:r>
          </w:p>
        </w:tc>
        <w:tc>
          <w:tcPr>
            <w:tcW w:w="1252" w:type="dxa"/>
            <w:tcBorders>
              <w:top w:val="single" w:sz="4" w:space="0" w:color="auto"/>
              <w:left w:val="single" w:sz="4" w:space="0" w:color="auto"/>
              <w:bottom w:val="single" w:sz="4" w:space="0" w:color="auto"/>
              <w:right w:val="single" w:sz="4" w:space="0" w:color="auto"/>
            </w:tcBorders>
            <w:vAlign w:val="center"/>
          </w:tcPr>
          <w:p w14:paraId="1DB46142" w14:textId="77777777" w:rsidR="00E503CB" w:rsidRPr="00A130ED" w:rsidRDefault="00E503CB" w:rsidP="009F6925">
            <w:pPr>
              <w:pStyle w:val="Tabletext"/>
              <w:keepNext/>
              <w:keepLines/>
              <w:jc w:val="center"/>
            </w:pPr>
            <w:r w:rsidRPr="00A130ED">
              <w:t>20</w:t>
            </w:r>
          </w:p>
        </w:tc>
        <w:tc>
          <w:tcPr>
            <w:tcW w:w="1082" w:type="dxa"/>
            <w:tcBorders>
              <w:top w:val="single" w:sz="4" w:space="0" w:color="auto"/>
              <w:left w:val="single" w:sz="4" w:space="0" w:color="auto"/>
              <w:bottom w:val="single" w:sz="4" w:space="0" w:color="auto"/>
              <w:right w:val="single" w:sz="4" w:space="0" w:color="auto"/>
            </w:tcBorders>
            <w:vAlign w:val="center"/>
          </w:tcPr>
          <w:p w14:paraId="2C03EF34" w14:textId="77777777" w:rsidR="00E503CB" w:rsidRPr="00A130ED" w:rsidRDefault="00E503CB" w:rsidP="009F6925">
            <w:pPr>
              <w:pStyle w:val="Tabletext"/>
              <w:keepNext/>
              <w:keepLines/>
              <w:jc w:val="center"/>
            </w:pPr>
            <w:r w:rsidRPr="00A130ED">
              <w:t>–230</w:t>
            </w:r>
          </w:p>
        </w:tc>
        <w:tc>
          <w:tcPr>
            <w:tcW w:w="1288" w:type="dxa"/>
            <w:tcBorders>
              <w:top w:val="single" w:sz="4" w:space="0" w:color="auto"/>
              <w:left w:val="single" w:sz="4" w:space="0" w:color="auto"/>
              <w:bottom w:val="single" w:sz="4" w:space="0" w:color="auto"/>
              <w:right w:val="single" w:sz="4" w:space="0" w:color="auto"/>
            </w:tcBorders>
            <w:vAlign w:val="center"/>
          </w:tcPr>
          <w:p w14:paraId="2DFC69A5" w14:textId="77777777" w:rsidR="00E503CB" w:rsidRPr="00A130ED" w:rsidRDefault="00E503CB" w:rsidP="009F6925">
            <w:pPr>
              <w:pStyle w:val="Tabletext"/>
              <w:keepNext/>
              <w:keepLines/>
              <w:jc w:val="center"/>
            </w:pPr>
            <w:r w:rsidRPr="00A130ED">
              <w:t>20</w:t>
            </w:r>
          </w:p>
        </w:tc>
        <w:tc>
          <w:tcPr>
            <w:tcW w:w="2044" w:type="dxa"/>
            <w:tcBorders>
              <w:left w:val="single" w:sz="4" w:space="0" w:color="auto"/>
              <w:bottom w:val="single" w:sz="4" w:space="0" w:color="auto"/>
            </w:tcBorders>
            <w:vAlign w:val="center"/>
          </w:tcPr>
          <w:p w14:paraId="476DAAEB" w14:textId="77777777" w:rsidR="00E503CB" w:rsidRPr="00A130ED" w:rsidRDefault="00E503CB" w:rsidP="009F6925">
            <w:pPr>
              <w:pStyle w:val="Tabletext"/>
              <w:keepNext/>
              <w:keepLines/>
              <w:jc w:val="center"/>
            </w:pPr>
            <w:r w:rsidRPr="00A130ED">
              <w:t>CMR-03</w:t>
            </w:r>
          </w:p>
        </w:tc>
      </w:tr>
    </w:tbl>
    <w:p w14:paraId="4137BB70" w14:textId="4675005B" w:rsidR="00C137F5" w:rsidRPr="00A130ED" w:rsidRDefault="00E503CB">
      <w:pPr>
        <w:pStyle w:val="Reasons"/>
      </w:pPr>
      <w:r w:rsidRPr="00A130ED">
        <w:rPr>
          <w:b/>
        </w:rPr>
        <w:t>Motifs:</w:t>
      </w:r>
      <w:r w:rsidRPr="00A130ED">
        <w:tab/>
      </w:r>
      <w:r w:rsidR="00C137F5" w:rsidRPr="00A130ED">
        <w:t>Il est proposé d'apporter la modification ci-dessus pour garantir la protection du service de radioastronomie (SRA).</w:t>
      </w:r>
    </w:p>
    <w:p w14:paraId="121E8A4D" w14:textId="77777777" w:rsidR="00C137F5" w:rsidRPr="00A130ED" w:rsidRDefault="00C137F5">
      <w:pPr>
        <w:jc w:val="center"/>
      </w:pPr>
      <w:r w:rsidRPr="00A130ED">
        <w:t>______________</w:t>
      </w:r>
    </w:p>
    <w:sectPr w:rsidR="00C137F5" w:rsidRPr="00A130ED" w:rsidSect="002E2BDE">
      <w:pgSz w:w="16834" w:h="11907" w:orient="landscape" w:code="9"/>
      <w:pgMar w:top="1134" w:right="1418" w:bottom="1134" w:left="1418"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CC976A" w14:textId="77777777" w:rsidR="004B31FF" w:rsidRDefault="004B31FF">
      <w:r>
        <w:separator/>
      </w:r>
    </w:p>
  </w:endnote>
  <w:endnote w:type="continuationSeparator" w:id="0">
    <w:p w14:paraId="6FE2B136" w14:textId="77777777" w:rsidR="004B31FF" w:rsidRDefault="004B31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2AFF" w:usb1="4000ACFF" w:usb2="00000001" w:usb3="00000000" w:csb0="000001FF" w:csb1="00000000"/>
  </w:font>
  <w:font w:name="Angsana New">
    <w:panose1 w:val="02020603050405020304"/>
    <w:charset w:val="DE"/>
    <w:family w:val="roman"/>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15BBCF" w14:textId="73A795F1" w:rsidR="004B31FF" w:rsidRDefault="004B31FF">
    <w:pPr>
      <w:rPr>
        <w:lang w:val="en-US"/>
      </w:rPr>
    </w:pPr>
    <w:r>
      <w:fldChar w:fldCharType="begin"/>
    </w:r>
    <w:r>
      <w:rPr>
        <w:lang w:val="en-US"/>
      </w:rPr>
      <w:instrText xml:space="preserve"> FILENAME \p  \* MERGEFORMAT </w:instrText>
    </w:r>
    <w:r>
      <w:fldChar w:fldCharType="separate"/>
    </w:r>
    <w:r w:rsidR="00DC1116">
      <w:rPr>
        <w:noProof/>
        <w:lang w:val="en-US"/>
      </w:rPr>
      <w:t>P:\FRA\ITU-R\CONF-R\CMR19\000\016ADD09ADD02F.docx</w:t>
    </w:r>
    <w:r>
      <w:fldChar w:fldCharType="end"/>
    </w:r>
    <w:r>
      <w:rPr>
        <w:lang w:val="en-US"/>
      </w:rPr>
      <w:tab/>
    </w:r>
    <w:r>
      <w:fldChar w:fldCharType="begin"/>
    </w:r>
    <w:r>
      <w:instrText xml:space="preserve"> SAVEDATE \@ DD.MM.YY </w:instrText>
    </w:r>
    <w:r>
      <w:fldChar w:fldCharType="separate"/>
    </w:r>
    <w:r w:rsidR="00DC1116">
      <w:rPr>
        <w:noProof/>
      </w:rPr>
      <w:t>20.10.19</w:t>
    </w:r>
    <w:r>
      <w:fldChar w:fldCharType="end"/>
    </w:r>
    <w:r>
      <w:rPr>
        <w:lang w:val="en-US"/>
      </w:rPr>
      <w:tab/>
    </w:r>
    <w:r>
      <w:fldChar w:fldCharType="begin"/>
    </w:r>
    <w:r>
      <w:instrText xml:space="preserve"> PRINTDATE \@ DD.MM.YY </w:instrText>
    </w:r>
    <w:r>
      <w:fldChar w:fldCharType="separate"/>
    </w:r>
    <w:r w:rsidR="00DC1116">
      <w:rPr>
        <w:noProof/>
      </w:rPr>
      <w:t>20.10.19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092961" w14:textId="77CD707A" w:rsidR="004B31FF" w:rsidRDefault="004B31FF" w:rsidP="007B2C34">
    <w:pPr>
      <w:pStyle w:val="Footer"/>
      <w:rPr>
        <w:lang w:val="en-US"/>
      </w:rPr>
    </w:pPr>
    <w:r>
      <w:fldChar w:fldCharType="begin"/>
    </w:r>
    <w:r>
      <w:rPr>
        <w:lang w:val="en-US"/>
      </w:rPr>
      <w:instrText xml:space="preserve"> FILENAME \p  \* MERGEFORMAT </w:instrText>
    </w:r>
    <w:r>
      <w:fldChar w:fldCharType="separate"/>
    </w:r>
    <w:r w:rsidR="00DC1116">
      <w:rPr>
        <w:lang w:val="en-US"/>
      </w:rPr>
      <w:t>P:\FRA\ITU-R\CONF-R\CMR19\000\016ADD09ADD02F.docx</w:t>
    </w:r>
    <w:r>
      <w:fldChar w:fldCharType="end"/>
    </w:r>
    <w:r w:rsidRPr="009F6925">
      <w:rPr>
        <w:lang w:val="en-GB"/>
      </w:rPr>
      <w:t xml:space="preserve"> (462014)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BC0E8E" w14:textId="64DD8D6D" w:rsidR="004B31FF" w:rsidRDefault="004B31FF" w:rsidP="001A11F6">
    <w:pPr>
      <w:pStyle w:val="Footer"/>
      <w:rPr>
        <w:lang w:val="en-US"/>
      </w:rPr>
    </w:pPr>
    <w:r>
      <w:fldChar w:fldCharType="begin"/>
    </w:r>
    <w:r>
      <w:rPr>
        <w:lang w:val="en-US"/>
      </w:rPr>
      <w:instrText xml:space="preserve"> FILENAME \p  \* MERGEFORMAT </w:instrText>
    </w:r>
    <w:r>
      <w:fldChar w:fldCharType="separate"/>
    </w:r>
    <w:r w:rsidR="00DC1116">
      <w:rPr>
        <w:lang w:val="en-US"/>
      </w:rPr>
      <w:t>P:\FRA\ITU-R\CONF-R\CMR19\000\016ADD09ADD02F.docx</w:t>
    </w:r>
    <w:r>
      <w:fldChar w:fldCharType="end"/>
    </w:r>
    <w:r w:rsidRPr="009F6925">
      <w:rPr>
        <w:lang w:val="en-GB"/>
      </w:rPr>
      <w:t xml:space="preserve"> (462014)</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8C6D2B" w14:textId="151EA622" w:rsidR="004B31FF" w:rsidRDefault="004B31FF">
    <w:pPr>
      <w:rPr>
        <w:lang w:val="en-US"/>
      </w:rPr>
    </w:pPr>
    <w:r>
      <w:fldChar w:fldCharType="begin"/>
    </w:r>
    <w:r>
      <w:rPr>
        <w:lang w:val="en-US"/>
      </w:rPr>
      <w:instrText xml:space="preserve"> FILENAME \p  \* MERGEFORMAT </w:instrText>
    </w:r>
    <w:r>
      <w:fldChar w:fldCharType="separate"/>
    </w:r>
    <w:r w:rsidR="00DC1116">
      <w:rPr>
        <w:noProof/>
        <w:lang w:val="en-US"/>
      </w:rPr>
      <w:t>P:\FRA\ITU-R\CONF-R\CMR19\000\016ADD09ADD02F.docx</w:t>
    </w:r>
    <w:r>
      <w:fldChar w:fldCharType="end"/>
    </w:r>
    <w:r>
      <w:rPr>
        <w:lang w:val="en-US"/>
      </w:rPr>
      <w:tab/>
    </w:r>
    <w:r>
      <w:fldChar w:fldCharType="begin"/>
    </w:r>
    <w:r>
      <w:instrText xml:space="preserve"> SAVEDATE \@ DD.MM.YY </w:instrText>
    </w:r>
    <w:r>
      <w:fldChar w:fldCharType="separate"/>
    </w:r>
    <w:r w:rsidR="00DC1116">
      <w:rPr>
        <w:noProof/>
      </w:rPr>
      <w:t>20.10.19</w:t>
    </w:r>
    <w:r>
      <w:fldChar w:fldCharType="end"/>
    </w:r>
    <w:r>
      <w:rPr>
        <w:lang w:val="en-US"/>
      </w:rPr>
      <w:tab/>
    </w:r>
    <w:r>
      <w:fldChar w:fldCharType="begin"/>
    </w:r>
    <w:r>
      <w:instrText xml:space="preserve"> PRINTDATE \@ DD.MM.YY </w:instrText>
    </w:r>
    <w:r>
      <w:fldChar w:fldCharType="separate"/>
    </w:r>
    <w:r w:rsidR="00DC1116">
      <w:rPr>
        <w:noProof/>
      </w:rPr>
      <w:t>20.10.19</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BBBA0C" w14:textId="233B9903" w:rsidR="004B31FF" w:rsidRDefault="004B31FF" w:rsidP="007B2C34">
    <w:pPr>
      <w:pStyle w:val="Footer"/>
      <w:rPr>
        <w:lang w:val="en-US"/>
      </w:rPr>
    </w:pPr>
    <w:r>
      <w:fldChar w:fldCharType="begin"/>
    </w:r>
    <w:r>
      <w:rPr>
        <w:lang w:val="en-US"/>
      </w:rPr>
      <w:instrText xml:space="preserve"> FILENAME \p  \* MERGEFORMAT </w:instrText>
    </w:r>
    <w:r>
      <w:fldChar w:fldCharType="separate"/>
    </w:r>
    <w:r w:rsidR="00DC1116">
      <w:rPr>
        <w:lang w:val="en-US"/>
      </w:rPr>
      <w:t>P:\FRA\ITU-R\CONF-R\CMR19\000\016ADD09ADD02F.docx</w:t>
    </w:r>
    <w:r>
      <w:fldChar w:fldCharType="end"/>
    </w:r>
    <w:r w:rsidRPr="00807A0F">
      <w:rPr>
        <w:lang w:val="en-GB"/>
      </w:rPr>
      <w:t xml:space="preserve"> (462014)</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8A2C42" w14:textId="339B17DB" w:rsidR="004B31FF" w:rsidRDefault="004B31FF" w:rsidP="001A11F6">
    <w:pPr>
      <w:pStyle w:val="Footer"/>
      <w:rPr>
        <w:lang w:val="en-US"/>
      </w:rPr>
    </w:pPr>
    <w:r>
      <w:fldChar w:fldCharType="begin"/>
    </w:r>
    <w:r>
      <w:rPr>
        <w:lang w:val="en-US"/>
      </w:rPr>
      <w:instrText xml:space="preserve"> FILENAME \p  \* MERGEFORMAT </w:instrText>
    </w:r>
    <w:r>
      <w:fldChar w:fldCharType="separate"/>
    </w:r>
    <w:r w:rsidR="00DC1116">
      <w:rPr>
        <w:lang w:val="en-US"/>
      </w:rPr>
      <w:t>P:\FRA\ITU-R\CONF-R\CMR19\000\016ADD09ADD02F.docx</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5DEDAD" w14:textId="2B4D16E9" w:rsidR="004B31FF" w:rsidRDefault="004B31FF">
    <w:pPr>
      <w:rPr>
        <w:lang w:val="en-US"/>
      </w:rPr>
    </w:pPr>
    <w:r>
      <w:fldChar w:fldCharType="begin"/>
    </w:r>
    <w:r>
      <w:rPr>
        <w:lang w:val="en-US"/>
      </w:rPr>
      <w:instrText xml:space="preserve"> FILENAME \p  \* MERGEFORMAT </w:instrText>
    </w:r>
    <w:r>
      <w:fldChar w:fldCharType="separate"/>
    </w:r>
    <w:r w:rsidR="00DC1116">
      <w:rPr>
        <w:noProof/>
        <w:lang w:val="en-US"/>
      </w:rPr>
      <w:t>P:\FRA\ITU-R\CONF-R\CMR19\000\016ADD09ADD02F.docx</w:t>
    </w:r>
    <w:r>
      <w:fldChar w:fldCharType="end"/>
    </w:r>
    <w:r>
      <w:rPr>
        <w:lang w:val="en-US"/>
      </w:rPr>
      <w:tab/>
    </w:r>
    <w:r>
      <w:fldChar w:fldCharType="begin"/>
    </w:r>
    <w:r>
      <w:instrText xml:space="preserve"> SAVEDATE \@ DD.MM.YY </w:instrText>
    </w:r>
    <w:r>
      <w:fldChar w:fldCharType="separate"/>
    </w:r>
    <w:r w:rsidR="00DC1116">
      <w:rPr>
        <w:noProof/>
      </w:rPr>
      <w:t>20.10.19</w:t>
    </w:r>
    <w:r>
      <w:fldChar w:fldCharType="end"/>
    </w:r>
    <w:r>
      <w:rPr>
        <w:lang w:val="en-US"/>
      </w:rPr>
      <w:tab/>
    </w:r>
    <w:r>
      <w:fldChar w:fldCharType="begin"/>
    </w:r>
    <w:r>
      <w:instrText xml:space="preserve"> PRINTDATE \@ DD.MM.YY </w:instrText>
    </w:r>
    <w:r>
      <w:fldChar w:fldCharType="separate"/>
    </w:r>
    <w:r w:rsidR="00DC1116">
      <w:rPr>
        <w:noProof/>
      </w:rPr>
      <w:t>20.10.19</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1AA57F" w14:textId="619E6B86" w:rsidR="004B31FF" w:rsidRDefault="004B31FF" w:rsidP="007B2C34">
    <w:pPr>
      <w:pStyle w:val="Footer"/>
      <w:rPr>
        <w:lang w:val="en-US"/>
      </w:rPr>
    </w:pPr>
    <w:r>
      <w:fldChar w:fldCharType="begin"/>
    </w:r>
    <w:r>
      <w:rPr>
        <w:lang w:val="en-US"/>
      </w:rPr>
      <w:instrText xml:space="preserve"> FILENAME \p  \* MERGEFORMAT </w:instrText>
    </w:r>
    <w:r>
      <w:fldChar w:fldCharType="separate"/>
    </w:r>
    <w:r w:rsidR="00DC1116">
      <w:rPr>
        <w:lang w:val="en-US"/>
      </w:rPr>
      <w:t>P:\FRA\ITU-R\CONF-R\CMR19\000\016ADD09ADD02F.docx</w:t>
    </w:r>
    <w:r>
      <w:fldChar w:fldCharType="end"/>
    </w:r>
    <w:r w:rsidRPr="00807A0F">
      <w:rPr>
        <w:lang w:val="en-GB"/>
      </w:rPr>
      <w:t xml:space="preserve"> (462014)</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93AD64" w14:textId="4BEE34E8" w:rsidR="004B31FF" w:rsidRDefault="004B31FF" w:rsidP="001A11F6">
    <w:pPr>
      <w:pStyle w:val="Footer"/>
      <w:rPr>
        <w:lang w:val="en-US"/>
      </w:rPr>
    </w:pPr>
    <w:r>
      <w:fldChar w:fldCharType="begin"/>
    </w:r>
    <w:r>
      <w:rPr>
        <w:lang w:val="en-US"/>
      </w:rPr>
      <w:instrText xml:space="preserve"> FILENAME \p  \* MERGEFORMAT </w:instrText>
    </w:r>
    <w:r>
      <w:fldChar w:fldCharType="separate"/>
    </w:r>
    <w:r w:rsidR="00DC1116">
      <w:rPr>
        <w:lang w:val="en-US"/>
      </w:rPr>
      <w:t>P:\FRA\ITU-R\CONF-R\CMR19\000\016ADD09ADD02F.docx</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4D836A" w14:textId="77777777" w:rsidR="004B31FF" w:rsidRDefault="004B31FF">
      <w:r>
        <w:rPr>
          <w:b/>
        </w:rPr>
        <w:t>_______________</w:t>
      </w:r>
    </w:p>
  </w:footnote>
  <w:footnote w:type="continuationSeparator" w:id="0">
    <w:p w14:paraId="40F698A1" w14:textId="77777777" w:rsidR="004B31FF" w:rsidRDefault="004B31FF">
      <w:r>
        <w:continuationSeparator/>
      </w:r>
    </w:p>
  </w:footnote>
  <w:footnote w:id="1">
    <w:p w14:paraId="4BD9ED17" w14:textId="77777777" w:rsidR="004B31FF" w:rsidRPr="005E23BB" w:rsidRDefault="004B31FF" w:rsidP="00E503CB">
      <w:pPr>
        <w:pStyle w:val="FootnoteText"/>
        <w:rPr>
          <w:sz w:val="22"/>
          <w:szCs w:val="22"/>
          <w:lang w:val="fr-CH"/>
        </w:rPr>
      </w:pPr>
      <w:r w:rsidRPr="00F702B8">
        <w:rPr>
          <w:rStyle w:val="FootnoteReference"/>
          <w:szCs w:val="18"/>
          <w:lang w:val="fr-CH"/>
        </w:rPr>
        <w:t>*</w:t>
      </w:r>
      <w:r w:rsidRPr="00F702B8">
        <w:rPr>
          <w:lang w:val="fr-CH"/>
        </w:rPr>
        <w:tab/>
      </w:r>
      <w:r w:rsidRPr="005E23BB">
        <w:rPr>
          <w:lang w:val="fr-CH"/>
        </w:rPr>
        <w:t xml:space="preserve">Cette disposition, qui portait précédemment le numéro </w:t>
      </w:r>
      <w:r w:rsidRPr="005E23BB">
        <w:rPr>
          <w:b/>
          <w:bCs/>
          <w:lang w:val="fr-CH"/>
        </w:rPr>
        <w:t>5.347A</w:t>
      </w:r>
      <w:r w:rsidRPr="005E23BB">
        <w:rPr>
          <w:lang w:val="fr-CH"/>
        </w:rPr>
        <w:t xml:space="preserve">, a été renumérotée pour respecter l'ordre des numéros.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CA568D" w14:textId="77777777" w:rsidR="004B31FF" w:rsidRDefault="004B31FF" w:rsidP="004F1F8E">
    <w:pPr>
      <w:pStyle w:val="Header"/>
    </w:pPr>
    <w:r>
      <w:fldChar w:fldCharType="begin"/>
    </w:r>
    <w:r>
      <w:instrText xml:space="preserve"> PAGE </w:instrText>
    </w:r>
    <w:r>
      <w:fldChar w:fldCharType="separate"/>
    </w:r>
    <w:r>
      <w:rPr>
        <w:noProof/>
      </w:rPr>
      <w:t>8</w:t>
    </w:r>
    <w:r>
      <w:fldChar w:fldCharType="end"/>
    </w:r>
  </w:p>
  <w:p w14:paraId="4E675229" w14:textId="77777777" w:rsidR="004B31FF" w:rsidRDefault="004B31FF" w:rsidP="00FD7AA3">
    <w:pPr>
      <w:pStyle w:val="Header"/>
    </w:pPr>
    <w:r>
      <w:t>CMR19/16(Add.9)(Add.2)-</w:t>
    </w:r>
    <w:r w:rsidRPr="00010B43">
      <w:t>F</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F3A9F8" w14:textId="77777777" w:rsidR="004B31FF" w:rsidRDefault="004B31FF" w:rsidP="004F1F8E">
    <w:pPr>
      <w:pStyle w:val="Header"/>
    </w:pPr>
    <w:r>
      <w:fldChar w:fldCharType="begin"/>
    </w:r>
    <w:r>
      <w:instrText xml:space="preserve"> PAGE </w:instrText>
    </w:r>
    <w:r>
      <w:fldChar w:fldCharType="separate"/>
    </w:r>
    <w:r>
      <w:rPr>
        <w:noProof/>
      </w:rPr>
      <w:t>10</w:t>
    </w:r>
    <w:r>
      <w:fldChar w:fldCharType="end"/>
    </w:r>
  </w:p>
  <w:p w14:paraId="64CC8E18" w14:textId="77777777" w:rsidR="004B31FF" w:rsidRDefault="004B31FF" w:rsidP="00FD7AA3">
    <w:pPr>
      <w:pStyle w:val="Header"/>
    </w:pPr>
    <w:r>
      <w:t>CMR19/16(Add.9)(Add.2)-</w:t>
    </w:r>
    <w:r w:rsidRPr="00010B43">
      <w:t>F</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6BBD30" w14:textId="77777777" w:rsidR="004B31FF" w:rsidRDefault="004B31FF" w:rsidP="004F1F8E">
    <w:pPr>
      <w:pStyle w:val="Header"/>
    </w:pPr>
    <w:r>
      <w:fldChar w:fldCharType="begin"/>
    </w:r>
    <w:r>
      <w:instrText xml:space="preserve"> PAGE </w:instrText>
    </w:r>
    <w:r>
      <w:fldChar w:fldCharType="separate"/>
    </w:r>
    <w:r>
      <w:rPr>
        <w:noProof/>
      </w:rPr>
      <w:t>17</w:t>
    </w:r>
    <w:r>
      <w:fldChar w:fldCharType="end"/>
    </w:r>
  </w:p>
  <w:p w14:paraId="4A4582E6" w14:textId="77777777" w:rsidR="004B31FF" w:rsidRDefault="004B31FF" w:rsidP="00FD7AA3">
    <w:pPr>
      <w:pStyle w:val="Header"/>
    </w:pPr>
    <w:r>
      <w:t>CMR19/16(Add.9)(Add.2)-</w:t>
    </w:r>
    <w:r w:rsidRPr="00010B43">
      <w:t>F</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rench">
    <w15:presenceInfo w15:providerId="None" w15:userId="French"/>
  </w15:person>
  <w15:person w15:author="French1">
    <w15:presenceInfo w15:providerId="None" w15:userId="French1"/>
  </w15:person>
  <w15:person w15:author="Clark, Robert">
    <w15:presenceInfo w15:providerId="None" w15:userId="Clark, Rober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63"/>
  <w:displayHorizontalDrawingGridEvery w:val="2"/>
  <w:displayVerticalDrawingGridEvery w:val="0"/>
  <w:doNotShadeFormData/>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D82"/>
    <w:rsid w:val="00007EC7"/>
    <w:rsid w:val="00010B43"/>
    <w:rsid w:val="00016648"/>
    <w:rsid w:val="00016D1F"/>
    <w:rsid w:val="0003522F"/>
    <w:rsid w:val="00063A1F"/>
    <w:rsid w:val="00080E2C"/>
    <w:rsid w:val="00081366"/>
    <w:rsid w:val="000863B3"/>
    <w:rsid w:val="00097116"/>
    <w:rsid w:val="000A4755"/>
    <w:rsid w:val="000A55AE"/>
    <w:rsid w:val="000B2E0C"/>
    <w:rsid w:val="000B3D0C"/>
    <w:rsid w:val="000F0CC4"/>
    <w:rsid w:val="000F5901"/>
    <w:rsid w:val="001059FB"/>
    <w:rsid w:val="001167B9"/>
    <w:rsid w:val="001267A0"/>
    <w:rsid w:val="0015203F"/>
    <w:rsid w:val="0015377A"/>
    <w:rsid w:val="00160C64"/>
    <w:rsid w:val="0018169B"/>
    <w:rsid w:val="0019352B"/>
    <w:rsid w:val="001960D0"/>
    <w:rsid w:val="001A11F6"/>
    <w:rsid w:val="001A2935"/>
    <w:rsid w:val="001F17E8"/>
    <w:rsid w:val="001F6B68"/>
    <w:rsid w:val="00204306"/>
    <w:rsid w:val="00232FD2"/>
    <w:rsid w:val="00236B0C"/>
    <w:rsid w:val="0026554E"/>
    <w:rsid w:val="002941DD"/>
    <w:rsid w:val="0029513B"/>
    <w:rsid w:val="002954F8"/>
    <w:rsid w:val="002A4622"/>
    <w:rsid w:val="002A4634"/>
    <w:rsid w:val="002A6F8F"/>
    <w:rsid w:val="002B17E5"/>
    <w:rsid w:val="002C0EBF"/>
    <w:rsid w:val="002C28A4"/>
    <w:rsid w:val="002D7E0A"/>
    <w:rsid w:val="002E2BDE"/>
    <w:rsid w:val="00310821"/>
    <w:rsid w:val="0031533B"/>
    <w:rsid w:val="00315AFE"/>
    <w:rsid w:val="00335085"/>
    <w:rsid w:val="00354057"/>
    <w:rsid w:val="003606A6"/>
    <w:rsid w:val="0036650C"/>
    <w:rsid w:val="00393ACD"/>
    <w:rsid w:val="003A583E"/>
    <w:rsid w:val="003E112B"/>
    <w:rsid w:val="003E1D1C"/>
    <w:rsid w:val="003E7B05"/>
    <w:rsid w:val="003F3719"/>
    <w:rsid w:val="003F6F2D"/>
    <w:rsid w:val="004044F3"/>
    <w:rsid w:val="0041053D"/>
    <w:rsid w:val="00442F48"/>
    <w:rsid w:val="00466211"/>
    <w:rsid w:val="00483196"/>
    <w:rsid w:val="004834A9"/>
    <w:rsid w:val="00493478"/>
    <w:rsid w:val="004A3182"/>
    <w:rsid w:val="004A3EE3"/>
    <w:rsid w:val="004A718A"/>
    <w:rsid w:val="004B31FF"/>
    <w:rsid w:val="004C7366"/>
    <w:rsid w:val="004D01FC"/>
    <w:rsid w:val="004D4FCA"/>
    <w:rsid w:val="004E28C3"/>
    <w:rsid w:val="004F1F8E"/>
    <w:rsid w:val="00512A32"/>
    <w:rsid w:val="005343DA"/>
    <w:rsid w:val="00560874"/>
    <w:rsid w:val="00586CF2"/>
    <w:rsid w:val="005A7C75"/>
    <w:rsid w:val="005B061E"/>
    <w:rsid w:val="005C3768"/>
    <w:rsid w:val="005C6C3F"/>
    <w:rsid w:val="00613635"/>
    <w:rsid w:val="0062093D"/>
    <w:rsid w:val="00622EF0"/>
    <w:rsid w:val="00634A01"/>
    <w:rsid w:val="00637ECF"/>
    <w:rsid w:val="00647B59"/>
    <w:rsid w:val="00650E60"/>
    <w:rsid w:val="00690C7B"/>
    <w:rsid w:val="006A4B45"/>
    <w:rsid w:val="006C3954"/>
    <w:rsid w:val="006D4724"/>
    <w:rsid w:val="006F2AE1"/>
    <w:rsid w:val="006F3F74"/>
    <w:rsid w:val="006F5FA2"/>
    <w:rsid w:val="0070076C"/>
    <w:rsid w:val="00701BAE"/>
    <w:rsid w:val="00721F04"/>
    <w:rsid w:val="007242AB"/>
    <w:rsid w:val="00730E95"/>
    <w:rsid w:val="00733AAB"/>
    <w:rsid w:val="007426B9"/>
    <w:rsid w:val="00764342"/>
    <w:rsid w:val="00774362"/>
    <w:rsid w:val="00786598"/>
    <w:rsid w:val="00790C74"/>
    <w:rsid w:val="007A04E8"/>
    <w:rsid w:val="007B2C34"/>
    <w:rsid w:val="007E6B59"/>
    <w:rsid w:val="00807A0F"/>
    <w:rsid w:val="00823088"/>
    <w:rsid w:val="00830086"/>
    <w:rsid w:val="00851625"/>
    <w:rsid w:val="00863C0A"/>
    <w:rsid w:val="00873B0B"/>
    <w:rsid w:val="008A3120"/>
    <w:rsid w:val="008A4B97"/>
    <w:rsid w:val="008C5B8E"/>
    <w:rsid w:val="008C5DD5"/>
    <w:rsid w:val="008D41BE"/>
    <w:rsid w:val="008D58D3"/>
    <w:rsid w:val="008D6649"/>
    <w:rsid w:val="008E3BC9"/>
    <w:rsid w:val="008E4519"/>
    <w:rsid w:val="008E6D17"/>
    <w:rsid w:val="00923064"/>
    <w:rsid w:val="00930FFD"/>
    <w:rsid w:val="00936D25"/>
    <w:rsid w:val="00941EA5"/>
    <w:rsid w:val="00964700"/>
    <w:rsid w:val="0096639A"/>
    <w:rsid w:val="00966C16"/>
    <w:rsid w:val="0098732F"/>
    <w:rsid w:val="009A045F"/>
    <w:rsid w:val="009A6A2B"/>
    <w:rsid w:val="009C20E4"/>
    <w:rsid w:val="009C7E7C"/>
    <w:rsid w:val="009F538E"/>
    <w:rsid w:val="009F6925"/>
    <w:rsid w:val="00A00473"/>
    <w:rsid w:val="00A00B34"/>
    <w:rsid w:val="00A03C9B"/>
    <w:rsid w:val="00A12649"/>
    <w:rsid w:val="00A130ED"/>
    <w:rsid w:val="00A23BF0"/>
    <w:rsid w:val="00A3640D"/>
    <w:rsid w:val="00A37105"/>
    <w:rsid w:val="00A606C3"/>
    <w:rsid w:val="00A83B09"/>
    <w:rsid w:val="00A84541"/>
    <w:rsid w:val="00AA2A3A"/>
    <w:rsid w:val="00AC3699"/>
    <w:rsid w:val="00AD2FB0"/>
    <w:rsid w:val="00AE36A0"/>
    <w:rsid w:val="00AF199B"/>
    <w:rsid w:val="00B00294"/>
    <w:rsid w:val="00B3749C"/>
    <w:rsid w:val="00B64FD0"/>
    <w:rsid w:val="00B749E6"/>
    <w:rsid w:val="00B93A2C"/>
    <w:rsid w:val="00BA5BD0"/>
    <w:rsid w:val="00BB0353"/>
    <w:rsid w:val="00BB1D82"/>
    <w:rsid w:val="00BB64AF"/>
    <w:rsid w:val="00BD2990"/>
    <w:rsid w:val="00BD51C5"/>
    <w:rsid w:val="00BE31D5"/>
    <w:rsid w:val="00BF26E7"/>
    <w:rsid w:val="00C137F5"/>
    <w:rsid w:val="00C53FCA"/>
    <w:rsid w:val="00C56559"/>
    <w:rsid w:val="00C637A5"/>
    <w:rsid w:val="00C76BAF"/>
    <w:rsid w:val="00C814B9"/>
    <w:rsid w:val="00CD516F"/>
    <w:rsid w:val="00D119A7"/>
    <w:rsid w:val="00D13801"/>
    <w:rsid w:val="00D25AE8"/>
    <w:rsid w:val="00D25FBA"/>
    <w:rsid w:val="00D32B28"/>
    <w:rsid w:val="00D42954"/>
    <w:rsid w:val="00D45180"/>
    <w:rsid w:val="00D61560"/>
    <w:rsid w:val="00D66EAC"/>
    <w:rsid w:val="00D730DF"/>
    <w:rsid w:val="00D76A0C"/>
    <w:rsid w:val="00D772F0"/>
    <w:rsid w:val="00D77BDC"/>
    <w:rsid w:val="00DA07FD"/>
    <w:rsid w:val="00DC1116"/>
    <w:rsid w:val="00DC402B"/>
    <w:rsid w:val="00DE0932"/>
    <w:rsid w:val="00DF07BB"/>
    <w:rsid w:val="00E03A27"/>
    <w:rsid w:val="00E049F1"/>
    <w:rsid w:val="00E36451"/>
    <w:rsid w:val="00E37A25"/>
    <w:rsid w:val="00E503CB"/>
    <w:rsid w:val="00E537FF"/>
    <w:rsid w:val="00E6539B"/>
    <w:rsid w:val="00E70A31"/>
    <w:rsid w:val="00E723A7"/>
    <w:rsid w:val="00EA3F38"/>
    <w:rsid w:val="00EA5AB6"/>
    <w:rsid w:val="00EC72AC"/>
    <w:rsid w:val="00EC7615"/>
    <w:rsid w:val="00ED16AA"/>
    <w:rsid w:val="00ED278E"/>
    <w:rsid w:val="00ED6B8D"/>
    <w:rsid w:val="00EE3D7B"/>
    <w:rsid w:val="00EE705C"/>
    <w:rsid w:val="00EF3430"/>
    <w:rsid w:val="00EF662E"/>
    <w:rsid w:val="00F10064"/>
    <w:rsid w:val="00F148F1"/>
    <w:rsid w:val="00F21B39"/>
    <w:rsid w:val="00F241FB"/>
    <w:rsid w:val="00F711A7"/>
    <w:rsid w:val="00F92F23"/>
    <w:rsid w:val="00FA0B74"/>
    <w:rsid w:val="00FA3BBF"/>
    <w:rsid w:val="00FA64F7"/>
    <w:rsid w:val="00FB1017"/>
    <w:rsid w:val="00FB1D76"/>
    <w:rsid w:val="00FC41F8"/>
    <w:rsid w:val="00FD7AA3"/>
    <w:rsid w:val="00FE1DDC"/>
    <w:rsid w:val="00FE7183"/>
    <w:rsid w:val="00FF1C4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533BF86C"/>
  <w15:docId w15:val="{E64EFC77-0A4D-4241-A40B-28A73453A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0FFD"/>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heading">
    <w:name w:val="Art_heading"/>
    <w:basedOn w:val="Normal"/>
    <w:next w:val="Normalaftertitle"/>
    <w:pPr>
      <w:spacing w:before="480"/>
      <w:jc w:val="center"/>
    </w:pPr>
    <w:rPr>
      <w:rFonts w:ascii="Times New Roman Bold" w:hAnsi="Times New Roman Bold"/>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pPr>
      <w:keepNext/>
      <w:keepLines/>
      <w:spacing w:before="160"/>
      <w:ind w:left="1134"/>
    </w:pPr>
    <w:rPr>
      <w:i/>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semiHidden/>
    <w:rPr>
      <w:vertAlign w:val="superscript"/>
    </w:rPr>
  </w:style>
  <w:style w:type="paragraph" w:customStyle="1" w:styleId="enumlev1">
    <w:name w:val="enumlev1"/>
    <w:basedOn w:val="Normal"/>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Normal"/>
    <w:next w:val="Normal"/>
    <w:rsid w:val="00C814B9"/>
    <w:pPr>
      <w:keepNext/>
      <w:keepLines/>
      <w:spacing w:before="0" w:after="480"/>
      <w:jc w:val="center"/>
    </w:pPr>
    <w:rPr>
      <w:rFonts w:ascii="Times New Roman Bold" w:hAnsi="Times New Roman Bold" w:cs="Times New Roman Bold"/>
      <w:b/>
      <w:sz w:val="20"/>
    </w:rPr>
  </w:style>
  <w:style w:type="paragraph" w:customStyle="1" w:styleId="Figurewithouttitle">
    <w:name w:val="Figure_without_title"/>
    <w:basedOn w:val="FigureNo"/>
    <w:next w:val="Normal"/>
    <w:pPr>
      <w:keepNext w:val="0"/>
    </w:pPr>
  </w:style>
  <w:style w:type="paragraph" w:styleId="Footer">
    <w:name w:val="footer"/>
    <w:basedOn w:val="Normal"/>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rPr>
      <w:position w:val="6"/>
      <w:sz w:val="18"/>
    </w:rPr>
  </w:style>
  <w:style w:type="paragraph" w:styleId="FootnoteText">
    <w:name w:val="footnote text"/>
    <w:basedOn w:val="Normal"/>
    <w:pPr>
      <w:keepLines/>
      <w:tabs>
        <w:tab w:val="left" w:pos="255"/>
      </w:tabs>
    </w:pPr>
  </w:style>
  <w:style w:type="paragraph" w:styleId="Header">
    <w:name w:val="header"/>
    <w:basedOn w:val="Normal"/>
    <w:link w:val="HeaderChar"/>
    <w:pPr>
      <w:spacing w:before="0"/>
      <w:jc w:val="center"/>
    </w:pPr>
    <w:rPr>
      <w:sz w:val="18"/>
    </w:rPr>
  </w:style>
  <w:style w:type="paragraph" w:customStyle="1" w:styleId="Headingb">
    <w:name w:val="Heading_b"/>
    <w:basedOn w:val="Normal"/>
    <w:next w:val="Normal"/>
    <w:qFormat/>
    <w:rsid w:val="000B2E0C"/>
    <w:pPr>
      <w:keepNext/>
      <w:spacing w:before="160"/>
    </w:pPr>
    <w:rPr>
      <w:b/>
    </w:rPr>
  </w:style>
  <w:style w:type="paragraph" w:customStyle="1" w:styleId="Headingi">
    <w:name w:val="Heading_i"/>
    <w:basedOn w:val="Normal"/>
    <w:next w:val="Normal"/>
    <w:pPr>
      <w:keepNext/>
      <w:spacing w:before="160"/>
    </w:pPr>
    <w:rPr>
      <w:rFonts w:ascii="Times" w:hAnsi="Times"/>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character" w:styleId="LineNumber">
    <w:name w:val="line number"/>
    <w:basedOn w:val="DefaultParagraphFont"/>
  </w:style>
  <w:style w:type="paragraph" w:customStyle="1" w:styleId="Normalaftertitle">
    <w:name w:val="Normal after title"/>
    <w:basedOn w:val="Normal"/>
    <w:next w:val="Normal"/>
    <w:pPr>
      <w:spacing w:before="280"/>
    </w:pPr>
  </w:style>
  <w:style w:type="character" w:customStyle="1" w:styleId="Appdef">
    <w:name w:val="App_def"/>
    <w:rPr>
      <w:rFonts w:ascii="Times New Roman" w:hAnsi="Times New Roman"/>
      <w:b/>
    </w:rPr>
  </w:style>
  <w:style w:type="character" w:customStyle="1" w:styleId="Appref">
    <w:name w:val="App_ref"/>
    <w:basedOn w:val="DefaultParagraphFont"/>
  </w:style>
  <w:style w:type="character" w:customStyle="1" w:styleId="Artdef">
    <w:name w:val="Art_def"/>
    <w:rPr>
      <w:rFonts w:ascii="Times New Roman" w:hAnsi="Times New Roman"/>
      <w:b/>
    </w:rPr>
  </w:style>
  <w:style w:type="character" w:customStyle="1" w:styleId="Artref">
    <w:name w:val="Art_ref"/>
    <w:basedOn w:val="DefaultParagraphFont"/>
  </w:style>
  <w:style w:type="paragraph" w:customStyle="1" w:styleId="Border">
    <w:name w:val="Border"/>
    <w:basedOn w:val="Normal"/>
    <w:rsid w:val="004E28C3"/>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4E28C3"/>
    <w:pPr>
      <w:overflowPunct/>
      <w:autoSpaceDE/>
      <w:autoSpaceDN/>
      <w:adjustRightInd/>
      <w:spacing w:before="240"/>
      <w:jc w:val="center"/>
      <w:textAlignment w:val="auto"/>
    </w:pPr>
    <w:rPr>
      <w:sz w:val="28"/>
      <w:lang w:val="fr-CH"/>
    </w:rPr>
  </w:style>
  <w:style w:type="paragraph" w:customStyle="1" w:styleId="Normalend">
    <w:name w:val="Normal_end"/>
    <w:basedOn w:val="Normal"/>
    <w:qFormat/>
    <w:rsid w:val="00B00294"/>
  </w:style>
  <w:style w:type="paragraph" w:customStyle="1" w:styleId="ApptoAnnex">
    <w:name w:val="App_to_Annex"/>
    <w:basedOn w:val="AppendixNo"/>
    <w:qFormat/>
    <w:rsid w:val="00B00294"/>
  </w:style>
  <w:style w:type="paragraph" w:customStyle="1" w:styleId="Note">
    <w:name w:val="Note"/>
    <w:basedOn w:val="Normal"/>
    <w:rsid w:val="00E37A25"/>
    <w:pPr>
      <w:tabs>
        <w:tab w:val="left" w:pos="284"/>
      </w:tabs>
      <w:spacing w:before="80"/>
    </w:pPr>
  </w:style>
  <w:style w:type="character" w:styleId="PageNumber">
    <w:name w:val="page number"/>
    <w:basedOn w:val="DefaultParagraphFont"/>
    <w:rsid w:val="00E37A25"/>
  </w:style>
  <w:style w:type="paragraph" w:customStyle="1" w:styleId="Proposal">
    <w:name w:val="Proposal"/>
    <w:basedOn w:val="Normal"/>
    <w:next w:val="Normal"/>
    <w:rsid w:val="007426B9"/>
    <w:pPr>
      <w:keepNext/>
      <w:spacing w:before="240"/>
    </w:pPr>
    <w:rPr>
      <w:rFonts w:hAnsi="Times New Roman Bold"/>
      <w:b/>
    </w:rPr>
  </w:style>
  <w:style w:type="paragraph" w:customStyle="1" w:styleId="Part1">
    <w:name w:val="Part_1"/>
    <w:basedOn w:val="Normal"/>
    <w:next w:val="Normal"/>
    <w:qFormat/>
    <w:rsid w:val="00466211"/>
    <w:pPr>
      <w:tabs>
        <w:tab w:val="clear" w:pos="1134"/>
        <w:tab w:val="clear" w:pos="1871"/>
        <w:tab w:val="clear" w:pos="2268"/>
        <w:tab w:val="center" w:pos="4820"/>
      </w:tabs>
      <w:spacing w:before="360"/>
      <w:jc w:val="center"/>
    </w:pPr>
    <w:rPr>
      <w:b/>
    </w:rPr>
  </w:style>
  <w:style w:type="paragraph" w:customStyle="1" w:styleId="PartNo">
    <w:name w:val="Part_No"/>
    <w:basedOn w:val="AnnexNo"/>
    <w:next w:val="Normal"/>
    <w:rsid w:val="00466211"/>
  </w:style>
  <w:style w:type="paragraph" w:customStyle="1" w:styleId="Parttitle">
    <w:name w:val="Part_title"/>
    <w:basedOn w:val="Annextitle"/>
    <w:next w:val="Normalaftertitle"/>
    <w:rsid w:val="00466211"/>
  </w:style>
  <w:style w:type="paragraph" w:styleId="TOC1">
    <w:name w:val="toc 1"/>
    <w:basedOn w:val="Normal"/>
    <w:rsid w:val="00D25FBA"/>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D25FBA"/>
    <w:pPr>
      <w:spacing w:before="120"/>
    </w:pPr>
  </w:style>
  <w:style w:type="paragraph" w:styleId="TOC3">
    <w:name w:val="toc 3"/>
    <w:basedOn w:val="TOC2"/>
    <w:rsid w:val="00D25FBA"/>
  </w:style>
  <w:style w:type="paragraph" w:styleId="TOC4">
    <w:name w:val="toc 4"/>
    <w:basedOn w:val="TOC3"/>
    <w:rsid w:val="00D25FBA"/>
  </w:style>
  <w:style w:type="paragraph" w:styleId="TOC5">
    <w:name w:val="toc 5"/>
    <w:basedOn w:val="TOC4"/>
    <w:rsid w:val="00D25FBA"/>
  </w:style>
  <w:style w:type="paragraph" w:styleId="TOC6">
    <w:name w:val="toc 6"/>
    <w:basedOn w:val="TOC4"/>
    <w:rsid w:val="00D25FBA"/>
  </w:style>
  <w:style w:type="paragraph" w:styleId="TOC7">
    <w:name w:val="toc 7"/>
    <w:basedOn w:val="TOC4"/>
    <w:rsid w:val="00D25FBA"/>
  </w:style>
  <w:style w:type="paragraph" w:styleId="TOC8">
    <w:name w:val="toc 8"/>
    <w:basedOn w:val="TOC4"/>
    <w:rsid w:val="00D25FBA"/>
  </w:style>
  <w:style w:type="paragraph" w:customStyle="1" w:styleId="Title1">
    <w:name w:val="Title 1"/>
    <w:basedOn w:val="Normal"/>
    <w:next w:val="Normal"/>
    <w:rsid w:val="00D25FBA"/>
    <w:pPr>
      <w:tabs>
        <w:tab w:val="left" w:pos="567"/>
        <w:tab w:val="left" w:pos="1701"/>
        <w:tab w:val="left" w:pos="2835"/>
      </w:tabs>
      <w:spacing w:before="240"/>
      <w:jc w:val="center"/>
    </w:pPr>
    <w:rPr>
      <w:caps/>
      <w:sz w:val="28"/>
    </w:rPr>
  </w:style>
  <w:style w:type="paragraph" w:customStyle="1" w:styleId="Title2">
    <w:name w:val="Title 2"/>
    <w:basedOn w:val="Normal"/>
    <w:next w:val="Normal"/>
    <w:rsid w:val="00D25FBA"/>
    <w:pPr>
      <w:overflowPunct/>
      <w:autoSpaceDE/>
      <w:autoSpaceDN/>
      <w:adjustRightInd/>
      <w:spacing w:before="480"/>
      <w:jc w:val="center"/>
      <w:textAlignment w:val="auto"/>
    </w:pPr>
    <w:rPr>
      <w:caps/>
      <w:sz w:val="28"/>
    </w:rPr>
  </w:style>
  <w:style w:type="paragraph" w:customStyle="1" w:styleId="Title3">
    <w:name w:val="Title 3"/>
    <w:basedOn w:val="Title2"/>
    <w:next w:val="Normal"/>
    <w:rsid w:val="00D25FBA"/>
    <w:pPr>
      <w:spacing w:before="240"/>
    </w:pPr>
    <w:rPr>
      <w:caps w:val="0"/>
    </w:rPr>
  </w:style>
  <w:style w:type="paragraph" w:customStyle="1" w:styleId="Title4">
    <w:name w:val="Title 4"/>
    <w:basedOn w:val="Title3"/>
    <w:next w:val="Heading1"/>
    <w:rsid w:val="00D25FBA"/>
    <w:rPr>
      <w:b/>
    </w:rPr>
  </w:style>
  <w:style w:type="paragraph" w:customStyle="1" w:styleId="toc0">
    <w:name w:val="toc 0"/>
    <w:basedOn w:val="Normal"/>
    <w:next w:val="TOC1"/>
    <w:rsid w:val="00D25FBA"/>
    <w:pPr>
      <w:tabs>
        <w:tab w:val="clear" w:pos="1134"/>
        <w:tab w:val="clear" w:pos="1871"/>
        <w:tab w:val="clear" w:pos="2268"/>
        <w:tab w:val="right" w:pos="9781"/>
      </w:tabs>
    </w:pPr>
    <w:rPr>
      <w:b/>
    </w:rPr>
  </w:style>
  <w:style w:type="paragraph" w:customStyle="1" w:styleId="RecNo">
    <w:name w:val="Rec_No"/>
    <w:basedOn w:val="Normal"/>
    <w:next w:val="Normal"/>
    <w:rsid w:val="00D25FBA"/>
    <w:pPr>
      <w:keepNext/>
      <w:keepLines/>
      <w:spacing w:before="480"/>
      <w:jc w:val="center"/>
    </w:pPr>
    <w:rPr>
      <w:caps/>
      <w:sz w:val="28"/>
    </w:rPr>
  </w:style>
  <w:style w:type="paragraph" w:customStyle="1" w:styleId="Rectitle">
    <w:name w:val="Rec_title"/>
    <w:basedOn w:val="RecNo"/>
    <w:next w:val="Normal"/>
    <w:rsid w:val="00D25FBA"/>
    <w:pPr>
      <w:spacing w:before="240"/>
    </w:pPr>
    <w:rPr>
      <w:rFonts w:ascii="Times New Roman Bold" w:hAnsi="Times New Roman Bold"/>
      <w:b/>
      <w:caps w:val="0"/>
    </w:rPr>
  </w:style>
  <w:style w:type="paragraph" w:customStyle="1" w:styleId="Recdate">
    <w:name w:val="Rec_date"/>
    <w:basedOn w:val="Normal"/>
    <w:next w:val="Normalaftertitle"/>
    <w:rsid w:val="0098732F"/>
    <w:pPr>
      <w:keepNext/>
      <w:keepLines/>
      <w:jc w:val="right"/>
    </w:pPr>
    <w:rPr>
      <w:sz w:val="22"/>
    </w:rPr>
  </w:style>
  <w:style w:type="paragraph" w:customStyle="1" w:styleId="Questiondate">
    <w:name w:val="Question_date"/>
    <w:basedOn w:val="Recdate"/>
    <w:next w:val="Normalaftertitle"/>
    <w:rsid w:val="00D25FBA"/>
  </w:style>
  <w:style w:type="paragraph" w:customStyle="1" w:styleId="QuestionNo">
    <w:name w:val="Question_No"/>
    <w:basedOn w:val="RecNo"/>
    <w:next w:val="Normal"/>
    <w:rsid w:val="00D25FBA"/>
  </w:style>
  <w:style w:type="paragraph" w:customStyle="1" w:styleId="Questiontitle">
    <w:name w:val="Question_title"/>
    <w:basedOn w:val="Rectitle"/>
    <w:next w:val="Normal"/>
    <w:rsid w:val="00D25FBA"/>
  </w:style>
  <w:style w:type="paragraph" w:customStyle="1" w:styleId="Reasons">
    <w:name w:val="Reasons"/>
    <w:basedOn w:val="Normal"/>
    <w:qFormat/>
    <w:rsid w:val="00D25FBA"/>
    <w:pPr>
      <w:tabs>
        <w:tab w:val="clear" w:pos="1871"/>
        <w:tab w:val="clear" w:pos="2268"/>
        <w:tab w:val="left" w:pos="1588"/>
        <w:tab w:val="left" w:pos="1985"/>
      </w:tabs>
    </w:pPr>
  </w:style>
  <w:style w:type="character" w:customStyle="1" w:styleId="Recdef">
    <w:name w:val="Rec_def"/>
    <w:rsid w:val="00D25FBA"/>
    <w:rPr>
      <w:b/>
    </w:rPr>
  </w:style>
  <w:style w:type="paragraph" w:customStyle="1" w:styleId="Reftext">
    <w:name w:val="Ref_text"/>
    <w:basedOn w:val="Normal"/>
    <w:rsid w:val="00D25FBA"/>
    <w:pPr>
      <w:ind w:left="1134" w:hanging="1134"/>
    </w:pPr>
  </w:style>
  <w:style w:type="paragraph" w:customStyle="1" w:styleId="Reftitle">
    <w:name w:val="Ref_title"/>
    <w:basedOn w:val="Normal"/>
    <w:next w:val="Reftext"/>
    <w:rsid w:val="00D25FBA"/>
    <w:pPr>
      <w:spacing w:before="480"/>
      <w:jc w:val="center"/>
    </w:pPr>
    <w:rPr>
      <w:caps/>
    </w:rPr>
  </w:style>
  <w:style w:type="paragraph" w:customStyle="1" w:styleId="Repdate">
    <w:name w:val="Rep_date"/>
    <w:basedOn w:val="Recdate"/>
    <w:next w:val="Normalaftertitle"/>
    <w:rsid w:val="00D25FBA"/>
  </w:style>
  <w:style w:type="paragraph" w:customStyle="1" w:styleId="RepNo">
    <w:name w:val="Rep_No"/>
    <w:basedOn w:val="RecNo"/>
    <w:next w:val="Normal"/>
    <w:rsid w:val="00D25FBA"/>
  </w:style>
  <w:style w:type="paragraph" w:customStyle="1" w:styleId="Repref">
    <w:name w:val="Rep_ref"/>
    <w:basedOn w:val="Normal"/>
    <w:next w:val="Repdate"/>
    <w:rsid w:val="0098732F"/>
    <w:pPr>
      <w:keepNext/>
      <w:keepLines/>
      <w:jc w:val="center"/>
    </w:pPr>
  </w:style>
  <w:style w:type="paragraph" w:customStyle="1" w:styleId="Reptitle">
    <w:name w:val="Rep_title"/>
    <w:basedOn w:val="Rectitle"/>
    <w:next w:val="Repref"/>
    <w:rsid w:val="00D25FBA"/>
  </w:style>
  <w:style w:type="paragraph" w:customStyle="1" w:styleId="Resdate">
    <w:name w:val="Res_date"/>
    <w:basedOn w:val="Recdate"/>
    <w:next w:val="Normalaftertitle"/>
    <w:rsid w:val="00D25FBA"/>
  </w:style>
  <w:style w:type="character" w:customStyle="1" w:styleId="Resdef">
    <w:name w:val="Res_def"/>
    <w:rsid w:val="00D25FBA"/>
    <w:rPr>
      <w:rFonts w:ascii="Times New Roman" w:hAnsi="Times New Roman"/>
      <w:b/>
    </w:rPr>
  </w:style>
  <w:style w:type="paragraph" w:customStyle="1" w:styleId="ResNo">
    <w:name w:val="Res_No"/>
    <w:basedOn w:val="RecNo"/>
    <w:next w:val="Normal"/>
    <w:rsid w:val="00D25FBA"/>
  </w:style>
  <w:style w:type="paragraph" w:customStyle="1" w:styleId="Restitle">
    <w:name w:val="Res_title"/>
    <w:basedOn w:val="Rectitle"/>
    <w:next w:val="Normal"/>
    <w:rsid w:val="00D25FBA"/>
  </w:style>
  <w:style w:type="paragraph" w:customStyle="1" w:styleId="Section1">
    <w:name w:val="Section_1"/>
    <w:basedOn w:val="Normal"/>
    <w:rsid w:val="00D25FB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D25FBA"/>
    <w:rPr>
      <w:b w:val="0"/>
      <w:i/>
    </w:rPr>
  </w:style>
  <w:style w:type="paragraph" w:customStyle="1" w:styleId="Section3">
    <w:name w:val="Section_3"/>
    <w:basedOn w:val="Section1"/>
    <w:rsid w:val="00D25FBA"/>
    <w:rPr>
      <w:b w:val="0"/>
    </w:rPr>
  </w:style>
  <w:style w:type="paragraph" w:customStyle="1" w:styleId="SectionNo">
    <w:name w:val="Section_No"/>
    <w:basedOn w:val="AnnexNo"/>
    <w:next w:val="Normal"/>
    <w:rsid w:val="00D25FBA"/>
  </w:style>
  <w:style w:type="paragraph" w:customStyle="1" w:styleId="Sectiontitle">
    <w:name w:val="Section_title"/>
    <w:basedOn w:val="Annextitle"/>
    <w:next w:val="Normalaftertitle"/>
    <w:rsid w:val="00D25FBA"/>
  </w:style>
  <w:style w:type="paragraph" w:customStyle="1" w:styleId="Source">
    <w:name w:val="Source"/>
    <w:basedOn w:val="Normal"/>
    <w:next w:val="Normal"/>
    <w:rsid w:val="00D25FBA"/>
    <w:pPr>
      <w:spacing w:before="840"/>
      <w:jc w:val="center"/>
    </w:pPr>
    <w:rPr>
      <w:b/>
      <w:sz w:val="28"/>
    </w:rPr>
  </w:style>
  <w:style w:type="paragraph" w:customStyle="1" w:styleId="SpecialFooter">
    <w:name w:val="Special Footer"/>
    <w:basedOn w:val="Footer"/>
    <w:rsid w:val="00D25FBA"/>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D25FBA"/>
  </w:style>
  <w:style w:type="character" w:customStyle="1" w:styleId="Tablefreq">
    <w:name w:val="Table_freq"/>
    <w:rsid w:val="00D25FBA"/>
    <w:rPr>
      <w:b/>
      <w:color w:val="auto"/>
      <w:sz w:val="20"/>
    </w:rPr>
  </w:style>
  <w:style w:type="paragraph" w:customStyle="1" w:styleId="Tabletext">
    <w:name w:val="Table_text"/>
    <w:basedOn w:val="Normal"/>
    <w:rsid w:val="00D25FB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D25FBA"/>
    <w:pPr>
      <w:keepNext/>
      <w:spacing w:before="80" w:after="80"/>
      <w:jc w:val="center"/>
    </w:pPr>
    <w:rPr>
      <w:b/>
    </w:rPr>
  </w:style>
  <w:style w:type="paragraph" w:customStyle="1" w:styleId="Tablelegend">
    <w:name w:val="Table_legend"/>
    <w:basedOn w:val="Tabletext"/>
    <w:rsid w:val="00D25FBA"/>
    <w:pPr>
      <w:tabs>
        <w:tab w:val="clear" w:pos="284"/>
      </w:tabs>
      <w:spacing w:before="120"/>
    </w:pPr>
  </w:style>
  <w:style w:type="paragraph" w:customStyle="1" w:styleId="TableNo">
    <w:name w:val="Table_No"/>
    <w:basedOn w:val="Normal"/>
    <w:next w:val="Normal"/>
    <w:link w:val="TableNoChar"/>
    <w:rsid w:val="00D25FBA"/>
    <w:pPr>
      <w:keepNext/>
      <w:spacing w:before="560" w:after="120"/>
      <w:jc w:val="center"/>
    </w:pPr>
    <w:rPr>
      <w:caps/>
      <w:sz w:val="20"/>
    </w:rPr>
  </w:style>
  <w:style w:type="paragraph" w:customStyle="1" w:styleId="TableTextS5">
    <w:name w:val="Table_TextS5"/>
    <w:basedOn w:val="Normal"/>
    <w:rsid w:val="00560874"/>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Tabletitle">
    <w:name w:val="Table_title"/>
    <w:basedOn w:val="Normal"/>
    <w:next w:val="Tabletext"/>
    <w:link w:val="TabletitleChar"/>
    <w:rsid w:val="00D25FBA"/>
    <w:pPr>
      <w:keepNext/>
      <w:keepLines/>
      <w:spacing w:before="0" w:after="120"/>
      <w:jc w:val="center"/>
    </w:pPr>
    <w:rPr>
      <w:rFonts w:ascii="Times New Roman Bold" w:hAnsi="Times New Roman Bold"/>
      <w:b/>
      <w:sz w:val="20"/>
    </w:rPr>
  </w:style>
  <w:style w:type="table" w:styleId="TableGrid">
    <w:name w:val="Table Grid"/>
    <w:basedOn w:val="TableNormal"/>
    <w:rsid w:val="00315A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4F1F8E"/>
    <w:rPr>
      <w:rFonts w:ascii="Times New Roman" w:hAnsi="Times New Roman"/>
      <w:sz w:val="18"/>
      <w:lang w:val="fr-FR" w:eastAsia="en-US"/>
    </w:rPr>
  </w:style>
  <w:style w:type="paragraph" w:customStyle="1" w:styleId="AppArttitle">
    <w:name w:val="App_Art_title"/>
    <w:basedOn w:val="Arttitle"/>
    <w:next w:val="Normalaftertitle"/>
    <w:qFormat/>
    <w:rsid w:val="00CD516F"/>
    <w:rPr>
      <w:lang w:val="fr-CH"/>
    </w:rPr>
  </w:style>
  <w:style w:type="paragraph" w:customStyle="1" w:styleId="AppArtNo">
    <w:name w:val="App_Art_No"/>
    <w:basedOn w:val="ArtNo"/>
    <w:next w:val="AppArttitle"/>
    <w:qFormat/>
    <w:rsid w:val="00CD516F"/>
  </w:style>
  <w:style w:type="paragraph" w:customStyle="1" w:styleId="Volumetitle">
    <w:name w:val="Volume_title"/>
    <w:basedOn w:val="ArtNo"/>
    <w:qFormat/>
    <w:rsid w:val="008C5DD5"/>
    <w:rPr>
      <w:b/>
      <w:lang w:val="fr-CH"/>
    </w:rPr>
  </w:style>
  <w:style w:type="paragraph" w:customStyle="1" w:styleId="Committee">
    <w:name w:val="Committee"/>
    <w:basedOn w:val="Normal"/>
    <w:qFormat/>
    <w:rsid w:val="00721F04"/>
    <w:pPr>
      <w:framePr w:hSpace="180" w:wrap="around" w:hAnchor="margin" w:y="-675"/>
      <w:tabs>
        <w:tab w:val="left" w:pos="851"/>
      </w:tabs>
      <w:spacing w:before="0" w:line="240" w:lineRule="atLeast"/>
    </w:pPr>
    <w:rPr>
      <w:rFonts w:asciiTheme="minorHAnsi" w:hAnsiTheme="minorHAnsi" w:cstheme="minorHAnsi"/>
      <w:b/>
      <w:szCs w:val="24"/>
      <w:lang w:val="en-GB"/>
    </w:rPr>
  </w:style>
  <w:style w:type="paragraph" w:customStyle="1" w:styleId="Headingsplit">
    <w:name w:val="Heading_split"/>
    <w:basedOn w:val="Headingi"/>
    <w:qFormat/>
    <w:rsid w:val="00ED6B8D"/>
  </w:style>
  <w:style w:type="paragraph" w:customStyle="1" w:styleId="Normalsplit">
    <w:name w:val="Normal_split"/>
    <w:basedOn w:val="Normal"/>
    <w:next w:val="Normal"/>
    <w:qFormat/>
    <w:rsid w:val="00ED6B8D"/>
  </w:style>
  <w:style w:type="character" w:customStyle="1" w:styleId="Provsplit">
    <w:name w:val="Prov_split"/>
    <w:basedOn w:val="DefaultParagraphFont"/>
    <w:uiPriority w:val="1"/>
    <w:qFormat/>
    <w:rsid w:val="00ED6B8D"/>
  </w:style>
  <w:style w:type="paragraph" w:customStyle="1" w:styleId="Tablesplit">
    <w:name w:val="Table_split"/>
    <w:basedOn w:val="Normal"/>
    <w:qFormat/>
    <w:rsid w:val="00ED6B8D"/>
    <w:pPr>
      <w:tabs>
        <w:tab w:val="clear" w:pos="1134"/>
        <w:tab w:val="clear" w:pos="1871"/>
        <w:tab w:val="clear" w:pos="2268"/>
        <w:tab w:val="left" w:pos="7825"/>
      </w:tabs>
      <w:spacing w:before="40" w:after="40"/>
    </w:pPr>
    <w:rPr>
      <w:b/>
      <w:sz w:val="20"/>
      <w:lang w:val="en-GB"/>
    </w:rPr>
  </w:style>
  <w:style w:type="paragraph" w:customStyle="1" w:styleId="MethodHeadingb">
    <w:name w:val="Method_Headingb"/>
    <w:basedOn w:val="Headingb"/>
    <w:qFormat/>
    <w:rsid w:val="009A6A2B"/>
  </w:style>
  <w:style w:type="paragraph" w:customStyle="1" w:styleId="Methodheading1">
    <w:name w:val="Method_heading1"/>
    <w:basedOn w:val="Heading1"/>
    <w:next w:val="Normal"/>
    <w:qFormat/>
    <w:rsid w:val="005A7C75"/>
  </w:style>
  <w:style w:type="paragraph" w:customStyle="1" w:styleId="Methodheading2">
    <w:name w:val="Method_heading2"/>
    <w:basedOn w:val="Heading2"/>
    <w:next w:val="Normal"/>
    <w:qFormat/>
    <w:rsid w:val="005A7C75"/>
  </w:style>
  <w:style w:type="paragraph" w:customStyle="1" w:styleId="Methodheading3">
    <w:name w:val="Method_heading3"/>
    <w:basedOn w:val="Heading3"/>
    <w:next w:val="Normal"/>
    <w:qFormat/>
    <w:rsid w:val="005A7C75"/>
  </w:style>
  <w:style w:type="paragraph" w:customStyle="1" w:styleId="Methodheading4">
    <w:name w:val="Method_heading4"/>
    <w:basedOn w:val="Heading4"/>
    <w:next w:val="Normal"/>
    <w:qFormat/>
    <w:rsid w:val="005A7C75"/>
  </w:style>
  <w:style w:type="character" w:customStyle="1" w:styleId="href">
    <w:name w:val="href"/>
    <w:basedOn w:val="DefaultParagraphFont"/>
    <w:rsid w:val="004A6A8C"/>
  </w:style>
  <w:style w:type="paragraph" w:customStyle="1" w:styleId="TableText0">
    <w:name w:val="Table_Text"/>
    <w:basedOn w:val="Normal"/>
    <w:rsid w:val="00B63CEE"/>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overflowPunct/>
      <w:autoSpaceDE/>
      <w:autoSpaceDN/>
      <w:adjustRightInd/>
      <w:spacing w:before="40" w:after="40"/>
      <w:textAlignment w:val="auto"/>
    </w:pPr>
    <w:rPr>
      <w:rFonts w:cs="Angsana New"/>
      <w:sz w:val="22"/>
      <w:szCs w:val="22"/>
      <w:lang w:val="es-ES_tradnl"/>
    </w:rPr>
  </w:style>
  <w:style w:type="character" w:customStyle="1" w:styleId="TableNoChar">
    <w:name w:val="Table_No Char"/>
    <w:basedOn w:val="DefaultParagraphFont"/>
    <w:link w:val="TableNo"/>
    <w:locked/>
    <w:rsid w:val="00FE7183"/>
    <w:rPr>
      <w:rFonts w:ascii="Times New Roman" w:hAnsi="Times New Roman"/>
      <w:caps/>
      <w:lang w:val="fr-FR" w:eastAsia="en-US"/>
    </w:rPr>
  </w:style>
  <w:style w:type="character" w:customStyle="1" w:styleId="TabletitleChar">
    <w:name w:val="Table_title Char"/>
    <w:basedOn w:val="DefaultParagraphFont"/>
    <w:link w:val="Tabletitle"/>
    <w:locked/>
    <w:rsid w:val="00FE7183"/>
    <w:rPr>
      <w:rFonts w:ascii="Times New Roman Bold" w:hAnsi="Times New Roman Bold"/>
      <w:b/>
      <w:lang w:val="fr-FR" w:eastAsia="en-US"/>
    </w:rPr>
  </w:style>
  <w:style w:type="paragraph" w:customStyle="1" w:styleId="Nomal">
    <w:name w:val="Nomal"/>
    <w:basedOn w:val="Reasons"/>
    <w:rsid w:val="00C137F5"/>
    <w:rPr>
      <w:lang w:val="fr-CH"/>
    </w:rPr>
  </w:style>
  <w:style w:type="paragraph" w:styleId="Revision">
    <w:name w:val="Revision"/>
    <w:hidden/>
    <w:uiPriority w:val="99"/>
    <w:semiHidden/>
    <w:rsid w:val="00D61560"/>
    <w:rPr>
      <w:rFonts w:ascii="Times New Roman" w:hAnsi="Times New Roman"/>
      <w:sz w:val="24"/>
      <w:lang w:val="fr-FR" w:eastAsia="en-US"/>
    </w:rPr>
  </w:style>
  <w:style w:type="paragraph" w:styleId="BalloonText">
    <w:name w:val="Balloon Text"/>
    <w:basedOn w:val="Normal"/>
    <w:link w:val="BalloonTextChar"/>
    <w:semiHidden/>
    <w:unhideWhenUsed/>
    <w:rsid w:val="00D61560"/>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D61560"/>
    <w:rPr>
      <w:rFonts w:ascii="Segoe UI" w:hAnsi="Segoe UI" w:cs="Segoe UI"/>
      <w:sz w:val="18"/>
      <w:szCs w:val="18"/>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5.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7.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4.xm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footer" Target="footer9.xml"/><Relationship Id="rId10" Type="http://schemas.openxmlformats.org/officeDocument/2006/relationships/endnotes" Target="endnotes.xml"/><Relationship Id="rId19"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import namespace="996b2e75-67fd-4955-a3b0-5ab9934cb50b"/>
    <xs:import namespace="32a1a8c5-2265-4ebc-b7a0-2071e2c5c9bb"/>
    <xs:element name="properties">
      <xs:complexType>
        <xs:sequence>
          <xs:element name="documentManagement">
            <xs:complexType>
              <xs:all>
                <xs:element ref="ns2:_dlc_DocId" minOccurs="0"/>
                <xs:element ref="ns2:_dlc_DocIdUrl" minOccurs="0"/>
                <xs:element ref="ns2:_dlc_DocIdPersistId" minOccurs="0"/>
                <xs:element ref="ns3:DPM_x0020_Author" minOccurs="0"/>
                <xs:element ref="ns3:DPM_x0020_File_x0020_name" minOccurs="0"/>
                <xs:element ref="ns3:DPM_x0020_Version" minOccurs="0"/>
              </xs:all>
            </xs:complexType>
          </xs:element>
        </xs:sequence>
      </xs:complexType>
    </xs:element>
  </xs:schema>
  <xs: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import namespace="http://schemas.microsoft.com/office/2006/documentManagement/types"/>
    <xs:import namespace="http://schemas.microsoft.com/office/infopath/2007/PartnerControls"/>
    <xs:element name="_dlc_DocId" ma:index="8" nillable="true" ma:displayName="Document ID Value" ma:description="The value of the document ID assigned to this item." ma:internalName="_dlc_DocId" ma:readOnly="true">
      <xs:simpleType>
        <xs:restriction base="dms:Text"/>
      </xs:simpleType>
    </xs:element>
    <xs:element name="_dlc_DocIdUrl" ma:index="9" nillable="true" ma:displayName="Document ID" ma:description="Permanent link to this document." ma:hidden="true" ma:internalName="_dlc_DocIdUrl" ma:readOnly="true">
      <xs:complexType>
        <xs:complexContent>
          <xs:extension base="dms:URL">
            <xs:sequence>
              <xs:element name="Url" type="dms:ValidUrl" minOccurs="0" nillable="true"/>
              <xs:element name="Description" type="xsd:string" nillable="true"/>
            </xs:sequence>
          </xs:extension>
        </xs:complexContent>
      </xs:complexType>
    </xs:element>
    <xs:element name="_dlc_DocIdPersistId" ma:index="10" nillable="true" ma:displayName="Persist ID" ma:description="Keep ID on add." ma:hidden="true" ma:internalName="_dlc_DocIdPersistId" ma:readOnly="true">
      <xs:simpleType>
        <xs:restriction base="dms:Boolean"/>
      </xs:simpleType>
    </xs:element>
  </xs:schema>
  <xs: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import namespace="http://schemas.microsoft.com/office/2006/documentManagement/types"/>
    <xs:import namespace="http://schemas.microsoft.com/office/infopath/2007/PartnerControls"/>
    <xs:element name="DPM_x0020_Author" ma:index="11" nillable="true" ma:displayName="DPM Author" ma:internalName="DPM_x0020_Author">
      <xs:simpleType>
        <xs:restriction base="dms:Text">
          <xs:maxLength value="255"/>
        </xs:restriction>
      </xs:simpleType>
    </xs:element>
    <xs:element name="DPM_x0020_File_x0020_name" ma:index="12" nillable="true" ma:displayName="DPM File name" ma:internalName="DPM_x0020_File_x0020_name">
      <xs:simpleType>
        <xs:restriction base="dms:Text">
          <xs:maxLength value="255"/>
        </xs:restriction>
      </xs:simpleType>
    </xs:element>
    <xs:element name="DPM_x0020_Version" ma:index="13" nillable="true" ma:displayName="DPM Version" ma:internalName="DPM_x0020_Version">
      <xs:simpleType>
        <xs:restriction base="dms:Text">
          <xs:maxLength value="255"/>
        </xs:restriction>
      </xs:simpleType>
    </xs:element>
  </xs: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R16-WRC19-C-0016!A9-A2!MSW-F</DPM_x0020_File_x0020_name>
    <DPM_x0020_Author xmlns="32a1a8c5-2265-4ebc-b7a0-2071e2c5c9bb" xsi:nil="false">DPM</DPM_x0020_Author>
    <DPM_x0020_Version xmlns="32a1a8c5-2265-4ebc-b7a0-2071e2c5c9bb" xsi:nil="false">DPM_2019.10.01.01</DPM_x0020_Version>
    <_dlc_DocId xmlns="996b2e75-67fd-4955-a3b0-5ab9934cb50b">CJDSJNEQ73FR-44-24</_dlc_DocId>
    <_dlc_DocIdUrl xmlns="996b2e75-67fd-4955-a3b0-5ab9934cb50b">
      <Url>http://spdev11/en/gmpcs/_layouts/DocIdRedir.aspx?ID=CJDSJNEQ73FR-44-24</Url>
      <Description>CJDSJNEQ73FR-44-24</Description>
    </_dlc_DocIdUrl>
  </documentManagement>
</p:properties>
</file>

<file path=customXml/itemProps1.xml><?xml version="1.0" encoding="utf-8"?>
<ds:datastoreItem xmlns:ds="http://schemas.openxmlformats.org/officeDocument/2006/customXml" ds:itemID="{CE090AA1-0DD6-4698-9A91-A9C2E5809C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B15F63-C17A-4B3A-8BA8-7EA960B4DE6C}">
  <ds:schemaRefs>
    <ds:schemaRef ds:uri="http://schemas.microsoft.com/sharepoint/events"/>
  </ds:schemaRefs>
</ds:datastoreItem>
</file>

<file path=customXml/itemProps3.xml><?xml version="1.0" encoding="utf-8"?>
<ds:datastoreItem xmlns:ds="http://schemas.openxmlformats.org/officeDocument/2006/customXml" ds:itemID="{B430D207-376B-4417-A164-E09F44171AAA}">
  <ds:schemaRefs>
    <ds:schemaRef ds:uri="http://schemas.microsoft.com/sharepoint/v3/contenttype/forms"/>
  </ds:schemaRefs>
</ds:datastoreItem>
</file>

<file path=customXml/itemProps4.xml><?xml version="1.0" encoding="utf-8"?>
<ds:datastoreItem xmlns:ds="http://schemas.openxmlformats.org/officeDocument/2006/customXml" ds:itemID="{E129D93B-D563-45AF-A00C-5A59116638AB}">
  <ds:schemaRefs>
    <ds:schemaRef ds:uri="http://schemas.microsoft.com/office/infopath/2007/PartnerControls"/>
    <ds:schemaRef ds:uri="http://purl.org/dc/elements/1.1/"/>
    <ds:schemaRef ds:uri="http://purl.org/dc/terms/"/>
    <ds:schemaRef ds:uri="http://schemas.openxmlformats.org/package/2006/metadata/core-properties"/>
    <ds:schemaRef ds:uri="http://purl.org/dc/dcmitype/"/>
    <ds:schemaRef ds:uri="http://schemas.microsoft.com/office/2006/documentManagement/types"/>
    <ds:schemaRef ds:uri="996b2e75-67fd-4955-a3b0-5ab9934cb50b"/>
    <ds:schemaRef ds:uri="http://schemas.microsoft.com/office/2006/metadata/properties"/>
    <ds:schemaRef ds:uri="32a1a8c5-2265-4ebc-b7a0-2071e2c5c9bb"/>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Pages>
  <Words>2849</Words>
  <Characters>15445</Characters>
  <Application>Microsoft Office Word</Application>
  <DocSecurity>0</DocSecurity>
  <Lines>825</Lines>
  <Paragraphs>486</Paragraphs>
  <ScaleCrop>false</ScaleCrop>
  <HeadingPairs>
    <vt:vector size="2" baseType="variant">
      <vt:variant>
        <vt:lpstr>Title</vt:lpstr>
      </vt:variant>
      <vt:variant>
        <vt:i4>1</vt:i4>
      </vt:variant>
    </vt:vector>
  </HeadingPairs>
  <TitlesOfParts>
    <vt:vector size="1" baseType="lpstr">
      <vt:lpstr>R16-WRC19-C-0016!A9-A2!MSW-F</vt:lpstr>
    </vt:vector>
  </TitlesOfParts>
  <Manager>Secrétariat général - Pool</Manager>
  <Company>Union internationale des télécommunications (UIT)</Company>
  <LinksUpToDate>false</LinksUpToDate>
  <CharactersWithSpaces>17977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R16-WRC19-C-0016!A9-A2!MSW-F</dc:title>
  <dc:subject>Conférence mondiale des radiocommunications - 2019</dc:subject>
  <dc:creator>Documents Proposals Manager (DPM)</dc:creator>
  <cp:keywords>DPM_v2019.10.11.1_prod</cp:keywords>
  <dc:description/>
  <cp:lastModifiedBy>French1</cp:lastModifiedBy>
  <cp:revision>17</cp:revision>
  <cp:lastPrinted>2019-10-20T09:33:00Z</cp:lastPrinted>
  <dcterms:created xsi:type="dcterms:W3CDTF">2019-10-17T07:53:00Z</dcterms:created>
  <dcterms:modified xsi:type="dcterms:W3CDTF">2019-10-20T09:34:00Z</dcterms:modified>
  <cp:category>Document de conférence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PF_WRC12.dotm</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0x0101003E653A548FCF90468B9840661443DCAF007CA98E47F9E07A4688AB58227F39616D</vt:lpwstr>
  </property>
  <property fmtid="{D5CDD505-2E9C-101B-9397-08002B2CF9AE}" pid="9" name="_dlc_DocIdItemGuid">
    <vt:lpwstr>889c9587-f7fc-4c6b-a752-d9054d3c46eb</vt:lpwstr>
  </property>
</Properties>
</file>