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496BF8A" w14:textId="77777777" w:rsidTr="001226EC">
        <w:trPr>
          <w:cantSplit/>
        </w:trPr>
        <w:tc>
          <w:tcPr>
            <w:tcW w:w="6771" w:type="dxa"/>
          </w:tcPr>
          <w:p w14:paraId="7897DE6E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753D1D37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DF0E3F0" wp14:editId="0D65345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76574CB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63EF50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84A52CD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DF51EB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E2755A3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60D0E9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7519AAA" w14:textId="77777777" w:rsidTr="001226EC">
        <w:trPr>
          <w:cantSplit/>
        </w:trPr>
        <w:tc>
          <w:tcPr>
            <w:tcW w:w="6771" w:type="dxa"/>
          </w:tcPr>
          <w:p w14:paraId="0FA8B30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5E96EEF" w14:textId="77777777" w:rsidR="005651C9" w:rsidRPr="001E1C9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E1C9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1E1C9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1E1C98">
              <w:rPr>
                <w:rFonts w:ascii="Verdana" w:hAnsi="Verdana"/>
                <w:b/>
                <w:bCs/>
                <w:sz w:val="18"/>
                <w:szCs w:val="18"/>
              </w:rPr>
              <w:t>.9)</w:t>
            </w:r>
            <w:r w:rsidR="005651C9" w:rsidRPr="001E1C9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4C94DE71" w14:textId="77777777" w:rsidTr="001226EC">
        <w:trPr>
          <w:cantSplit/>
        </w:trPr>
        <w:tc>
          <w:tcPr>
            <w:tcW w:w="6771" w:type="dxa"/>
          </w:tcPr>
          <w:p w14:paraId="10A775C7" w14:textId="77777777" w:rsidR="000F33D8" w:rsidRPr="001E1C9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035E1D40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C6D7B3B" w14:textId="77777777" w:rsidTr="001226EC">
        <w:trPr>
          <w:cantSplit/>
        </w:trPr>
        <w:tc>
          <w:tcPr>
            <w:tcW w:w="6771" w:type="dxa"/>
          </w:tcPr>
          <w:p w14:paraId="062665C1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A1A4248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22BEFD3" w14:textId="77777777" w:rsidTr="001E1C98">
        <w:trPr>
          <w:cantSplit/>
        </w:trPr>
        <w:tc>
          <w:tcPr>
            <w:tcW w:w="10031" w:type="dxa"/>
            <w:gridSpan w:val="2"/>
          </w:tcPr>
          <w:p w14:paraId="7F1D4D50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2440698A" w14:textId="77777777">
        <w:trPr>
          <w:cantSplit/>
        </w:trPr>
        <w:tc>
          <w:tcPr>
            <w:tcW w:w="10031" w:type="dxa"/>
            <w:gridSpan w:val="2"/>
          </w:tcPr>
          <w:p w14:paraId="0A9C2B93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4A11AEAF" w14:textId="77777777">
        <w:trPr>
          <w:cantSplit/>
        </w:trPr>
        <w:tc>
          <w:tcPr>
            <w:tcW w:w="10031" w:type="dxa"/>
            <w:gridSpan w:val="2"/>
          </w:tcPr>
          <w:p w14:paraId="561DA361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4AF70A82" w14:textId="77777777">
        <w:trPr>
          <w:cantSplit/>
        </w:trPr>
        <w:tc>
          <w:tcPr>
            <w:tcW w:w="10031" w:type="dxa"/>
            <w:gridSpan w:val="2"/>
          </w:tcPr>
          <w:p w14:paraId="23673F60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8F87F7F" w14:textId="77777777">
        <w:trPr>
          <w:cantSplit/>
        </w:trPr>
        <w:tc>
          <w:tcPr>
            <w:tcW w:w="10031" w:type="dxa"/>
            <w:gridSpan w:val="2"/>
          </w:tcPr>
          <w:p w14:paraId="025B05C1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1.9.2 повестки дня</w:t>
            </w:r>
          </w:p>
        </w:tc>
      </w:tr>
    </w:tbl>
    <w:bookmarkEnd w:id="6"/>
    <w:p w14:paraId="704028CB" w14:textId="77777777" w:rsidR="001E1C98" w:rsidRPr="00476803" w:rsidRDefault="001E1C98" w:rsidP="001E1C98">
      <w:pPr>
        <w:rPr>
          <w:szCs w:val="22"/>
        </w:rPr>
      </w:pPr>
      <w:r w:rsidRPr="00205246">
        <w:rPr>
          <w:lang w:eastAsia="zh-CN"/>
        </w:rPr>
        <w:t>1.9</w:t>
      </w:r>
      <w:r w:rsidRPr="00205246">
        <w:rPr>
          <w:lang w:eastAsia="zh-CN"/>
        </w:rPr>
        <w:tab/>
      </w:r>
      <w:r w:rsidRPr="00205246">
        <w:t>рассмотреть, исходя из результатов исследований МСЭ-R:</w:t>
      </w:r>
    </w:p>
    <w:p w14:paraId="6869D5AD" w14:textId="01728B5C" w:rsidR="001E1C98" w:rsidRPr="00E14A62" w:rsidRDefault="001E1C98" w:rsidP="001E1C98">
      <w:pPr>
        <w:rPr>
          <w:szCs w:val="22"/>
        </w:rPr>
      </w:pPr>
      <w:r w:rsidRPr="00205246">
        <w:t>1.9.2</w:t>
      </w:r>
      <w:r w:rsidRPr="00205246">
        <w:tab/>
        <w:t>изменения Регламента радиосвязи, включая новые распределения спектра морской подвижной спутниковой службе (Земля</w:t>
      </w:r>
      <w:r w:rsidRPr="00205246">
        <w:noBreakHyphen/>
        <w:t>космос и космос-Земля), желательно в полосах частот 156,0125−157,4375</w:t>
      </w:r>
      <w:r w:rsidR="009C4869">
        <w:t> </w:t>
      </w:r>
      <w:r w:rsidRPr="00205246">
        <w:t>МГц и 160,6125−162,0375 МГц Приложения</w:t>
      </w:r>
      <w:r w:rsidR="009C4869">
        <w:t> </w:t>
      </w:r>
      <w:r w:rsidRPr="00205246">
        <w:rPr>
          <w:b/>
          <w:bCs/>
        </w:rPr>
        <w:t>18</w:t>
      </w:r>
      <w:r w:rsidRPr="00205246">
        <w:t>, для создания условий для работы нового спутникового сегмента системы обмена данными в ОВЧ-диапазоне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</w:t>
      </w:r>
      <w:r w:rsidR="009C4869">
        <w:t> </w:t>
      </w:r>
      <w:r w:rsidRPr="00205246">
        <w:rPr>
          <w:i/>
        </w:rPr>
        <w:t>d)</w:t>
      </w:r>
      <w:r w:rsidRPr="00205246">
        <w:t xml:space="preserve"> и </w:t>
      </w:r>
      <w:r w:rsidRPr="00205246">
        <w:rPr>
          <w:i/>
        </w:rPr>
        <w:t xml:space="preserve">e) </w:t>
      </w:r>
      <w:r w:rsidRPr="00205246">
        <w:t xml:space="preserve">раздела </w:t>
      </w:r>
      <w:r w:rsidRPr="00205246">
        <w:rPr>
          <w:i/>
          <w:iCs/>
        </w:rPr>
        <w:t>признавая</w:t>
      </w:r>
      <w:r w:rsidRPr="00205246">
        <w:t xml:space="preserve"> Резолюции </w:t>
      </w:r>
      <w:r w:rsidRPr="00205246">
        <w:rPr>
          <w:b/>
          <w:bCs/>
          <w:iCs/>
        </w:rPr>
        <w:t>360 (Пересм. ВКР</w:t>
      </w:r>
      <w:r w:rsidRPr="00E14A62">
        <w:rPr>
          <w:b/>
          <w:bCs/>
          <w:iCs/>
        </w:rPr>
        <w:t>-15)</w:t>
      </w:r>
      <w:r w:rsidRPr="00E14A62">
        <w:rPr>
          <w:iCs/>
        </w:rPr>
        <w:t>;</w:t>
      </w:r>
    </w:p>
    <w:p w14:paraId="218925CF" w14:textId="77777777" w:rsidR="001E1C98" w:rsidRPr="00E14A62" w:rsidRDefault="001E1C98" w:rsidP="001E1C98">
      <w:pPr>
        <w:pStyle w:val="Headingb"/>
        <w:rPr>
          <w:lang w:val="ru-RU"/>
        </w:rPr>
      </w:pPr>
      <w:r w:rsidRPr="00E928A1">
        <w:t>Introduction</w:t>
      </w:r>
    </w:p>
    <w:p w14:paraId="257C3D15" w14:textId="2AA2D2EF" w:rsidR="001E1C98" w:rsidRPr="00555CA1" w:rsidRDefault="00555CA1" w:rsidP="001E1C98">
      <w:r w:rsidRPr="00555CA1">
        <w:t xml:space="preserve">Принимая во внимание проведенные в течение данного исследовательского периода исследования, </w:t>
      </w:r>
      <w:r>
        <w:t>СЕПТ</w:t>
      </w:r>
      <w:r w:rsidRPr="00555CA1">
        <w:t xml:space="preserve"> </w:t>
      </w:r>
      <w:r>
        <w:t>предлагает</w:t>
      </w:r>
      <w:r w:rsidRPr="00555CA1">
        <w:t xml:space="preserve"> </w:t>
      </w:r>
      <w:r>
        <w:t>следующие</w:t>
      </w:r>
      <w:r w:rsidRPr="00555CA1">
        <w:t xml:space="preserve"> </w:t>
      </w:r>
      <w:r>
        <w:t>изменения</w:t>
      </w:r>
      <w:r w:rsidRPr="00555CA1">
        <w:t xml:space="preserve"> </w:t>
      </w:r>
      <w:r>
        <w:t>к</w:t>
      </w:r>
      <w:r w:rsidRPr="00555CA1">
        <w:t xml:space="preserve"> </w:t>
      </w:r>
      <w:r>
        <w:t>Регламенту</w:t>
      </w:r>
      <w:r w:rsidRPr="00555CA1">
        <w:t xml:space="preserve"> </w:t>
      </w:r>
      <w:r>
        <w:t>радиосвязи</w:t>
      </w:r>
      <w:r w:rsidRPr="00555CA1">
        <w:t xml:space="preserve"> (</w:t>
      </w:r>
      <w:r>
        <w:t>РР</w:t>
      </w:r>
      <w:r w:rsidRPr="00555CA1">
        <w:t xml:space="preserve">) </w:t>
      </w:r>
      <w:r>
        <w:t>для</w:t>
      </w:r>
      <w:r w:rsidRPr="00555CA1">
        <w:t xml:space="preserve"> </w:t>
      </w:r>
      <w:r>
        <w:t>внедрения</w:t>
      </w:r>
      <w:r w:rsidRPr="00555CA1">
        <w:t xml:space="preserve"> </w:t>
      </w:r>
      <w:r>
        <w:t>спутникового</w:t>
      </w:r>
      <w:r w:rsidRPr="00555CA1">
        <w:t xml:space="preserve"> </w:t>
      </w:r>
      <w:r>
        <w:t>сегмента</w:t>
      </w:r>
      <w:r w:rsidRPr="00555CA1">
        <w:t xml:space="preserve"> системы обмена данными в ОВЧ диапазоне (</w:t>
      </w:r>
      <w:r w:rsidRPr="00555CA1">
        <w:rPr>
          <w:lang w:val="en-US"/>
        </w:rPr>
        <w:t>VDES</w:t>
      </w:r>
      <w:r w:rsidRPr="00555CA1">
        <w:t xml:space="preserve">) </w:t>
      </w:r>
      <w:r>
        <w:t>в</w:t>
      </w:r>
      <w:r w:rsidRPr="00555CA1">
        <w:t xml:space="preserve"> </w:t>
      </w:r>
      <w:r>
        <w:t>поддержку</w:t>
      </w:r>
      <w:r w:rsidRPr="00555CA1">
        <w:t xml:space="preserve"> </w:t>
      </w:r>
      <w:r w:rsidRPr="00B24A7E">
        <w:rPr>
          <w:color w:val="000000"/>
        </w:rPr>
        <w:t xml:space="preserve">цифрового развития </w:t>
      </w:r>
      <w:r w:rsidRPr="00B24A7E">
        <w:rPr>
          <w:rFonts w:asciiTheme="majorBidi" w:hAnsiTheme="majorBidi" w:cstheme="majorBidi"/>
          <w:iCs/>
          <w:szCs w:val="22"/>
        </w:rPr>
        <w:t>морской радиосвязи</w:t>
      </w:r>
      <w:r w:rsidR="001E1C98" w:rsidRPr="00555CA1">
        <w:t>.</w:t>
      </w:r>
    </w:p>
    <w:p w14:paraId="2A402207" w14:textId="1C236BAA" w:rsidR="001E1C98" w:rsidRPr="00555CA1" w:rsidRDefault="00555CA1" w:rsidP="001E1C98">
      <w:r>
        <w:t>Предлагается</w:t>
      </w:r>
      <w:r w:rsidRPr="00555CA1">
        <w:t xml:space="preserve"> </w:t>
      </w:r>
      <w:r>
        <w:t>осуществить</w:t>
      </w:r>
      <w:r w:rsidRPr="00555CA1">
        <w:t xml:space="preserve"> </w:t>
      </w:r>
      <w:r>
        <w:t>нового</w:t>
      </w:r>
      <w:r w:rsidRPr="00555CA1">
        <w:t xml:space="preserve"> </w:t>
      </w:r>
      <w:r>
        <w:t>первичное</w:t>
      </w:r>
      <w:r w:rsidRPr="00555CA1">
        <w:t xml:space="preserve"> </w:t>
      </w:r>
      <w:r>
        <w:t>распределение</w:t>
      </w:r>
      <w:r w:rsidRPr="00555CA1">
        <w:t xml:space="preserve"> </w:t>
      </w:r>
      <w:r>
        <w:t>морской</w:t>
      </w:r>
      <w:r w:rsidRPr="00555CA1">
        <w:t xml:space="preserve"> </w:t>
      </w:r>
      <w:r>
        <w:t>подвижной</w:t>
      </w:r>
      <w:r w:rsidRPr="00555CA1">
        <w:t xml:space="preserve"> </w:t>
      </w:r>
      <w:r>
        <w:t>спутниковой</w:t>
      </w:r>
      <w:r w:rsidRPr="00555CA1">
        <w:t xml:space="preserve"> </w:t>
      </w:r>
      <w:r>
        <w:t>службе (МПСС) (Земля-космос)</w:t>
      </w:r>
      <w:r w:rsidRPr="00555CA1">
        <w:t xml:space="preserve"> в полосах частот</w:t>
      </w:r>
      <w:r w:rsidR="001E1C98" w:rsidRPr="00555CA1">
        <w:t xml:space="preserve"> 157</w:t>
      </w:r>
      <w:r w:rsidR="00815C12" w:rsidRPr="00555CA1">
        <w:t>,</w:t>
      </w:r>
      <w:r w:rsidR="001E1C98" w:rsidRPr="00555CA1">
        <w:t>1875</w:t>
      </w:r>
      <w:r w:rsidR="00815C12" w:rsidRPr="00555CA1">
        <w:t>−</w:t>
      </w:r>
      <w:r w:rsidR="001E1C98" w:rsidRPr="00555CA1">
        <w:t>157</w:t>
      </w:r>
      <w:r w:rsidR="00815C12" w:rsidRPr="00555CA1">
        <w:t>,</w:t>
      </w:r>
      <w:r w:rsidR="001E1C98" w:rsidRPr="00555CA1">
        <w:t>3375</w:t>
      </w:r>
      <w:r w:rsidR="00815C12">
        <w:rPr>
          <w:lang w:val="en-US"/>
        </w:rPr>
        <w:t> </w:t>
      </w:r>
      <w:r w:rsidR="00815C12" w:rsidRPr="00555CA1">
        <w:t>МГц</w:t>
      </w:r>
      <w:r w:rsidR="001E1C98" w:rsidRPr="00555CA1">
        <w:t xml:space="preserve"> </w:t>
      </w:r>
      <w:r>
        <w:t>и</w:t>
      </w:r>
      <w:r w:rsidR="001E1C98" w:rsidRPr="00555CA1">
        <w:t xml:space="preserve"> 161</w:t>
      </w:r>
      <w:r w:rsidR="00815C12" w:rsidRPr="00555CA1">
        <w:t>,</w:t>
      </w:r>
      <w:r w:rsidR="001E1C98" w:rsidRPr="00555CA1">
        <w:t>7875</w:t>
      </w:r>
      <w:r w:rsidR="00815C12" w:rsidRPr="00555CA1">
        <w:t>−</w:t>
      </w:r>
      <w:r w:rsidR="001E1C98" w:rsidRPr="00555CA1">
        <w:t>161</w:t>
      </w:r>
      <w:r w:rsidR="00815C12" w:rsidRPr="00555CA1">
        <w:t>,</w:t>
      </w:r>
      <w:r w:rsidR="001E1C98" w:rsidRPr="00555CA1">
        <w:t>9375</w:t>
      </w:r>
      <w:r w:rsidR="00815C12">
        <w:rPr>
          <w:lang w:val="en-US"/>
        </w:rPr>
        <w:t> </w:t>
      </w:r>
      <w:r w:rsidR="00815C12" w:rsidRPr="00555CA1">
        <w:t>МГц</w:t>
      </w:r>
      <w:r w:rsidR="001E1C98" w:rsidRPr="00555CA1">
        <w:t xml:space="preserve">. </w:t>
      </w:r>
      <w:r w:rsidR="00D6526E" w:rsidRPr="00D6526E">
        <w:t>Эти</w:t>
      </w:r>
      <w:r w:rsidR="00D6526E" w:rsidRPr="00E14A62">
        <w:t xml:space="preserve"> </w:t>
      </w:r>
      <w:r w:rsidR="00D6526E" w:rsidRPr="00D6526E">
        <w:t>две</w:t>
      </w:r>
      <w:r w:rsidR="00D6526E" w:rsidRPr="00E14A62">
        <w:t xml:space="preserve"> </w:t>
      </w:r>
      <w:r w:rsidR="00D6526E" w:rsidRPr="00D6526E">
        <w:t>полосы</w:t>
      </w:r>
      <w:r w:rsidR="00D6526E" w:rsidRPr="00E14A62">
        <w:t xml:space="preserve"> </w:t>
      </w:r>
      <w:r w:rsidR="00D6526E" w:rsidRPr="00D6526E">
        <w:t>частот</w:t>
      </w:r>
      <w:r w:rsidR="00D6526E" w:rsidRPr="00E14A62">
        <w:t xml:space="preserve"> </w:t>
      </w:r>
      <w:r w:rsidR="00D6526E" w:rsidRPr="00D6526E">
        <w:t>соответствуют</w:t>
      </w:r>
      <w:r w:rsidR="00D6526E" w:rsidRPr="00E14A62">
        <w:t xml:space="preserve"> </w:t>
      </w:r>
      <w:r w:rsidR="00D6526E" w:rsidRPr="00D6526E">
        <w:t>каналам</w:t>
      </w:r>
      <w:r w:rsidR="00D6526E" w:rsidRPr="00E14A62">
        <w:t xml:space="preserve"> 24, 84, 25, 85, 26 </w:t>
      </w:r>
      <w:r w:rsidR="00D6526E" w:rsidRPr="00D6526E">
        <w:t>и</w:t>
      </w:r>
      <w:r w:rsidR="00D6526E" w:rsidRPr="00E14A62">
        <w:t xml:space="preserve"> 86 </w:t>
      </w:r>
      <w:r w:rsidR="00D6526E" w:rsidRPr="00D6526E">
        <w:t>Приложения</w:t>
      </w:r>
      <w:r w:rsidR="00D6526E" w:rsidRPr="00E14A62">
        <w:rPr>
          <w:b/>
        </w:rPr>
        <w:t xml:space="preserve"> 18</w:t>
      </w:r>
      <w:r w:rsidR="00D6526E" w:rsidRPr="00E14A62">
        <w:rPr>
          <w:bCs/>
        </w:rPr>
        <w:t xml:space="preserve">. </w:t>
      </w:r>
      <w:r w:rsidRPr="00555CA1">
        <w:rPr>
          <w:bCs/>
        </w:rPr>
        <w:t>В</w:t>
      </w:r>
      <w:r w:rsidRPr="00555CA1">
        <w:rPr>
          <w:bCs/>
          <w:lang w:val="en-US"/>
        </w:rPr>
        <w:t> </w:t>
      </w:r>
      <w:r w:rsidRPr="00555CA1">
        <w:rPr>
          <w:bCs/>
        </w:rPr>
        <w:t>контексте</w:t>
      </w:r>
      <w:r w:rsidR="001E1C98" w:rsidRPr="00555CA1">
        <w:t xml:space="preserve"> </w:t>
      </w:r>
      <w:r w:rsidR="001E1C98" w:rsidRPr="001E1C98">
        <w:rPr>
          <w:lang w:val="en-GB"/>
        </w:rPr>
        <w:t>VDES</w:t>
      </w:r>
      <w:r w:rsidRPr="00555CA1">
        <w:t xml:space="preserve"> </w:t>
      </w:r>
      <w:r>
        <w:t>каналы</w:t>
      </w:r>
      <w:r w:rsidRPr="00555CA1">
        <w:rPr>
          <w:lang w:val="en-US"/>
        </w:rPr>
        <w:t> </w:t>
      </w:r>
      <w:r w:rsidR="001E1C98" w:rsidRPr="00555CA1">
        <w:t xml:space="preserve">26 </w:t>
      </w:r>
      <w:r>
        <w:t>и</w:t>
      </w:r>
      <w:r w:rsidR="001E1C98" w:rsidRPr="00555CA1">
        <w:t xml:space="preserve"> 86 </w:t>
      </w:r>
      <w:r>
        <w:t>определены</w:t>
      </w:r>
      <w:r w:rsidRPr="00555CA1">
        <w:t xml:space="preserve"> </w:t>
      </w:r>
      <w:r>
        <w:t>для</w:t>
      </w:r>
      <w:r w:rsidRPr="00555CA1">
        <w:t xml:space="preserve"> </w:t>
      </w:r>
      <w:r>
        <w:t>связи</w:t>
      </w:r>
      <w:r w:rsidRPr="00555CA1">
        <w:t xml:space="preserve"> </w:t>
      </w:r>
      <w:r>
        <w:t>судно</w:t>
      </w:r>
      <w:r w:rsidRPr="00555CA1">
        <w:t>-</w:t>
      </w:r>
      <w:r>
        <w:t>спутник</w:t>
      </w:r>
      <w:r w:rsidR="001E1C98" w:rsidRPr="00555CA1">
        <w:t xml:space="preserve"> (</w:t>
      </w:r>
      <w:r>
        <w:t xml:space="preserve">линия вверх </w:t>
      </w:r>
      <w:r w:rsidR="001E1C98" w:rsidRPr="00E928A1">
        <w:rPr>
          <w:lang w:val="en-US"/>
        </w:rPr>
        <w:t>VDE</w:t>
      </w:r>
      <w:r w:rsidR="001E1C98" w:rsidRPr="00555CA1">
        <w:t>-</w:t>
      </w:r>
      <w:r w:rsidR="001E1C98" w:rsidRPr="00E928A1">
        <w:rPr>
          <w:lang w:val="en-US"/>
        </w:rPr>
        <w:t>SAT</w:t>
      </w:r>
      <w:r w:rsidR="001E1C98" w:rsidRPr="00555CA1">
        <w:t xml:space="preserve">). </w:t>
      </w:r>
      <w:r>
        <w:t>Каналы</w:t>
      </w:r>
      <w:r w:rsidRPr="00555CA1">
        <w:rPr>
          <w:lang w:val="en-US"/>
        </w:rPr>
        <w:t> </w:t>
      </w:r>
      <w:r w:rsidR="001E1C98" w:rsidRPr="00555CA1">
        <w:t xml:space="preserve">24, 84, 25 </w:t>
      </w:r>
      <w:r>
        <w:t>и</w:t>
      </w:r>
      <w:r w:rsidR="001E1C98" w:rsidRPr="00555CA1">
        <w:t xml:space="preserve"> 85 </w:t>
      </w:r>
      <w:r>
        <w:t>определены</w:t>
      </w:r>
      <w:r w:rsidRPr="00555CA1">
        <w:t xml:space="preserve"> </w:t>
      </w:r>
      <w:r>
        <w:t>для</w:t>
      </w:r>
      <w:r w:rsidRPr="00555CA1">
        <w:t xml:space="preserve"> </w:t>
      </w:r>
      <w:r>
        <w:t>наземного</w:t>
      </w:r>
      <w:r w:rsidRPr="00555CA1">
        <w:t xml:space="preserve"> </w:t>
      </w:r>
      <w:r>
        <w:t>сегмента</w:t>
      </w:r>
      <w:r w:rsidR="001E1C98" w:rsidRPr="00555CA1">
        <w:t xml:space="preserve"> </w:t>
      </w:r>
      <w:r w:rsidR="001E1C98" w:rsidRPr="00E928A1">
        <w:rPr>
          <w:lang w:val="en-US"/>
        </w:rPr>
        <w:t>VDES</w:t>
      </w:r>
      <w:r w:rsidR="001E1C98" w:rsidRPr="00555CA1">
        <w:t xml:space="preserve"> (</w:t>
      </w:r>
      <w:r w:rsidR="001E1C98" w:rsidRPr="00E928A1">
        <w:rPr>
          <w:lang w:val="en-US"/>
        </w:rPr>
        <w:t>VDE</w:t>
      </w:r>
      <w:r w:rsidR="001E1C98" w:rsidRPr="00555CA1">
        <w:t>-</w:t>
      </w:r>
      <w:r w:rsidR="001E1C98" w:rsidRPr="00E928A1">
        <w:rPr>
          <w:lang w:val="en-US"/>
        </w:rPr>
        <w:t>TER</w:t>
      </w:r>
      <w:r w:rsidR="001E1C98" w:rsidRPr="00555CA1">
        <w:t xml:space="preserve">), </w:t>
      </w:r>
      <w:r w:rsidRPr="00B24A7E">
        <w:t>однако могут также использоваться для связи судно-спутник (линия вверх VDE-SAT) без наложения ограничений на</w:t>
      </w:r>
      <w:r w:rsidRPr="00555CA1">
        <w:t xml:space="preserve"> </w:t>
      </w:r>
      <w:r w:rsidR="001E1C98" w:rsidRPr="00E928A1">
        <w:rPr>
          <w:lang w:val="en-US"/>
        </w:rPr>
        <w:t>VDE</w:t>
      </w:r>
      <w:r w:rsidR="001E1C98" w:rsidRPr="00555CA1">
        <w:t>-</w:t>
      </w:r>
      <w:r w:rsidR="001E1C98" w:rsidRPr="00E928A1">
        <w:rPr>
          <w:lang w:val="en-US"/>
        </w:rPr>
        <w:t>TER</w:t>
      </w:r>
      <w:r w:rsidR="001E1C98" w:rsidRPr="00555CA1">
        <w:t>.</w:t>
      </w:r>
    </w:p>
    <w:p w14:paraId="79662062" w14:textId="654745CB" w:rsidR="001E1C98" w:rsidRPr="00555CA1" w:rsidRDefault="00555CA1" w:rsidP="001E1C98">
      <w:r>
        <w:t>Наряду</w:t>
      </w:r>
      <w:r w:rsidRPr="00555CA1">
        <w:t xml:space="preserve"> </w:t>
      </w:r>
      <w:r>
        <w:t>с</w:t>
      </w:r>
      <w:r w:rsidRPr="00555CA1">
        <w:t xml:space="preserve"> </w:t>
      </w:r>
      <w:r>
        <w:t>этим</w:t>
      </w:r>
      <w:r w:rsidRPr="00555CA1">
        <w:t xml:space="preserve"> </w:t>
      </w:r>
      <w:r>
        <w:t>предлагается</w:t>
      </w:r>
      <w:r w:rsidRPr="00555CA1">
        <w:t xml:space="preserve"> </w:t>
      </w:r>
      <w:r>
        <w:t>осуществить</w:t>
      </w:r>
      <w:r w:rsidRPr="00555CA1">
        <w:t xml:space="preserve"> </w:t>
      </w:r>
      <w:r>
        <w:t>новое</w:t>
      </w:r>
      <w:r w:rsidRPr="00555CA1">
        <w:t xml:space="preserve"> </w:t>
      </w:r>
      <w:r>
        <w:t>первичное</w:t>
      </w:r>
      <w:r w:rsidRPr="00555CA1">
        <w:t xml:space="preserve"> </w:t>
      </w:r>
      <w:r>
        <w:t>распределение</w:t>
      </w:r>
      <w:r w:rsidRPr="00555CA1">
        <w:t xml:space="preserve"> </w:t>
      </w:r>
      <w:r>
        <w:t>морской</w:t>
      </w:r>
      <w:r w:rsidRPr="00555CA1">
        <w:t xml:space="preserve"> </w:t>
      </w:r>
      <w:r>
        <w:t>подвижной</w:t>
      </w:r>
      <w:r w:rsidRPr="00555CA1">
        <w:t xml:space="preserve"> </w:t>
      </w:r>
      <w:r>
        <w:t>спутниковой службе</w:t>
      </w:r>
      <w:r w:rsidR="001E1C98" w:rsidRPr="00555CA1">
        <w:t xml:space="preserve"> (</w:t>
      </w:r>
      <w:r>
        <w:t>космос-Земля</w:t>
      </w:r>
      <w:r w:rsidR="001E1C98" w:rsidRPr="00555CA1">
        <w:t xml:space="preserve">) </w:t>
      </w:r>
      <w:r w:rsidRPr="00555CA1">
        <w:t>в полосе частот</w:t>
      </w:r>
      <w:r w:rsidR="001E1C98" w:rsidRPr="00555CA1">
        <w:t xml:space="preserve"> 160</w:t>
      </w:r>
      <w:r w:rsidR="00815C12" w:rsidRPr="00555CA1">
        <w:t>,</w:t>
      </w:r>
      <w:r w:rsidR="001E1C98" w:rsidRPr="00555CA1">
        <w:t>9625</w:t>
      </w:r>
      <w:r w:rsidR="00815C12" w:rsidRPr="00555CA1">
        <w:t>−</w:t>
      </w:r>
      <w:r w:rsidR="001E1C98" w:rsidRPr="00555CA1">
        <w:t>161</w:t>
      </w:r>
      <w:r w:rsidR="00815C12" w:rsidRPr="00555CA1">
        <w:t>,</w:t>
      </w:r>
      <w:r w:rsidR="001E1C98" w:rsidRPr="00555CA1">
        <w:t>4875</w:t>
      </w:r>
      <w:r w:rsidR="00815C12">
        <w:rPr>
          <w:lang w:val="en-US"/>
        </w:rPr>
        <w:t> </w:t>
      </w:r>
      <w:r w:rsidR="00815C12" w:rsidRPr="00555CA1">
        <w:t>МГц</w:t>
      </w:r>
      <w:r w:rsidR="001E1C98" w:rsidRPr="00555CA1">
        <w:t xml:space="preserve">, </w:t>
      </w:r>
      <w:r>
        <w:t>которая определена для связи спутник-судно</w:t>
      </w:r>
      <w:r w:rsidR="001E1C98" w:rsidRPr="00555CA1">
        <w:t xml:space="preserve"> (</w:t>
      </w:r>
      <w:r>
        <w:t xml:space="preserve">линия вниз </w:t>
      </w:r>
      <w:r w:rsidR="001E1C98" w:rsidRPr="00E928A1">
        <w:rPr>
          <w:lang w:val="en-US"/>
        </w:rPr>
        <w:t>VDE</w:t>
      </w:r>
      <w:r w:rsidR="001E1C98" w:rsidRPr="00555CA1">
        <w:t>-</w:t>
      </w:r>
      <w:r w:rsidR="001E1C98" w:rsidRPr="00E928A1">
        <w:rPr>
          <w:lang w:val="en-US"/>
        </w:rPr>
        <w:t>SAT</w:t>
      </w:r>
      <w:r w:rsidR="001E1C98" w:rsidRPr="00555CA1">
        <w:t>).</w:t>
      </w:r>
    </w:p>
    <w:p w14:paraId="5DF5587E" w14:textId="25CC1B35" w:rsidR="001E1C98" w:rsidRPr="00463345" w:rsidRDefault="001352BC" w:rsidP="001E1C98">
      <w:r>
        <w:t>Координация</w:t>
      </w:r>
      <w:r w:rsidRPr="00463345">
        <w:t xml:space="preserve"> </w:t>
      </w:r>
      <w:r>
        <w:t>космических</w:t>
      </w:r>
      <w:r w:rsidRPr="00463345">
        <w:t xml:space="preserve"> </w:t>
      </w:r>
      <w:r>
        <w:t>станций</w:t>
      </w:r>
      <w:r w:rsidRPr="00463345">
        <w:t xml:space="preserve"> </w:t>
      </w:r>
      <w:r>
        <w:t>с</w:t>
      </w:r>
      <w:r w:rsidRPr="00463345">
        <w:t xml:space="preserve"> </w:t>
      </w:r>
      <w:r>
        <w:t>присвоениями</w:t>
      </w:r>
      <w:r w:rsidR="001E1C98" w:rsidRPr="00463345">
        <w:t xml:space="preserve"> </w:t>
      </w:r>
      <w:r w:rsidR="00555CA1" w:rsidRPr="00463345">
        <w:t>МПСС</w:t>
      </w:r>
      <w:r w:rsidR="001E1C98" w:rsidRPr="00463345">
        <w:t xml:space="preserve"> (</w:t>
      </w:r>
      <w:r w:rsidRPr="00463345">
        <w:t>космос-Земля</w:t>
      </w:r>
      <w:r w:rsidR="001E1C98" w:rsidRPr="00463345">
        <w:t xml:space="preserve">) </w:t>
      </w:r>
      <w:r w:rsidR="00555CA1" w:rsidRPr="00463345">
        <w:t>в полосе частот</w:t>
      </w:r>
      <w:r w:rsidR="001E1C98" w:rsidRPr="00463345">
        <w:t xml:space="preserve"> 160</w:t>
      </w:r>
      <w:r w:rsidR="00815C12" w:rsidRPr="00463345">
        <w:t>,</w:t>
      </w:r>
      <w:r w:rsidR="001E1C98" w:rsidRPr="00463345">
        <w:t>9625</w:t>
      </w:r>
      <w:r w:rsidR="00815C12" w:rsidRPr="00463345">
        <w:t>−</w:t>
      </w:r>
      <w:r w:rsidR="001E1C98" w:rsidRPr="00463345">
        <w:t>161</w:t>
      </w:r>
      <w:r w:rsidR="00815C12" w:rsidRPr="00463345">
        <w:t>,</w:t>
      </w:r>
      <w:r w:rsidR="001E1C98" w:rsidRPr="00463345">
        <w:t>4875</w:t>
      </w:r>
      <w:r w:rsidR="00815C12">
        <w:rPr>
          <w:lang w:val="en-US"/>
        </w:rPr>
        <w:t> </w:t>
      </w:r>
      <w:r w:rsidR="00815C12" w:rsidRPr="00463345">
        <w:t>МГц</w:t>
      </w:r>
      <w:r w:rsidR="001E1C98" w:rsidRPr="00463345">
        <w:t xml:space="preserve"> </w:t>
      </w:r>
      <w:r w:rsidR="00463345">
        <w:t>в</w:t>
      </w:r>
      <w:r w:rsidR="00463345" w:rsidRPr="00463345">
        <w:t xml:space="preserve"> </w:t>
      </w:r>
      <w:r w:rsidR="00463345">
        <w:t>отношении наземных служб определена в п. </w:t>
      </w:r>
      <w:r w:rsidR="001E1C98" w:rsidRPr="00463345">
        <w:rPr>
          <w:b/>
        </w:rPr>
        <w:t>9.14</w:t>
      </w:r>
      <w:r w:rsidR="00463345">
        <w:rPr>
          <w:b/>
        </w:rPr>
        <w:t xml:space="preserve"> </w:t>
      </w:r>
      <w:r w:rsidR="00463345">
        <w:rPr>
          <w:bCs/>
        </w:rPr>
        <w:t>РР</w:t>
      </w:r>
      <w:r w:rsidR="001E1C98" w:rsidRPr="00463345">
        <w:t xml:space="preserve">, </w:t>
      </w:r>
      <w:r w:rsidR="00463345">
        <w:t>применение которого вводится с помощью нового примечания п. </w:t>
      </w:r>
      <w:r w:rsidR="001E1C98" w:rsidRPr="00463345">
        <w:rPr>
          <w:b/>
        </w:rPr>
        <w:t>5.</w:t>
      </w:r>
      <w:r w:rsidR="001E1C98" w:rsidRPr="001E1C98">
        <w:rPr>
          <w:b/>
          <w:lang w:val="en-GB"/>
        </w:rPr>
        <w:t>A</w:t>
      </w:r>
      <w:r w:rsidR="001E1C98" w:rsidRPr="00463345">
        <w:rPr>
          <w:b/>
        </w:rPr>
        <w:t>192</w:t>
      </w:r>
      <w:r w:rsidR="001E1C98" w:rsidRPr="00463345">
        <w:t>.</w:t>
      </w:r>
    </w:p>
    <w:p w14:paraId="2850D495" w14:textId="30210781" w:rsidR="001E1C98" w:rsidRPr="00463345" w:rsidRDefault="00463345" w:rsidP="001E1C98">
      <w:r>
        <w:t>Предлагается</w:t>
      </w:r>
      <w:r w:rsidRPr="00463345">
        <w:t xml:space="preserve"> </w:t>
      </w:r>
      <w:r>
        <w:t>также</w:t>
      </w:r>
      <w:r w:rsidRPr="00463345">
        <w:t xml:space="preserve"> </w:t>
      </w:r>
      <w:r>
        <w:t>внести</w:t>
      </w:r>
      <w:r w:rsidRPr="00463345">
        <w:t xml:space="preserve"> </w:t>
      </w:r>
      <w:r>
        <w:t>изменения</w:t>
      </w:r>
      <w:r w:rsidRPr="00463345">
        <w:t xml:space="preserve"> </w:t>
      </w:r>
      <w:r>
        <w:t>в</w:t>
      </w:r>
      <w:r w:rsidRPr="00463345">
        <w:t xml:space="preserve"> </w:t>
      </w:r>
      <w:r>
        <w:t>пп</w:t>
      </w:r>
      <w:r w:rsidRPr="00463345">
        <w:t>.</w:t>
      </w:r>
      <w:r w:rsidRPr="00463345">
        <w:rPr>
          <w:lang w:val="en-US"/>
        </w:rPr>
        <w:t> </w:t>
      </w:r>
      <w:r w:rsidR="001E1C98" w:rsidRPr="00463345">
        <w:rPr>
          <w:b/>
        </w:rPr>
        <w:t>5.208</w:t>
      </w:r>
      <w:r w:rsidR="001E1C98" w:rsidRPr="00E928A1">
        <w:rPr>
          <w:b/>
          <w:lang w:val="en-US"/>
        </w:rPr>
        <w:t>A</w:t>
      </w:r>
      <w:r w:rsidR="001E1C98" w:rsidRPr="00463345">
        <w:t xml:space="preserve"> </w:t>
      </w:r>
      <w:r>
        <w:t>и</w:t>
      </w:r>
      <w:r w:rsidR="001E1C98" w:rsidRPr="00463345">
        <w:t xml:space="preserve"> </w:t>
      </w:r>
      <w:r w:rsidR="001E1C98" w:rsidRPr="00463345">
        <w:rPr>
          <w:b/>
        </w:rPr>
        <w:t>5.208</w:t>
      </w:r>
      <w:r w:rsidR="001E1C98" w:rsidRPr="00E928A1">
        <w:rPr>
          <w:b/>
          <w:lang w:val="en-US"/>
        </w:rPr>
        <w:t>B</w:t>
      </w:r>
      <w:r w:rsidR="001E1C98" w:rsidRPr="00463345">
        <w:t xml:space="preserve"> </w:t>
      </w:r>
      <w:r>
        <w:t>и Дополнение 1 к Резолюции</w:t>
      </w:r>
      <w:r w:rsidR="001E1C98" w:rsidRPr="00E928A1">
        <w:rPr>
          <w:lang w:val="en-US"/>
        </w:rPr>
        <w:t> </w:t>
      </w:r>
      <w:r w:rsidR="001E1C98" w:rsidRPr="00463345">
        <w:rPr>
          <w:b/>
        </w:rPr>
        <w:t>739</w:t>
      </w:r>
      <w:r w:rsidR="008333AC">
        <w:rPr>
          <w:b/>
        </w:rPr>
        <w:t xml:space="preserve"> </w:t>
      </w:r>
      <w:r w:rsidR="001E1C98" w:rsidRPr="00463345">
        <w:rPr>
          <w:b/>
        </w:rPr>
        <w:t>(</w:t>
      </w:r>
      <w:r>
        <w:rPr>
          <w:b/>
        </w:rPr>
        <w:t>Пересм</w:t>
      </w:r>
      <w:r w:rsidR="001E1C98" w:rsidRPr="00463345">
        <w:rPr>
          <w:b/>
        </w:rPr>
        <w:t>.</w:t>
      </w:r>
      <w:r>
        <w:rPr>
          <w:b/>
        </w:rPr>
        <w:t xml:space="preserve"> ВКР</w:t>
      </w:r>
      <w:r w:rsidR="001E1C98" w:rsidRPr="00463345">
        <w:rPr>
          <w:b/>
        </w:rPr>
        <w:t>-15)</w:t>
      </w:r>
      <w:r w:rsidRPr="00463345">
        <w:t xml:space="preserve">, </w:t>
      </w:r>
      <w:r>
        <w:t>для</w:t>
      </w:r>
      <w:r w:rsidRPr="00463345">
        <w:t xml:space="preserve"> </w:t>
      </w:r>
      <w:r>
        <w:t>того</w:t>
      </w:r>
      <w:r w:rsidRPr="00463345">
        <w:t xml:space="preserve"> </w:t>
      </w:r>
      <w:r>
        <w:t>чтобы</w:t>
      </w:r>
      <w:r w:rsidRPr="00463345">
        <w:t xml:space="preserve"> </w:t>
      </w:r>
      <w:r>
        <w:t>обеспечить</w:t>
      </w:r>
      <w:r w:rsidRPr="00463345">
        <w:t xml:space="preserve"> </w:t>
      </w:r>
      <w:r>
        <w:t xml:space="preserve">защиту радиоастрономической службы (РАС) </w:t>
      </w:r>
      <w:r w:rsidR="00555CA1" w:rsidRPr="00463345">
        <w:t>в полосах частот</w:t>
      </w:r>
      <w:r w:rsidR="001E1C98" w:rsidRPr="00463345">
        <w:t xml:space="preserve"> 150</w:t>
      </w:r>
      <w:r w:rsidR="00815C12" w:rsidRPr="00463345">
        <w:t>,</w:t>
      </w:r>
      <w:r w:rsidR="001E1C98" w:rsidRPr="00463345">
        <w:t>05</w:t>
      </w:r>
      <w:r w:rsidR="00815C12" w:rsidRPr="00463345">
        <w:t>−</w:t>
      </w:r>
      <w:r w:rsidR="001E1C98" w:rsidRPr="00463345">
        <w:t>153</w:t>
      </w:r>
      <w:r w:rsidR="00815C12">
        <w:rPr>
          <w:lang w:val="en-GB"/>
        </w:rPr>
        <w:t> </w:t>
      </w:r>
      <w:r w:rsidR="00815C12" w:rsidRPr="00463345">
        <w:t>МГц</w:t>
      </w:r>
      <w:r w:rsidR="001E1C98" w:rsidRPr="00463345">
        <w:t xml:space="preserve"> </w:t>
      </w:r>
      <w:r>
        <w:t>и</w:t>
      </w:r>
      <w:r w:rsidR="001E1C98" w:rsidRPr="00463345">
        <w:t xml:space="preserve"> 322</w:t>
      </w:r>
      <w:r w:rsidR="00815C12" w:rsidRPr="00463345">
        <w:t>−</w:t>
      </w:r>
      <w:r w:rsidR="001E1C98" w:rsidRPr="00463345">
        <w:t>328</w:t>
      </w:r>
      <w:r w:rsidR="00815C12" w:rsidRPr="00463345">
        <w:t>,</w:t>
      </w:r>
      <w:r w:rsidR="001E1C98" w:rsidRPr="00463345">
        <w:t>6</w:t>
      </w:r>
      <w:r w:rsidR="00815C12">
        <w:rPr>
          <w:lang w:val="en-GB"/>
        </w:rPr>
        <w:t> </w:t>
      </w:r>
      <w:r w:rsidR="00815C12" w:rsidRPr="00463345">
        <w:t>МГц</w:t>
      </w:r>
      <w:r w:rsidR="001E1C98" w:rsidRPr="00463345">
        <w:t>.</w:t>
      </w:r>
    </w:p>
    <w:p w14:paraId="3FF826CE" w14:textId="20A96CDE" w:rsidR="001E1C98" w:rsidRPr="008250E7" w:rsidRDefault="008250E7" w:rsidP="001E1C98">
      <w:r>
        <w:lastRenderedPageBreak/>
        <w:t>Настоящее</w:t>
      </w:r>
      <w:r w:rsidRPr="008250E7">
        <w:t xml:space="preserve"> </w:t>
      </w:r>
      <w:r>
        <w:t>предложение</w:t>
      </w:r>
      <w:r w:rsidRPr="008250E7">
        <w:t xml:space="preserve"> </w:t>
      </w:r>
      <w:r>
        <w:t>поддерживается</w:t>
      </w:r>
      <w:r w:rsidRPr="008250E7">
        <w:t xml:space="preserve"> </w:t>
      </w:r>
      <w:r>
        <w:t>результатами</w:t>
      </w:r>
      <w:r w:rsidRPr="008250E7">
        <w:t xml:space="preserve"> </w:t>
      </w:r>
      <w:r>
        <w:t>исследований</w:t>
      </w:r>
      <w:r w:rsidRPr="008250E7">
        <w:t xml:space="preserve">, </w:t>
      </w:r>
      <w:r>
        <w:t xml:space="preserve">которые приведены в </w:t>
      </w:r>
      <w:r w:rsidR="008333AC">
        <w:t>О</w:t>
      </w:r>
      <w:r>
        <w:t>тчете МСЭ</w:t>
      </w:r>
      <w:r w:rsidR="001E1C98" w:rsidRPr="008250E7">
        <w:t>-</w:t>
      </w:r>
      <w:r w:rsidR="001E1C98" w:rsidRPr="00E928A1">
        <w:rPr>
          <w:lang w:val="en-US"/>
        </w:rPr>
        <w:t>R</w:t>
      </w:r>
      <w:r w:rsidR="001E1C98" w:rsidRPr="008250E7">
        <w:t xml:space="preserve"> </w:t>
      </w:r>
      <w:r w:rsidR="001E1C98" w:rsidRPr="00E928A1">
        <w:rPr>
          <w:lang w:val="en-US"/>
        </w:rPr>
        <w:t>M</w:t>
      </w:r>
      <w:r w:rsidR="001E1C98" w:rsidRPr="008250E7">
        <w:t xml:space="preserve">.2435-0, </w:t>
      </w:r>
      <w:r>
        <w:t>и соответствует методу </w:t>
      </w:r>
      <w:r w:rsidR="001E1C98" w:rsidRPr="00E928A1">
        <w:rPr>
          <w:lang w:val="en-US"/>
        </w:rPr>
        <w:t>B</w:t>
      </w:r>
      <w:r>
        <w:t>, вариант 1, описанному с Отчете ПСК</w:t>
      </w:r>
      <w:r w:rsidR="001E1C98" w:rsidRPr="008250E7">
        <w:t>.</w:t>
      </w:r>
    </w:p>
    <w:p w14:paraId="3F373746" w14:textId="030A24AF" w:rsidR="0003535B" w:rsidRPr="008250E7" w:rsidRDefault="008250E7" w:rsidP="00815C12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445041B6" w14:textId="77777777" w:rsidR="009B5CC2" w:rsidRPr="001E1C9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E1C98">
        <w:br w:type="page"/>
      </w:r>
    </w:p>
    <w:p w14:paraId="55F5AF51" w14:textId="77777777" w:rsidR="001E1C98" w:rsidRPr="00624E15" w:rsidRDefault="001E1C98" w:rsidP="001E1C98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4D53AC36" w14:textId="77777777" w:rsidR="001E1C98" w:rsidRPr="00624E15" w:rsidRDefault="001E1C98" w:rsidP="001E1C98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1E028224" w14:textId="225900FF" w:rsidR="001E1C98" w:rsidRDefault="001E1C98" w:rsidP="001E1C98">
      <w:pPr>
        <w:pStyle w:val="Section1"/>
        <w:rPr>
          <w:b w:val="0"/>
          <w:bCs/>
        </w:rPr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  <w:r w:rsidR="009C4869">
        <w:rPr>
          <w:b w:val="0"/>
          <w:bCs/>
        </w:rPr>
        <w:br/>
      </w:r>
      <w:r w:rsidR="00512D96">
        <w:rPr>
          <w:b w:val="0"/>
          <w:bCs/>
        </w:rPr>
        <w:br/>
      </w:r>
    </w:p>
    <w:p w14:paraId="61474F7B" w14:textId="77777777" w:rsidR="00E800E3" w:rsidRDefault="001E1C98">
      <w:pPr>
        <w:pStyle w:val="Proposal"/>
      </w:pPr>
      <w:r>
        <w:t>MOD</w:t>
      </w:r>
      <w:r>
        <w:tab/>
        <w:t>EUR/16A9A2/1</w:t>
      </w:r>
      <w:r>
        <w:rPr>
          <w:vanish/>
          <w:color w:val="7F7F7F" w:themeColor="text1" w:themeTint="80"/>
          <w:vertAlign w:val="superscript"/>
        </w:rPr>
        <w:t>#50295</w:t>
      </w:r>
    </w:p>
    <w:p w14:paraId="07C10890" w14:textId="77777777" w:rsidR="001E1C98" w:rsidRPr="00B24A7E" w:rsidRDefault="001E1C98" w:rsidP="001E1C98">
      <w:pPr>
        <w:pStyle w:val="Tabletitle"/>
        <w:keepLines w:val="0"/>
      </w:pPr>
      <w:r w:rsidRPr="00B24A7E">
        <w:t>148–161,9375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0"/>
        <w:gridCol w:w="3140"/>
        <w:gridCol w:w="3142"/>
      </w:tblGrid>
      <w:tr w:rsidR="001E1C98" w:rsidRPr="00B24A7E" w14:paraId="20E1F010" w14:textId="77777777" w:rsidTr="001E1C98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13723EDA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1E1C98" w:rsidRPr="00B24A7E" w14:paraId="56C11335" w14:textId="77777777" w:rsidTr="001E1C98">
        <w:trPr>
          <w:tblHeader/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16C35880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6F34D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50B1C7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1E1C98" w:rsidRPr="00B24A7E" w14:paraId="0C0A0399" w14:textId="77777777" w:rsidTr="001E1C98">
        <w:trPr>
          <w:jc w:val="center"/>
        </w:trPr>
        <w:tc>
          <w:tcPr>
            <w:tcW w:w="1663" w:type="pct"/>
            <w:tcBorders>
              <w:top w:val="single" w:sz="6" w:space="0" w:color="auto"/>
              <w:bottom w:val="nil"/>
              <w:right w:val="nil"/>
            </w:tcBorders>
          </w:tcPr>
          <w:p w14:paraId="480AB218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156,8375–</w:t>
            </w:r>
            <w:del w:id="12" w:author="" w:date="2018-07-09T14:11:00Z">
              <w:r w:rsidRPr="00B24A7E" w:rsidDel="001C5C46">
                <w:rPr>
                  <w:rStyle w:val="Tablefreq"/>
                  <w:lang w:val="ru-RU"/>
                </w:rPr>
                <w:delText>161,9375</w:delText>
              </w:r>
            </w:del>
            <w:ins w:id="13" w:author="" w:date="2018-07-09T14:11:00Z">
              <w:r w:rsidRPr="00B24A7E">
                <w:rPr>
                  <w:rStyle w:val="Tablefreq"/>
                  <w:lang w:val="ru-RU"/>
                </w:rPr>
                <w:t>157,1875</w:t>
              </w:r>
            </w:ins>
          </w:p>
          <w:p w14:paraId="5D5F1464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239E19B8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34D7613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156,8375–</w:t>
            </w:r>
            <w:del w:id="14" w:author="" w:date="2018-07-09T14:12:00Z">
              <w:r w:rsidRPr="00B24A7E" w:rsidDel="001C5C46">
                <w:rPr>
                  <w:rStyle w:val="Tablefreq"/>
                  <w:lang w:val="ru-RU"/>
                </w:rPr>
                <w:delText>161,9375</w:delText>
              </w:r>
            </w:del>
            <w:ins w:id="15" w:author="" w:date="2018-07-09T14:12:00Z">
              <w:r w:rsidRPr="00B24A7E">
                <w:rPr>
                  <w:rStyle w:val="Tablefreq"/>
                  <w:lang w:val="ru-RU"/>
                </w:rPr>
                <w:t>157,1875</w:t>
              </w:r>
            </w:ins>
          </w:p>
          <w:p w14:paraId="4DB75C4B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0E5C753B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</w:tc>
      </w:tr>
      <w:tr w:rsidR="001E1C98" w:rsidRPr="00B24A7E" w14:paraId="3AA1B8CB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7738A9AB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3D201F3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  <w:tr w:rsidR="001E1C98" w:rsidRPr="0034094A" w14:paraId="7ACE368D" w14:textId="77777777" w:rsidTr="001E1C98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693B24B3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ins w:id="16" w:author="" w:date="2018-07-09T14:13:00Z">
              <w:r w:rsidRPr="00B24A7E">
                <w:rPr>
                  <w:rStyle w:val="Tablefreq"/>
                  <w:lang w:val="ru-RU"/>
                </w:rPr>
                <w:t>157,1875</w:t>
              </w:r>
            </w:ins>
            <w:del w:id="17" w:author="" w:date="2018-07-09T14:13:00Z">
              <w:r w:rsidRPr="00B24A7E" w:rsidDel="001C5C46">
                <w:rPr>
                  <w:rStyle w:val="Tablefreq"/>
                  <w:lang w:val="ru-RU"/>
                </w:rPr>
                <w:delText>156,8375</w:delText>
              </w:r>
            </w:del>
            <w:r w:rsidRPr="00B24A7E">
              <w:rPr>
                <w:rStyle w:val="Tablefreq"/>
                <w:lang w:val="ru-RU"/>
              </w:rPr>
              <w:t>–</w:t>
            </w:r>
            <w:del w:id="18" w:author="" w:date="2018-07-09T14:13:00Z">
              <w:r w:rsidRPr="00B24A7E" w:rsidDel="001C5C46">
                <w:rPr>
                  <w:rStyle w:val="Tablefreq"/>
                  <w:lang w:val="ru-RU"/>
                </w:rPr>
                <w:delText>161,9375</w:delText>
              </w:r>
            </w:del>
            <w:ins w:id="19" w:author="" w:date="2018-07-09T14:13:00Z">
              <w:r w:rsidRPr="00B24A7E">
                <w:rPr>
                  <w:rStyle w:val="Tablefreq"/>
                  <w:lang w:val="ru-RU"/>
                </w:rPr>
                <w:t>157</w:t>
              </w:r>
            </w:ins>
            <w:ins w:id="20" w:author="" w:date="2018-07-09T14:19:00Z">
              <w:r w:rsidRPr="00B24A7E">
                <w:rPr>
                  <w:rStyle w:val="Tablefreq"/>
                  <w:lang w:val="ru-RU"/>
                </w:rPr>
                <w:t>,</w:t>
              </w:r>
            </w:ins>
            <w:ins w:id="21" w:author="" w:date="2018-07-09T14:13:00Z">
              <w:r w:rsidRPr="00B24A7E">
                <w:rPr>
                  <w:rStyle w:val="Tablefreq"/>
                  <w:lang w:val="ru-RU"/>
                </w:rPr>
                <w:t>3375</w:t>
              </w:r>
            </w:ins>
          </w:p>
          <w:p w14:paraId="1CFBE8E1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721D144" w14:textId="77777777" w:rsidR="001E1C98" w:rsidRPr="00B24A7E" w:rsidRDefault="001E1C98" w:rsidP="001E1C98">
            <w:pPr>
              <w:pStyle w:val="TableTextS5"/>
              <w:rPr>
                <w:ins w:id="22" w:author="" w:date="2018-07-09T14:18:00Z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  <w:p w14:paraId="3765C2CB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ins w:id="23" w:author="" w:date="2018-07-09T14:18:00Z">
              <w:r w:rsidRPr="00B24A7E">
                <w:rPr>
                  <w:lang w:val="ru-RU"/>
                </w:rPr>
                <w:t>МОРСКАЯ ПОДВИЖНАЯ СПУТНИКОВАЯ (Земля-космос</w:t>
              </w:r>
            </w:ins>
            <w:ins w:id="24" w:author="" w:date="2019-02-25T10:30:00Z">
              <w:r w:rsidRPr="00B24A7E">
                <w:rPr>
                  <w:lang w:val="ru-RU"/>
                </w:rPr>
                <w:t>)</w:t>
              </w:r>
            </w:ins>
            <w:ins w:id="25" w:author="" w:date="2019-02-23T01:46:00Z">
              <w:r w:rsidRPr="00B24A7E">
                <w:rPr>
                  <w:lang w:val="ru-RU"/>
                </w:rPr>
                <w:br/>
              </w:r>
              <w:r w:rsidRPr="00B24A7E">
                <w:rPr>
                  <w:rStyle w:val="Artref"/>
                  <w:lang w:val="ru-RU"/>
                </w:rPr>
                <w:t>MOD 5.228AA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5EEBC36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ins w:id="26" w:author="" w:date="2018-07-09T14:13:00Z">
              <w:r w:rsidRPr="00B24A7E">
                <w:rPr>
                  <w:rStyle w:val="Tablefreq"/>
                  <w:lang w:val="ru-RU"/>
                </w:rPr>
                <w:t>157,1875</w:t>
              </w:r>
            </w:ins>
            <w:del w:id="27" w:author="" w:date="2018-07-09T14:13:00Z">
              <w:r w:rsidRPr="00B24A7E" w:rsidDel="001C5C46">
                <w:rPr>
                  <w:rStyle w:val="Tablefreq"/>
                  <w:lang w:val="ru-RU"/>
                </w:rPr>
                <w:delText>156,8375</w:delText>
              </w:r>
            </w:del>
            <w:r w:rsidRPr="00B24A7E">
              <w:rPr>
                <w:rStyle w:val="Tablefreq"/>
                <w:lang w:val="ru-RU"/>
              </w:rPr>
              <w:t>–</w:t>
            </w:r>
            <w:del w:id="28" w:author="" w:date="2018-07-09T14:14:00Z">
              <w:r w:rsidRPr="00B24A7E" w:rsidDel="001C5C46">
                <w:rPr>
                  <w:rStyle w:val="Tablefreq"/>
                  <w:lang w:val="ru-RU"/>
                </w:rPr>
                <w:delText>161,9375</w:delText>
              </w:r>
            </w:del>
            <w:ins w:id="29" w:author="" w:date="2018-07-09T14:13:00Z">
              <w:r w:rsidRPr="00B24A7E">
                <w:rPr>
                  <w:rStyle w:val="Tablefreq"/>
                  <w:lang w:val="ru-RU"/>
                </w:rPr>
                <w:t>157</w:t>
              </w:r>
            </w:ins>
            <w:ins w:id="30" w:author="" w:date="2018-07-09T14:19:00Z">
              <w:r w:rsidRPr="00B24A7E">
                <w:rPr>
                  <w:rStyle w:val="Tablefreq"/>
                  <w:lang w:val="ru-RU"/>
                </w:rPr>
                <w:t>,</w:t>
              </w:r>
            </w:ins>
            <w:ins w:id="31" w:author="" w:date="2018-07-09T14:13:00Z">
              <w:r w:rsidRPr="00B24A7E">
                <w:rPr>
                  <w:rStyle w:val="Tablefreq"/>
                  <w:lang w:val="ru-RU"/>
                </w:rPr>
                <w:t>3375</w:t>
              </w:r>
            </w:ins>
          </w:p>
          <w:p w14:paraId="42B754FC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0E441A92" w14:textId="77777777" w:rsidR="001E1C98" w:rsidRPr="00B24A7E" w:rsidRDefault="001E1C98" w:rsidP="001E1C98">
            <w:pPr>
              <w:pStyle w:val="TableTextS5"/>
              <w:rPr>
                <w:ins w:id="32" w:author="" w:date="2018-07-09T14:14:00Z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  <w:p w14:paraId="65BC1067" w14:textId="77777777" w:rsidR="001E1C98" w:rsidRPr="00B24A7E" w:rsidRDefault="001E1C98" w:rsidP="001E1C98">
            <w:pPr>
              <w:pStyle w:val="TableTextS5"/>
              <w:tabs>
                <w:tab w:val="clear" w:pos="170"/>
              </w:tabs>
              <w:ind w:left="746" w:hanging="746"/>
              <w:rPr>
                <w:rStyle w:val="Artref"/>
                <w:lang w:val="ru-RU"/>
              </w:rPr>
            </w:pPr>
            <w:ins w:id="33" w:author="" w:date="2018-07-09T14:17:00Z">
              <w:r w:rsidRPr="00B24A7E">
                <w:rPr>
                  <w:rStyle w:val="Tablefreq"/>
                  <w:lang w:val="ru-RU"/>
                </w:rPr>
                <w:tab/>
              </w:r>
              <w:r w:rsidRPr="00B24A7E">
                <w:rPr>
                  <w:lang w:val="ru-RU"/>
                </w:rPr>
                <w:t xml:space="preserve">МОРСКАЯ ПОДВИЖНАЯ </w:t>
              </w:r>
            </w:ins>
            <w:ins w:id="34" w:author="" w:date="2019-02-26T13:22:00Z">
              <w:r w:rsidRPr="00B24A7E">
                <w:rPr>
                  <w:lang w:val="ru-RU"/>
                </w:rPr>
                <w:br/>
              </w:r>
            </w:ins>
            <w:ins w:id="35" w:author="" w:date="2018-07-09T14:17:00Z">
              <w:r w:rsidRPr="00B24A7E">
                <w:rPr>
                  <w:lang w:val="ru-RU"/>
                </w:rPr>
                <w:t>СПУТНИКОВАЯ (Земля-космос)</w:t>
              </w:r>
            </w:ins>
            <w:ins w:id="36" w:author="" w:date="2019-02-25T10:59:00Z">
              <w:r w:rsidRPr="00B24A7E">
                <w:rPr>
                  <w:lang w:val="ru-RU"/>
                </w:rPr>
                <w:t xml:space="preserve">  </w:t>
              </w:r>
              <w:r w:rsidRPr="00B24A7E">
                <w:rPr>
                  <w:lang w:val="ru-RU"/>
                </w:rPr>
                <w:br/>
              </w:r>
            </w:ins>
            <w:ins w:id="37" w:author="" w:date="2019-02-23T01:45:00Z">
              <w:r w:rsidRPr="00B24A7E">
                <w:rPr>
                  <w:rStyle w:val="Artref"/>
                  <w:lang w:val="ru-RU"/>
                  <w:rPrChange w:id="38" w:author="" w:date="2019-02-23T01:45:00Z">
                    <w:rPr>
                      <w:highlight w:val="yellow"/>
                    </w:rPr>
                  </w:rPrChange>
                </w:rPr>
                <w:t>MOD 5.228AA</w:t>
              </w:r>
            </w:ins>
          </w:p>
        </w:tc>
      </w:tr>
      <w:tr w:rsidR="001E1C98" w:rsidRPr="00B24A7E" w14:paraId="32E6A90B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540FB815" w14:textId="77777777" w:rsidR="001E1C98" w:rsidRPr="00B24A7E" w:rsidRDefault="001E1C98">
            <w:pPr>
              <w:pStyle w:val="TableTextS5"/>
              <w:tabs>
                <w:tab w:val="clear" w:pos="567"/>
                <w:tab w:val="clear" w:pos="737"/>
                <w:tab w:val="clear" w:pos="2977"/>
                <w:tab w:val="clear" w:pos="3266"/>
                <w:tab w:val="left" w:pos="851"/>
              </w:tabs>
              <w:rPr>
                <w:rStyle w:val="Tablefreq"/>
                <w:lang w:val="ru-RU"/>
              </w:rPr>
              <w:pPrChange w:id="39" w:author="" w:date="2019-02-23T01:47:00Z">
                <w:pPr>
                  <w:pStyle w:val="TableTextS5"/>
                </w:pPr>
              </w:pPrChange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A15D704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  <w:tr w:rsidR="001E1C98" w:rsidRPr="00B24A7E" w14:paraId="056B7450" w14:textId="77777777" w:rsidTr="001E1C98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55EFD6BF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del w:id="40" w:author="" w:date="2018-07-09T14:20:00Z">
              <w:r w:rsidRPr="00B24A7E" w:rsidDel="0071086E">
                <w:rPr>
                  <w:rStyle w:val="Tablefreq"/>
                  <w:lang w:val="ru-RU"/>
                </w:rPr>
                <w:delText>156,8375</w:delText>
              </w:r>
            </w:del>
            <w:ins w:id="41" w:author="" w:date="2018-07-09T14:20:00Z">
              <w:r w:rsidRPr="00B24A7E">
                <w:rPr>
                  <w:rStyle w:val="Tablefreq"/>
                  <w:lang w:val="ru-RU"/>
                </w:rPr>
                <w:t>157,3375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42" w:author="" w:date="2018-07-09T14:20:00Z">
              <w:r w:rsidRPr="00B24A7E" w:rsidDel="0071086E">
                <w:rPr>
                  <w:rStyle w:val="Tablefreq"/>
                  <w:lang w:val="ru-RU"/>
                </w:rPr>
                <w:delText>161,9375</w:delText>
              </w:r>
            </w:del>
            <w:ins w:id="43" w:author="" w:date="2018-07-09T14:20:00Z">
              <w:r w:rsidRPr="00B24A7E">
                <w:rPr>
                  <w:rStyle w:val="Tablefreq"/>
                  <w:lang w:val="ru-RU"/>
                </w:rPr>
                <w:t>16</w:t>
              </w:r>
            </w:ins>
            <w:ins w:id="44" w:author="" w:date="2018-08-06T14:07:00Z">
              <w:r w:rsidRPr="00B24A7E">
                <w:rPr>
                  <w:rStyle w:val="Tablefreq"/>
                  <w:lang w:val="ru-RU"/>
                </w:rPr>
                <w:t>0</w:t>
              </w:r>
            </w:ins>
            <w:ins w:id="45" w:author="" w:date="2018-07-09T14:20:00Z">
              <w:r w:rsidRPr="00B24A7E">
                <w:rPr>
                  <w:rStyle w:val="Tablefreq"/>
                  <w:lang w:val="ru-RU"/>
                </w:rPr>
                <w:t>,9625</w:t>
              </w:r>
            </w:ins>
          </w:p>
          <w:p w14:paraId="6D0E4FBA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59157374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6FAFDBD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del w:id="46" w:author="" w:date="2018-07-09T14:20:00Z">
              <w:r w:rsidRPr="00B24A7E" w:rsidDel="0071086E">
                <w:rPr>
                  <w:rStyle w:val="Tablefreq"/>
                  <w:lang w:val="ru-RU"/>
                </w:rPr>
                <w:delText>156,8375</w:delText>
              </w:r>
            </w:del>
            <w:ins w:id="47" w:author="" w:date="2018-07-09T14:20:00Z">
              <w:r w:rsidRPr="00B24A7E">
                <w:rPr>
                  <w:rStyle w:val="Tablefreq"/>
                  <w:lang w:val="ru-RU"/>
                </w:rPr>
                <w:t>157,3375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48" w:author="" w:date="2018-07-09T14:20:00Z">
              <w:r w:rsidRPr="00B24A7E" w:rsidDel="0071086E">
                <w:rPr>
                  <w:rStyle w:val="Tablefreq"/>
                  <w:lang w:val="ru-RU"/>
                </w:rPr>
                <w:delText>161,9375</w:delText>
              </w:r>
            </w:del>
            <w:ins w:id="49" w:author="" w:date="2018-07-09T14:20:00Z">
              <w:r w:rsidRPr="00B24A7E">
                <w:rPr>
                  <w:rStyle w:val="Tablefreq"/>
                  <w:lang w:val="ru-RU"/>
                </w:rPr>
                <w:t>16</w:t>
              </w:r>
            </w:ins>
            <w:ins w:id="50" w:author="" w:date="2018-07-20T11:24:00Z">
              <w:r w:rsidRPr="00B24A7E">
                <w:rPr>
                  <w:rStyle w:val="Tablefreq"/>
                  <w:lang w:val="ru-RU"/>
                </w:rPr>
                <w:t>0</w:t>
              </w:r>
            </w:ins>
            <w:ins w:id="51" w:author="" w:date="2018-07-09T14:20:00Z">
              <w:r w:rsidRPr="00B24A7E">
                <w:rPr>
                  <w:rStyle w:val="Tablefreq"/>
                  <w:lang w:val="ru-RU"/>
                </w:rPr>
                <w:t>,9</w:t>
              </w:r>
            </w:ins>
            <w:ins w:id="52" w:author="" w:date="2018-07-09T14:21:00Z">
              <w:r w:rsidRPr="00B24A7E">
                <w:rPr>
                  <w:rStyle w:val="Tablefreq"/>
                  <w:lang w:val="ru-RU"/>
                </w:rPr>
                <w:t>6</w:t>
              </w:r>
            </w:ins>
            <w:ins w:id="53" w:author="" w:date="2018-07-09T14:20:00Z">
              <w:r w:rsidRPr="00B24A7E">
                <w:rPr>
                  <w:rStyle w:val="Tablefreq"/>
                  <w:lang w:val="ru-RU"/>
                </w:rPr>
                <w:t>25</w:t>
              </w:r>
            </w:ins>
          </w:p>
          <w:p w14:paraId="05E4F1EA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3B213E9A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</w:tc>
      </w:tr>
      <w:tr w:rsidR="001E1C98" w:rsidRPr="00B24A7E" w14:paraId="557CB7F2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0659D6CA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F91BFED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  <w:tr w:rsidR="001E1C98" w:rsidRPr="0034094A" w14:paraId="4E7388E6" w14:textId="77777777" w:rsidTr="001E1C98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2CA99861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del w:id="54" w:author="" w:date="2018-07-09T14:21:00Z">
              <w:r w:rsidRPr="00B24A7E" w:rsidDel="0071086E">
                <w:rPr>
                  <w:rStyle w:val="Tablefreq"/>
                  <w:lang w:val="ru-RU"/>
                </w:rPr>
                <w:delText>156,8375</w:delText>
              </w:r>
            </w:del>
            <w:ins w:id="55" w:author="" w:date="2018-07-09T14:21:00Z">
              <w:r w:rsidRPr="00B24A7E">
                <w:rPr>
                  <w:rStyle w:val="Tablefreq"/>
                  <w:lang w:val="ru-RU"/>
                </w:rPr>
                <w:t>16</w:t>
              </w:r>
            </w:ins>
            <w:ins w:id="56" w:author="" w:date="2018-07-20T11:24:00Z">
              <w:r w:rsidRPr="00B24A7E">
                <w:rPr>
                  <w:rStyle w:val="Tablefreq"/>
                  <w:lang w:val="ru-RU"/>
                </w:rPr>
                <w:t>0</w:t>
              </w:r>
            </w:ins>
            <w:ins w:id="57" w:author="" w:date="2018-07-09T14:21:00Z">
              <w:r w:rsidRPr="00B24A7E">
                <w:rPr>
                  <w:rStyle w:val="Tablefreq"/>
                  <w:lang w:val="ru-RU"/>
                </w:rPr>
                <w:t>,9625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58" w:author="" w:date="2018-07-09T14:22:00Z">
              <w:r w:rsidRPr="00B24A7E" w:rsidDel="0071086E">
                <w:rPr>
                  <w:rStyle w:val="Tablefreq"/>
                  <w:lang w:val="ru-RU"/>
                </w:rPr>
                <w:delText>161,9375</w:delText>
              </w:r>
            </w:del>
            <w:ins w:id="59" w:author="" w:date="2018-07-09T14:24:00Z">
              <w:r w:rsidRPr="00B24A7E">
                <w:rPr>
                  <w:rStyle w:val="Tablefreq"/>
                  <w:lang w:val="ru-RU"/>
                </w:rPr>
                <w:t>161,4875</w:t>
              </w:r>
            </w:ins>
          </w:p>
          <w:p w14:paraId="01479670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3262E7F5" w14:textId="77777777" w:rsidR="001E1C98" w:rsidRPr="00B24A7E" w:rsidRDefault="001E1C98" w:rsidP="001E1C98">
            <w:pPr>
              <w:pStyle w:val="TableTextS5"/>
              <w:rPr>
                <w:ins w:id="60" w:author="" w:date="2018-07-09T14:27:00Z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  <w:p w14:paraId="17696E5C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ins w:id="61" w:author="" w:date="2018-07-09T14:27:00Z">
              <w:r w:rsidRPr="00B24A7E">
                <w:rPr>
                  <w:lang w:val="ru-RU"/>
                </w:rPr>
                <w:t>МОРСКАЯ ПОДВИЖНАЯ СПУТНИКОВАЯ (космос-Земля)</w:t>
              </w:r>
            </w:ins>
            <w:ins w:id="62" w:author="" w:date="2019-02-25T10:29:00Z">
              <w:r w:rsidRPr="00B24A7E">
                <w:rPr>
                  <w:lang w:val="ru-RU"/>
                </w:rPr>
                <w:t xml:space="preserve">  </w:t>
              </w:r>
            </w:ins>
            <w:ins w:id="63" w:author="" w:date="2018-07-09T14:27:00Z">
              <w:r w:rsidRPr="00B24A7E">
                <w:rPr>
                  <w:lang w:val="ru-RU"/>
                </w:rPr>
                <w:br/>
              </w:r>
              <w:r w:rsidRPr="00B24A7E">
                <w:rPr>
                  <w:rStyle w:val="Artref"/>
                  <w:lang w:val="ru-RU"/>
                  <w:rPrChange w:id="64" w:author="" w:date="2019-02-25T10:30:00Z">
                    <w:rPr/>
                  </w:rPrChange>
                </w:rPr>
                <w:t xml:space="preserve">MOD 5.208A </w:t>
              </w:r>
            </w:ins>
            <w:ins w:id="65" w:author="" w:date="2019-02-25T10:29:00Z">
              <w:r w:rsidRPr="00B24A7E">
                <w:rPr>
                  <w:rStyle w:val="Artref"/>
                  <w:lang w:val="ru-RU"/>
                  <w:rPrChange w:id="66" w:author="" w:date="2019-02-25T10:30:00Z">
                    <w:rPr>
                      <w:color w:val="000000"/>
                      <w:lang w:val="en-US"/>
                    </w:rPr>
                  </w:rPrChange>
                </w:rPr>
                <w:t xml:space="preserve"> </w:t>
              </w:r>
            </w:ins>
            <w:ins w:id="67" w:author="" w:date="2018-07-09T14:27:00Z">
              <w:r w:rsidRPr="00B24A7E">
                <w:rPr>
                  <w:rStyle w:val="Artref"/>
                  <w:lang w:val="ru-RU"/>
                  <w:rPrChange w:id="68" w:author="" w:date="2019-02-25T10:30:00Z">
                    <w:rPr/>
                  </w:rPrChange>
                </w:rPr>
                <w:t>MOD 5.208B</w:t>
              </w:r>
            </w:ins>
            <w:ins w:id="69" w:author="" w:date="2019-02-25T10:2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70" w:author="" w:date="2019-02-23T01:48:00Z">
              <w:r w:rsidRPr="00B24A7E">
                <w:rPr>
                  <w:rStyle w:val="Artref"/>
                  <w:lang w:val="ru-RU"/>
                </w:rPr>
                <w:br/>
              </w:r>
              <w:r w:rsidRPr="00B24A7E">
                <w:rPr>
                  <w:rStyle w:val="Artref"/>
                  <w:lang w:val="ru-RU"/>
                  <w:rPrChange w:id="71" w:author="" w:date="2019-02-25T10:30:00Z">
                    <w:rPr>
                      <w:rStyle w:val="Resdef"/>
                    </w:rPr>
                  </w:rPrChange>
                </w:rPr>
                <w:t>ADD 5.A192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2BB81EC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del w:id="72" w:author="" w:date="2018-07-09T14:21:00Z">
              <w:r w:rsidRPr="00B24A7E" w:rsidDel="0071086E">
                <w:rPr>
                  <w:rStyle w:val="Tablefreq"/>
                  <w:lang w:val="ru-RU"/>
                </w:rPr>
                <w:delText>156,8375</w:delText>
              </w:r>
            </w:del>
            <w:ins w:id="73" w:author="" w:date="2018-07-09T14:21:00Z">
              <w:r w:rsidRPr="00B24A7E">
                <w:rPr>
                  <w:rStyle w:val="Tablefreq"/>
                  <w:lang w:val="ru-RU"/>
                </w:rPr>
                <w:t>16</w:t>
              </w:r>
            </w:ins>
            <w:ins w:id="74" w:author="" w:date="2018-07-20T11:24:00Z">
              <w:r w:rsidRPr="00B24A7E">
                <w:rPr>
                  <w:rStyle w:val="Tablefreq"/>
                  <w:lang w:val="ru-RU"/>
                </w:rPr>
                <w:t>0</w:t>
              </w:r>
            </w:ins>
            <w:ins w:id="75" w:author="" w:date="2018-07-09T14:21:00Z">
              <w:r w:rsidRPr="00B24A7E">
                <w:rPr>
                  <w:rStyle w:val="Tablefreq"/>
                  <w:lang w:val="ru-RU"/>
                </w:rPr>
                <w:t>,9625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76" w:author="" w:date="2018-07-09T14:25:00Z">
              <w:r w:rsidRPr="00B24A7E" w:rsidDel="0071086E">
                <w:rPr>
                  <w:rStyle w:val="Tablefreq"/>
                  <w:lang w:val="ru-RU"/>
                </w:rPr>
                <w:delText>161,9375</w:delText>
              </w:r>
            </w:del>
            <w:ins w:id="77" w:author="" w:date="2018-07-09T14:25:00Z">
              <w:r w:rsidRPr="00B24A7E">
                <w:rPr>
                  <w:rStyle w:val="Tablefreq"/>
                  <w:lang w:val="ru-RU"/>
                </w:rPr>
                <w:t>161,4875</w:t>
              </w:r>
            </w:ins>
          </w:p>
          <w:p w14:paraId="2E74094C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34958094" w14:textId="77777777" w:rsidR="001E1C98" w:rsidRPr="00B24A7E" w:rsidRDefault="001E1C98" w:rsidP="001E1C98">
            <w:pPr>
              <w:pStyle w:val="TableTextS5"/>
              <w:rPr>
                <w:ins w:id="78" w:author="" w:date="2018-07-09T14:27:00Z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  <w:p w14:paraId="66726AAE" w14:textId="77777777" w:rsidR="001E1C98" w:rsidRPr="00B24A7E" w:rsidRDefault="001E1C98" w:rsidP="001E1C98">
            <w:pPr>
              <w:pStyle w:val="TableTextS5"/>
              <w:tabs>
                <w:tab w:val="clear" w:pos="170"/>
              </w:tabs>
              <w:ind w:left="746" w:hanging="746"/>
              <w:rPr>
                <w:rStyle w:val="Tablefreq"/>
                <w:b w:val="0"/>
                <w:lang w:val="ru-RU"/>
              </w:rPr>
            </w:pPr>
            <w:ins w:id="79" w:author="" w:date="2018-07-09T14:27:00Z">
              <w:r w:rsidRPr="00B24A7E">
                <w:rPr>
                  <w:lang w:val="ru-RU"/>
                </w:rPr>
                <w:tab/>
                <w:t xml:space="preserve">МОРСКАЯ ПОДВИЖНАЯ </w:t>
              </w:r>
            </w:ins>
            <w:ins w:id="80" w:author="" w:date="2019-02-26T13:22:00Z">
              <w:r w:rsidRPr="00B24A7E">
                <w:rPr>
                  <w:lang w:val="ru-RU"/>
                </w:rPr>
                <w:br/>
              </w:r>
            </w:ins>
            <w:ins w:id="81" w:author="" w:date="2018-07-09T14:27:00Z">
              <w:r w:rsidRPr="00B24A7E">
                <w:rPr>
                  <w:lang w:val="ru-RU"/>
                </w:rPr>
                <w:t>СПУТНИКОВАЯ (космос-Земля)</w:t>
              </w:r>
            </w:ins>
            <w:ins w:id="82" w:author="" w:date="2018-08-10T16:51:00Z">
              <w:r w:rsidRPr="00B24A7E">
                <w:rPr>
                  <w:lang w:val="ru-RU"/>
                </w:rPr>
                <w:t xml:space="preserve"> </w:t>
              </w:r>
            </w:ins>
            <w:r w:rsidRPr="00B24A7E">
              <w:rPr>
                <w:lang w:val="ru-RU"/>
              </w:rPr>
              <w:br/>
            </w:r>
            <w:ins w:id="83" w:author="" w:date="2018-07-09T14:28:00Z">
              <w:r w:rsidRPr="00B24A7E">
                <w:rPr>
                  <w:rStyle w:val="Artref"/>
                  <w:lang w:val="ru-RU"/>
                  <w:rPrChange w:id="84" w:author="" w:date="2019-02-25T10:30:00Z">
                    <w:rPr/>
                  </w:rPrChange>
                </w:rPr>
                <w:t>MOD</w:t>
              </w:r>
            </w:ins>
            <w:ins w:id="85" w:author="" w:date="2019-02-25T10:29:00Z">
              <w:r w:rsidRPr="00B24A7E">
                <w:rPr>
                  <w:rStyle w:val="Artref"/>
                  <w:lang w:val="ru-RU"/>
                  <w:rPrChange w:id="86" w:author="" w:date="2019-02-25T10:30:00Z">
                    <w:rPr>
                      <w:color w:val="000000"/>
                      <w:lang w:val="en-US"/>
                    </w:rPr>
                  </w:rPrChange>
                </w:rPr>
                <w:t> </w:t>
              </w:r>
            </w:ins>
            <w:ins w:id="87" w:author="" w:date="2018-07-09T14:28:00Z">
              <w:r w:rsidRPr="00B24A7E">
                <w:rPr>
                  <w:rStyle w:val="Artref"/>
                  <w:lang w:val="ru-RU"/>
                  <w:rPrChange w:id="88" w:author="" w:date="2019-02-25T10:30:00Z">
                    <w:rPr/>
                  </w:rPrChange>
                </w:rPr>
                <w:t xml:space="preserve">5.208A </w:t>
              </w:r>
            </w:ins>
            <w:ins w:id="89" w:author="" w:date="2019-02-25T10:29:00Z">
              <w:r w:rsidRPr="00B24A7E">
                <w:rPr>
                  <w:rStyle w:val="Artref"/>
                  <w:lang w:val="ru-RU"/>
                  <w:rPrChange w:id="90" w:author="" w:date="2019-02-25T10:30:00Z">
                    <w:rPr>
                      <w:color w:val="000000"/>
                      <w:lang w:val="en-US"/>
                    </w:rPr>
                  </w:rPrChange>
                </w:rPr>
                <w:t xml:space="preserve"> </w:t>
              </w:r>
            </w:ins>
            <w:ins w:id="91" w:author="" w:date="2018-07-09T14:28:00Z">
              <w:r w:rsidRPr="00B24A7E">
                <w:rPr>
                  <w:rStyle w:val="Artref"/>
                  <w:lang w:val="ru-RU"/>
                  <w:rPrChange w:id="92" w:author="" w:date="2019-02-25T10:30:00Z">
                    <w:rPr/>
                  </w:rPrChange>
                </w:rPr>
                <w:t>MOD 5.208B</w:t>
              </w:r>
            </w:ins>
            <w:ins w:id="93" w:author="" w:date="2019-02-25T10:2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94" w:author="" w:date="2019-02-25T10:28:00Z">
              <w:r w:rsidRPr="00B24A7E">
                <w:rPr>
                  <w:rStyle w:val="Artref"/>
                  <w:lang w:val="ru-RU"/>
                </w:rPr>
                <w:br/>
              </w:r>
            </w:ins>
            <w:ins w:id="95" w:author="" w:date="2019-02-23T01:47:00Z">
              <w:r w:rsidRPr="00B24A7E">
                <w:rPr>
                  <w:rStyle w:val="Artref"/>
                  <w:lang w:val="ru-RU"/>
                  <w:rPrChange w:id="96" w:author="" w:date="2019-02-25T10:30:00Z">
                    <w:rPr>
                      <w:rStyle w:val="Resdef"/>
                    </w:rPr>
                  </w:rPrChange>
                </w:rPr>
                <w:t>ADD 5.A192</w:t>
              </w:r>
            </w:ins>
          </w:p>
        </w:tc>
      </w:tr>
      <w:tr w:rsidR="001E1C98" w:rsidRPr="00B24A7E" w14:paraId="22BFA4D0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4157CAC7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00B0B5C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  <w:tr w:rsidR="001E1C98" w:rsidRPr="00B24A7E" w14:paraId="2B50214A" w14:textId="77777777" w:rsidTr="001E1C98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2D22719E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del w:id="97" w:author="" w:date="2018-07-09T14:25:00Z">
              <w:r w:rsidRPr="00B24A7E" w:rsidDel="0071086E">
                <w:rPr>
                  <w:rStyle w:val="Tablefreq"/>
                  <w:lang w:val="ru-RU"/>
                </w:rPr>
                <w:delText>156,8375</w:delText>
              </w:r>
            </w:del>
            <w:ins w:id="98" w:author="" w:date="2018-07-09T14:25:00Z">
              <w:r w:rsidRPr="00B24A7E">
                <w:rPr>
                  <w:rStyle w:val="Tablefreq"/>
                  <w:lang w:val="ru-RU"/>
                </w:rPr>
                <w:t>161,4875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99" w:author="" w:date="2018-07-09T14:31:00Z">
              <w:r w:rsidRPr="00B24A7E" w:rsidDel="00007909">
                <w:rPr>
                  <w:rStyle w:val="Tablefreq"/>
                  <w:lang w:val="ru-RU"/>
                </w:rPr>
                <w:delText>161,9375</w:delText>
              </w:r>
            </w:del>
            <w:ins w:id="100" w:author="" w:date="2018-07-09T14:31:00Z">
              <w:r w:rsidRPr="00B24A7E">
                <w:rPr>
                  <w:rStyle w:val="Tablefreq"/>
                  <w:color w:val="000000"/>
                  <w:lang w:val="ru-RU"/>
                  <w:rPrChange w:id="101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B24A7E">
                <w:rPr>
                  <w:rStyle w:val="Tablefreq"/>
                  <w:color w:val="000000"/>
                  <w:lang w:val="ru-RU"/>
                </w:rPr>
                <w:t>,</w:t>
              </w:r>
              <w:r w:rsidRPr="00B24A7E">
                <w:rPr>
                  <w:rStyle w:val="Tablefreq"/>
                  <w:color w:val="000000"/>
                  <w:lang w:val="ru-RU"/>
                  <w:rPrChange w:id="102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</w:p>
          <w:p w14:paraId="1D6D7AC4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C0B65CE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C4D56F2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del w:id="103" w:author="" w:date="2018-07-09T14:25:00Z">
              <w:r w:rsidRPr="00B24A7E" w:rsidDel="00007909">
                <w:rPr>
                  <w:rStyle w:val="Tablefreq"/>
                  <w:lang w:val="ru-RU"/>
                </w:rPr>
                <w:delText>156,8375</w:delText>
              </w:r>
            </w:del>
            <w:ins w:id="104" w:author="" w:date="2018-07-09T14:25:00Z">
              <w:r w:rsidRPr="00B24A7E">
                <w:rPr>
                  <w:rStyle w:val="Tablefreq"/>
                  <w:lang w:val="ru-RU"/>
                </w:rPr>
                <w:t>161,4875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105" w:author="" w:date="2018-07-09T14:31:00Z">
              <w:r w:rsidRPr="00B24A7E" w:rsidDel="00007909">
                <w:rPr>
                  <w:rStyle w:val="Tablefreq"/>
                  <w:lang w:val="ru-RU"/>
                </w:rPr>
                <w:delText>161,9375</w:delText>
              </w:r>
            </w:del>
            <w:ins w:id="106" w:author="" w:date="2018-07-09T14:31:00Z">
              <w:r w:rsidRPr="00B24A7E">
                <w:rPr>
                  <w:rStyle w:val="Tablefreq"/>
                  <w:color w:val="000000"/>
                  <w:lang w:val="ru-RU"/>
                </w:rPr>
                <w:t>161,7875</w:t>
              </w:r>
            </w:ins>
          </w:p>
          <w:p w14:paraId="2E0D43DA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4DF0D60A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</w:tc>
      </w:tr>
      <w:tr w:rsidR="001E1C98" w:rsidRPr="00B24A7E" w14:paraId="75DC4386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3C19DDB0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75A7F8E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  <w:tr w:rsidR="001E1C98" w:rsidRPr="0034094A" w14:paraId="2A70C98D" w14:textId="77777777" w:rsidTr="001E1C98">
        <w:trPr>
          <w:jc w:val="center"/>
        </w:trPr>
        <w:tc>
          <w:tcPr>
            <w:tcW w:w="1663" w:type="pct"/>
            <w:tcBorders>
              <w:top w:val="single" w:sz="4" w:space="0" w:color="auto"/>
              <w:bottom w:val="nil"/>
              <w:right w:val="nil"/>
            </w:tcBorders>
          </w:tcPr>
          <w:p w14:paraId="1E175CD3" w14:textId="77777777" w:rsidR="001E1C98" w:rsidRPr="00B24A7E" w:rsidRDefault="001E1C98" w:rsidP="001E1C98">
            <w:pPr>
              <w:pStyle w:val="TableTextS5"/>
              <w:keepNext/>
              <w:rPr>
                <w:rStyle w:val="Tablefreq"/>
                <w:lang w:val="ru-RU"/>
              </w:rPr>
            </w:pPr>
            <w:del w:id="107" w:author="" w:date="2018-07-09T14:31:00Z">
              <w:r w:rsidRPr="00B24A7E" w:rsidDel="00007909">
                <w:rPr>
                  <w:rStyle w:val="Tablefreq"/>
                  <w:lang w:val="ru-RU"/>
                </w:rPr>
                <w:delText>156,8375</w:delText>
              </w:r>
            </w:del>
            <w:ins w:id="108" w:author="" w:date="2018-07-09T14:31:00Z">
              <w:r w:rsidRPr="00B24A7E">
                <w:rPr>
                  <w:rStyle w:val="Tablefreq"/>
                  <w:color w:val="000000"/>
                  <w:lang w:val="ru-RU"/>
                  <w:rPrChange w:id="109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B24A7E">
                <w:rPr>
                  <w:rStyle w:val="Tablefreq"/>
                  <w:color w:val="000000"/>
                  <w:lang w:val="ru-RU"/>
                </w:rPr>
                <w:t>,</w:t>
              </w:r>
              <w:r w:rsidRPr="00B24A7E">
                <w:rPr>
                  <w:rStyle w:val="Tablefreq"/>
                  <w:color w:val="000000"/>
                  <w:lang w:val="ru-RU"/>
                  <w:rPrChange w:id="110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  <w:r w:rsidRPr="00B24A7E">
              <w:rPr>
                <w:rStyle w:val="Tablefreq"/>
                <w:lang w:val="ru-RU"/>
              </w:rPr>
              <w:t>–161,9375</w:t>
            </w:r>
          </w:p>
          <w:p w14:paraId="0150C8EC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338B70A" w14:textId="77777777" w:rsidR="001E1C98" w:rsidRPr="00B24A7E" w:rsidRDefault="001E1C98" w:rsidP="001E1C98">
            <w:pPr>
              <w:pStyle w:val="TableTextS5"/>
              <w:rPr>
                <w:ins w:id="111" w:author="" w:date="2018-07-09T14:32:00Z"/>
                <w:lang w:val="ru-RU"/>
              </w:rPr>
            </w:pPr>
            <w:r w:rsidRPr="00B24A7E">
              <w:rPr>
                <w:lang w:val="ru-RU"/>
              </w:rPr>
              <w:t>ПОДВИЖНАЯ, за исключением воздушной подвижной</w:t>
            </w:r>
          </w:p>
          <w:p w14:paraId="01D2C20B" w14:textId="77777777" w:rsidR="001E1C98" w:rsidRPr="00B24A7E" w:rsidRDefault="001E1C98" w:rsidP="001E1C98">
            <w:pPr>
              <w:pStyle w:val="TableTextS5"/>
              <w:rPr>
                <w:rStyle w:val="Tablefreq"/>
                <w:b w:val="0"/>
                <w:lang w:val="ru-RU"/>
              </w:rPr>
            </w:pPr>
            <w:ins w:id="112" w:author="" w:date="2018-07-09T14:32:00Z">
              <w:r w:rsidRPr="00B24A7E">
                <w:rPr>
                  <w:lang w:val="ru-RU"/>
                </w:rPr>
                <w:t>МОРСКАЯ ПОДВИЖНАЯ СПУТНИКОВАЯ (Земля-космос)</w:t>
              </w:r>
            </w:ins>
            <w:ins w:id="113" w:author="" w:date="2019-02-23T01:49:00Z">
              <w:r w:rsidRPr="00B24A7E">
                <w:rPr>
                  <w:lang w:val="ru-RU"/>
                </w:rPr>
                <w:br/>
              </w:r>
              <w:r w:rsidRPr="00B24A7E">
                <w:rPr>
                  <w:lang w:val="ru-RU"/>
                  <w:rPrChange w:id="114" w:author="" w:date="2019-02-23T01:49:00Z">
                    <w:rPr>
                      <w:highlight w:val="yellow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15" w:author="" w:date="2019-02-23T01:49:00Z">
                    <w:rPr>
                      <w:highlight w:val="yellow"/>
                    </w:rPr>
                  </w:rPrChange>
                </w:rPr>
                <w:t>5.228AA</w:t>
              </w:r>
            </w:ins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D6AE2F3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del w:id="116" w:author="" w:date="2018-07-09T14:31:00Z">
              <w:r w:rsidRPr="00B24A7E" w:rsidDel="00007909">
                <w:rPr>
                  <w:rStyle w:val="Tablefreq"/>
                  <w:lang w:val="ru-RU"/>
                </w:rPr>
                <w:delText>156,8375</w:delText>
              </w:r>
            </w:del>
            <w:ins w:id="117" w:author="" w:date="2018-07-09T14:31:00Z">
              <w:r w:rsidRPr="00B24A7E">
                <w:rPr>
                  <w:rStyle w:val="Tablefreq"/>
                  <w:color w:val="000000"/>
                  <w:lang w:val="ru-RU"/>
                  <w:rPrChange w:id="118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161</w:t>
              </w:r>
              <w:r w:rsidRPr="00B24A7E">
                <w:rPr>
                  <w:rStyle w:val="Tablefreq"/>
                  <w:color w:val="000000"/>
                  <w:lang w:val="ru-RU"/>
                </w:rPr>
                <w:t>,</w:t>
              </w:r>
              <w:r w:rsidRPr="00B24A7E">
                <w:rPr>
                  <w:rStyle w:val="Tablefreq"/>
                  <w:color w:val="000000"/>
                  <w:lang w:val="ru-RU"/>
                  <w:rPrChange w:id="119" w:author="" w:date="2018-07-18T13:13:00Z">
                    <w:rPr>
                      <w:rStyle w:val="Tablefreq"/>
                      <w:color w:val="000000"/>
                      <w:lang w:val="fr-CH"/>
                    </w:rPr>
                  </w:rPrChange>
                </w:rPr>
                <w:t>7875</w:t>
              </w:r>
            </w:ins>
            <w:r w:rsidRPr="00B24A7E">
              <w:rPr>
                <w:rStyle w:val="Tablefreq"/>
                <w:lang w:val="ru-RU"/>
              </w:rPr>
              <w:t>–161,9375</w:t>
            </w:r>
          </w:p>
          <w:p w14:paraId="58912FED" w14:textId="77777777" w:rsidR="001E1C98" w:rsidRPr="00B24A7E" w:rsidRDefault="001E1C98" w:rsidP="001E1C98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54E86D4D" w14:textId="77777777" w:rsidR="001E1C98" w:rsidRPr="00B24A7E" w:rsidRDefault="001E1C98" w:rsidP="001E1C98">
            <w:pPr>
              <w:pStyle w:val="TableTextS5"/>
              <w:rPr>
                <w:ins w:id="120" w:author="" w:date="2018-07-09T14:32:00Z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</w:p>
          <w:p w14:paraId="73B60F2B" w14:textId="77777777" w:rsidR="001E1C98" w:rsidRPr="00B24A7E" w:rsidRDefault="001E1C98" w:rsidP="001E1C98">
            <w:pPr>
              <w:pStyle w:val="TableTextS5"/>
              <w:tabs>
                <w:tab w:val="clear" w:pos="170"/>
              </w:tabs>
              <w:ind w:left="746" w:hanging="746"/>
              <w:rPr>
                <w:rStyle w:val="Tablefreq"/>
                <w:b w:val="0"/>
                <w:lang w:val="ru-RU"/>
              </w:rPr>
            </w:pPr>
            <w:ins w:id="121" w:author="" w:date="2018-07-09T14:32:00Z">
              <w:r w:rsidRPr="00B24A7E">
                <w:rPr>
                  <w:lang w:val="ru-RU"/>
                </w:rPr>
                <w:tab/>
                <w:t xml:space="preserve">МОРСКАЯ ПОДВИЖНАЯ </w:t>
              </w:r>
            </w:ins>
            <w:ins w:id="122" w:author="" w:date="2019-02-26T13:22:00Z">
              <w:r w:rsidRPr="00B24A7E">
                <w:rPr>
                  <w:lang w:val="ru-RU"/>
                </w:rPr>
                <w:br/>
              </w:r>
            </w:ins>
            <w:ins w:id="123" w:author="" w:date="2018-07-09T14:32:00Z">
              <w:r w:rsidRPr="00B24A7E">
                <w:rPr>
                  <w:lang w:val="ru-RU"/>
                </w:rPr>
                <w:t>СПУТНИКОВАЯ (Земля-космос)</w:t>
              </w:r>
            </w:ins>
            <w:ins w:id="124" w:author="" w:date="2019-02-25T11:00:00Z">
              <w:r w:rsidRPr="00B24A7E">
                <w:rPr>
                  <w:lang w:val="ru-RU"/>
                </w:rPr>
                <w:t xml:space="preserve">  </w:t>
              </w:r>
              <w:r w:rsidRPr="00B24A7E">
                <w:rPr>
                  <w:lang w:val="ru-RU"/>
                </w:rPr>
                <w:br/>
              </w:r>
            </w:ins>
            <w:ins w:id="125" w:author="" w:date="2019-02-23T01:49:00Z">
              <w:r w:rsidRPr="00B24A7E">
                <w:rPr>
                  <w:lang w:val="ru-RU"/>
                  <w:rPrChange w:id="126" w:author="" w:date="2019-02-23T01:49:00Z">
                    <w:rPr>
                      <w:highlight w:val="yellow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127" w:author="" w:date="2019-02-23T01:49:00Z">
                    <w:rPr>
                      <w:highlight w:val="yellow"/>
                    </w:rPr>
                  </w:rPrChange>
                </w:rPr>
                <w:t>5.228AA</w:t>
              </w:r>
            </w:ins>
          </w:p>
        </w:tc>
      </w:tr>
      <w:tr w:rsidR="001E1C98" w:rsidRPr="00B24A7E" w14:paraId="18D3EBCF" w14:textId="77777777" w:rsidTr="001E1C98">
        <w:trPr>
          <w:jc w:val="center"/>
        </w:trPr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</w:tcPr>
          <w:p w14:paraId="43F0F379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5.226</w:t>
            </w:r>
          </w:p>
        </w:tc>
        <w:tc>
          <w:tcPr>
            <w:tcW w:w="3337" w:type="pct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DB94D37" w14:textId="77777777" w:rsidR="001E1C98" w:rsidRPr="00B24A7E" w:rsidRDefault="001E1C98" w:rsidP="001E1C98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5.226</w:t>
            </w:r>
          </w:p>
        </w:tc>
      </w:tr>
    </w:tbl>
    <w:p w14:paraId="3F8E75C5" w14:textId="7CDB6C8C" w:rsidR="00E800E3" w:rsidRPr="00F53502" w:rsidRDefault="001E1C98">
      <w:pPr>
        <w:pStyle w:val="Reasons"/>
      </w:pPr>
      <w:r>
        <w:rPr>
          <w:b/>
        </w:rPr>
        <w:lastRenderedPageBreak/>
        <w:t>Основания</w:t>
      </w:r>
      <w:r w:rsidRPr="00F53502">
        <w:rPr>
          <w:bCs/>
        </w:rPr>
        <w:t>:</w:t>
      </w:r>
      <w:r w:rsidR="00E14A62" w:rsidRPr="00E14A62">
        <w:t xml:space="preserve"> </w:t>
      </w:r>
      <w:r w:rsidR="00367A2F">
        <w:t>Приведенные</w:t>
      </w:r>
      <w:r w:rsidR="00F53502" w:rsidRPr="00F53502">
        <w:t xml:space="preserve"> </w:t>
      </w:r>
      <w:r w:rsidR="00F53502">
        <w:t>выше</w:t>
      </w:r>
      <w:r w:rsidR="00F53502" w:rsidRPr="00F53502">
        <w:t xml:space="preserve"> </w:t>
      </w:r>
      <w:r w:rsidR="00F53502">
        <w:t xml:space="preserve">изменения вводят первичные распределения морской подвижной спутниковой службе (Земля-космос) </w:t>
      </w:r>
      <w:r w:rsidR="00555CA1" w:rsidRPr="00F53502">
        <w:t>в полосах частот</w:t>
      </w:r>
      <w:r w:rsidRPr="00F53502">
        <w:t xml:space="preserve"> 157</w:t>
      </w:r>
      <w:r w:rsidR="00815C12" w:rsidRPr="00F53502">
        <w:t>,</w:t>
      </w:r>
      <w:r w:rsidRPr="00F53502">
        <w:t>1875</w:t>
      </w:r>
      <w:r w:rsidR="00815C12" w:rsidRPr="00F53502">
        <w:t>−</w:t>
      </w:r>
      <w:r w:rsidRPr="00F53502">
        <w:t>157</w:t>
      </w:r>
      <w:r w:rsidR="00815C12" w:rsidRPr="00F53502">
        <w:t>,</w:t>
      </w:r>
      <w:r w:rsidRPr="00F53502">
        <w:t>3375</w:t>
      </w:r>
      <w:r w:rsidR="00815C12">
        <w:rPr>
          <w:lang w:val="en-GB"/>
        </w:rPr>
        <w:t> </w:t>
      </w:r>
      <w:r w:rsidR="00815C12" w:rsidRPr="00F53502">
        <w:t>МГц</w:t>
      </w:r>
      <w:r w:rsidRPr="00F53502">
        <w:t xml:space="preserve"> </w:t>
      </w:r>
      <w:r w:rsidR="00F53502">
        <w:t>и</w:t>
      </w:r>
      <w:r w:rsidRPr="00F53502">
        <w:t xml:space="preserve"> 161</w:t>
      </w:r>
      <w:r w:rsidR="00815C12" w:rsidRPr="00F53502">
        <w:t>,</w:t>
      </w:r>
      <w:r w:rsidRPr="00F53502">
        <w:t>7875</w:t>
      </w:r>
      <w:r w:rsidR="00815C12" w:rsidRPr="00F53502">
        <w:t>−</w:t>
      </w:r>
      <w:r w:rsidRPr="00F53502">
        <w:t>161</w:t>
      </w:r>
      <w:r w:rsidR="00815C12" w:rsidRPr="00F53502">
        <w:t>,</w:t>
      </w:r>
      <w:r w:rsidRPr="00F53502">
        <w:t>9375</w:t>
      </w:r>
      <w:r w:rsidR="00815C12">
        <w:rPr>
          <w:lang w:val="en-GB"/>
        </w:rPr>
        <w:t> </w:t>
      </w:r>
      <w:r w:rsidR="00815C12" w:rsidRPr="00F53502">
        <w:t>МГц</w:t>
      </w:r>
      <w:r w:rsidRPr="00F53502">
        <w:t xml:space="preserve">, </w:t>
      </w:r>
      <w:r w:rsidR="00F53502">
        <w:t>и первичное распределение морской подвижной спутниковой службе</w:t>
      </w:r>
      <w:r w:rsidRPr="00F53502">
        <w:t xml:space="preserve"> (</w:t>
      </w:r>
      <w:r w:rsidR="001352BC" w:rsidRPr="00F53502">
        <w:t>космос-Земля</w:t>
      </w:r>
      <w:r w:rsidRPr="00F53502">
        <w:t xml:space="preserve">) </w:t>
      </w:r>
      <w:r w:rsidR="00555CA1" w:rsidRPr="00F53502">
        <w:t>в полосе частот</w:t>
      </w:r>
      <w:r w:rsidRPr="00F53502">
        <w:t xml:space="preserve"> 160</w:t>
      </w:r>
      <w:r w:rsidR="00815C12" w:rsidRPr="00F53502">
        <w:t>,</w:t>
      </w:r>
      <w:r w:rsidRPr="00F53502">
        <w:t>9625</w:t>
      </w:r>
      <w:r w:rsidR="00815C12" w:rsidRPr="00F53502">
        <w:t>−</w:t>
      </w:r>
      <w:r w:rsidRPr="00F53502">
        <w:t>161</w:t>
      </w:r>
      <w:r w:rsidR="00815C12" w:rsidRPr="00F53502">
        <w:t>,</w:t>
      </w:r>
      <w:r w:rsidRPr="00F53502">
        <w:t>4875</w:t>
      </w:r>
      <w:r w:rsidR="00815C12">
        <w:rPr>
          <w:lang w:val="en-GB"/>
        </w:rPr>
        <w:t> </w:t>
      </w:r>
      <w:r w:rsidR="00815C12" w:rsidRPr="00F53502">
        <w:t>МГц</w:t>
      </w:r>
      <w:r w:rsidRPr="00F53502">
        <w:t>.</w:t>
      </w:r>
    </w:p>
    <w:p w14:paraId="5748DB89" w14:textId="77777777" w:rsidR="00E800E3" w:rsidRDefault="001E1C98">
      <w:pPr>
        <w:pStyle w:val="Proposal"/>
      </w:pPr>
      <w:r>
        <w:t>MOD</w:t>
      </w:r>
      <w:r>
        <w:tab/>
        <w:t>EUR/16A9A2/2</w:t>
      </w:r>
      <w:r>
        <w:rPr>
          <w:vanish/>
          <w:color w:val="7F7F7F" w:themeColor="text1" w:themeTint="80"/>
          <w:vertAlign w:val="superscript"/>
        </w:rPr>
        <w:t>#50298</w:t>
      </w:r>
    </w:p>
    <w:p w14:paraId="211AEFDD" w14:textId="4CBBE72A" w:rsidR="001E1C98" w:rsidRPr="00B24A7E" w:rsidRDefault="001E1C98" w:rsidP="001E1C98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5.208A</w:t>
      </w:r>
      <w:r w:rsidRPr="00B24A7E">
        <w:rPr>
          <w:lang w:val="ru-RU"/>
        </w:rPr>
        <w:tab/>
        <w:t xml:space="preserve">При присвоении частот космическим станциям подвижной спутниковой службы в полосах 137–138 МГц, 387–390 МГц и 400,15–401 МГц </w:t>
      </w:r>
      <w:ins w:id="128" w:author="" w:date="2015-03-12T15:38:00Z">
        <w:r w:rsidRPr="00B24A7E">
          <w:rPr>
            <w:lang w:val="ru-RU"/>
          </w:rPr>
          <w:t>и морской подвижной спутниковой служб</w:t>
        </w:r>
      </w:ins>
      <w:ins w:id="129" w:author="" w:date="2018-08-06T10:56:00Z">
        <w:r w:rsidRPr="00B24A7E">
          <w:rPr>
            <w:lang w:val="ru-RU"/>
          </w:rPr>
          <w:t>ы</w:t>
        </w:r>
      </w:ins>
      <w:ins w:id="130" w:author="" w:date="2015-03-12T15:38:00Z">
        <w:r w:rsidRPr="00B24A7E">
          <w:rPr>
            <w:lang w:val="ru-RU"/>
          </w:rPr>
          <w:t xml:space="preserve"> (космос</w:t>
        </w:r>
      </w:ins>
      <w:ins w:id="131" w:author="" w:date="2015-03-12T15:39:00Z">
        <w:r w:rsidRPr="00B24A7E">
          <w:rPr>
            <w:lang w:val="ru-RU"/>
          </w:rPr>
          <w:t>-Земля) в полосе 16</w:t>
        </w:r>
      </w:ins>
      <w:ins w:id="132" w:author="" w:date="2018-07-20T09:59:00Z">
        <w:r w:rsidRPr="00B24A7E">
          <w:rPr>
            <w:lang w:val="ru-RU"/>
          </w:rPr>
          <w:t>0</w:t>
        </w:r>
      </w:ins>
      <w:ins w:id="133" w:author="" w:date="2015-03-12T15:39:00Z">
        <w:r w:rsidRPr="00B24A7E">
          <w:rPr>
            <w:lang w:val="ru-RU"/>
          </w:rPr>
          <w:t>,</w:t>
        </w:r>
      </w:ins>
      <w:ins w:id="134" w:author="" w:date="2018-07-20T09:59:00Z">
        <w:r w:rsidRPr="00B24A7E">
          <w:rPr>
            <w:lang w:val="ru-RU"/>
          </w:rPr>
          <w:t>962</w:t>
        </w:r>
      </w:ins>
      <w:ins w:id="135" w:author="" w:date="2015-03-12T15:39:00Z">
        <w:r w:rsidRPr="00B24A7E">
          <w:rPr>
            <w:lang w:val="ru-RU"/>
          </w:rPr>
          <w:t>5–161,</w:t>
        </w:r>
      </w:ins>
      <w:ins w:id="136" w:author="" w:date="2018-07-20T09:59:00Z">
        <w:r w:rsidRPr="00B24A7E">
          <w:rPr>
            <w:lang w:val="ru-RU"/>
          </w:rPr>
          <w:t>48</w:t>
        </w:r>
      </w:ins>
      <w:ins w:id="137" w:author="" w:date="2015-03-12T15:39:00Z">
        <w:r w:rsidRPr="00B24A7E">
          <w:rPr>
            <w:lang w:val="ru-RU"/>
          </w:rPr>
          <w:t xml:space="preserve">75 МГц </w:t>
        </w:r>
      </w:ins>
      <w:r w:rsidRPr="00B24A7E">
        <w:rPr>
          <w:lang w:val="ru-RU"/>
        </w:rPr>
        <w:t>администрации должны принимать все практически возможные меры для защиты радиоастрономической службы в полосах 150,05–153 МГц, 322</w:t>
      </w:r>
      <w:r w:rsidRPr="00B24A7E">
        <w:rPr>
          <w:lang w:val="ru-RU"/>
        </w:rPr>
        <w:sym w:font="Symbol" w:char="F02D"/>
      </w:r>
      <w:r w:rsidRPr="00B24A7E">
        <w:rPr>
          <w:lang w:val="ru-RU"/>
        </w:rPr>
        <w:t>328,6 МГц, 406,1–410 МГц и 608–614 МГц от вредных помех со стороны нежелательных излучений</w:t>
      </w:r>
      <w:ins w:id="138" w:author="" w:date="2019-02-23T03:06:00Z">
        <w:r w:rsidRPr="00B24A7E">
          <w:rPr>
            <w:lang w:val="ru-RU"/>
          </w:rPr>
          <w:t>,</w:t>
        </w:r>
      </w:ins>
      <w:del w:id="139" w:author="" w:date="2019-02-23T01:57:00Z">
        <w:r w:rsidRPr="00B24A7E" w:rsidDel="00F95FE1">
          <w:rPr>
            <w:lang w:val="ru-RU"/>
          </w:rPr>
          <w:delText xml:space="preserve">. Пороговые уровни помех, недопустимых для радиоастрономической </w:delText>
        </w:r>
      </w:del>
      <w:del w:id="140" w:author="" w:date="2019-02-23T03:06:00Z">
        <w:r w:rsidRPr="00B24A7E" w:rsidDel="00243D94">
          <w:rPr>
            <w:lang w:val="ru-RU"/>
          </w:rPr>
          <w:delText>службы, приведен</w:delText>
        </w:r>
      </w:del>
      <w:del w:id="141" w:author="" w:date="2019-02-25T23:43:00Z">
        <w:r w:rsidRPr="00B24A7E" w:rsidDel="006D59D8">
          <w:rPr>
            <w:lang w:val="ru-RU"/>
          </w:rPr>
          <w:delText>ы</w:delText>
        </w:r>
      </w:del>
      <w:ins w:id="142" w:author="" w:date="2019-02-23T03:06:00Z">
        <w:r w:rsidRPr="00B24A7E">
          <w:rPr>
            <w:lang w:val="ru-RU"/>
          </w:rPr>
          <w:t xml:space="preserve"> </w:t>
        </w:r>
        <w:r w:rsidRPr="00B24A7E">
          <w:rPr>
            <w:color w:val="000000"/>
            <w:lang w:val="ru-RU"/>
            <w:rPrChange w:id="143" w:author="" w:date="2019-02-23T03:06:00Z">
              <w:rPr>
                <w:color w:val="000000"/>
              </w:rPr>
            </w:rPrChange>
          </w:rPr>
          <w:t>как указано</w:t>
        </w:r>
      </w:ins>
      <w:r w:rsidRPr="00B24A7E">
        <w:rPr>
          <w:color w:val="000000"/>
          <w:lang w:val="ru-RU"/>
        </w:rPr>
        <w:t xml:space="preserve"> </w:t>
      </w:r>
      <w:r w:rsidRPr="00B24A7E">
        <w:rPr>
          <w:lang w:val="ru-RU"/>
        </w:rPr>
        <w:t xml:space="preserve">в </w:t>
      </w:r>
      <w:del w:id="144" w:author="Beliaeva, Oxana" w:date="2019-10-20T16:01:00Z">
        <w:r w:rsidRPr="00B24A7E" w:rsidDel="00367A2F">
          <w:rPr>
            <w:lang w:val="ru-RU"/>
          </w:rPr>
          <w:delText xml:space="preserve">соответствующей </w:delText>
        </w:r>
      </w:del>
      <w:ins w:id="145" w:author="Beliaeva, Oxana" w:date="2019-10-20T16:01:00Z">
        <w:r w:rsidR="00367A2F">
          <w:rPr>
            <w:lang w:val="ru-RU"/>
          </w:rPr>
          <w:t>последней версии</w:t>
        </w:r>
        <w:r w:rsidR="00367A2F" w:rsidRPr="00B24A7E">
          <w:rPr>
            <w:lang w:val="ru-RU"/>
          </w:rPr>
          <w:t xml:space="preserve"> </w:t>
        </w:r>
      </w:ins>
      <w:r w:rsidRPr="00B24A7E">
        <w:rPr>
          <w:lang w:val="ru-RU"/>
        </w:rPr>
        <w:t>Рекомендации МСЭ-R</w:t>
      </w:r>
      <w:ins w:id="146" w:author="CEPT" w:date="2019-04-29T12:51:00Z">
        <w:r w:rsidRPr="001E1C98">
          <w:rPr>
            <w:lang w:val="ru-RU"/>
          </w:rPr>
          <w:t xml:space="preserve"> RA.769</w:t>
        </w:r>
      </w:ins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</w:t>
      </w:r>
      <w:del w:id="147" w:author="" w:date="2015-03-06T15:03:00Z">
        <w:r w:rsidRPr="00B24A7E" w:rsidDel="00062D8C">
          <w:rPr>
            <w:sz w:val="16"/>
            <w:szCs w:val="16"/>
            <w:lang w:val="ru-RU"/>
          </w:rPr>
          <w:delText>07</w:delText>
        </w:r>
      </w:del>
      <w:ins w:id="148" w:author="" w:date="2015-03-06T15:03:00Z">
        <w:r w:rsidRPr="00B24A7E">
          <w:rPr>
            <w:sz w:val="16"/>
            <w:szCs w:val="16"/>
            <w:lang w:val="ru-RU"/>
          </w:rPr>
          <w:t>1</w:t>
        </w:r>
      </w:ins>
      <w:ins w:id="149" w:author="" w:date="2018-07-09T14:37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2170A3A4" w14:textId="20050BB6" w:rsidR="00E800E3" w:rsidRPr="00D6526E" w:rsidRDefault="001E1C98">
      <w:pPr>
        <w:pStyle w:val="Reasons"/>
      </w:pPr>
      <w:r>
        <w:rPr>
          <w:b/>
        </w:rPr>
        <w:t>Основания</w:t>
      </w:r>
      <w:r w:rsidRPr="00815C12">
        <w:rPr>
          <w:bCs/>
        </w:rPr>
        <w:t>:</w:t>
      </w:r>
      <w:r w:rsidR="00E14A62" w:rsidRPr="00E14A62">
        <w:t xml:space="preserve"> </w:t>
      </w:r>
      <w:r w:rsidR="00D6526E" w:rsidRPr="00D6526E">
        <w:t>Приведенное выше изменение предлагается для обеспечения защиты радиоастрономической службы (РАС).</w:t>
      </w:r>
    </w:p>
    <w:p w14:paraId="79428073" w14:textId="77777777" w:rsidR="00E800E3" w:rsidRDefault="001E1C98">
      <w:pPr>
        <w:pStyle w:val="Proposal"/>
      </w:pPr>
      <w:r>
        <w:t>MOD</w:t>
      </w:r>
      <w:r>
        <w:tab/>
        <w:t>EUR/16A9A2/3</w:t>
      </w:r>
      <w:r>
        <w:rPr>
          <w:vanish/>
          <w:color w:val="7F7F7F" w:themeColor="text1" w:themeTint="80"/>
          <w:vertAlign w:val="superscript"/>
        </w:rPr>
        <w:t>#50299</w:t>
      </w:r>
    </w:p>
    <w:p w14:paraId="0746ACA0" w14:textId="77777777" w:rsidR="001E1C98" w:rsidRPr="00B24A7E" w:rsidRDefault="001E1C98" w:rsidP="001E1C98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5.208B</w:t>
      </w:r>
      <w:r w:rsidRPr="00B24A7E">
        <w:rPr>
          <w:rStyle w:val="FootnoteReference"/>
          <w:rFonts w:eastAsia="SimSun"/>
          <w:lang w:val="ru-RU"/>
        </w:rPr>
        <w:footnoteReference w:customMarkFollows="1" w:id="1"/>
        <w:t>*</w:t>
      </w:r>
      <w:r w:rsidRPr="00B24A7E">
        <w:rPr>
          <w:lang w:val="ru-RU"/>
        </w:rPr>
        <w:tab/>
        <w:t>В полосах частот:</w:t>
      </w:r>
    </w:p>
    <w:p w14:paraId="3D591885" w14:textId="0FF1D026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137–138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1E0E681B" w14:textId="4E9218BE" w:rsidR="001E1C98" w:rsidRPr="00B24A7E" w:rsidRDefault="001E1C98" w:rsidP="001E1C98">
      <w:pPr>
        <w:pStyle w:val="Note"/>
        <w:rPr>
          <w:ins w:id="150" w:author="" w:date="2018-08-06T14:12:00Z"/>
          <w:lang w:val="ru-RU"/>
        </w:rPr>
      </w:pPr>
      <w:ins w:id="151" w:author="" w:date="2014-06-12T16:15:00Z">
        <w:r w:rsidRPr="00B24A7E">
          <w:rPr>
            <w:lang w:val="ru-RU"/>
          </w:rPr>
          <w:tab/>
        </w:r>
        <w:r w:rsidRPr="00B24A7E">
          <w:rPr>
            <w:lang w:val="ru-RU"/>
          </w:rPr>
          <w:tab/>
          <w:t>16</w:t>
        </w:r>
      </w:ins>
      <w:ins w:id="152" w:author="" w:date="2018-07-20T10:00:00Z">
        <w:r w:rsidRPr="00B24A7E">
          <w:rPr>
            <w:lang w:val="ru-RU"/>
          </w:rPr>
          <w:t>0</w:t>
        </w:r>
      </w:ins>
      <w:ins w:id="153" w:author="" w:date="2014-06-12T16:15:00Z">
        <w:r w:rsidRPr="00B24A7E">
          <w:rPr>
            <w:lang w:val="ru-RU"/>
          </w:rPr>
          <w:t>,</w:t>
        </w:r>
      </w:ins>
      <w:ins w:id="154" w:author="" w:date="2018-07-20T10:00:00Z">
        <w:r w:rsidRPr="00B24A7E">
          <w:rPr>
            <w:lang w:val="ru-RU"/>
          </w:rPr>
          <w:t>962</w:t>
        </w:r>
      </w:ins>
      <w:ins w:id="155" w:author="" w:date="2014-06-12T16:15:00Z">
        <w:r w:rsidRPr="00B24A7E">
          <w:rPr>
            <w:lang w:val="ru-RU"/>
          </w:rPr>
          <w:t>5–</w:t>
        </w:r>
      </w:ins>
      <w:ins w:id="156" w:author="" w:date="2014-06-12T16:16:00Z">
        <w:r w:rsidRPr="00B24A7E">
          <w:rPr>
            <w:lang w:val="ru-RU"/>
          </w:rPr>
          <w:t>161,</w:t>
        </w:r>
      </w:ins>
      <w:ins w:id="157" w:author="" w:date="2018-07-20T10:00:00Z">
        <w:r w:rsidRPr="00B24A7E">
          <w:rPr>
            <w:lang w:val="ru-RU"/>
          </w:rPr>
          <w:t>48</w:t>
        </w:r>
      </w:ins>
      <w:ins w:id="158" w:author="" w:date="2014-06-12T16:16:00Z">
        <w:r w:rsidRPr="00B24A7E">
          <w:rPr>
            <w:lang w:val="ru-RU"/>
          </w:rPr>
          <w:t>75</w:t>
        </w:r>
      </w:ins>
      <w:ins w:id="159" w:author="Russia" w:date="2019-10-14T12:03:00Z">
        <w:r w:rsidR="005E778E">
          <w:rPr>
            <w:lang w:val="ru-RU"/>
          </w:rPr>
          <w:t> </w:t>
        </w:r>
      </w:ins>
      <w:ins w:id="160" w:author="" w:date="2014-06-12T16:16:00Z">
        <w:r w:rsidRPr="00B24A7E">
          <w:rPr>
            <w:lang w:val="ru-RU"/>
          </w:rPr>
          <w:t>МГц;</w:t>
        </w:r>
      </w:ins>
    </w:p>
    <w:p w14:paraId="29BC99B8" w14:textId="6B71A294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387–390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4361ED61" w14:textId="4C4DD4E5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400,15–401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1EDC6B4C" w14:textId="54BBE2A7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1452–1492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090CF9E9" w14:textId="325BFF3E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1525–1610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51DC1511" w14:textId="69026034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1613,8–1626,5</w:t>
      </w:r>
      <w:r w:rsidR="005E778E">
        <w:rPr>
          <w:lang w:val="ru-RU"/>
        </w:rPr>
        <w:t> </w:t>
      </w:r>
      <w:r w:rsidRPr="00B24A7E">
        <w:rPr>
          <w:lang w:val="ru-RU"/>
        </w:rPr>
        <w:t>МГц;</w:t>
      </w:r>
    </w:p>
    <w:p w14:paraId="03211A93" w14:textId="77777777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  <w:t>2655–2690 МГц;</w:t>
      </w:r>
    </w:p>
    <w:p w14:paraId="2805345F" w14:textId="77CB0EAD" w:rsidR="001E1C98" w:rsidRPr="00B24A7E" w:rsidRDefault="001E1C98">
      <w:pPr>
        <w:pStyle w:val="Note"/>
        <w:rPr>
          <w:lang w:val="ru-RU"/>
        </w:rPr>
      </w:pPr>
      <w:r w:rsidRPr="00B24A7E">
        <w:rPr>
          <w:lang w:val="ru-RU"/>
        </w:rPr>
        <w:tab/>
      </w:r>
      <w:r w:rsidRPr="00B24A7E">
        <w:rPr>
          <w:lang w:val="ru-RU"/>
        </w:rPr>
        <w:tab/>
      </w:r>
      <w:r w:rsidR="0034457F" w:rsidRPr="0034457F">
        <w:rPr>
          <w:lang w:val="ru-RU"/>
        </w:rPr>
        <w:t>21,4–22 ГГц</w:t>
      </w:r>
      <w:r w:rsidR="005E631C">
        <w:rPr>
          <w:lang w:val="ru-RU"/>
        </w:rPr>
        <w:t>,</w:t>
      </w:r>
      <w:bookmarkStart w:id="161" w:name="_GoBack"/>
      <w:bookmarkEnd w:id="161"/>
    </w:p>
    <w:p w14:paraId="6AB6F87A" w14:textId="38F94E87" w:rsidR="001E1C98" w:rsidRPr="00B24A7E" w:rsidRDefault="001E1C98" w:rsidP="001E1C98">
      <w:pPr>
        <w:pStyle w:val="Note"/>
        <w:rPr>
          <w:lang w:val="ru-RU"/>
        </w:rPr>
      </w:pPr>
      <w:r w:rsidRPr="00B24A7E">
        <w:rPr>
          <w:lang w:val="ru-RU"/>
        </w:rPr>
        <w:t>применяется Резолюция</w:t>
      </w:r>
      <w:r w:rsidR="009C4869">
        <w:rPr>
          <w:lang w:val="ru-RU"/>
        </w:rPr>
        <w:t> </w:t>
      </w:r>
      <w:r w:rsidRPr="00B24A7E">
        <w:rPr>
          <w:b/>
          <w:bCs/>
          <w:lang w:val="ru-RU"/>
        </w:rPr>
        <w:t>739 (Пересм. ВКР-</w:t>
      </w:r>
      <w:del w:id="162" w:author="" w:date="2018-08-06T15:44:00Z">
        <w:r w:rsidRPr="00B24A7E" w:rsidDel="002D1F2E">
          <w:rPr>
            <w:b/>
            <w:bCs/>
            <w:lang w:val="ru-RU"/>
          </w:rPr>
          <w:delText>15</w:delText>
        </w:r>
      </w:del>
      <w:ins w:id="163" w:author="" w:date="2018-08-06T15:44:00Z">
        <w:r w:rsidRPr="00B24A7E">
          <w:rPr>
            <w:b/>
            <w:bCs/>
            <w:lang w:val="ru-RU"/>
          </w:rPr>
          <w:t>19</w:t>
        </w:r>
      </w:ins>
      <w:r w:rsidRPr="00B24A7E">
        <w:rPr>
          <w:b/>
          <w:bCs/>
          <w:lang w:val="ru-RU"/>
        </w:rPr>
        <w:t>)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(ВКР-</w:t>
      </w:r>
      <w:del w:id="164" w:author="" w:date="2018-07-19T10:38:00Z">
        <w:r w:rsidRPr="00B24A7E" w:rsidDel="00AF45AE">
          <w:rPr>
            <w:sz w:val="16"/>
            <w:szCs w:val="16"/>
            <w:lang w:val="ru-RU"/>
          </w:rPr>
          <w:delText>15</w:delText>
        </w:r>
      </w:del>
      <w:ins w:id="165" w:author="" w:date="2014-06-12T16:16:00Z">
        <w:r w:rsidRPr="00B24A7E">
          <w:rPr>
            <w:sz w:val="16"/>
            <w:szCs w:val="16"/>
            <w:lang w:val="ru-RU"/>
          </w:rPr>
          <w:t>1</w:t>
        </w:r>
      </w:ins>
      <w:ins w:id="166" w:author="" w:date="2018-07-09T14:46:00Z">
        <w:r w:rsidRPr="00B24A7E">
          <w:rPr>
            <w:sz w:val="16"/>
            <w:szCs w:val="16"/>
            <w:lang w:val="ru-RU"/>
          </w:rPr>
          <w:t>9</w:t>
        </w:r>
      </w:ins>
      <w:r w:rsidRPr="00B24A7E">
        <w:rPr>
          <w:sz w:val="16"/>
          <w:szCs w:val="16"/>
          <w:lang w:val="ru-RU"/>
        </w:rPr>
        <w:t>)</w:t>
      </w:r>
    </w:p>
    <w:p w14:paraId="08675A9B" w14:textId="1B8DBF7F" w:rsidR="00E800E3" w:rsidRPr="00D6526E" w:rsidRDefault="001E1C98">
      <w:pPr>
        <w:pStyle w:val="Reasons"/>
      </w:pPr>
      <w:r>
        <w:rPr>
          <w:b/>
        </w:rPr>
        <w:t>Основания</w:t>
      </w:r>
      <w:r w:rsidRPr="005E778E">
        <w:rPr>
          <w:bCs/>
        </w:rPr>
        <w:t>:</w:t>
      </w:r>
      <w:r w:rsidR="00E14A62" w:rsidRPr="00E14A62">
        <w:t xml:space="preserve"> </w:t>
      </w:r>
      <w:r w:rsidR="00D6526E" w:rsidRPr="00D6526E">
        <w:t>Приведенное выше изменение предлагается для обеспечения защиты радиоастрономической службы (РАС).</w:t>
      </w:r>
    </w:p>
    <w:p w14:paraId="000BB093" w14:textId="77777777" w:rsidR="00E800E3" w:rsidRDefault="001E1C98">
      <w:pPr>
        <w:pStyle w:val="Proposal"/>
      </w:pPr>
      <w:r>
        <w:t>MOD</w:t>
      </w:r>
      <w:r>
        <w:tab/>
        <w:t>EUR/16A9A2/4</w:t>
      </w:r>
      <w:r>
        <w:rPr>
          <w:vanish/>
          <w:color w:val="7F7F7F" w:themeColor="text1" w:themeTint="80"/>
          <w:vertAlign w:val="superscript"/>
        </w:rPr>
        <w:t>#50296</w:t>
      </w:r>
    </w:p>
    <w:p w14:paraId="5B8196B9" w14:textId="2ECC26FC" w:rsidR="001E1C98" w:rsidRPr="00E14A62" w:rsidRDefault="001E1C98" w:rsidP="001E1C98">
      <w:pPr>
        <w:pStyle w:val="Note"/>
        <w:rPr>
          <w:sz w:val="16"/>
          <w:szCs w:val="16"/>
          <w:lang w:val="ru-RU"/>
        </w:rPr>
      </w:pPr>
      <w:r w:rsidRPr="00B24A7E">
        <w:rPr>
          <w:rStyle w:val="Artdef"/>
          <w:lang w:val="ru-RU"/>
        </w:rPr>
        <w:t>5.228AA</w:t>
      </w:r>
      <w:r w:rsidRPr="00B24A7E">
        <w:rPr>
          <w:lang w:val="ru-RU"/>
        </w:rPr>
        <w:tab/>
        <w:t xml:space="preserve">Использование полос частот </w:t>
      </w:r>
      <w:ins w:id="167" w:author="">
        <w:r w:rsidRPr="00B24A7E">
          <w:rPr>
            <w:lang w:val="ru-RU"/>
            <w:rPrChange w:id="168" w:author="" w:date="2019-02-06T18:14:00Z">
              <w:rPr>
                <w:lang w:val="en-US"/>
              </w:rPr>
            </w:rPrChange>
          </w:rPr>
          <w:t>157</w:t>
        </w:r>
      </w:ins>
      <w:ins w:id="169" w:author="" w:date="2019-02-04T16:33:00Z">
        <w:r w:rsidRPr="00B24A7E">
          <w:rPr>
            <w:lang w:val="ru-RU"/>
          </w:rPr>
          <w:t>,</w:t>
        </w:r>
      </w:ins>
      <w:ins w:id="170" w:author="">
        <w:r w:rsidRPr="00B24A7E">
          <w:rPr>
            <w:lang w:val="ru-RU"/>
            <w:rPrChange w:id="171" w:author="" w:date="2019-02-06T18:14:00Z">
              <w:rPr>
                <w:lang w:val="en-US"/>
              </w:rPr>
            </w:rPrChange>
          </w:rPr>
          <w:t>1875</w:t>
        </w:r>
      </w:ins>
      <w:ins w:id="172" w:author="" w:date="2019-02-04T16:33:00Z">
        <w:r w:rsidRPr="00B24A7E">
          <w:rPr>
            <w:lang w:val="ru-RU"/>
          </w:rPr>
          <w:t>−</w:t>
        </w:r>
      </w:ins>
      <w:ins w:id="173" w:author="">
        <w:r w:rsidRPr="00B24A7E">
          <w:rPr>
            <w:lang w:val="ru-RU"/>
            <w:rPrChange w:id="174" w:author="" w:date="2019-02-06T18:14:00Z">
              <w:rPr>
                <w:lang w:val="en-US"/>
              </w:rPr>
            </w:rPrChange>
          </w:rPr>
          <w:t>157</w:t>
        </w:r>
      </w:ins>
      <w:ins w:id="175" w:author="" w:date="2019-02-04T16:33:00Z">
        <w:r w:rsidRPr="00B24A7E">
          <w:rPr>
            <w:lang w:val="ru-RU"/>
          </w:rPr>
          <w:t>,</w:t>
        </w:r>
      </w:ins>
      <w:ins w:id="176" w:author="">
        <w:r w:rsidRPr="00B24A7E">
          <w:rPr>
            <w:lang w:val="ru-RU"/>
            <w:rPrChange w:id="177" w:author="" w:date="2019-02-06T18:14:00Z">
              <w:rPr>
                <w:lang w:val="en-US"/>
              </w:rPr>
            </w:rPrChange>
          </w:rPr>
          <w:t>3375</w:t>
        </w:r>
      </w:ins>
      <w:ins w:id="178" w:author="Russia" w:date="2019-10-14T12:03:00Z">
        <w:r w:rsidR="005E778E">
          <w:rPr>
            <w:lang w:val="ru-RU"/>
          </w:rPr>
          <w:t> </w:t>
        </w:r>
      </w:ins>
      <w:ins w:id="179" w:author="" w:date="2019-02-04T16:32:00Z">
        <w:r w:rsidRPr="00B24A7E">
          <w:rPr>
            <w:lang w:val="ru-RU"/>
          </w:rPr>
          <w:t>МГц</w:t>
        </w:r>
      </w:ins>
      <w:ins w:id="180" w:author="">
        <w:r w:rsidRPr="00B24A7E">
          <w:rPr>
            <w:lang w:val="ru-RU"/>
            <w:rPrChange w:id="181" w:author="" w:date="2019-02-06T18:14:00Z">
              <w:rPr>
                <w:lang w:val="en-US"/>
              </w:rPr>
            </w:rPrChange>
          </w:rPr>
          <w:t>, 161</w:t>
        </w:r>
      </w:ins>
      <w:ins w:id="182" w:author="" w:date="2019-02-04T16:33:00Z">
        <w:r w:rsidRPr="00B24A7E">
          <w:rPr>
            <w:lang w:val="ru-RU"/>
          </w:rPr>
          <w:t>,</w:t>
        </w:r>
      </w:ins>
      <w:ins w:id="183" w:author="">
        <w:r w:rsidRPr="00B24A7E">
          <w:rPr>
            <w:lang w:val="ru-RU"/>
            <w:rPrChange w:id="184" w:author="" w:date="2019-02-06T18:14:00Z">
              <w:rPr>
                <w:lang w:val="en-US"/>
              </w:rPr>
            </w:rPrChange>
          </w:rPr>
          <w:t>7875</w:t>
        </w:r>
      </w:ins>
      <w:ins w:id="185" w:author="" w:date="2019-02-04T16:33:00Z">
        <w:r w:rsidRPr="00B24A7E">
          <w:rPr>
            <w:lang w:val="ru-RU"/>
          </w:rPr>
          <w:t>−</w:t>
        </w:r>
      </w:ins>
      <w:ins w:id="186" w:author="">
        <w:r w:rsidRPr="00B24A7E">
          <w:rPr>
            <w:lang w:val="ru-RU"/>
          </w:rPr>
          <w:t>161</w:t>
        </w:r>
      </w:ins>
      <w:ins w:id="187" w:author="" w:date="2019-02-04T16:33:00Z">
        <w:r w:rsidRPr="00B24A7E">
          <w:rPr>
            <w:lang w:val="ru-RU"/>
          </w:rPr>
          <w:t>,</w:t>
        </w:r>
      </w:ins>
      <w:ins w:id="188" w:author="">
        <w:r w:rsidRPr="00B24A7E">
          <w:rPr>
            <w:lang w:val="ru-RU"/>
          </w:rPr>
          <w:t>9375</w:t>
        </w:r>
      </w:ins>
      <w:ins w:id="189" w:author="Russia" w:date="2019-10-14T12:03:00Z">
        <w:r w:rsidR="005E778E">
          <w:rPr>
            <w:lang w:val="ru-RU"/>
          </w:rPr>
          <w:t> </w:t>
        </w:r>
      </w:ins>
      <w:ins w:id="190" w:author="" w:date="2019-02-04T16:33:00Z">
        <w:r w:rsidRPr="00B24A7E">
          <w:rPr>
            <w:lang w:val="ru-RU"/>
          </w:rPr>
          <w:t>МГц</w:t>
        </w:r>
      </w:ins>
      <w:ins w:id="191" w:author="">
        <w:r w:rsidRPr="00B24A7E">
          <w:rPr>
            <w:lang w:val="ru-RU"/>
          </w:rPr>
          <w:t xml:space="preserve">, </w:t>
        </w:r>
      </w:ins>
      <w:r w:rsidRPr="00B24A7E">
        <w:rPr>
          <w:lang w:val="ru-RU"/>
        </w:rPr>
        <w:t>161,9375−161,9625</w:t>
      </w:r>
      <w:r w:rsidR="005E778E">
        <w:rPr>
          <w:lang w:val="ru-RU"/>
        </w:rPr>
        <w:t> </w:t>
      </w:r>
      <w:r w:rsidRPr="00B24A7E">
        <w:rPr>
          <w:lang w:val="ru-RU"/>
        </w:rPr>
        <w:t>МГц и 161,9875–162,0125</w:t>
      </w:r>
      <w:r w:rsidR="005E778E">
        <w:rPr>
          <w:lang w:val="ru-RU"/>
        </w:rPr>
        <w:t> </w:t>
      </w:r>
      <w:r w:rsidRPr="00B24A7E">
        <w:rPr>
          <w:lang w:val="ru-RU"/>
        </w:rPr>
        <w:t>МГц морской подвижной спутниковой службой (Земля</w:t>
      </w:r>
      <w:r w:rsidRPr="00B24A7E">
        <w:rPr>
          <w:lang w:val="ru-RU"/>
        </w:rPr>
        <w:noBreakHyphen/>
        <w:t>космос) ограничено системами, которые работают в соответствии с Приложением </w:t>
      </w:r>
      <w:r w:rsidRPr="00B24A7E">
        <w:rPr>
          <w:b/>
          <w:bCs/>
          <w:lang w:val="ru-RU"/>
        </w:rPr>
        <w:t>18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</w:t>
      </w:r>
      <w:r w:rsidRPr="00E14A62">
        <w:rPr>
          <w:sz w:val="16"/>
          <w:szCs w:val="16"/>
          <w:lang w:val="ru-RU"/>
        </w:rPr>
        <w:t>(</w:t>
      </w:r>
      <w:r w:rsidRPr="00B24A7E">
        <w:rPr>
          <w:sz w:val="16"/>
          <w:szCs w:val="16"/>
          <w:lang w:val="ru-RU"/>
        </w:rPr>
        <w:t>ВКР</w:t>
      </w:r>
      <w:r w:rsidRPr="00E14A62">
        <w:rPr>
          <w:sz w:val="16"/>
          <w:szCs w:val="16"/>
          <w:lang w:val="ru-RU"/>
        </w:rPr>
        <w:noBreakHyphen/>
      </w:r>
      <w:del w:id="192" w:author="" w:date="2019-02-04T16:32:00Z">
        <w:r w:rsidRPr="00E14A62">
          <w:rPr>
            <w:sz w:val="16"/>
            <w:szCs w:val="16"/>
            <w:lang w:val="ru-RU"/>
          </w:rPr>
          <w:delText>15</w:delText>
        </w:r>
      </w:del>
      <w:ins w:id="193" w:author="" w:date="2019-02-04T16:32:00Z">
        <w:r w:rsidRPr="00E14A62">
          <w:rPr>
            <w:sz w:val="16"/>
            <w:szCs w:val="16"/>
            <w:lang w:val="ru-RU"/>
            <w:rPrChange w:id="194" w:author="" w:date="2019-02-06T18:14:00Z">
              <w:rPr>
                <w:sz w:val="16"/>
                <w:szCs w:val="16"/>
                <w:lang w:val="en-US"/>
              </w:rPr>
            </w:rPrChange>
          </w:rPr>
          <w:t>19</w:t>
        </w:r>
      </w:ins>
      <w:r w:rsidRPr="00E14A62">
        <w:rPr>
          <w:sz w:val="16"/>
          <w:szCs w:val="16"/>
          <w:lang w:val="ru-RU"/>
        </w:rPr>
        <w:t>)</w:t>
      </w:r>
    </w:p>
    <w:p w14:paraId="15800E34" w14:textId="7439E486" w:rsidR="00E800E3" w:rsidRPr="00367A2F" w:rsidRDefault="001E1C98">
      <w:pPr>
        <w:pStyle w:val="Reasons"/>
      </w:pPr>
      <w:r>
        <w:rPr>
          <w:b/>
        </w:rPr>
        <w:t>Основания</w:t>
      </w:r>
      <w:r w:rsidRPr="00367A2F">
        <w:rPr>
          <w:bCs/>
        </w:rPr>
        <w:t>:</w:t>
      </w:r>
      <w:r w:rsidR="00E14A62" w:rsidRPr="00E14A62">
        <w:t xml:space="preserve"> </w:t>
      </w:r>
      <w:r w:rsidR="00367A2F" w:rsidRPr="00D6526E">
        <w:t>Приведенное</w:t>
      </w:r>
      <w:r w:rsidR="00367A2F" w:rsidRPr="00367A2F">
        <w:t xml:space="preserve"> </w:t>
      </w:r>
      <w:r w:rsidR="00367A2F" w:rsidRPr="00D6526E">
        <w:t>выше</w:t>
      </w:r>
      <w:r w:rsidR="00367A2F" w:rsidRPr="00367A2F">
        <w:t xml:space="preserve"> </w:t>
      </w:r>
      <w:r w:rsidR="00367A2F" w:rsidRPr="00D6526E">
        <w:t>изменение</w:t>
      </w:r>
      <w:r w:rsidR="00367A2F" w:rsidRPr="00367A2F">
        <w:t xml:space="preserve"> </w:t>
      </w:r>
      <w:r w:rsidR="00367A2F">
        <w:t>определяет</w:t>
      </w:r>
      <w:r w:rsidR="00367A2F" w:rsidRPr="00367A2F">
        <w:t xml:space="preserve">, </w:t>
      </w:r>
      <w:r w:rsidR="00367A2F">
        <w:t>что</w:t>
      </w:r>
      <w:r w:rsidR="00367A2F" w:rsidRPr="00367A2F">
        <w:t xml:space="preserve"> </w:t>
      </w:r>
      <w:r w:rsidR="00367A2F">
        <w:t>распределение</w:t>
      </w:r>
      <w:r w:rsidR="00367A2F" w:rsidRPr="00367A2F">
        <w:t xml:space="preserve"> </w:t>
      </w:r>
      <w:r w:rsidR="00555CA1" w:rsidRPr="00367A2F">
        <w:t>МПСС</w:t>
      </w:r>
      <w:r w:rsidRPr="00367A2F">
        <w:t xml:space="preserve"> (</w:t>
      </w:r>
      <w:r w:rsidR="00F53502" w:rsidRPr="00367A2F">
        <w:t>Земля-космос</w:t>
      </w:r>
      <w:r w:rsidRPr="00367A2F">
        <w:t xml:space="preserve">) </w:t>
      </w:r>
      <w:r w:rsidR="00367A2F">
        <w:t>для</w:t>
      </w:r>
      <w:r w:rsidRPr="00367A2F">
        <w:t xml:space="preserve"> </w:t>
      </w:r>
      <w:r w:rsidRPr="001E1C98">
        <w:rPr>
          <w:lang w:val="en-GB"/>
        </w:rPr>
        <w:t>VDE</w:t>
      </w:r>
      <w:r w:rsidRPr="00367A2F">
        <w:noBreakHyphen/>
      </w:r>
      <w:r w:rsidRPr="001E1C98">
        <w:rPr>
          <w:lang w:val="en-GB"/>
        </w:rPr>
        <w:t>SAT</w:t>
      </w:r>
      <w:r w:rsidR="00367A2F" w:rsidRPr="00367A2F">
        <w:t xml:space="preserve">, </w:t>
      </w:r>
      <w:r w:rsidR="00367A2F">
        <w:t>которая</w:t>
      </w:r>
      <w:r w:rsidR="00367A2F" w:rsidRPr="00367A2F">
        <w:t xml:space="preserve"> </w:t>
      </w:r>
      <w:r w:rsidR="00367A2F">
        <w:t>описана</w:t>
      </w:r>
      <w:r w:rsidRPr="00367A2F">
        <w:t xml:space="preserve"> </w:t>
      </w:r>
      <w:r w:rsidR="00367A2F">
        <w:t>в отчете МСЭ</w:t>
      </w:r>
      <w:r w:rsidRPr="00367A2F">
        <w:t>-</w:t>
      </w:r>
      <w:r w:rsidRPr="001E1C98">
        <w:rPr>
          <w:lang w:val="en-GB"/>
        </w:rPr>
        <w:t>R</w:t>
      </w:r>
      <w:r w:rsidRPr="00367A2F">
        <w:t xml:space="preserve"> </w:t>
      </w:r>
      <w:r w:rsidRPr="001E1C98">
        <w:rPr>
          <w:lang w:val="en-GB"/>
        </w:rPr>
        <w:t>M</w:t>
      </w:r>
      <w:r w:rsidRPr="00367A2F">
        <w:t>.2435-0</w:t>
      </w:r>
      <w:r w:rsidR="00367A2F">
        <w:t>, должно эксплуатироваться в соответствии с Приложением </w:t>
      </w:r>
      <w:r w:rsidRPr="00367A2F">
        <w:rPr>
          <w:b/>
          <w:bCs/>
        </w:rPr>
        <w:t>18</w:t>
      </w:r>
      <w:r w:rsidR="00367A2F" w:rsidRPr="00367A2F">
        <w:t xml:space="preserve"> к РР</w:t>
      </w:r>
      <w:r w:rsidRPr="00367A2F">
        <w:t>.</w:t>
      </w:r>
    </w:p>
    <w:p w14:paraId="6CAD9D95" w14:textId="77777777" w:rsidR="00E800E3" w:rsidRDefault="001E1C98">
      <w:pPr>
        <w:pStyle w:val="Proposal"/>
      </w:pPr>
      <w:r>
        <w:t>ADD</w:t>
      </w:r>
      <w:r>
        <w:tab/>
        <w:t>EUR/16A9A2/5</w:t>
      </w:r>
      <w:r>
        <w:rPr>
          <w:vanish/>
          <w:color w:val="7F7F7F" w:themeColor="text1" w:themeTint="80"/>
          <w:vertAlign w:val="superscript"/>
        </w:rPr>
        <w:t>#50297</w:t>
      </w:r>
    </w:p>
    <w:p w14:paraId="5B833BE9" w14:textId="7D31F38C" w:rsidR="001E1C98" w:rsidRPr="00E14A62" w:rsidRDefault="001E1C98" w:rsidP="001E1C98">
      <w:pPr>
        <w:pStyle w:val="Note"/>
        <w:rPr>
          <w:szCs w:val="22"/>
          <w:lang w:val="ru-RU"/>
        </w:rPr>
      </w:pPr>
      <w:r w:rsidRPr="00B24A7E">
        <w:rPr>
          <w:rStyle w:val="Artdef"/>
          <w:lang w:val="ru-RU"/>
        </w:rPr>
        <w:t>5.A192</w:t>
      </w:r>
      <w:r w:rsidRPr="00B24A7E">
        <w:rPr>
          <w:lang w:val="ru-RU" w:eastAsia="ja-JP"/>
        </w:rPr>
        <w:tab/>
      </w:r>
      <w:r w:rsidRPr="00476803">
        <w:rPr>
          <w:lang w:val="ru-RU"/>
        </w:rPr>
        <w:t>Использование полосы частот 160,9625</w:t>
      </w:r>
      <w:r w:rsidR="00E22666" w:rsidRPr="00476803">
        <w:rPr>
          <w:lang w:val="ru-RU"/>
        </w:rPr>
        <w:t>−</w:t>
      </w:r>
      <w:r w:rsidRPr="00476803">
        <w:rPr>
          <w:lang w:val="ru-RU"/>
        </w:rPr>
        <w:t>161,4875</w:t>
      </w:r>
      <w:r w:rsidR="00E22666" w:rsidRPr="009C6646">
        <w:t> </w:t>
      </w:r>
      <w:r w:rsidRPr="00476803">
        <w:rPr>
          <w:lang w:val="ru-RU"/>
        </w:rPr>
        <w:t>МГц морской подвижной спутниковой службой (космос-Земля) ограничено системами НГСО, работающими в соответствии с последней версией Рекомендации МСЭ-</w:t>
      </w:r>
      <w:r w:rsidRPr="009C6646">
        <w:t>R</w:t>
      </w:r>
      <w:r w:rsidRPr="00476803">
        <w:rPr>
          <w:lang w:val="ru-RU"/>
        </w:rPr>
        <w:t xml:space="preserve"> </w:t>
      </w:r>
      <w:r w:rsidRPr="009C6646">
        <w:t>M</w:t>
      </w:r>
      <w:r w:rsidRPr="00476803">
        <w:rPr>
          <w:lang w:val="ru-RU"/>
        </w:rPr>
        <w:t xml:space="preserve">.2092. </w:t>
      </w:r>
      <w:r w:rsidR="00E20134">
        <w:rPr>
          <w:lang w:val="ru-RU"/>
        </w:rPr>
        <w:t>Т</w:t>
      </w:r>
      <w:r w:rsidRPr="00E20134">
        <w:rPr>
          <w:lang w:val="ru-RU"/>
        </w:rPr>
        <w:t>ако</w:t>
      </w:r>
      <w:r w:rsidR="00E20134">
        <w:rPr>
          <w:lang w:val="ru-RU"/>
        </w:rPr>
        <w:t>е</w:t>
      </w:r>
      <w:r w:rsidRPr="00E20134">
        <w:rPr>
          <w:lang w:val="ru-RU"/>
        </w:rPr>
        <w:t xml:space="preserve"> использовани</w:t>
      </w:r>
      <w:r w:rsidR="00E20134">
        <w:rPr>
          <w:lang w:val="ru-RU"/>
        </w:rPr>
        <w:t>е</w:t>
      </w:r>
      <w:r w:rsidRPr="00E20134">
        <w:rPr>
          <w:lang w:val="ru-RU"/>
        </w:rPr>
        <w:t xml:space="preserve"> должн</w:t>
      </w:r>
      <w:r w:rsidR="00E20134">
        <w:rPr>
          <w:lang w:val="ru-RU"/>
        </w:rPr>
        <w:t>о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t>осуществляться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t>в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t>соответствии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lastRenderedPageBreak/>
        <w:t>с</w:t>
      </w:r>
      <w:r w:rsidRPr="00E20134">
        <w:rPr>
          <w:lang w:val="ru-RU"/>
        </w:rPr>
        <w:t xml:space="preserve"> положения</w:t>
      </w:r>
      <w:r w:rsidR="00E20134">
        <w:rPr>
          <w:lang w:val="ru-RU"/>
        </w:rPr>
        <w:t>ми</w:t>
      </w:r>
      <w:r w:rsidRPr="00E20134">
        <w:rPr>
          <w:lang w:val="ru-RU"/>
        </w:rPr>
        <w:t xml:space="preserve"> п.</w:t>
      </w:r>
      <w:r w:rsidR="00E22666" w:rsidRPr="009C6646">
        <w:t> </w:t>
      </w:r>
      <w:r w:rsidRPr="00E20134">
        <w:rPr>
          <w:b/>
          <w:bCs/>
          <w:lang w:val="ru-RU"/>
        </w:rPr>
        <w:t>9.14</w:t>
      </w:r>
      <w:r w:rsidRPr="00E20134">
        <w:rPr>
          <w:lang w:val="ru-RU"/>
        </w:rPr>
        <w:t>,</w:t>
      </w:r>
      <w:r w:rsidR="005E49B9" w:rsidRPr="00E20134">
        <w:rPr>
          <w:lang w:val="ru-RU"/>
        </w:rPr>
        <w:t xml:space="preserve"> </w:t>
      </w:r>
      <w:r w:rsidR="00253268">
        <w:rPr>
          <w:lang w:val="ru-RU"/>
        </w:rPr>
        <w:t>и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t>приемные</w:t>
      </w:r>
      <w:r w:rsidR="00E20134" w:rsidRPr="00E20134">
        <w:rPr>
          <w:lang w:val="ru-RU"/>
        </w:rPr>
        <w:t xml:space="preserve"> </w:t>
      </w:r>
      <w:r w:rsidR="00E20134">
        <w:rPr>
          <w:lang w:val="ru-RU"/>
        </w:rPr>
        <w:t>судовые земные станции не должны требовать защиты от передающих станций сухопутной подвижной службы</w:t>
      </w:r>
      <w:r w:rsidR="005E49B9" w:rsidRPr="00E20134">
        <w:rPr>
          <w:color w:val="000000"/>
          <w:lang w:val="ru-RU"/>
        </w:rPr>
        <w:t>.</w:t>
      </w:r>
      <w:r w:rsidRPr="005E49B9">
        <w:rPr>
          <w:color w:val="000000"/>
          <w:sz w:val="16"/>
          <w:szCs w:val="16"/>
        </w:rPr>
        <w:t>     </w:t>
      </w:r>
      <w:r w:rsidRPr="00E14A62">
        <w:rPr>
          <w:sz w:val="16"/>
          <w:szCs w:val="16"/>
          <w:lang w:val="ru-RU"/>
        </w:rPr>
        <w:t>(</w:t>
      </w:r>
      <w:r w:rsidRPr="00B24A7E">
        <w:rPr>
          <w:sz w:val="16"/>
          <w:szCs w:val="16"/>
          <w:lang w:val="ru-RU"/>
        </w:rPr>
        <w:t>ВКР</w:t>
      </w:r>
      <w:r w:rsidRPr="00E14A62">
        <w:rPr>
          <w:sz w:val="16"/>
          <w:szCs w:val="16"/>
          <w:lang w:val="ru-RU"/>
        </w:rPr>
        <w:t>-19)</w:t>
      </w:r>
    </w:p>
    <w:p w14:paraId="549E514E" w14:textId="78ED638A" w:rsidR="00E800E3" w:rsidRPr="004B79C5" w:rsidRDefault="001E1C98">
      <w:pPr>
        <w:pStyle w:val="Reasons"/>
      </w:pPr>
      <w:r>
        <w:rPr>
          <w:b/>
        </w:rPr>
        <w:t>Основания</w:t>
      </w:r>
      <w:r w:rsidRPr="004B79C5">
        <w:rPr>
          <w:bCs/>
        </w:rPr>
        <w:t>:</w:t>
      </w:r>
      <w:r w:rsidR="00E14A62" w:rsidRPr="00E14A62">
        <w:t xml:space="preserve"> </w:t>
      </w:r>
      <w:r w:rsidR="004B79C5" w:rsidRPr="00D6526E">
        <w:t>Приведенное</w:t>
      </w:r>
      <w:r w:rsidR="004B79C5" w:rsidRPr="004B79C5">
        <w:t xml:space="preserve"> </w:t>
      </w:r>
      <w:r w:rsidR="004B79C5" w:rsidRPr="00D6526E">
        <w:t>выше</w:t>
      </w:r>
      <w:r w:rsidR="004B79C5" w:rsidRPr="004B79C5">
        <w:t xml:space="preserve"> </w:t>
      </w:r>
      <w:r w:rsidR="004B79C5" w:rsidRPr="00D6526E">
        <w:t>изменение</w:t>
      </w:r>
      <w:r w:rsidR="004B79C5" w:rsidRPr="004B79C5">
        <w:t xml:space="preserve"> </w:t>
      </w:r>
      <w:r w:rsidR="004B79C5">
        <w:t>определяет</w:t>
      </w:r>
      <w:r w:rsidR="004B79C5" w:rsidRPr="004B79C5">
        <w:t xml:space="preserve">, </w:t>
      </w:r>
      <w:r w:rsidR="004B79C5">
        <w:t>что</w:t>
      </w:r>
      <w:r w:rsidR="004B79C5" w:rsidRPr="004B79C5">
        <w:t xml:space="preserve"> </w:t>
      </w:r>
      <w:r w:rsidR="004B79C5">
        <w:t>распределение</w:t>
      </w:r>
      <w:r w:rsidR="004B79C5" w:rsidRPr="004B79C5">
        <w:t xml:space="preserve"> </w:t>
      </w:r>
      <w:r w:rsidR="004B79C5" w:rsidRPr="00367A2F">
        <w:t>МПСС</w:t>
      </w:r>
      <w:r w:rsidR="004B79C5" w:rsidRPr="004B79C5">
        <w:t xml:space="preserve"> </w:t>
      </w:r>
      <w:r w:rsidR="005E49B9" w:rsidRPr="004B79C5">
        <w:t>(</w:t>
      </w:r>
      <w:r w:rsidR="001352BC" w:rsidRPr="004B79C5">
        <w:t>космос-Земля</w:t>
      </w:r>
      <w:r w:rsidR="005E49B9" w:rsidRPr="004B79C5">
        <w:t xml:space="preserve">) </w:t>
      </w:r>
      <w:r w:rsidR="004B79C5">
        <w:t>для</w:t>
      </w:r>
      <w:r w:rsidR="005E49B9" w:rsidRPr="004B79C5">
        <w:t xml:space="preserve"> </w:t>
      </w:r>
      <w:r w:rsidR="005E49B9" w:rsidRPr="005E49B9">
        <w:rPr>
          <w:lang w:val="en-GB"/>
        </w:rPr>
        <w:t>VDE</w:t>
      </w:r>
      <w:r w:rsidR="005E49B9" w:rsidRPr="004B79C5">
        <w:t>-</w:t>
      </w:r>
      <w:r w:rsidR="005E49B9" w:rsidRPr="005E49B9">
        <w:rPr>
          <w:lang w:val="en-GB"/>
        </w:rPr>
        <w:t>SAT</w:t>
      </w:r>
      <w:r w:rsidR="004B79C5" w:rsidRPr="004B79C5">
        <w:t xml:space="preserve">, </w:t>
      </w:r>
      <w:r w:rsidR="004B79C5">
        <w:t>которая</w:t>
      </w:r>
      <w:r w:rsidR="004B79C5" w:rsidRPr="004B79C5">
        <w:t xml:space="preserve"> </w:t>
      </w:r>
      <w:r w:rsidR="004B79C5">
        <w:t>описана</w:t>
      </w:r>
      <w:r w:rsidR="004B79C5" w:rsidRPr="004B79C5">
        <w:t xml:space="preserve"> </w:t>
      </w:r>
      <w:r w:rsidR="004B79C5">
        <w:t>в</w:t>
      </w:r>
      <w:r w:rsidR="004B79C5" w:rsidRPr="004B79C5">
        <w:t xml:space="preserve"> </w:t>
      </w:r>
      <w:r w:rsidR="004B79C5">
        <w:t>отчете</w:t>
      </w:r>
      <w:r w:rsidR="004B79C5" w:rsidRPr="004B79C5">
        <w:t xml:space="preserve"> </w:t>
      </w:r>
      <w:r w:rsidR="004B79C5">
        <w:t>МСЭ</w:t>
      </w:r>
      <w:r w:rsidR="004B79C5" w:rsidRPr="004B79C5">
        <w:t>-</w:t>
      </w:r>
      <w:r w:rsidR="004B79C5" w:rsidRPr="001E1C98">
        <w:rPr>
          <w:lang w:val="en-GB"/>
        </w:rPr>
        <w:t>R</w:t>
      </w:r>
      <w:r w:rsidR="004B79C5" w:rsidRPr="004B79C5">
        <w:t xml:space="preserve"> </w:t>
      </w:r>
      <w:r w:rsidR="004B79C5" w:rsidRPr="001E1C98">
        <w:rPr>
          <w:lang w:val="en-GB"/>
        </w:rPr>
        <w:t>M</w:t>
      </w:r>
      <w:r w:rsidR="004B79C5" w:rsidRPr="004B79C5">
        <w:t xml:space="preserve">.2435-0, </w:t>
      </w:r>
      <w:r w:rsidR="004B79C5">
        <w:t>должно</w:t>
      </w:r>
      <w:r w:rsidR="004B79C5" w:rsidRPr="004B79C5">
        <w:t xml:space="preserve"> </w:t>
      </w:r>
      <w:r w:rsidR="004B79C5">
        <w:t>эксплуатироваться</w:t>
      </w:r>
      <w:r w:rsidR="004B79C5" w:rsidRPr="004B79C5">
        <w:t xml:space="preserve"> </w:t>
      </w:r>
      <w:r w:rsidR="004B79C5">
        <w:t>в</w:t>
      </w:r>
      <w:r w:rsidR="004B79C5" w:rsidRPr="004B79C5">
        <w:t xml:space="preserve"> </w:t>
      </w:r>
      <w:r w:rsidR="004B79C5">
        <w:t>соответствии</w:t>
      </w:r>
      <w:r w:rsidR="004B79C5" w:rsidRPr="004B79C5">
        <w:t xml:space="preserve"> </w:t>
      </w:r>
      <w:r w:rsidR="004B79C5">
        <w:t>с</w:t>
      </w:r>
      <w:r w:rsidR="004B79C5" w:rsidRPr="004B79C5">
        <w:t xml:space="preserve"> </w:t>
      </w:r>
      <w:r w:rsidR="004B79C5">
        <w:t>последней версией Рекомендации</w:t>
      </w:r>
      <w:r w:rsidR="005E49B9" w:rsidRPr="004B79C5">
        <w:t xml:space="preserve"> </w:t>
      </w:r>
      <w:r w:rsidR="004B79C5">
        <w:t>МСЭ</w:t>
      </w:r>
      <w:r w:rsidR="005E49B9" w:rsidRPr="004B79C5">
        <w:t>-</w:t>
      </w:r>
      <w:r w:rsidR="005E49B9" w:rsidRPr="005E49B9">
        <w:rPr>
          <w:lang w:val="en-GB"/>
        </w:rPr>
        <w:t>R</w:t>
      </w:r>
      <w:r w:rsidR="005E49B9" w:rsidRPr="004B79C5">
        <w:t xml:space="preserve"> </w:t>
      </w:r>
      <w:r w:rsidR="005E49B9" w:rsidRPr="005E49B9">
        <w:rPr>
          <w:lang w:val="en-GB"/>
        </w:rPr>
        <w:t>M</w:t>
      </w:r>
      <w:r w:rsidR="005E49B9" w:rsidRPr="004B79C5">
        <w:t xml:space="preserve">.2092. </w:t>
      </w:r>
      <w:r w:rsidR="004B79C5">
        <w:t>Это</w:t>
      </w:r>
      <w:r w:rsidR="004B79C5" w:rsidRPr="004B79C5">
        <w:t xml:space="preserve"> </w:t>
      </w:r>
      <w:r w:rsidR="004B79C5">
        <w:t>новое</w:t>
      </w:r>
      <w:r w:rsidR="004B79C5" w:rsidRPr="004B79C5">
        <w:t xml:space="preserve"> </w:t>
      </w:r>
      <w:r w:rsidR="004B79C5">
        <w:t>примечание</w:t>
      </w:r>
      <w:r w:rsidR="004B79C5" w:rsidRPr="004B79C5">
        <w:t xml:space="preserve"> </w:t>
      </w:r>
      <w:r w:rsidR="004B79C5">
        <w:t>разъясняет</w:t>
      </w:r>
      <w:r w:rsidR="004B79C5" w:rsidRPr="004B79C5">
        <w:t xml:space="preserve"> </w:t>
      </w:r>
      <w:r w:rsidR="004B79C5">
        <w:t>также</w:t>
      </w:r>
      <w:r w:rsidR="004B79C5" w:rsidRPr="004B79C5">
        <w:t xml:space="preserve">, </w:t>
      </w:r>
      <w:r w:rsidR="004B79C5">
        <w:t>что</w:t>
      </w:r>
      <w:r w:rsidR="004B79C5" w:rsidRPr="004B79C5">
        <w:t xml:space="preserve"> </w:t>
      </w:r>
      <w:r w:rsidR="004B79C5">
        <w:t>координация</w:t>
      </w:r>
      <w:r w:rsidR="005E49B9" w:rsidRPr="004B79C5">
        <w:t xml:space="preserve"> </w:t>
      </w:r>
      <w:r w:rsidR="00555CA1" w:rsidRPr="004B79C5">
        <w:t>МПСС</w:t>
      </w:r>
      <w:r w:rsidR="005E49B9" w:rsidRPr="004B79C5">
        <w:t xml:space="preserve"> (</w:t>
      </w:r>
      <w:r w:rsidR="001352BC" w:rsidRPr="004B79C5">
        <w:t>космос-Земля</w:t>
      </w:r>
      <w:r w:rsidR="005E49B9" w:rsidRPr="004B79C5">
        <w:t xml:space="preserve">) </w:t>
      </w:r>
      <w:r w:rsidR="004B79C5">
        <w:t>и</w:t>
      </w:r>
      <w:r w:rsidR="004B79C5" w:rsidRPr="004B79C5">
        <w:t xml:space="preserve"> </w:t>
      </w:r>
      <w:r w:rsidR="004B79C5">
        <w:t>наземных служб осуществляется в соответствии с положениями п. </w:t>
      </w:r>
      <w:r w:rsidR="005E49B9" w:rsidRPr="004B79C5">
        <w:rPr>
          <w:b/>
        </w:rPr>
        <w:t>9.14</w:t>
      </w:r>
      <w:r w:rsidR="004B79C5">
        <w:rPr>
          <w:b/>
        </w:rPr>
        <w:t xml:space="preserve"> </w:t>
      </w:r>
      <w:r w:rsidR="004B79C5">
        <w:rPr>
          <w:bCs/>
        </w:rPr>
        <w:t>РР</w:t>
      </w:r>
      <w:r w:rsidR="005E49B9" w:rsidRPr="004B79C5">
        <w:t xml:space="preserve">. </w:t>
      </w:r>
      <w:r w:rsidR="004B79C5">
        <w:t>Ожидается</w:t>
      </w:r>
      <w:r w:rsidR="004B79C5" w:rsidRPr="004B79C5">
        <w:t xml:space="preserve">, </w:t>
      </w:r>
      <w:r w:rsidR="004B79C5">
        <w:t>что</w:t>
      </w:r>
      <w:r w:rsidR="004B79C5" w:rsidRPr="004B79C5">
        <w:t xml:space="preserve"> </w:t>
      </w:r>
      <w:r w:rsidR="004B79C5">
        <w:t>судовые</w:t>
      </w:r>
      <w:r w:rsidR="004B79C5" w:rsidRPr="004B79C5">
        <w:t xml:space="preserve"> </w:t>
      </w:r>
      <w:r w:rsidR="004B79C5">
        <w:t>станции</w:t>
      </w:r>
      <w:r w:rsidR="004B79C5" w:rsidRPr="004B79C5">
        <w:t xml:space="preserve"> </w:t>
      </w:r>
      <w:r w:rsidR="005E49B9" w:rsidRPr="005E49B9">
        <w:rPr>
          <w:lang w:val="en-GB"/>
        </w:rPr>
        <w:t>VDES</w:t>
      </w:r>
      <w:r w:rsidR="005E49B9" w:rsidRPr="004B79C5">
        <w:t xml:space="preserve"> </w:t>
      </w:r>
      <w:r w:rsidR="004B79C5">
        <w:t>в</w:t>
      </w:r>
      <w:r w:rsidR="004B79C5" w:rsidRPr="004B79C5">
        <w:t xml:space="preserve"> </w:t>
      </w:r>
      <w:r w:rsidR="00253268">
        <w:t>пределах диапазона действия</w:t>
      </w:r>
      <w:r w:rsidR="004B79C5" w:rsidRPr="004B79C5">
        <w:t xml:space="preserve"> </w:t>
      </w:r>
      <w:r w:rsidR="004B79C5">
        <w:t>сухопутной</w:t>
      </w:r>
      <w:r w:rsidR="004B79C5" w:rsidRPr="004B79C5">
        <w:t xml:space="preserve"> </w:t>
      </w:r>
      <w:r w:rsidR="004B79C5">
        <w:t>инфраструктуры</w:t>
      </w:r>
      <w:r w:rsidR="004B79C5" w:rsidRPr="004B79C5">
        <w:t xml:space="preserve"> </w:t>
      </w:r>
      <w:r w:rsidR="004B79C5">
        <w:t>будут</w:t>
      </w:r>
      <w:r w:rsidR="004B79C5" w:rsidRPr="004B79C5">
        <w:t xml:space="preserve"> </w:t>
      </w:r>
      <w:r w:rsidR="004B79C5">
        <w:t>использовать</w:t>
      </w:r>
      <w:r w:rsidR="004B79C5" w:rsidRPr="004B79C5">
        <w:t xml:space="preserve"> </w:t>
      </w:r>
      <w:r w:rsidR="004B79C5">
        <w:t>наземный</w:t>
      </w:r>
      <w:r w:rsidR="004B79C5" w:rsidRPr="004B79C5">
        <w:t xml:space="preserve"> </w:t>
      </w:r>
      <w:r w:rsidR="004B79C5">
        <w:t>сегмент</w:t>
      </w:r>
      <w:r w:rsidR="005E49B9" w:rsidRPr="004B79C5">
        <w:t xml:space="preserve"> </w:t>
      </w:r>
      <w:r w:rsidR="005E49B9" w:rsidRPr="005E49B9">
        <w:rPr>
          <w:lang w:val="en-GB"/>
        </w:rPr>
        <w:t>VDES</w:t>
      </w:r>
      <w:r w:rsidR="005E49B9" w:rsidRPr="004B79C5">
        <w:t>,</w:t>
      </w:r>
      <w:r w:rsidR="004B79C5">
        <w:t xml:space="preserve"> и они не должны требовать защиты от передач станций сухопутной подвижной службы, которая использует эту полосу частот</w:t>
      </w:r>
      <w:r w:rsidR="005E49B9" w:rsidRPr="004B79C5">
        <w:t>.</w:t>
      </w:r>
    </w:p>
    <w:p w14:paraId="58A1FA3F" w14:textId="77777777" w:rsidR="00E800E3" w:rsidRDefault="001E1C98">
      <w:pPr>
        <w:pStyle w:val="Proposal"/>
      </w:pPr>
      <w:r>
        <w:t>MOD</w:t>
      </w:r>
      <w:r>
        <w:tab/>
        <w:t>EUR/16A9A2/6</w:t>
      </w:r>
      <w:r>
        <w:rPr>
          <w:vanish/>
          <w:color w:val="7F7F7F" w:themeColor="text1" w:themeTint="80"/>
          <w:vertAlign w:val="superscript"/>
        </w:rPr>
        <w:t>#50303</w:t>
      </w:r>
    </w:p>
    <w:p w14:paraId="590A25B7" w14:textId="77777777" w:rsidR="001E1C98" w:rsidRPr="00B24A7E" w:rsidRDefault="001E1C98" w:rsidP="001E1C98">
      <w:pPr>
        <w:pStyle w:val="AppendixNo"/>
      </w:pPr>
      <w:r w:rsidRPr="00B24A7E">
        <w:t xml:space="preserve">ПРИЛОЖЕНИЕ  </w:t>
      </w:r>
      <w:r w:rsidRPr="00B24A7E">
        <w:rPr>
          <w:rStyle w:val="href"/>
        </w:rPr>
        <w:t>5</w:t>
      </w:r>
      <w:r w:rsidRPr="00B24A7E">
        <w:t xml:space="preserve">  (Пересм. ВКР-</w:t>
      </w:r>
      <w:del w:id="195" w:author="" w:date="2018-08-06T14:32:00Z">
        <w:r w:rsidRPr="00B24A7E" w:rsidDel="00A7272A">
          <w:delText>1</w:delText>
        </w:r>
      </w:del>
      <w:del w:id="196" w:author="" w:date="2018-07-09T15:47:00Z">
        <w:r w:rsidRPr="00B24A7E" w:rsidDel="00842F6B">
          <w:delText>5</w:delText>
        </w:r>
      </w:del>
      <w:ins w:id="197" w:author="" w:date="2018-08-06T14:32:00Z">
        <w:r w:rsidRPr="00B24A7E">
          <w:t>1</w:t>
        </w:r>
      </w:ins>
      <w:ins w:id="198" w:author="" w:date="2018-07-09T15:47:00Z">
        <w:r w:rsidRPr="00B24A7E">
          <w:t>9</w:t>
        </w:r>
      </w:ins>
      <w:r w:rsidRPr="00B24A7E">
        <w:t>)</w:t>
      </w:r>
    </w:p>
    <w:p w14:paraId="7555CDB8" w14:textId="77777777" w:rsidR="001E1C98" w:rsidRPr="00B24A7E" w:rsidRDefault="001E1C98" w:rsidP="001E1C98">
      <w:pPr>
        <w:pStyle w:val="Appendixtitle"/>
      </w:pPr>
      <w:r w:rsidRPr="00B24A7E">
        <w:t xml:space="preserve">Определение администраций, с которыми должна проводиться </w:t>
      </w:r>
      <w:r w:rsidRPr="00B24A7E">
        <w:br/>
        <w:t xml:space="preserve">координация или должно быть достигнуто согласие </w:t>
      </w:r>
      <w:r w:rsidRPr="00B24A7E">
        <w:br/>
        <w:t>в соответствии с положениями Статьи 9</w:t>
      </w:r>
    </w:p>
    <w:p w14:paraId="77C20FCA" w14:textId="6D650CAF" w:rsidR="00E800E3" w:rsidRPr="006112E8" w:rsidRDefault="00E800E3">
      <w:pPr>
        <w:pStyle w:val="Reasons"/>
      </w:pPr>
    </w:p>
    <w:p w14:paraId="58A4878A" w14:textId="77777777" w:rsidR="00E22666" w:rsidRPr="009C6646" w:rsidRDefault="00E22666" w:rsidP="009C6646"/>
    <w:p w14:paraId="6AE4B3A3" w14:textId="77777777" w:rsidR="00E800E3" w:rsidRPr="009C6646" w:rsidRDefault="00E800E3" w:rsidP="009C6646">
      <w:pPr>
        <w:sectPr w:rsidR="00E800E3" w:rsidRPr="009C6646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p w14:paraId="62CC6CC6" w14:textId="7E3B40F1" w:rsidR="00E800E3" w:rsidRDefault="001E1C98">
      <w:pPr>
        <w:pStyle w:val="Proposal"/>
        <w:rPr>
          <w:vanish/>
          <w:color w:val="7F7F7F" w:themeColor="text1" w:themeTint="80"/>
          <w:vertAlign w:val="superscript"/>
        </w:rPr>
      </w:pPr>
      <w:r>
        <w:lastRenderedPageBreak/>
        <w:t>MOD</w:t>
      </w:r>
      <w:r>
        <w:tab/>
        <w:t>EUR/16A9A2/7</w:t>
      </w:r>
      <w:r>
        <w:rPr>
          <w:vanish/>
          <w:color w:val="7F7F7F" w:themeColor="text1" w:themeTint="80"/>
          <w:vertAlign w:val="superscript"/>
        </w:rPr>
        <w:t>#50304</w:t>
      </w:r>
    </w:p>
    <w:p w14:paraId="5DCA4CD3" w14:textId="52B998A6" w:rsidR="00815C12" w:rsidRPr="009B12F3" w:rsidRDefault="00815C12" w:rsidP="00815C12">
      <w:pPr>
        <w:pStyle w:val="TableNo"/>
        <w:spacing w:before="0"/>
      </w:pPr>
      <w:r w:rsidRPr="009B12F3">
        <w:t>ТАБЛИЦА  5-1</w:t>
      </w:r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 ВКР</w:t>
      </w:r>
      <w:r w:rsidRPr="009B12F3">
        <w:rPr>
          <w:sz w:val="16"/>
          <w:szCs w:val="16"/>
        </w:rPr>
        <w:t>-1</w:t>
      </w:r>
      <w:r>
        <w:rPr>
          <w:sz w:val="16"/>
          <w:szCs w:val="16"/>
        </w:rPr>
        <w:t>9</w:t>
      </w:r>
      <w:r w:rsidRPr="009B12F3">
        <w:rPr>
          <w:sz w:val="16"/>
          <w:szCs w:val="16"/>
        </w:rPr>
        <w:t>)</w:t>
      </w:r>
    </w:p>
    <w:p w14:paraId="34F23430" w14:textId="77777777" w:rsidR="00815C12" w:rsidRPr="009B12F3" w:rsidRDefault="00815C12" w:rsidP="00815C12">
      <w:pPr>
        <w:pStyle w:val="Tabletitle"/>
        <w:rPr>
          <w:rFonts w:asciiTheme="majorBidi" w:hAnsiTheme="majorBidi" w:cstheme="majorBidi"/>
          <w:b w:val="0"/>
          <w:bCs/>
        </w:rPr>
      </w:pPr>
      <w:r w:rsidRPr="009B12F3">
        <w:t>Технические условия для координации</w:t>
      </w:r>
      <w:r w:rsidRPr="009B12F3">
        <w:br/>
      </w:r>
      <w:r w:rsidRPr="009B12F3">
        <w:rPr>
          <w:rFonts w:asciiTheme="majorBidi" w:hAnsiTheme="majorBidi" w:cstheme="majorBidi"/>
          <w:b w:val="0"/>
          <w:bCs/>
        </w:rPr>
        <w:t xml:space="preserve">(См. Статью </w:t>
      </w:r>
      <w:r w:rsidRPr="009B12F3">
        <w:rPr>
          <w:rFonts w:asciiTheme="majorBidi" w:hAnsiTheme="majorBidi" w:cstheme="majorBidi"/>
        </w:rPr>
        <w:t>9</w:t>
      </w:r>
      <w:r w:rsidRPr="009B12F3">
        <w:rPr>
          <w:rFonts w:asciiTheme="majorBidi" w:hAnsiTheme="majorBidi" w:cstheme="majorBidi"/>
          <w:b w:val="0"/>
          <w:bCs/>
        </w:rPr>
        <w:t>)</w:t>
      </w:r>
    </w:p>
    <w:p w14:paraId="423747CD" w14:textId="5A057837" w:rsidR="00815C12" w:rsidRPr="00815C12" w:rsidRDefault="00815C12" w:rsidP="00815C12">
      <w:r>
        <w:t>...</w:t>
      </w:r>
    </w:p>
    <w:p w14:paraId="5775CBCF" w14:textId="77777777" w:rsidR="001E1C98" w:rsidRPr="00B24A7E" w:rsidRDefault="001E1C98" w:rsidP="001E1C98">
      <w:pPr>
        <w:pStyle w:val="TableNo"/>
      </w:pPr>
      <w:r w:rsidRPr="00B24A7E">
        <w:t>ТАБЛИЦА  5-1  (</w:t>
      </w:r>
      <w:r w:rsidRPr="00B24A7E">
        <w:rPr>
          <w:i/>
          <w:iCs/>
          <w:caps w:val="0"/>
        </w:rPr>
        <w:t>продолжение</w:t>
      </w:r>
      <w:r w:rsidRPr="00B24A7E">
        <w:t>)     </w:t>
      </w:r>
      <w:r w:rsidRPr="00B24A7E">
        <w:rPr>
          <w:sz w:val="16"/>
          <w:szCs w:val="16"/>
        </w:rPr>
        <w:t>(</w:t>
      </w:r>
      <w:r w:rsidRPr="00B24A7E">
        <w:rPr>
          <w:caps w:val="0"/>
          <w:sz w:val="16"/>
          <w:szCs w:val="16"/>
        </w:rPr>
        <w:t>Пересм</w:t>
      </w:r>
      <w:r w:rsidRPr="00B24A7E">
        <w:rPr>
          <w:sz w:val="16"/>
          <w:szCs w:val="16"/>
        </w:rPr>
        <w:t>. ВКР-</w:t>
      </w:r>
      <w:del w:id="199" w:author="" w:date="2019-02-04T17:32:00Z">
        <w:r w:rsidRPr="00B24A7E">
          <w:rPr>
            <w:sz w:val="16"/>
            <w:szCs w:val="16"/>
          </w:rPr>
          <w:delText>15</w:delText>
        </w:r>
      </w:del>
      <w:ins w:id="200" w:author="" w:date="2019-02-04T17:32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48"/>
        <w:gridCol w:w="2428"/>
        <w:gridCol w:w="2617"/>
        <w:gridCol w:w="3892"/>
        <w:gridCol w:w="1623"/>
        <w:gridCol w:w="2619"/>
      </w:tblGrid>
      <w:tr w:rsidR="001E1C98" w:rsidRPr="00B24A7E" w14:paraId="17196157" w14:textId="77777777" w:rsidTr="001E1C98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A2E8" w14:textId="77777777" w:rsidR="001E1C98" w:rsidRPr="00B24A7E" w:rsidRDefault="001E1C98">
            <w:pPr>
              <w:pStyle w:val="Tablehead"/>
              <w:rPr>
                <w:lang w:val="ru-RU" w:eastAsia="zh-CN"/>
              </w:rPr>
            </w:pPr>
            <w:r w:rsidRPr="00B24A7E">
              <w:rPr>
                <w:rFonts w:hint="eastAsia"/>
                <w:lang w:val="ru-RU" w:eastAsia="zh-CN"/>
                <w:rPrChange w:id="201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Ссылка</w:t>
            </w:r>
            <w:r w:rsidRPr="00B24A7E">
              <w:rPr>
                <w:lang w:val="ru-RU" w:eastAsia="zh-CN"/>
                <w:rPrChange w:id="202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B24A7E">
              <w:rPr>
                <w:lang w:val="ru-RU" w:eastAsia="zh-CN"/>
              </w:rPr>
              <w:br/>
            </w:r>
            <w:r w:rsidRPr="00B24A7E">
              <w:rPr>
                <w:rFonts w:hint="eastAsia"/>
                <w:lang w:val="ru-RU" w:eastAsia="zh-CN"/>
                <w:rPrChange w:id="203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на</w:t>
            </w:r>
            <w:r w:rsidRPr="00B24A7E">
              <w:rPr>
                <w:lang w:val="ru-RU" w:eastAsia="zh-CN"/>
                <w:rPrChange w:id="204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B24A7E">
              <w:rPr>
                <w:rFonts w:hint="eastAsia"/>
                <w:lang w:val="ru-RU" w:eastAsia="zh-CN"/>
                <w:rPrChange w:id="205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положение</w:t>
            </w:r>
            <w:r w:rsidRPr="00B24A7E">
              <w:rPr>
                <w:lang w:val="ru-RU" w:eastAsia="zh-CN"/>
                <w:rPrChange w:id="206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B24A7E">
              <w:rPr>
                <w:rFonts w:hint="eastAsia"/>
                <w:lang w:val="ru-RU" w:eastAsia="zh-CN"/>
                <w:rPrChange w:id="207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Статьи</w:t>
            </w:r>
            <w:r w:rsidRPr="00B24A7E">
              <w:rPr>
                <w:lang w:val="ru-RU" w:eastAsia="zh-CN"/>
                <w:rPrChange w:id="208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8EE7" w14:textId="77777777" w:rsidR="001E1C98" w:rsidRPr="00B24A7E" w:rsidRDefault="001E1C98">
            <w:pPr>
              <w:pStyle w:val="Tablehead"/>
              <w:rPr>
                <w:lang w:val="ru-RU" w:eastAsia="zh-CN"/>
              </w:rPr>
            </w:pPr>
            <w:r w:rsidRPr="00B24A7E">
              <w:rPr>
                <w:rFonts w:hint="eastAsia"/>
                <w:lang w:val="ru-RU" w:eastAsia="zh-CN"/>
                <w:rPrChange w:id="209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Описание</w:t>
            </w:r>
            <w:r w:rsidRPr="00B24A7E">
              <w:rPr>
                <w:lang w:val="ru-RU" w:eastAsia="zh-CN"/>
                <w:rPrChange w:id="210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B24A7E">
              <w:rPr>
                <w:rFonts w:hint="eastAsia"/>
                <w:lang w:val="ru-RU" w:eastAsia="zh-CN"/>
                <w:rPrChange w:id="211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случая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79F" w14:textId="77777777" w:rsidR="001E1C98" w:rsidRPr="00B24A7E" w:rsidRDefault="001E1C98">
            <w:pPr>
              <w:pStyle w:val="Tablehead"/>
              <w:rPr>
                <w:lang w:val="ru-RU" w:eastAsia="zh-CN"/>
              </w:rPr>
            </w:pPr>
            <w:r w:rsidRPr="00B24A7E">
              <w:rPr>
                <w:lang w:val="ru-RU" w:eastAsia="zh-CN"/>
              </w:rPr>
              <w:t xml:space="preserve">Полосы частот </w:t>
            </w:r>
            <w:r w:rsidRPr="00B24A7E">
              <w:rPr>
                <w:lang w:val="ru-RU" w:eastAsia="zh-CN"/>
              </w:rPr>
              <w:br/>
              <w:t xml:space="preserve">(и Район) службы, </w:t>
            </w:r>
            <w:r w:rsidRPr="00B24A7E">
              <w:rPr>
                <w:lang w:val="ru-RU" w:eastAsia="zh-CN"/>
              </w:rPr>
              <w:br/>
              <w:t>для которой проводится координация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EF9" w14:textId="77777777" w:rsidR="001E1C98" w:rsidRPr="00B24A7E" w:rsidRDefault="001E1C98">
            <w:pPr>
              <w:pStyle w:val="Tablehead"/>
              <w:rPr>
                <w:lang w:val="ru-RU" w:eastAsia="zh-CN"/>
              </w:rPr>
            </w:pPr>
            <w:r w:rsidRPr="00B24A7E">
              <w:rPr>
                <w:rFonts w:hint="eastAsia"/>
                <w:lang w:val="ru-RU" w:eastAsia="zh-CN"/>
                <w:rPrChange w:id="212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Пороговые</w:t>
            </w:r>
            <w:r w:rsidRPr="00B24A7E">
              <w:rPr>
                <w:lang w:val="ru-RU" w:eastAsia="zh-CN"/>
                <w:rPrChange w:id="213" w:author="" w:date="2019-02-06T18:14:00Z">
                  <w:rPr>
                    <w:highlight w:val="cyan"/>
                    <w:lang w:eastAsia="zh-CN"/>
                  </w:rPr>
                </w:rPrChange>
              </w:rPr>
              <w:t xml:space="preserve"> </w:t>
            </w:r>
            <w:r w:rsidRPr="00B24A7E">
              <w:rPr>
                <w:rFonts w:hint="eastAsia"/>
                <w:lang w:val="ru-RU" w:eastAsia="zh-CN"/>
                <w:rPrChange w:id="214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уровни</w:t>
            </w:r>
            <w:r w:rsidRPr="00B24A7E">
              <w:rPr>
                <w:lang w:val="ru-RU" w:eastAsia="zh-CN"/>
                <w:rPrChange w:id="215" w:author="" w:date="2019-02-06T18:14:00Z">
                  <w:rPr>
                    <w:highlight w:val="cyan"/>
                    <w:lang w:eastAsia="zh-CN"/>
                  </w:rPr>
                </w:rPrChange>
              </w:rPr>
              <w:t>/</w:t>
            </w:r>
            <w:r w:rsidRPr="00B24A7E">
              <w:rPr>
                <w:rFonts w:hint="eastAsia"/>
                <w:lang w:val="ru-RU" w:eastAsia="zh-CN"/>
                <w:rPrChange w:id="216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условия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9D8" w14:textId="77777777" w:rsidR="001E1C98" w:rsidRPr="00B24A7E" w:rsidRDefault="001E1C98">
            <w:pPr>
              <w:pStyle w:val="Tablehead"/>
              <w:rPr>
                <w:rFonts w:cs="Times New Roman Bold"/>
                <w:lang w:val="ru-RU" w:eastAsia="zh-CN"/>
              </w:rPr>
            </w:pPr>
            <w:r w:rsidRPr="00B24A7E">
              <w:rPr>
                <w:rFonts w:cs="Times New Roman Bold"/>
                <w:lang w:val="ru-RU" w:eastAsia="zh-CN"/>
                <w:rPrChange w:id="217" w:author="" w:date="2019-02-06T18:14:00Z">
                  <w:rPr>
                    <w:rFonts w:cs="Times New Roman Bold"/>
                    <w:highlight w:val="cyan"/>
                    <w:lang w:eastAsia="zh-CN"/>
                  </w:rPr>
                </w:rPrChange>
              </w:rPr>
              <w:t>Метод расчета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992E" w14:textId="77777777" w:rsidR="001E1C98" w:rsidRPr="00B24A7E" w:rsidRDefault="001E1C98">
            <w:pPr>
              <w:pStyle w:val="Tablehead"/>
              <w:rPr>
                <w:lang w:val="ru-RU" w:eastAsia="zh-CN"/>
              </w:rPr>
            </w:pPr>
            <w:r w:rsidRPr="00B24A7E">
              <w:rPr>
                <w:rFonts w:hint="eastAsia"/>
                <w:lang w:val="ru-RU" w:eastAsia="zh-CN"/>
                <w:rPrChange w:id="218" w:author="" w:date="2019-02-06T18:14:00Z">
                  <w:rPr>
                    <w:rFonts w:hint="eastAsia"/>
                    <w:highlight w:val="cyan"/>
                    <w:lang w:eastAsia="zh-CN"/>
                  </w:rPr>
                </w:rPrChange>
              </w:rPr>
              <w:t>Примечания</w:t>
            </w:r>
          </w:p>
        </w:tc>
      </w:tr>
      <w:tr w:rsidR="001E1C98" w:rsidRPr="0034094A" w14:paraId="671E80B1" w14:textId="77777777" w:rsidTr="001E1C98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022C" w14:textId="77777777" w:rsidR="001E1C98" w:rsidRPr="00B24A7E" w:rsidRDefault="001E1C98">
            <w:pPr>
              <w:pStyle w:val="Tabletext"/>
              <w:rPr>
                <w:lang w:eastAsia="zh-CN"/>
              </w:rPr>
            </w:pPr>
            <w:r w:rsidRPr="00B24A7E">
              <w:rPr>
                <w:lang w:eastAsia="zh-CN"/>
              </w:rPr>
              <w:t xml:space="preserve">п. </w:t>
            </w:r>
            <w:r w:rsidRPr="00B24A7E">
              <w:rPr>
                <w:b/>
                <w:bCs/>
                <w:lang w:eastAsia="zh-CN"/>
              </w:rPr>
              <w:t>9.14</w:t>
            </w:r>
            <w:r w:rsidRPr="00B24A7E">
              <w:rPr>
                <w:lang w:eastAsia="zh-CN"/>
              </w:rPr>
              <w:br/>
              <w:t>НГСО/</w:t>
            </w:r>
            <w:r w:rsidRPr="00B24A7E">
              <w:rPr>
                <w:lang w:eastAsia="zh-CN"/>
              </w:rPr>
              <w:br/>
              <w:t>наземная, ГСО/</w:t>
            </w:r>
            <w:r w:rsidRPr="00B24A7E">
              <w:rPr>
                <w:lang w:eastAsia="zh-CN"/>
              </w:rPr>
              <w:br/>
              <w:t>наземная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3B56" w14:textId="77777777" w:rsidR="001E1C98" w:rsidRPr="00B24A7E" w:rsidRDefault="001E1C98">
            <w:pPr>
              <w:pStyle w:val="Tabletext"/>
              <w:rPr>
                <w:lang w:eastAsia="zh-CN"/>
              </w:rPr>
            </w:pPr>
            <w:r w:rsidRPr="00B24A7E">
              <w:rPr>
                <w:lang w:eastAsia="zh-CN"/>
              </w:rPr>
              <w:t>Космическая станция спутниковой сети в полосах частот, для которых в примечании имеется ссылка на п. </w:t>
            </w:r>
            <w:r w:rsidRPr="00B24A7E">
              <w:rPr>
                <w:b/>
                <w:bCs/>
                <w:lang w:eastAsia="zh-CN"/>
              </w:rPr>
              <w:t>9.11A</w:t>
            </w:r>
            <w:r w:rsidRPr="00B24A7E">
              <w:rPr>
                <w:lang w:eastAsia="zh-CN"/>
              </w:rPr>
              <w:t xml:space="preserve"> или п. </w:t>
            </w:r>
            <w:r w:rsidRPr="00B24A7E">
              <w:rPr>
                <w:b/>
                <w:bCs/>
                <w:lang w:eastAsia="zh-CN"/>
              </w:rPr>
              <w:t>9.14</w:t>
            </w:r>
            <w:r w:rsidRPr="00B24A7E">
              <w:rPr>
                <w:lang w:eastAsia="zh-CN"/>
              </w:rPr>
              <w:t>, относительно станций наземных служб, для которых превышен пороговый уровень (уровни)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148D" w14:textId="77777777" w:rsidR="001E1C98" w:rsidRPr="00B24A7E" w:rsidRDefault="001E1C98">
            <w:pPr>
              <w:pStyle w:val="Tabletext"/>
              <w:ind w:left="284" w:hanging="284"/>
              <w:rPr>
                <w:lang w:eastAsia="zh-CN"/>
              </w:rPr>
            </w:pPr>
            <w:r w:rsidRPr="00B24A7E">
              <w:rPr>
                <w:lang w:eastAsia="zh-CN"/>
              </w:rPr>
              <w:t>1)</w:t>
            </w:r>
            <w:r w:rsidRPr="00B24A7E">
              <w:rPr>
                <w:lang w:eastAsia="zh-CN"/>
              </w:rPr>
              <w:tab/>
              <w:t>Полосы частот, для которых в примечании имеется ссылка на п. </w:t>
            </w:r>
            <w:r w:rsidRPr="00B24A7E">
              <w:rPr>
                <w:b/>
                <w:bCs/>
                <w:lang w:eastAsia="zh-CN"/>
              </w:rPr>
              <w:t>9.11A</w:t>
            </w:r>
            <w:r w:rsidRPr="00B24A7E">
              <w:rPr>
                <w:lang w:eastAsia="zh-CN"/>
              </w:rPr>
              <w:t>; или</w:t>
            </w:r>
            <w:r w:rsidRPr="00B24A7E">
              <w:rPr>
                <w:lang w:eastAsia="zh-CN"/>
              </w:rPr>
              <w:br/>
            </w:r>
            <w:r w:rsidRPr="00B24A7E">
              <w:rPr>
                <w:lang w:eastAsia="zh-CN"/>
              </w:rPr>
              <w:br/>
            </w:r>
          </w:p>
          <w:p w14:paraId="63A65BE8" w14:textId="77777777" w:rsidR="001E1C98" w:rsidRPr="00B24A7E" w:rsidRDefault="001E1C98" w:rsidP="001E1C98">
            <w:pPr>
              <w:pStyle w:val="Tabletext"/>
              <w:ind w:left="284" w:hanging="284"/>
              <w:rPr>
                <w:lang w:eastAsia="zh-CN"/>
              </w:rPr>
            </w:pPr>
            <w:r w:rsidRPr="00B24A7E">
              <w:rPr>
                <w:lang w:eastAsia="zh-CN"/>
              </w:rPr>
              <w:t>2)</w:t>
            </w:r>
            <w:r w:rsidRPr="00B24A7E">
              <w:rPr>
                <w:lang w:eastAsia="zh-CN"/>
              </w:rPr>
              <w:tab/>
              <w:t>11,7–12,2 ГГц (ГСО ФСС, Район 2);</w:t>
            </w:r>
            <w:r w:rsidRPr="00B24A7E">
              <w:rPr>
                <w:lang w:eastAsia="zh-CN"/>
              </w:rPr>
              <w:br/>
            </w:r>
            <w:r w:rsidRPr="00B24A7E">
              <w:rPr>
                <w:lang w:eastAsia="zh-CN"/>
              </w:rPr>
              <w:br/>
            </w:r>
            <w:r w:rsidRPr="00B24A7E">
              <w:rPr>
                <w:lang w:eastAsia="zh-CN"/>
              </w:rPr>
              <w:br/>
            </w:r>
          </w:p>
          <w:p w14:paraId="0020C8B3" w14:textId="77777777" w:rsidR="001E1C98" w:rsidRPr="00B24A7E" w:rsidRDefault="001E1C98" w:rsidP="001E1C98">
            <w:pPr>
              <w:pStyle w:val="Tabletext"/>
              <w:ind w:left="284" w:hanging="284"/>
              <w:rPr>
                <w:lang w:eastAsia="zh-CN"/>
              </w:rPr>
            </w:pPr>
          </w:p>
          <w:p w14:paraId="04C02058" w14:textId="77777777" w:rsidR="001E1C98" w:rsidRPr="00B24A7E" w:rsidRDefault="001E1C98" w:rsidP="001E1C98">
            <w:pPr>
              <w:pStyle w:val="Tabletext"/>
              <w:ind w:left="284" w:hanging="284"/>
              <w:rPr>
                <w:lang w:eastAsia="zh-CN"/>
              </w:rPr>
            </w:pPr>
          </w:p>
          <w:p w14:paraId="59A594FA" w14:textId="77777777" w:rsidR="001E1C98" w:rsidRPr="00B24A7E" w:rsidRDefault="001E1C98">
            <w:pPr>
              <w:pStyle w:val="Tabletext"/>
              <w:ind w:left="284" w:hanging="284"/>
              <w:rPr>
                <w:ins w:id="219" w:author="" w:date="2019-02-04T17:34:00Z"/>
                <w:lang w:eastAsia="zh-CN"/>
              </w:rPr>
            </w:pPr>
            <w:r w:rsidRPr="00B24A7E">
              <w:rPr>
                <w:lang w:eastAsia="zh-CN"/>
              </w:rPr>
              <w:t>3)</w:t>
            </w:r>
            <w:r w:rsidRPr="00B24A7E">
              <w:rPr>
                <w:lang w:eastAsia="zh-CN"/>
              </w:rPr>
              <w:tab/>
              <w:t>5 030−5 091 МГц</w:t>
            </w:r>
            <w:ins w:id="220" w:author="" w:date="2019-02-04T17:34:00Z">
              <w:r w:rsidRPr="00B24A7E">
                <w:rPr>
                  <w:lang w:eastAsia="zh-CN"/>
                  <w:rPrChange w:id="221" w:author="" w:date="2019-02-06T18:14:00Z">
                    <w:rPr>
                      <w:lang w:val="en-US" w:eastAsia="zh-CN"/>
                    </w:rPr>
                  </w:rPrChange>
                </w:rPr>
                <w:t>;</w:t>
              </w:r>
            </w:ins>
          </w:p>
          <w:p w14:paraId="40512E32" w14:textId="064AB583" w:rsidR="001E1C98" w:rsidRPr="00B24A7E" w:rsidRDefault="001E1C98">
            <w:pPr>
              <w:pStyle w:val="Tabletext"/>
              <w:ind w:left="284" w:hanging="284"/>
              <w:rPr>
                <w:bCs/>
                <w:lang w:eastAsia="zh-CN"/>
              </w:rPr>
            </w:pPr>
            <w:ins w:id="222" w:author="" w:date="2019-02-04T17:35:00Z">
              <w:r w:rsidRPr="00B24A7E">
                <w:rPr>
                  <w:lang w:eastAsia="zh-CN"/>
                  <w:rPrChange w:id="223" w:author="" w:date="2019-02-06T18:14:00Z">
                    <w:rPr>
                      <w:lang w:val="en-US" w:eastAsia="zh-CN"/>
                    </w:rPr>
                  </w:rPrChange>
                </w:rPr>
                <w:t>4)</w:t>
              </w:r>
              <w:r w:rsidRPr="00B24A7E">
                <w:rPr>
                  <w:lang w:eastAsia="zh-CN"/>
                  <w:rPrChange w:id="224" w:author="" w:date="2019-02-06T18:14:00Z">
                    <w:rPr>
                      <w:lang w:val="en-US" w:eastAsia="zh-CN"/>
                    </w:rPr>
                  </w:rPrChange>
                </w:rPr>
                <w:tab/>
              </w:r>
              <w:r w:rsidRPr="00B24A7E">
                <w:rPr>
                  <w:lang w:eastAsia="zh-CN"/>
                  <w:rPrChange w:id="225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160</w:t>
              </w:r>
            </w:ins>
            <w:ins w:id="226" w:author="" w:date="2019-02-04T17:37:00Z">
              <w:r w:rsidRPr="00B24A7E">
                <w:rPr>
                  <w:lang w:eastAsia="zh-CN"/>
                </w:rPr>
                <w:t>,</w:t>
              </w:r>
            </w:ins>
            <w:ins w:id="227" w:author="" w:date="2019-02-04T17:35:00Z">
              <w:r w:rsidRPr="00B24A7E">
                <w:rPr>
                  <w:lang w:eastAsia="zh-CN"/>
                  <w:rPrChange w:id="228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9625</w:t>
              </w:r>
            </w:ins>
            <w:ins w:id="229" w:author="" w:date="2019-02-09T13:41:00Z">
              <w:r w:rsidRPr="00B24A7E">
                <w:rPr>
                  <w:lang w:eastAsia="zh-CN"/>
                </w:rPr>
                <w:t>−</w:t>
              </w:r>
            </w:ins>
            <w:ins w:id="230" w:author="" w:date="2019-02-04T17:35:00Z">
              <w:r w:rsidRPr="00B24A7E">
                <w:rPr>
                  <w:lang w:eastAsia="zh-CN"/>
                  <w:rPrChange w:id="231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161</w:t>
              </w:r>
            </w:ins>
            <w:ins w:id="232" w:author="" w:date="2019-02-04T17:37:00Z">
              <w:r w:rsidRPr="00B24A7E">
                <w:rPr>
                  <w:lang w:eastAsia="zh-CN"/>
                </w:rPr>
                <w:t>,</w:t>
              </w:r>
            </w:ins>
            <w:ins w:id="233" w:author="" w:date="2019-02-04T17:35:00Z">
              <w:r w:rsidRPr="00B24A7E">
                <w:rPr>
                  <w:lang w:eastAsia="zh-CN"/>
                  <w:rPrChange w:id="234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4875 </w:t>
              </w:r>
            </w:ins>
            <w:ins w:id="235" w:author="" w:date="2019-02-04T17:37:00Z">
              <w:r w:rsidRPr="00B24A7E">
                <w:rPr>
                  <w:lang w:eastAsia="zh-CN"/>
                </w:rPr>
                <w:t>МГц</w:t>
              </w:r>
            </w:ins>
            <w:ins w:id="236" w:author="" w:date="2019-02-04T17:35:00Z">
              <w:r w:rsidRPr="00B24A7E">
                <w:rPr>
                  <w:lang w:eastAsia="zh-CN"/>
                  <w:rPrChange w:id="237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 xml:space="preserve"> </w:t>
              </w:r>
              <w:r w:rsidRPr="00B24A7E">
                <w:rPr>
                  <w:rFonts w:asciiTheme="majorBidi" w:hAnsiTheme="majorBidi" w:cstheme="majorBidi"/>
                  <w:szCs w:val="18"/>
                  <w:lang w:eastAsia="zh-CN"/>
                  <w:rPrChange w:id="238" w:author="" w:date="2019-02-06T18:14:00Z">
                    <w:rPr>
                      <w:highlight w:val="cyan"/>
                      <w:lang w:val="de-DE" w:eastAsia="zh-CN"/>
                    </w:rPr>
                  </w:rPrChange>
                </w:rPr>
                <w:t>(</w:t>
              </w:r>
            </w:ins>
            <w:ins w:id="239" w:author="" w:date="2019-02-05T17:31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40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морск</w:t>
              </w:r>
            </w:ins>
            <w:ins w:id="241" w:author="Beliaeva, Oxana" w:date="2019-10-20T16:54:00Z">
              <w:r w:rsidR="008333AC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42" w:author="" w:date="2019-02-05T17:31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43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подвижн</w:t>
              </w:r>
            </w:ins>
            <w:ins w:id="244" w:author="Beliaeva, Oxana" w:date="2019-10-20T16:54:00Z">
              <w:r w:rsidR="008333AC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45" w:author="" w:date="2019-02-05T17:31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46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спутников</w:t>
              </w:r>
            </w:ins>
            <w:ins w:id="247" w:author="Beliaeva, Oxana" w:date="2019-10-20T16:54:00Z">
              <w:r w:rsidR="008333AC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48" w:author="" w:date="2019-02-05T17:31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49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служб</w:t>
              </w:r>
            </w:ins>
            <w:ins w:id="250" w:author="Beliaeva, Oxana" w:date="2019-10-20T16:54:00Z">
              <w:r w:rsidR="008333AC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</w:t>
              </w:r>
            </w:ins>
            <w:ins w:id="251" w:author="Fedosova, Elena" w:date="2019-10-20T18:09:00Z">
              <w:r w:rsidR="00E14A62" w:rsidRPr="00E14A62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 xml:space="preserve"> </w:t>
              </w:r>
            </w:ins>
            <w:ins w:id="252" w:author="" w:date="2019-02-05T17:33:00Z">
              <w:r w:rsidR="008333AC" w:rsidRPr="00B24A7E">
                <w:rPr>
                  <w:rFonts w:asciiTheme="majorBidi" w:hAnsiTheme="majorBidi" w:cstheme="majorBidi"/>
                  <w:szCs w:val="18"/>
                  <w:lang w:eastAsia="zh-CN"/>
                </w:rPr>
                <w:t>НГСО</w:t>
              </w:r>
            </w:ins>
            <w:ins w:id="253" w:author="" w:date="2019-02-05T17:31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54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)</w:t>
              </w:r>
            </w:ins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07" w14:textId="77777777" w:rsidR="001E1C98" w:rsidRPr="00B24A7E" w:rsidRDefault="001E1C98">
            <w:pPr>
              <w:pStyle w:val="Tabletext"/>
              <w:ind w:left="284" w:hanging="284"/>
              <w:rPr>
                <w:lang w:eastAsia="zh-CN"/>
              </w:rPr>
            </w:pPr>
            <w:r w:rsidRPr="00B24A7E">
              <w:rPr>
                <w:lang w:eastAsia="zh-CN"/>
              </w:rPr>
              <w:t>1)</w:t>
            </w:r>
            <w:r w:rsidRPr="00B24A7E">
              <w:rPr>
                <w:lang w:eastAsia="zh-CN"/>
              </w:rPr>
              <w:tab/>
              <w:t>См. § 1 Дополнения 1 к настоящему Приложению; для полос, указанных в п. </w:t>
            </w:r>
            <w:r w:rsidRPr="00B24A7E">
              <w:rPr>
                <w:b/>
                <w:bCs/>
                <w:lang w:eastAsia="zh-CN"/>
              </w:rPr>
              <w:t>5.414A</w:t>
            </w:r>
            <w:r w:rsidRPr="00B24A7E">
              <w:rPr>
                <w:lang w:eastAsia="zh-CN"/>
              </w:rPr>
              <w:t>, подробные сведения об условиях применения п. </w:t>
            </w:r>
            <w:r w:rsidRPr="00B24A7E">
              <w:rPr>
                <w:b/>
                <w:bCs/>
                <w:lang w:eastAsia="zh-CN"/>
              </w:rPr>
              <w:t>9.14</w:t>
            </w:r>
            <w:r w:rsidRPr="00B24A7E">
              <w:rPr>
                <w:lang w:eastAsia="zh-CN"/>
              </w:rPr>
              <w:t xml:space="preserve"> для сетей ПСС содержатся в п. </w:t>
            </w:r>
            <w:r w:rsidRPr="00B24A7E">
              <w:rPr>
                <w:b/>
                <w:bCs/>
                <w:lang w:eastAsia="zh-CN"/>
              </w:rPr>
              <w:t>5.414A</w:t>
            </w:r>
            <w:r w:rsidRPr="00B24A7E">
              <w:rPr>
                <w:lang w:eastAsia="zh-CN"/>
              </w:rPr>
              <w:t>; или</w:t>
            </w:r>
          </w:p>
          <w:p w14:paraId="37F4A55F" w14:textId="77777777" w:rsidR="001E1C98" w:rsidRPr="00B24A7E" w:rsidRDefault="001E1C98">
            <w:pPr>
              <w:pStyle w:val="Tabletext"/>
              <w:ind w:left="284" w:hanging="284"/>
              <w:rPr>
                <w:lang w:eastAsia="zh-CN"/>
              </w:rPr>
            </w:pPr>
            <w:r w:rsidRPr="00B24A7E">
              <w:rPr>
                <w:lang w:eastAsia="zh-CN"/>
              </w:rPr>
              <w:t>2)</w:t>
            </w:r>
            <w:r w:rsidRPr="00B24A7E">
              <w:rPr>
                <w:lang w:eastAsia="zh-CN"/>
              </w:rPr>
              <w:tab/>
            </w:r>
            <w:r w:rsidRPr="00B24A7E">
              <w:rPr>
                <w:spacing w:val="-6"/>
                <w:lang w:eastAsia="zh-CN"/>
              </w:rPr>
              <w:t xml:space="preserve">В полосе </w:t>
            </w:r>
            <w:r w:rsidRPr="00B24A7E">
              <w:rPr>
                <w:lang w:eastAsia="zh-CN"/>
              </w:rPr>
              <w:t xml:space="preserve">11,7–12,2 ГГц </w:t>
            </w:r>
            <w:r w:rsidRPr="00B24A7E">
              <w:rPr>
                <w:spacing w:val="-6"/>
                <w:lang w:eastAsia="zh-CN"/>
              </w:rPr>
              <w:t>(</w:t>
            </w:r>
            <w:r w:rsidRPr="00B24A7E">
              <w:rPr>
                <w:lang w:eastAsia="zh-CN"/>
              </w:rPr>
              <w:t>ГСО ФСС, Район 2</w:t>
            </w:r>
            <w:r w:rsidRPr="00B24A7E">
              <w:rPr>
                <w:spacing w:val="-6"/>
                <w:lang w:eastAsia="zh-CN"/>
              </w:rPr>
              <w:t>):</w:t>
            </w:r>
            <w:r w:rsidRPr="00B24A7E">
              <w:rPr>
                <w:spacing w:val="-6"/>
                <w:lang w:eastAsia="zh-CN"/>
              </w:rPr>
              <w:br/>
            </w:r>
            <w:r w:rsidRPr="00B24A7E">
              <w:rPr>
                <w:lang w:eastAsia="zh-CN"/>
              </w:rPr>
              <w:t>–124 дБ(Вт/(м</w:t>
            </w:r>
            <w:r w:rsidRPr="00B24A7E">
              <w:rPr>
                <w:vertAlign w:val="superscript"/>
                <w:lang w:eastAsia="zh-CN"/>
              </w:rPr>
              <w:t>2</w:t>
            </w:r>
            <w:r w:rsidRPr="00B24A7E">
              <w:rPr>
                <w:lang w:eastAsia="zh-CN"/>
              </w:rPr>
              <w:t> · МГц)) для 0° </w:t>
            </w:r>
            <w:r w:rsidRPr="00B24A7E">
              <w:rPr>
                <w:lang w:eastAsia="zh-CN"/>
              </w:rPr>
              <w:sym w:font="Symbol" w:char="F0A3"/>
            </w:r>
            <w:r w:rsidRPr="00B24A7E">
              <w:rPr>
                <w:lang w:eastAsia="zh-CN"/>
              </w:rPr>
              <w:t> </w:t>
            </w:r>
            <w:r w:rsidRPr="00B24A7E">
              <w:rPr>
                <w:lang w:eastAsia="zh-CN"/>
              </w:rPr>
              <w:sym w:font="Symbol" w:char="F071"/>
            </w:r>
            <w:r w:rsidRPr="00B24A7E">
              <w:rPr>
                <w:lang w:eastAsia="zh-CN"/>
              </w:rPr>
              <w:t> </w:t>
            </w:r>
            <w:r w:rsidRPr="00B24A7E">
              <w:rPr>
                <w:lang w:eastAsia="zh-CN"/>
              </w:rPr>
              <w:sym w:font="Symbol" w:char="F0A3"/>
            </w:r>
            <w:r w:rsidRPr="00B24A7E">
              <w:rPr>
                <w:lang w:eastAsia="zh-CN"/>
              </w:rPr>
              <w:t> 5</w:t>
            </w:r>
            <w:r w:rsidRPr="00B24A7E">
              <w:rPr>
                <w:lang w:eastAsia="zh-CN"/>
              </w:rPr>
              <w:sym w:font="Symbol" w:char="F0B0"/>
            </w:r>
            <w:r w:rsidRPr="00B24A7E">
              <w:rPr>
                <w:lang w:eastAsia="zh-CN"/>
              </w:rPr>
              <w:br/>
              <w:t>–124 + 0,5 (</w:t>
            </w:r>
            <w:r w:rsidRPr="00B24A7E">
              <w:rPr>
                <w:lang w:eastAsia="zh-CN"/>
              </w:rPr>
              <w:sym w:font="Symbol" w:char="F071"/>
            </w:r>
            <w:r w:rsidRPr="00B24A7E">
              <w:rPr>
                <w:lang w:eastAsia="zh-CN"/>
              </w:rPr>
              <w:t> – 5) дБ(Вт/(м</w:t>
            </w:r>
            <w:r w:rsidRPr="00B24A7E">
              <w:rPr>
                <w:vertAlign w:val="superscript"/>
                <w:lang w:eastAsia="zh-CN"/>
              </w:rPr>
              <w:t>2</w:t>
            </w:r>
            <w:r w:rsidRPr="00B24A7E">
              <w:rPr>
                <w:lang w:eastAsia="zh-CN"/>
              </w:rPr>
              <w:t xml:space="preserve"> · МГц)) </w:t>
            </w:r>
            <w:r w:rsidRPr="00B24A7E">
              <w:rPr>
                <w:lang w:eastAsia="zh-CN"/>
              </w:rPr>
              <w:br/>
              <w:t>для 5° &lt; </w:t>
            </w:r>
            <w:r w:rsidRPr="00B24A7E">
              <w:rPr>
                <w:lang w:eastAsia="zh-CN"/>
              </w:rPr>
              <w:sym w:font="Symbol" w:char="F071"/>
            </w:r>
            <w:r w:rsidRPr="00B24A7E">
              <w:rPr>
                <w:lang w:eastAsia="zh-CN"/>
              </w:rPr>
              <w:t> </w:t>
            </w:r>
            <w:r w:rsidRPr="00B24A7E">
              <w:rPr>
                <w:lang w:eastAsia="zh-CN"/>
              </w:rPr>
              <w:sym w:font="Symbol" w:char="F0A3"/>
            </w:r>
            <w:r w:rsidRPr="00B24A7E">
              <w:rPr>
                <w:lang w:eastAsia="zh-CN"/>
              </w:rPr>
              <w:t> 25</w:t>
            </w:r>
            <w:r w:rsidRPr="00B24A7E">
              <w:rPr>
                <w:lang w:eastAsia="zh-CN"/>
              </w:rPr>
              <w:sym w:font="Symbol" w:char="F0B0"/>
            </w:r>
            <w:r w:rsidRPr="00B24A7E">
              <w:rPr>
                <w:lang w:eastAsia="zh-CN"/>
              </w:rPr>
              <w:br/>
              <w:t>–114 дБ(Вт/(м</w:t>
            </w:r>
            <w:r w:rsidRPr="00B24A7E">
              <w:rPr>
                <w:vertAlign w:val="superscript"/>
                <w:lang w:eastAsia="zh-CN"/>
              </w:rPr>
              <w:t>2</w:t>
            </w:r>
            <w:r w:rsidRPr="00B24A7E">
              <w:rPr>
                <w:lang w:eastAsia="zh-CN"/>
              </w:rPr>
              <w:t xml:space="preserve"> · МГц)) для </w:t>
            </w:r>
            <w:r w:rsidRPr="00B24A7E">
              <w:rPr>
                <w:lang w:eastAsia="zh-CN"/>
              </w:rPr>
              <w:sym w:font="Symbol" w:char="F071"/>
            </w:r>
            <w:r w:rsidRPr="00B24A7E">
              <w:rPr>
                <w:lang w:eastAsia="zh-CN"/>
              </w:rPr>
              <w:t> &gt; 25</w:t>
            </w:r>
            <w:r w:rsidRPr="00B24A7E">
              <w:rPr>
                <w:lang w:eastAsia="zh-CN"/>
              </w:rPr>
              <w:sym w:font="Symbol" w:char="F0B0"/>
            </w:r>
            <w:r w:rsidRPr="00B24A7E">
              <w:rPr>
                <w:lang w:eastAsia="zh-CN"/>
              </w:rPr>
              <w:t>,</w:t>
            </w:r>
            <w:r w:rsidRPr="00B24A7E">
              <w:rPr>
                <w:lang w:eastAsia="zh-CN"/>
              </w:rPr>
              <w:br/>
              <w:t xml:space="preserve">где </w:t>
            </w:r>
            <w:r w:rsidRPr="00B24A7E">
              <w:rPr>
                <w:lang w:eastAsia="zh-CN"/>
              </w:rPr>
              <w:sym w:font="Symbol" w:char="F071"/>
            </w:r>
            <w:r w:rsidRPr="00B24A7E">
              <w:rPr>
                <w:lang w:eastAsia="zh-CN"/>
              </w:rPr>
              <w:t xml:space="preserve"> – угол прихода падающей волны над горизонтальной плоскостью (градусы);</w:t>
            </w:r>
          </w:p>
          <w:p w14:paraId="3F78FF55" w14:textId="77777777" w:rsidR="001E1C98" w:rsidRPr="00B24A7E" w:rsidRDefault="001E1C98">
            <w:pPr>
              <w:pStyle w:val="Tabletext"/>
              <w:ind w:left="284" w:hanging="284"/>
              <w:rPr>
                <w:ins w:id="255" w:author="" w:date="2019-02-04T17:35:00Z"/>
                <w:lang w:eastAsia="zh-CN"/>
              </w:rPr>
            </w:pPr>
            <w:r w:rsidRPr="00B24A7E">
              <w:rPr>
                <w:lang w:eastAsia="zh-CN"/>
              </w:rPr>
              <w:t>3)</w:t>
            </w:r>
            <w:r w:rsidRPr="00B24A7E">
              <w:rPr>
                <w:lang w:eastAsia="zh-CN"/>
              </w:rPr>
              <w:tab/>
              <w:t>Имеется перекрытие полос частот</w:t>
            </w:r>
            <w:ins w:id="256" w:author="" w:date="2019-02-04T17:35:00Z">
              <w:r w:rsidRPr="00B24A7E">
                <w:rPr>
                  <w:lang w:eastAsia="zh-CN"/>
                  <w:rPrChange w:id="257" w:author="" w:date="2019-02-06T18:14:00Z">
                    <w:rPr>
                      <w:lang w:val="en-US" w:eastAsia="zh-CN"/>
                    </w:rPr>
                  </w:rPrChange>
                </w:rPr>
                <w:t>;</w:t>
              </w:r>
            </w:ins>
          </w:p>
          <w:p w14:paraId="1FE84735" w14:textId="60110206" w:rsidR="001E1C98" w:rsidRPr="00B24A7E" w:rsidRDefault="001E1C98" w:rsidP="001E1C98">
            <w:pPr>
              <w:pStyle w:val="Tabletext"/>
              <w:ind w:left="284" w:hanging="284"/>
              <w:rPr>
                <w:lang w:eastAsia="zh-CN"/>
              </w:rPr>
            </w:pPr>
            <w:ins w:id="258" w:author="" w:date="2019-02-04T17:35:00Z">
              <w:r w:rsidRPr="00B24A7E">
                <w:rPr>
                  <w:sz w:val="20"/>
                  <w:lang w:eastAsia="zh-CN"/>
                </w:rPr>
                <w:t>4)</w:t>
              </w:r>
              <w:r w:rsidRPr="00B24A7E">
                <w:rPr>
                  <w:sz w:val="20"/>
                  <w:lang w:eastAsia="zh-CN"/>
                </w:rPr>
                <w:tab/>
              </w:r>
            </w:ins>
            <w:ins w:id="259" w:author="" w:date="2019-02-05T17:34:00Z">
              <w:r w:rsidRPr="00B24A7E">
                <w:rPr>
                  <w:szCs w:val="18"/>
                  <w:lang w:eastAsia="zh-CN"/>
                  <w:rPrChange w:id="260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В полосе</w:t>
              </w:r>
            </w:ins>
            <w:ins w:id="261" w:author="" w:date="2019-02-04T17:35:00Z">
              <w:r w:rsidRPr="00B24A7E">
                <w:rPr>
                  <w:szCs w:val="18"/>
                  <w:lang w:eastAsia="zh-CN"/>
                  <w:rPrChange w:id="262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160</w:t>
              </w:r>
            </w:ins>
            <w:ins w:id="263" w:author="" w:date="2019-02-04T17:37:00Z">
              <w:r w:rsidRPr="00B24A7E">
                <w:rPr>
                  <w:szCs w:val="18"/>
                  <w:lang w:eastAsia="zh-CN"/>
                  <w:rPrChange w:id="264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,</w:t>
              </w:r>
            </w:ins>
            <w:ins w:id="265" w:author="" w:date="2019-02-04T17:35:00Z">
              <w:r w:rsidRPr="00B24A7E">
                <w:rPr>
                  <w:szCs w:val="18"/>
                  <w:lang w:eastAsia="zh-CN"/>
                  <w:rPrChange w:id="266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9625</w:t>
              </w:r>
            </w:ins>
            <w:ins w:id="267" w:author="" w:date="2019-02-07T09:51:00Z">
              <w:r w:rsidRPr="00B24A7E">
                <w:rPr>
                  <w:szCs w:val="18"/>
                  <w:lang w:eastAsia="zh-CN"/>
                </w:rPr>
                <w:t>−</w:t>
              </w:r>
            </w:ins>
            <w:ins w:id="268" w:author="" w:date="2019-02-04T17:35:00Z">
              <w:r w:rsidRPr="00B24A7E">
                <w:rPr>
                  <w:szCs w:val="18"/>
                  <w:lang w:eastAsia="zh-CN"/>
                  <w:rPrChange w:id="269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161</w:t>
              </w:r>
            </w:ins>
            <w:ins w:id="270" w:author="" w:date="2019-02-04T17:37:00Z">
              <w:r w:rsidRPr="00B24A7E">
                <w:rPr>
                  <w:szCs w:val="18"/>
                  <w:lang w:eastAsia="zh-CN"/>
                  <w:rPrChange w:id="271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,</w:t>
              </w:r>
            </w:ins>
            <w:ins w:id="272" w:author="" w:date="2019-02-04T17:35:00Z">
              <w:r w:rsidRPr="00B24A7E">
                <w:rPr>
                  <w:szCs w:val="18"/>
                  <w:lang w:eastAsia="zh-CN"/>
                  <w:rPrChange w:id="273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4875 </w:t>
              </w:r>
            </w:ins>
            <w:ins w:id="274" w:author="" w:date="2019-02-04T17:38:00Z">
              <w:r w:rsidRPr="00B24A7E">
                <w:rPr>
                  <w:szCs w:val="18"/>
                  <w:lang w:eastAsia="zh-CN"/>
                  <w:rPrChange w:id="275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МГц</w:t>
              </w:r>
            </w:ins>
            <w:ins w:id="276" w:author="" w:date="2019-02-04T17:35:00Z">
              <w:r w:rsidRPr="00B24A7E">
                <w:rPr>
                  <w:szCs w:val="18"/>
                  <w:lang w:eastAsia="zh-CN"/>
                  <w:rPrChange w:id="277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(</w:t>
              </w:r>
            </w:ins>
            <w:ins w:id="278" w:author="" w:date="2019-02-05T17:34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79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морск</w:t>
              </w:r>
            </w:ins>
            <w:ins w:id="280" w:author="Beliaeva, Oxana" w:date="2019-10-20T16:20:00Z">
              <w:r w:rsidR="00B66527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81" w:author="" w:date="2019-02-05T17:34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82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подвижн</w:t>
              </w:r>
            </w:ins>
            <w:ins w:id="283" w:author="Beliaeva, Oxana" w:date="2019-10-20T16:20:00Z">
              <w:r w:rsidR="00B66527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84" w:author="" w:date="2019-02-05T17:34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85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спутников</w:t>
              </w:r>
            </w:ins>
            <w:ins w:id="286" w:author="Beliaeva, Oxana" w:date="2019-10-20T16:20:00Z">
              <w:r w:rsidR="00B66527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ая</w:t>
              </w:r>
            </w:ins>
            <w:ins w:id="287" w:author="" w:date="2019-02-05T17:34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288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 служб</w:t>
              </w:r>
            </w:ins>
            <w:ins w:id="289" w:author="Beliaeva, Oxana" w:date="2019-10-20T16:20:00Z">
              <w:r w:rsidR="00B66527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 xml:space="preserve">а </w:t>
              </w:r>
            </w:ins>
            <w:ins w:id="290" w:author="" w:date="2019-02-05T17:34:00Z">
              <w:r w:rsidR="00B66527" w:rsidRPr="00B24A7E">
                <w:rPr>
                  <w:rFonts w:asciiTheme="majorBidi" w:hAnsiTheme="majorBidi" w:cstheme="majorBidi"/>
                  <w:szCs w:val="18"/>
                  <w:lang w:eastAsia="zh-CN"/>
                </w:rPr>
                <w:t>НГСО</w:t>
              </w:r>
            </w:ins>
            <w:ins w:id="291" w:author="" w:date="2019-02-04T17:35:00Z">
              <w:r w:rsidRPr="00B24A7E">
                <w:rPr>
                  <w:szCs w:val="18"/>
                  <w:lang w:eastAsia="zh-CN"/>
                  <w:rPrChange w:id="292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):</w:t>
              </w:r>
              <w:r w:rsidRPr="00B24A7E">
                <w:rPr>
                  <w:szCs w:val="18"/>
                  <w:lang w:eastAsia="zh-CN"/>
                  <w:rPrChange w:id="293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 xml:space="preserve"> </w:t>
              </w:r>
              <w:r w:rsidRPr="00B24A7E">
                <w:rPr>
                  <w:szCs w:val="18"/>
                  <w:lang w:eastAsia="zh-CN"/>
                </w:rPr>
                <w:br/>
              </w:r>
              <w:r w:rsidRPr="00B24A7E">
                <w:rPr>
                  <w:szCs w:val="18"/>
                  <w:lang w:eastAsia="zh-CN"/>
                  <w:rPrChange w:id="294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>–</w:t>
              </w:r>
              <w:r w:rsidRPr="00B24A7E">
                <w:rPr>
                  <w:szCs w:val="18"/>
                  <w:lang w:eastAsia="zh-CN"/>
                  <w:rPrChange w:id="295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149 + 0</w:t>
              </w:r>
            </w:ins>
            <w:ins w:id="296" w:author="" w:date="2019-02-09T13:40:00Z">
              <w:r w:rsidRPr="00B24A7E">
                <w:rPr>
                  <w:szCs w:val="18"/>
                  <w:lang w:eastAsia="zh-CN"/>
                </w:rPr>
                <w:t>,</w:t>
              </w:r>
            </w:ins>
            <w:ins w:id="297" w:author="" w:date="2019-02-04T17:35:00Z">
              <w:r w:rsidRPr="00B24A7E">
                <w:rPr>
                  <w:szCs w:val="18"/>
                  <w:lang w:eastAsia="zh-CN"/>
                  <w:rPrChange w:id="298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16</w:t>
              </w:r>
              <w:r w:rsidRPr="00B24A7E">
                <w:rPr>
                  <w:szCs w:val="18"/>
                  <w:lang w:eastAsia="zh-CN"/>
                  <w:rPrChange w:id="29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</w:t>
              </w:r>
            </w:ins>
            <w:ins w:id="300" w:author="" w:date="2019-02-23T01:27:00Z">
              <w:r w:rsidRPr="00B24A7E">
                <w:rPr>
                  <w:sz w:val="20"/>
                </w:rPr>
                <w:sym w:font="Symbol" w:char="F071"/>
              </w:r>
            </w:ins>
            <w:ins w:id="301" w:author="" w:date="2019-02-04T17:35:00Z">
              <w:r w:rsidRPr="00B24A7E">
                <w:rPr>
                  <w:szCs w:val="18"/>
                  <w:lang w:eastAsia="zh-CN"/>
                  <w:rPrChange w:id="30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° </w:t>
              </w:r>
            </w:ins>
            <w:ins w:id="303" w:author="" w:date="2019-02-05T17:35:00Z">
              <w:r w:rsidRPr="00B24A7E">
                <w:rPr>
                  <w:szCs w:val="18"/>
                  <w:lang w:eastAsia="zh-CN"/>
                  <w:rPrChange w:id="304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дБ</w:t>
              </w:r>
            </w:ins>
            <w:ins w:id="305" w:author="" w:date="2019-02-04T17:35:00Z">
              <w:r w:rsidRPr="00B24A7E">
                <w:rPr>
                  <w:szCs w:val="18"/>
                  <w:lang w:eastAsia="zh-CN"/>
                  <w:rPrChange w:id="306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(</w:t>
              </w:r>
            </w:ins>
            <w:ins w:id="307" w:author="" w:date="2019-02-05T17:35:00Z">
              <w:r w:rsidRPr="00B24A7E">
                <w:rPr>
                  <w:szCs w:val="18"/>
                  <w:lang w:eastAsia="zh-CN"/>
                  <w:rPrChange w:id="308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Вт</w:t>
              </w:r>
            </w:ins>
            <w:ins w:id="309" w:author="" w:date="2019-02-04T17:35:00Z">
              <w:r w:rsidRPr="00B24A7E">
                <w:rPr>
                  <w:szCs w:val="18"/>
                  <w:lang w:eastAsia="zh-CN"/>
                  <w:rPrChange w:id="310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/(</w:t>
              </w:r>
            </w:ins>
            <w:ins w:id="311" w:author="" w:date="2019-02-05T17:35:00Z">
              <w:r w:rsidRPr="00B24A7E">
                <w:rPr>
                  <w:szCs w:val="18"/>
                  <w:lang w:eastAsia="zh-CN"/>
                  <w:rPrChange w:id="31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м</w:t>
              </w:r>
            </w:ins>
            <w:ins w:id="313" w:author="" w:date="2019-02-04T17:35:00Z">
              <w:r w:rsidRPr="00B24A7E">
                <w:rPr>
                  <w:szCs w:val="18"/>
                  <w:vertAlign w:val="superscript"/>
                  <w:lang w:eastAsia="zh-CN"/>
                  <w:rPrChange w:id="314" w:author="" w:date="2019-02-06T18:14:00Z">
                    <w:rPr>
                      <w:sz w:val="20"/>
                      <w:highlight w:val="cyan"/>
                      <w:vertAlign w:val="superscript"/>
                      <w:lang w:val="en-US" w:eastAsia="zh-CN"/>
                    </w:rPr>
                  </w:rPrChange>
                </w:rPr>
                <w:t>2</w:t>
              </w:r>
              <w:r w:rsidRPr="00B24A7E">
                <w:rPr>
                  <w:szCs w:val="18"/>
                  <w:lang w:eastAsia="zh-CN"/>
                  <w:rPrChange w:id="315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B24A7E">
                <w:rPr>
                  <w:szCs w:val="18"/>
                  <w:lang w:eastAsia="zh-CN"/>
                  <w:rPrChange w:id="316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</w:t>
              </w:r>
              <w:r w:rsidRPr="00B24A7E">
                <w:rPr>
                  <w:szCs w:val="18"/>
                  <w:lang w:eastAsia="zh-CN"/>
                  <w:rPrChange w:id="317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4 </w:t>
              </w:r>
            </w:ins>
            <w:ins w:id="318" w:author="" w:date="2019-02-05T17:36:00Z">
              <w:r w:rsidRPr="00B24A7E">
                <w:rPr>
                  <w:szCs w:val="18"/>
                  <w:lang w:eastAsia="zh-CN"/>
                  <w:rPrChange w:id="31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кГц</w:t>
              </w:r>
            </w:ins>
            <w:ins w:id="320" w:author="" w:date="2019-02-04T17:35:00Z">
              <w:r w:rsidRPr="00B24A7E">
                <w:rPr>
                  <w:szCs w:val="18"/>
                  <w:lang w:eastAsia="zh-CN"/>
                  <w:rPrChange w:id="321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))</w:t>
              </w:r>
              <w:r w:rsidRPr="00B24A7E">
                <w:rPr>
                  <w:szCs w:val="18"/>
                  <w:lang w:eastAsia="zh-CN"/>
                  <w:rPrChange w:id="32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 </w:t>
              </w:r>
            </w:ins>
            <w:ins w:id="323" w:author="Beliaeva, Oxana" w:date="2019-10-20T16:54:00Z">
              <w:r w:rsidR="008333AC">
                <w:rPr>
                  <w:szCs w:val="18"/>
                  <w:lang w:eastAsia="zh-CN"/>
                </w:rPr>
                <w:t>при </w:t>
              </w:r>
            </w:ins>
            <w:ins w:id="324" w:author="" w:date="2019-02-23T01:27:00Z">
              <w:r w:rsidRPr="00B24A7E">
                <w:rPr>
                  <w:sz w:val="20"/>
                </w:rPr>
                <w:t>0° </w:t>
              </w:r>
              <w:r w:rsidRPr="00B24A7E">
                <w:rPr>
                  <w:sz w:val="20"/>
                </w:rPr>
                <w:sym w:font="Symbol" w:char="F0A3"/>
              </w:r>
              <w:r w:rsidRPr="00B24A7E">
                <w:rPr>
                  <w:sz w:val="20"/>
                </w:rPr>
                <w:t> </w:t>
              </w:r>
              <w:r w:rsidRPr="00B24A7E">
                <w:rPr>
                  <w:sz w:val="20"/>
                </w:rPr>
                <w:sym w:font="Symbol" w:char="F071"/>
              </w:r>
              <w:r w:rsidRPr="00B24A7E">
                <w:rPr>
                  <w:sz w:val="20"/>
                </w:rPr>
                <w:t> &lt; 45</w:t>
              </w:r>
              <w:r w:rsidRPr="00B24A7E">
                <w:rPr>
                  <w:sz w:val="20"/>
                </w:rPr>
                <w:sym w:font="Symbol" w:char="F0B0"/>
              </w:r>
            </w:ins>
            <w:ins w:id="325" w:author="" w:date="2019-02-04T17:35:00Z">
              <w:r w:rsidRPr="00B24A7E">
                <w:rPr>
                  <w:szCs w:val="18"/>
                  <w:lang w:eastAsia="zh-CN"/>
                </w:rPr>
                <w:br/>
              </w:r>
              <w:r w:rsidRPr="00B24A7E">
                <w:rPr>
                  <w:szCs w:val="18"/>
                  <w:lang w:eastAsia="zh-CN"/>
                  <w:rPrChange w:id="326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>–</w:t>
              </w:r>
              <w:r w:rsidRPr="00B24A7E">
                <w:rPr>
                  <w:szCs w:val="18"/>
                  <w:lang w:eastAsia="zh-CN"/>
                  <w:rPrChange w:id="327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142 + 0</w:t>
              </w:r>
            </w:ins>
            <w:ins w:id="328" w:author="" w:date="2019-02-04T17:37:00Z">
              <w:r w:rsidRPr="00B24A7E">
                <w:rPr>
                  <w:szCs w:val="18"/>
                  <w:lang w:eastAsia="zh-CN"/>
                  <w:rPrChange w:id="32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,</w:t>
              </w:r>
            </w:ins>
            <w:ins w:id="330" w:author="" w:date="2019-02-04T17:35:00Z">
              <w:r w:rsidRPr="00B24A7E">
                <w:rPr>
                  <w:szCs w:val="18"/>
                  <w:lang w:eastAsia="zh-CN"/>
                  <w:rPrChange w:id="331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53</w:t>
              </w:r>
              <w:r w:rsidRPr="00B24A7E">
                <w:rPr>
                  <w:szCs w:val="18"/>
                  <w:lang w:eastAsia="zh-CN"/>
                  <w:rPrChange w:id="33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·(</w:t>
              </w:r>
            </w:ins>
            <w:ins w:id="333" w:author="" w:date="2019-02-23T01:27:00Z">
              <w:r w:rsidRPr="00B24A7E">
                <w:rPr>
                  <w:sz w:val="20"/>
                </w:rPr>
                <w:sym w:font="Symbol" w:char="F071"/>
              </w:r>
            </w:ins>
            <w:ins w:id="334" w:author="" w:date="2019-02-04T17:35:00Z">
              <w:r w:rsidRPr="00B24A7E">
                <w:rPr>
                  <w:szCs w:val="18"/>
                  <w:lang w:eastAsia="zh-CN"/>
                  <w:rPrChange w:id="335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° </w:t>
              </w:r>
              <w:r w:rsidRPr="00B24A7E">
                <w:rPr>
                  <w:szCs w:val="18"/>
                  <w:lang w:eastAsia="zh-CN"/>
                  <w:rPrChange w:id="336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>–</w:t>
              </w:r>
              <w:r w:rsidRPr="00B24A7E">
                <w:rPr>
                  <w:szCs w:val="18"/>
                  <w:lang w:eastAsia="zh-CN"/>
                  <w:rPrChange w:id="337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 45°) </w:t>
              </w:r>
            </w:ins>
            <w:ins w:id="338" w:author="" w:date="2019-02-05T17:37:00Z">
              <w:r w:rsidRPr="00B24A7E">
                <w:rPr>
                  <w:szCs w:val="18"/>
                  <w:lang w:eastAsia="zh-CN"/>
                  <w:rPrChange w:id="33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дБ(Вт/(м</w:t>
              </w:r>
              <w:r w:rsidRPr="00B24A7E">
                <w:rPr>
                  <w:szCs w:val="18"/>
                  <w:vertAlign w:val="superscript"/>
                  <w:lang w:eastAsia="zh-CN"/>
                  <w:rPrChange w:id="340" w:author="" w:date="2019-02-06T18:14:00Z">
                    <w:rPr>
                      <w:sz w:val="20"/>
                      <w:highlight w:val="cyan"/>
                      <w:vertAlign w:val="superscript"/>
                      <w:lang w:val="en-US" w:eastAsia="zh-CN"/>
                    </w:rPr>
                  </w:rPrChange>
                </w:rPr>
                <w:t>2</w:t>
              </w:r>
              <w:r w:rsidRPr="00B24A7E">
                <w:rPr>
                  <w:szCs w:val="18"/>
                  <w:lang w:eastAsia="zh-CN"/>
                  <w:rPrChange w:id="341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B24A7E">
                <w:rPr>
                  <w:szCs w:val="18"/>
                  <w:lang w:eastAsia="zh-CN"/>
                  <w:rPrChange w:id="34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</w:t>
              </w:r>
              <w:r w:rsidRPr="00B24A7E">
                <w:rPr>
                  <w:szCs w:val="18"/>
                  <w:lang w:eastAsia="zh-CN"/>
                  <w:rPrChange w:id="343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4 </w:t>
              </w:r>
              <w:r w:rsidRPr="00B24A7E">
                <w:rPr>
                  <w:szCs w:val="18"/>
                  <w:lang w:eastAsia="zh-CN"/>
                  <w:rPrChange w:id="344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кГц</w:t>
              </w:r>
              <w:r w:rsidRPr="00B24A7E">
                <w:rPr>
                  <w:szCs w:val="18"/>
                  <w:lang w:eastAsia="zh-CN"/>
                  <w:rPrChange w:id="345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))</w:t>
              </w:r>
              <w:r w:rsidRPr="00B24A7E">
                <w:rPr>
                  <w:szCs w:val="18"/>
                  <w:lang w:eastAsia="zh-CN"/>
                  <w:rPrChange w:id="346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 </w:t>
              </w:r>
            </w:ins>
            <w:ins w:id="347" w:author="Beliaeva, Oxana" w:date="2019-10-20T16:54:00Z">
              <w:r w:rsidR="008333AC">
                <w:rPr>
                  <w:szCs w:val="18"/>
                  <w:lang w:eastAsia="zh-CN"/>
                </w:rPr>
                <w:t>при </w:t>
              </w:r>
            </w:ins>
            <w:ins w:id="348" w:author="" w:date="2019-02-23T01:28:00Z">
              <w:r w:rsidRPr="00B24A7E">
                <w:rPr>
                  <w:sz w:val="20"/>
                </w:rPr>
                <w:t>45° </w:t>
              </w:r>
              <w:r w:rsidRPr="00B24A7E">
                <w:rPr>
                  <w:sz w:val="20"/>
                </w:rPr>
                <w:sym w:font="Symbol" w:char="F0A3"/>
              </w:r>
              <w:r w:rsidRPr="00B24A7E">
                <w:rPr>
                  <w:sz w:val="20"/>
                </w:rPr>
                <w:t> </w:t>
              </w:r>
              <w:r w:rsidRPr="00B24A7E">
                <w:rPr>
                  <w:sz w:val="20"/>
                </w:rPr>
                <w:sym w:font="Symbol" w:char="F071"/>
              </w:r>
              <w:r w:rsidRPr="00B24A7E">
                <w:rPr>
                  <w:sz w:val="20"/>
                </w:rPr>
                <w:t> &lt; 60</w:t>
              </w:r>
              <w:r w:rsidRPr="00B24A7E">
                <w:rPr>
                  <w:sz w:val="20"/>
                </w:rPr>
                <w:sym w:font="Symbol" w:char="F0B0"/>
              </w:r>
            </w:ins>
            <w:ins w:id="349" w:author="" w:date="2019-02-04T17:35:00Z">
              <w:r w:rsidRPr="00B24A7E">
                <w:rPr>
                  <w:szCs w:val="18"/>
                  <w:lang w:eastAsia="zh-CN"/>
                </w:rPr>
                <w:br/>
              </w:r>
              <w:r w:rsidRPr="00B24A7E">
                <w:rPr>
                  <w:szCs w:val="18"/>
                  <w:lang w:eastAsia="zh-CN"/>
                  <w:rPrChange w:id="350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>–</w:t>
              </w:r>
              <w:r w:rsidRPr="00B24A7E">
                <w:rPr>
                  <w:szCs w:val="18"/>
                  <w:lang w:eastAsia="zh-CN"/>
                  <w:rPrChange w:id="351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134 + 0</w:t>
              </w:r>
            </w:ins>
            <w:ins w:id="352" w:author="" w:date="2019-02-09T13:40:00Z">
              <w:r w:rsidRPr="00B24A7E">
                <w:rPr>
                  <w:szCs w:val="18"/>
                  <w:lang w:eastAsia="zh-CN"/>
                </w:rPr>
                <w:t>,</w:t>
              </w:r>
            </w:ins>
            <w:ins w:id="353" w:author="" w:date="2019-02-04T17:35:00Z">
              <w:r w:rsidRPr="00B24A7E">
                <w:rPr>
                  <w:szCs w:val="18"/>
                  <w:lang w:eastAsia="zh-CN"/>
                  <w:rPrChange w:id="354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1</w:t>
              </w:r>
              <w:r w:rsidRPr="00B24A7E">
                <w:rPr>
                  <w:szCs w:val="18"/>
                  <w:lang w:eastAsia="zh-CN"/>
                  <w:rPrChange w:id="355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·(</w:t>
              </w:r>
            </w:ins>
            <w:ins w:id="356" w:author="" w:date="2019-02-23T01:28:00Z">
              <w:r w:rsidRPr="00B24A7E">
                <w:rPr>
                  <w:sz w:val="20"/>
                </w:rPr>
                <w:sym w:font="Symbol" w:char="F071"/>
              </w:r>
            </w:ins>
            <w:ins w:id="357" w:author="" w:date="2019-02-04T17:35:00Z">
              <w:r w:rsidRPr="00B24A7E">
                <w:rPr>
                  <w:szCs w:val="18"/>
                  <w:lang w:eastAsia="zh-CN"/>
                  <w:rPrChange w:id="358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° </w:t>
              </w:r>
              <w:r w:rsidRPr="00B24A7E">
                <w:rPr>
                  <w:szCs w:val="18"/>
                  <w:lang w:eastAsia="zh-CN"/>
                  <w:rPrChange w:id="359" w:author="" w:date="2019-02-06T18:14:00Z">
                    <w:rPr>
                      <w:highlight w:val="cyan"/>
                      <w:lang w:eastAsia="zh-CN"/>
                    </w:rPr>
                  </w:rPrChange>
                </w:rPr>
                <w:t>–</w:t>
              </w:r>
              <w:r w:rsidRPr="00B24A7E">
                <w:rPr>
                  <w:szCs w:val="18"/>
                  <w:lang w:eastAsia="zh-CN"/>
                  <w:rPrChange w:id="360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 60°) </w:t>
              </w:r>
            </w:ins>
            <w:ins w:id="361" w:author="" w:date="2019-02-05T17:37:00Z">
              <w:r w:rsidRPr="00B24A7E">
                <w:rPr>
                  <w:szCs w:val="18"/>
                  <w:lang w:eastAsia="zh-CN"/>
                  <w:rPrChange w:id="362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дБ(Вт/(м</w:t>
              </w:r>
              <w:r w:rsidRPr="00B24A7E">
                <w:rPr>
                  <w:szCs w:val="18"/>
                  <w:vertAlign w:val="superscript"/>
                  <w:lang w:eastAsia="zh-CN"/>
                  <w:rPrChange w:id="363" w:author="" w:date="2019-02-06T18:14:00Z">
                    <w:rPr>
                      <w:sz w:val="20"/>
                      <w:highlight w:val="cyan"/>
                      <w:vertAlign w:val="superscript"/>
                      <w:lang w:val="en-US" w:eastAsia="zh-CN"/>
                    </w:rPr>
                  </w:rPrChange>
                </w:rPr>
                <w:t>2</w:t>
              </w:r>
              <w:r w:rsidRPr="00B24A7E">
                <w:rPr>
                  <w:szCs w:val="18"/>
                  <w:lang w:eastAsia="zh-CN"/>
                  <w:rPrChange w:id="364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</w:t>
              </w:r>
              <w:r w:rsidRPr="00B24A7E">
                <w:rPr>
                  <w:szCs w:val="18"/>
                  <w:lang w:eastAsia="zh-CN"/>
                  <w:rPrChange w:id="365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·</w:t>
              </w:r>
              <w:r w:rsidRPr="00B24A7E">
                <w:rPr>
                  <w:szCs w:val="18"/>
                  <w:lang w:eastAsia="zh-CN"/>
                  <w:rPrChange w:id="366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4 </w:t>
              </w:r>
              <w:r w:rsidRPr="00B24A7E">
                <w:rPr>
                  <w:szCs w:val="18"/>
                  <w:lang w:eastAsia="zh-CN"/>
                  <w:rPrChange w:id="367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>кГц</w:t>
              </w:r>
              <w:r w:rsidRPr="00B24A7E">
                <w:rPr>
                  <w:szCs w:val="18"/>
                  <w:lang w:eastAsia="zh-CN"/>
                  <w:rPrChange w:id="368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))</w:t>
              </w:r>
              <w:r w:rsidRPr="00B24A7E">
                <w:rPr>
                  <w:szCs w:val="18"/>
                  <w:lang w:eastAsia="zh-CN"/>
                  <w:rPrChange w:id="369" w:author="" w:date="2019-02-06T18:14:00Z">
                    <w:rPr>
                      <w:sz w:val="20"/>
                      <w:highlight w:val="cyan"/>
                      <w:lang w:eastAsia="zh-CN"/>
                    </w:rPr>
                  </w:rPrChange>
                </w:rPr>
                <w:t xml:space="preserve"> </w:t>
              </w:r>
            </w:ins>
            <w:ins w:id="370" w:author="Beliaeva, Oxana" w:date="2019-10-20T16:54:00Z">
              <w:r w:rsidR="008333AC">
                <w:rPr>
                  <w:szCs w:val="18"/>
                  <w:lang w:eastAsia="zh-CN"/>
                </w:rPr>
                <w:t>при </w:t>
              </w:r>
            </w:ins>
            <w:ins w:id="371" w:author="" w:date="2019-02-23T01:28:00Z">
              <w:r w:rsidRPr="00B24A7E">
                <w:rPr>
                  <w:sz w:val="20"/>
                </w:rPr>
                <w:t>60° </w:t>
              </w:r>
              <w:r w:rsidRPr="00B24A7E">
                <w:rPr>
                  <w:sz w:val="20"/>
                </w:rPr>
                <w:sym w:font="Symbol" w:char="F0A3"/>
              </w:r>
              <w:r w:rsidRPr="00B24A7E">
                <w:rPr>
                  <w:sz w:val="20"/>
                </w:rPr>
                <w:t> </w:t>
              </w:r>
              <w:r w:rsidRPr="00B24A7E">
                <w:rPr>
                  <w:sz w:val="20"/>
                </w:rPr>
                <w:sym w:font="Symbol" w:char="F071"/>
              </w:r>
              <w:r w:rsidRPr="00B24A7E">
                <w:rPr>
                  <w:sz w:val="20"/>
                </w:rPr>
                <w:t> ≤ 90</w:t>
              </w:r>
            </w:ins>
            <w:ins w:id="372" w:author="" w:date="2019-02-05T17:38:00Z">
              <w:r w:rsidRPr="00B24A7E">
                <w:rPr>
                  <w:szCs w:val="18"/>
                  <w:lang w:eastAsia="zh-CN"/>
                </w:rPr>
                <w:t>,</w:t>
              </w:r>
            </w:ins>
            <w:ins w:id="373" w:author="" w:date="2019-02-04T17:35:00Z">
              <w:r w:rsidRPr="00B24A7E">
                <w:rPr>
                  <w:szCs w:val="18"/>
                  <w:lang w:eastAsia="zh-CN"/>
                </w:rPr>
                <w:br/>
              </w:r>
            </w:ins>
            <w:ins w:id="374" w:author="" w:date="2019-02-05T17:38:00Z">
              <w:r w:rsidRPr="00B24A7E">
                <w:rPr>
                  <w:szCs w:val="18"/>
                  <w:lang w:eastAsia="zh-CN"/>
                </w:rPr>
                <w:t>где</w:t>
              </w:r>
            </w:ins>
            <w:ins w:id="375" w:author="" w:date="2019-02-04T17:35:00Z">
              <w:r w:rsidRPr="00B24A7E">
                <w:rPr>
                  <w:szCs w:val="18"/>
                  <w:lang w:eastAsia="zh-CN"/>
                  <w:rPrChange w:id="376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 xml:space="preserve"> θ </w:t>
              </w:r>
            </w:ins>
            <w:ins w:id="377" w:author="" w:date="2019-02-09T13:41:00Z">
              <w:r w:rsidRPr="00B24A7E">
                <w:rPr>
                  <w:szCs w:val="18"/>
                  <w:lang w:eastAsia="zh-CN"/>
                </w:rPr>
                <w:t>−</w:t>
              </w:r>
            </w:ins>
            <w:ins w:id="378" w:author="" w:date="2019-02-05T17:39:00Z">
              <w:r w:rsidRPr="00B24A7E">
                <w:rPr>
                  <w:szCs w:val="18"/>
                  <w:lang w:eastAsia="zh-CN"/>
                </w:rPr>
                <w:t xml:space="preserve"> </w:t>
              </w:r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379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 xml:space="preserve">угол прихода падающей волны над горизонтальной плоскостью </w:t>
              </w:r>
            </w:ins>
            <w:ins w:id="380" w:author="" w:date="2019-02-05T17:40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(</w:t>
              </w:r>
            </w:ins>
            <w:ins w:id="381" w:author="" w:date="2019-02-05T17:39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  <w:rPrChange w:id="382" w:author="" w:date="2019-02-06T18:14:00Z">
                    <w:rPr>
                      <w:rFonts w:ascii="Segoe UI" w:hAnsi="Segoe UI" w:cs="Segoe UI"/>
                      <w:color w:val="000000"/>
                      <w:sz w:val="20"/>
                      <w:lang w:eastAsia="zh-CN"/>
                    </w:rPr>
                  </w:rPrChange>
                </w:rPr>
                <w:t>в градусах</w:t>
              </w:r>
            </w:ins>
            <w:ins w:id="383" w:author="" w:date="2019-02-05T17:40:00Z">
              <w:r w:rsidRPr="00B24A7E">
                <w:rPr>
                  <w:rFonts w:asciiTheme="majorBidi" w:hAnsiTheme="majorBidi" w:cstheme="majorBidi"/>
                  <w:color w:val="000000"/>
                  <w:szCs w:val="18"/>
                  <w:lang w:eastAsia="zh-CN"/>
                </w:rPr>
                <w:t>)</w:t>
              </w:r>
            </w:ins>
            <w:ins w:id="384" w:author="" w:date="2019-02-04T17:35:00Z">
              <w:r w:rsidRPr="00B24A7E">
                <w:rPr>
                  <w:szCs w:val="18"/>
                  <w:lang w:eastAsia="zh-CN"/>
                  <w:rPrChange w:id="385" w:author="" w:date="2019-02-06T18:14:00Z">
                    <w:rPr>
                      <w:sz w:val="20"/>
                      <w:highlight w:val="cyan"/>
                      <w:lang w:val="en-US" w:eastAsia="zh-CN"/>
                    </w:rPr>
                  </w:rPrChange>
                </w:rPr>
                <w:t>.</w:t>
              </w:r>
            </w:ins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23D" w14:textId="77777777" w:rsidR="001E1C98" w:rsidRPr="00B24A7E" w:rsidRDefault="001E1C98">
            <w:pPr>
              <w:pStyle w:val="Tabletext"/>
              <w:keepNext/>
              <w:keepLines/>
              <w:ind w:left="284" w:hanging="284"/>
              <w:rPr>
                <w:lang w:eastAsia="zh-CN"/>
              </w:rPr>
            </w:pPr>
            <w:r w:rsidRPr="00B24A7E">
              <w:rPr>
                <w:lang w:eastAsia="zh-CN"/>
              </w:rPr>
              <w:t>1)</w:t>
            </w:r>
            <w:r w:rsidRPr="00B24A7E">
              <w:rPr>
                <w:lang w:eastAsia="zh-CN"/>
              </w:rPr>
              <w:tab/>
              <w:t>См. § 1 Дополнения 1 к настоящему Приложению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AAA" w14:textId="77777777" w:rsidR="001E1C98" w:rsidRPr="00B24A7E" w:rsidRDefault="001E1C98">
            <w:pPr>
              <w:pStyle w:val="Tabletext"/>
              <w:rPr>
                <w:lang w:eastAsia="zh-CN"/>
              </w:rPr>
            </w:pPr>
          </w:p>
        </w:tc>
      </w:tr>
    </w:tbl>
    <w:p w14:paraId="29985A81" w14:textId="77777777" w:rsidR="00476803" w:rsidRPr="00476803" w:rsidRDefault="00476803" w:rsidP="00555A81">
      <w:pPr>
        <w:spacing w:before="0"/>
      </w:pPr>
    </w:p>
    <w:p w14:paraId="4CB38F82" w14:textId="77777777" w:rsidR="00E800E3" w:rsidRDefault="00E800E3">
      <w:pPr>
        <w:sectPr w:rsidR="00E800E3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7" w:orient="landscape" w:code="9"/>
          <w:pgMar w:top="1418" w:right="1134" w:bottom="1418" w:left="1134" w:header="624" w:footer="624" w:gutter="0"/>
          <w:cols w:space="720"/>
          <w:docGrid w:linePitch="299"/>
        </w:sectPr>
      </w:pPr>
    </w:p>
    <w:p w14:paraId="40E370E9" w14:textId="660E77D6" w:rsidR="00555A81" w:rsidRDefault="00555A81" w:rsidP="00555A81">
      <w:pPr>
        <w:pStyle w:val="Reasons"/>
      </w:pPr>
      <w:r>
        <w:rPr>
          <w:b/>
        </w:rPr>
        <w:lastRenderedPageBreak/>
        <w:t>Основания</w:t>
      </w:r>
      <w:r w:rsidRPr="00E22666">
        <w:rPr>
          <w:bCs/>
        </w:rPr>
        <w:t>:</w:t>
      </w:r>
      <w:r w:rsidR="00E14A62" w:rsidRPr="00E14A62">
        <w:t xml:space="preserve"> </w:t>
      </w:r>
      <w:r w:rsidRPr="00815C12">
        <w:t>Это изменение определяет порог координации в Таблице</w:t>
      </w:r>
      <w:r>
        <w:t> </w:t>
      </w:r>
      <w:r w:rsidRPr="00815C12">
        <w:t>5-1 для ссылок на п.</w:t>
      </w:r>
      <w:r>
        <w:t> </w:t>
      </w:r>
      <w:r w:rsidRPr="00815C12">
        <w:rPr>
          <w:b/>
          <w:bCs/>
        </w:rPr>
        <w:t>9.14</w:t>
      </w:r>
      <w:r w:rsidRPr="00815C12">
        <w:t xml:space="preserve"> РР для линии вниз VDE-SAT с целью обеспечения совместимости с н</w:t>
      </w:r>
      <w:r w:rsidR="008333AC">
        <w:t>а</w:t>
      </w:r>
      <w:r w:rsidRPr="00815C12">
        <w:t xml:space="preserve">земными службами. Маска координационного порога определена в Рекомендации МСЭ-R M.2092-0 и согласуется с </w:t>
      </w:r>
      <w:r w:rsidR="003D75C8">
        <w:t xml:space="preserve">результатами </w:t>
      </w:r>
      <w:r w:rsidRPr="00815C12">
        <w:t>исследовани</w:t>
      </w:r>
      <w:r w:rsidR="003D75C8">
        <w:t>й</w:t>
      </w:r>
      <w:r w:rsidRPr="00815C12">
        <w:t xml:space="preserve">, </w:t>
      </w:r>
      <w:r w:rsidR="003D75C8">
        <w:t>представленными</w:t>
      </w:r>
      <w:r w:rsidRPr="00815C12">
        <w:t xml:space="preserve"> в Отчете МСЭ-R M.2435</w:t>
      </w:r>
      <w:r>
        <w:t>-0</w:t>
      </w:r>
      <w:r w:rsidRPr="00815C12">
        <w:t>.</w:t>
      </w:r>
    </w:p>
    <w:p w14:paraId="3CD247A9" w14:textId="77777777" w:rsidR="00E800E3" w:rsidRDefault="001E1C98">
      <w:pPr>
        <w:pStyle w:val="Proposal"/>
      </w:pPr>
      <w:r>
        <w:t>MOD</w:t>
      </w:r>
      <w:r>
        <w:tab/>
        <w:t>EUR/16A9A2/8</w:t>
      </w:r>
      <w:r>
        <w:rPr>
          <w:vanish/>
          <w:color w:val="7F7F7F" w:themeColor="text1" w:themeTint="80"/>
          <w:vertAlign w:val="superscript"/>
        </w:rPr>
        <w:t>#50300</w:t>
      </w:r>
    </w:p>
    <w:p w14:paraId="6A13E4C0" w14:textId="77777777" w:rsidR="001E1C98" w:rsidRPr="00B24A7E" w:rsidRDefault="001E1C98" w:rsidP="001E1C98">
      <w:pPr>
        <w:pStyle w:val="AppendixNo"/>
      </w:pPr>
      <w:bookmarkStart w:id="386" w:name="_Toc459987184"/>
      <w:bookmarkStart w:id="387" w:name="_Toc459987864"/>
      <w:r w:rsidRPr="00B24A7E">
        <w:t xml:space="preserve">ПРИЛОЖЕНИЕ  </w:t>
      </w:r>
      <w:r w:rsidRPr="00B24A7E">
        <w:rPr>
          <w:rStyle w:val="href"/>
        </w:rPr>
        <w:t>18</w:t>
      </w:r>
      <w:r w:rsidRPr="00B24A7E">
        <w:t xml:space="preserve">  (Пересм. ВКР-</w:t>
      </w:r>
      <w:del w:id="388" w:author="" w:date="2018-07-10T11:29:00Z">
        <w:r w:rsidRPr="00B24A7E" w:rsidDel="00CB6D34">
          <w:delText>15</w:delText>
        </w:r>
      </w:del>
      <w:ins w:id="389" w:author="" w:date="2018-07-10T11:29:00Z">
        <w:r w:rsidRPr="00B24A7E">
          <w:t>19</w:t>
        </w:r>
      </w:ins>
      <w:r w:rsidRPr="00B24A7E">
        <w:t>)</w:t>
      </w:r>
      <w:bookmarkEnd w:id="386"/>
      <w:bookmarkEnd w:id="387"/>
    </w:p>
    <w:p w14:paraId="183B8919" w14:textId="77777777" w:rsidR="001E1C98" w:rsidRPr="00B24A7E" w:rsidRDefault="001E1C98" w:rsidP="001E1C98">
      <w:pPr>
        <w:pStyle w:val="Appendixtitle"/>
        <w:keepNext w:val="0"/>
        <w:keepLines w:val="0"/>
      </w:pPr>
      <w:r w:rsidRPr="00B24A7E">
        <w:t>Таблица частот передачи станций морской подвижной службы в ОВЧ-диапазоне</w:t>
      </w:r>
    </w:p>
    <w:p w14:paraId="3F073469" w14:textId="6D38FDE9" w:rsidR="001E1C98" w:rsidRDefault="001E1C98" w:rsidP="001E1C98">
      <w:pPr>
        <w:pStyle w:val="Appendixref"/>
        <w:keepNext w:val="0"/>
        <w:keepLines w:val="0"/>
      </w:pPr>
      <w:r w:rsidRPr="00B24A7E">
        <w:t xml:space="preserve">(См. Статью </w:t>
      </w:r>
      <w:r w:rsidRPr="00B24A7E">
        <w:rPr>
          <w:b/>
        </w:rPr>
        <w:t>52</w:t>
      </w:r>
      <w:r w:rsidRPr="00B24A7E">
        <w:t>)</w:t>
      </w:r>
    </w:p>
    <w:p w14:paraId="3E71C277" w14:textId="3E09AEB5" w:rsidR="00E22666" w:rsidRDefault="00E22666" w:rsidP="00E22666">
      <w:pPr>
        <w:spacing w:after="120"/>
      </w:pPr>
      <w:r w:rsidRPr="00E22666">
        <w:t>...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506"/>
        <w:gridCol w:w="1335"/>
        <w:gridCol w:w="1236"/>
        <w:gridCol w:w="1237"/>
        <w:gridCol w:w="989"/>
        <w:gridCol w:w="1316"/>
        <w:gridCol w:w="1237"/>
        <w:gridCol w:w="1188"/>
      </w:tblGrid>
      <w:tr w:rsidR="005456FD" w:rsidRPr="005456FD" w14:paraId="1667314B" w14:textId="77777777" w:rsidTr="001352BC">
        <w:trPr>
          <w:tblHeader/>
          <w:jc w:val="center"/>
        </w:trPr>
        <w:tc>
          <w:tcPr>
            <w:tcW w:w="529" w:type="pct"/>
            <w:gridSpan w:val="2"/>
            <w:vMerge w:val="restart"/>
            <w:vAlign w:val="center"/>
          </w:tcPr>
          <w:p w14:paraId="54E4A0D7" w14:textId="77777777" w:rsidR="005456FD" w:rsidRPr="005456FD" w:rsidRDefault="005456FD" w:rsidP="005456FD">
            <w:pPr>
              <w:pStyle w:val="Tablehead"/>
            </w:pPr>
            <w:r w:rsidRPr="005456FD">
              <w:t>Обозна-</w:t>
            </w:r>
            <w:r w:rsidRPr="005456FD">
              <w:br/>
              <w:t>чение каналов</w:t>
            </w:r>
          </w:p>
        </w:tc>
        <w:tc>
          <w:tcPr>
            <w:tcW w:w="699" w:type="pct"/>
            <w:vMerge w:val="restart"/>
            <w:vAlign w:val="center"/>
          </w:tcPr>
          <w:p w14:paraId="61FB2A73" w14:textId="77777777" w:rsidR="005456FD" w:rsidRPr="005456FD" w:rsidRDefault="005456FD" w:rsidP="005456FD">
            <w:pPr>
              <w:pStyle w:val="Tablehead"/>
            </w:pPr>
            <w:r w:rsidRPr="005456FD">
              <w:t>Примечания</w:t>
            </w:r>
          </w:p>
        </w:tc>
        <w:tc>
          <w:tcPr>
            <w:tcW w:w="1295" w:type="pct"/>
            <w:gridSpan w:val="2"/>
            <w:vAlign w:val="center"/>
          </w:tcPr>
          <w:p w14:paraId="7B986F84" w14:textId="77777777" w:rsidR="005456FD" w:rsidRPr="005456FD" w:rsidRDefault="005456FD" w:rsidP="005456FD">
            <w:pPr>
              <w:pStyle w:val="Tablehead"/>
            </w:pPr>
            <w:r w:rsidRPr="005456FD">
              <w:t>Частоты передачи</w:t>
            </w:r>
            <w:r w:rsidRPr="005456FD">
              <w:br/>
              <w:t>(МГц)</w:t>
            </w:r>
          </w:p>
        </w:tc>
        <w:tc>
          <w:tcPr>
            <w:tcW w:w="518" w:type="pct"/>
            <w:vMerge w:val="restart"/>
            <w:vAlign w:val="center"/>
          </w:tcPr>
          <w:p w14:paraId="21FB10D1" w14:textId="77777777" w:rsidR="005456FD" w:rsidRPr="005456FD" w:rsidRDefault="005456FD" w:rsidP="005456FD">
            <w:pPr>
              <w:pStyle w:val="Tablehead"/>
            </w:pPr>
            <w:r w:rsidRPr="005456FD">
              <w:t>Связь между судами</w:t>
            </w:r>
          </w:p>
        </w:tc>
        <w:tc>
          <w:tcPr>
            <w:tcW w:w="1337" w:type="pct"/>
            <w:gridSpan w:val="2"/>
            <w:vAlign w:val="center"/>
          </w:tcPr>
          <w:p w14:paraId="37C0F120" w14:textId="77777777" w:rsidR="005456FD" w:rsidRPr="00476803" w:rsidRDefault="005456FD" w:rsidP="005456FD">
            <w:pPr>
              <w:pStyle w:val="Tablehead"/>
              <w:rPr>
                <w:lang w:val="ru-RU"/>
              </w:rPr>
            </w:pPr>
            <w:r w:rsidRPr="00476803">
              <w:rPr>
                <w:lang w:val="ru-RU"/>
              </w:rPr>
              <w:t>Портовые операции и</w:t>
            </w:r>
            <w:r w:rsidRPr="00476803">
              <w:rPr>
                <w:lang w:val="ru-RU"/>
              </w:rPr>
              <w:br/>
              <w:t>движение с</w:t>
            </w:r>
            <w:r w:rsidRPr="005456FD">
              <w:t>y</w:t>
            </w:r>
            <w:r w:rsidRPr="00476803">
              <w:rPr>
                <w:lang w:val="ru-RU"/>
              </w:rPr>
              <w:t>дов</w:t>
            </w:r>
          </w:p>
        </w:tc>
        <w:tc>
          <w:tcPr>
            <w:tcW w:w="622" w:type="pct"/>
            <w:vMerge w:val="restart"/>
            <w:vAlign w:val="center"/>
          </w:tcPr>
          <w:p w14:paraId="7FEF323C" w14:textId="77777777" w:rsidR="005456FD" w:rsidRPr="005456FD" w:rsidRDefault="005456FD" w:rsidP="005456FD">
            <w:pPr>
              <w:pStyle w:val="Tablehead"/>
            </w:pPr>
            <w:r w:rsidRPr="005456FD">
              <w:t>Обществен-</w:t>
            </w:r>
            <w:r w:rsidRPr="005456FD">
              <w:br/>
              <w:t>ная корреспон-</w:t>
            </w:r>
            <w:r w:rsidRPr="005456FD">
              <w:br/>
              <w:t>денция</w:t>
            </w:r>
          </w:p>
        </w:tc>
      </w:tr>
      <w:tr w:rsidR="005456FD" w:rsidRPr="005456FD" w14:paraId="0D10CD6E" w14:textId="77777777" w:rsidTr="001352BC">
        <w:trPr>
          <w:tblHeader/>
          <w:jc w:val="center"/>
        </w:trPr>
        <w:tc>
          <w:tcPr>
            <w:tcW w:w="529" w:type="pct"/>
            <w:gridSpan w:val="2"/>
            <w:vMerge/>
            <w:vAlign w:val="center"/>
          </w:tcPr>
          <w:p w14:paraId="0FDAC9B7" w14:textId="77777777" w:rsidR="005456FD" w:rsidRPr="005456FD" w:rsidRDefault="005456FD" w:rsidP="005456FD">
            <w:pPr>
              <w:spacing w:after="120"/>
              <w:rPr>
                <w:b/>
              </w:rPr>
            </w:pPr>
          </w:p>
        </w:tc>
        <w:tc>
          <w:tcPr>
            <w:tcW w:w="699" w:type="pct"/>
            <w:vMerge/>
            <w:vAlign w:val="center"/>
          </w:tcPr>
          <w:p w14:paraId="57791F30" w14:textId="77777777" w:rsidR="005456FD" w:rsidRPr="005456FD" w:rsidRDefault="005456FD" w:rsidP="005456FD">
            <w:pPr>
              <w:spacing w:after="120"/>
              <w:rPr>
                <w:b/>
              </w:rPr>
            </w:pPr>
          </w:p>
        </w:tc>
        <w:tc>
          <w:tcPr>
            <w:tcW w:w="647" w:type="pct"/>
            <w:vAlign w:val="center"/>
          </w:tcPr>
          <w:p w14:paraId="5CAE46A2" w14:textId="77777777" w:rsidR="005456FD" w:rsidRPr="005456FD" w:rsidRDefault="005456FD" w:rsidP="005456FD">
            <w:pPr>
              <w:pStyle w:val="Tablehead"/>
            </w:pPr>
            <w:r w:rsidRPr="005456FD">
              <w:t>От судовых</w:t>
            </w:r>
            <w:r w:rsidRPr="005456FD">
              <w:br/>
              <w:t>станций</w:t>
            </w:r>
          </w:p>
        </w:tc>
        <w:tc>
          <w:tcPr>
            <w:tcW w:w="648" w:type="pct"/>
            <w:vAlign w:val="center"/>
          </w:tcPr>
          <w:p w14:paraId="24D898A8" w14:textId="77777777" w:rsidR="005456FD" w:rsidRPr="005456FD" w:rsidRDefault="005456FD" w:rsidP="005456FD">
            <w:pPr>
              <w:pStyle w:val="Tablehead"/>
            </w:pPr>
            <w:r w:rsidRPr="005456FD">
              <w:t>С береговых</w:t>
            </w:r>
            <w:r w:rsidRPr="005456FD">
              <w:br/>
              <w:t>станций</w:t>
            </w:r>
          </w:p>
        </w:tc>
        <w:tc>
          <w:tcPr>
            <w:tcW w:w="518" w:type="pct"/>
            <w:vMerge/>
            <w:vAlign w:val="center"/>
          </w:tcPr>
          <w:p w14:paraId="24653CC6" w14:textId="77777777" w:rsidR="005456FD" w:rsidRPr="005456FD" w:rsidRDefault="005456FD" w:rsidP="005456FD">
            <w:pPr>
              <w:spacing w:after="120"/>
              <w:rPr>
                <w:b/>
              </w:rPr>
            </w:pPr>
          </w:p>
        </w:tc>
        <w:tc>
          <w:tcPr>
            <w:tcW w:w="689" w:type="pct"/>
            <w:vAlign w:val="center"/>
          </w:tcPr>
          <w:p w14:paraId="5AD9464E" w14:textId="77777777" w:rsidR="005456FD" w:rsidRPr="005456FD" w:rsidRDefault="005456FD" w:rsidP="005456FD">
            <w:pPr>
              <w:pStyle w:val="Tablehead"/>
            </w:pPr>
            <w:r w:rsidRPr="005456FD">
              <w:t xml:space="preserve">Одна </w:t>
            </w:r>
            <w:r w:rsidRPr="005456FD">
              <w:br/>
              <w:t>частота</w:t>
            </w:r>
          </w:p>
        </w:tc>
        <w:tc>
          <w:tcPr>
            <w:tcW w:w="648" w:type="pct"/>
            <w:vAlign w:val="center"/>
          </w:tcPr>
          <w:p w14:paraId="5C6AF806" w14:textId="77777777" w:rsidR="005456FD" w:rsidRPr="005456FD" w:rsidRDefault="005456FD" w:rsidP="005456FD">
            <w:pPr>
              <w:pStyle w:val="Tablehead"/>
            </w:pPr>
            <w:r w:rsidRPr="005456FD">
              <w:t xml:space="preserve">Две </w:t>
            </w:r>
            <w:r w:rsidRPr="005456FD">
              <w:br/>
              <w:t>частоты</w:t>
            </w:r>
          </w:p>
        </w:tc>
        <w:tc>
          <w:tcPr>
            <w:tcW w:w="622" w:type="pct"/>
            <w:vMerge/>
            <w:vAlign w:val="center"/>
          </w:tcPr>
          <w:p w14:paraId="0EB9E848" w14:textId="77777777" w:rsidR="005456FD" w:rsidRPr="005456FD" w:rsidRDefault="005456FD" w:rsidP="005456FD">
            <w:pPr>
              <w:spacing w:after="120"/>
              <w:rPr>
                <w:b/>
              </w:rPr>
            </w:pPr>
          </w:p>
        </w:tc>
      </w:tr>
      <w:tr w:rsidR="005456FD" w:rsidRPr="005456FD" w14:paraId="6600B6A0" w14:textId="77777777" w:rsidTr="001352BC">
        <w:trPr>
          <w:jc w:val="center"/>
        </w:trPr>
        <w:tc>
          <w:tcPr>
            <w:tcW w:w="529" w:type="pct"/>
            <w:gridSpan w:val="2"/>
          </w:tcPr>
          <w:p w14:paraId="58A59C13" w14:textId="20270412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99" w:type="pct"/>
          </w:tcPr>
          <w:p w14:paraId="646157B2" w14:textId="46506439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47" w:type="pct"/>
          </w:tcPr>
          <w:p w14:paraId="056E3CDB" w14:textId="481976E5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48" w:type="pct"/>
          </w:tcPr>
          <w:p w14:paraId="71215454" w14:textId="6F12B98A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518" w:type="pct"/>
          </w:tcPr>
          <w:p w14:paraId="26AD1241" w14:textId="038981FA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89" w:type="pct"/>
          </w:tcPr>
          <w:p w14:paraId="58A20547" w14:textId="7B3C03B2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48" w:type="pct"/>
          </w:tcPr>
          <w:p w14:paraId="5AB16170" w14:textId="2AE1FD0C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  <w:tc>
          <w:tcPr>
            <w:tcW w:w="622" w:type="pct"/>
          </w:tcPr>
          <w:p w14:paraId="61F3EE10" w14:textId="60971C78" w:rsidR="005456FD" w:rsidRPr="00476803" w:rsidRDefault="005456FD" w:rsidP="00A15462">
            <w:pPr>
              <w:pStyle w:val="Tabletext"/>
            </w:pPr>
            <w:r w:rsidRPr="00476803">
              <w:t>…</w:t>
            </w:r>
          </w:p>
        </w:tc>
      </w:tr>
      <w:tr w:rsidR="005456FD" w:rsidRPr="005456FD" w14:paraId="61459C6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5E81107" w14:textId="77777777" w:rsidR="005456FD" w:rsidRPr="00C034BD" w:rsidRDefault="005456FD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72E213AE" w14:textId="121C8002" w:rsidR="005456FD" w:rsidRPr="00C034BD" w:rsidRDefault="00D00DD9" w:rsidP="00C034BD">
            <w:pPr>
              <w:pStyle w:val="Tabletext"/>
              <w:jc w:val="right"/>
            </w:pPr>
            <w:r w:rsidRPr="00C034BD">
              <w:t>80</w:t>
            </w:r>
          </w:p>
        </w:tc>
        <w:tc>
          <w:tcPr>
            <w:tcW w:w="699" w:type="pct"/>
            <w:vAlign w:val="center"/>
          </w:tcPr>
          <w:p w14:paraId="6619E7C1" w14:textId="63DBDF84" w:rsidR="005456FD" w:rsidRPr="00C034BD" w:rsidRDefault="005456FD" w:rsidP="00C034BD">
            <w:pPr>
              <w:pStyle w:val="Tabletext"/>
              <w:jc w:val="center"/>
            </w:pPr>
            <w:r w:rsidRPr="00C034BD">
              <w:t>y), wa)</w:t>
            </w:r>
          </w:p>
        </w:tc>
        <w:tc>
          <w:tcPr>
            <w:tcW w:w="647" w:type="pct"/>
            <w:vAlign w:val="center"/>
          </w:tcPr>
          <w:p w14:paraId="0ADCC689" w14:textId="12C90BF3" w:rsidR="005456FD" w:rsidRPr="00C034BD" w:rsidRDefault="005456FD" w:rsidP="00C034BD">
            <w:pPr>
              <w:pStyle w:val="Tabletext"/>
              <w:jc w:val="center"/>
            </w:pPr>
            <w:r w:rsidRPr="00C034BD">
              <w:t>157,025</w:t>
            </w:r>
          </w:p>
        </w:tc>
        <w:tc>
          <w:tcPr>
            <w:tcW w:w="648" w:type="pct"/>
            <w:vAlign w:val="center"/>
          </w:tcPr>
          <w:p w14:paraId="52B92D11" w14:textId="2867885D" w:rsidR="005456FD" w:rsidRPr="00C034BD" w:rsidRDefault="005456FD" w:rsidP="00C034BD">
            <w:pPr>
              <w:pStyle w:val="Tabletext"/>
              <w:jc w:val="center"/>
            </w:pPr>
            <w:r w:rsidRPr="00C034BD">
              <w:t>161,625</w:t>
            </w:r>
          </w:p>
        </w:tc>
        <w:tc>
          <w:tcPr>
            <w:tcW w:w="518" w:type="pct"/>
            <w:vAlign w:val="center"/>
          </w:tcPr>
          <w:p w14:paraId="2502C0F7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75B18AC2" w14:textId="654A5626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37253C2C" w14:textId="6FD7D7E1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2A823C07" w14:textId="4681B80B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610BBAC8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4E4B6BE" w14:textId="1EEAA55C" w:rsidR="005456FD" w:rsidRPr="00C034BD" w:rsidRDefault="00D00DD9" w:rsidP="00C034BD">
            <w:pPr>
              <w:pStyle w:val="Tabletext"/>
            </w:pPr>
            <w:r w:rsidRPr="00C034BD">
              <w:t>21</w:t>
            </w:r>
          </w:p>
        </w:tc>
        <w:tc>
          <w:tcPr>
            <w:tcW w:w="265" w:type="pct"/>
            <w:tcBorders>
              <w:left w:val="nil"/>
            </w:tcBorders>
          </w:tcPr>
          <w:p w14:paraId="754360FA" w14:textId="77777777" w:rsidR="005456FD" w:rsidRPr="00C034BD" w:rsidRDefault="005456FD" w:rsidP="00C034BD">
            <w:pPr>
              <w:pStyle w:val="Tabletext"/>
              <w:jc w:val="right"/>
            </w:pPr>
          </w:p>
        </w:tc>
        <w:tc>
          <w:tcPr>
            <w:tcW w:w="699" w:type="pct"/>
            <w:vAlign w:val="center"/>
          </w:tcPr>
          <w:p w14:paraId="34EC3B60" w14:textId="797E47A6" w:rsidR="005456FD" w:rsidRPr="00C034BD" w:rsidRDefault="005456FD" w:rsidP="00C034BD">
            <w:pPr>
              <w:pStyle w:val="Tabletext"/>
              <w:jc w:val="center"/>
            </w:pPr>
            <w:r w:rsidRPr="00C034BD">
              <w:t>y), wa)</w:t>
            </w:r>
          </w:p>
        </w:tc>
        <w:tc>
          <w:tcPr>
            <w:tcW w:w="647" w:type="pct"/>
            <w:vAlign w:val="center"/>
          </w:tcPr>
          <w:p w14:paraId="65AEA2B8" w14:textId="0D4B059B" w:rsidR="005456FD" w:rsidRPr="00C034BD" w:rsidRDefault="005456FD" w:rsidP="00C034BD">
            <w:pPr>
              <w:pStyle w:val="Tabletext"/>
              <w:jc w:val="center"/>
            </w:pPr>
            <w:r w:rsidRPr="00C034BD">
              <w:t>157,050</w:t>
            </w:r>
          </w:p>
        </w:tc>
        <w:tc>
          <w:tcPr>
            <w:tcW w:w="648" w:type="pct"/>
            <w:vAlign w:val="center"/>
          </w:tcPr>
          <w:p w14:paraId="77A56CAB" w14:textId="57D32FA6" w:rsidR="005456FD" w:rsidRPr="00C034BD" w:rsidRDefault="005456FD" w:rsidP="00C034BD">
            <w:pPr>
              <w:pStyle w:val="Tabletext"/>
              <w:jc w:val="center"/>
            </w:pPr>
            <w:r w:rsidRPr="00C034BD">
              <w:t>161,650</w:t>
            </w:r>
          </w:p>
        </w:tc>
        <w:tc>
          <w:tcPr>
            <w:tcW w:w="518" w:type="pct"/>
            <w:vAlign w:val="center"/>
          </w:tcPr>
          <w:p w14:paraId="2046D7AE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58CCF5EB" w14:textId="0F4836CD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4A030BB1" w14:textId="606B1A5B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71E45E8A" w14:textId="07DF04A1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2595E6FB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3EA9ED7" w14:textId="77777777" w:rsidR="005456FD" w:rsidRPr="00C034BD" w:rsidRDefault="005456FD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6ADC8162" w14:textId="00F20ED5" w:rsidR="005456FD" w:rsidRPr="00C034BD" w:rsidRDefault="00D00DD9" w:rsidP="00C034BD">
            <w:pPr>
              <w:pStyle w:val="Tabletext"/>
              <w:jc w:val="right"/>
            </w:pPr>
            <w:r w:rsidRPr="00C034BD">
              <w:t>81</w:t>
            </w:r>
          </w:p>
        </w:tc>
        <w:tc>
          <w:tcPr>
            <w:tcW w:w="699" w:type="pct"/>
            <w:vAlign w:val="center"/>
          </w:tcPr>
          <w:p w14:paraId="285C804B" w14:textId="11C159BA" w:rsidR="005456FD" w:rsidRPr="00C034BD" w:rsidRDefault="005456FD" w:rsidP="00C034BD">
            <w:pPr>
              <w:pStyle w:val="Tabletext"/>
              <w:jc w:val="center"/>
            </w:pPr>
            <w:r w:rsidRPr="00C034BD">
              <w:t>y), wa)</w:t>
            </w:r>
          </w:p>
        </w:tc>
        <w:tc>
          <w:tcPr>
            <w:tcW w:w="647" w:type="pct"/>
            <w:vAlign w:val="center"/>
          </w:tcPr>
          <w:p w14:paraId="7FB2821A" w14:textId="050A8665" w:rsidR="005456FD" w:rsidRPr="00C034BD" w:rsidRDefault="005456FD" w:rsidP="00C034BD">
            <w:pPr>
              <w:pStyle w:val="Tabletext"/>
              <w:jc w:val="center"/>
            </w:pPr>
            <w:r w:rsidRPr="00C034BD">
              <w:t>157,075</w:t>
            </w:r>
          </w:p>
        </w:tc>
        <w:tc>
          <w:tcPr>
            <w:tcW w:w="648" w:type="pct"/>
            <w:vAlign w:val="center"/>
          </w:tcPr>
          <w:p w14:paraId="7E361CDF" w14:textId="4C27C025" w:rsidR="005456FD" w:rsidRPr="00C034BD" w:rsidRDefault="005456FD" w:rsidP="00C034BD">
            <w:pPr>
              <w:pStyle w:val="Tabletext"/>
              <w:jc w:val="center"/>
            </w:pPr>
            <w:r w:rsidRPr="00C034BD">
              <w:t>161,675</w:t>
            </w:r>
          </w:p>
        </w:tc>
        <w:tc>
          <w:tcPr>
            <w:tcW w:w="518" w:type="pct"/>
            <w:vAlign w:val="center"/>
          </w:tcPr>
          <w:p w14:paraId="7CFE99E8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4E636612" w14:textId="2167DB7B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564FA611" w14:textId="285BD2CE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48A2B8BC" w14:textId="65B2E97F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5AC8512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A849F5F" w14:textId="7D820F81" w:rsidR="005456FD" w:rsidRPr="00C034BD" w:rsidRDefault="00D00DD9" w:rsidP="00C034BD">
            <w:pPr>
              <w:pStyle w:val="Tabletext"/>
            </w:pPr>
            <w:r w:rsidRPr="00C034BD">
              <w:t>22</w:t>
            </w:r>
          </w:p>
        </w:tc>
        <w:tc>
          <w:tcPr>
            <w:tcW w:w="265" w:type="pct"/>
            <w:tcBorders>
              <w:left w:val="nil"/>
            </w:tcBorders>
          </w:tcPr>
          <w:p w14:paraId="2CE2DF92" w14:textId="77777777" w:rsidR="005456FD" w:rsidRPr="00C034BD" w:rsidRDefault="005456FD" w:rsidP="00C034BD">
            <w:pPr>
              <w:pStyle w:val="Tabletext"/>
              <w:jc w:val="right"/>
            </w:pPr>
          </w:p>
        </w:tc>
        <w:tc>
          <w:tcPr>
            <w:tcW w:w="699" w:type="pct"/>
            <w:vAlign w:val="center"/>
          </w:tcPr>
          <w:p w14:paraId="16A7B8A3" w14:textId="460A1130" w:rsidR="005456FD" w:rsidRPr="00C034BD" w:rsidRDefault="005456FD" w:rsidP="00C034BD">
            <w:pPr>
              <w:pStyle w:val="Tabletext"/>
              <w:jc w:val="center"/>
            </w:pPr>
            <w:r w:rsidRPr="00C034BD">
              <w:t>y), wa)</w:t>
            </w:r>
          </w:p>
        </w:tc>
        <w:tc>
          <w:tcPr>
            <w:tcW w:w="647" w:type="pct"/>
            <w:vAlign w:val="center"/>
          </w:tcPr>
          <w:p w14:paraId="3B62FB77" w14:textId="0E5B5C9C" w:rsidR="005456FD" w:rsidRPr="00C034BD" w:rsidRDefault="005456FD" w:rsidP="00C034BD">
            <w:pPr>
              <w:pStyle w:val="Tabletext"/>
              <w:jc w:val="center"/>
            </w:pPr>
            <w:r w:rsidRPr="00C034BD">
              <w:t>157,100</w:t>
            </w:r>
          </w:p>
        </w:tc>
        <w:tc>
          <w:tcPr>
            <w:tcW w:w="648" w:type="pct"/>
            <w:vAlign w:val="center"/>
          </w:tcPr>
          <w:p w14:paraId="5F55CB30" w14:textId="2F56FD45" w:rsidR="005456FD" w:rsidRPr="00C034BD" w:rsidRDefault="005456FD" w:rsidP="00C034BD">
            <w:pPr>
              <w:pStyle w:val="Tabletext"/>
              <w:jc w:val="center"/>
            </w:pPr>
            <w:r w:rsidRPr="00C034BD">
              <w:t>161,700</w:t>
            </w:r>
          </w:p>
        </w:tc>
        <w:tc>
          <w:tcPr>
            <w:tcW w:w="518" w:type="pct"/>
            <w:vAlign w:val="center"/>
          </w:tcPr>
          <w:p w14:paraId="7960CACC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1150F690" w14:textId="5E926CF4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6A0FAEED" w14:textId="326AAA9A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76B6B846" w14:textId="411FA73E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7FD41DF0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3B646F8" w14:textId="77777777" w:rsidR="005456FD" w:rsidRPr="00C034BD" w:rsidRDefault="005456FD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62CD8975" w14:textId="048B9B44" w:rsidR="005456FD" w:rsidRPr="00C034BD" w:rsidRDefault="00D00DD9" w:rsidP="00C034BD">
            <w:pPr>
              <w:pStyle w:val="Tabletext"/>
              <w:jc w:val="right"/>
            </w:pPr>
            <w:r w:rsidRPr="00C034BD">
              <w:t>82</w:t>
            </w:r>
          </w:p>
        </w:tc>
        <w:tc>
          <w:tcPr>
            <w:tcW w:w="699" w:type="pct"/>
            <w:vAlign w:val="center"/>
          </w:tcPr>
          <w:p w14:paraId="021F46E4" w14:textId="765FD26E" w:rsidR="005456FD" w:rsidRPr="00C034BD" w:rsidRDefault="005456FD" w:rsidP="00C034BD">
            <w:pPr>
              <w:pStyle w:val="Tabletext"/>
              <w:jc w:val="center"/>
            </w:pPr>
            <w:r w:rsidRPr="00C034BD">
              <w:t>x), y), wa)</w:t>
            </w:r>
          </w:p>
        </w:tc>
        <w:tc>
          <w:tcPr>
            <w:tcW w:w="647" w:type="pct"/>
            <w:vAlign w:val="center"/>
          </w:tcPr>
          <w:p w14:paraId="04EF5633" w14:textId="09DA7614" w:rsidR="005456FD" w:rsidRPr="00C034BD" w:rsidRDefault="005456FD" w:rsidP="00C034BD">
            <w:pPr>
              <w:pStyle w:val="Tabletext"/>
              <w:jc w:val="center"/>
            </w:pPr>
            <w:r w:rsidRPr="00C034BD">
              <w:t>157,125</w:t>
            </w:r>
          </w:p>
        </w:tc>
        <w:tc>
          <w:tcPr>
            <w:tcW w:w="648" w:type="pct"/>
            <w:vAlign w:val="center"/>
          </w:tcPr>
          <w:p w14:paraId="6CCA8CF0" w14:textId="553B0BB1" w:rsidR="005456FD" w:rsidRPr="00C034BD" w:rsidRDefault="005456FD" w:rsidP="00C034BD">
            <w:pPr>
              <w:pStyle w:val="Tabletext"/>
              <w:jc w:val="center"/>
            </w:pPr>
            <w:r w:rsidRPr="00C034BD">
              <w:t>161,725</w:t>
            </w:r>
          </w:p>
        </w:tc>
        <w:tc>
          <w:tcPr>
            <w:tcW w:w="518" w:type="pct"/>
            <w:vAlign w:val="center"/>
          </w:tcPr>
          <w:p w14:paraId="318DBCAE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258C2053" w14:textId="4CEFA89A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0BC0E413" w14:textId="2123ECA5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01FA712B" w14:textId="7A3A4177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16FC050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E2F5144" w14:textId="22C94C0B" w:rsidR="005456FD" w:rsidRPr="00C034BD" w:rsidRDefault="00D00DD9" w:rsidP="00C034BD">
            <w:pPr>
              <w:pStyle w:val="Tabletext"/>
            </w:pPr>
            <w:r w:rsidRPr="00C034BD">
              <w:t>23</w:t>
            </w:r>
          </w:p>
        </w:tc>
        <w:tc>
          <w:tcPr>
            <w:tcW w:w="265" w:type="pct"/>
            <w:tcBorders>
              <w:left w:val="nil"/>
            </w:tcBorders>
          </w:tcPr>
          <w:p w14:paraId="684D7238" w14:textId="77777777" w:rsidR="005456FD" w:rsidRPr="00C034BD" w:rsidRDefault="005456FD" w:rsidP="00C034BD">
            <w:pPr>
              <w:pStyle w:val="Tabletext"/>
              <w:jc w:val="right"/>
            </w:pPr>
          </w:p>
        </w:tc>
        <w:tc>
          <w:tcPr>
            <w:tcW w:w="699" w:type="pct"/>
            <w:vAlign w:val="center"/>
          </w:tcPr>
          <w:p w14:paraId="7E23CA59" w14:textId="27EE7608" w:rsidR="005456FD" w:rsidRPr="00C034BD" w:rsidRDefault="005456FD" w:rsidP="00C034BD">
            <w:pPr>
              <w:pStyle w:val="Tabletext"/>
              <w:jc w:val="center"/>
            </w:pPr>
            <w:r w:rsidRPr="00C034BD">
              <w:t>x), y), wa)</w:t>
            </w:r>
          </w:p>
        </w:tc>
        <w:tc>
          <w:tcPr>
            <w:tcW w:w="647" w:type="pct"/>
            <w:vAlign w:val="center"/>
          </w:tcPr>
          <w:p w14:paraId="3E16A9C6" w14:textId="0B22D6D6" w:rsidR="005456FD" w:rsidRPr="00C034BD" w:rsidRDefault="005456FD" w:rsidP="00C034BD">
            <w:pPr>
              <w:pStyle w:val="Tabletext"/>
              <w:jc w:val="center"/>
            </w:pPr>
            <w:r w:rsidRPr="00C034BD">
              <w:t>157,150</w:t>
            </w:r>
          </w:p>
        </w:tc>
        <w:tc>
          <w:tcPr>
            <w:tcW w:w="648" w:type="pct"/>
            <w:vAlign w:val="center"/>
          </w:tcPr>
          <w:p w14:paraId="067BEB12" w14:textId="3FD7CE0D" w:rsidR="005456FD" w:rsidRPr="00C034BD" w:rsidRDefault="005456FD" w:rsidP="00C034BD">
            <w:pPr>
              <w:pStyle w:val="Tabletext"/>
              <w:jc w:val="center"/>
            </w:pPr>
            <w:r w:rsidRPr="00C034BD">
              <w:t>161,750</w:t>
            </w:r>
          </w:p>
        </w:tc>
        <w:tc>
          <w:tcPr>
            <w:tcW w:w="518" w:type="pct"/>
            <w:vAlign w:val="center"/>
          </w:tcPr>
          <w:p w14:paraId="5AF5D8B8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2487FA1D" w14:textId="794EA364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0F92FA43" w14:textId="58DF2D3C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14979A02" w14:textId="04D74505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4E6F0DB7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6EC4106" w14:textId="77777777" w:rsidR="005456FD" w:rsidRPr="00C034BD" w:rsidRDefault="005456FD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30872EB7" w14:textId="32F5E625" w:rsidR="005456FD" w:rsidRPr="00C034BD" w:rsidRDefault="00D00DD9" w:rsidP="00C034BD">
            <w:pPr>
              <w:pStyle w:val="Tabletext"/>
              <w:jc w:val="right"/>
            </w:pPr>
            <w:r w:rsidRPr="00C034BD">
              <w:t>83</w:t>
            </w:r>
          </w:p>
        </w:tc>
        <w:tc>
          <w:tcPr>
            <w:tcW w:w="699" w:type="pct"/>
            <w:vAlign w:val="center"/>
          </w:tcPr>
          <w:p w14:paraId="4D17EA69" w14:textId="517F8BB6" w:rsidR="005456FD" w:rsidRPr="00C034BD" w:rsidRDefault="005456FD" w:rsidP="00C034BD">
            <w:pPr>
              <w:pStyle w:val="Tabletext"/>
              <w:jc w:val="center"/>
            </w:pPr>
            <w:r w:rsidRPr="00C034BD">
              <w:t>x), y), wa)</w:t>
            </w:r>
          </w:p>
        </w:tc>
        <w:tc>
          <w:tcPr>
            <w:tcW w:w="647" w:type="pct"/>
            <w:vAlign w:val="center"/>
          </w:tcPr>
          <w:p w14:paraId="2988A65F" w14:textId="46710A12" w:rsidR="005456FD" w:rsidRPr="00C034BD" w:rsidRDefault="005456FD" w:rsidP="00C034BD">
            <w:pPr>
              <w:pStyle w:val="Tabletext"/>
              <w:jc w:val="center"/>
            </w:pPr>
            <w:r w:rsidRPr="00C034BD">
              <w:t>157,175</w:t>
            </w:r>
          </w:p>
        </w:tc>
        <w:tc>
          <w:tcPr>
            <w:tcW w:w="648" w:type="pct"/>
            <w:vAlign w:val="center"/>
          </w:tcPr>
          <w:p w14:paraId="7A635763" w14:textId="79C87898" w:rsidR="005456FD" w:rsidRPr="00C034BD" w:rsidRDefault="005456FD" w:rsidP="00C034BD">
            <w:pPr>
              <w:pStyle w:val="Tabletext"/>
              <w:jc w:val="center"/>
            </w:pPr>
            <w:r w:rsidRPr="00C034BD">
              <w:t>161,775</w:t>
            </w:r>
          </w:p>
        </w:tc>
        <w:tc>
          <w:tcPr>
            <w:tcW w:w="518" w:type="pct"/>
            <w:vAlign w:val="center"/>
          </w:tcPr>
          <w:p w14:paraId="501C58BD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  <w:vAlign w:val="center"/>
          </w:tcPr>
          <w:p w14:paraId="6A853A87" w14:textId="61596D23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48" w:type="pct"/>
            <w:vAlign w:val="center"/>
          </w:tcPr>
          <w:p w14:paraId="14232E27" w14:textId="3EBCC676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  <w:tc>
          <w:tcPr>
            <w:tcW w:w="622" w:type="pct"/>
            <w:vAlign w:val="center"/>
          </w:tcPr>
          <w:p w14:paraId="24AE513B" w14:textId="6B16622C" w:rsidR="005456FD" w:rsidRPr="00C034BD" w:rsidRDefault="005456FD" w:rsidP="00C034BD">
            <w:pPr>
              <w:pStyle w:val="Tabletext"/>
              <w:jc w:val="center"/>
            </w:pPr>
            <w:r w:rsidRPr="00C034BD">
              <w:t>x</w:t>
            </w:r>
          </w:p>
        </w:tc>
      </w:tr>
      <w:tr w:rsidR="005456FD" w:rsidRPr="005456FD" w14:paraId="191ED66A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46AF7A9" w14:textId="77777777" w:rsidR="005456FD" w:rsidRPr="00C034BD" w:rsidRDefault="005456FD" w:rsidP="00C034BD">
            <w:pPr>
              <w:pStyle w:val="Tabletext"/>
            </w:pPr>
            <w:r w:rsidRPr="00C034BD">
              <w:t>24</w:t>
            </w:r>
          </w:p>
        </w:tc>
        <w:tc>
          <w:tcPr>
            <w:tcW w:w="265" w:type="pct"/>
            <w:tcBorders>
              <w:left w:val="nil"/>
            </w:tcBorders>
          </w:tcPr>
          <w:p w14:paraId="56ABD893" w14:textId="77777777" w:rsidR="005456FD" w:rsidRPr="00C034BD" w:rsidRDefault="005456FD" w:rsidP="00C034BD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19A05280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w), ww), x), xx)</w:t>
            </w:r>
          </w:p>
        </w:tc>
        <w:tc>
          <w:tcPr>
            <w:tcW w:w="647" w:type="pct"/>
          </w:tcPr>
          <w:p w14:paraId="3689BCD6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157,200</w:t>
            </w:r>
          </w:p>
        </w:tc>
        <w:tc>
          <w:tcPr>
            <w:tcW w:w="648" w:type="pct"/>
          </w:tcPr>
          <w:p w14:paraId="5D1E2A64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161,800</w:t>
            </w:r>
          </w:p>
        </w:tc>
        <w:tc>
          <w:tcPr>
            <w:tcW w:w="518" w:type="pct"/>
          </w:tcPr>
          <w:p w14:paraId="694D378F" w14:textId="77777777" w:rsidR="005456FD" w:rsidRPr="00C034BD" w:rsidRDefault="005456FD" w:rsidP="00C034BD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5259651B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х</w:t>
            </w:r>
          </w:p>
        </w:tc>
        <w:tc>
          <w:tcPr>
            <w:tcW w:w="648" w:type="pct"/>
          </w:tcPr>
          <w:p w14:paraId="4A8895D3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х</w:t>
            </w:r>
          </w:p>
        </w:tc>
        <w:tc>
          <w:tcPr>
            <w:tcW w:w="622" w:type="pct"/>
          </w:tcPr>
          <w:p w14:paraId="74E89165" w14:textId="77777777" w:rsidR="005456FD" w:rsidRPr="00C034BD" w:rsidRDefault="005456FD" w:rsidP="00C034BD">
            <w:pPr>
              <w:pStyle w:val="Tabletext"/>
              <w:jc w:val="center"/>
            </w:pPr>
            <w:r w:rsidRPr="00C034BD">
              <w:t>х</w:t>
            </w:r>
          </w:p>
        </w:tc>
      </w:tr>
      <w:tr w:rsidR="00A15462" w:rsidRPr="005456FD" w14:paraId="033574F0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5DD4FF78" w14:textId="18D7476D" w:rsidR="00A15462" w:rsidRPr="00C034BD" w:rsidRDefault="00D71448" w:rsidP="00C034BD">
            <w:pPr>
              <w:pStyle w:val="Tabletext"/>
            </w:pPr>
            <w:r w:rsidRPr="00C034BD">
              <w:t>1024</w:t>
            </w:r>
          </w:p>
        </w:tc>
        <w:tc>
          <w:tcPr>
            <w:tcW w:w="265" w:type="pct"/>
            <w:tcBorders>
              <w:left w:val="nil"/>
            </w:tcBorders>
          </w:tcPr>
          <w:p w14:paraId="4F597BE1" w14:textId="77777777" w:rsidR="00A15462" w:rsidRPr="00C034BD" w:rsidRDefault="00A15462" w:rsidP="00C034BD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36F2460C" w14:textId="494FD2C4" w:rsidR="00A15462" w:rsidRPr="00C034BD" w:rsidRDefault="00A15462" w:rsidP="00C034BD">
            <w:pPr>
              <w:pStyle w:val="Tabletext"/>
              <w:jc w:val="center"/>
            </w:pPr>
            <w:r w:rsidRPr="00C034BD">
              <w:t>w), ww), x), xx)</w:t>
            </w:r>
          </w:p>
        </w:tc>
        <w:tc>
          <w:tcPr>
            <w:tcW w:w="647" w:type="pct"/>
          </w:tcPr>
          <w:p w14:paraId="07761600" w14:textId="16558571" w:rsidR="00A15462" w:rsidRPr="00C034BD" w:rsidRDefault="00A15462" w:rsidP="00C034BD">
            <w:pPr>
              <w:pStyle w:val="Tabletext"/>
              <w:jc w:val="center"/>
            </w:pPr>
            <w:r w:rsidRPr="00C034BD">
              <w:t>157,200</w:t>
            </w:r>
          </w:p>
        </w:tc>
        <w:tc>
          <w:tcPr>
            <w:tcW w:w="648" w:type="pct"/>
          </w:tcPr>
          <w:p w14:paraId="5836B718" w14:textId="77777777" w:rsidR="00A15462" w:rsidRPr="00C034BD" w:rsidRDefault="00A15462" w:rsidP="00C034BD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461AFD4B" w14:textId="77777777" w:rsidR="00A15462" w:rsidRPr="00C034BD" w:rsidRDefault="00A15462" w:rsidP="00C034BD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1473FD77" w14:textId="77777777" w:rsidR="00A15462" w:rsidRPr="00C034BD" w:rsidRDefault="00A15462" w:rsidP="00C034BD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40CF8231" w14:textId="77777777" w:rsidR="00A15462" w:rsidRPr="00C034BD" w:rsidRDefault="00A15462" w:rsidP="00C034BD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3C261F9" w14:textId="77777777" w:rsidR="00A15462" w:rsidRPr="00C034BD" w:rsidRDefault="00A15462" w:rsidP="00C034BD">
            <w:pPr>
              <w:pStyle w:val="Tabletext"/>
              <w:jc w:val="center"/>
            </w:pPr>
          </w:p>
        </w:tc>
      </w:tr>
      <w:tr w:rsidR="00A15462" w:rsidRPr="005456FD" w14:paraId="6F302CF0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53804E7" w14:textId="77777777" w:rsidR="00A15462" w:rsidRPr="005456FD" w:rsidRDefault="00A15462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5120B462" w14:textId="2D79A6F2" w:rsidR="00A15462" w:rsidRPr="005456FD" w:rsidRDefault="00D71448" w:rsidP="00C034BD">
            <w:pPr>
              <w:pStyle w:val="Tabletext"/>
              <w:jc w:val="right"/>
            </w:pPr>
            <w:r>
              <w:t>2024</w:t>
            </w:r>
          </w:p>
        </w:tc>
        <w:tc>
          <w:tcPr>
            <w:tcW w:w="699" w:type="pct"/>
          </w:tcPr>
          <w:p w14:paraId="6EB502B8" w14:textId="69ED0A8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313634FF" w14:textId="45B9CC03" w:rsidR="00A15462" w:rsidRPr="005456FD" w:rsidRDefault="00A15462" w:rsidP="00D71448">
            <w:pPr>
              <w:pStyle w:val="Tabletext"/>
              <w:jc w:val="center"/>
            </w:pPr>
            <w:r w:rsidRPr="005456FD">
              <w:t>161,800</w:t>
            </w:r>
          </w:p>
        </w:tc>
        <w:tc>
          <w:tcPr>
            <w:tcW w:w="648" w:type="pct"/>
          </w:tcPr>
          <w:p w14:paraId="079BE0B3" w14:textId="03D4694F" w:rsidR="00A15462" w:rsidRPr="005456FD" w:rsidRDefault="00A15462" w:rsidP="00D71448">
            <w:pPr>
              <w:pStyle w:val="Tabletext"/>
              <w:jc w:val="center"/>
            </w:pPr>
            <w:r w:rsidRPr="005456FD">
              <w:t>161,800</w:t>
            </w:r>
          </w:p>
        </w:tc>
        <w:tc>
          <w:tcPr>
            <w:tcW w:w="518" w:type="pct"/>
          </w:tcPr>
          <w:p w14:paraId="0207E023" w14:textId="06D8A37D" w:rsidR="00A15462" w:rsidRPr="005456FD" w:rsidRDefault="00A15462" w:rsidP="00D71448">
            <w:pPr>
              <w:pStyle w:val="Tabletext"/>
              <w:jc w:val="center"/>
            </w:pPr>
            <w:r w:rsidRPr="005456FD">
              <w:t xml:space="preserve">x </w:t>
            </w:r>
            <w:r w:rsidRPr="005456FD">
              <w:br/>
              <w:t>(только цифровая)</w:t>
            </w:r>
          </w:p>
        </w:tc>
        <w:tc>
          <w:tcPr>
            <w:tcW w:w="689" w:type="pct"/>
          </w:tcPr>
          <w:p w14:paraId="032E5F88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25139C75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C65F9E1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228F0C2B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356B34F" w14:textId="77777777" w:rsidR="00A15462" w:rsidRPr="005456FD" w:rsidRDefault="00A15462" w:rsidP="00C034BD">
            <w:pPr>
              <w:pStyle w:val="Tabletext"/>
            </w:pPr>
          </w:p>
        </w:tc>
        <w:tc>
          <w:tcPr>
            <w:tcW w:w="265" w:type="pct"/>
            <w:tcBorders>
              <w:left w:val="nil"/>
            </w:tcBorders>
          </w:tcPr>
          <w:p w14:paraId="50299D9D" w14:textId="207B29AA" w:rsidR="00A15462" w:rsidRPr="005456FD" w:rsidRDefault="00D71448" w:rsidP="00C034BD">
            <w:pPr>
              <w:pStyle w:val="Tabletext"/>
              <w:jc w:val="right"/>
            </w:pPr>
            <w:r>
              <w:t>84</w:t>
            </w:r>
          </w:p>
        </w:tc>
        <w:tc>
          <w:tcPr>
            <w:tcW w:w="699" w:type="pct"/>
          </w:tcPr>
          <w:p w14:paraId="6790678D" w14:textId="4004B732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29E16C0F" w14:textId="0FF4C944" w:rsidR="00A15462" w:rsidRPr="005456FD" w:rsidRDefault="00A15462" w:rsidP="00D71448">
            <w:pPr>
              <w:pStyle w:val="Tabletext"/>
              <w:jc w:val="center"/>
            </w:pPr>
            <w:r w:rsidRPr="005456FD">
              <w:t>157,225</w:t>
            </w:r>
          </w:p>
        </w:tc>
        <w:tc>
          <w:tcPr>
            <w:tcW w:w="648" w:type="pct"/>
          </w:tcPr>
          <w:p w14:paraId="47FB3B23" w14:textId="3CD9EFD9" w:rsidR="00A15462" w:rsidRPr="005456FD" w:rsidRDefault="00A15462" w:rsidP="00D71448">
            <w:pPr>
              <w:pStyle w:val="Tabletext"/>
              <w:jc w:val="center"/>
            </w:pPr>
            <w:r w:rsidRPr="005456FD">
              <w:t>161,825</w:t>
            </w:r>
          </w:p>
        </w:tc>
        <w:tc>
          <w:tcPr>
            <w:tcW w:w="518" w:type="pct"/>
          </w:tcPr>
          <w:p w14:paraId="0C1896B1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2659CA23" w14:textId="0FD32FE0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5DAC5F47" w14:textId="33E06843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38D01A55" w14:textId="430C9B8C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05F67255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10656E6" w14:textId="3900C225" w:rsidR="00A15462" w:rsidRPr="005456FD" w:rsidRDefault="00D71448" w:rsidP="00C034BD">
            <w:pPr>
              <w:pStyle w:val="Tabletext"/>
            </w:pPr>
            <w:r>
              <w:t>1084</w:t>
            </w:r>
          </w:p>
        </w:tc>
        <w:tc>
          <w:tcPr>
            <w:tcW w:w="265" w:type="pct"/>
            <w:tcBorders>
              <w:left w:val="nil"/>
            </w:tcBorders>
          </w:tcPr>
          <w:p w14:paraId="3B406908" w14:textId="77777777" w:rsidR="00A15462" w:rsidRPr="005456FD" w:rsidRDefault="00A15462" w:rsidP="00C034BD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310A2994" w14:textId="55B80F18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6DE9EC27" w14:textId="1127DF44" w:rsidR="00A15462" w:rsidRPr="005456FD" w:rsidRDefault="00A15462" w:rsidP="00D71448">
            <w:pPr>
              <w:pStyle w:val="Tabletext"/>
              <w:jc w:val="center"/>
            </w:pPr>
            <w:r w:rsidRPr="005456FD">
              <w:t>157,225</w:t>
            </w:r>
          </w:p>
        </w:tc>
        <w:tc>
          <w:tcPr>
            <w:tcW w:w="648" w:type="pct"/>
          </w:tcPr>
          <w:p w14:paraId="421588C2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4F2C463A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08F1169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3B9BCA07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62A24323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1A48CB7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3C6102DA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70B72F72" w14:textId="445B40D1" w:rsidR="00A15462" w:rsidRPr="005456FD" w:rsidRDefault="00D71448" w:rsidP="00C034BD">
            <w:pPr>
              <w:pStyle w:val="Tabletext"/>
              <w:jc w:val="right"/>
            </w:pPr>
            <w:r>
              <w:t>2084</w:t>
            </w:r>
          </w:p>
        </w:tc>
        <w:tc>
          <w:tcPr>
            <w:tcW w:w="699" w:type="pct"/>
          </w:tcPr>
          <w:p w14:paraId="3EA428D7" w14:textId="41ACFB7C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3ABFA6D5" w14:textId="24389E56" w:rsidR="00A15462" w:rsidRPr="005456FD" w:rsidRDefault="00A15462" w:rsidP="00D71448">
            <w:pPr>
              <w:pStyle w:val="Tabletext"/>
              <w:jc w:val="center"/>
            </w:pPr>
            <w:r w:rsidRPr="005456FD">
              <w:t>161,825</w:t>
            </w:r>
          </w:p>
        </w:tc>
        <w:tc>
          <w:tcPr>
            <w:tcW w:w="648" w:type="pct"/>
          </w:tcPr>
          <w:p w14:paraId="65701457" w14:textId="2B1F1E5D" w:rsidR="00A15462" w:rsidRPr="005456FD" w:rsidRDefault="00A15462" w:rsidP="00D71448">
            <w:pPr>
              <w:pStyle w:val="Tabletext"/>
              <w:jc w:val="center"/>
            </w:pPr>
            <w:r w:rsidRPr="005456FD">
              <w:t>161,825</w:t>
            </w:r>
          </w:p>
        </w:tc>
        <w:tc>
          <w:tcPr>
            <w:tcW w:w="518" w:type="pct"/>
          </w:tcPr>
          <w:p w14:paraId="17C93B14" w14:textId="63DC9672" w:rsidR="00A15462" w:rsidRPr="005456FD" w:rsidRDefault="00A15462" w:rsidP="00D71448">
            <w:pPr>
              <w:pStyle w:val="Tabletext"/>
              <w:jc w:val="center"/>
            </w:pPr>
            <w:r w:rsidRPr="005456FD">
              <w:t xml:space="preserve">x </w:t>
            </w:r>
            <w:r w:rsidRPr="005456FD">
              <w:br/>
              <w:t>(только цифровая)</w:t>
            </w:r>
          </w:p>
        </w:tc>
        <w:tc>
          <w:tcPr>
            <w:tcW w:w="689" w:type="pct"/>
          </w:tcPr>
          <w:p w14:paraId="1DEC3034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09020EB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2EFC25F4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76A81127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341D0D58" w14:textId="53D6005B" w:rsidR="00A15462" w:rsidRPr="005456FD" w:rsidRDefault="00D71448" w:rsidP="00D71448">
            <w:pPr>
              <w:pStyle w:val="Tabletext"/>
              <w:jc w:val="both"/>
            </w:pPr>
            <w:r>
              <w:t>25</w:t>
            </w:r>
          </w:p>
        </w:tc>
        <w:tc>
          <w:tcPr>
            <w:tcW w:w="265" w:type="pct"/>
            <w:tcBorders>
              <w:left w:val="nil"/>
            </w:tcBorders>
          </w:tcPr>
          <w:p w14:paraId="5995CB80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62ACC1DE" w14:textId="6AC3CC23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18964FB9" w14:textId="747B50B9" w:rsidR="00A15462" w:rsidRPr="005456FD" w:rsidRDefault="00A15462" w:rsidP="00D71448">
            <w:pPr>
              <w:pStyle w:val="Tabletext"/>
              <w:jc w:val="center"/>
            </w:pPr>
            <w:r w:rsidRPr="005456FD">
              <w:t>157,250</w:t>
            </w:r>
          </w:p>
        </w:tc>
        <w:tc>
          <w:tcPr>
            <w:tcW w:w="648" w:type="pct"/>
          </w:tcPr>
          <w:p w14:paraId="597D192A" w14:textId="39D4CCA2" w:rsidR="00A15462" w:rsidRPr="005456FD" w:rsidRDefault="00A15462" w:rsidP="00D71448">
            <w:pPr>
              <w:pStyle w:val="Tabletext"/>
              <w:jc w:val="center"/>
            </w:pPr>
            <w:r w:rsidRPr="005456FD">
              <w:t>161,850</w:t>
            </w:r>
          </w:p>
        </w:tc>
        <w:tc>
          <w:tcPr>
            <w:tcW w:w="518" w:type="pct"/>
          </w:tcPr>
          <w:p w14:paraId="2F3B3980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0E19A3CB" w14:textId="33BB2D68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08AD5062" w14:textId="2EC9BE5B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7BF16477" w14:textId="0C987F28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7006976E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90341E7" w14:textId="000DA6A4" w:rsidR="00A15462" w:rsidRPr="005456FD" w:rsidRDefault="00D71448" w:rsidP="00D71448">
            <w:pPr>
              <w:pStyle w:val="Tabletext"/>
              <w:jc w:val="both"/>
            </w:pPr>
            <w:r>
              <w:t>1025</w:t>
            </w:r>
          </w:p>
        </w:tc>
        <w:tc>
          <w:tcPr>
            <w:tcW w:w="265" w:type="pct"/>
            <w:tcBorders>
              <w:left w:val="nil"/>
            </w:tcBorders>
          </w:tcPr>
          <w:p w14:paraId="3D0427A4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6371878E" w14:textId="5152C9B1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156A4FA5" w14:textId="701072ED" w:rsidR="00A15462" w:rsidRPr="005456FD" w:rsidRDefault="00A15462" w:rsidP="00D71448">
            <w:pPr>
              <w:pStyle w:val="Tabletext"/>
              <w:jc w:val="center"/>
            </w:pPr>
            <w:r w:rsidRPr="005456FD">
              <w:t>157,250</w:t>
            </w:r>
          </w:p>
        </w:tc>
        <w:tc>
          <w:tcPr>
            <w:tcW w:w="648" w:type="pct"/>
          </w:tcPr>
          <w:p w14:paraId="2A7E267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44975011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BE78107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7B4DD61C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41BF804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3AC2666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15C24BF2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59E8509D" w14:textId="1377AED1" w:rsidR="00A15462" w:rsidRPr="005456FD" w:rsidRDefault="00D71448" w:rsidP="00D71448">
            <w:pPr>
              <w:pStyle w:val="Tabletext"/>
              <w:jc w:val="right"/>
            </w:pPr>
            <w:r>
              <w:t>2025</w:t>
            </w:r>
          </w:p>
        </w:tc>
        <w:tc>
          <w:tcPr>
            <w:tcW w:w="699" w:type="pct"/>
          </w:tcPr>
          <w:p w14:paraId="40697EBC" w14:textId="4215CFF4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xx,)</w:t>
            </w:r>
          </w:p>
        </w:tc>
        <w:tc>
          <w:tcPr>
            <w:tcW w:w="647" w:type="pct"/>
          </w:tcPr>
          <w:p w14:paraId="2A2FDB20" w14:textId="59D7A62C" w:rsidR="00A15462" w:rsidRPr="005456FD" w:rsidRDefault="00A15462" w:rsidP="00D71448">
            <w:pPr>
              <w:pStyle w:val="Tabletext"/>
              <w:jc w:val="center"/>
            </w:pPr>
            <w:r w:rsidRPr="005456FD">
              <w:t>161,850</w:t>
            </w:r>
          </w:p>
        </w:tc>
        <w:tc>
          <w:tcPr>
            <w:tcW w:w="648" w:type="pct"/>
          </w:tcPr>
          <w:p w14:paraId="08F61286" w14:textId="410EBA5B" w:rsidR="00A15462" w:rsidRPr="005456FD" w:rsidRDefault="00A15462" w:rsidP="00D71448">
            <w:pPr>
              <w:pStyle w:val="Tabletext"/>
              <w:jc w:val="center"/>
            </w:pPr>
            <w:r w:rsidRPr="005456FD">
              <w:t>161,850</w:t>
            </w:r>
          </w:p>
        </w:tc>
        <w:tc>
          <w:tcPr>
            <w:tcW w:w="518" w:type="pct"/>
          </w:tcPr>
          <w:p w14:paraId="6331657C" w14:textId="6D0FFCC3" w:rsidR="00A15462" w:rsidRPr="005456FD" w:rsidRDefault="00A15462" w:rsidP="00D71448">
            <w:pPr>
              <w:pStyle w:val="Tabletext"/>
              <w:jc w:val="center"/>
            </w:pPr>
            <w:r w:rsidRPr="005456FD">
              <w:t xml:space="preserve">x </w:t>
            </w:r>
            <w:r w:rsidRPr="005456FD">
              <w:br/>
              <w:t>(только цифровая)</w:t>
            </w:r>
          </w:p>
        </w:tc>
        <w:tc>
          <w:tcPr>
            <w:tcW w:w="689" w:type="pct"/>
          </w:tcPr>
          <w:p w14:paraId="790F38D5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8044E12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3833EAC5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6529E634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DCA38B8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21EEA152" w14:textId="788DB85D" w:rsidR="00A15462" w:rsidRPr="005456FD" w:rsidRDefault="00D71448" w:rsidP="00D71448">
            <w:pPr>
              <w:pStyle w:val="Tabletext"/>
              <w:jc w:val="right"/>
            </w:pPr>
            <w:r>
              <w:t>85</w:t>
            </w:r>
          </w:p>
        </w:tc>
        <w:tc>
          <w:tcPr>
            <w:tcW w:w="699" w:type="pct"/>
          </w:tcPr>
          <w:p w14:paraId="5AAF7C49" w14:textId="1960BE8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193FF0E3" w14:textId="2F79F3EC" w:rsidR="00A15462" w:rsidRPr="005456FD" w:rsidRDefault="00A15462" w:rsidP="00D71448">
            <w:pPr>
              <w:pStyle w:val="Tabletext"/>
              <w:jc w:val="center"/>
            </w:pPr>
            <w:r w:rsidRPr="005456FD">
              <w:t>157,275</w:t>
            </w:r>
          </w:p>
        </w:tc>
        <w:tc>
          <w:tcPr>
            <w:tcW w:w="648" w:type="pct"/>
          </w:tcPr>
          <w:p w14:paraId="4508EB50" w14:textId="748F6505" w:rsidR="00A15462" w:rsidRPr="005456FD" w:rsidRDefault="00A15462" w:rsidP="00D71448">
            <w:pPr>
              <w:pStyle w:val="Tabletext"/>
              <w:jc w:val="center"/>
            </w:pPr>
            <w:r w:rsidRPr="005456FD">
              <w:t>161,875</w:t>
            </w:r>
          </w:p>
        </w:tc>
        <w:tc>
          <w:tcPr>
            <w:tcW w:w="518" w:type="pct"/>
          </w:tcPr>
          <w:p w14:paraId="02383468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413F332D" w14:textId="3C236B2D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309B246F" w14:textId="35D368A7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4AD1940F" w14:textId="0A629734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4AEC728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8EC0AFB" w14:textId="1177C785" w:rsidR="00A15462" w:rsidRPr="005456FD" w:rsidRDefault="00D71448" w:rsidP="00D71448">
            <w:pPr>
              <w:pStyle w:val="Tabletext"/>
              <w:jc w:val="both"/>
            </w:pPr>
            <w:r>
              <w:t>1085</w:t>
            </w:r>
          </w:p>
        </w:tc>
        <w:tc>
          <w:tcPr>
            <w:tcW w:w="265" w:type="pct"/>
            <w:tcBorders>
              <w:left w:val="nil"/>
            </w:tcBorders>
          </w:tcPr>
          <w:p w14:paraId="626DED7D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2E3CB7FE" w14:textId="034F52C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xx,)</w:t>
            </w:r>
          </w:p>
        </w:tc>
        <w:tc>
          <w:tcPr>
            <w:tcW w:w="647" w:type="pct"/>
          </w:tcPr>
          <w:p w14:paraId="6A6B4E1B" w14:textId="15274834" w:rsidR="00A15462" w:rsidRPr="005456FD" w:rsidRDefault="00A15462" w:rsidP="00D71448">
            <w:pPr>
              <w:pStyle w:val="Tabletext"/>
              <w:jc w:val="center"/>
            </w:pPr>
            <w:r w:rsidRPr="005456FD">
              <w:t>157,275</w:t>
            </w:r>
          </w:p>
        </w:tc>
        <w:tc>
          <w:tcPr>
            <w:tcW w:w="648" w:type="pct"/>
          </w:tcPr>
          <w:p w14:paraId="31A062E9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70FF5D35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0FA7AEEC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2EEE402B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05208073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2F8890E1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ADB09CE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1013D72A" w14:textId="0E373AFB" w:rsidR="00A15462" w:rsidRPr="005456FD" w:rsidRDefault="00D71448" w:rsidP="00D71448">
            <w:pPr>
              <w:pStyle w:val="Tabletext"/>
              <w:jc w:val="right"/>
            </w:pPr>
            <w:r>
              <w:t>2085</w:t>
            </w:r>
          </w:p>
        </w:tc>
        <w:tc>
          <w:tcPr>
            <w:tcW w:w="699" w:type="pct"/>
          </w:tcPr>
          <w:p w14:paraId="643229FE" w14:textId="6BBBF4A9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x), xx)</w:t>
            </w:r>
          </w:p>
        </w:tc>
        <w:tc>
          <w:tcPr>
            <w:tcW w:w="647" w:type="pct"/>
          </w:tcPr>
          <w:p w14:paraId="7381D6E7" w14:textId="24A5D9C7" w:rsidR="00A15462" w:rsidRPr="005456FD" w:rsidRDefault="00A15462" w:rsidP="00D71448">
            <w:pPr>
              <w:pStyle w:val="Tabletext"/>
              <w:jc w:val="center"/>
            </w:pPr>
            <w:r w:rsidRPr="005456FD">
              <w:t>161,875</w:t>
            </w:r>
          </w:p>
        </w:tc>
        <w:tc>
          <w:tcPr>
            <w:tcW w:w="648" w:type="pct"/>
          </w:tcPr>
          <w:p w14:paraId="571E4FC2" w14:textId="09A06DCE" w:rsidR="00A15462" w:rsidRPr="005456FD" w:rsidRDefault="00A15462" w:rsidP="00D71448">
            <w:pPr>
              <w:pStyle w:val="Tabletext"/>
              <w:jc w:val="center"/>
            </w:pPr>
            <w:r w:rsidRPr="005456FD">
              <w:t>161,875</w:t>
            </w:r>
          </w:p>
        </w:tc>
        <w:tc>
          <w:tcPr>
            <w:tcW w:w="518" w:type="pct"/>
          </w:tcPr>
          <w:p w14:paraId="40E6986C" w14:textId="6AA12863" w:rsidR="00A15462" w:rsidRPr="005456FD" w:rsidRDefault="00A15462" w:rsidP="00D71448">
            <w:pPr>
              <w:pStyle w:val="Tabletext"/>
              <w:jc w:val="center"/>
            </w:pPr>
            <w:r w:rsidRPr="005456FD">
              <w:t xml:space="preserve">x </w:t>
            </w:r>
            <w:r w:rsidRPr="005456FD">
              <w:br/>
              <w:t>(только цифровая)</w:t>
            </w:r>
          </w:p>
        </w:tc>
        <w:tc>
          <w:tcPr>
            <w:tcW w:w="689" w:type="pct"/>
          </w:tcPr>
          <w:p w14:paraId="697243FE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FA76287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337BCD87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0E946531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6CD578C4" w14:textId="29845EAE" w:rsidR="00A15462" w:rsidRPr="005456FD" w:rsidRDefault="00D71448" w:rsidP="00D71448">
            <w:pPr>
              <w:pStyle w:val="Tabletext"/>
              <w:jc w:val="both"/>
            </w:pPr>
            <w:r>
              <w:t>26</w:t>
            </w:r>
          </w:p>
        </w:tc>
        <w:tc>
          <w:tcPr>
            <w:tcW w:w="265" w:type="pct"/>
            <w:tcBorders>
              <w:left w:val="nil"/>
            </w:tcBorders>
          </w:tcPr>
          <w:p w14:paraId="5486F070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57C2E58F" w14:textId="439752C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6AED75DD" w14:textId="1F4F7CF4" w:rsidR="00A15462" w:rsidRPr="005456FD" w:rsidRDefault="00A15462" w:rsidP="00D71448">
            <w:pPr>
              <w:pStyle w:val="Tabletext"/>
              <w:jc w:val="center"/>
            </w:pPr>
            <w:r w:rsidRPr="005456FD">
              <w:t>157,300</w:t>
            </w:r>
          </w:p>
        </w:tc>
        <w:tc>
          <w:tcPr>
            <w:tcW w:w="648" w:type="pct"/>
          </w:tcPr>
          <w:p w14:paraId="32CF9419" w14:textId="47795C41" w:rsidR="00A15462" w:rsidRPr="005456FD" w:rsidRDefault="00A15462" w:rsidP="00D71448">
            <w:pPr>
              <w:pStyle w:val="Tabletext"/>
              <w:jc w:val="center"/>
            </w:pPr>
            <w:r w:rsidRPr="005456FD">
              <w:t>161,900</w:t>
            </w:r>
          </w:p>
        </w:tc>
        <w:tc>
          <w:tcPr>
            <w:tcW w:w="518" w:type="pct"/>
          </w:tcPr>
          <w:p w14:paraId="607163D0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90F0F81" w14:textId="15D50B9F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51D2CC1C" w14:textId="292B9CB8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1EED3EF1" w14:textId="0927FD0A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7198E40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70EADC8C" w14:textId="7B0E8061" w:rsidR="00A15462" w:rsidRPr="005456FD" w:rsidRDefault="00D71448" w:rsidP="00D71448">
            <w:pPr>
              <w:pStyle w:val="Tabletext"/>
              <w:jc w:val="both"/>
            </w:pPr>
            <w:r>
              <w:t>1026</w:t>
            </w:r>
          </w:p>
        </w:tc>
        <w:tc>
          <w:tcPr>
            <w:tcW w:w="265" w:type="pct"/>
            <w:tcBorders>
              <w:left w:val="nil"/>
            </w:tcBorders>
          </w:tcPr>
          <w:p w14:paraId="7D1BDA78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3099384A" w14:textId="5E2312F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01112AC1" w14:textId="029B7FA0" w:rsidR="00A15462" w:rsidRPr="005456FD" w:rsidRDefault="00A15462" w:rsidP="00D71448">
            <w:pPr>
              <w:pStyle w:val="Tabletext"/>
              <w:jc w:val="center"/>
            </w:pPr>
            <w:r w:rsidRPr="005456FD">
              <w:t>157,300</w:t>
            </w:r>
          </w:p>
        </w:tc>
        <w:tc>
          <w:tcPr>
            <w:tcW w:w="648" w:type="pct"/>
          </w:tcPr>
          <w:p w14:paraId="0AA1E69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0018C6DE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5191E99C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65BBD548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1F22596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0C7D4FB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7B6975D2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17D9F200" w14:textId="48D0D5B6" w:rsidR="00A15462" w:rsidRPr="005456FD" w:rsidRDefault="00D71448" w:rsidP="00D71448">
            <w:pPr>
              <w:pStyle w:val="Tabletext"/>
              <w:jc w:val="right"/>
            </w:pPr>
            <w:r>
              <w:t>2026</w:t>
            </w:r>
          </w:p>
        </w:tc>
        <w:tc>
          <w:tcPr>
            <w:tcW w:w="699" w:type="pct"/>
          </w:tcPr>
          <w:p w14:paraId="1F25B575" w14:textId="227BD433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04AEF99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47AAA0AD" w14:textId="03886F6A" w:rsidR="00A15462" w:rsidRPr="005456FD" w:rsidRDefault="00A15462" w:rsidP="00D71448">
            <w:pPr>
              <w:pStyle w:val="Tabletext"/>
              <w:jc w:val="center"/>
            </w:pPr>
            <w:r w:rsidRPr="005456FD">
              <w:t>161,900</w:t>
            </w:r>
          </w:p>
        </w:tc>
        <w:tc>
          <w:tcPr>
            <w:tcW w:w="518" w:type="pct"/>
          </w:tcPr>
          <w:p w14:paraId="77E2DFD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55B32B61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593F916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28C79A75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2D27C28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98D8829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15AD4000" w14:textId="32773E97" w:rsidR="00A15462" w:rsidRPr="005456FD" w:rsidRDefault="00D71448" w:rsidP="00D71448">
            <w:pPr>
              <w:pStyle w:val="Tabletext"/>
              <w:jc w:val="right"/>
            </w:pPr>
            <w:r>
              <w:t>86</w:t>
            </w:r>
          </w:p>
        </w:tc>
        <w:tc>
          <w:tcPr>
            <w:tcW w:w="699" w:type="pct"/>
          </w:tcPr>
          <w:p w14:paraId="327CEED5" w14:textId="2426F98B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7DE32902" w14:textId="064020A4" w:rsidR="00A15462" w:rsidRPr="005456FD" w:rsidRDefault="00A15462" w:rsidP="00D71448">
            <w:pPr>
              <w:pStyle w:val="Tabletext"/>
              <w:jc w:val="center"/>
            </w:pPr>
            <w:r w:rsidRPr="005456FD">
              <w:t>157,325</w:t>
            </w:r>
          </w:p>
        </w:tc>
        <w:tc>
          <w:tcPr>
            <w:tcW w:w="648" w:type="pct"/>
          </w:tcPr>
          <w:p w14:paraId="0EA92472" w14:textId="6530F091" w:rsidR="00A15462" w:rsidRPr="005456FD" w:rsidRDefault="00A15462" w:rsidP="00D71448">
            <w:pPr>
              <w:pStyle w:val="Tabletext"/>
              <w:jc w:val="center"/>
            </w:pPr>
            <w:r w:rsidRPr="005456FD">
              <w:t>161,925</w:t>
            </w:r>
          </w:p>
        </w:tc>
        <w:tc>
          <w:tcPr>
            <w:tcW w:w="518" w:type="pct"/>
          </w:tcPr>
          <w:p w14:paraId="09E7E07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1F9BE24B" w14:textId="2189E556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3A452AA4" w14:textId="422FD4FB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0A81B5CA" w14:textId="400A78A0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2C1B131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0535E314" w14:textId="681CA685" w:rsidR="00A15462" w:rsidRPr="005456FD" w:rsidRDefault="00D71448" w:rsidP="00D71448">
            <w:pPr>
              <w:pStyle w:val="Tabletext"/>
              <w:jc w:val="both"/>
            </w:pPr>
            <w:r>
              <w:t>1086</w:t>
            </w:r>
          </w:p>
        </w:tc>
        <w:tc>
          <w:tcPr>
            <w:tcW w:w="265" w:type="pct"/>
            <w:tcBorders>
              <w:left w:val="nil"/>
            </w:tcBorders>
          </w:tcPr>
          <w:p w14:paraId="7F552C5C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0193CB2C" w14:textId="6CC26AFD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1DE6134E" w14:textId="798F5615" w:rsidR="00A15462" w:rsidRPr="005456FD" w:rsidRDefault="00A15462" w:rsidP="00D71448">
            <w:pPr>
              <w:pStyle w:val="Tabletext"/>
              <w:jc w:val="center"/>
            </w:pPr>
            <w:r w:rsidRPr="005456FD">
              <w:t>157,325</w:t>
            </w:r>
          </w:p>
        </w:tc>
        <w:tc>
          <w:tcPr>
            <w:tcW w:w="648" w:type="pct"/>
          </w:tcPr>
          <w:p w14:paraId="1E7F5348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518" w:type="pct"/>
          </w:tcPr>
          <w:p w14:paraId="15AABC20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51FFD3FB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E7416CA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269B3A5F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2CDB6059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3A92985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4BAA9D45" w14:textId="1B7B9C83" w:rsidR="00A15462" w:rsidRPr="005456FD" w:rsidRDefault="00D71448" w:rsidP="00D71448">
            <w:pPr>
              <w:pStyle w:val="Tabletext"/>
              <w:jc w:val="right"/>
            </w:pPr>
            <w:r>
              <w:t>2086</w:t>
            </w:r>
          </w:p>
        </w:tc>
        <w:tc>
          <w:tcPr>
            <w:tcW w:w="699" w:type="pct"/>
          </w:tcPr>
          <w:p w14:paraId="6B60449E" w14:textId="0AE64C4F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w), ww), x)</w:t>
            </w:r>
          </w:p>
        </w:tc>
        <w:tc>
          <w:tcPr>
            <w:tcW w:w="647" w:type="pct"/>
          </w:tcPr>
          <w:p w14:paraId="67355875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048F7279" w14:textId="400A1CBC" w:rsidR="00A15462" w:rsidRPr="005456FD" w:rsidRDefault="00A15462" w:rsidP="00D71448">
            <w:pPr>
              <w:pStyle w:val="Tabletext"/>
              <w:jc w:val="center"/>
            </w:pPr>
            <w:r w:rsidRPr="005456FD">
              <w:t>161,925</w:t>
            </w:r>
          </w:p>
        </w:tc>
        <w:tc>
          <w:tcPr>
            <w:tcW w:w="518" w:type="pct"/>
          </w:tcPr>
          <w:p w14:paraId="0E274A00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144EA4C4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2813A09D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14055D5C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1C509051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1D599EE" w14:textId="7C947B9F" w:rsidR="00A15462" w:rsidRPr="005456FD" w:rsidRDefault="00D71448" w:rsidP="00D71448">
            <w:pPr>
              <w:pStyle w:val="Tabletext"/>
              <w:jc w:val="both"/>
            </w:pPr>
            <w:r>
              <w:t>27</w:t>
            </w:r>
          </w:p>
        </w:tc>
        <w:tc>
          <w:tcPr>
            <w:tcW w:w="265" w:type="pct"/>
            <w:tcBorders>
              <w:left w:val="nil"/>
            </w:tcBorders>
          </w:tcPr>
          <w:p w14:paraId="1A7F0C7D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170EE6C3" w14:textId="5EFD2E50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z), zx)</w:t>
            </w:r>
          </w:p>
        </w:tc>
        <w:tc>
          <w:tcPr>
            <w:tcW w:w="647" w:type="pct"/>
          </w:tcPr>
          <w:p w14:paraId="31B78807" w14:textId="31E6A0FC" w:rsidR="00A15462" w:rsidRPr="005456FD" w:rsidRDefault="00A15462" w:rsidP="00D71448">
            <w:pPr>
              <w:pStyle w:val="Tabletext"/>
              <w:jc w:val="center"/>
            </w:pPr>
            <w:r w:rsidRPr="005456FD">
              <w:t>157,350</w:t>
            </w:r>
          </w:p>
        </w:tc>
        <w:tc>
          <w:tcPr>
            <w:tcW w:w="648" w:type="pct"/>
          </w:tcPr>
          <w:p w14:paraId="68EA4F6E" w14:textId="77BAA8ED" w:rsidR="00A15462" w:rsidRPr="005456FD" w:rsidRDefault="00A15462" w:rsidP="00D71448">
            <w:pPr>
              <w:pStyle w:val="Tabletext"/>
              <w:jc w:val="center"/>
            </w:pPr>
            <w:r w:rsidRPr="005456FD">
              <w:t>161,950</w:t>
            </w:r>
          </w:p>
        </w:tc>
        <w:tc>
          <w:tcPr>
            <w:tcW w:w="518" w:type="pct"/>
          </w:tcPr>
          <w:p w14:paraId="7FF61576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1EA23C4A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0EFB66D" w14:textId="4EEF93F1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173661BF" w14:textId="580B6A87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1F9B0D43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7BEB5E27" w14:textId="41044632" w:rsidR="00A15462" w:rsidRPr="005456FD" w:rsidRDefault="00D71448" w:rsidP="00D71448">
            <w:pPr>
              <w:pStyle w:val="Tabletext"/>
              <w:jc w:val="both"/>
            </w:pPr>
            <w:r>
              <w:t>1027</w:t>
            </w:r>
          </w:p>
        </w:tc>
        <w:tc>
          <w:tcPr>
            <w:tcW w:w="265" w:type="pct"/>
            <w:tcBorders>
              <w:left w:val="nil"/>
            </w:tcBorders>
          </w:tcPr>
          <w:p w14:paraId="0F8802B8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6FDD0CC1" w14:textId="49029F0D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del w:id="390" w:author="" w:date="2019-02-23T02:00:00Z">
              <w:r w:rsidRPr="005456FD" w:rsidDel="00F95FE1">
                <w:rPr>
                  <w:i/>
                  <w:iCs/>
                </w:rPr>
                <w:delText xml:space="preserve">z), </w:delText>
              </w:r>
            </w:del>
            <w:r w:rsidRPr="005456F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E3F45FF" w14:textId="049C7FAE" w:rsidR="00A15462" w:rsidRPr="005456FD" w:rsidRDefault="00A15462" w:rsidP="00D71448">
            <w:pPr>
              <w:pStyle w:val="Tabletext"/>
              <w:jc w:val="center"/>
            </w:pPr>
            <w:r w:rsidRPr="005456FD">
              <w:t>157,350</w:t>
            </w:r>
          </w:p>
        </w:tc>
        <w:tc>
          <w:tcPr>
            <w:tcW w:w="648" w:type="pct"/>
          </w:tcPr>
          <w:p w14:paraId="2C6D011C" w14:textId="02DAF468" w:rsidR="00A15462" w:rsidRPr="005456FD" w:rsidRDefault="00A15462" w:rsidP="00D71448">
            <w:pPr>
              <w:pStyle w:val="Tabletext"/>
              <w:jc w:val="center"/>
            </w:pPr>
            <w:r w:rsidRPr="005456FD">
              <w:t>157,350</w:t>
            </w:r>
          </w:p>
        </w:tc>
        <w:tc>
          <w:tcPr>
            <w:tcW w:w="518" w:type="pct"/>
          </w:tcPr>
          <w:p w14:paraId="6CD04EDC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0E6E36E6" w14:textId="24DEE41E" w:rsidR="00A15462" w:rsidRPr="005456FD" w:rsidRDefault="00A15462" w:rsidP="00D71448">
            <w:pPr>
              <w:pStyle w:val="Tabletext"/>
              <w:jc w:val="center"/>
            </w:pPr>
            <w:r w:rsidRPr="005456FD">
              <w:t>x</w:t>
            </w:r>
          </w:p>
        </w:tc>
        <w:tc>
          <w:tcPr>
            <w:tcW w:w="648" w:type="pct"/>
          </w:tcPr>
          <w:p w14:paraId="353CDB77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ABC29C3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D71448" w:rsidRPr="005456FD" w14:paraId="3EEC2C1E" w14:textId="77777777" w:rsidTr="00D71448">
        <w:trPr>
          <w:jc w:val="center"/>
        </w:trPr>
        <w:tc>
          <w:tcPr>
            <w:tcW w:w="529" w:type="pct"/>
            <w:gridSpan w:val="2"/>
          </w:tcPr>
          <w:p w14:paraId="6031720B" w14:textId="03E94AD3" w:rsidR="00D71448" w:rsidRPr="005456FD" w:rsidRDefault="00D71448" w:rsidP="00D71448">
            <w:pPr>
              <w:pStyle w:val="Tabletext"/>
              <w:jc w:val="right"/>
            </w:pPr>
            <w:r>
              <w:t>2027</w:t>
            </w:r>
            <w:r w:rsidRPr="00D71448">
              <w:rPr>
                <w:rStyle w:val="FootnoteReference"/>
              </w:rPr>
              <w:t>*</w:t>
            </w:r>
          </w:p>
        </w:tc>
        <w:tc>
          <w:tcPr>
            <w:tcW w:w="699" w:type="pct"/>
          </w:tcPr>
          <w:p w14:paraId="63F0ED94" w14:textId="15E21E6E" w:rsidR="00D71448" w:rsidRPr="005456FD" w:rsidRDefault="00D71448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z)</w:t>
            </w:r>
          </w:p>
        </w:tc>
        <w:tc>
          <w:tcPr>
            <w:tcW w:w="647" w:type="pct"/>
          </w:tcPr>
          <w:p w14:paraId="2CD741F3" w14:textId="1EB6300A" w:rsidR="00D71448" w:rsidRPr="005456FD" w:rsidRDefault="00D71448" w:rsidP="00D71448">
            <w:pPr>
              <w:pStyle w:val="Tabletext"/>
              <w:jc w:val="center"/>
            </w:pPr>
            <w:r w:rsidRPr="005456FD">
              <w:t>161,950</w:t>
            </w:r>
          </w:p>
        </w:tc>
        <w:tc>
          <w:tcPr>
            <w:tcW w:w="648" w:type="pct"/>
          </w:tcPr>
          <w:p w14:paraId="5909D26E" w14:textId="4E5DAD73" w:rsidR="00D71448" w:rsidRPr="005456FD" w:rsidRDefault="00D71448" w:rsidP="00D71448">
            <w:pPr>
              <w:pStyle w:val="Tabletext"/>
              <w:jc w:val="center"/>
            </w:pPr>
            <w:r w:rsidRPr="005456FD">
              <w:t>161,950</w:t>
            </w:r>
          </w:p>
        </w:tc>
        <w:tc>
          <w:tcPr>
            <w:tcW w:w="518" w:type="pct"/>
          </w:tcPr>
          <w:p w14:paraId="68DAA6EA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274260DC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388AA972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3A9345DE" w14:textId="77777777" w:rsidR="00D71448" w:rsidRPr="005456FD" w:rsidRDefault="00D71448" w:rsidP="00D71448">
            <w:pPr>
              <w:pStyle w:val="Tabletext"/>
              <w:jc w:val="center"/>
            </w:pPr>
          </w:p>
        </w:tc>
      </w:tr>
      <w:tr w:rsidR="00A15462" w:rsidRPr="005456FD" w14:paraId="0EF379DD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2F20340E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0179B7FC" w14:textId="356BABB4" w:rsidR="00A15462" w:rsidRPr="005456FD" w:rsidRDefault="00D71448" w:rsidP="00D71448">
            <w:pPr>
              <w:pStyle w:val="Tabletext"/>
              <w:jc w:val="right"/>
            </w:pPr>
            <w:r>
              <w:t>87</w:t>
            </w:r>
          </w:p>
        </w:tc>
        <w:tc>
          <w:tcPr>
            <w:tcW w:w="699" w:type="pct"/>
          </w:tcPr>
          <w:p w14:paraId="3593E92F" w14:textId="1352855F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del w:id="391" w:author="" w:date="2019-02-23T02:04:00Z">
              <w:r w:rsidRPr="005456FD" w:rsidDel="003A06AA">
                <w:rPr>
                  <w:i/>
                  <w:iCs/>
                </w:rPr>
                <w:delText xml:space="preserve">z), </w:delText>
              </w:r>
            </w:del>
            <w:r w:rsidRPr="005456F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665711E" w14:textId="5FD3421C" w:rsidR="00A15462" w:rsidRPr="005456FD" w:rsidRDefault="00A15462" w:rsidP="00D71448">
            <w:pPr>
              <w:pStyle w:val="Tabletext"/>
              <w:jc w:val="center"/>
            </w:pPr>
            <w:r w:rsidRPr="005456FD">
              <w:t>157,375</w:t>
            </w:r>
          </w:p>
        </w:tc>
        <w:tc>
          <w:tcPr>
            <w:tcW w:w="648" w:type="pct"/>
          </w:tcPr>
          <w:p w14:paraId="7CB13DF2" w14:textId="469C19A4" w:rsidR="00A15462" w:rsidRPr="005456FD" w:rsidRDefault="00A15462" w:rsidP="00D71448">
            <w:pPr>
              <w:pStyle w:val="Tabletext"/>
              <w:jc w:val="center"/>
            </w:pPr>
            <w:r w:rsidRPr="005456FD">
              <w:t>157,375</w:t>
            </w:r>
          </w:p>
        </w:tc>
        <w:tc>
          <w:tcPr>
            <w:tcW w:w="518" w:type="pct"/>
          </w:tcPr>
          <w:p w14:paraId="36A27A01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122F5367" w14:textId="6D9090E0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3C9F647E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49DF19F4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A15462" w:rsidRPr="005456FD" w14:paraId="14FCCE11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08FD1A1" w14:textId="63E44768" w:rsidR="00A15462" w:rsidRPr="005456FD" w:rsidRDefault="00D71448" w:rsidP="00D71448">
            <w:pPr>
              <w:pStyle w:val="Tabletext"/>
              <w:jc w:val="both"/>
            </w:pPr>
            <w:r>
              <w:t>28</w:t>
            </w:r>
          </w:p>
        </w:tc>
        <w:tc>
          <w:tcPr>
            <w:tcW w:w="265" w:type="pct"/>
            <w:tcBorders>
              <w:left w:val="nil"/>
            </w:tcBorders>
          </w:tcPr>
          <w:p w14:paraId="6869F4BD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43DEDC0A" w14:textId="5E12DB95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z), zx)</w:t>
            </w:r>
          </w:p>
        </w:tc>
        <w:tc>
          <w:tcPr>
            <w:tcW w:w="647" w:type="pct"/>
          </w:tcPr>
          <w:p w14:paraId="57AC3C41" w14:textId="147EC6DD" w:rsidR="00A15462" w:rsidRPr="005456FD" w:rsidRDefault="00A15462" w:rsidP="00D71448">
            <w:pPr>
              <w:pStyle w:val="Tabletext"/>
              <w:jc w:val="center"/>
            </w:pPr>
            <w:r w:rsidRPr="005456FD">
              <w:t>157,400</w:t>
            </w:r>
          </w:p>
        </w:tc>
        <w:tc>
          <w:tcPr>
            <w:tcW w:w="648" w:type="pct"/>
          </w:tcPr>
          <w:p w14:paraId="0590748A" w14:textId="5E9FB6B1" w:rsidR="00A15462" w:rsidRPr="005456FD" w:rsidRDefault="00A15462" w:rsidP="00D71448">
            <w:pPr>
              <w:pStyle w:val="Tabletext"/>
              <w:jc w:val="center"/>
            </w:pPr>
            <w:r w:rsidRPr="005456FD">
              <w:t>162,000</w:t>
            </w:r>
          </w:p>
        </w:tc>
        <w:tc>
          <w:tcPr>
            <w:tcW w:w="518" w:type="pct"/>
          </w:tcPr>
          <w:p w14:paraId="11D38D54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BE19605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18453B19" w14:textId="30309D29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22" w:type="pct"/>
          </w:tcPr>
          <w:p w14:paraId="32F8FC88" w14:textId="540A0735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</w:tr>
      <w:tr w:rsidR="00A15462" w:rsidRPr="005456FD" w14:paraId="7A16F515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3823E749" w14:textId="737CD184" w:rsidR="00A15462" w:rsidRPr="005456FD" w:rsidRDefault="00D71448" w:rsidP="00D71448">
            <w:pPr>
              <w:pStyle w:val="Tabletext"/>
              <w:jc w:val="both"/>
            </w:pPr>
            <w:r>
              <w:t>1028</w:t>
            </w:r>
          </w:p>
        </w:tc>
        <w:tc>
          <w:tcPr>
            <w:tcW w:w="265" w:type="pct"/>
            <w:tcBorders>
              <w:left w:val="nil"/>
            </w:tcBorders>
          </w:tcPr>
          <w:p w14:paraId="546CA8D8" w14:textId="77777777" w:rsidR="00A15462" w:rsidRPr="005456FD" w:rsidRDefault="00A15462" w:rsidP="00D71448">
            <w:pPr>
              <w:pStyle w:val="Tabletext"/>
              <w:jc w:val="right"/>
            </w:pPr>
          </w:p>
        </w:tc>
        <w:tc>
          <w:tcPr>
            <w:tcW w:w="699" w:type="pct"/>
          </w:tcPr>
          <w:p w14:paraId="679651B0" w14:textId="1FC369E0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del w:id="392" w:author="" w:date="2019-02-23T02:05:00Z">
              <w:r w:rsidRPr="005456FD" w:rsidDel="003A06AA">
                <w:rPr>
                  <w:i/>
                  <w:iCs/>
                </w:rPr>
                <w:delText xml:space="preserve">z), </w:delText>
              </w:r>
            </w:del>
            <w:r w:rsidRPr="005456F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CC8CA5F" w14:textId="26C18640" w:rsidR="00A15462" w:rsidRPr="005456FD" w:rsidRDefault="00A15462" w:rsidP="00D71448">
            <w:pPr>
              <w:pStyle w:val="Tabletext"/>
              <w:jc w:val="center"/>
            </w:pPr>
            <w:r w:rsidRPr="005456FD">
              <w:t>157,400</w:t>
            </w:r>
          </w:p>
        </w:tc>
        <w:tc>
          <w:tcPr>
            <w:tcW w:w="648" w:type="pct"/>
          </w:tcPr>
          <w:p w14:paraId="0E08548A" w14:textId="694810DA" w:rsidR="00A15462" w:rsidRPr="005456FD" w:rsidRDefault="00A15462" w:rsidP="00D71448">
            <w:pPr>
              <w:pStyle w:val="Tabletext"/>
              <w:jc w:val="center"/>
            </w:pPr>
            <w:r w:rsidRPr="005456FD">
              <w:t>157,400</w:t>
            </w:r>
          </w:p>
        </w:tc>
        <w:tc>
          <w:tcPr>
            <w:tcW w:w="518" w:type="pct"/>
          </w:tcPr>
          <w:p w14:paraId="709FE42F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4101C5CD" w14:textId="0CBB5F9A" w:rsidR="00A15462" w:rsidRPr="005456FD" w:rsidRDefault="00A15462" w:rsidP="00D71448">
            <w:pPr>
              <w:pStyle w:val="Tabletext"/>
              <w:jc w:val="center"/>
            </w:pPr>
            <w:r w:rsidRPr="005456FD">
              <w:t>x</w:t>
            </w:r>
          </w:p>
        </w:tc>
        <w:tc>
          <w:tcPr>
            <w:tcW w:w="648" w:type="pct"/>
          </w:tcPr>
          <w:p w14:paraId="7C0E2482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459B83AA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D71448" w:rsidRPr="005456FD" w14:paraId="28FD4BDC" w14:textId="77777777" w:rsidTr="00D71448">
        <w:trPr>
          <w:jc w:val="center"/>
        </w:trPr>
        <w:tc>
          <w:tcPr>
            <w:tcW w:w="529" w:type="pct"/>
            <w:gridSpan w:val="2"/>
          </w:tcPr>
          <w:p w14:paraId="70536E5E" w14:textId="6D59371E" w:rsidR="00D71448" w:rsidRPr="005456FD" w:rsidRDefault="00D71448" w:rsidP="00D71448">
            <w:pPr>
              <w:pStyle w:val="Tabletext"/>
              <w:jc w:val="right"/>
            </w:pPr>
            <w:r>
              <w:t>2028</w:t>
            </w:r>
            <w:r w:rsidRPr="00D71448">
              <w:rPr>
                <w:rStyle w:val="FootnoteReference"/>
              </w:rPr>
              <w:t>*</w:t>
            </w:r>
          </w:p>
        </w:tc>
        <w:tc>
          <w:tcPr>
            <w:tcW w:w="699" w:type="pct"/>
          </w:tcPr>
          <w:p w14:paraId="4BBDF220" w14:textId="0B4F59B6" w:rsidR="00D71448" w:rsidRPr="005456FD" w:rsidRDefault="00D71448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z)</w:t>
            </w:r>
          </w:p>
        </w:tc>
        <w:tc>
          <w:tcPr>
            <w:tcW w:w="647" w:type="pct"/>
          </w:tcPr>
          <w:p w14:paraId="50FE97B5" w14:textId="7E314885" w:rsidR="00D71448" w:rsidRPr="005456FD" w:rsidRDefault="00D71448" w:rsidP="00D71448">
            <w:pPr>
              <w:pStyle w:val="Tabletext"/>
              <w:jc w:val="center"/>
            </w:pPr>
            <w:r w:rsidRPr="005456FD">
              <w:t>162,000</w:t>
            </w:r>
          </w:p>
        </w:tc>
        <w:tc>
          <w:tcPr>
            <w:tcW w:w="648" w:type="pct"/>
          </w:tcPr>
          <w:p w14:paraId="520ECBAD" w14:textId="43B8195E" w:rsidR="00D71448" w:rsidRPr="005456FD" w:rsidRDefault="00D71448" w:rsidP="00D71448">
            <w:pPr>
              <w:pStyle w:val="Tabletext"/>
              <w:jc w:val="center"/>
            </w:pPr>
            <w:r w:rsidRPr="005456FD">
              <w:t>162,000</w:t>
            </w:r>
          </w:p>
        </w:tc>
        <w:tc>
          <w:tcPr>
            <w:tcW w:w="518" w:type="pct"/>
          </w:tcPr>
          <w:p w14:paraId="1CA88C48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091A773B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575CDA70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2034E9E2" w14:textId="77777777" w:rsidR="00D71448" w:rsidRPr="005456FD" w:rsidRDefault="00D71448" w:rsidP="00D71448">
            <w:pPr>
              <w:pStyle w:val="Tabletext"/>
              <w:jc w:val="center"/>
            </w:pPr>
          </w:p>
        </w:tc>
      </w:tr>
      <w:tr w:rsidR="00A15462" w:rsidRPr="005456FD" w14:paraId="42F81310" w14:textId="77777777" w:rsidTr="001352BC">
        <w:trPr>
          <w:jc w:val="center"/>
        </w:trPr>
        <w:tc>
          <w:tcPr>
            <w:tcW w:w="264" w:type="pct"/>
            <w:tcBorders>
              <w:right w:val="nil"/>
            </w:tcBorders>
          </w:tcPr>
          <w:p w14:paraId="4B359720" w14:textId="77777777" w:rsidR="00A15462" w:rsidRPr="005456FD" w:rsidRDefault="00A15462" w:rsidP="00D71448">
            <w:pPr>
              <w:pStyle w:val="Tabletext"/>
              <w:jc w:val="both"/>
            </w:pPr>
          </w:p>
        </w:tc>
        <w:tc>
          <w:tcPr>
            <w:tcW w:w="265" w:type="pct"/>
            <w:tcBorders>
              <w:left w:val="nil"/>
            </w:tcBorders>
          </w:tcPr>
          <w:p w14:paraId="61F3809D" w14:textId="78DF91B9" w:rsidR="00A15462" w:rsidRPr="005456FD" w:rsidRDefault="00D71448" w:rsidP="00D71448">
            <w:pPr>
              <w:pStyle w:val="Tabletext"/>
              <w:jc w:val="right"/>
            </w:pPr>
            <w:r>
              <w:t>88</w:t>
            </w:r>
          </w:p>
        </w:tc>
        <w:tc>
          <w:tcPr>
            <w:tcW w:w="699" w:type="pct"/>
          </w:tcPr>
          <w:p w14:paraId="5599E6A5" w14:textId="08B1F927" w:rsidR="00A15462" w:rsidRPr="005456FD" w:rsidRDefault="00A15462" w:rsidP="00D71448">
            <w:pPr>
              <w:pStyle w:val="Tabletext"/>
              <w:jc w:val="center"/>
              <w:rPr>
                <w:i/>
                <w:iCs/>
              </w:rPr>
            </w:pPr>
            <w:del w:id="393" w:author="" w:date="2019-02-23T02:05:00Z">
              <w:r w:rsidRPr="005456FD" w:rsidDel="003A06AA">
                <w:rPr>
                  <w:i/>
                  <w:iCs/>
                </w:rPr>
                <w:delText xml:space="preserve">z), </w:delText>
              </w:r>
            </w:del>
            <w:r w:rsidRPr="005456FD">
              <w:rPr>
                <w:i/>
                <w:iCs/>
              </w:rPr>
              <w:t>zz)</w:t>
            </w:r>
          </w:p>
        </w:tc>
        <w:tc>
          <w:tcPr>
            <w:tcW w:w="647" w:type="pct"/>
          </w:tcPr>
          <w:p w14:paraId="0C321918" w14:textId="2EB00404" w:rsidR="00A15462" w:rsidRPr="005456FD" w:rsidRDefault="00A15462" w:rsidP="00D71448">
            <w:pPr>
              <w:pStyle w:val="Tabletext"/>
              <w:jc w:val="center"/>
            </w:pPr>
            <w:r w:rsidRPr="005456FD">
              <w:t>157,425</w:t>
            </w:r>
          </w:p>
        </w:tc>
        <w:tc>
          <w:tcPr>
            <w:tcW w:w="648" w:type="pct"/>
          </w:tcPr>
          <w:p w14:paraId="78F95654" w14:textId="3196E5CB" w:rsidR="00A15462" w:rsidRPr="005456FD" w:rsidRDefault="00A15462" w:rsidP="00D71448">
            <w:pPr>
              <w:pStyle w:val="Tabletext"/>
              <w:jc w:val="center"/>
            </w:pPr>
            <w:r w:rsidRPr="005456FD">
              <w:t>157,425</w:t>
            </w:r>
          </w:p>
        </w:tc>
        <w:tc>
          <w:tcPr>
            <w:tcW w:w="518" w:type="pct"/>
          </w:tcPr>
          <w:p w14:paraId="1071BF97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6CFCD0F" w14:textId="04FA7C82" w:rsidR="00A15462" w:rsidRPr="005456FD" w:rsidRDefault="00A15462" w:rsidP="00D71448">
            <w:pPr>
              <w:pStyle w:val="Tabletext"/>
              <w:jc w:val="center"/>
            </w:pPr>
            <w:r w:rsidRPr="005456FD">
              <w:t>х</w:t>
            </w:r>
          </w:p>
        </w:tc>
        <w:tc>
          <w:tcPr>
            <w:tcW w:w="648" w:type="pct"/>
          </w:tcPr>
          <w:p w14:paraId="1CFAA40C" w14:textId="77777777" w:rsidR="00A15462" w:rsidRPr="005456FD" w:rsidRDefault="00A15462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567433E7" w14:textId="77777777" w:rsidR="00A15462" w:rsidRPr="005456FD" w:rsidRDefault="00A15462" w:rsidP="00D71448">
            <w:pPr>
              <w:pStyle w:val="Tabletext"/>
              <w:jc w:val="center"/>
            </w:pPr>
          </w:p>
        </w:tc>
      </w:tr>
      <w:tr w:rsidR="00D71448" w:rsidRPr="005456FD" w14:paraId="576EE1B8" w14:textId="77777777" w:rsidTr="00D71448">
        <w:trPr>
          <w:jc w:val="center"/>
        </w:trPr>
        <w:tc>
          <w:tcPr>
            <w:tcW w:w="529" w:type="pct"/>
            <w:gridSpan w:val="2"/>
          </w:tcPr>
          <w:p w14:paraId="03DE8B35" w14:textId="5DD8F6A0" w:rsidR="00D71448" w:rsidRPr="005456FD" w:rsidRDefault="00D71448" w:rsidP="00A15462">
            <w:pPr>
              <w:pStyle w:val="Tabletext"/>
            </w:pPr>
            <w:r w:rsidRPr="00D71448">
              <w:rPr>
                <w:lang w:val="en-US"/>
              </w:rPr>
              <w:t>AIS 1</w:t>
            </w:r>
          </w:p>
        </w:tc>
        <w:tc>
          <w:tcPr>
            <w:tcW w:w="699" w:type="pct"/>
          </w:tcPr>
          <w:p w14:paraId="0B8F266E" w14:textId="18873FF3" w:rsidR="00D71448" w:rsidRPr="005456FD" w:rsidRDefault="00D71448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14:paraId="0DC209F4" w14:textId="17AD1403" w:rsidR="00D71448" w:rsidRPr="005456FD" w:rsidRDefault="00D71448" w:rsidP="00D71448">
            <w:pPr>
              <w:pStyle w:val="Tabletext"/>
              <w:jc w:val="center"/>
            </w:pPr>
            <w:r w:rsidRPr="005456FD">
              <w:t>161,975</w:t>
            </w:r>
          </w:p>
        </w:tc>
        <w:tc>
          <w:tcPr>
            <w:tcW w:w="648" w:type="pct"/>
          </w:tcPr>
          <w:p w14:paraId="68048DC3" w14:textId="65E57C8C" w:rsidR="00D71448" w:rsidRPr="005456FD" w:rsidRDefault="00D71448" w:rsidP="00D71448">
            <w:pPr>
              <w:pStyle w:val="Tabletext"/>
              <w:jc w:val="center"/>
            </w:pPr>
            <w:r w:rsidRPr="005456FD">
              <w:t>161,975</w:t>
            </w:r>
          </w:p>
        </w:tc>
        <w:tc>
          <w:tcPr>
            <w:tcW w:w="518" w:type="pct"/>
          </w:tcPr>
          <w:p w14:paraId="11BF4D8E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730F00A6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2198C5C3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7CE77B37" w14:textId="77777777" w:rsidR="00D71448" w:rsidRPr="005456FD" w:rsidRDefault="00D71448" w:rsidP="00D71448">
            <w:pPr>
              <w:pStyle w:val="Tabletext"/>
              <w:jc w:val="center"/>
            </w:pPr>
          </w:p>
        </w:tc>
      </w:tr>
      <w:tr w:rsidR="00D71448" w:rsidRPr="005456FD" w14:paraId="11C9C85E" w14:textId="77777777" w:rsidTr="00D71448">
        <w:trPr>
          <w:jc w:val="center"/>
        </w:trPr>
        <w:tc>
          <w:tcPr>
            <w:tcW w:w="529" w:type="pct"/>
            <w:gridSpan w:val="2"/>
          </w:tcPr>
          <w:p w14:paraId="6D9838F5" w14:textId="34F71E1C" w:rsidR="00D71448" w:rsidRPr="005456FD" w:rsidRDefault="00D71448" w:rsidP="00A15462">
            <w:pPr>
              <w:pStyle w:val="Tabletext"/>
            </w:pPr>
            <w:r w:rsidRPr="00D71448">
              <w:rPr>
                <w:lang w:val="en-US"/>
              </w:rPr>
              <w:t>AIS 1</w:t>
            </w:r>
          </w:p>
        </w:tc>
        <w:tc>
          <w:tcPr>
            <w:tcW w:w="699" w:type="pct"/>
          </w:tcPr>
          <w:p w14:paraId="03CE03E5" w14:textId="2FE7EF50" w:rsidR="00D71448" w:rsidRPr="005456FD" w:rsidRDefault="00D71448" w:rsidP="00D71448">
            <w:pPr>
              <w:pStyle w:val="Tabletext"/>
              <w:jc w:val="center"/>
              <w:rPr>
                <w:i/>
                <w:iCs/>
              </w:rPr>
            </w:pPr>
            <w:r w:rsidRPr="005456FD">
              <w:rPr>
                <w:i/>
                <w:iCs/>
              </w:rPr>
              <w:t>f), l), p)</w:t>
            </w:r>
          </w:p>
        </w:tc>
        <w:tc>
          <w:tcPr>
            <w:tcW w:w="647" w:type="pct"/>
          </w:tcPr>
          <w:p w14:paraId="11782975" w14:textId="6FD48B7A" w:rsidR="00D71448" w:rsidRPr="005456FD" w:rsidRDefault="00D71448" w:rsidP="00D71448">
            <w:pPr>
              <w:pStyle w:val="Tabletext"/>
              <w:jc w:val="center"/>
            </w:pPr>
            <w:r w:rsidRPr="005456FD">
              <w:t>162,025</w:t>
            </w:r>
          </w:p>
        </w:tc>
        <w:tc>
          <w:tcPr>
            <w:tcW w:w="648" w:type="pct"/>
          </w:tcPr>
          <w:p w14:paraId="49DB28FF" w14:textId="47F7C919" w:rsidR="00D71448" w:rsidRPr="005456FD" w:rsidRDefault="00D71448" w:rsidP="00D71448">
            <w:pPr>
              <w:pStyle w:val="Tabletext"/>
              <w:jc w:val="center"/>
            </w:pPr>
            <w:r w:rsidRPr="005456FD">
              <w:t>162,025</w:t>
            </w:r>
          </w:p>
        </w:tc>
        <w:tc>
          <w:tcPr>
            <w:tcW w:w="518" w:type="pct"/>
          </w:tcPr>
          <w:p w14:paraId="77C0A104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89" w:type="pct"/>
          </w:tcPr>
          <w:p w14:paraId="33EE0340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48" w:type="pct"/>
          </w:tcPr>
          <w:p w14:paraId="4CFF7E33" w14:textId="77777777" w:rsidR="00D71448" w:rsidRPr="005456FD" w:rsidRDefault="00D71448" w:rsidP="00D71448">
            <w:pPr>
              <w:pStyle w:val="Tabletext"/>
              <w:jc w:val="center"/>
            </w:pPr>
          </w:p>
        </w:tc>
        <w:tc>
          <w:tcPr>
            <w:tcW w:w="622" w:type="pct"/>
          </w:tcPr>
          <w:p w14:paraId="00993D1A" w14:textId="77777777" w:rsidR="00D71448" w:rsidRPr="005456FD" w:rsidRDefault="00D71448" w:rsidP="00D71448">
            <w:pPr>
              <w:pStyle w:val="Tabletext"/>
              <w:jc w:val="center"/>
            </w:pPr>
          </w:p>
        </w:tc>
      </w:tr>
      <w:tr w:rsidR="00D71448" w:rsidRPr="005456FD" w14:paraId="04CEBA44" w14:textId="77777777" w:rsidTr="001352B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C79E" w14:textId="074AE294" w:rsidR="00D71448" w:rsidRPr="00476803" w:rsidRDefault="00D71448" w:rsidP="00D71448">
            <w:pPr>
              <w:pStyle w:val="FootnoteText"/>
              <w:rPr>
                <w:b/>
                <w:bCs/>
                <w:lang w:val="ru-RU"/>
              </w:rPr>
            </w:pPr>
            <w:r w:rsidRPr="00476803">
              <w:rPr>
                <w:rStyle w:val="FootnoteReference"/>
                <w:lang w:val="ru-RU"/>
              </w:rPr>
              <w:t>*</w:t>
            </w:r>
            <w:r w:rsidRPr="00476803">
              <w:rPr>
                <w:lang w:val="ru-RU"/>
              </w:rPr>
              <w:tab/>
              <w:t>С 1</w:t>
            </w:r>
            <w:r w:rsidRPr="005456FD">
              <w:t> </w:t>
            </w:r>
            <w:r w:rsidRPr="00476803">
              <w:rPr>
                <w:lang w:val="ru-RU"/>
              </w:rPr>
              <w:t>января 2019</w:t>
            </w:r>
            <w:r w:rsidRPr="005456FD">
              <w:t> </w:t>
            </w:r>
            <w:r w:rsidRPr="00476803">
              <w:rPr>
                <w:lang w:val="ru-RU"/>
              </w:rPr>
              <w:t xml:space="preserve">года канал 2027 будет обозначаться </w:t>
            </w:r>
            <w:r w:rsidRPr="005456FD">
              <w:t>ASM </w:t>
            </w:r>
            <w:r w:rsidRPr="00476803">
              <w:rPr>
                <w:lang w:val="ru-RU"/>
              </w:rPr>
              <w:t>1, а канал 2028</w:t>
            </w:r>
            <w:r w:rsidRPr="005456FD">
              <w:t> </w:t>
            </w:r>
            <w:r w:rsidRPr="00476803">
              <w:rPr>
                <w:lang w:val="ru-RU"/>
              </w:rPr>
              <w:t xml:space="preserve">– </w:t>
            </w:r>
            <w:r w:rsidRPr="005456FD">
              <w:t>ASM </w:t>
            </w:r>
            <w:r w:rsidRPr="00476803">
              <w:rPr>
                <w:lang w:val="ru-RU"/>
              </w:rPr>
              <w:t>2.</w:t>
            </w:r>
          </w:p>
        </w:tc>
      </w:tr>
    </w:tbl>
    <w:p w14:paraId="74DBC312" w14:textId="77777777" w:rsidR="001E1C98" w:rsidRPr="00B24A7E" w:rsidRDefault="001E1C98" w:rsidP="001E1C98">
      <w:pPr>
        <w:pStyle w:val="Tablelegend"/>
        <w:keepNext/>
        <w:jc w:val="center"/>
        <w:rPr>
          <w:b/>
          <w:bCs/>
        </w:rPr>
      </w:pPr>
      <w:r w:rsidRPr="00B24A7E">
        <w:rPr>
          <w:b/>
          <w:bCs/>
        </w:rPr>
        <w:t>Примечания к таблице</w:t>
      </w:r>
    </w:p>
    <w:p w14:paraId="7F0288A5" w14:textId="5A720B79" w:rsidR="00555A81" w:rsidRPr="00B24A7E" w:rsidRDefault="00555A81" w:rsidP="00555A81">
      <w:pPr>
        <w:pStyle w:val="Tablelegend"/>
        <w:keepNext/>
        <w:keepLines/>
        <w:spacing w:before="240"/>
        <w:ind w:left="284" w:hanging="284"/>
        <w:rPr>
          <w:i/>
          <w:iCs/>
        </w:rPr>
      </w:pPr>
      <w:r>
        <w:rPr>
          <w:i/>
          <w:iCs/>
        </w:rPr>
        <w:t>Общие</w:t>
      </w:r>
      <w:r w:rsidRPr="00B24A7E">
        <w:rPr>
          <w:i/>
          <w:iCs/>
        </w:rPr>
        <w:t xml:space="preserve"> примечания</w:t>
      </w:r>
    </w:p>
    <w:p w14:paraId="2DD77237" w14:textId="77777777" w:rsidR="001E1C98" w:rsidRPr="00B24A7E" w:rsidRDefault="001E1C98" w:rsidP="001E1C98">
      <w:pPr>
        <w:pStyle w:val="Tablelegend"/>
      </w:pPr>
      <w:r w:rsidRPr="00B24A7E">
        <w:t>...</w:t>
      </w:r>
    </w:p>
    <w:p w14:paraId="3D457861" w14:textId="77777777" w:rsidR="001E1C98" w:rsidRPr="00B24A7E" w:rsidRDefault="001E1C98" w:rsidP="001E1C98">
      <w:pPr>
        <w:pStyle w:val="Tablelegend"/>
        <w:keepNext/>
        <w:keepLines/>
        <w:spacing w:before="240"/>
        <w:ind w:left="284" w:hanging="284"/>
        <w:rPr>
          <w:i/>
          <w:iCs/>
        </w:rPr>
      </w:pPr>
      <w:r w:rsidRPr="00B24A7E">
        <w:rPr>
          <w:i/>
          <w:iCs/>
        </w:rPr>
        <w:t>Специальные примечания</w:t>
      </w:r>
    </w:p>
    <w:p w14:paraId="2D27F742" w14:textId="77777777" w:rsidR="001E1C98" w:rsidRPr="00B24A7E" w:rsidRDefault="001E1C98" w:rsidP="001E1C98">
      <w:pPr>
        <w:pStyle w:val="Tablelegend"/>
      </w:pPr>
      <w:r w:rsidRPr="00B24A7E">
        <w:t>...</w:t>
      </w:r>
    </w:p>
    <w:p w14:paraId="71456688" w14:textId="77777777" w:rsidR="001E1C98" w:rsidRPr="00B24A7E" w:rsidRDefault="001E1C98" w:rsidP="001E1C98">
      <w:pPr>
        <w:pStyle w:val="Tablelegend"/>
        <w:keepNext/>
        <w:keepLines/>
        <w:tabs>
          <w:tab w:val="clear" w:pos="284"/>
          <w:tab w:val="left" w:pos="426"/>
        </w:tabs>
        <w:ind w:left="425" w:hanging="425"/>
      </w:pPr>
      <w:r w:rsidRPr="00B24A7E">
        <w:rPr>
          <w:i/>
          <w:iCs/>
        </w:rPr>
        <w:t>w)</w:t>
      </w:r>
      <w:r w:rsidRPr="00B24A7E">
        <w:tab/>
        <w:t>В Районах 1 и 3:</w:t>
      </w:r>
    </w:p>
    <w:p w14:paraId="0E7B5B28" w14:textId="77777777" w:rsidR="001E1C98" w:rsidRPr="00B24A7E" w:rsidDel="007F188D" w:rsidRDefault="001E1C98" w:rsidP="001E1C98">
      <w:pPr>
        <w:pStyle w:val="Tablelegend"/>
        <w:tabs>
          <w:tab w:val="clear" w:pos="284"/>
          <w:tab w:val="clear" w:pos="567"/>
        </w:tabs>
        <w:ind w:left="426"/>
        <w:rPr>
          <w:del w:id="394" w:author="" w:date="2018-07-09T15:10:00Z"/>
        </w:rPr>
      </w:pPr>
      <w:del w:id="395" w:author="" w:date="2018-07-09T15:10:00Z">
        <w:r w:rsidRPr="00B24A7E" w:rsidDel="007F188D">
          <w:delText xml:space="preserve">До 1 января 2017 года полосы частот 157,200–157,325 МГц и 161,800–161,925 МГц (соответствующие каналам: 24, 84, 25, 85, 26 и 86) могут использоваться для </w:delText>
        </w:r>
        <w:r w:rsidRPr="00B24A7E" w:rsidDel="007F188D">
          <w:rPr>
            <w:color w:val="000000"/>
          </w:rPr>
          <w:delText xml:space="preserve">излучений с цифровой модуляцией </w:delText>
        </w:r>
        <w:r w:rsidRPr="00B24A7E" w:rsidDel="007F188D">
          <w:delText xml:space="preserve">при условии координации с затронутыми администрациями. Станции, использующие эти каналы или полосы частот для </w:delText>
        </w:r>
        <w:r w:rsidRPr="00B24A7E" w:rsidDel="007F188D">
          <w:rPr>
            <w:color w:val="000000"/>
          </w:rPr>
          <w:delText>излучений с цифровой модуляцией</w:delText>
        </w:r>
        <w:r w:rsidRPr="00B24A7E" w:rsidDel="007F188D">
          <w:delText xml:space="preserve">, не должны создавать вредных помех другим станциям, работающим в соответствии со Статьей </w:delText>
        </w:r>
        <w:r w:rsidRPr="00B24A7E" w:rsidDel="007F188D">
          <w:rPr>
            <w:b/>
            <w:bCs/>
          </w:rPr>
          <w:delText>5</w:delText>
        </w:r>
        <w:r w:rsidRPr="00B24A7E" w:rsidDel="007F188D">
          <w:delText>, и не должны требовать защиты от них.</w:delText>
        </w:r>
      </w:del>
    </w:p>
    <w:p w14:paraId="62E25D9E" w14:textId="11CA75FB" w:rsidR="00644888" w:rsidRPr="00B66D56" w:rsidRDefault="001E1C98" w:rsidP="001E1C98">
      <w:pPr>
        <w:pStyle w:val="Tablelegend"/>
        <w:tabs>
          <w:tab w:val="clear" w:pos="284"/>
          <w:tab w:val="clear" w:pos="567"/>
        </w:tabs>
        <w:ind w:left="426"/>
        <w:rPr>
          <w:color w:val="000000"/>
          <w:szCs w:val="18"/>
          <w:rPrChange w:id="396" w:author="Beliaeva, Oxana" w:date="2019-10-20T16:24:00Z">
            <w:rPr>
              <w:color w:val="000000"/>
            </w:rPr>
          </w:rPrChange>
        </w:rPr>
      </w:pPr>
      <w:del w:id="397" w:author="" w:date="2018-07-09T15:10:00Z">
        <w:r w:rsidRPr="00B66D56" w:rsidDel="007F188D">
          <w:rPr>
            <w:color w:val="000000"/>
            <w:szCs w:val="18"/>
            <w:rPrChange w:id="398" w:author="Beliaeva, Oxana" w:date="2019-10-20T16:24:00Z">
              <w:rPr>
                <w:color w:val="000000"/>
              </w:rPr>
            </w:rPrChange>
          </w:rPr>
          <w:delText>С 1 января 2017 года п</w:delText>
        </w:r>
      </w:del>
      <w:ins w:id="399" w:author="" w:date="2018-07-09T15:10:00Z">
        <w:r w:rsidRPr="00B66D56">
          <w:rPr>
            <w:color w:val="000000"/>
            <w:szCs w:val="18"/>
            <w:rPrChange w:id="400" w:author="Beliaeva, Oxana" w:date="2019-10-20T16:24:00Z">
              <w:rPr>
                <w:color w:val="000000"/>
              </w:rPr>
            </w:rPrChange>
          </w:rPr>
          <w:t>П</w:t>
        </w:r>
      </w:ins>
      <w:r w:rsidRPr="00B66D56">
        <w:rPr>
          <w:color w:val="000000"/>
          <w:szCs w:val="18"/>
          <w:rPrChange w:id="401" w:author="Beliaeva, Oxana" w:date="2019-10-20T16:24:00Z">
            <w:rPr>
              <w:color w:val="000000"/>
            </w:rPr>
          </w:rPrChange>
        </w:rPr>
        <w:t xml:space="preserve">олосы частот </w:t>
      </w:r>
      <w:ins w:id="402" w:author="" w:date="2019-02-23T02:07:00Z">
        <w:r w:rsidRPr="00B66D56">
          <w:rPr>
            <w:szCs w:val="18"/>
            <w:rPrChange w:id="403" w:author="Beliaeva, Oxana" w:date="2019-10-20T16:24:00Z">
              <w:rPr/>
            </w:rPrChange>
          </w:rPr>
          <w:t>157,1875−157,3375</w:t>
        </w:r>
      </w:ins>
      <w:del w:id="404" w:author="" w:date="2019-02-23T02:07:00Z">
        <w:r w:rsidRPr="00B66D56" w:rsidDel="003A06AA">
          <w:rPr>
            <w:color w:val="000000"/>
            <w:szCs w:val="18"/>
            <w:rPrChange w:id="405" w:author="Beliaeva, Oxana" w:date="2019-10-20T16:24:00Z">
              <w:rPr>
                <w:color w:val="000000"/>
              </w:rPr>
            </w:rPrChange>
          </w:rPr>
          <w:delText>157,200−157,325</w:delText>
        </w:r>
      </w:del>
      <w:r w:rsidRPr="00B66D56">
        <w:rPr>
          <w:color w:val="000000"/>
          <w:szCs w:val="18"/>
          <w:rPrChange w:id="406" w:author="Beliaeva, Oxana" w:date="2019-10-20T16:24:00Z">
            <w:rPr>
              <w:color w:val="000000"/>
            </w:rPr>
          </w:rPrChange>
        </w:rPr>
        <w:t xml:space="preserve"> МГц и </w:t>
      </w:r>
      <w:ins w:id="407" w:author="" w:date="2019-02-23T02:08:00Z">
        <w:r w:rsidRPr="00B66D56">
          <w:rPr>
            <w:szCs w:val="18"/>
            <w:rPrChange w:id="408" w:author="Beliaeva, Oxana" w:date="2019-10-20T16:24:00Z">
              <w:rPr/>
            </w:rPrChange>
          </w:rPr>
          <w:t>161,7875−161,9375</w:t>
        </w:r>
      </w:ins>
      <w:del w:id="409" w:author="" w:date="2019-02-23T02:08:00Z">
        <w:r w:rsidRPr="00B66D56" w:rsidDel="003A06AA">
          <w:rPr>
            <w:color w:val="000000"/>
            <w:szCs w:val="18"/>
            <w:rPrChange w:id="410" w:author="Beliaeva, Oxana" w:date="2019-10-20T16:24:00Z">
              <w:rPr>
                <w:color w:val="000000"/>
              </w:rPr>
            </w:rPrChange>
          </w:rPr>
          <w:delText>161,800−161,925</w:delText>
        </w:r>
      </w:del>
      <w:r w:rsidRPr="00B66D56">
        <w:rPr>
          <w:color w:val="000000"/>
          <w:szCs w:val="18"/>
          <w:rPrChange w:id="411" w:author="Beliaeva, Oxana" w:date="2019-10-20T16:24:00Z">
            <w:rPr>
              <w:color w:val="000000"/>
            </w:rPr>
          </w:rPrChange>
        </w:rPr>
        <w:t xml:space="preserve"> МГц (соответствующие каналам: 24, 84, 25, 85, 26 и 86) определены для </w:t>
      </w:r>
      <w:del w:id="412" w:author="Beliaeva, Oxana" w:date="2019-10-20T16:23:00Z">
        <w:r w:rsidRPr="00B66D56" w:rsidDel="00B66D56">
          <w:rPr>
            <w:color w:val="000000"/>
            <w:szCs w:val="18"/>
            <w:rPrChange w:id="413" w:author="Beliaeva, Oxana" w:date="2019-10-20T16:24:00Z">
              <w:rPr>
                <w:color w:val="000000"/>
              </w:rPr>
            </w:rPrChange>
          </w:rPr>
          <w:delText xml:space="preserve">использования </w:delText>
        </w:r>
      </w:del>
      <w:r w:rsidRPr="00B66D56">
        <w:rPr>
          <w:color w:val="000000"/>
          <w:szCs w:val="18"/>
          <w:rPrChange w:id="414" w:author="Beliaeva, Oxana" w:date="2019-10-20T16:24:00Z">
            <w:rPr>
              <w:color w:val="000000"/>
            </w:rPr>
          </w:rPrChange>
        </w:rPr>
        <w:t xml:space="preserve">системы обмена данными в ОВЧ-диапазоне (VDES), </w:t>
      </w:r>
      <w:ins w:id="415" w:author="Beliaeva, Oxana" w:date="2019-10-20T16:23:00Z">
        <w:r w:rsidR="00B66D56" w:rsidRPr="00B66D56">
          <w:rPr>
            <w:color w:val="000000"/>
            <w:szCs w:val="18"/>
            <w:rPrChange w:id="416" w:author="Beliaeva, Oxana" w:date="2019-10-20T16:24:00Z">
              <w:rPr>
                <w:color w:val="000000"/>
              </w:rPr>
            </w:rPrChange>
          </w:rPr>
          <w:t xml:space="preserve">включая </w:t>
        </w:r>
      </w:ins>
      <w:ins w:id="417" w:author="Beliaeva, Oxana" w:date="2019-10-20T16:27:00Z">
        <w:r w:rsidR="00427F17">
          <w:rPr>
            <w:color w:val="000000"/>
            <w:szCs w:val="18"/>
          </w:rPr>
          <w:t xml:space="preserve">использование </w:t>
        </w:r>
      </w:ins>
      <w:ins w:id="418" w:author="Beliaeva, Oxana" w:date="2019-10-20T16:23:00Z">
        <w:r w:rsidR="00B66D56" w:rsidRPr="00B66D56">
          <w:rPr>
            <w:color w:val="000000"/>
            <w:szCs w:val="18"/>
            <w:rPrChange w:id="419" w:author="Beliaeva, Oxana" w:date="2019-10-20T16:24:00Z">
              <w:rPr>
                <w:color w:val="000000"/>
              </w:rPr>
            </w:rPrChange>
          </w:rPr>
          <w:t>спутников</w:t>
        </w:r>
      </w:ins>
      <w:ins w:id="420" w:author="Beliaeva, Oxana" w:date="2019-10-20T16:27:00Z">
        <w:r w:rsidR="00427F17">
          <w:rPr>
            <w:color w:val="000000"/>
            <w:szCs w:val="18"/>
          </w:rPr>
          <w:t>ого</w:t>
        </w:r>
      </w:ins>
      <w:ins w:id="421" w:author="Beliaeva, Oxana" w:date="2019-10-20T16:23:00Z">
        <w:r w:rsidR="00B66D56" w:rsidRPr="00B66D56">
          <w:rPr>
            <w:color w:val="000000"/>
            <w:szCs w:val="18"/>
            <w:rPrChange w:id="422" w:author="Beliaeva, Oxana" w:date="2019-10-20T16:24:00Z">
              <w:rPr>
                <w:color w:val="000000"/>
              </w:rPr>
            </w:rPrChange>
          </w:rPr>
          <w:t xml:space="preserve"> сегмент</w:t>
        </w:r>
      </w:ins>
      <w:ins w:id="423" w:author="Beliaeva, Oxana" w:date="2019-10-20T16:27:00Z">
        <w:r w:rsidR="00427F17">
          <w:rPr>
            <w:color w:val="000000"/>
            <w:szCs w:val="18"/>
          </w:rPr>
          <w:t>а</w:t>
        </w:r>
      </w:ins>
      <w:ins w:id="424" w:author="Beliaeva, Oxana" w:date="2019-10-20T16:23:00Z">
        <w:r w:rsidR="00B66D56" w:rsidRPr="00B66D56">
          <w:rPr>
            <w:color w:val="000000"/>
            <w:szCs w:val="18"/>
            <w:rPrChange w:id="425" w:author="Beliaeva, Oxana" w:date="2019-10-20T16:24:00Z">
              <w:rPr>
                <w:color w:val="000000"/>
              </w:rPr>
            </w:rPrChange>
          </w:rPr>
          <w:t xml:space="preserve"> </w:t>
        </w:r>
      </w:ins>
      <w:ins w:id="426" w:author="Beliaeva, Oxana" w:date="2019-10-20T16:24:00Z">
        <w:r w:rsidR="00B66D56" w:rsidRPr="00B66D56">
          <w:rPr>
            <w:szCs w:val="18"/>
            <w:rPrChange w:id="427" w:author="Beliaeva, Oxana" w:date="2019-10-20T16:24:00Z">
              <w:rPr>
                <w:sz w:val="20"/>
                <w:lang w:val="en-US"/>
              </w:rPr>
            </w:rPrChange>
          </w:rPr>
          <w:t>(</w:t>
        </w:r>
        <w:r w:rsidR="00B66D56" w:rsidRPr="00B66D56">
          <w:rPr>
            <w:szCs w:val="18"/>
            <w:lang w:val="en-US"/>
            <w:rPrChange w:id="428" w:author="Beliaeva, Oxana" w:date="2019-10-20T16:24:00Z">
              <w:rPr>
                <w:sz w:val="20"/>
                <w:lang w:val="en-US"/>
              </w:rPr>
            </w:rPrChange>
          </w:rPr>
          <w:t>VDE</w:t>
        </w:r>
        <w:r w:rsidR="00B66D56" w:rsidRPr="00B66D56">
          <w:rPr>
            <w:szCs w:val="18"/>
            <w:rPrChange w:id="429" w:author="Beliaeva, Oxana" w:date="2019-10-20T16:24:00Z">
              <w:rPr>
                <w:sz w:val="20"/>
                <w:lang w:val="en-US"/>
              </w:rPr>
            </w:rPrChange>
          </w:rPr>
          <w:t>-</w:t>
        </w:r>
        <w:r w:rsidR="00B66D56" w:rsidRPr="00B66D56">
          <w:rPr>
            <w:szCs w:val="18"/>
            <w:lang w:val="en-US"/>
            <w:rPrChange w:id="430" w:author="Beliaeva, Oxana" w:date="2019-10-20T16:24:00Z">
              <w:rPr>
                <w:sz w:val="20"/>
                <w:lang w:val="en-US"/>
              </w:rPr>
            </w:rPrChange>
          </w:rPr>
          <w:t>SAT</w:t>
        </w:r>
        <w:r w:rsidR="00B66D56" w:rsidRPr="00B66D56">
          <w:rPr>
            <w:szCs w:val="18"/>
            <w:rPrChange w:id="431" w:author="Beliaeva, Oxana" w:date="2019-10-20T16:24:00Z">
              <w:rPr>
                <w:sz w:val="20"/>
                <w:lang w:val="en-US"/>
              </w:rPr>
            </w:rPrChange>
          </w:rPr>
          <w:t xml:space="preserve">) </w:t>
        </w:r>
        <w:r w:rsidR="00B66D56">
          <w:rPr>
            <w:szCs w:val="18"/>
          </w:rPr>
          <w:t xml:space="preserve">в морской подвижной спутниковой </w:t>
        </w:r>
      </w:ins>
      <w:ins w:id="432" w:author="Beliaeva, Oxana" w:date="2019-10-20T16:26:00Z">
        <w:r w:rsidR="00427F17">
          <w:rPr>
            <w:szCs w:val="18"/>
          </w:rPr>
          <w:t>службе (Земля-космос)</w:t>
        </w:r>
      </w:ins>
      <w:ins w:id="433" w:author="Beliaeva, Oxana" w:date="2019-10-20T16:27:00Z">
        <w:r w:rsidR="00427F17">
          <w:rPr>
            <w:szCs w:val="18"/>
          </w:rPr>
          <w:t xml:space="preserve"> </w:t>
        </w:r>
      </w:ins>
      <w:ins w:id="434" w:author="Beliaeva, Oxana" w:date="2019-10-20T16:28:00Z">
        <w:r w:rsidR="00427F17">
          <w:rPr>
            <w:szCs w:val="18"/>
          </w:rPr>
          <w:t>спутниковыми системами НГСО</w:t>
        </w:r>
      </w:ins>
      <w:ins w:id="435" w:author="Beliaeva, Oxana" w:date="2019-10-20T16:24:00Z">
        <w:r w:rsidR="00B66D56" w:rsidRPr="00B66D56">
          <w:rPr>
            <w:iCs/>
            <w:szCs w:val="18"/>
            <w:rPrChange w:id="436" w:author="Beliaeva, Oxana" w:date="2019-10-20T16:24:00Z">
              <w:rPr>
                <w:iCs/>
                <w:sz w:val="20"/>
                <w:lang w:val="en-US"/>
              </w:rPr>
            </w:rPrChange>
          </w:rPr>
          <w:t xml:space="preserve">, </w:t>
        </w:r>
      </w:ins>
      <w:ins w:id="437" w:author="Beliaeva, Oxana" w:date="2019-10-20T16:30:00Z">
        <w:r w:rsidR="00E045CD">
          <w:rPr>
            <w:iCs/>
            <w:szCs w:val="18"/>
          </w:rPr>
          <w:t>как</w:t>
        </w:r>
      </w:ins>
      <w:ins w:id="438" w:author="Beliaeva, Oxana" w:date="2019-10-20T16:24:00Z">
        <w:r w:rsidR="00B66D56" w:rsidRPr="00B66D56">
          <w:rPr>
            <w:color w:val="000000"/>
            <w:szCs w:val="18"/>
            <w:rPrChange w:id="439" w:author="Beliaeva, Oxana" w:date="2019-10-20T16:24:00Z">
              <w:rPr>
                <w:color w:val="000000"/>
              </w:rPr>
            </w:rPrChange>
          </w:rPr>
          <w:t xml:space="preserve"> </w:t>
        </w:r>
      </w:ins>
      <w:r w:rsidRPr="00B66D56">
        <w:rPr>
          <w:color w:val="000000"/>
          <w:szCs w:val="18"/>
          <w:rPrChange w:id="440" w:author="Beliaeva, Oxana" w:date="2019-10-20T16:24:00Z">
            <w:rPr>
              <w:color w:val="000000"/>
            </w:rPr>
          </w:rPrChange>
        </w:rPr>
        <w:t>описан</w:t>
      </w:r>
      <w:ins w:id="441" w:author="Beliaeva, Oxana" w:date="2019-10-20T16:30:00Z">
        <w:r w:rsidR="00E045CD">
          <w:rPr>
            <w:color w:val="000000"/>
            <w:szCs w:val="18"/>
          </w:rPr>
          <w:t>о</w:t>
        </w:r>
      </w:ins>
      <w:del w:id="442" w:author="Beliaeva, Oxana" w:date="2019-10-20T16:30:00Z">
        <w:r w:rsidRPr="00B66D56" w:rsidDel="00E045CD">
          <w:rPr>
            <w:color w:val="000000"/>
            <w:szCs w:val="18"/>
            <w:rPrChange w:id="443" w:author="Beliaeva, Oxana" w:date="2019-10-20T16:24:00Z">
              <w:rPr>
                <w:color w:val="000000"/>
              </w:rPr>
            </w:rPrChange>
          </w:rPr>
          <w:delText>ной</w:delText>
        </w:r>
      </w:del>
      <w:r w:rsidRPr="00B66D56">
        <w:rPr>
          <w:color w:val="000000"/>
          <w:szCs w:val="18"/>
          <w:rPrChange w:id="444" w:author="Beliaeva, Oxana" w:date="2019-10-20T16:24:00Z">
            <w:rPr>
              <w:color w:val="000000"/>
            </w:rPr>
          </w:rPrChange>
        </w:rPr>
        <w:t xml:space="preserve"> в последней </w:t>
      </w:r>
      <w:del w:id="445" w:author="Beliaeva, Oxana" w:date="2019-10-20T16:30:00Z">
        <w:r w:rsidRPr="00B66D56" w:rsidDel="00E045CD">
          <w:rPr>
            <w:color w:val="000000"/>
            <w:szCs w:val="18"/>
            <w:rPrChange w:id="446" w:author="Beliaeva, Oxana" w:date="2019-10-20T16:24:00Z">
              <w:rPr>
                <w:color w:val="000000"/>
              </w:rPr>
            </w:rPrChange>
          </w:rPr>
          <w:delText xml:space="preserve">по времени </w:delText>
        </w:r>
      </w:del>
      <w:r w:rsidRPr="00B66D56">
        <w:rPr>
          <w:color w:val="000000"/>
          <w:szCs w:val="18"/>
          <w:rPrChange w:id="447" w:author="Beliaeva, Oxana" w:date="2019-10-20T16:24:00Z">
            <w:rPr>
              <w:color w:val="000000"/>
            </w:rPr>
          </w:rPrChange>
        </w:rPr>
        <w:t>версии Рекомендации МСЭ</w:t>
      </w:r>
      <w:r w:rsidRPr="00B66D56">
        <w:rPr>
          <w:color w:val="000000"/>
          <w:szCs w:val="18"/>
          <w:rPrChange w:id="448" w:author="Beliaeva, Oxana" w:date="2019-10-20T16:24:00Z">
            <w:rPr>
              <w:color w:val="000000"/>
            </w:rPr>
          </w:rPrChange>
        </w:rPr>
        <w:noBreakHyphen/>
        <w:t xml:space="preserve">R M.2092. </w:t>
      </w:r>
    </w:p>
    <w:p w14:paraId="34ABF9F0" w14:textId="3745F75C" w:rsidR="005E49B9" w:rsidRPr="00B66D56" w:rsidRDefault="00E045CD" w:rsidP="001E1C98">
      <w:pPr>
        <w:pStyle w:val="Tablelegend"/>
        <w:tabs>
          <w:tab w:val="clear" w:pos="284"/>
          <w:tab w:val="clear" w:pos="567"/>
        </w:tabs>
        <w:ind w:left="426"/>
        <w:rPr>
          <w:color w:val="000000"/>
          <w:szCs w:val="18"/>
          <w:rPrChange w:id="449" w:author="Beliaeva, Oxana" w:date="2019-10-20T16:24:00Z">
            <w:rPr>
              <w:color w:val="000000"/>
              <w:sz w:val="16"/>
              <w:szCs w:val="16"/>
            </w:rPr>
          </w:rPrChange>
        </w:rPr>
      </w:pPr>
      <w:ins w:id="450" w:author="Beliaeva, Oxana" w:date="2019-10-20T16:33:00Z">
        <w:r>
          <w:rPr>
            <w:color w:val="000000"/>
            <w:szCs w:val="18"/>
          </w:rPr>
          <w:t>Д</w:t>
        </w:r>
      </w:ins>
      <w:ins w:id="451" w:author="Beliaeva, Oxana" w:date="2019-10-20T16:34:00Z">
        <w:r>
          <w:rPr>
            <w:color w:val="000000"/>
            <w:szCs w:val="18"/>
          </w:rPr>
          <w:t xml:space="preserve">о 1 января </w:t>
        </w:r>
      </w:ins>
      <w:ins w:id="452" w:author="ITU" w:date="2019-10-09T22:23:00Z">
        <w:r w:rsidR="00644888" w:rsidRPr="00B66D56">
          <w:rPr>
            <w:color w:val="000000"/>
            <w:szCs w:val="18"/>
            <w:rPrChange w:id="453" w:author="Beliaeva, Oxana" w:date="2019-10-20T16:24:00Z">
              <w:rPr>
                <w:color w:val="000000"/>
              </w:rPr>
            </w:rPrChange>
          </w:rPr>
          <w:t>2024</w:t>
        </w:r>
      </w:ins>
      <w:ins w:id="454" w:author="Beliaeva, Oxana" w:date="2019-10-20T16:34:00Z">
        <w:r>
          <w:rPr>
            <w:color w:val="000000"/>
            <w:szCs w:val="18"/>
          </w:rPr>
          <w:t> года</w:t>
        </w:r>
      </w:ins>
      <w:ins w:id="455" w:author="ITU" w:date="2019-10-09T22:23:00Z">
        <w:r w:rsidR="00644888" w:rsidRPr="00B66D56">
          <w:rPr>
            <w:color w:val="000000"/>
            <w:szCs w:val="18"/>
            <w:rPrChange w:id="456" w:author="Beliaeva, Oxana" w:date="2019-10-20T16:24:00Z">
              <w:rPr>
                <w:color w:val="000000"/>
              </w:rPr>
            </w:rPrChange>
          </w:rPr>
          <w:t xml:space="preserve"> </w:t>
        </w:r>
      </w:ins>
      <w:del w:id="457" w:author="Beliaeva, Oxana" w:date="2019-10-20T16:34:00Z">
        <w:r w:rsidDel="00E045CD">
          <w:rPr>
            <w:color w:val="000000"/>
            <w:szCs w:val="18"/>
          </w:rPr>
          <w:delText>Э</w:delText>
        </w:r>
      </w:del>
      <w:ins w:id="458" w:author="Beliaeva, Oxana" w:date="2019-10-20T16:34:00Z">
        <w:r>
          <w:rPr>
            <w:color w:val="000000"/>
            <w:szCs w:val="18"/>
          </w:rPr>
          <w:t>э</w:t>
        </w:r>
      </w:ins>
      <w:r>
        <w:rPr>
          <w:color w:val="000000"/>
          <w:szCs w:val="18"/>
        </w:rPr>
        <w:t xml:space="preserve">ти </w:t>
      </w:r>
      <w:r w:rsidR="001E1C98" w:rsidRPr="00B66D56">
        <w:rPr>
          <w:color w:val="000000"/>
          <w:szCs w:val="18"/>
          <w:rPrChange w:id="459" w:author="Beliaeva, Oxana" w:date="2019-10-20T16:24:00Z">
            <w:rPr>
              <w:color w:val="000000"/>
            </w:rPr>
          </w:rPrChange>
        </w:rPr>
        <w:t>полосы частот могут также использоваться для аналоговой модуляции, описанной в последней по времени версии Рекомендации МСЭ</w:t>
      </w:r>
      <w:r w:rsidR="001E1C98" w:rsidRPr="00B66D56">
        <w:rPr>
          <w:color w:val="000000"/>
          <w:szCs w:val="18"/>
          <w:rPrChange w:id="460" w:author="Beliaeva, Oxana" w:date="2019-10-20T16:24:00Z">
            <w:rPr>
              <w:color w:val="000000"/>
            </w:rPr>
          </w:rPrChange>
        </w:rPr>
        <w:noBreakHyphen/>
        <w:t>R M.1084, администрацией, которая этого пожелает, при условии, что она не создает вредных помех для других станций морской подвижной службы, использующих излучения с цифровой модуляцией, и не требует защиты от них, и при условии координации с затронутыми администрациями.</w:t>
      </w:r>
      <w:r w:rsidR="001E1C98" w:rsidRPr="00B66D56">
        <w:rPr>
          <w:color w:val="000000"/>
          <w:szCs w:val="18"/>
          <w:rPrChange w:id="461" w:author="Beliaeva, Oxana" w:date="2019-10-20T16:24:00Z">
            <w:rPr>
              <w:color w:val="000000"/>
              <w:sz w:val="16"/>
              <w:szCs w:val="16"/>
            </w:rPr>
          </w:rPrChange>
        </w:rPr>
        <w:t>     (ВКР-</w:t>
      </w:r>
      <w:del w:id="462" w:author="" w:date="2018-07-09T15:10:00Z">
        <w:r w:rsidR="001E1C98" w:rsidRPr="00B66D56" w:rsidDel="007F188D">
          <w:rPr>
            <w:color w:val="000000"/>
            <w:szCs w:val="18"/>
            <w:rPrChange w:id="463" w:author="Beliaeva, Oxana" w:date="2019-10-20T16:24:00Z">
              <w:rPr>
                <w:color w:val="000000"/>
                <w:sz w:val="16"/>
                <w:szCs w:val="16"/>
              </w:rPr>
            </w:rPrChange>
          </w:rPr>
          <w:delText>15</w:delText>
        </w:r>
      </w:del>
      <w:ins w:id="464" w:author="" w:date="2018-07-09T15:10:00Z">
        <w:r w:rsidR="001E1C98" w:rsidRPr="00B66D56">
          <w:rPr>
            <w:color w:val="000000"/>
            <w:szCs w:val="18"/>
            <w:rPrChange w:id="465" w:author="Beliaeva, Oxana" w:date="2019-10-20T16:24:00Z">
              <w:rPr>
                <w:color w:val="000000"/>
                <w:sz w:val="16"/>
                <w:szCs w:val="16"/>
              </w:rPr>
            </w:rPrChange>
          </w:rPr>
          <w:t>19</w:t>
        </w:r>
      </w:ins>
      <w:r w:rsidR="001E1C98" w:rsidRPr="00B66D56">
        <w:rPr>
          <w:color w:val="000000"/>
          <w:szCs w:val="18"/>
          <w:rPrChange w:id="466" w:author="Beliaeva, Oxana" w:date="2019-10-20T16:24:00Z">
            <w:rPr>
              <w:color w:val="000000"/>
              <w:sz w:val="16"/>
              <w:szCs w:val="16"/>
            </w:rPr>
          </w:rPrChange>
        </w:rPr>
        <w:t>)</w:t>
      </w:r>
    </w:p>
    <w:p w14:paraId="0E782DF4" w14:textId="77777777" w:rsidR="001E1C98" w:rsidRPr="00B24A7E" w:rsidRDefault="001E1C98" w:rsidP="001E1C98">
      <w:pPr>
        <w:pStyle w:val="Tablelegend"/>
        <w:keepNext/>
        <w:keepLines/>
        <w:tabs>
          <w:tab w:val="clear" w:pos="284"/>
          <w:tab w:val="left" w:pos="426"/>
        </w:tabs>
        <w:ind w:left="425" w:hanging="425"/>
      </w:pPr>
      <w:r w:rsidRPr="00B24A7E">
        <w:rPr>
          <w:i/>
          <w:iCs/>
        </w:rPr>
        <w:t>wa)</w:t>
      </w:r>
      <w:r w:rsidRPr="00B24A7E">
        <w:tab/>
        <w:t>В Районах 1 и 3:</w:t>
      </w:r>
    </w:p>
    <w:p w14:paraId="33879613" w14:textId="77777777" w:rsidR="001E1C98" w:rsidRPr="00B24A7E" w:rsidDel="007F188D" w:rsidRDefault="001E1C98" w:rsidP="001E1C98">
      <w:pPr>
        <w:pStyle w:val="Tablelegend"/>
        <w:tabs>
          <w:tab w:val="clear" w:pos="284"/>
          <w:tab w:val="clear" w:pos="567"/>
        </w:tabs>
        <w:ind w:left="426"/>
        <w:rPr>
          <w:del w:id="467" w:author="" w:date="2018-07-09T15:10:00Z"/>
        </w:rPr>
      </w:pPr>
      <w:del w:id="468" w:author="" w:date="2018-07-09T15:10:00Z">
        <w:r w:rsidRPr="00B24A7E" w:rsidDel="007F188D">
          <w:delText xml:space="preserve">До 1 января 2017 года полосы частот 157,025–157,175 МГц и 161,625–161,775 МГц (соответствующие каналам: 80, 21, 81, 22, 82, 23 и 83) могут использоваться для излучений с цифровой модуляцией при условии координации с затронутыми администрациями. Станции, использующие эти каналы или полосы частот для излучений с цифровой модуляцией, не должны создавать вредных помех другим станциям, работающим в соответствии со Статьей </w:delText>
        </w:r>
        <w:r w:rsidRPr="00B24A7E" w:rsidDel="007F188D">
          <w:rPr>
            <w:b/>
            <w:bCs/>
          </w:rPr>
          <w:delText>5</w:delText>
        </w:r>
        <w:r w:rsidRPr="00B24A7E" w:rsidDel="007F188D">
          <w:delText>, и не должны требовать защиты от них.</w:delText>
        </w:r>
      </w:del>
    </w:p>
    <w:p w14:paraId="739525B9" w14:textId="77777777" w:rsidR="001E1C98" w:rsidRPr="00B24A7E" w:rsidRDefault="001E1C98" w:rsidP="001E1C98">
      <w:pPr>
        <w:pStyle w:val="Tablelegend"/>
        <w:tabs>
          <w:tab w:val="clear" w:pos="284"/>
          <w:tab w:val="clear" w:pos="567"/>
        </w:tabs>
        <w:ind w:left="426"/>
      </w:pPr>
      <w:del w:id="469" w:author="" w:date="2018-07-09T15:11:00Z">
        <w:r w:rsidRPr="00B24A7E" w:rsidDel="007F188D">
          <w:delText>С 1 января 2017 года п</w:delText>
        </w:r>
      </w:del>
      <w:ins w:id="470" w:author="" w:date="2018-07-09T15:11:00Z">
        <w:r w:rsidRPr="00B24A7E">
          <w:t>П</w:t>
        </w:r>
      </w:ins>
      <w:r w:rsidRPr="00B24A7E">
        <w:t xml:space="preserve">олосы частот </w:t>
      </w:r>
      <w:ins w:id="471" w:author="" w:date="2019-02-23T02:09:00Z">
        <w:r w:rsidRPr="00B24A7E">
          <w:t>157,0125−157,1125</w:t>
        </w:r>
      </w:ins>
      <w:del w:id="472" w:author="" w:date="2019-02-23T02:09:00Z">
        <w:r w:rsidRPr="00B24A7E" w:rsidDel="003A06AA">
          <w:delText>157,025–157,100</w:delText>
        </w:r>
      </w:del>
      <w:r w:rsidRPr="00B24A7E">
        <w:t xml:space="preserve"> МГц и </w:t>
      </w:r>
      <w:ins w:id="473" w:author="" w:date="2019-02-23T02:10:00Z">
        <w:r w:rsidRPr="00B24A7E">
          <w:t>161,6125−161,7125</w:t>
        </w:r>
      </w:ins>
      <w:del w:id="474" w:author="" w:date="2019-02-23T02:10:00Z">
        <w:r w:rsidRPr="00B24A7E" w:rsidDel="003A06AA">
          <w:delText>161,625–161,700</w:delText>
        </w:r>
      </w:del>
      <w:r w:rsidRPr="00B24A7E">
        <w:t> МГц (соответствующие каналам: 80, 21, 81 и 22) определены для использования цифровых систем, описанных в последней по времени версии Рекомендации МСЭ-R M.1842, с применением нескольких смежных каналов по 25 кГц.</w:t>
      </w:r>
    </w:p>
    <w:p w14:paraId="4C6AD191" w14:textId="77777777" w:rsidR="00644888" w:rsidRDefault="001E1C98" w:rsidP="001E1C98">
      <w:pPr>
        <w:pStyle w:val="Tablelegend"/>
        <w:tabs>
          <w:tab w:val="clear" w:pos="284"/>
          <w:tab w:val="clear" w:pos="567"/>
        </w:tabs>
        <w:ind w:left="426"/>
      </w:pPr>
      <w:del w:id="475" w:author="" w:date="2018-07-09T15:11:00Z">
        <w:r w:rsidRPr="00B24A7E" w:rsidDel="007F188D">
          <w:lastRenderedPageBreak/>
          <w:delText>С 1 января 2017 года п</w:delText>
        </w:r>
      </w:del>
      <w:ins w:id="476" w:author="" w:date="2018-07-09T15:11:00Z">
        <w:r w:rsidRPr="00B24A7E">
          <w:t>П</w:t>
        </w:r>
      </w:ins>
      <w:r w:rsidRPr="00B24A7E">
        <w:t xml:space="preserve">олосы частот </w:t>
      </w:r>
      <w:ins w:id="477" w:author="" w:date="2019-02-23T02:12:00Z">
        <w:r w:rsidRPr="00B24A7E">
          <w:t>157,1375−157,1875</w:t>
        </w:r>
      </w:ins>
      <w:del w:id="478" w:author="" w:date="2019-02-23T02:12:00Z">
        <w:r w:rsidRPr="00B24A7E" w:rsidDel="00F44E3E">
          <w:delText>157,150–157,175</w:delText>
        </w:r>
      </w:del>
      <w:r w:rsidRPr="00B24A7E">
        <w:t xml:space="preserve"> МГц и </w:t>
      </w:r>
      <w:ins w:id="479" w:author="" w:date="2019-02-23T02:12:00Z">
        <w:r w:rsidRPr="00B24A7E">
          <w:t>161,7375−161,7875</w:t>
        </w:r>
      </w:ins>
      <w:del w:id="480" w:author="" w:date="2019-02-23T02:12:00Z">
        <w:r w:rsidRPr="00B24A7E" w:rsidDel="00F44E3E">
          <w:delText>161,750–161,775</w:delText>
        </w:r>
      </w:del>
      <w:r w:rsidRPr="00B24A7E">
        <w:t> МГц (соответствующие каналам: 23 и 83) определены для использования цифровых систем, описанных в последней по времени версии Рекомендации МСЭ</w:t>
      </w:r>
      <w:r w:rsidRPr="00B24A7E">
        <w:noBreakHyphen/>
        <w:t>R M.1842, с применением двух смежных каналов по 25 кГц.</w:t>
      </w:r>
    </w:p>
    <w:p w14:paraId="3BD52DB5" w14:textId="2DAC7755" w:rsidR="001E1C98" w:rsidRPr="00B24A7E" w:rsidRDefault="001E1C98" w:rsidP="001E1C98">
      <w:pPr>
        <w:pStyle w:val="Tablelegend"/>
        <w:tabs>
          <w:tab w:val="clear" w:pos="284"/>
          <w:tab w:val="clear" w:pos="567"/>
        </w:tabs>
        <w:ind w:left="426"/>
      </w:pPr>
      <w:del w:id="481" w:author="Fedosova, Elena" w:date="2019-10-20T18:12:00Z">
        <w:r w:rsidRPr="00B24A7E" w:rsidDel="00E14A62">
          <w:delText xml:space="preserve"> </w:delText>
        </w:r>
      </w:del>
      <w:del w:id="482" w:author="" w:date="2019-02-23T02:13:00Z">
        <w:r w:rsidRPr="00B24A7E" w:rsidDel="00F44E3E">
          <w:delText>С 1 января 2017 года ч</w:delText>
        </w:r>
      </w:del>
      <w:ins w:id="483" w:author="" w:date="2019-02-23T02:13:00Z">
        <w:r w:rsidRPr="00B24A7E">
          <w:t>Ч</w:t>
        </w:r>
      </w:ins>
      <w:r w:rsidRPr="00B24A7E">
        <w:t xml:space="preserve">астоты 157,125 МГц и 161,725 МГц (соответствующие каналу: 82) определены для использования цифровых систем, описанных в последней по времени версии Рекомендации МСЭ-R M.1842. </w:t>
      </w:r>
    </w:p>
    <w:p w14:paraId="7C474A33" w14:textId="38F691C6" w:rsidR="001E1C98" w:rsidRDefault="001E1C98" w:rsidP="001E1C98">
      <w:pPr>
        <w:pStyle w:val="Tablelegend"/>
        <w:tabs>
          <w:tab w:val="clear" w:pos="284"/>
          <w:tab w:val="clear" w:pos="567"/>
        </w:tabs>
        <w:ind w:left="426"/>
        <w:rPr>
          <w:sz w:val="16"/>
          <w:szCs w:val="16"/>
        </w:rPr>
      </w:pPr>
      <w:r w:rsidRPr="00B24A7E">
        <w:t xml:space="preserve">Полосы частот </w:t>
      </w:r>
      <w:ins w:id="484" w:author="" w:date="2019-02-23T02:14:00Z">
        <w:r w:rsidRPr="00B24A7E">
          <w:t>157,0125−157,1875</w:t>
        </w:r>
      </w:ins>
      <w:del w:id="485" w:author="" w:date="2019-02-23T02:14:00Z">
        <w:r w:rsidRPr="00B24A7E" w:rsidDel="00F44E3E">
          <w:delText>157,025−157,175</w:delText>
        </w:r>
      </w:del>
      <w:r w:rsidRPr="00B24A7E">
        <w:t xml:space="preserve"> МГц и </w:t>
      </w:r>
      <w:ins w:id="486" w:author="" w:date="2019-02-23T02:14:00Z">
        <w:r w:rsidRPr="00B24A7E">
          <w:t>161,6125−161,7875</w:t>
        </w:r>
      </w:ins>
      <w:del w:id="487" w:author="" w:date="2019-02-23T02:14:00Z">
        <w:r w:rsidRPr="00B24A7E" w:rsidDel="00F44E3E">
          <w:delText>161,625−161,775</w:delText>
        </w:r>
      </w:del>
      <w:r w:rsidRPr="00B24A7E">
        <w:t> МГц (соответствующие каналам: 80, 21, 81, 22, 82, 23 и 83) могут также использоваться для аналоговой модуляции, описанной в последней по времени версии Рекомендации МСЭ-R M.1084, администрацией, которая этого пожелает, при условии, что она не требует защиты от других станций морской подвижной службы, использующих излучения с цифровой модуляцией, и при условии координации с затронутыми администрациями.</w:t>
      </w:r>
      <w:r w:rsidRPr="00B24A7E">
        <w:rPr>
          <w:sz w:val="16"/>
          <w:szCs w:val="16"/>
        </w:rPr>
        <w:t>     (ВКР</w:t>
      </w:r>
      <w:r w:rsidRPr="00B24A7E">
        <w:rPr>
          <w:sz w:val="16"/>
          <w:szCs w:val="16"/>
        </w:rPr>
        <w:noBreakHyphen/>
      </w:r>
      <w:del w:id="488" w:author="" w:date="2018-07-09T15:11:00Z">
        <w:r w:rsidRPr="00B24A7E" w:rsidDel="007F188D">
          <w:rPr>
            <w:sz w:val="16"/>
            <w:szCs w:val="16"/>
          </w:rPr>
          <w:delText>15</w:delText>
        </w:r>
      </w:del>
      <w:ins w:id="489" w:author="" w:date="2018-07-09T15:11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66433A8F" w14:textId="4086B689" w:rsidR="00644888" w:rsidRPr="00476803" w:rsidRDefault="00644888" w:rsidP="00476803">
      <w:pPr>
        <w:pStyle w:val="Tablelegend"/>
      </w:pPr>
      <w:r>
        <w:t>...</w:t>
      </w:r>
    </w:p>
    <w:p w14:paraId="6136669B" w14:textId="72096124" w:rsidR="001E1C98" w:rsidRPr="000C0306" w:rsidRDefault="001E1C98" w:rsidP="001E1C98">
      <w:pPr>
        <w:pStyle w:val="Tablelegend"/>
        <w:tabs>
          <w:tab w:val="clear" w:pos="284"/>
          <w:tab w:val="left" w:pos="426"/>
        </w:tabs>
        <w:ind w:left="426" w:hanging="426"/>
        <w:rPr>
          <w:szCs w:val="18"/>
        </w:rPr>
      </w:pPr>
      <w:r w:rsidRPr="00B24A7E">
        <w:rPr>
          <w:i/>
          <w:iCs/>
        </w:rPr>
        <w:t>xx)</w:t>
      </w:r>
      <w:r w:rsidRPr="00B24A7E">
        <w:tab/>
      </w:r>
      <w:del w:id="490" w:author="" w:date="2018-07-09T15:13:00Z">
        <w:r w:rsidRPr="000C0306" w:rsidDel="007F188D">
          <w:rPr>
            <w:szCs w:val="18"/>
          </w:rPr>
          <w:delText>С 1 января 2019 года к</w:delText>
        </w:r>
      </w:del>
      <w:ins w:id="491" w:author="" w:date="2018-07-09T15:13:00Z">
        <w:r w:rsidRPr="000C0306">
          <w:rPr>
            <w:szCs w:val="18"/>
          </w:rPr>
          <w:t>К</w:t>
        </w:r>
      </w:ins>
      <w:r w:rsidRPr="000C0306">
        <w:rPr>
          <w:szCs w:val="18"/>
        </w:rPr>
        <w:t>аналы 24, 84, 25 и 85 могут быть объединены для формирования един</w:t>
      </w:r>
      <w:del w:id="492" w:author="" w:date="2018-07-20T10:28:00Z">
        <w:r w:rsidRPr="000C0306" w:rsidDel="00A96B49">
          <w:rPr>
            <w:szCs w:val="18"/>
          </w:rPr>
          <w:delText>ого</w:delText>
        </w:r>
      </w:del>
      <w:ins w:id="493" w:author="" w:date="2018-07-20T10:28:00Z">
        <w:r w:rsidRPr="000C0306">
          <w:rPr>
            <w:szCs w:val="18"/>
          </w:rPr>
          <w:t>ых</w:t>
        </w:r>
      </w:ins>
      <w:r w:rsidRPr="000C0306">
        <w:rPr>
          <w:szCs w:val="18"/>
        </w:rPr>
        <w:t xml:space="preserve"> </w:t>
      </w:r>
      <w:del w:id="494" w:author="" w:date="2018-07-20T10:28:00Z">
        <w:r w:rsidRPr="000C0306" w:rsidDel="00A96B49">
          <w:rPr>
            <w:szCs w:val="18"/>
          </w:rPr>
          <w:delText xml:space="preserve">дуплексного </w:delText>
        </w:r>
      </w:del>
      <w:r w:rsidRPr="000C0306">
        <w:rPr>
          <w:szCs w:val="18"/>
        </w:rPr>
        <w:t>канал</w:t>
      </w:r>
      <w:ins w:id="495" w:author="" w:date="2018-07-20T10:28:00Z">
        <w:r w:rsidRPr="000C0306">
          <w:rPr>
            <w:szCs w:val="18"/>
          </w:rPr>
          <w:t>ов</w:t>
        </w:r>
      </w:ins>
      <w:del w:id="496" w:author="" w:date="2018-07-20T10:28:00Z">
        <w:r w:rsidRPr="000C0306" w:rsidDel="00A96B49">
          <w:rPr>
            <w:szCs w:val="18"/>
          </w:rPr>
          <w:delText>а</w:delText>
        </w:r>
      </w:del>
      <w:r w:rsidRPr="000C0306">
        <w:rPr>
          <w:szCs w:val="18"/>
        </w:rPr>
        <w:t xml:space="preserve"> с шириной полос</w:t>
      </w:r>
      <w:del w:id="497" w:author="Russia" w:date="2019-10-14T10:42:00Z">
        <w:r w:rsidRPr="000C0306" w:rsidDel="00644888">
          <w:rPr>
            <w:szCs w:val="18"/>
          </w:rPr>
          <w:delText>ы</w:delText>
        </w:r>
      </w:del>
      <w:r w:rsidRPr="000C0306">
        <w:rPr>
          <w:szCs w:val="18"/>
        </w:rPr>
        <w:t xml:space="preserve"> </w:t>
      </w:r>
      <w:ins w:id="498" w:author="Author">
        <w:r w:rsidR="00644888" w:rsidRPr="000C0306">
          <w:rPr>
            <w:szCs w:val="18"/>
          </w:rPr>
          <w:t>50</w:t>
        </w:r>
      </w:ins>
      <w:ins w:id="499" w:author="Bogens, Karlis" w:date="2019-10-10T15:30:00Z">
        <w:r w:rsidR="00644888" w:rsidRPr="000C0306">
          <w:rPr>
            <w:szCs w:val="18"/>
          </w:rPr>
          <w:t xml:space="preserve"> </w:t>
        </w:r>
      </w:ins>
      <w:ins w:id="500" w:author="Beliaeva, Oxana" w:date="2019-10-20T16:38:00Z">
        <w:r w:rsidR="00E045CD" w:rsidRPr="000C0306">
          <w:rPr>
            <w:szCs w:val="18"/>
          </w:rPr>
          <w:t xml:space="preserve">кГц или </w:t>
        </w:r>
      </w:ins>
      <w:r w:rsidRPr="000C0306">
        <w:rPr>
          <w:szCs w:val="18"/>
        </w:rPr>
        <w:t>100</w:t>
      </w:r>
      <w:del w:id="501" w:author="Fedosova, Elena" w:date="2019-10-20T18:13:00Z">
        <w:r w:rsidRPr="000C0306" w:rsidDel="00D73779">
          <w:rPr>
            <w:szCs w:val="18"/>
          </w:rPr>
          <w:delText xml:space="preserve"> </w:delText>
        </w:r>
      </w:del>
      <w:ins w:id="502" w:author="Fedosova, Elena" w:date="2019-10-20T18:13:00Z">
        <w:r w:rsidR="00D73779">
          <w:rPr>
            <w:szCs w:val="18"/>
            <w:lang w:val="en-US"/>
          </w:rPr>
          <w:t> </w:t>
        </w:r>
      </w:ins>
      <w:r w:rsidRPr="000C0306">
        <w:rPr>
          <w:szCs w:val="18"/>
        </w:rPr>
        <w:t xml:space="preserve">кГц, </w:t>
      </w:r>
      <w:del w:id="503" w:author="Russia" w:date="2019-10-14T10:43:00Z">
        <w:r w:rsidRPr="000C0306" w:rsidDel="00644888">
          <w:rPr>
            <w:szCs w:val="18"/>
          </w:rPr>
          <w:delText>предназначенн</w:delText>
        </w:r>
        <w:r w:rsidR="00644888" w:rsidRPr="000C0306" w:rsidDel="00644888">
          <w:rPr>
            <w:szCs w:val="18"/>
          </w:rPr>
          <w:delText>ого</w:delText>
        </w:r>
        <w:r w:rsidRPr="000C0306" w:rsidDel="00644888">
          <w:rPr>
            <w:szCs w:val="18"/>
          </w:rPr>
          <w:delText xml:space="preserve"> для работы наземного сегмента VDES</w:delText>
        </w:r>
      </w:del>
      <w:del w:id="504" w:author="Russia" w:date="2019-10-14T10:44:00Z">
        <w:r w:rsidR="00644888" w:rsidRPr="000C0306" w:rsidDel="00644888">
          <w:rPr>
            <w:szCs w:val="18"/>
            <w:rPrChange w:id="505" w:author="Russia" w:date="2019-10-14T10:44:00Z">
              <w:rPr>
                <w:sz w:val="20"/>
                <w:lang w:val="en-US"/>
              </w:rPr>
            </w:rPrChange>
          </w:rPr>
          <w:delText xml:space="preserve"> </w:delText>
        </w:r>
      </w:del>
      <w:ins w:id="506" w:author="Beliaeva, Oxana" w:date="2019-10-20T16:42:00Z">
        <w:r w:rsidR="000C0306" w:rsidRPr="000C0306">
          <w:rPr>
            <w:szCs w:val="18"/>
          </w:rPr>
          <w:t>для системы обмена данными в ОВЧ-диапазоне</w:t>
        </w:r>
      </w:ins>
      <w:ins w:id="507" w:author="Author">
        <w:r w:rsidR="00644888" w:rsidRPr="000C0306">
          <w:rPr>
            <w:szCs w:val="18"/>
            <w:rPrChange w:id="508" w:author="Russia" w:date="2019-10-14T10:44:00Z">
              <w:rPr>
                <w:lang w:val="en-US"/>
              </w:rPr>
            </w:rPrChange>
          </w:rPr>
          <w:t xml:space="preserve"> (</w:t>
        </w:r>
        <w:r w:rsidR="00644888" w:rsidRPr="000C0306">
          <w:rPr>
            <w:szCs w:val="18"/>
            <w:lang w:val="en-US"/>
          </w:rPr>
          <w:t>VDES</w:t>
        </w:r>
        <w:r w:rsidR="00644888" w:rsidRPr="000C0306">
          <w:rPr>
            <w:szCs w:val="18"/>
            <w:rPrChange w:id="509" w:author="Russia" w:date="2019-10-14T10:44:00Z">
              <w:rPr>
                <w:lang w:val="en-US"/>
              </w:rPr>
            </w:rPrChange>
          </w:rPr>
          <w:t xml:space="preserve">), </w:t>
        </w:r>
      </w:ins>
      <w:r w:rsidRPr="000C0306">
        <w:rPr>
          <w:szCs w:val="18"/>
        </w:rPr>
        <w:t>котор</w:t>
      </w:r>
      <w:ins w:id="510" w:author="Beliaeva, Oxana" w:date="2019-10-20T16:43:00Z">
        <w:r w:rsidR="000C0306">
          <w:rPr>
            <w:szCs w:val="18"/>
          </w:rPr>
          <w:t>ая</w:t>
        </w:r>
      </w:ins>
      <w:del w:id="511" w:author="Beliaeva, Oxana" w:date="2019-10-20T16:43:00Z">
        <w:r w:rsidRPr="000C0306" w:rsidDel="000C0306">
          <w:rPr>
            <w:szCs w:val="18"/>
          </w:rPr>
          <w:delText>ый</w:delText>
        </w:r>
      </w:del>
      <w:r w:rsidRPr="000C0306">
        <w:rPr>
          <w:szCs w:val="18"/>
        </w:rPr>
        <w:t xml:space="preserve"> описан</w:t>
      </w:r>
      <w:ins w:id="512" w:author="Beliaeva, Oxana" w:date="2019-10-20T16:43:00Z">
        <w:r w:rsidR="000C0306">
          <w:rPr>
            <w:szCs w:val="18"/>
          </w:rPr>
          <w:t>а</w:t>
        </w:r>
      </w:ins>
      <w:r w:rsidRPr="000C0306">
        <w:rPr>
          <w:szCs w:val="18"/>
        </w:rPr>
        <w:t xml:space="preserve"> в последней по времени версии Рекомендации МСЭ-R M.2092.     (ВКР</w:t>
      </w:r>
      <w:r w:rsidRPr="000C0306">
        <w:rPr>
          <w:szCs w:val="18"/>
        </w:rPr>
        <w:noBreakHyphen/>
      </w:r>
      <w:del w:id="513" w:author="" w:date="2018-07-09T15:13:00Z">
        <w:r w:rsidRPr="000C0306" w:rsidDel="007F188D">
          <w:rPr>
            <w:szCs w:val="18"/>
          </w:rPr>
          <w:delText>15</w:delText>
        </w:r>
      </w:del>
      <w:ins w:id="514" w:author="" w:date="2018-07-09T15:13:00Z">
        <w:r w:rsidRPr="000C0306">
          <w:rPr>
            <w:szCs w:val="18"/>
          </w:rPr>
          <w:t>19</w:t>
        </w:r>
      </w:ins>
      <w:r w:rsidRPr="000C0306">
        <w:rPr>
          <w:szCs w:val="18"/>
        </w:rPr>
        <w:t>)</w:t>
      </w:r>
    </w:p>
    <w:p w14:paraId="7F0B3686" w14:textId="77777777" w:rsidR="001E1C98" w:rsidRPr="00B24A7E" w:rsidRDefault="001E1C98">
      <w:pPr>
        <w:pStyle w:val="Tablelegend"/>
      </w:pPr>
      <w:r w:rsidRPr="00B24A7E">
        <w:t>...</w:t>
      </w:r>
    </w:p>
    <w:p w14:paraId="6C37BA4C" w14:textId="642F1026" w:rsidR="001E1C98" w:rsidRPr="00B24A7E" w:rsidRDefault="007143C9" w:rsidP="001E1C98">
      <w:pPr>
        <w:pStyle w:val="Tablelegend"/>
        <w:tabs>
          <w:tab w:val="clear" w:pos="284"/>
          <w:tab w:val="left" w:pos="426"/>
        </w:tabs>
        <w:ind w:left="426" w:hanging="426"/>
      </w:pPr>
      <w:del w:id="515" w:author="Russian" w:date="2019-10-14T15:32:00Z">
        <w:r w:rsidRPr="00555A81" w:rsidDel="00555A81">
          <w:rPr>
            <w:i/>
            <w:iCs/>
          </w:rPr>
          <w:delText>z</w:delText>
        </w:r>
      </w:del>
      <w:r w:rsidR="00691C31" w:rsidRPr="00555A81">
        <w:rPr>
          <w:i/>
          <w:iCs/>
        </w:rPr>
        <w:t>)</w:t>
      </w:r>
      <w:r w:rsidRPr="00B24A7E">
        <w:rPr>
          <w:i/>
          <w:iCs/>
        </w:rPr>
        <w:tab/>
      </w:r>
      <w:del w:id="516" w:author="Russia" w:date="2019-10-14T10:48:00Z">
        <w:r w:rsidR="001E1C98" w:rsidRPr="00B24A7E" w:rsidDel="007143C9">
          <w:delText xml:space="preserve">До </w:delText>
        </w:r>
      </w:del>
      <w:del w:id="517" w:author="" w:date="2018-07-09T15:14:00Z">
        <w:r w:rsidR="001E1C98" w:rsidRPr="00B24A7E" w:rsidDel="007F188D">
          <w:delText>1 января 2019 года эти каналы могут использоваться для возможного тестирования будущих применений AIS без создания вредных помех существующим применениям и станциям, работающим в фиксированной и подвижной службах, и не требуя защиты от них.</w:delText>
        </w:r>
      </w:del>
    </w:p>
    <w:p w14:paraId="30F2ED1F" w14:textId="77777777" w:rsidR="001E1C98" w:rsidRPr="00B24A7E" w:rsidRDefault="001E1C98">
      <w:pPr>
        <w:pStyle w:val="Tablelegend"/>
        <w:tabs>
          <w:tab w:val="clear" w:pos="284"/>
          <w:tab w:val="clear" w:pos="567"/>
        </w:tabs>
        <w:ind w:left="426"/>
        <w:rPr>
          <w:sz w:val="16"/>
          <w:szCs w:val="16"/>
        </w:rPr>
      </w:pPr>
      <w:del w:id="518" w:author="" w:date="2018-07-09T15:14:00Z">
        <w:r w:rsidRPr="00B24A7E" w:rsidDel="007F188D">
          <w:delText>С 1 января 2019 года каждый из эти</w:delText>
        </w:r>
      </w:del>
      <w:del w:id="519" w:author="" w:date="2019-02-23T03:11:00Z">
        <w:r w:rsidRPr="00B24A7E" w:rsidDel="009F28BC">
          <w:delText>х</w:delText>
        </w:r>
      </w:del>
      <w:del w:id="520" w:author="" w:date="2019-02-25T11:03:00Z">
        <w:r w:rsidRPr="00B24A7E" w:rsidDel="005E1B94">
          <w:delText xml:space="preserve"> </w:delText>
        </w:r>
      </w:del>
      <w:del w:id="521" w:author="" w:date="2019-02-23T03:11:00Z">
        <w:r w:rsidRPr="00B24A7E" w:rsidDel="009F28BC">
          <w:delText>к</w:delText>
        </w:r>
      </w:del>
      <w:ins w:id="522" w:author="" w:date="2019-02-23T03:11:00Z">
        <w:r w:rsidRPr="00B24A7E">
          <w:t>К</w:t>
        </w:r>
      </w:ins>
      <w:r w:rsidRPr="00B24A7E">
        <w:t>анал</w:t>
      </w:r>
      <w:del w:id="523" w:author="" w:date="2018-07-09T15:14:00Z">
        <w:r w:rsidRPr="00B24A7E" w:rsidDel="007F188D">
          <w:delText>ов</w:delText>
        </w:r>
      </w:del>
      <w:ins w:id="524" w:author="" w:date="2018-07-09T15:14:00Z">
        <w:r w:rsidRPr="00B24A7E">
          <w:t>ы</w:t>
        </w:r>
      </w:ins>
      <w:ins w:id="525" w:author="" w:date="2019-02-23T02:18:00Z">
        <w:r w:rsidRPr="00B24A7E">
          <w:t xml:space="preserve"> 27 и 28</w:t>
        </w:r>
      </w:ins>
      <w:r w:rsidRPr="00B24A7E">
        <w:t xml:space="preserve"> разделя</w:t>
      </w:r>
      <w:del w:id="526" w:author="" w:date="2018-07-09T15:14:00Z">
        <w:r w:rsidRPr="00B24A7E" w:rsidDel="007F188D">
          <w:delText>е</w:delText>
        </w:r>
      </w:del>
      <w:ins w:id="527" w:author="" w:date="2018-07-09T15:14:00Z">
        <w:r w:rsidRPr="00B24A7E">
          <w:t>ю</w:t>
        </w:r>
      </w:ins>
      <w:r w:rsidRPr="00B24A7E">
        <w:t xml:space="preserve">тся на два симплексных канала. Каналы </w:t>
      </w:r>
      <w:del w:id="528" w:author="" w:date="2019-02-23T02:19:00Z">
        <w:r w:rsidRPr="00B24A7E" w:rsidDel="006835C8">
          <w:delText xml:space="preserve">2027 и 2028, обозначенные </w:delText>
        </w:r>
      </w:del>
      <w:r w:rsidRPr="00B24A7E">
        <w:t>ASM 1 и ASM 2</w:t>
      </w:r>
      <w:del w:id="529" w:author="" w:date="2019-02-23T03:11:00Z">
        <w:r w:rsidRPr="00B24A7E" w:rsidDel="009F28BC">
          <w:delText>,</w:delText>
        </w:r>
      </w:del>
      <w:r w:rsidRPr="00B24A7E">
        <w:t xml:space="preserve"> используются для специальных сообщений (ASM) в соответствии с последней по времени версией </w:t>
      </w:r>
      <w:r w:rsidRPr="00B24A7E">
        <w:rPr>
          <w:color w:val="000000"/>
        </w:rPr>
        <w:t>Рекомендации</w:t>
      </w:r>
      <w:r w:rsidRPr="00B24A7E">
        <w:t xml:space="preserve"> МСЭ-R M.</w:t>
      </w:r>
      <w:r w:rsidRPr="00B24A7E">
        <w:rPr>
          <w:color w:val="000000"/>
        </w:rPr>
        <w:t>2092.</w:t>
      </w:r>
      <w:r w:rsidRPr="00B24A7E">
        <w:rPr>
          <w:sz w:val="16"/>
          <w:szCs w:val="16"/>
        </w:rPr>
        <w:t>     (ВКР-</w:t>
      </w:r>
      <w:del w:id="530" w:author="" w:date="2018-07-09T15:14:00Z">
        <w:r w:rsidRPr="00B24A7E" w:rsidDel="007F188D">
          <w:rPr>
            <w:sz w:val="16"/>
            <w:szCs w:val="16"/>
          </w:rPr>
          <w:delText>15</w:delText>
        </w:r>
      </w:del>
      <w:ins w:id="531" w:author="" w:date="2018-07-09T15:14:00Z">
        <w:r w:rsidRPr="00B24A7E">
          <w:rPr>
            <w:sz w:val="16"/>
            <w:szCs w:val="16"/>
          </w:rPr>
          <w:t>19</w:t>
        </w:r>
      </w:ins>
      <w:r w:rsidRPr="00B24A7E">
        <w:rPr>
          <w:sz w:val="16"/>
          <w:szCs w:val="16"/>
        </w:rPr>
        <w:t>)</w:t>
      </w:r>
    </w:p>
    <w:p w14:paraId="727F8D4F" w14:textId="77777777" w:rsidR="001E1C98" w:rsidRPr="00B24A7E" w:rsidRDefault="001E1C98" w:rsidP="001E1C98">
      <w:pPr>
        <w:pStyle w:val="Tablelegend"/>
        <w:tabs>
          <w:tab w:val="clear" w:pos="284"/>
          <w:tab w:val="left" w:pos="426"/>
        </w:tabs>
        <w:ind w:left="426" w:hanging="426"/>
      </w:pPr>
      <w:r w:rsidRPr="00B24A7E">
        <w:t>...</w:t>
      </w:r>
    </w:p>
    <w:p w14:paraId="1D74FDD5" w14:textId="77777777" w:rsidR="007143C9" w:rsidRPr="00E14A62" w:rsidRDefault="001E1C98">
      <w:pPr>
        <w:pStyle w:val="Tablelegend"/>
        <w:tabs>
          <w:tab w:val="clear" w:pos="284"/>
          <w:tab w:val="left" w:pos="426"/>
        </w:tabs>
        <w:ind w:left="426" w:hanging="426"/>
        <w:rPr>
          <w:sz w:val="16"/>
          <w:szCs w:val="16"/>
        </w:rPr>
      </w:pPr>
      <w:r w:rsidRPr="00B24A7E">
        <w:rPr>
          <w:i/>
          <w:iCs/>
        </w:rPr>
        <w:t>zz)</w:t>
      </w:r>
      <w:r w:rsidRPr="00B24A7E">
        <w:rPr>
          <w:i/>
          <w:iCs/>
        </w:rPr>
        <w:tab/>
      </w:r>
      <w:del w:id="532" w:author="" w:date="2018-07-09T15:15:00Z">
        <w:r w:rsidRPr="00B24A7E" w:rsidDel="007F188D">
          <w:delText>С 1 января 2019 года к</w:delText>
        </w:r>
      </w:del>
      <w:ins w:id="533" w:author="" w:date="2018-07-09T15:15:00Z">
        <w:r w:rsidRPr="00B24A7E">
          <w:t>К</w:t>
        </w:r>
      </w:ins>
      <w:r w:rsidRPr="00B24A7E">
        <w:t xml:space="preserve">аналы 1027, 1028, </w:t>
      </w:r>
      <w:r w:rsidRPr="00B24A7E">
        <w:rPr>
          <w:iCs/>
        </w:rPr>
        <w:t xml:space="preserve">87 и 88 </w:t>
      </w:r>
      <w:r w:rsidRPr="00B24A7E">
        <w:t>используются в качестве аналоговых одночастотных каналов, предназначенных для портовых операций и движения судов</w:t>
      </w:r>
      <w:r w:rsidRPr="00B24A7E">
        <w:rPr>
          <w:iCs/>
        </w:rPr>
        <w:t>.</w:t>
      </w:r>
      <w:r w:rsidRPr="00B24A7E">
        <w:rPr>
          <w:iCs/>
          <w:sz w:val="16"/>
          <w:szCs w:val="16"/>
        </w:rPr>
        <w:t>     </w:t>
      </w:r>
      <w:r w:rsidRPr="00E14A62">
        <w:rPr>
          <w:sz w:val="16"/>
          <w:szCs w:val="16"/>
        </w:rPr>
        <w:t>(</w:t>
      </w:r>
      <w:r w:rsidRPr="00B24A7E">
        <w:rPr>
          <w:sz w:val="16"/>
          <w:szCs w:val="16"/>
        </w:rPr>
        <w:t>ВКР</w:t>
      </w:r>
      <w:r w:rsidRPr="00E14A62">
        <w:rPr>
          <w:sz w:val="16"/>
          <w:szCs w:val="16"/>
        </w:rPr>
        <w:noBreakHyphen/>
      </w:r>
      <w:del w:id="534" w:author="" w:date="2018-07-09T15:15:00Z">
        <w:r w:rsidRPr="00E14A62" w:rsidDel="007F188D">
          <w:rPr>
            <w:sz w:val="16"/>
            <w:szCs w:val="16"/>
          </w:rPr>
          <w:delText>15</w:delText>
        </w:r>
      </w:del>
      <w:ins w:id="535" w:author="" w:date="2018-07-09T15:15:00Z">
        <w:r w:rsidRPr="00E14A62">
          <w:rPr>
            <w:sz w:val="16"/>
            <w:szCs w:val="16"/>
          </w:rPr>
          <w:t>19</w:t>
        </w:r>
      </w:ins>
      <w:r w:rsidRPr="00E14A62">
        <w:rPr>
          <w:sz w:val="16"/>
          <w:szCs w:val="16"/>
        </w:rPr>
        <w:t>)</w:t>
      </w:r>
    </w:p>
    <w:p w14:paraId="34221CC0" w14:textId="00C9F564" w:rsidR="007143C9" w:rsidRPr="000C0306" w:rsidRDefault="001E1C98" w:rsidP="007143C9">
      <w:pPr>
        <w:pStyle w:val="Reasons"/>
      </w:pPr>
      <w:r>
        <w:rPr>
          <w:b/>
        </w:rPr>
        <w:t>Основания</w:t>
      </w:r>
      <w:r w:rsidRPr="000C0306">
        <w:rPr>
          <w:bCs/>
        </w:rPr>
        <w:t>:</w:t>
      </w:r>
      <w:r w:rsidR="00D73779" w:rsidRPr="00D73779">
        <w:t xml:space="preserve"> </w:t>
      </w:r>
      <w:r w:rsidR="000C0306">
        <w:t>Примечания</w:t>
      </w:r>
      <w:r w:rsidR="007143C9" w:rsidRPr="000C0306">
        <w:t xml:space="preserve"> </w:t>
      </w:r>
      <w:r w:rsidR="007143C9" w:rsidRPr="007143C9">
        <w:rPr>
          <w:i/>
          <w:lang w:val="en-GB"/>
        </w:rPr>
        <w:t>a</w:t>
      </w:r>
      <w:r w:rsidR="007143C9" w:rsidRPr="000C0306">
        <w:rPr>
          <w:i/>
        </w:rPr>
        <w:t>)</w:t>
      </w:r>
      <w:r w:rsidR="007143C9" w:rsidRPr="000C0306">
        <w:t xml:space="preserve"> </w:t>
      </w:r>
      <w:r w:rsidR="000C0306" w:rsidRPr="000C0306">
        <w:t>–</w:t>
      </w:r>
      <w:r w:rsidR="007143C9" w:rsidRPr="000C0306">
        <w:t xml:space="preserve"> </w:t>
      </w:r>
      <w:r w:rsidR="007143C9" w:rsidRPr="007143C9">
        <w:rPr>
          <w:i/>
          <w:lang w:val="en-GB"/>
        </w:rPr>
        <w:t>mm</w:t>
      </w:r>
      <w:r w:rsidR="007143C9" w:rsidRPr="000C0306">
        <w:rPr>
          <w:i/>
        </w:rPr>
        <w:t>)</w:t>
      </w:r>
      <w:r w:rsidR="007143C9" w:rsidRPr="000C0306">
        <w:t xml:space="preserve">, </w:t>
      </w:r>
      <w:r w:rsidR="007143C9" w:rsidRPr="007143C9">
        <w:rPr>
          <w:i/>
          <w:lang w:val="en-GB"/>
        </w:rPr>
        <w:t>n</w:t>
      </w:r>
      <w:r w:rsidR="007143C9" w:rsidRPr="000C0306">
        <w:rPr>
          <w:i/>
        </w:rPr>
        <w:t>)</w:t>
      </w:r>
      <w:r w:rsidR="007143C9" w:rsidRPr="000C0306">
        <w:t xml:space="preserve"> </w:t>
      </w:r>
      <w:r w:rsidR="000C0306" w:rsidRPr="000C0306">
        <w:t>–</w:t>
      </w:r>
      <w:r w:rsidR="007143C9" w:rsidRPr="000C0306">
        <w:t xml:space="preserve"> </w:t>
      </w:r>
      <w:r w:rsidR="007143C9" w:rsidRPr="007143C9">
        <w:rPr>
          <w:i/>
          <w:lang w:val="en-GB"/>
        </w:rPr>
        <w:t>v</w:t>
      </w:r>
      <w:r w:rsidR="007143C9" w:rsidRPr="000C0306">
        <w:rPr>
          <w:i/>
        </w:rPr>
        <w:t>)</w:t>
      </w:r>
      <w:r w:rsidR="007143C9" w:rsidRPr="000C0306">
        <w:t xml:space="preserve"> </w:t>
      </w:r>
      <w:r w:rsidR="000C0306">
        <w:t>и</w:t>
      </w:r>
      <w:r w:rsidR="007143C9" w:rsidRPr="000C0306">
        <w:t xml:space="preserve"> </w:t>
      </w:r>
      <w:r w:rsidR="007143C9" w:rsidRPr="007143C9">
        <w:rPr>
          <w:i/>
          <w:lang w:val="en-GB"/>
        </w:rPr>
        <w:t>y</w:t>
      </w:r>
      <w:r w:rsidR="007143C9" w:rsidRPr="000C0306">
        <w:rPr>
          <w:i/>
        </w:rPr>
        <w:t>)</w:t>
      </w:r>
      <w:r w:rsidR="007143C9" w:rsidRPr="000C0306">
        <w:t xml:space="preserve">: </w:t>
      </w:r>
      <w:r w:rsidR="000C0306">
        <w:t>без</w:t>
      </w:r>
      <w:r w:rsidR="000C0306" w:rsidRPr="000C0306">
        <w:t xml:space="preserve"> </w:t>
      </w:r>
      <w:r w:rsidR="000C0306">
        <w:t>изменения</w:t>
      </w:r>
      <w:r w:rsidR="000C0306" w:rsidRPr="000C0306">
        <w:t xml:space="preserve">, </w:t>
      </w:r>
      <w:r w:rsidR="000C0306">
        <w:t>так</w:t>
      </w:r>
      <w:r w:rsidR="000C0306" w:rsidRPr="000C0306">
        <w:t xml:space="preserve"> </w:t>
      </w:r>
      <w:r w:rsidR="008333AC">
        <w:t xml:space="preserve">как </w:t>
      </w:r>
      <w:r w:rsidR="000C0306">
        <w:t>эти</w:t>
      </w:r>
      <w:r w:rsidR="000C0306" w:rsidRPr="000C0306">
        <w:t xml:space="preserve"> </w:t>
      </w:r>
      <w:r w:rsidR="000C0306">
        <w:t>примечания</w:t>
      </w:r>
      <w:r w:rsidR="000C0306" w:rsidRPr="000C0306">
        <w:t xml:space="preserve"> </w:t>
      </w:r>
      <w:r w:rsidR="000C0306">
        <w:t>не</w:t>
      </w:r>
      <w:r w:rsidR="000C0306" w:rsidRPr="000C0306">
        <w:t xml:space="preserve"> </w:t>
      </w:r>
      <w:r w:rsidR="000C0306">
        <w:t>относятся</w:t>
      </w:r>
      <w:r w:rsidR="000C0306" w:rsidRPr="000C0306">
        <w:t xml:space="preserve"> </w:t>
      </w:r>
      <w:r w:rsidR="000C0306">
        <w:t>к данному пункту повестки дня</w:t>
      </w:r>
      <w:r w:rsidR="007143C9" w:rsidRPr="000C0306">
        <w:t>.</w:t>
      </w:r>
      <w:r w:rsidR="007143C9" w:rsidRPr="000C0306">
        <w:br/>
      </w:r>
      <w:r w:rsidR="000C0306">
        <w:t>Примечания</w:t>
      </w:r>
      <w:r w:rsidR="007143C9" w:rsidRPr="000C0306">
        <w:t xml:space="preserve"> </w:t>
      </w:r>
      <w:r w:rsidR="007143C9" w:rsidRPr="007143C9">
        <w:rPr>
          <w:i/>
          <w:lang w:val="en-GB"/>
        </w:rPr>
        <w:t>wa</w:t>
      </w:r>
      <w:r w:rsidR="007143C9" w:rsidRPr="000C0306">
        <w:rPr>
          <w:i/>
        </w:rPr>
        <w:t>)</w:t>
      </w:r>
      <w:r w:rsidR="007143C9" w:rsidRPr="000C0306">
        <w:t xml:space="preserve">, </w:t>
      </w:r>
      <w:r w:rsidR="007143C9" w:rsidRPr="007143C9">
        <w:rPr>
          <w:i/>
          <w:lang w:val="en-GB"/>
        </w:rPr>
        <w:t>xx</w:t>
      </w:r>
      <w:r w:rsidR="007143C9" w:rsidRPr="000C0306">
        <w:rPr>
          <w:i/>
        </w:rPr>
        <w:t>)</w:t>
      </w:r>
      <w:r w:rsidR="007143C9" w:rsidRPr="000C0306">
        <w:t xml:space="preserve">, </w:t>
      </w:r>
      <w:r w:rsidR="007143C9" w:rsidRPr="007143C9">
        <w:rPr>
          <w:i/>
          <w:lang w:val="en-GB"/>
        </w:rPr>
        <w:t>z</w:t>
      </w:r>
      <w:r w:rsidR="007143C9" w:rsidRPr="000C0306">
        <w:rPr>
          <w:i/>
        </w:rPr>
        <w:t>)</w:t>
      </w:r>
      <w:r w:rsidR="007143C9" w:rsidRPr="000C0306">
        <w:t xml:space="preserve"> </w:t>
      </w:r>
      <w:r w:rsidR="000C0306">
        <w:t>и</w:t>
      </w:r>
      <w:r w:rsidR="007143C9" w:rsidRPr="000C0306">
        <w:t xml:space="preserve"> </w:t>
      </w:r>
      <w:r w:rsidR="007143C9" w:rsidRPr="007143C9">
        <w:rPr>
          <w:i/>
          <w:lang w:val="en-GB"/>
        </w:rPr>
        <w:t>zz</w:t>
      </w:r>
      <w:r w:rsidR="007143C9" w:rsidRPr="000C0306">
        <w:rPr>
          <w:i/>
        </w:rPr>
        <w:t>)</w:t>
      </w:r>
      <w:r w:rsidR="007143C9" w:rsidRPr="000C0306">
        <w:t xml:space="preserve">: </w:t>
      </w:r>
      <w:r w:rsidR="000C0306">
        <w:t>изменения</w:t>
      </w:r>
      <w:r w:rsidR="000C0306" w:rsidRPr="000C0306">
        <w:t xml:space="preserve"> </w:t>
      </w:r>
      <w:r w:rsidR="000C0306">
        <w:t>для</w:t>
      </w:r>
      <w:r w:rsidR="000C0306" w:rsidRPr="000C0306">
        <w:t xml:space="preserve"> </w:t>
      </w:r>
      <w:r w:rsidR="000C0306">
        <w:t>обновления</w:t>
      </w:r>
      <w:r w:rsidR="000C0306" w:rsidRPr="000C0306">
        <w:t xml:space="preserve"> </w:t>
      </w:r>
      <w:r w:rsidR="000C0306">
        <w:t>Регламента радиосвязи</w:t>
      </w:r>
      <w:r w:rsidR="007143C9" w:rsidRPr="000C0306">
        <w:t>.</w:t>
      </w:r>
      <w:r w:rsidR="007143C9" w:rsidRPr="000C0306">
        <w:br/>
      </w:r>
      <w:r w:rsidR="000C0306">
        <w:t>Примечания</w:t>
      </w:r>
      <w:r w:rsidR="007143C9" w:rsidRPr="000C0306">
        <w:t xml:space="preserve"> </w:t>
      </w:r>
      <w:r w:rsidR="007143C9" w:rsidRPr="007143C9">
        <w:rPr>
          <w:i/>
          <w:lang w:val="en-GB"/>
        </w:rPr>
        <w:t>ww</w:t>
      </w:r>
      <w:r w:rsidR="007143C9" w:rsidRPr="000C0306">
        <w:rPr>
          <w:i/>
        </w:rPr>
        <w:t>)</w:t>
      </w:r>
      <w:r w:rsidR="007143C9" w:rsidRPr="000C0306">
        <w:t xml:space="preserve">, </w:t>
      </w:r>
      <w:r w:rsidR="007143C9" w:rsidRPr="007143C9">
        <w:rPr>
          <w:i/>
          <w:lang w:val="en-GB"/>
        </w:rPr>
        <w:t>x</w:t>
      </w:r>
      <w:r w:rsidR="007143C9" w:rsidRPr="000C0306">
        <w:rPr>
          <w:i/>
        </w:rPr>
        <w:t>)</w:t>
      </w:r>
      <w:r w:rsidR="007143C9" w:rsidRPr="000C0306">
        <w:t xml:space="preserve"> </w:t>
      </w:r>
      <w:r w:rsidR="000C0306">
        <w:t>и</w:t>
      </w:r>
      <w:r w:rsidR="007143C9" w:rsidRPr="000C0306">
        <w:t xml:space="preserve"> </w:t>
      </w:r>
      <w:r w:rsidR="007143C9" w:rsidRPr="007143C9">
        <w:rPr>
          <w:i/>
          <w:lang w:val="en-GB"/>
        </w:rPr>
        <w:t>zx</w:t>
      </w:r>
      <w:r w:rsidR="007143C9" w:rsidRPr="000C0306">
        <w:rPr>
          <w:i/>
        </w:rPr>
        <w:t>)</w:t>
      </w:r>
      <w:r w:rsidR="007143C9" w:rsidRPr="000C0306">
        <w:t xml:space="preserve">: </w:t>
      </w:r>
      <w:r w:rsidR="000C0306">
        <w:t>без</w:t>
      </w:r>
      <w:r w:rsidR="000C0306" w:rsidRPr="000C0306">
        <w:t xml:space="preserve"> </w:t>
      </w:r>
      <w:r w:rsidR="000C0306">
        <w:t>изменений</w:t>
      </w:r>
      <w:r w:rsidR="000C0306" w:rsidRPr="000C0306">
        <w:t xml:space="preserve">, </w:t>
      </w:r>
      <w:r w:rsidR="000C0306">
        <w:t>так</w:t>
      </w:r>
      <w:r w:rsidR="000C0306" w:rsidRPr="000C0306">
        <w:t xml:space="preserve"> </w:t>
      </w:r>
      <w:r w:rsidR="000C0306">
        <w:t>как</w:t>
      </w:r>
      <w:r w:rsidR="000C0306" w:rsidRPr="000C0306">
        <w:t xml:space="preserve"> </w:t>
      </w:r>
      <w:r w:rsidR="000C0306">
        <w:t>эти</w:t>
      </w:r>
      <w:r w:rsidR="000C0306" w:rsidRPr="000C0306">
        <w:t xml:space="preserve"> </w:t>
      </w:r>
      <w:r w:rsidR="000C0306">
        <w:t>примечания</w:t>
      </w:r>
      <w:r w:rsidR="000C0306" w:rsidRPr="000C0306">
        <w:t xml:space="preserve"> </w:t>
      </w:r>
      <w:r w:rsidR="000C0306">
        <w:t>не</w:t>
      </w:r>
      <w:r w:rsidR="000C0306" w:rsidRPr="000C0306">
        <w:t xml:space="preserve"> </w:t>
      </w:r>
      <w:r w:rsidR="000C0306">
        <w:t xml:space="preserve">применимы ни </w:t>
      </w:r>
      <w:r w:rsidR="008333AC">
        <w:t>в</w:t>
      </w:r>
      <w:r w:rsidR="000C0306">
        <w:t xml:space="preserve"> одной из стран СЕПТ</w:t>
      </w:r>
      <w:r w:rsidR="007143C9" w:rsidRPr="000C0306">
        <w:t>.</w:t>
      </w:r>
      <w:r w:rsidR="007143C9" w:rsidRPr="000C0306">
        <w:br/>
      </w:r>
      <w:r w:rsidR="000C0306">
        <w:t>Примечание</w:t>
      </w:r>
      <w:r w:rsidR="007143C9" w:rsidRPr="000C0306">
        <w:t xml:space="preserve"> </w:t>
      </w:r>
      <w:r w:rsidR="007143C9" w:rsidRPr="007143C9">
        <w:rPr>
          <w:i/>
          <w:lang w:val="en-GB"/>
        </w:rPr>
        <w:t>w</w:t>
      </w:r>
      <w:r w:rsidR="007143C9" w:rsidRPr="000C0306">
        <w:rPr>
          <w:i/>
        </w:rPr>
        <w:t>)</w:t>
      </w:r>
      <w:r w:rsidR="007143C9" w:rsidRPr="000C0306">
        <w:t xml:space="preserve">: </w:t>
      </w:r>
      <w:r w:rsidR="000C0306">
        <w:t>изменения</w:t>
      </w:r>
      <w:r w:rsidR="000C0306" w:rsidRPr="000C0306">
        <w:t xml:space="preserve"> </w:t>
      </w:r>
      <w:r w:rsidR="000C0306">
        <w:t>для</w:t>
      </w:r>
      <w:r w:rsidR="000C0306" w:rsidRPr="000C0306">
        <w:t xml:space="preserve"> </w:t>
      </w:r>
      <w:r w:rsidR="000C0306">
        <w:t>обновления</w:t>
      </w:r>
      <w:r w:rsidR="000C0306" w:rsidRPr="000C0306">
        <w:t xml:space="preserve"> </w:t>
      </w:r>
      <w:r w:rsidR="000C0306">
        <w:t>РР</w:t>
      </w:r>
      <w:r w:rsidR="000C0306" w:rsidRPr="000C0306">
        <w:t xml:space="preserve"> </w:t>
      </w:r>
      <w:r w:rsidR="000C0306">
        <w:t>и</w:t>
      </w:r>
      <w:r w:rsidR="000C0306" w:rsidRPr="000C0306">
        <w:t xml:space="preserve"> </w:t>
      </w:r>
      <w:r w:rsidR="000C0306">
        <w:t>включения</w:t>
      </w:r>
      <w:r w:rsidR="000C0306" w:rsidRPr="000C0306">
        <w:t xml:space="preserve"> </w:t>
      </w:r>
      <w:r w:rsidR="007143C9" w:rsidRPr="007143C9">
        <w:rPr>
          <w:lang w:val="en-GB"/>
        </w:rPr>
        <w:t>VDE</w:t>
      </w:r>
      <w:r w:rsidR="007143C9" w:rsidRPr="000C0306">
        <w:t>-</w:t>
      </w:r>
      <w:r w:rsidR="007143C9" w:rsidRPr="007143C9">
        <w:rPr>
          <w:lang w:val="en-GB"/>
        </w:rPr>
        <w:t>SAT</w:t>
      </w:r>
      <w:r w:rsidR="007143C9" w:rsidRPr="000C0306">
        <w:t xml:space="preserve"> </w:t>
      </w:r>
      <w:r w:rsidR="000C0306">
        <w:t>в</w:t>
      </w:r>
      <w:r w:rsidR="000C0306" w:rsidRPr="000C0306">
        <w:t xml:space="preserve"> </w:t>
      </w:r>
      <w:r w:rsidR="000C0306">
        <w:t>Приложение</w:t>
      </w:r>
      <w:r w:rsidR="000C0306" w:rsidRPr="000C0306">
        <w:rPr>
          <w:lang w:val="en-US"/>
        </w:rPr>
        <w:t> </w:t>
      </w:r>
      <w:r w:rsidR="007143C9" w:rsidRPr="000C0306">
        <w:rPr>
          <w:b/>
        </w:rPr>
        <w:t>18</w:t>
      </w:r>
      <w:r w:rsidR="000C0306" w:rsidRPr="000C0306">
        <w:rPr>
          <w:bCs/>
        </w:rPr>
        <w:t>, как в нижнем, так и в верхнем направлениях каналов</w:t>
      </w:r>
      <w:r w:rsidR="007143C9" w:rsidRPr="000C0306">
        <w:t xml:space="preserve"> 24, 84, 25, 85, 26 </w:t>
      </w:r>
      <w:r w:rsidR="000C0306">
        <w:t>и</w:t>
      </w:r>
      <w:r w:rsidR="007143C9" w:rsidRPr="000C0306">
        <w:t xml:space="preserve"> 86</w:t>
      </w:r>
      <w:r w:rsidR="008333AC">
        <w:t>,</w:t>
      </w:r>
      <w:r w:rsidR="007143C9" w:rsidRPr="000C0306">
        <w:t xml:space="preserve"> </w:t>
      </w:r>
      <w:r w:rsidR="000C0306">
        <w:t>для связи судно-спутник</w:t>
      </w:r>
      <w:r w:rsidR="007143C9" w:rsidRPr="000C0306">
        <w:t xml:space="preserve"> (</w:t>
      </w:r>
      <w:r w:rsidR="000C0306">
        <w:t xml:space="preserve">линия вверх </w:t>
      </w:r>
      <w:r w:rsidR="007143C9" w:rsidRPr="007143C9">
        <w:rPr>
          <w:lang w:val="en-GB"/>
        </w:rPr>
        <w:t>VDE</w:t>
      </w:r>
      <w:r w:rsidR="007143C9" w:rsidRPr="000C0306">
        <w:t>-</w:t>
      </w:r>
      <w:r w:rsidR="007143C9" w:rsidRPr="007143C9">
        <w:rPr>
          <w:lang w:val="en-GB"/>
        </w:rPr>
        <w:t>SAT</w:t>
      </w:r>
      <w:r w:rsidR="007143C9" w:rsidRPr="000C0306">
        <w:t xml:space="preserve">) </w:t>
      </w:r>
      <w:r w:rsidR="000C0306">
        <w:t>согласно последней версии Рекомендации МСЭ</w:t>
      </w:r>
      <w:r w:rsidR="007143C9" w:rsidRPr="000C0306">
        <w:t>-</w:t>
      </w:r>
      <w:r w:rsidR="007143C9" w:rsidRPr="007143C9">
        <w:rPr>
          <w:lang w:val="en-GB"/>
        </w:rPr>
        <w:t>R</w:t>
      </w:r>
      <w:r w:rsidR="007143C9" w:rsidRPr="000C0306">
        <w:t xml:space="preserve"> </w:t>
      </w:r>
      <w:r w:rsidR="007143C9" w:rsidRPr="007143C9">
        <w:rPr>
          <w:lang w:val="en-GB"/>
        </w:rPr>
        <w:t>M</w:t>
      </w:r>
      <w:r w:rsidR="007143C9" w:rsidRPr="000C0306">
        <w:t>.2092.</w:t>
      </w:r>
    </w:p>
    <w:p w14:paraId="1B995851" w14:textId="4982A5DE" w:rsidR="00E800E3" w:rsidRPr="007143C9" w:rsidRDefault="001E1C98" w:rsidP="007143C9">
      <w:pPr>
        <w:pStyle w:val="Proposal"/>
      </w:pPr>
      <w:r w:rsidRPr="007143C9">
        <w:t>SUP</w:t>
      </w:r>
      <w:r w:rsidRPr="007143C9">
        <w:tab/>
        <w:t>EUR/16A9A2/9</w:t>
      </w:r>
      <w:r w:rsidRPr="00FC7ECB">
        <w:rPr>
          <w:vanish/>
          <w:color w:val="7F7F7F" w:themeColor="text1" w:themeTint="80"/>
          <w:vertAlign w:val="superscript"/>
        </w:rPr>
        <w:t>#50294</w:t>
      </w:r>
    </w:p>
    <w:p w14:paraId="64DDEA66" w14:textId="77777777" w:rsidR="001E1C98" w:rsidRPr="00B24A7E" w:rsidRDefault="001E1C98" w:rsidP="001E1C98">
      <w:pPr>
        <w:pStyle w:val="ResNo"/>
      </w:pPr>
      <w:bookmarkStart w:id="536" w:name="_Toc450292660"/>
      <w:r w:rsidRPr="00B24A7E">
        <w:t xml:space="preserve">РЕЗОЛЮЦИЯ  </w:t>
      </w:r>
      <w:r w:rsidRPr="00B24A7E">
        <w:rPr>
          <w:rStyle w:val="href"/>
        </w:rPr>
        <w:t>360</w:t>
      </w:r>
      <w:r w:rsidRPr="00B24A7E">
        <w:t xml:space="preserve">  (Пересм. ВКР-15)</w:t>
      </w:r>
      <w:bookmarkEnd w:id="536"/>
    </w:p>
    <w:p w14:paraId="30763621" w14:textId="5EBBA4EE" w:rsidR="001E1C98" w:rsidRDefault="001E1C98" w:rsidP="001E1C98">
      <w:pPr>
        <w:pStyle w:val="Restitle"/>
        <w:keepNext w:val="0"/>
        <w:keepLines w:val="0"/>
      </w:pPr>
      <w:r w:rsidRPr="00B24A7E">
        <w:t>Рассмотрение регламентарных положений и распределений спектра для морской подвижной спутниковой службы в целях создания условий для работы спутникового сегмента системы обмена данными в ОВЧ-диапазоне и для усовершенствованной морской радиосвязи</w:t>
      </w:r>
    </w:p>
    <w:p w14:paraId="3105F6CB" w14:textId="62AD1112" w:rsidR="00C034BD" w:rsidRDefault="007143C9" w:rsidP="007143C9">
      <w:pPr>
        <w:pStyle w:val="Reasons"/>
      </w:pPr>
      <w:r>
        <w:rPr>
          <w:b/>
        </w:rPr>
        <w:t>Основания</w:t>
      </w:r>
      <w:r w:rsidRPr="00691C31">
        <w:rPr>
          <w:bCs/>
        </w:rPr>
        <w:t>:</w:t>
      </w:r>
      <w:r w:rsidR="00D73779" w:rsidRPr="00D73779">
        <w:t xml:space="preserve"> </w:t>
      </w:r>
      <w:r w:rsidR="00815C12" w:rsidRPr="00815C12">
        <w:t xml:space="preserve">Резолюцию </w:t>
      </w:r>
      <w:r w:rsidR="00815C12" w:rsidRPr="00815C12">
        <w:rPr>
          <w:b/>
          <w:bCs/>
        </w:rPr>
        <w:t>360 (ВКР-15)</w:t>
      </w:r>
      <w:r w:rsidR="00815C12" w:rsidRPr="00815C12">
        <w:t xml:space="preserve"> предлагается исключить, </w:t>
      </w:r>
      <w:r w:rsidR="00252C3C">
        <w:t>так как</w:t>
      </w:r>
      <w:r w:rsidR="00815C12" w:rsidRPr="00815C12">
        <w:t xml:space="preserve"> она бол</w:t>
      </w:r>
      <w:r w:rsidR="00252C3C">
        <w:t>е</w:t>
      </w:r>
      <w:r w:rsidR="00815C12" w:rsidRPr="00815C12">
        <w:t xml:space="preserve">е не потребуется, после того как на ВКР-19 будут утверждены регламентарные положения и распределения спектра для морской подвижной спутниковой службы, необходимые для </w:t>
      </w:r>
      <w:r w:rsidR="00252C3C">
        <w:t>обеспечения возможности</w:t>
      </w:r>
      <w:r w:rsidR="00815C12" w:rsidRPr="00815C12">
        <w:t xml:space="preserve"> работы спутникового сегмента VDES (VDE-SAT).</w:t>
      </w:r>
    </w:p>
    <w:p w14:paraId="1CAEA136" w14:textId="77777777" w:rsidR="009A4ACF" w:rsidRPr="009A4ACF" w:rsidRDefault="009A4ACF" w:rsidP="009A4ACF">
      <w:r w:rsidRPr="009A4ACF">
        <w:br w:type="page"/>
      </w:r>
    </w:p>
    <w:p w14:paraId="309DEAB6" w14:textId="5E5C7984" w:rsidR="00E800E3" w:rsidRPr="00815C12" w:rsidRDefault="001E1C98">
      <w:pPr>
        <w:pStyle w:val="Proposal"/>
      </w:pPr>
      <w:r w:rsidRPr="00512D96">
        <w:rPr>
          <w:lang w:val="en-GB"/>
        </w:rPr>
        <w:lastRenderedPageBreak/>
        <w:t>MOD</w:t>
      </w:r>
      <w:r w:rsidRPr="00815C12">
        <w:tab/>
      </w:r>
      <w:r w:rsidRPr="00512D96">
        <w:rPr>
          <w:lang w:val="en-GB"/>
        </w:rPr>
        <w:t>EUR</w:t>
      </w:r>
      <w:r w:rsidRPr="00815C12">
        <w:t>/16</w:t>
      </w:r>
      <w:r w:rsidRPr="00512D96">
        <w:rPr>
          <w:lang w:val="en-GB"/>
        </w:rPr>
        <w:t>A</w:t>
      </w:r>
      <w:r w:rsidRPr="00815C12">
        <w:t>9</w:t>
      </w:r>
      <w:r w:rsidRPr="00512D96">
        <w:rPr>
          <w:lang w:val="en-GB"/>
        </w:rPr>
        <w:t>A</w:t>
      </w:r>
      <w:r w:rsidRPr="00815C12">
        <w:t>2/10</w:t>
      </w:r>
      <w:r w:rsidRPr="00815C12">
        <w:rPr>
          <w:vanish/>
          <w:color w:val="7F7F7F" w:themeColor="text1" w:themeTint="80"/>
          <w:vertAlign w:val="superscript"/>
        </w:rPr>
        <w:t>#50301</w:t>
      </w:r>
    </w:p>
    <w:p w14:paraId="35420F86" w14:textId="77777777" w:rsidR="001E1C98" w:rsidRPr="00B24A7E" w:rsidRDefault="001E1C98" w:rsidP="001E1C98">
      <w:pPr>
        <w:pStyle w:val="ResNo"/>
      </w:pPr>
      <w:r w:rsidRPr="00B24A7E">
        <w:t>РЕЗОЛЮЦИЯ</w:t>
      </w:r>
      <w:r w:rsidRPr="00815C12">
        <w:t xml:space="preserve">  </w:t>
      </w:r>
      <w:r w:rsidRPr="00815C12">
        <w:rPr>
          <w:rStyle w:val="href"/>
        </w:rPr>
        <w:t xml:space="preserve">739 </w:t>
      </w:r>
      <w:r w:rsidRPr="00815C12">
        <w:t xml:space="preserve"> (</w:t>
      </w:r>
      <w:r w:rsidRPr="00B24A7E">
        <w:t>Пересм</w:t>
      </w:r>
      <w:r w:rsidRPr="00815C12">
        <w:t xml:space="preserve">. </w:t>
      </w:r>
      <w:r w:rsidRPr="00B24A7E">
        <w:t>ВКР</w:t>
      </w:r>
      <w:r w:rsidRPr="00B24A7E">
        <w:noBreakHyphen/>
      </w:r>
      <w:del w:id="537" w:author="" w:date="2018-07-09T15:33:00Z">
        <w:r w:rsidRPr="00B24A7E" w:rsidDel="00A91B51">
          <w:delText>15</w:delText>
        </w:r>
      </w:del>
      <w:ins w:id="538" w:author="" w:date="2018-07-09T15:33:00Z">
        <w:r w:rsidRPr="00B24A7E">
          <w:t>19</w:t>
        </w:r>
      </w:ins>
      <w:r w:rsidRPr="00B24A7E">
        <w:t>)</w:t>
      </w:r>
    </w:p>
    <w:p w14:paraId="425A657D" w14:textId="77777777" w:rsidR="001E1C98" w:rsidRPr="00B24A7E" w:rsidRDefault="001E1C98" w:rsidP="001E1C98">
      <w:pPr>
        <w:pStyle w:val="Restitle"/>
      </w:pPr>
      <w:r w:rsidRPr="00B24A7E">
        <w:t xml:space="preserve">Совместимость между радиоастрономической службой </w:t>
      </w:r>
      <w:r w:rsidRPr="00B24A7E">
        <w:br/>
        <w:t xml:space="preserve">и активными космическими службами в некоторых </w:t>
      </w:r>
      <w:r w:rsidRPr="00B24A7E">
        <w:br/>
        <w:t>соседних и близлежащих полосах частот</w:t>
      </w:r>
    </w:p>
    <w:p w14:paraId="20F45623" w14:textId="55F4BA10" w:rsidR="001E1C98" w:rsidRDefault="001E1C98" w:rsidP="001E1C98">
      <w:pPr>
        <w:pStyle w:val="Normalaftertitle1"/>
      </w:pPr>
      <w:r w:rsidRPr="00B24A7E">
        <w:t>Всемирная конференция радиосвязи (</w:t>
      </w:r>
      <w:del w:id="539" w:author="" w:date="2018-07-09T15:33:00Z">
        <w:r w:rsidRPr="00B24A7E" w:rsidDel="00A91B51">
          <w:delText>Женева</w:delText>
        </w:r>
      </w:del>
      <w:ins w:id="540" w:author="" w:date="2018-07-09T15:33:00Z">
        <w:r w:rsidRPr="00B24A7E">
          <w:t>Шарм-</w:t>
        </w:r>
      </w:ins>
      <w:ins w:id="541" w:author="" w:date="2018-08-06T10:57:00Z">
        <w:r w:rsidRPr="00B24A7E">
          <w:t>э</w:t>
        </w:r>
      </w:ins>
      <w:ins w:id="542" w:author="" w:date="2018-07-09T15:33:00Z">
        <w:r w:rsidRPr="00B24A7E">
          <w:t>ль-Шейх</w:t>
        </w:r>
      </w:ins>
      <w:r w:rsidRPr="00B24A7E">
        <w:t xml:space="preserve">, </w:t>
      </w:r>
      <w:del w:id="543" w:author="" w:date="2018-07-09T15:34:00Z">
        <w:r w:rsidRPr="00B24A7E" w:rsidDel="00A91B51">
          <w:delText>2015</w:delText>
        </w:r>
      </w:del>
      <w:ins w:id="544" w:author="" w:date="2018-07-09T15:34:00Z">
        <w:r w:rsidRPr="00B24A7E">
          <w:t>2019</w:t>
        </w:r>
      </w:ins>
      <w:r w:rsidRPr="00B24A7E">
        <w:t xml:space="preserve"> г.),</w:t>
      </w:r>
    </w:p>
    <w:p w14:paraId="2892D879" w14:textId="39EC7E1A" w:rsidR="00EC3478" w:rsidRDefault="00EC3478" w:rsidP="00EC3478">
      <w:pPr>
        <w:pStyle w:val="Reasons"/>
      </w:pPr>
    </w:p>
    <w:p w14:paraId="7EB29BED" w14:textId="77777777" w:rsidR="00C034BD" w:rsidRPr="00C034BD" w:rsidRDefault="00C034BD" w:rsidP="00C034BD"/>
    <w:p w14:paraId="2514CCA2" w14:textId="77777777" w:rsidR="00C034BD" w:rsidRPr="00C034BD" w:rsidRDefault="00C034BD" w:rsidP="00C034BD">
      <w:pPr>
        <w:sectPr w:rsidR="00C034BD" w:rsidRPr="00C034BD">
          <w:headerReference w:type="default" r:id="rId20"/>
          <w:footerReference w:type="even" r:id="rId21"/>
          <w:footerReference w:type="default" r:id="rId22"/>
          <w:footerReference w:type="first" r:id="rId23"/>
          <w:pgSz w:w="11907" w:h="16840" w:code="9"/>
          <w:pgMar w:top="1418" w:right="1134" w:bottom="1418" w:left="1134" w:header="720" w:footer="720" w:gutter="0"/>
          <w:cols w:space="720"/>
        </w:sectPr>
      </w:pPr>
    </w:p>
    <w:p w14:paraId="58993B81" w14:textId="5E1837B1" w:rsidR="001E1C98" w:rsidRPr="00B24A7E" w:rsidRDefault="00EC3478" w:rsidP="00EC3478">
      <w:pPr>
        <w:pStyle w:val="Proposal"/>
      </w:pPr>
      <w:r>
        <w:lastRenderedPageBreak/>
        <w:t>MOD</w:t>
      </w:r>
      <w:r>
        <w:tab/>
        <w:t>EUR/16A9A2/11</w:t>
      </w:r>
      <w:r>
        <w:rPr>
          <w:vanish/>
          <w:color w:val="7F7F7F" w:themeColor="text1" w:themeTint="80"/>
          <w:vertAlign w:val="superscript"/>
        </w:rPr>
        <w:t>#50301</w:t>
      </w:r>
    </w:p>
    <w:p w14:paraId="098CA5F3" w14:textId="77777777" w:rsidR="001E1C98" w:rsidRPr="00B24A7E" w:rsidRDefault="001E1C98" w:rsidP="00C034BD">
      <w:pPr>
        <w:pStyle w:val="AnnexNo"/>
      </w:pPr>
      <w:r w:rsidRPr="00C034BD">
        <w:t>ДОПОЛНЕНИЕ</w:t>
      </w:r>
      <w:r w:rsidRPr="00B24A7E">
        <w:t xml:space="preserve">  1  К РЕЗОЛЮЦИИ  739  (Пересм. ВКР-</w:t>
      </w:r>
      <w:del w:id="545" w:author="" w:date="2018-07-09T15:38:00Z">
        <w:r w:rsidRPr="00B24A7E" w:rsidDel="00842F6B">
          <w:delText>15</w:delText>
        </w:r>
      </w:del>
      <w:ins w:id="546" w:author="" w:date="2018-07-09T15:38:00Z">
        <w:r w:rsidRPr="00B24A7E">
          <w:t>19</w:t>
        </w:r>
      </w:ins>
      <w:r w:rsidRPr="00B24A7E">
        <w:t>)</w:t>
      </w:r>
    </w:p>
    <w:p w14:paraId="73C705D5" w14:textId="621D58F7" w:rsidR="001E1C98" w:rsidRDefault="001E1C98" w:rsidP="001E1C98">
      <w:pPr>
        <w:pStyle w:val="Annextitle"/>
      </w:pPr>
      <w:r w:rsidRPr="00B24A7E">
        <w:t>Пороговые уровни нежелательных излучений</w:t>
      </w:r>
    </w:p>
    <w:p w14:paraId="1AEAE981" w14:textId="203ECD64" w:rsidR="00EC3478" w:rsidRPr="00555A81" w:rsidRDefault="00EC3478" w:rsidP="00555A81">
      <w:pPr>
        <w:pStyle w:val="Normalaftertitle"/>
      </w:pPr>
      <w:r>
        <w:t>...</w:t>
      </w:r>
    </w:p>
    <w:p w14:paraId="3537C32D" w14:textId="77777777" w:rsidR="001E1C98" w:rsidRPr="00B24A7E" w:rsidRDefault="001E1C98" w:rsidP="00EC3478">
      <w:pPr>
        <w:pStyle w:val="TableNo"/>
      </w:pPr>
      <w:r w:rsidRPr="00B24A7E">
        <w:t>ТАБЛИЦА  1-2</w:t>
      </w:r>
    </w:p>
    <w:p w14:paraId="3747667F" w14:textId="77777777" w:rsidR="001E1C98" w:rsidRPr="00B24A7E" w:rsidRDefault="001E1C98" w:rsidP="001E1C98">
      <w:pPr>
        <w:pStyle w:val="Tabletitle"/>
      </w:pPr>
      <w:r w:rsidRPr="00B24A7E">
        <w:t>Пороговые значения э.п.п.м.</w:t>
      </w:r>
      <w:r w:rsidRPr="00B24A7E">
        <w:rPr>
          <w:rStyle w:val="FootnoteReference"/>
          <w:rFonts w:asciiTheme="majorBidi" w:hAnsiTheme="majorBidi" w:cstheme="majorBidi"/>
          <w:b w:val="0"/>
        </w:rPr>
        <w:t>(1)</w:t>
      </w:r>
      <w:r w:rsidRPr="00B24A7E">
        <w:t xml:space="preserve"> для нежелательных излучений, создаваемых всеми космическими станциями </w:t>
      </w:r>
      <w:r w:rsidRPr="00B24A7E">
        <w:br/>
        <w:t>негеостационарной спутниковой системы на радиоастрономической станции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39"/>
        <w:gridCol w:w="1428"/>
        <w:gridCol w:w="1445"/>
        <w:gridCol w:w="1204"/>
        <w:gridCol w:w="1205"/>
        <w:gridCol w:w="1148"/>
        <w:gridCol w:w="1134"/>
        <w:gridCol w:w="1276"/>
        <w:gridCol w:w="1147"/>
        <w:gridCol w:w="2150"/>
      </w:tblGrid>
      <w:tr w:rsidR="001E1C98" w:rsidRPr="0034094A" w14:paraId="41EFC4B7" w14:textId="77777777" w:rsidTr="001E1C98">
        <w:trPr>
          <w:cantSplit/>
          <w:tblHeader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3E51C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Космическая </w:t>
            </w:r>
            <w:r w:rsidRPr="00B24A7E">
              <w:rPr>
                <w:lang w:val="ru-RU"/>
              </w:rPr>
              <w:br/>
              <w:t>служба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E3E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Полоса частот космической службы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005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Полоса частот радиоастроно</w:t>
            </w:r>
            <w:r w:rsidRPr="00B24A7E">
              <w:rPr>
                <w:lang w:val="ru-RU"/>
              </w:rPr>
              <w:softHyphen/>
              <w:t>мической службы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E14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Однозеркальная антенна, наблюдения континуума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34B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Однозеркальная антенна, наблюдения </w:t>
            </w:r>
            <w:r w:rsidRPr="00B24A7E">
              <w:rPr>
                <w:lang w:val="ru-RU"/>
              </w:rPr>
              <w:br/>
              <w:t>спектральных линий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CD22A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VLBI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78115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 xml:space="preserve">Условие применения: </w:t>
            </w:r>
            <w:r w:rsidRPr="00B24A7E">
              <w:rPr>
                <w:lang w:val="ru-RU"/>
              </w:rPr>
              <w:br/>
              <w:t>API получена Бюро после вступления в силу Заключительных актов</w:t>
            </w:r>
            <w:r w:rsidRPr="00B24A7E">
              <w:rPr>
                <w:b w:val="0"/>
                <w:bCs/>
                <w:lang w:val="ru-RU"/>
              </w:rPr>
              <w:t>:</w:t>
            </w:r>
          </w:p>
        </w:tc>
      </w:tr>
      <w:tr w:rsidR="001E1C98" w:rsidRPr="00B24A7E" w14:paraId="3EDDD40B" w14:textId="77777777" w:rsidTr="001E1C98">
        <w:trPr>
          <w:cantSplit/>
          <w:tblHeader/>
          <w:jc w:val="center"/>
        </w:trPr>
        <w:tc>
          <w:tcPr>
            <w:tcW w:w="2039" w:type="dxa"/>
            <w:vMerge/>
            <w:tcBorders>
              <w:right w:val="single" w:sz="4" w:space="0" w:color="auto"/>
            </w:tcBorders>
            <w:vAlign w:val="center"/>
          </w:tcPr>
          <w:p w14:paraId="265A8244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1FC0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9AB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4C5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э.п.п.м.</w:t>
            </w:r>
            <w:r w:rsidRPr="00B24A7E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6A1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Эталонная ширина полосы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8E5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э.п.п.м.</w:t>
            </w:r>
            <w:r w:rsidRPr="00B24A7E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AD4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Эталонная ширина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9F55A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э.п.п.м.</w:t>
            </w:r>
            <w:r w:rsidRPr="00B24A7E">
              <w:rPr>
                <w:rStyle w:val="FootnoteReference"/>
                <w:rFonts w:asciiTheme="majorBidi" w:hAnsiTheme="majorBidi" w:cstheme="majorBidi"/>
                <w:b w:val="0"/>
                <w:lang w:val="ru-RU"/>
              </w:rPr>
              <w:t>(2)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64B79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Эталонная ширина полосы</w:t>
            </w:r>
          </w:p>
        </w:tc>
        <w:tc>
          <w:tcPr>
            <w:tcW w:w="2150" w:type="dxa"/>
            <w:vMerge/>
            <w:tcBorders>
              <w:left w:val="single" w:sz="4" w:space="0" w:color="auto"/>
            </w:tcBorders>
          </w:tcPr>
          <w:p w14:paraId="360A2944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</w:tr>
      <w:tr w:rsidR="001E1C98" w:rsidRPr="00B24A7E" w14:paraId="350C6CCD" w14:textId="77777777" w:rsidTr="001E1C98">
        <w:trPr>
          <w:cantSplit/>
          <w:tblHeader/>
          <w:jc w:val="center"/>
        </w:trPr>
        <w:tc>
          <w:tcPr>
            <w:tcW w:w="20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C88A1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223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(МГц)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6E7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(МГц)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0BC1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(дБ(Вт/м</w:t>
            </w:r>
            <w:r w:rsidRPr="00B24A7E">
              <w:rPr>
                <w:vertAlign w:val="superscript"/>
                <w:lang w:val="ru-RU"/>
              </w:rPr>
              <w:t>2</w:t>
            </w:r>
            <w:r w:rsidRPr="00B24A7E">
              <w:rPr>
                <w:lang w:val="ru-RU"/>
              </w:rPr>
              <w:t>))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E206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(МГц)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E435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(дБ(Вт/м</w:t>
            </w:r>
            <w:r w:rsidRPr="00B24A7E">
              <w:rPr>
                <w:vertAlign w:val="superscript"/>
                <w:lang w:val="ru-RU"/>
              </w:rPr>
              <w:t>2</w:t>
            </w:r>
            <w:r w:rsidRPr="00B24A7E">
              <w:rPr>
                <w:lang w:val="ru-RU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1E6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(кГц)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7ACEE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(дБ(Вт/м</w:t>
            </w:r>
            <w:r w:rsidRPr="00B24A7E">
              <w:rPr>
                <w:vertAlign w:val="superscript"/>
                <w:lang w:val="ru-RU"/>
              </w:rPr>
              <w:t>2</w:t>
            </w:r>
            <w:r w:rsidRPr="00B24A7E">
              <w:rPr>
                <w:lang w:val="ru-RU"/>
              </w:rPr>
              <w:t>))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2015A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(кГц)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9A99D6" w14:textId="77777777" w:rsidR="001E1C98" w:rsidRPr="00B24A7E" w:rsidRDefault="001E1C98" w:rsidP="001E1C98">
            <w:pPr>
              <w:pStyle w:val="Tablehead"/>
              <w:rPr>
                <w:lang w:val="ru-RU"/>
              </w:rPr>
            </w:pPr>
          </w:p>
        </w:tc>
      </w:tr>
      <w:tr w:rsidR="001E1C98" w:rsidRPr="00B24A7E" w14:paraId="61B3D1F0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7F2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FBA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137–138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0FB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150,05–153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1ED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BA5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E2C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0AC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3349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65854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5C10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EC3478" w:rsidRPr="00B24A7E" w14:paraId="789EDEC5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9EE" w14:textId="45489719" w:rsidR="00EC3478" w:rsidRPr="00B24A7E" w:rsidRDefault="00EC3478" w:rsidP="00EC3478">
            <w:pPr>
              <w:pStyle w:val="Tabletext"/>
            </w:pPr>
            <w:ins w:id="547" w:author="" w:date="2018-07-19T10:49:00Z">
              <w:r w:rsidRPr="00B24A7E">
                <w:t>М</w:t>
              </w:r>
            </w:ins>
            <w:ins w:id="548" w:author="" w:date="2018-07-09T15:38:00Z">
              <w:r w:rsidRPr="00B24A7E">
                <w:t>ПСС (космос-Земля)</w:t>
              </w:r>
            </w:ins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716" w14:textId="0CD96C48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49" w:author="" w:date="2018-07-09T15:39:00Z">
              <w:r w:rsidRPr="00EC3478">
                <w:t>160,9625</w:t>
              </w:r>
            </w:ins>
            <w:ins w:id="550" w:author="" w:date="2018-07-09T15:40:00Z">
              <w:r w:rsidRPr="00B24A7E">
                <w:t>–</w:t>
              </w:r>
            </w:ins>
            <w:ins w:id="551" w:author="" w:date="2018-07-09T15:39:00Z">
              <w:r w:rsidRPr="00EC3478">
                <w:t>161,4875</w:t>
              </w:r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8D9" w14:textId="0C1BC39A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2" w:author="" w:date="2018-07-09T15:39:00Z">
              <w:r w:rsidRPr="00EC3478">
                <w:t>150,05</w:t>
              </w:r>
            </w:ins>
            <w:ins w:id="553" w:author="" w:date="2018-07-09T15:40:00Z">
              <w:r w:rsidRPr="00B24A7E">
                <w:t>–</w:t>
              </w:r>
            </w:ins>
            <w:ins w:id="554" w:author="" w:date="2018-07-09T15:39:00Z">
              <w:r w:rsidRPr="00EC3478">
                <w:t>153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F37" w14:textId="202B9C53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5" w:author="" w:date="2018-07-09T15:39:00Z">
              <w:r w:rsidRPr="00EC3478">
                <w:t>−238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77C" w14:textId="4418EA87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6" w:author="" w:date="2018-07-09T15:39:00Z">
              <w:r w:rsidRPr="00EC3478">
                <w:t>2,95</w:t>
              </w:r>
            </w:ins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FD53" w14:textId="0AEA16BC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7" w:author="" w:date="2018-07-09T15:40:00Z">
              <w:r w:rsidRPr="00EC3478">
                <w:t>Н/П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4DF7" w14:textId="5176EE08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8" w:author="" w:date="2018-07-09T15:40:00Z">
              <w:r w:rsidRPr="00EC3478">
                <w:t>Н/П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DD63" w14:textId="5A968A89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59" w:author="" w:date="2018-07-09T15:40:00Z">
              <w:r w:rsidRPr="00EC3478">
                <w:t>Н/П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C04F1" w14:textId="5C4D9D9B" w:rsidR="00EC3478" w:rsidRPr="00B24A7E" w:rsidRDefault="00EC3478" w:rsidP="00EC3478">
            <w:pPr>
              <w:pStyle w:val="Tabletext"/>
              <w:jc w:val="center"/>
              <w:rPr>
                <w:szCs w:val="18"/>
              </w:rPr>
            </w:pPr>
            <w:ins w:id="560" w:author="" w:date="2018-07-09T15:40:00Z">
              <w:r w:rsidRPr="00EC3478">
                <w:t>Н/П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673A1" w14:textId="28A43C78" w:rsidR="00EC3478" w:rsidRPr="00B24A7E" w:rsidRDefault="00EC3478" w:rsidP="00EC3478">
            <w:pPr>
              <w:pStyle w:val="Tabletext"/>
              <w:jc w:val="center"/>
            </w:pPr>
            <w:ins w:id="561" w:author="" w:date="2018-07-09T15:40:00Z">
              <w:r w:rsidRPr="00B24A7E">
                <w:t>ВКР-19</w:t>
              </w:r>
            </w:ins>
          </w:p>
        </w:tc>
      </w:tr>
      <w:tr w:rsidR="001E1C98" w:rsidRPr="00B24A7E" w14:paraId="4C620431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A59" w14:textId="77777777" w:rsidR="001E1C98" w:rsidRPr="00B24A7E" w:rsidRDefault="001E1C98" w:rsidP="001E1C98">
            <w:pPr>
              <w:pStyle w:val="Tabletext"/>
              <w:rPr>
                <w:ins w:id="562" w:author="" w:date="2018-07-09T15:38:00Z"/>
              </w:rPr>
            </w:pPr>
            <w:ins w:id="563" w:author="" w:date="2018-07-19T10:49:00Z">
              <w:r w:rsidRPr="00B24A7E">
                <w:t>М</w:t>
              </w:r>
            </w:ins>
            <w:ins w:id="564" w:author="" w:date="2018-07-09T15:38:00Z">
              <w:r w:rsidRPr="00B24A7E">
                <w:t>ПСС (космос-Земля)</w:t>
              </w:r>
            </w:ins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A73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565" w:author="">
                  <w:rPr>
                    <w:highlight w:val="cyan"/>
                  </w:rPr>
                </w:rPrChange>
              </w:rPr>
            </w:pPr>
            <w:ins w:id="566" w:author="">
              <w:r w:rsidRPr="00B24A7E">
                <w:rPr>
                  <w:szCs w:val="18"/>
                  <w:rPrChange w:id="567" w:author="" w:date="2019-05-21T10:10:00Z">
                    <w:rPr>
                      <w:highlight w:val="cyan"/>
                    </w:rPr>
                  </w:rPrChange>
                </w:rPr>
                <w:t>160</w:t>
              </w:r>
            </w:ins>
            <w:ins w:id="568" w:author="" w:date="2019-02-23T00:39:00Z">
              <w:r w:rsidRPr="00B24A7E">
                <w:rPr>
                  <w:szCs w:val="18"/>
                  <w:rPrChange w:id="569" w:author="" w:date="2019-02-23T00:40:00Z">
                    <w:rPr>
                      <w:szCs w:val="18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570" w:author="">
              <w:r w:rsidRPr="00B24A7E">
                <w:rPr>
                  <w:szCs w:val="18"/>
                  <w:rPrChange w:id="571" w:author="" w:date="2019-05-21T10:10:00Z">
                    <w:rPr>
                      <w:highlight w:val="cyan"/>
                    </w:rPr>
                  </w:rPrChange>
                </w:rPr>
                <w:t>9625</w:t>
              </w:r>
            </w:ins>
            <w:ins w:id="572" w:author="" w:date="2019-02-23T00:40:00Z">
              <w:r w:rsidRPr="00B24A7E">
                <w:rPr>
                  <w:szCs w:val="18"/>
                </w:rPr>
                <w:t>−</w:t>
              </w:r>
            </w:ins>
            <w:ins w:id="573" w:author="" w:date="2019-02-25T10:34:00Z">
              <w:r w:rsidRPr="00B24A7E">
                <w:rPr>
                  <w:szCs w:val="18"/>
                </w:rPr>
                <w:br/>
              </w:r>
            </w:ins>
            <w:ins w:id="574" w:author="" w:date="2019-02-19T18:34:00Z">
              <w:r w:rsidRPr="00B24A7E">
                <w:rPr>
                  <w:szCs w:val="18"/>
                </w:rPr>
                <w:t>1</w:t>
              </w:r>
            </w:ins>
            <w:ins w:id="575" w:author="">
              <w:r w:rsidRPr="00B24A7E">
                <w:rPr>
                  <w:szCs w:val="18"/>
                  <w:rPrChange w:id="576" w:author="" w:date="2019-05-21T10:10:00Z">
                    <w:rPr>
                      <w:highlight w:val="cyan"/>
                    </w:rPr>
                  </w:rPrChange>
                </w:rPr>
                <w:t>61</w:t>
              </w:r>
            </w:ins>
            <w:ins w:id="577" w:author="" w:date="2019-02-23T00:40:00Z">
              <w:r w:rsidRPr="00B24A7E">
                <w:rPr>
                  <w:szCs w:val="18"/>
                  <w:rPrChange w:id="578" w:author="" w:date="2019-02-23T00:40:00Z">
                    <w:rPr>
                      <w:szCs w:val="18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579" w:author="">
              <w:r w:rsidRPr="00B24A7E">
                <w:rPr>
                  <w:szCs w:val="18"/>
                  <w:rPrChange w:id="580" w:author="" w:date="2019-05-21T10:10:00Z">
                    <w:rPr>
                      <w:highlight w:val="cyan"/>
                    </w:rPr>
                  </w:rPrChange>
                </w:rPr>
                <w:t>4875</w:t>
              </w:r>
            </w:ins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9D5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581" w:author="">
                  <w:rPr>
                    <w:highlight w:val="cyan"/>
                  </w:rPr>
                </w:rPrChange>
              </w:rPr>
            </w:pPr>
            <w:ins w:id="582" w:author="">
              <w:r w:rsidRPr="00B24A7E">
                <w:rPr>
                  <w:szCs w:val="18"/>
                  <w:rPrChange w:id="583" w:author="" w:date="2019-05-21T10:10:00Z">
                    <w:rPr>
                      <w:highlight w:val="cyan"/>
                    </w:rPr>
                  </w:rPrChange>
                </w:rPr>
                <w:t>322</w:t>
              </w:r>
            </w:ins>
            <w:ins w:id="584" w:author="" w:date="2019-02-23T00:40:00Z">
              <w:r w:rsidRPr="00B24A7E">
                <w:rPr>
                  <w:szCs w:val="18"/>
                </w:rPr>
                <w:t>−</w:t>
              </w:r>
            </w:ins>
            <w:ins w:id="585" w:author="">
              <w:r w:rsidRPr="00B24A7E">
                <w:rPr>
                  <w:szCs w:val="18"/>
                  <w:rPrChange w:id="586" w:author="" w:date="2019-05-21T10:10:00Z">
                    <w:rPr>
                      <w:highlight w:val="cyan"/>
                    </w:rPr>
                  </w:rPrChange>
                </w:rPr>
                <w:t>328</w:t>
              </w:r>
            </w:ins>
            <w:ins w:id="587" w:author="" w:date="2019-02-23T00:40:00Z">
              <w:r w:rsidRPr="00B24A7E">
                <w:rPr>
                  <w:szCs w:val="18"/>
                </w:rPr>
                <w:t>,</w:t>
              </w:r>
            </w:ins>
            <w:ins w:id="588" w:author="">
              <w:r w:rsidRPr="00B24A7E">
                <w:rPr>
                  <w:szCs w:val="18"/>
                  <w:rPrChange w:id="589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1DE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590" w:author="">
                  <w:rPr>
                    <w:highlight w:val="cyan"/>
                  </w:rPr>
                </w:rPrChange>
              </w:rPr>
            </w:pPr>
            <w:ins w:id="591" w:author="">
              <w:r w:rsidRPr="00B24A7E">
                <w:rPr>
                  <w:szCs w:val="18"/>
                  <w:rPrChange w:id="592" w:author="" w:date="2019-05-21T10:10:00Z">
                    <w:rPr>
                      <w:highlight w:val="cyan"/>
                    </w:rPr>
                  </w:rPrChange>
                </w:rPr>
                <w:t>−240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20D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593" w:author="">
                  <w:rPr>
                    <w:highlight w:val="cyan"/>
                  </w:rPr>
                </w:rPrChange>
              </w:rPr>
            </w:pPr>
            <w:ins w:id="594" w:author="">
              <w:r w:rsidRPr="00B24A7E">
                <w:rPr>
                  <w:szCs w:val="18"/>
                  <w:rPrChange w:id="595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  <w:ins w:id="596" w:author="" w:date="2019-02-23T00:40:00Z">
              <w:r w:rsidRPr="00B24A7E">
                <w:rPr>
                  <w:szCs w:val="18"/>
                </w:rPr>
                <w:t>,</w:t>
              </w:r>
            </w:ins>
            <w:ins w:id="597" w:author="">
              <w:r w:rsidRPr="00B24A7E">
                <w:rPr>
                  <w:szCs w:val="18"/>
                  <w:rPrChange w:id="598" w:author="" w:date="2019-05-21T10:10:00Z">
                    <w:rPr>
                      <w:highlight w:val="cyan"/>
                    </w:rPr>
                  </w:rPrChange>
                </w:rPr>
                <w:t>6</w:t>
              </w:r>
            </w:ins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C60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599" w:author="">
                  <w:rPr>
                    <w:highlight w:val="cyan"/>
                  </w:rPr>
                </w:rPrChange>
              </w:rPr>
            </w:pPr>
            <w:ins w:id="600" w:author="">
              <w:r w:rsidRPr="00B24A7E">
                <w:rPr>
                  <w:szCs w:val="18"/>
                  <w:rPrChange w:id="601" w:author="" w:date="2019-05-21T10:10:00Z">
                    <w:rPr>
                      <w:highlight w:val="cyan"/>
                    </w:rPr>
                  </w:rPrChange>
                </w:rPr>
                <w:t>−255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CCB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602" w:author="">
                  <w:rPr>
                    <w:highlight w:val="cyan"/>
                  </w:rPr>
                </w:rPrChange>
              </w:rPr>
            </w:pPr>
            <w:ins w:id="603" w:author="">
              <w:r w:rsidRPr="00B24A7E">
                <w:rPr>
                  <w:szCs w:val="18"/>
                  <w:rPrChange w:id="604" w:author="" w:date="2019-05-21T10:10:00Z">
                    <w:rPr>
                      <w:highlight w:val="cyan"/>
                    </w:rPr>
                  </w:rPrChange>
                </w:rPr>
                <w:t>10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EF391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605" w:author="">
                  <w:rPr>
                    <w:highlight w:val="cyan"/>
                  </w:rPr>
                </w:rPrChange>
              </w:rPr>
            </w:pPr>
            <w:ins w:id="606" w:author="">
              <w:r w:rsidRPr="00B24A7E">
                <w:rPr>
                  <w:szCs w:val="18"/>
                  <w:rPrChange w:id="607" w:author="" w:date="2019-05-21T10:10:00Z">
                    <w:rPr>
                      <w:highlight w:val="cyan"/>
                    </w:rPr>
                  </w:rPrChange>
                </w:rPr>
                <w:t>−228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EA21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608" w:author="">
                  <w:rPr>
                    <w:highlight w:val="cyan"/>
                  </w:rPr>
                </w:rPrChange>
              </w:rPr>
            </w:pPr>
            <w:ins w:id="609" w:author="">
              <w:r w:rsidRPr="00B24A7E">
                <w:rPr>
                  <w:szCs w:val="18"/>
                  <w:rPrChange w:id="610" w:author="" w:date="2019-05-21T10:10:00Z">
                    <w:rPr>
                      <w:highlight w:val="cyan"/>
                    </w:rPr>
                  </w:rPrChange>
                </w:rPr>
                <w:t>10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CAF67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  <w:rPrChange w:id="611" w:author="">
                  <w:rPr/>
                </w:rPrChange>
              </w:rPr>
            </w:pPr>
            <w:ins w:id="612" w:author="" w:date="2018-07-09T15:40:00Z">
              <w:r w:rsidRPr="00B24A7E">
                <w:t>ВКР-19</w:t>
              </w:r>
            </w:ins>
          </w:p>
        </w:tc>
      </w:tr>
      <w:tr w:rsidR="001E1C98" w:rsidRPr="00B24A7E" w14:paraId="6D4A4346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CB7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E6B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387–390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4F7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322–328,6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642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33E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6,6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D04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BD6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CE478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C6BB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C66F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1E1C98" w:rsidRPr="00B24A7E" w14:paraId="1CF17AA4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20C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CAD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400,15–401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50E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406,1–410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A5F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1A6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3,9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D8D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8AB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D813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4FD1C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EFB74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1E1C98" w:rsidRPr="00B24A7E" w14:paraId="68C3A988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5D3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E1A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508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1 400–1 427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67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69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B72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4A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9F5D6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908E8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770E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1E1C98" w:rsidRPr="00B24A7E" w14:paraId="50495AE7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F3B" w14:textId="77777777" w:rsidR="001E1C98" w:rsidRPr="00B24A7E" w:rsidRDefault="001E1C98" w:rsidP="001E1C98">
            <w:pPr>
              <w:pStyle w:val="Tabletext"/>
              <w:rPr>
                <w:spacing w:val="-4"/>
                <w:vertAlign w:val="superscript"/>
              </w:rPr>
            </w:pPr>
            <w:r w:rsidRPr="00B24A7E">
              <w:rPr>
                <w:spacing w:val="-4"/>
              </w:rPr>
              <w:t>РНСС (космос-Земля)</w:t>
            </w:r>
            <w:r w:rsidRPr="00B24A7E">
              <w:rPr>
                <w:bCs/>
                <w:color w:val="000000"/>
                <w:spacing w:val="-4"/>
                <w:position w:val="6"/>
                <w:sz w:val="16"/>
                <w:szCs w:val="16"/>
              </w:rPr>
              <w:t>(3)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8B2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1 559–1 610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B78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D63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CEE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89E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−258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D49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DC31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−230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3B9D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BA85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1E1C98" w:rsidRPr="00B24A7E" w14:paraId="24E44A11" w14:textId="77777777" w:rsidTr="001E1C98">
        <w:trPr>
          <w:cantSplit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0E9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12F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1 525–1 559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06A" w14:textId="77777777" w:rsidR="001E1C98" w:rsidRPr="00B24A7E" w:rsidRDefault="001E1C98" w:rsidP="001E1C98">
            <w:pPr>
              <w:pStyle w:val="Tabletext"/>
              <w:jc w:val="center"/>
              <w:rPr>
                <w:bCs/>
              </w:rPr>
            </w:pPr>
            <w:r w:rsidRPr="00B24A7E">
              <w:t>1 610,6–1 613,8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B0C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919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7B3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BE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318E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1709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19741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ВКР-07</w:t>
            </w:r>
          </w:p>
        </w:tc>
      </w:tr>
      <w:tr w:rsidR="001E1C98" w:rsidRPr="00B24A7E" w14:paraId="130D7109" w14:textId="77777777" w:rsidTr="001E1C98">
        <w:trPr>
          <w:cantSplit/>
          <w:trHeight w:val="21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384" w14:textId="77777777" w:rsidR="001E1C98" w:rsidRPr="00B24A7E" w:rsidRDefault="001E1C98" w:rsidP="001E1C98">
            <w:pPr>
              <w:pStyle w:val="Tabletext"/>
              <w:rPr>
                <w:vertAlign w:val="superscript"/>
              </w:rPr>
            </w:pPr>
            <w:r w:rsidRPr="00B24A7E">
              <w:t>ПСС (космос-Земля)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AE2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1 613,8–1 626,5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A93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1 610,6–1 613,8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797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Н/П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BB2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Н/П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C37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–258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793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A1B7" w14:textId="77777777" w:rsidR="001E1C98" w:rsidRPr="00B24A7E" w:rsidRDefault="001E1C98" w:rsidP="001E1C98">
            <w:pPr>
              <w:pStyle w:val="Tabletext"/>
              <w:jc w:val="center"/>
              <w:rPr>
                <w:szCs w:val="18"/>
              </w:rPr>
            </w:pPr>
            <w:r w:rsidRPr="00B24A7E">
              <w:rPr>
                <w:szCs w:val="18"/>
              </w:rPr>
              <w:t>–230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9D5FA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B243" w14:textId="77777777" w:rsidR="001E1C98" w:rsidRPr="00B24A7E" w:rsidRDefault="001E1C98" w:rsidP="001E1C98">
            <w:pPr>
              <w:pStyle w:val="Tabletext"/>
              <w:jc w:val="center"/>
            </w:pPr>
            <w:r w:rsidRPr="00B24A7E">
              <w:t>ВКР-03</w:t>
            </w:r>
          </w:p>
        </w:tc>
      </w:tr>
    </w:tbl>
    <w:p w14:paraId="36341CD1" w14:textId="122B3195" w:rsidR="00EC3478" w:rsidRPr="00815C12" w:rsidRDefault="00EC3478" w:rsidP="00D73779">
      <w:pPr>
        <w:pStyle w:val="Reasons"/>
      </w:pPr>
      <w:r>
        <w:rPr>
          <w:b/>
        </w:rPr>
        <w:lastRenderedPageBreak/>
        <w:t>Основания</w:t>
      </w:r>
      <w:r w:rsidRPr="00691C31">
        <w:rPr>
          <w:bCs/>
        </w:rPr>
        <w:t>:</w:t>
      </w:r>
      <w:r w:rsidR="00D73779" w:rsidRPr="00D73779">
        <w:t xml:space="preserve"> </w:t>
      </w:r>
      <w:r w:rsidR="00815C12" w:rsidRPr="00D6526E">
        <w:t>Приведенное выше изменение предлагается для обеспечения защиты радиоастрономической службы (РАС).</w:t>
      </w:r>
    </w:p>
    <w:p w14:paraId="718C80BF" w14:textId="74954737" w:rsidR="00EC3478" w:rsidRPr="00EC3478" w:rsidRDefault="00EC3478" w:rsidP="009A4ACF">
      <w:pPr>
        <w:spacing w:before="720"/>
        <w:jc w:val="center"/>
      </w:pPr>
      <w:r>
        <w:t>______________</w:t>
      </w:r>
    </w:p>
    <w:sectPr w:rsidR="00EC3478" w:rsidRPr="00EC3478">
      <w:headerReference w:type="default" r:id="rId24"/>
      <w:footerReference w:type="even" r:id="rId25"/>
      <w:footerReference w:type="default" r:id="rId26"/>
      <w:footerReference w:type="first" r:id="rId27"/>
      <w:pgSz w:w="16834" w:h="11907" w:orient="landscape" w:code="9"/>
      <w:pgMar w:top="1418" w:right="1134" w:bottom="1418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E9A9" w14:textId="77777777" w:rsidR="00E14A62" w:rsidRDefault="00E14A62">
      <w:r>
        <w:separator/>
      </w:r>
    </w:p>
  </w:endnote>
  <w:endnote w:type="continuationSeparator" w:id="0">
    <w:p w14:paraId="5B5E4201" w14:textId="77777777" w:rsidR="00E14A62" w:rsidRDefault="00E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F41C" w14:textId="77777777" w:rsidR="00E14A62" w:rsidRDefault="00E14A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EEAE10" w14:textId="70844670" w:rsidR="00E14A62" w:rsidRDefault="00E14A6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5887" w14:textId="77777777" w:rsidR="00E14A62" w:rsidRDefault="00E14A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3B610C8" w14:textId="4F8FE5B3" w:rsidR="00E14A62" w:rsidRDefault="00E14A6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06A2" w14:textId="2CBFB9A6" w:rsidR="00E14A62" w:rsidRPr="00EC3478" w:rsidRDefault="00E14A62" w:rsidP="00F33B22">
    <w:pPr>
      <w:pStyle w:val="Footer"/>
    </w:pPr>
    <w:r>
      <w:fldChar w:fldCharType="begin"/>
    </w:r>
    <w:r w:rsidRPr="00476803">
      <w:instrText xml:space="preserve"> FILENAME \p  \* MERGEFORMAT </w:instrText>
    </w:r>
    <w:r>
      <w:fldChar w:fldCharType="separate"/>
    </w:r>
    <w:r w:rsidRPr="00476803">
      <w:t>P:\RUS\ITU-R\CONF-R\CMR19\000\016ADD09ADD02R.docx</w:t>
    </w:r>
    <w:r>
      <w:fldChar w:fldCharType="end"/>
    </w:r>
    <w:r w:rsidRPr="00EC3478">
      <w:t xml:space="preserve"> (462014)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8065" w14:textId="77777777" w:rsidR="00E14A62" w:rsidRDefault="00E14A6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3514" w14:textId="1A5484FA" w:rsidR="00E14A62" w:rsidRDefault="00E14A62" w:rsidP="00F33B22">
    <w:pPr>
      <w:pStyle w:val="Footer"/>
    </w:pPr>
    <w:r>
      <w:fldChar w:fldCharType="begin"/>
    </w:r>
    <w:r w:rsidRPr="00476803">
      <w:instrText xml:space="preserve"> FILENAME \p  \* MERGEFORMAT </w:instrText>
    </w:r>
    <w:r>
      <w:fldChar w:fldCharType="separate"/>
    </w:r>
    <w:r w:rsidRPr="00476803">
      <w:t>P:\RUS\ITU-R\CONF-R\CMR19\000\016ADD09ADD02R.docx</w:t>
    </w:r>
    <w:r>
      <w:fldChar w:fldCharType="end"/>
    </w:r>
    <w:r>
      <w:t xml:space="preserve"> (462014)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366E" w14:textId="1B75B3FE" w:rsidR="00E14A62" w:rsidRPr="00476803" w:rsidRDefault="00E14A62" w:rsidP="00FB67E5">
    <w:pPr>
      <w:pStyle w:val="Footer"/>
    </w:pPr>
    <w:r>
      <w:fldChar w:fldCharType="begin"/>
    </w:r>
    <w:r w:rsidRPr="00476803">
      <w:instrText xml:space="preserve"> FILENAME \p  \* MERGEFORMAT </w:instrText>
    </w:r>
    <w:r>
      <w:fldChar w:fldCharType="separate"/>
    </w:r>
    <w:r w:rsidRPr="00476803">
      <w:t>P:\RUS\ITU-R\CONF-R\CMR19\000\016ADD09ADD02R.docx</w:t>
    </w:r>
    <w:r>
      <w:fldChar w:fldCharType="end"/>
    </w:r>
    <w:r>
      <w:t xml:space="preserve"> (462014)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90C9" w14:textId="77777777" w:rsidR="00E14A62" w:rsidRDefault="00E14A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BEF3CDF" w14:textId="671CF387" w:rsidR="00E14A62" w:rsidRDefault="00E14A6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FF1A" w14:textId="1D135E01" w:rsidR="00E14A62" w:rsidRPr="005E49B9" w:rsidRDefault="00E14A62" w:rsidP="00F33B22">
    <w:pPr>
      <w:pStyle w:val="Footer"/>
    </w:pPr>
    <w:r>
      <w:fldChar w:fldCharType="begin"/>
    </w:r>
    <w:r w:rsidRPr="00476803">
      <w:instrText xml:space="preserve"> FILENAME \p  \* MERGEFORMAT </w:instrText>
    </w:r>
    <w:r>
      <w:fldChar w:fldCharType="separate"/>
    </w:r>
    <w:r w:rsidRPr="00476803">
      <w:t>P:\RUS\ITU-R\CONF-R\CMR19\000\016ADD09ADD02R.docx</w:t>
    </w:r>
    <w:r>
      <w:fldChar w:fldCharType="end"/>
    </w:r>
    <w:r w:rsidRPr="005E49B9">
      <w:t xml:space="preserve"> (462014)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B344" w14:textId="77777777" w:rsidR="00E14A62" w:rsidRDefault="00E14A6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8C20" w14:textId="77777777" w:rsidR="00E14A62" w:rsidRDefault="00E14A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9DA8B5C" w14:textId="194A3E8B" w:rsidR="00E14A62" w:rsidRDefault="00E14A62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17.06.03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A7E0" w14:textId="77777777" w:rsidR="00E14A62" w:rsidRPr="00EC3478" w:rsidRDefault="00E14A62" w:rsidP="00F33B22">
    <w:pPr>
      <w:pStyle w:val="Footer"/>
    </w:pPr>
    <w:r>
      <w:fldChar w:fldCharType="begin"/>
    </w:r>
    <w:r w:rsidRPr="00476803">
      <w:instrText xml:space="preserve"> FILENAME \p  \* MERGEFORMAT </w:instrText>
    </w:r>
    <w:r>
      <w:fldChar w:fldCharType="separate"/>
    </w:r>
    <w:r w:rsidRPr="00476803">
      <w:t>P:\RUS\ITU-R\CONF-R\CMR19\000\016ADD09ADD02R.docx</w:t>
    </w:r>
    <w:r>
      <w:fldChar w:fldCharType="end"/>
    </w:r>
    <w:r w:rsidRPr="00EC3478">
      <w:t xml:space="preserve"> (462014)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EE90" w14:textId="77777777" w:rsidR="00E14A62" w:rsidRDefault="00E14A62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Document3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5FC8" w14:textId="77777777" w:rsidR="00E14A62" w:rsidRDefault="00E14A62">
      <w:r>
        <w:rPr>
          <w:b/>
        </w:rPr>
        <w:t>_______________</w:t>
      </w:r>
    </w:p>
  </w:footnote>
  <w:footnote w:type="continuationSeparator" w:id="0">
    <w:p w14:paraId="60DD5FA6" w14:textId="77777777" w:rsidR="00E14A62" w:rsidRDefault="00E14A62">
      <w:r>
        <w:continuationSeparator/>
      </w:r>
    </w:p>
  </w:footnote>
  <w:footnote w:id="1">
    <w:p w14:paraId="58081A05" w14:textId="77777777" w:rsidR="00E14A62" w:rsidRPr="00476803" w:rsidRDefault="00E14A62" w:rsidP="001E1C98">
      <w:pPr>
        <w:pStyle w:val="FootnoteText"/>
        <w:rPr>
          <w:lang w:val="ru-RU"/>
        </w:rPr>
      </w:pPr>
      <w:r w:rsidRPr="00476803">
        <w:rPr>
          <w:rStyle w:val="FootnoteReference"/>
          <w:lang w:val="ru-RU"/>
        </w:rPr>
        <w:t>*</w:t>
      </w:r>
      <w:r w:rsidRPr="00476803">
        <w:rPr>
          <w:lang w:val="ru-RU"/>
        </w:rPr>
        <w:tab/>
        <w:t xml:space="preserve">Настоящее положение ранее имело номер </w:t>
      </w:r>
      <w:r w:rsidRPr="00476803">
        <w:rPr>
          <w:b/>
          <w:bCs/>
          <w:lang w:val="ru-RU"/>
        </w:rPr>
        <w:t>5.347</w:t>
      </w:r>
      <w:r w:rsidRPr="0048747F">
        <w:rPr>
          <w:b/>
          <w:bCs/>
        </w:rPr>
        <w:t>A</w:t>
      </w:r>
      <w:r w:rsidRPr="00476803">
        <w:rPr>
          <w:lang w:val="ru-RU"/>
        </w:rPr>
        <w:t>. Его номер был изменен, чтобы сохранить порядок следования положений.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175F" w14:textId="77777777" w:rsidR="00E14A62" w:rsidRPr="00434A7C" w:rsidRDefault="00E14A6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41363F1" w14:textId="77777777" w:rsidR="00E14A62" w:rsidRDefault="00E14A6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/16(Add.9)(Add.2)-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5BE5" w14:textId="77777777" w:rsidR="00E14A62" w:rsidRPr="00434A7C" w:rsidRDefault="00E14A6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32E3D08" w14:textId="77777777" w:rsidR="00E14A62" w:rsidRDefault="00E14A6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/16(Add.9)(Add.2)-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2E4E" w14:textId="77777777" w:rsidR="00E14A62" w:rsidRPr="00434A7C" w:rsidRDefault="00E14A6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42C3CCE" w14:textId="77777777" w:rsidR="00E14A62" w:rsidRDefault="00E14A6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/16(Add.9)(Add.2)-</w:t>
    </w:r>
    <w:r w:rsidRPr="00113D0B">
      <w:t>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7209" w14:textId="77777777" w:rsidR="00E14A62" w:rsidRPr="00434A7C" w:rsidRDefault="00E14A62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AC7988A" w14:textId="77777777" w:rsidR="00E14A62" w:rsidRDefault="00E14A62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/16(Add.9)(Add.2)-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iaeva, Oxana">
    <w15:presenceInfo w15:providerId="AD" w15:userId="S::oxana.beliaeva@itu.int::9788bb90-a58a-473a-961b-92d83c649ffd"/>
  </w15:person>
  <w15:person w15:author="Russia">
    <w15:presenceInfo w15:providerId="None" w15:userId="Russia"/>
  </w15:person>
  <w15:person w15:author="Fedosova, Elena">
    <w15:presenceInfo w15:providerId="AD" w15:userId="S::elena.fedosova@itu.int::3c2483fc-569d-4549-bf7f-8044195820a5"/>
  </w15:person>
  <w15:person w15:author="ITU">
    <w15:presenceInfo w15:providerId="None" w15:userId="ITU"/>
  </w15:person>
  <w15:person w15:author="Bogens, Karlis">
    <w15:presenceInfo w15:providerId="AD" w15:userId="S-1-5-21-8740799-900759487-1415713722-6686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0306"/>
    <w:rsid w:val="000C3F55"/>
    <w:rsid w:val="000F33D8"/>
    <w:rsid w:val="000F39B4"/>
    <w:rsid w:val="00113D0B"/>
    <w:rsid w:val="001226EC"/>
    <w:rsid w:val="00123B68"/>
    <w:rsid w:val="00124C09"/>
    <w:rsid w:val="00126F2E"/>
    <w:rsid w:val="001352BC"/>
    <w:rsid w:val="001521AE"/>
    <w:rsid w:val="0018119F"/>
    <w:rsid w:val="001A5585"/>
    <w:rsid w:val="001E1C98"/>
    <w:rsid w:val="001E5FB4"/>
    <w:rsid w:val="00202CA0"/>
    <w:rsid w:val="00230582"/>
    <w:rsid w:val="002449AA"/>
    <w:rsid w:val="00245A1F"/>
    <w:rsid w:val="00252C3C"/>
    <w:rsid w:val="00253268"/>
    <w:rsid w:val="00290C74"/>
    <w:rsid w:val="002A2D3F"/>
    <w:rsid w:val="00300F84"/>
    <w:rsid w:val="003258F2"/>
    <w:rsid w:val="0034457F"/>
    <w:rsid w:val="00344EB8"/>
    <w:rsid w:val="00346BEC"/>
    <w:rsid w:val="00367A2F"/>
    <w:rsid w:val="00371E4B"/>
    <w:rsid w:val="003C583C"/>
    <w:rsid w:val="003D75C8"/>
    <w:rsid w:val="003F0078"/>
    <w:rsid w:val="00427F17"/>
    <w:rsid w:val="00434A7C"/>
    <w:rsid w:val="0045143A"/>
    <w:rsid w:val="00463345"/>
    <w:rsid w:val="00476803"/>
    <w:rsid w:val="004A22E1"/>
    <w:rsid w:val="004A58F4"/>
    <w:rsid w:val="004B534D"/>
    <w:rsid w:val="004B716F"/>
    <w:rsid w:val="004B79C5"/>
    <w:rsid w:val="004C1369"/>
    <w:rsid w:val="004C47ED"/>
    <w:rsid w:val="004F3B0D"/>
    <w:rsid w:val="00512D96"/>
    <w:rsid w:val="0051315E"/>
    <w:rsid w:val="005144A9"/>
    <w:rsid w:val="00514E1F"/>
    <w:rsid w:val="00521B1D"/>
    <w:rsid w:val="005305D5"/>
    <w:rsid w:val="00540D1E"/>
    <w:rsid w:val="005456FD"/>
    <w:rsid w:val="00555A81"/>
    <w:rsid w:val="00555CA1"/>
    <w:rsid w:val="005651C9"/>
    <w:rsid w:val="00567276"/>
    <w:rsid w:val="005755E2"/>
    <w:rsid w:val="00597005"/>
    <w:rsid w:val="005A295E"/>
    <w:rsid w:val="005D1879"/>
    <w:rsid w:val="005D79A3"/>
    <w:rsid w:val="005E49B9"/>
    <w:rsid w:val="005E61DD"/>
    <w:rsid w:val="005E631C"/>
    <w:rsid w:val="005E778E"/>
    <w:rsid w:val="006023DF"/>
    <w:rsid w:val="006112E8"/>
    <w:rsid w:val="006115BE"/>
    <w:rsid w:val="00614771"/>
    <w:rsid w:val="00620DD7"/>
    <w:rsid w:val="006227F5"/>
    <w:rsid w:val="00644888"/>
    <w:rsid w:val="00657DE0"/>
    <w:rsid w:val="00691C31"/>
    <w:rsid w:val="00692C06"/>
    <w:rsid w:val="006A6E9B"/>
    <w:rsid w:val="007143C9"/>
    <w:rsid w:val="00763F4F"/>
    <w:rsid w:val="00775720"/>
    <w:rsid w:val="007917AE"/>
    <w:rsid w:val="007A08B5"/>
    <w:rsid w:val="00811633"/>
    <w:rsid w:val="00812452"/>
    <w:rsid w:val="00815749"/>
    <w:rsid w:val="00815C12"/>
    <w:rsid w:val="008250E7"/>
    <w:rsid w:val="008333AC"/>
    <w:rsid w:val="00872FC8"/>
    <w:rsid w:val="008B43F2"/>
    <w:rsid w:val="008C3257"/>
    <w:rsid w:val="008C401C"/>
    <w:rsid w:val="009119CC"/>
    <w:rsid w:val="00917C0A"/>
    <w:rsid w:val="00941A02"/>
    <w:rsid w:val="00954E92"/>
    <w:rsid w:val="00966C93"/>
    <w:rsid w:val="00987FA4"/>
    <w:rsid w:val="009A4ACF"/>
    <w:rsid w:val="009B5CC2"/>
    <w:rsid w:val="009C4869"/>
    <w:rsid w:val="009C6646"/>
    <w:rsid w:val="009D3D63"/>
    <w:rsid w:val="009E5FC8"/>
    <w:rsid w:val="00A117A3"/>
    <w:rsid w:val="00A138D0"/>
    <w:rsid w:val="00A141AF"/>
    <w:rsid w:val="00A15462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6527"/>
    <w:rsid w:val="00B66D56"/>
    <w:rsid w:val="00B75113"/>
    <w:rsid w:val="00BA13A4"/>
    <w:rsid w:val="00BA1AA1"/>
    <w:rsid w:val="00BA35DC"/>
    <w:rsid w:val="00BC5313"/>
    <w:rsid w:val="00BD0D2F"/>
    <w:rsid w:val="00BD1129"/>
    <w:rsid w:val="00BF1536"/>
    <w:rsid w:val="00C034BD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00DD9"/>
    <w:rsid w:val="00D53715"/>
    <w:rsid w:val="00D626EC"/>
    <w:rsid w:val="00D6526E"/>
    <w:rsid w:val="00D71448"/>
    <w:rsid w:val="00D73779"/>
    <w:rsid w:val="00DE2EBA"/>
    <w:rsid w:val="00E045CD"/>
    <w:rsid w:val="00E14A62"/>
    <w:rsid w:val="00E20134"/>
    <w:rsid w:val="00E2253F"/>
    <w:rsid w:val="00E22666"/>
    <w:rsid w:val="00E43E99"/>
    <w:rsid w:val="00E5155F"/>
    <w:rsid w:val="00E65919"/>
    <w:rsid w:val="00E800E3"/>
    <w:rsid w:val="00E976C1"/>
    <w:rsid w:val="00EA0C0C"/>
    <w:rsid w:val="00EB66F7"/>
    <w:rsid w:val="00EC3478"/>
    <w:rsid w:val="00F1578A"/>
    <w:rsid w:val="00F21A03"/>
    <w:rsid w:val="00F33B22"/>
    <w:rsid w:val="00F53502"/>
    <w:rsid w:val="00F65316"/>
    <w:rsid w:val="00F65C19"/>
    <w:rsid w:val="00F74755"/>
    <w:rsid w:val="00F761D2"/>
    <w:rsid w:val="00F97203"/>
    <w:rsid w:val="00FB67E5"/>
    <w:rsid w:val="00FC63FD"/>
    <w:rsid w:val="00FC7ECB"/>
    <w:rsid w:val="00FD18DB"/>
    <w:rsid w:val="00FD2739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7E0D"/>
  <w15:docId w15:val="{3C43FDE6-EC0E-4C31-AC40-93F6002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1">
    <w:name w:val="Normal after title1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R16-WRC19-C-0016!A9-A2!MSW-R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71F21-1DD3-4722-B20F-F9414CF73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D7B4D-FCBA-42BD-AF3E-5A0CBC131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F29EF3-FE2F-42FA-9FBD-05879B952A83}">
  <ds:schemaRefs>
    <ds:schemaRef ds:uri="996b2e75-67fd-4955-a3b0-5ab9934cb50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18DE7F-8F12-403B-B6C5-B38F37CE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2817</Words>
  <Characters>15894</Characters>
  <Application>Microsoft Office Word</Application>
  <DocSecurity>0</DocSecurity>
  <Lines>836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R16-WRC19-C-0016!A9-A2!MSW-R</vt:lpstr>
    </vt:vector>
  </TitlesOfParts>
  <Manager>General Secretariat - Pool</Manager>
  <Company>International Telecommunication Union (ITU)</Company>
  <LinksUpToDate>false</LinksUpToDate>
  <CharactersWithSpaces>17932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R16-WRC19-C-0016!A9-A2!MSW-R</dc:title>
  <dc:subject>World Radiocommunication Conference - 2019</dc:subject>
  <dc:creator>Documents Proposals Manager (DPM)</dc:creator>
  <cp:keywords>DPM_v2019.10.11.1_prod</cp:keywords>
  <dc:description/>
  <cp:lastModifiedBy>Fedosova, Elena</cp:lastModifiedBy>
  <cp:revision>10</cp:revision>
  <cp:lastPrinted>2003-06-17T08:22:00Z</cp:lastPrinted>
  <dcterms:created xsi:type="dcterms:W3CDTF">2019-10-20T14:57:00Z</dcterms:created>
  <dcterms:modified xsi:type="dcterms:W3CDTF">2019-10-20T16:22:00Z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