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36254A" w14:paraId="4AD791B9" w14:textId="77777777" w:rsidTr="00633A07">
        <w:trPr>
          <w:cantSplit/>
        </w:trPr>
        <w:tc>
          <w:tcPr>
            <w:tcW w:w="6911" w:type="dxa"/>
          </w:tcPr>
          <w:p w14:paraId="6D19894C" w14:textId="77777777" w:rsidR="0090121B" w:rsidRPr="0036254A" w:rsidRDefault="005D46FB" w:rsidP="003252F2">
            <w:pPr>
              <w:spacing w:before="400" w:after="48"/>
              <w:rPr>
                <w:rFonts w:ascii="Verdana" w:hAnsi="Verdana"/>
                <w:position w:val="6"/>
              </w:rPr>
            </w:pPr>
            <w:r w:rsidRPr="0036254A">
              <w:rPr>
                <w:rFonts w:ascii="Verdana" w:hAnsi="Verdana" w:cs="Times"/>
                <w:b/>
                <w:position w:val="6"/>
                <w:sz w:val="20"/>
              </w:rPr>
              <w:t>Conferencia Mundial de Radiocomunicaciones (CMR-1</w:t>
            </w:r>
            <w:r w:rsidR="00C44E9E" w:rsidRPr="0036254A">
              <w:rPr>
                <w:rFonts w:ascii="Verdana" w:hAnsi="Verdana" w:cs="Times"/>
                <w:b/>
                <w:position w:val="6"/>
                <w:sz w:val="20"/>
              </w:rPr>
              <w:t>9</w:t>
            </w:r>
            <w:r w:rsidRPr="0036254A">
              <w:rPr>
                <w:rFonts w:ascii="Verdana" w:hAnsi="Verdana" w:cs="Times"/>
                <w:b/>
                <w:position w:val="6"/>
                <w:sz w:val="20"/>
              </w:rPr>
              <w:t>)</w:t>
            </w:r>
            <w:r w:rsidRPr="0036254A">
              <w:rPr>
                <w:rFonts w:ascii="Verdana" w:hAnsi="Verdana" w:cs="Times"/>
                <w:b/>
                <w:position w:val="6"/>
                <w:sz w:val="20"/>
              </w:rPr>
              <w:br/>
            </w:r>
            <w:r w:rsidR="006124AD" w:rsidRPr="0036254A">
              <w:rPr>
                <w:rFonts w:ascii="Verdana" w:hAnsi="Verdana"/>
                <w:b/>
                <w:bCs/>
                <w:position w:val="6"/>
                <w:sz w:val="17"/>
                <w:szCs w:val="17"/>
              </w:rPr>
              <w:t>Sharm el-Sheikh (Egipto)</w:t>
            </w:r>
            <w:r w:rsidRPr="0036254A">
              <w:rPr>
                <w:rFonts w:ascii="Verdana" w:hAnsi="Verdana"/>
                <w:b/>
                <w:bCs/>
                <w:position w:val="6"/>
                <w:sz w:val="17"/>
                <w:szCs w:val="17"/>
              </w:rPr>
              <w:t>, 2</w:t>
            </w:r>
            <w:r w:rsidR="00C44E9E" w:rsidRPr="0036254A">
              <w:rPr>
                <w:rFonts w:ascii="Verdana" w:hAnsi="Verdana"/>
                <w:b/>
                <w:bCs/>
                <w:position w:val="6"/>
                <w:sz w:val="17"/>
                <w:szCs w:val="17"/>
              </w:rPr>
              <w:t xml:space="preserve">8 de octubre </w:t>
            </w:r>
            <w:r w:rsidR="00DE1C31" w:rsidRPr="0036254A">
              <w:rPr>
                <w:rFonts w:ascii="Verdana" w:hAnsi="Verdana"/>
                <w:b/>
                <w:bCs/>
                <w:position w:val="6"/>
                <w:sz w:val="17"/>
                <w:szCs w:val="17"/>
              </w:rPr>
              <w:t>–</w:t>
            </w:r>
            <w:r w:rsidR="00C44E9E" w:rsidRPr="0036254A">
              <w:rPr>
                <w:rFonts w:ascii="Verdana" w:hAnsi="Verdana"/>
                <w:b/>
                <w:bCs/>
                <w:position w:val="6"/>
                <w:sz w:val="17"/>
                <w:szCs w:val="17"/>
              </w:rPr>
              <w:t xml:space="preserve"> </w:t>
            </w:r>
            <w:r w:rsidRPr="0036254A">
              <w:rPr>
                <w:rFonts w:ascii="Verdana" w:hAnsi="Verdana"/>
                <w:b/>
                <w:bCs/>
                <w:position w:val="6"/>
                <w:sz w:val="17"/>
                <w:szCs w:val="17"/>
              </w:rPr>
              <w:t>2</w:t>
            </w:r>
            <w:r w:rsidR="00C44E9E" w:rsidRPr="0036254A">
              <w:rPr>
                <w:rFonts w:ascii="Verdana" w:hAnsi="Verdana"/>
                <w:b/>
                <w:bCs/>
                <w:position w:val="6"/>
                <w:sz w:val="17"/>
                <w:szCs w:val="17"/>
              </w:rPr>
              <w:t>2</w:t>
            </w:r>
            <w:r w:rsidRPr="0036254A">
              <w:rPr>
                <w:rFonts w:ascii="Verdana" w:hAnsi="Verdana"/>
                <w:b/>
                <w:bCs/>
                <w:position w:val="6"/>
                <w:sz w:val="17"/>
                <w:szCs w:val="17"/>
              </w:rPr>
              <w:t xml:space="preserve"> de noviembre de 201</w:t>
            </w:r>
            <w:r w:rsidR="00C44E9E" w:rsidRPr="0036254A">
              <w:rPr>
                <w:rFonts w:ascii="Verdana" w:hAnsi="Verdana"/>
                <w:b/>
                <w:bCs/>
                <w:position w:val="6"/>
                <w:sz w:val="17"/>
                <w:szCs w:val="17"/>
              </w:rPr>
              <w:t>9</w:t>
            </w:r>
          </w:p>
        </w:tc>
        <w:tc>
          <w:tcPr>
            <w:tcW w:w="3120" w:type="dxa"/>
          </w:tcPr>
          <w:p w14:paraId="07B5219F" w14:textId="77777777" w:rsidR="0090121B" w:rsidRPr="0036254A" w:rsidRDefault="00DA71A3" w:rsidP="003252F2">
            <w:pPr>
              <w:spacing w:before="0"/>
              <w:jc w:val="right"/>
            </w:pPr>
            <w:r w:rsidRPr="0036254A">
              <w:rPr>
                <w:rFonts w:ascii="Verdana" w:hAnsi="Verdana"/>
                <w:b/>
                <w:bCs/>
                <w:noProof/>
                <w:szCs w:val="24"/>
                <w:lang w:eastAsia="zh-CN"/>
              </w:rPr>
              <w:drawing>
                <wp:inline distT="0" distB="0" distL="0" distR="0" wp14:anchorId="5B3229A4" wp14:editId="2E745BA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36254A" w14:paraId="57A1DD4A" w14:textId="77777777" w:rsidTr="00633A07">
        <w:trPr>
          <w:cantSplit/>
        </w:trPr>
        <w:tc>
          <w:tcPr>
            <w:tcW w:w="6911" w:type="dxa"/>
            <w:tcBorders>
              <w:bottom w:val="single" w:sz="12" w:space="0" w:color="auto"/>
            </w:tcBorders>
          </w:tcPr>
          <w:p w14:paraId="4AFE528E" w14:textId="77777777" w:rsidR="0090121B" w:rsidRPr="0036254A" w:rsidRDefault="0090121B" w:rsidP="003252F2">
            <w:pPr>
              <w:spacing w:before="0" w:after="48"/>
              <w:rPr>
                <w:b/>
                <w:smallCaps/>
                <w:szCs w:val="24"/>
              </w:rPr>
            </w:pPr>
            <w:bookmarkStart w:id="0" w:name="dhead"/>
          </w:p>
        </w:tc>
        <w:tc>
          <w:tcPr>
            <w:tcW w:w="3120" w:type="dxa"/>
            <w:tcBorders>
              <w:bottom w:val="single" w:sz="12" w:space="0" w:color="auto"/>
            </w:tcBorders>
          </w:tcPr>
          <w:p w14:paraId="19B1DE17" w14:textId="77777777" w:rsidR="0090121B" w:rsidRPr="0036254A" w:rsidRDefault="0090121B" w:rsidP="003252F2">
            <w:pPr>
              <w:spacing w:before="0"/>
              <w:rPr>
                <w:rFonts w:ascii="Verdana" w:hAnsi="Verdana"/>
                <w:szCs w:val="24"/>
              </w:rPr>
            </w:pPr>
          </w:p>
        </w:tc>
      </w:tr>
      <w:tr w:rsidR="0090121B" w:rsidRPr="0036254A" w14:paraId="70989E27" w14:textId="77777777" w:rsidTr="0090121B">
        <w:trPr>
          <w:cantSplit/>
        </w:trPr>
        <w:tc>
          <w:tcPr>
            <w:tcW w:w="6911" w:type="dxa"/>
            <w:tcBorders>
              <w:top w:val="single" w:sz="12" w:space="0" w:color="auto"/>
            </w:tcBorders>
          </w:tcPr>
          <w:p w14:paraId="77B33DEA" w14:textId="77777777" w:rsidR="0090121B" w:rsidRPr="0036254A" w:rsidRDefault="0090121B" w:rsidP="003252F2">
            <w:pPr>
              <w:spacing w:before="0" w:after="48"/>
              <w:rPr>
                <w:rFonts w:ascii="Verdana" w:hAnsi="Verdana"/>
                <w:b/>
                <w:smallCaps/>
                <w:sz w:val="20"/>
              </w:rPr>
            </w:pPr>
          </w:p>
        </w:tc>
        <w:tc>
          <w:tcPr>
            <w:tcW w:w="3120" w:type="dxa"/>
            <w:tcBorders>
              <w:top w:val="single" w:sz="12" w:space="0" w:color="auto"/>
            </w:tcBorders>
          </w:tcPr>
          <w:p w14:paraId="325B38A3" w14:textId="77777777" w:rsidR="0090121B" w:rsidRPr="0036254A" w:rsidRDefault="0090121B" w:rsidP="003252F2">
            <w:pPr>
              <w:spacing w:before="0"/>
              <w:rPr>
                <w:rFonts w:ascii="Verdana" w:hAnsi="Verdana"/>
                <w:sz w:val="20"/>
              </w:rPr>
            </w:pPr>
          </w:p>
        </w:tc>
      </w:tr>
      <w:tr w:rsidR="0090121B" w:rsidRPr="0036254A" w14:paraId="5E67442E" w14:textId="77777777" w:rsidTr="0090121B">
        <w:trPr>
          <w:cantSplit/>
        </w:trPr>
        <w:tc>
          <w:tcPr>
            <w:tcW w:w="6911" w:type="dxa"/>
          </w:tcPr>
          <w:p w14:paraId="29F82F50" w14:textId="77777777" w:rsidR="0090121B" w:rsidRPr="002663C2" w:rsidRDefault="001E7D42" w:rsidP="003252F2">
            <w:pPr>
              <w:pStyle w:val="Committee"/>
              <w:framePr w:hSpace="0" w:wrap="auto" w:hAnchor="text" w:yAlign="inline"/>
              <w:spacing w:line="240" w:lineRule="auto"/>
              <w:rPr>
                <w:sz w:val="18"/>
                <w:szCs w:val="18"/>
                <w:lang w:val="es-ES_tradnl"/>
              </w:rPr>
            </w:pPr>
            <w:r w:rsidRPr="002663C2">
              <w:rPr>
                <w:sz w:val="18"/>
                <w:szCs w:val="18"/>
                <w:lang w:val="es-ES_tradnl"/>
              </w:rPr>
              <w:t>SESIÓN PLENARIA</w:t>
            </w:r>
          </w:p>
        </w:tc>
        <w:tc>
          <w:tcPr>
            <w:tcW w:w="3120" w:type="dxa"/>
          </w:tcPr>
          <w:p w14:paraId="313BCE54" w14:textId="77777777" w:rsidR="0090121B" w:rsidRPr="002663C2" w:rsidRDefault="00AE658F" w:rsidP="003252F2">
            <w:pPr>
              <w:spacing w:before="0"/>
              <w:rPr>
                <w:rFonts w:ascii="Verdana" w:hAnsi="Verdana"/>
                <w:sz w:val="18"/>
                <w:szCs w:val="18"/>
              </w:rPr>
            </w:pPr>
            <w:r w:rsidRPr="002663C2">
              <w:rPr>
                <w:rFonts w:ascii="Verdana" w:hAnsi="Verdana"/>
                <w:b/>
                <w:sz w:val="18"/>
                <w:szCs w:val="18"/>
              </w:rPr>
              <w:t>Addéndum 2 al</w:t>
            </w:r>
            <w:r w:rsidRPr="002663C2">
              <w:rPr>
                <w:rFonts w:ascii="Verdana" w:hAnsi="Verdana"/>
                <w:b/>
                <w:sz w:val="18"/>
                <w:szCs w:val="18"/>
              </w:rPr>
              <w:br/>
              <w:t>Documento 16(Add.9)</w:t>
            </w:r>
            <w:r w:rsidR="0090121B" w:rsidRPr="002663C2">
              <w:rPr>
                <w:rFonts w:ascii="Verdana" w:hAnsi="Verdana"/>
                <w:b/>
                <w:sz w:val="18"/>
                <w:szCs w:val="18"/>
              </w:rPr>
              <w:t>-</w:t>
            </w:r>
            <w:r w:rsidRPr="002663C2">
              <w:rPr>
                <w:rFonts w:ascii="Verdana" w:hAnsi="Verdana"/>
                <w:b/>
                <w:sz w:val="18"/>
                <w:szCs w:val="18"/>
              </w:rPr>
              <w:t>S</w:t>
            </w:r>
          </w:p>
        </w:tc>
      </w:tr>
      <w:bookmarkEnd w:id="0"/>
      <w:tr w:rsidR="000A5B9A" w:rsidRPr="0036254A" w14:paraId="3E849D7F" w14:textId="77777777" w:rsidTr="0090121B">
        <w:trPr>
          <w:cantSplit/>
        </w:trPr>
        <w:tc>
          <w:tcPr>
            <w:tcW w:w="6911" w:type="dxa"/>
          </w:tcPr>
          <w:p w14:paraId="3AAF867B" w14:textId="77777777" w:rsidR="000A5B9A" w:rsidRPr="002663C2" w:rsidRDefault="000A5B9A" w:rsidP="003252F2">
            <w:pPr>
              <w:spacing w:before="0" w:after="48"/>
              <w:rPr>
                <w:rFonts w:ascii="Verdana" w:hAnsi="Verdana"/>
                <w:b/>
                <w:smallCaps/>
                <w:sz w:val="18"/>
                <w:szCs w:val="18"/>
              </w:rPr>
            </w:pPr>
          </w:p>
        </w:tc>
        <w:tc>
          <w:tcPr>
            <w:tcW w:w="3120" w:type="dxa"/>
          </w:tcPr>
          <w:p w14:paraId="7AC6FA7E" w14:textId="77777777" w:rsidR="000A5B9A" w:rsidRPr="002663C2" w:rsidRDefault="000A5B9A" w:rsidP="003252F2">
            <w:pPr>
              <w:spacing w:before="0"/>
              <w:rPr>
                <w:rFonts w:ascii="Verdana" w:hAnsi="Verdana"/>
                <w:b/>
                <w:sz w:val="18"/>
                <w:szCs w:val="18"/>
              </w:rPr>
            </w:pPr>
            <w:r w:rsidRPr="002663C2">
              <w:rPr>
                <w:rFonts w:ascii="Verdana" w:hAnsi="Verdana"/>
                <w:b/>
                <w:sz w:val="18"/>
                <w:szCs w:val="18"/>
              </w:rPr>
              <w:t>4 de octubre de 2019</w:t>
            </w:r>
          </w:p>
        </w:tc>
      </w:tr>
      <w:tr w:rsidR="000A5B9A" w:rsidRPr="0036254A" w14:paraId="5B467C8B" w14:textId="77777777" w:rsidTr="0090121B">
        <w:trPr>
          <w:cantSplit/>
        </w:trPr>
        <w:tc>
          <w:tcPr>
            <w:tcW w:w="6911" w:type="dxa"/>
          </w:tcPr>
          <w:p w14:paraId="009AF65E" w14:textId="77777777" w:rsidR="000A5B9A" w:rsidRPr="002663C2" w:rsidRDefault="000A5B9A" w:rsidP="003252F2">
            <w:pPr>
              <w:spacing w:before="0" w:after="48"/>
              <w:rPr>
                <w:rFonts w:ascii="Verdana" w:hAnsi="Verdana"/>
                <w:b/>
                <w:smallCaps/>
                <w:sz w:val="18"/>
                <w:szCs w:val="18"/>
              </w:rPr>
            </w:pPr>
          </w:p>
        </w:tc>
        <w:tc>
          <w:tcPr>
            <w:tcW w:w="3120" w:type="dxa"/>
          </w:tcPr>
          <w:p w14:paraId="53EA36D5" w14:textId="77777777" w:rsidR="000A5B9A" w:rsidRPr="002663C2" w:rsidRDefault="000A5B9A" w:rsidP="003252F2">
            <w:pPr>
              <w:spacing w:before="0"/>
              <w:rPr>
                <w:rFonts w:ascii="Verdana" w:hAnsi="Verdana"/>
                <w:b/>
                <w:sz w:val="18"/>
                <w:szCs w:val="18"/>
              </w:rPr>
            </w:pPr>
            <w:r w:rsidRPr="002663C2">
              <w:rPr>
                <w:rFonts w:ascii="Verdana" w:hAnsi="Verdana"/>
                <w:b/>
                <w:sz w:val="18"/>
                <w:szCs w:val="18"/>
              </w:rPr>
              <w:t>Original: inglés</w:t>
            </w:r>
          </w:p>
        </w:tc>
      </w:tr>
      <w:tr w:rsidR="000A5B9A" w:rsidRPr="0036254A" w14:paraId="30D0671A" w14:textId="77777777" w:rsidTr="00633A07">
        <w:trPr>
          <w:cantSplit/>
        </w:trPr>
        <w:tc>
          <w:tcPr>
            <w:tcW w:w="10031" w:type="dxa"/>
            <w:gridSpan w:val="2"/>
          </w:tcPr>
          <w:p w14:paraId="3A24CCC5" w14:textId="77777777" w:rsidR="000A5B9A" w:rsidRPr="0036254A" w:rsidRDefault="000A5B9A" w:rsidP="003252F2">
            <w:pPr>
              <w:spacing w:before="0"/>
              <w:rPr>
                <w:rFonts w:ascii="Verdana" w:hAnsi="Verdana"/>
                <w:b/>
                <w:sz w:val="18"/>
                <w:szCs w:val="22"/>
              </w:rPr>
            </w:pPr>
          </w:p>
        </w:tc>
      </w:tr>
      <w:tr w:rsidR="000A5B9A" w:rsidRPr="0036254A" w14:paraId="72AF2128" w14:textId="77777777" w:rsidTr="00633A07">
        <w:trPr>
          <w:cantSplit/>
        </w:trPr>
        <w:tc>
          <w:tcPr>
            <w:tcW w:w="10031" w:type="dxa"/>
            <w:gridSpan w:val="2"/>
          </w:tcPr>
          <w:p w14:paraId="46101980" w14:textId="77777777" w:rsidR="000A5B9A" w:rsidRPr="0036254A" w:rsidRDefault="000A5B9A" w:rsidP="003252F2">
            <w:pPr>
              <w:pStyle w:val="Source"/>
            </w:pPr>
            <w:bookmarkStart w:id="1" w:name="dsource" w:colFirst="0" w:colLast="0"/>
            <w:r w:rsidRPr="0036254A">
              <w:t>Propuestas Comunes Europeas</w:t>
            </w:r>
          </w:p>
        </w:tc>
      </w:tr>
      <w:tr w:rsidR="000A5B9A" w:rsidRPr="0036254A" w14:paraId="38EBE9AF" w14:textId="77777777" w:rsidTr="00633A07">
        <w:trPr>
          <w:cantSplit/>
        </w:trPr>
        <w:tc>
          <w:tcPr>
            <w:tcW w:w="10031" w:type="dxa"/>
            <w:gridSpan w:val="2"/>
          </w:tcPr>
          <w:p w14:paraId="4397FDAF" w14:textId="77777777" w:rsidR="000A5B9A" w:rsidRPr="0036254A" w:rsidRDefault="000A5B9A" w:rsidP="003252F2">
            <w:pPr>
              <w:pStyle w:val="Title1"/>
            </w:pPr>
            <w:bookmarkStart w:id="2" w:name="dtitle1" w:colFirst="0" w:colLast="0"/>
            <w:bookmarkEnd w:id="1"/>
            <w:r w:rsidRPr="0036254A">
              <w:t>Propuestas para los trabajos de la Conferencia</w:t>
            </w:r>
          </w:p>
        </w:tc>
      </w:tr>
      <w:tr w:rsidR="000A5B9A" w:rsidRPr="0036254A" w14:paraId="74CA956F" w14:textId="77777777" w:rsidTr="00633A07">
        <w:trPr>
          <w:cantSplit/>
        </w:trPr>
        <w:tc>
          <w:tcPr>
            <w:tcW w:w="10031" w:type="dxa"/>
            <w:gridSpan w:val="2"/>
          </w:tcPr>
          <w:p w14:paraId="4D70A083" w14:textId="77777777" w:rsidR="000A5B9A" w:rsidRPr="0036254A" w:rsidRDefault="000A5B9A" w:rsidP="003252F2">
            <w:pPr>
              <w:pStyle w:val="Title2"/>
            </w:pPr>
            <w:bookmarkStart w:id="3" w:name="dtitle2" w:colFirst="0" w:colLast="0"/>
            <w:bookmarkEnd w:id="2"/>
          </w:p>
        </w:tc>
      </w:tr>
      <w:tr w:rsidR="000A5B9A" w:rsidRPr="0036254A" w14:paraId="44B9B523" w14:textId="77777777" w:rsidTr="00633A07">
        <w:trPr>
          <w:cantSplit/>
        </w:trPr>
        <w:tc>
          <w:tcPr>
            <w:tcW w:w="10031" w:type="dxa"/>
            <w:gridSpan w:val="2"/>
          </w:tcPr>
          <w:p w14:paraId="1AD3A6FB" w14:textId="77777777" w:rsidR="000A5B9A" w:rsidRPr="0036254A" w:rsidRDefault="000A5B9A" w:rsidP="003252F2">
            <w:pPr>
              <w:pStyle w:val="Agendaitem"/>
            </w:pPr>
            <w:bookmarkStart w:id="4" w:name="dtitle3" w:colFirst="0" w:colLast="0"/>
            <w:bookmarkEnd w:id="3"/>
            <w:r w:rsidRPr="0036254A">
              <w:t>Punto 1.9.2 del orden del día</w:t>
            </w:r>
          </w:p>
        </w:tc>
      </w:tr>
    </w:tbl>
    <w:bookmarkEnd w:id="4"/>
    <w:p w14:paraId="2366E445" w14:textId="77777777" w:rsidR="00633A07" w:rsidRPr="0036254A" w:rsidRDefault="00E444FB" w:rsidP="003252F2">
      <w:r w:rsidRPr="0036254A">
        <w:rPr>
          <w:lang w:eastAsia="zh-CN"/>
        </w:rPr>
        <w:t>1.9</w:t>
      </w:r>
      <w:r w:rsidRPr="0036254A">
        <w:rPr>
          <w:lang w:eastAsia="zh-CN"/>
        </w:rPr>
        <w:tab/>
      </w:r>
      <w:r w:rsidRPr="0036254A">
        <w:rPr>
          <w:lang w:eastAsia="nl-NL"/>
        </w:rPr>
        <w:t>considerar, basándose en los resultados de los estudios del UIT</w:t>
      </w:r>
      <w:r w:rsidRPr="0036254A">
        <w:rPr>
          <w:lang w:eastAsia="nl-NL"/>
        </w:rPr>
        <w:noBreakHyphen/>
        <w:t>R:</w:t>
      </w:r>
    </w:p>
    <w:p w14:paraId="3D4FFBC4" w14:textId="77777777" w:rsidR="00633A07" w:rsidRPr="0036254A" w:rsidRDefault="00E444FB" w:rsidP="003252F2">
      <w:r w:rsidRPr="0036254A">
        <w:t>1.9.2</w:t>
      </w:r>
      <w:r w:rsidRPr="0036254A">
        <w:tab/>
      </w:r>
      <w:r w:rsidRPr="0036254A">
        <w:rPr>
          <w:lang w:eastAsia="nl-NL"/>
        </w:rPr>
        <w:t>la posibilidad de modificar el Reglamento de Radiocomunicaciones, comprendidas las nuevas atribuciones de espectro al servicio móvil marítimo por satélite (Tierra-espacio y espacio-Tierra) preferentemente en las bandas de frecuencias 156,0125</w:t>
      </w:r>
      <w:r w:rsidRPr="0036254A">
        <w:rPr>
          <w:lang w:eastAsia="nl-NL"/>
        </w:rPr>
        <w:noBreakHyphen/>
        <w:t>157,4375 MHz y 160,6125</w:t>
      </w:r>
      <w:r w:rsidRPr="0036254A">
        <w:rPr>
          <w:lang w:eastAsia="nl-NL"/>
        </w:rPr>
        <w:noBreakHyphen/>
        <w:t>162,0375 MHz del Apéndice </w:t>
      </w:r>
      <w:r w:rsidRPr="0036254A">
        <w:rPr>
          <w:b/>
          <w:bCs/>
          <w:lang w:eastAsia="nl-NL"/>
        </w:rPr>
        <w:t>18</w:t>
      </w:r>
      <w:r w:rsidRPr="0036254A">
        <w:rPr>
          <w:lang w:eastAsia="nl-NL"/>
        </w:rPr>
        <w:t xml:space="preserve">, para permitir una nueva componente de satélite del sistema de intercambio de datos en ondas métricas (VDES), garantizando además que esa componente no degrade las actuales componentes terrenales del VDES ni el funcionamiento del SIA y del ASM y no imponga ninguna limitación adicional a los servicios existentes en esas bandas de frecuencias y en las bandas de frecuencias adyacentes indicadas en los </w:t>
      </w:r>
      <w:r w:rsidRPr="0036254A">
        <w:rPr>
          <w:i/>
          <w:iCs/>
          <w:lang w:eastAsia="nl-NL"/>
        </w:rPr>
        <w:t xml:space="preserve">reconociendo d) </w:t>
      </w:r>
      <w:r w:rsidRPr="0036254A">
        <w:rPr>
          <w:lang w:eastAsia="nl-NL"/>
        </w:rPr>
        <w:t>y </w:t>
      </w:r>
      <w:r w:rsidRPr="0036254A">
        <w:rPr>
          <w:i/>
          <w:iCs/>
          <w:lang w:eastAsia="nl-NL"/>
        </w:rPr>
        <w:t>e)</w:t>
      </w:r>
      <w:r w:rsidRPr="0036254A">
        <w:rPr>
          <w:lang w:eastAsia="nl-NL"/>
        </w:rPr>
        <w:t xml:space="preserve"> de la Resolución </w:t>
      </w:r>
      <w:r w:rsidRPr="0036254A">
        <w:rPr>
          <w:b/>
          <w:bCs/>
          <w:lang w:eastAsia="nl-NL"/>
        </w:rPr>
        <w:t>360 (Rev.CMR-15</w:t>
      </w:r>
      <w:r w:rsidRPr="0036254A">
        <w:rPr>
          <w:lang w:eastAsia="nl-NL"/>
        </w:rPr>
        <w:t>);</w:t>
      </w:r>
    </w:p>
    <w:p w14:paraId="407A59BB" w14:textId="2C9CC99D" w:rsidR="00363A65" w:rsidRPr="0036254A" w:rsidRDefault="00CC051B" w:rsidP="003252F2">
      <w:pPr>
        <w:pStyle w:val="Headingb"/>
      </w:pPr>
      <w:r w:rsidRPr="0036254A">
        <w:t>Introducción</w:t>
      </w:r>
    </w:p>
    <w:p w14:paraId="6508F306" w14:textId="57E87276" w:rsidR="00CC051B" w:rsidRPr="0036254A" w:rsidRDefault="00633A07" w:rsidP="003252F2">
      <w:r w:rsidRPr="0036254A">
        <w:t xml:space="preserve">Habida cuenta de los estudios realizados durante este periodo de estudios, la CEPT </w:t>
      </w:r>
      <w:r w:rsidR="00CC051B" w:rsidRPr="0036254A">
        <w:t>propone modificar</w:t>
      </w:r>
      <w:r w:rsidRPr="0036254A">
        <w:t xml:space="preserve"> de la siguiente manera</w:t>
      </w:r>
      <w:r w:rsidR="00CC051B" w:rsidRPr="0036254A">
        <w:t xml:space="preserve"> el RR para introducir la </w:t>
      </w:r>
      <w:r w:rsidRPr="0036254A">
        <w:t>componente de satélite (</w:t>
      </w:r>
      <w:r w:rsidR="00CC051B" w:rsidRPr="0036254A">
        <w:t>VDE-SAT</w:t>
      </w:r>
      <w:r w:rsidRPr="0036254A">
        <w:t>) del sistema de intercambio de datos en bandas métricas (VDES)</w:t>
      </w:r>
      <w:r w:rsidR="00CC051B" w:rsidRPr="0036254A">
        <w:t xml:space="preserve"> como apoyo a la evolución digital de las comunicaciones marítimas.</w:t>
      </w:r>
    </w:p>
    <w:p w14:paraId="236028BD" w14:textId="0393B492" w:rsidR="00CC051B" w:rsidRPr="0036254A" w:rsidRDefault="00633A07" w:rsidP="003252F2">
      <w:pPr>
        <w:rPr>
          <w:lang w:eastAsia="ja-JP"/>
        </w:rPr>
      </w:pPr>
      <w:r w:rsidRPr="0036254A">
        <w:rPr>
          <w:lang w:eastAsia="ja-JP"/>
        </w:rPr>
        <w:t xml:space="preserve">Se </w:t>
      </w:r>
      <w:r w:rsidR="00CC051B" w:rsidRPr="0036254A">
        <w:rPr>
          <w:lang w:eastAsia="ja-JP"/>
        </w:rPr>
        <w:t xml:space="preserve">propone </w:t>
      </w:r>
      <w:r w:rsidRPr="0036254A">
        <w:rPr>
          <w:lang w:eastAsia="ja-JP"/>
        </w:rPr>
        <w:t xml:space="preserve">una </w:t>
      </w:r>
      <w:r w:rsidR="00CC051B" w:rsidRPr="0036254A">
        <w:rPr>
          <w:lang w:eastAsia="ja-JP"/>
        </w:rPr>
        <w:t>nueva atribuci</w:t>
      </w:r>
      <w:r w:rsidRPr="0036254A">
        <w:rPr>
          <w:lang w:eastAsia="ja-JP"/>
        </w:rPr>
        <w:t>ón</w:t>
      </w:r>
      <w:r w:rsidR="00CC051B" w:rsidRPr="0036254A">
        <w:rPr>
          <w:lang w:eastAsia="ja-JP"/>
        </w:rPr>
        <w:t xml:space="preserve"> a título primario al </w:t>
      </w:r>
      <w:r w:rsidRPr="0036254A">
        <w:rPr>
          <w:lang w:eastAsia="ja-JP"/>
        </w:rPr>
        <w:t>servicio móvil marítimo por satélite (</w:t>
      </w:r>
      <w:r w:rsidR="00CC051B" w:rsidRPr="0036254A">
        <w:rPr>
          <w:lang w:eastAsia="ja-JP"/>
        </w:rPr>
        <w:t>SMMS</w:t>
      </w:r>
      <w:r w:rsidRPr="0036254A">
        <w:rPr>
          <w:lang w:eastAsia="ja-JP"/>
        </w:rPr>
        <w:t>)</w:t>
      </w:r>
      <w:r w:rsidR="00CC051B" w:rsidRPr="0036254A">
        <w:rPr>
          <w:lang w:eastAsia="ja-JP"/>
        </w:rPr>
        <w:t xml:space="preserve"> (Tierra-espacio) en las bandas de frecuencias 157,1875</w:t>
      </w:r>
      <w:r w:rsidR="00CC051B" w:rsidRPr="0036254A">
        <w:rPr>
          <w:lang w:eastAsia="ja-JP"/>
        </w:rPr>
        <w:noBreakHyphen/>
        <w:t xml:space="preserve">157,3375 MHz y 161,7875-161,9375 MHz. Estas dos bandas de frecuencias corresponden a los canales 24, 84, 25, 85, 26 y 86 del Apéndice </w:t>
      </w:r>
      <w:r w:rsidR="00CC051B" w:rsidRPr="0036254A">
        <w:rPr>
          <w:b/>
          <w:bCs/>
          <w:lang w:eastAsia="ja-JP"/>
        </w:rPr>
        <w:t>18</w:t>
      </w:r>
      <w:r w:rsidR="00CC051B" w:rsidRPr="0036254A">
        <w:rPr>
          <w:lang w:eastAsia="ja-JP"/>
        </w:rPr>
        <w:t xml:space="preserve"> del RR. </w:t>
      </w:r>
      <w:r w:rsidRPr="0036254A">
        <w:rPr>
          <w:lang w:eastAsia="ja-JP"/>
        </w:rPr>
        <w:t xml:space="preserve">En el marco del </w:t>
      </w:r>
      <w:r w:rsidR="00CC051B" w:rsidRPr="0036254A">
        <w:rPr>
          <w:lang w:eastAsia="ja-JP"/>
        </w:rPr>
        <w:t xml:space="preserve">VDES, </w:t>
      </w:r>
      <w:r w:rsidR="00723A3D" w:rsidRPr="0036254A">
        <w:rPr>
          <w:lang w:eastAsia="ja-JP"/>
        </w:rPr>
        <w:t>se identifican los canales 26 y 86 para las comunicaciones barco</w:t>
      </w:r>
      <w:r w:rsidR="00C0464D" w:rsidRPr="0036254A">
        <w:rPr>
          <w:lang w:eastAsia="ja-JP"/>
        </w:rPr>
        <w:noBreakHyphen/>
      </w:r>
      <w:r w:rsidR="00723A3D" w:rsidRPr="0036254A">
        <w:rPr>
          <w:lang w:eastAsia="ja-JP"/>
        </w:rPr>
        <w:t>satélite (enlace ascendente de VDE-SAT). S</w:t>
      </w:r>
      <w:r w:rsidRPr="0036254A">
        <w:rPr>
          <w:lang w:eastAsia="ja-JP"/>
        </w:rPr>
        <w:t>e identifican l</w:t>
      </w:r>
      <w:r w:rsidR="00CC051B" w:rsidRPr="0036254A">
        <w:rPr>
          <w:lang w:eastAsia="ja-JP"/>
        </w:rPr>
        <w:t>os canales 2</w:t>
      </w:r>
      <w:r w:rsidRPr="0036254A">
        <w:rPr>
          <w:lang w:eastAsia="ja-JP"/>
        </w:rPr>
        <w:t xml:space="preserve">4, 84, 25 y </w:t>
      </w:r>
      <w:r w:rsidR="00CC051B" w:rsidRPr="0036254A">
        <w:rPr>
          <w:lang w:eastAsia="ja-JP"/>
        </w:rPr>
        <w:t>8</w:t>
      </w:r>
      <w:r w:rsidRPr="0036254A">
        <w:rPr>
          <w:lang w:eastAsia="ja-JP"/>
        </w:rPr>
        <w:t>5</w:t>
      </w:r>
      <w:r w:rsidR="00CC051B" w:rsidRPr="0036254A">
        <w:rPr>
          <w:lang w:eastAsia="ja-JP"/>
        </w:rPr>
        <w:t xml:space="preserve"> </w:t>
      </w:r>
      <w:r w:rsidR="00CC051B" w:rsidRPr="0036254A">
        <w:t>para la</w:t>
      </w:r>
      <w:r w:rsidRPr="0036254A">
        <w:t xml:space="preserve"> componente terrenal de VDES</w:t>
      </w:r>
      <w:r w:rsidR="00CC051B" w:rsidRPr="0036254A">
        <w:t xml:space="preserve"> (VDE-</w:t>
      </w:r>
      <w:r w:rsidRPr="0036254A">
        <w:t>TER</w:t>
      </w:r>
      <w:r w:rsidR="00CC051B" w:rsidRPr="0036254A">
        <w:t>)</w:t>
      </w:r>
      <w:r w:rsidRPr="0036254A">
        <w:t xml:space="preserve">, pero son posibles las comunicaciones barco-satélite (enlace ascendente de VDE-SAT) sin imponer </w:t>
      </w:r>
      <w:r w:rsidR="00CC051B" w:rsidRPr="0036254A">
        <w:t xml:space="preserve">restricciones </w:t>
      </w:r>
      <w:r w:rsidRPr="0036254A">
        <w:t>en VDE-TER</w:t>
      </w:r>
      <w:r w:rsidR="00CC051B" w:rsidRPr="0036254A">
        <w:t>.</w:t>
      </w:r>
    </w:p>
    <w:p w14:paraId="46E08050" w14:textId="77777777" w:rsidR="00723A3D" w:rsidRPr="0036254A" w:rsidRDefault="00723A3D" w:rsidP="003252F2">
      <w:r w:rsidRPr="0036254A">
        <w:t>Además, se propone crear una nueva atribución a título primario al servicio móvil marítimo por satélite (espacio-Tierra) en la banda de frecuencias 160,9625-161,4875 MHz, que se identifica para las comunicaciones satélite-barco (enlace descendente de VDE-SAT).</w:t>
      </w:r>
    </w:p>
    <w:p w14:paraId="2DA758C7" w14:textId="733C8A8F" w:rsidR="00723A3D" w:rsidRPr="0036254A" w:rsidRDefault="00723A3D" w:rsidP="003252F2">
      <w:r w:rsidRPr="0036254A">
        <w:t xml:space="preserve">La coordinación de las estaciones espaciales con asignaciones al </w:t>
      </w:r>
      <w:r w:rsidR="007C39DD">
        <w:t>SMMS</w:t>
      </w:r>
      <w:r w:rsidRPr="0036254A">
        <w:t xml:space="preserve"> (espacio-Tierra) en la banda de frecuencias 160,9625-161,4875 MHz con respecto a los servicios terrenales figura en el número </w:t>
      </w:r>
      <w:r w:rsidRPr="0036254A">
        <w:rPr>
          <w:b/>
        </w:rPr>
        <w:t>9.14</w:t>
      </w:r>
      <w:r w:rsidR="00361324" w:rsidRPr="0036254A">
        <w:rPr>
          <w:bCs/>
        </w:rPr>
        <w:t xml:space="preserve"> </w:t>
      </w:r>
      <w:r w:rsidRPr="0036254A">
        <w:t xml:space="preserve">del RR, que se introduce en la nueva nota </w:t>
      </w:r>
      <w:r w:rsidRPr="0036254A">
        <w:rPr>
          <w:b/>
        </w:rPr>
        <w:t>5.A192</w:t>
      </w:r>
      <w:r w:rsidRPr="0036254A">
        <w:t>.</w:t>
      </w:r>
    </w:p>
    <w:p w14:paraId="08058A5C" w14:textId="1EE5322E" w:rsidR="00723A3D" w:rsidRPr="0036254A" w:rsidRDefault="00723A3D" w:rsidP="003252F2">
      <w:r w:rsidRPr="0036254A">
        <w:lastRenderedPageBreak/>
        <w:t xml:space="preserve">Asimismo, se propone modificar los números </w:t>
      </w:r>
      <w:r w:rsidRPr="0036254A">
        <w:rPr>
          <w:b/>
        </w:rPr>
        <w:t>5.208A</w:t>
      </w:r>
      <w:r w:rsidRPr="0036254A">
        <w:t xml:space="preserve"> y </w:t>
      </w:r>
      <w:r w:rsidRPr="0036254A">
        <w:rPr>
          <w:b/>
        </w:rPr>
        <w:t>5.208B</w:t>
      </w:r>
      <w:r w:rsidRPr="0036254A">
        <w:t xml:space="preserve"> del RR y el Anexo 1 a la Resolución </w:t>
      </w:r>
      <w:r w:rsidRPr="0036254A">
        <w:rPr>
          <w:b/>
        </w:rPr>
        <w:t>739 (Rev.CMR-15)</w:t>
      </w:r>
      <w:r w:rsidRPr="0036254A">
        <w:t xml:space="preserve"> para velar por la protección del servicio de radioastronomía (SRA) en las bandas de frecuencias 150,05-153 MHz y 322-328,6 MHz.</w:t>
      </w:r>
    </w:p>
    <w:p w14:paraId="5799AA83" w14:textId="595D6E29" w:rsidR="00723A3D" w:rsidRPr="0036254A" w:rsidRDefault="00723A3D" w:rsidP="003252F2">
      <w:r w:rsidRPr="0036254A">
        <w:t xml:space="preserve">La presente propuesta está respaldada por los estudios que figuran en el Informe </w:t>
      </w:r>
      <w:r w:rsidR="009A6248">
        <w:t xml:space="preserve">UIT-R </w:t>
      </w:r>
      <w:r w:rsidRPr="0036254A">
        <w:t xml:space="preserve">M.2435-0 y corresponde al </w:t>
      </w:r>
      <w:r w:rsidR="009A6248" w:rsidRPr="0036254A">
        <w:t xml:space="preserve">Método B con la Opción </w:t>
      </w:r>
      <w:r w:rsidRPr="0036254A">
        <w:t>1 del Informe de la RPC.</w:t>
      </w:r>
    </w:p>
    <w:p w14:paraId="30D1385F" w14:textId="77777777" w:rsidR="008750A8" w:rsidRPr="0036254A" w:rsidRDefault="008750A8" w:rsidP="003252F2">
      <w:pPr>
        <w:tabs>
          <w:tab w:val="clear" w:pos="1134"/>
          <w:tab w:val="clear" w:pos="1871"/>
          <w:tab w:val="clear" w:pos="2268"/>
        </w:tabs>
        <w:overflowPunct/>
        <w:autoSpaceDE/>
        <w:autoSpaceDN/>
        <w:adjustRightInd/>
        <w:spacing w:before="0"/>
        <w:textAlignment w:val="auto"/>
      </w:pPr>
      <w:r w:rsidRPr="0036254A">
        <w:br w:type="page"/>
      </w:r>
    </w:p>
    <w:p w14:paraId="4FE313DD" w14:textId="77777777" w:rsidR="00E31AB8" w:rsidRPr="0036254A" w:rsidRDefault="00E31AB8" w:rsidP="00E31AB8">
      <w:pPr>
        <w:pStyle w:val="Headingb"/>
      </w:pPr>
      <w:r w:rsidRPr="0036254A">
        <w:lastRenderedPageBreak/>
        <w:t>Propuestas</w:t>
      </w:r>
    </w:p>
    <w:p w14:paraId="656C5B64" w14:textId="77777777" w:rsidR="00633A07" w:rsidRPr="0036254A" w:rsidRDefault="00E444FB" w:rsidP="001F7C99">
      <w:pPr>
        <w:pStyle w:val="ArtNo"/>
      </w:pPr>
      <w:r w:rsidRPr="0036254A">
        <w:t xml:space="preserve">ARTÍCULO </w:t>
      </w:r>
      <w:r w:rsidRPr="0036254A">
        <w:rPr>
          <w:rStyle w:val="href"/>
        </w:rPr>
        <w:t>5</w:t>
      </w:r>
    </w:p>
    <w:p w14:paraId="08FB0517" w14:textId="77777777" w:rsidR="00633A07" w:rsidRPr="0036254A" w:rsidRDefault="00E444FB" w:rsidP="003252F2">
      <w:pPr>
        <w:pStyle w:val="Arttitle"/>
      </w:pPr>
      <w:r w:rsidRPr="0036254A">
        <w:t>Atribuciones de frecuencia</w:t>
      </w:r>
    </w:p>
    <w:p w14:paraId="20FEFD34" w14:textId="77777777" w:rsidR="00633A07" w:rsidRPr="0036254A" w:rsidRDefault="00E444FB" w:rsidP="003252F2">
      <w:pPr>
        <w:pStyle w:val="Section1"/>
      </w:pPr>
      <w:r w:rsidRPr="0036254A">
        <w:t>Sección IV – Cuadro de atribución de bandas de frecuencias</w:t>
      </w:r>
      <w:r w:rsidRPr="0036254A">
        <w:br/>
      </w:r>
      <w:r w:rsidRPr="0036254A">
        <w:rPr>
          <w:b w:val="0"/>
          <w:bCs/>
        </w:rPr>
        <w:t>(Véase el número</w:t>
      </w:r>
      <w:r w:rsidRPr="0036254A">
        <w:t xml:space="preserve"> </w:t>
      </w:r>
      <w:r w:rsidRPr="0036254A">
        <w:rPr>
          <w:rStyle w:val="Artref"/>
        </w:rPr>
        <w:t>2.1</w:t>
      </w:r>
      <w:r w:rsidRPr="0036254A">
        <w:rPr>
          <w:b w:val="0"/>
          <w:bCs/>
        </w:rPr>
        <w:t>)</w:t>
      </w:r>
      <w:r w:rsidRPr="0036254A">
        <w:br/>
      </w:r>
    </w:p>
    <w:p w14:paraId="7144700E" w14:textId="77777777" w:rsidR="00C33A75" w:rsidRPr="0036254A" w:rsidRDefault="00E444FB" w:rsidP="003252F2">
      <w:pPr>
        <w:pStyle w:val="Proposal"/>
      </w:pPr>
      <w:r w:rsidRPr="0036254A">
        <w:t>MOD</w:t>
      </w:r>
      <w:r w:rsidRPr="0036254A">
        <w:tab/>
        <w:t>EUR/16A9A2/1</w:t>
      </w:r>
      <w:r w:rsidRPr="0036254A">
        <w:rPr>
          <w:vanish/>
          <w:color w:val="7F7F7F" w:themeColor="text1" w:themeTint="80"/>
          <w:vertAlign w:val="superscript"/>
        </w:rPr>
        <w:t>#50295</w:t>
      </w:r>
    </w:p>
    <w:p w14:paraId="698BC3D1" w14:textId="77777777" w:rsidR="00633A07" w:rsidRPr="0036254A" w:rsidRDefault="00E444FB" w:rsidP="003252F2">
      <w:pPr>
        <w:pStyle w:val="Tabletitle"/>
      </w:pPr>
      <w:r w:rsidRPr="0036254A">
        <w:t>148-161,9375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75"/>
        <w:gridCol w:w="3119"/>
        <w:gridCol w:w="3111"/>
      </w:tblGrid>
      <w:tr w:rsidR="00633A07" w:rsidRPr="0036254A" w14:paraId="1658C7B4" w14:textId="77777777" w:rsidTr="00633A07">
        <w:trPr>
          <w:cantSplit/>
        </w:trPr>
        <w:tc>
          <w:tcPr>
            <w:tcW w:w="9405" w:type="dxa"/>
            <w:gridSpan w:val="3"/>
            <w:tcBorders>
              <w:top w:val="single" w:sz="4" w:space="0" w:color="auto"/>
              <w:left w:val="single" w:sz="6" w:space="0" w:color="auto"/>
              <w:bottom w:val="single" w:sz="6" w:space="0" w:color="auto"/>
              <w:right w:val="single" w:sz="6" w:space="0" w:color="auto"/>
            </w:tcBorders>
            <w:hideMark/>
          </w:tcPr>
          <w:p w14:paraId="31E41725" w14:textId="77777777" w:rsidR="00633A07" w:rsidRPr="0036254A" w:rsidRDefault="00E444FB" w:rsidP="003252F2">
            <w:pPr>
              <w:pStyle w:val="Tablehead"/>
            </w:pPr>
            <w:r w:rsidRPr="0036254A">
              <w:t>Atribución a los servicios</w:t>
            </w:r>
          </w:p>
        </w:tc>
      </w:tr>
      <w:tr w:rsidR="00633A07" w:rsidRPr="0036254A" w14:paraId="11598B03" w14:textId="77777777" w:rsidTr="00633A07">
        <w:trPr>
          <w:cantSplit/>
        </w:trPr>
        <w:tc>
          <w:tcPr>
            <w:tcW w:w="3175" w:type="dxa"/>
            <w:tcBorders>
              <w:top w:val="single" w:sz="6" w:space="0" w:color="auto"/>
              <w:left w:val="single" w:sz="6" w:space="0" w:color="auto"/>
              <w:bottom w:val="single" w:sz="6" w:space="0" w:color="auto"/>
              <w:right w:val="single" w:sz="6" w:space="0" w:color="auto"/>
            </w:tcBorders>
            <w:hideMark/>
          </w:tcPr>
          <w:p w14:paraId="66F1EF06" w14:textId="77777777" w:rsidR="00633A07" w:rsidRPr="0036254A" w:rsidRDefault="00E444FB" w:rsidP="003252F2">
            <w:pPr>
              <w:pStyle w:val="Tablehead"/>
            </w:pPr>
            <w:r w:rsidRPr="0036254A">
              <w:t>Región 1</w:t>
            </w:r>
          </w:p>
        </w:tc>
        <w:tc>
          <w:tcPr>
            <w:tcW w:w="3119" w:type="dxa"/>
            <w:tcBorders>
              <w:top w:val="single" w:sz="6" w:space="0" w:color="auto"/>
              <w:left w:val="single" w:sz="6" w:space="0" w:color="auto"/>
              <w:bottom w:val="single" w:sz="6" w:space="0" w:color="auto"/>
              <w:right w:val="single" w:sz="6" w:space="0" w:color="auto"/>
            </w:tcBorders>
            <w:hideMark/>
          </w:tcPr>
          <w:p w14:paraId="6A6BA094" w14:textId="77777777" w:rsidR="00633A07" w:rsidRPr="0036254A" w:rsidRDefault="00E444FB" w:rsidP="003252F2">
            <w:pPr>
              <w:pStyle w:val="Tablehead"/>
            </w:pPr>
            <w:r w:rsidRPr="0036254A">
              <w:t>Región 2</w:t>
            </w:r>
          </w:p>
        </w:tc>
        <w:tc>
          <w:tcPr>
            <w:tcW w:w="3111" w:type="dxa"/>
            <w:tcBorders>
              <w:top w:val="single" w:sz="6" w:space="0" w:color="auto"/>
              <w:left w:val="single" w:sz="6" w:space="0" w:color="auto"/>
              <w:bottom w:val="single" w:sz="6" w:space="0" w:color="auto"/>
              <w:right w:val="single" w:sz="6" w:space="0" w:color="auto"/>
            </w:tcBorders>
            <w:hideMark/>
          </w:tcPr>
          <w:p w14:paraId="3DFC4115" w14:textId="77777777" w:rsidR="00633A07" w:rsidRPr="0036254A" w:rsidRDefault="00E444FB" w:rsidP="003252F2">
            <w:pPr>
              <w:pStyle w:val="Tablehead"/>
            </w:pPr>
            <w:r w:rsidRPr="0036254A">
              <w:t>Región 3</w:t>
            </w:r>
          </w:p>
        </w:tc>
      </w:tr>
      <w:tr w:rsidR="00633A07" w:rsidRPr="0036254A" w14:paraId="104EA82B" w14:textId="77777777" w:rsidTr="00633A07">
        <w:tc>
          <w:tcPr>
            <w:tcW w:w="3175" w:type="dxa"/>
            <w:tcBorders>
              <w:top w:val="single" w:sz="4" w:space="0" w:color="auto"/>
              <w:left w:val="single" w:sz="4" w:space="0" w:color="auto"/>
              <w:bottom w:val="nil"/>
              <w:right w:val="single" w:sz="4" w:space="0" w:color="auto"/>
            </w:tcBorders>
            <w:hideMark/>
          </w:tcPr>
          <w:p w14:paraId="3336B766" w14:textId="77777777" w:rsidR="00633A07" w:rsidRPr="0036254A" w:rsidRDefault="00E444FB" w:rsidP="003252F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ind w:left="1134" w:hanging="1134"/>
              <w:outlineLvl w:val="0"/>
              <w:rPr>
                <w:rStyle w:val="Tablefreq"/>
              </w:rPr>
            </w:pPr>
            <w:r w:rsidRPr="0036254A">
              <w:rPr>
                <w:rStyle w:val="Tablefreq"/>
              </w:rPr>
              <w:t>156,8375-</w:t>
            </w:r>
            <w:del w:id="5" w:author="Saez Grau, Ricardo" w:date="2018-07-09T15:43:00Z">
              <w:r w:rsidRPr="0036254A">
                <w:rPr>
                  <w:rStyle w:val="Tablefreq"/>
                </w:rPr>
                <w:delText>161,9375</w:delText>
              </w:r>
            </w:del>
            <w:ins w:id="6" w:author="RISSONE Christian" w:date="2017-08-30T10:21:00Z">
              <w:r w:rsidRPr="0036254A">
                <w:rPr>
                  <w:rStyle w:val="Tablefreq"/>
                  <w:color w:val="000000"/>
                </w:rPr>
                <w:t>157</w:t>
              </w:r>
            </w:ins>
            <w:ins w:id="7" w:author="Saez Grau, Ricardo" w:date="2018-07-09T15:43:00Z">
              <w:r w:rsidRPr="0036254A">
                <w:rPr>
                  <w:rStyle w:val="Tablefreq"/>
                  <w:color w:val="000000"/>
                </w:rPr>
                <w:t>,</w:t>
              </w:r>
            </w:ins>
            <w:ins w:id="8" w:author="RISSONE Christian" w:date="2017-08-30T10:21:00Z">
              <w:r w:rsidRPr="0036254A">
                <w:rPr>
                  <w:rStyle w:val="Tablefreq"/>
                </w:rPr>
                <w:t>1875</w:t>
              </w:r>
            </w:ins>
          </w:p>
          <w:p w14:paraId="55269E91" w14:textId="77777777" w:rsidR="00633A07" w:rsidRPr="0036254A" w:rsidRDefault="00E444FB" w:rsidP="003252F2">
            <w:pPr>
              <w:pStyle w:val="TableTextS5"/>
            </w:pPr>
            <w:r w:rsidRPr="0036254A">
              <w:t>FIJO</w:t>
            </w:r>
          </w:p>
          <w:p w14:paraId="459E0AB3" w14:textId="77777777" w:rsidR="00633A07" w:rsidRPr="0036254A" w:rsidRDefault="00E444FB" w:rsidP="003252F2">
            <w:pPr>
              <w:pStyle w:val="TableTextS5"/>
            </w:pPr>
            <w:r w:rsidRPr="0036254A">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5B0D4FB0" w14:textId="77777777" w:rsidR="00633A07" w:rsidRPr="0036254A" w:rsidRDefault="00E444FB" w:rsidP="003252F2">
            <w:pPr>
              <w:keepNext/>
              <w:keepLines/>
              <w:tabs>
                <w:tab w:val="left" w:pos="567"/>
              </w:tabs>
              <w:spacing w:before="20" w:after="20"/>
              <w:ind w:left="1134" w:hanging="1134"/>
              <w:outlineLvl w:val="0"/>
              <w:rPr>
                <w:rStyle w:val="Tablefreq"/>
              </w:rPr>
            </w:pPr>
            <w:r w:rsidRPr="0036254A">
              <w:rPr>
                <w:rStyle w:val="Tablefreq"/>
              </w:rPr>
              <w:t>156,8375-</w:t>
            </w:r>
            <w:del w:id="9" w:author="Saez Grau, Ricardo" w:date="2018-07-09T15:43:00Z">
              <w:r w:rsidRPr="0036254A">
                <w:rPr>
                  <w:rStyle w:val="Tablefreq"/>
                </w:rPr>
                <w:delText>161,9375</w:delText>
              </w:r>
            </w:del>
            <w:ins w:id="10" w:author="RISSONE Christian" w:date="2017-08-30T10:21:00Z">
              <w:r w:rsidRPr="0036254A">
                <w:rPr>
                  <w:rStyle w:val="Tablefreq"/>
                  <w:color w:val="000000"/>
                </w:rPr>
                <w:t>157</w:t>
              </w:r>
            </w:ins>
            <w:ins w:id="11" w:author="Saez Grau, Ricardo" w:date="2018-07-09T15:43:00Z">
              <w:r w:rsidRPr="0036254A">
                <w:rPr>
                  <w:rStyle w:val="Tablefreq"/>
                  <w:color w:val="000000"/>
                </w:rPr>
                <w:t>,</w:t>
              </w:r>
            </w:ins>
            <w:ins w:id="12" w:author="RISSONE Christian" w:date="2017-08-30T10:21:00Z">
              <w:r w:rsidRPr="0036254A">
                <w:rPr>
                  <w:rStyle w:val="Tablefreq"/>
                </w:rPr>
                <w:t>1875</w:t>
              </w:r>
            </w:ins>
          </w:p>
          <w:p w14:paraId="28B70AE6" w14:textId="77777777" w:rsidR="00633A07" w:rsidRPr="0036254A" w:rsidRDefault="00E444FB" w:rsidP="003252F2">
            <w:pPr>
              <w:pStyle w:val="TableTextS5"/>
            </w:pPr>
            <w:r w:rsidRPr="0036254A">
              <w:tab/>
            </w:r>
            <w:r w:rsidRPr="0036254A">
              <w:tab/>
              <w:t>FIJO</w:t>
            </w:r>
          </w:p>
          <w:p w14:paraId="1129EBFB" w14:textId="77777777" w:rsidR="00633A07" w:rsidRPr="0036254A" w:rsidRDefault="00E444FB" w:rsidP="003252F2">
            <w:pPr>
              <w:pStyle w:val="TableTextS5"/>
              <w:rPr>
                <w:color w:val="000000"/>
              </w:rPr>
            </w:pPr>
            <w:r w:rsidRPr="0036254A">
              <w:tab/>
            </w:r>
            <w:r w:rsidRPr="0036254A">
              <w:tab/>
              <w:t>MÓVIL</w:t>
            </w:r>
          </w:p>
        </w:tc>
      </w:tr>
      <w:tr w:rsidR="00633A07" w:rsidRPr="0036254A" w14:paraId="0B6E5DA1" w14:textId="77777777" w:rsidTr="00633A07">
        <w:trPr>
          <w:trHeight w:val="159"/>
        </w:trPr>
        <w:tc>
          <w:tcPr>
            <w:tcW w:w="3175" w:type="dxa"/>
            <w:tcBorders>
              <w:top w:val="nil"/>
              <w:left w:val="single" w:sz="4" w:space="0" w:color="auto"/>
              <w:bottom w:val="single" w:sz="4" w:space="0" w:color="auto"/>
              <w:right w:val="single" w:sz="4" w:space="0" w:color="auto"/>
            </w:tcBorders>
            <w:hideMark/>
          </w:tcPr>
          <w:p w14:paraId="34964500" w14:textId="77777777" w:rsidR="00633A07" w:rsidRPr="0036254A" w:rsidRDefault="00E444FB" w:rsidP="003252F2">
            <w:pPr>
              <w:pStyle w:val="TableTextS5"/>
              <w:keepNext/>
              <w:spacing w:before="20" w:after="20"/>
              <w:rPr>
                <w:rStyle w:val="Artref"/>
              </w:rPr>
            </w:pPr>
            <w:r w:rsidRPr="0036254A">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03E1E081" w14:textId="77777777" w:rsidR="00633A07" w:rsidRPr="0036254A" w:rsidRDefault="00E444FB" w:rsidP="003252F2">
            <w:pPr>
              <w:pStyle w:val="TableTextS5"/>
              <w:keepNext/>
              <w:spacing w:before="20" w:after="20"/>
              <w:rPr>
                <w:b/>
                <w:color w:val="000000"/>
              </w:rPr>
            </w:pPr>
            <w:r w:rsidRPr="0036254A">
              <w:rPr>
                <w:rStyle w:val="Artref"/>
              </w:rPr>
              <w:tab/>
            </w:r>
            <w:r w:rsidRPr="0036254A">
              <w:rPr>
                <w:rStyle w:val="Artref"/>
              </w:rPr>
              <w:tab/>
              <w:t>5.226</w:t>
            </w:r>
          </w:p>
        </w:tc>
      </w:tr>
      <w:tr w:rsidR="00633A07" w:rsidRPr="0036254A" w14:paraId="4865A06D" w14:textId="77777777" w:rsidTr="00633A07">
        <w:trPr>
          <w:trHeight w:val="159"/>
        </w:trPr>
        <w:tc>
          <w:tcPr>
            <w:tcW w:w="3175" w:type="dxa"/>
            <w:tcBorders>
              <w:top w:val="single" w:sz="4" w:space="0" w:color="auto"/>
              <w:left w:val="single" w:sz="4" w:space="0" w:color="auto"/>
              <w:bottom w:val="nil"/>
              <w:right w:val="single" w:sz="4" w:space="0" w:color="auto"/>
            </w:tcBorders>
            <w:hideMark/>
          </w:tcPr>
          <w:p w14:paraId="240A95C6" w14:textId="77777777" w:rsidR="00633A07" w:rsidRPr="0036254A" w:rsidRDefault="00E444FB" w:rsidP="003252F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3" w:author="RISSONE Christian" w:date="2017-08-30T10:22:00Z">
              <w:r w:rsidRPr="0036254A">
                <w:rPr>
                  <w:rStyle w:val="Tablefreq"/>
                </w:rPr>
                <w:delText>156</w:delText>
              </w:r>
            </w:del>
            <w:del w:id="14" w:author="Unknown">
              <w:r w:rsidRPr="0036254A">
                <w:rPr>
                  <w:rStyle w:val="Tablefreq"/>
                </w:rPr>
                <w:delText>,</w:delText>
              </w:r>
            </w:del>
            <w:del w:id="15" w:author="RISSONE Christian" w:date="2017-08-30T10:22:00Z">
              <w:r w:rsidRPr="0036254A">
                <w:rPr>
                  <w:rStyle w:val="Tablefreq"/>
                </w:rPr>
                <w:delText>8375</w:delText>
              </w:r>
            </w:del>
            <w:ins w:id="16" w:author="RISSONE Christian" w:date="2017-08-30T10:22:00Z">
              <w:r w:rsidRPr="0036254A">
                <w:rPr>
                  <w:rStyle w:val="Tablefreq"/>
                </w:rPr>
                <w:t>157</w:t>
              </w:r>
            </w:ins>
            <w:ins w:id="17" w:author="Saez Grau, Ricardo" w:date="2018-07-09T15:47:00Z">
              <w:r w:rsidRPr="0036254A">
                <w:rPr>
                  <w:rStyle w:val="Tablefreq"/>
                </w:rPr>
                <w:t>,</w:t>
              </w:r>
            </w:ins>
            <w:ins w:id="18" w:author="RISSONE Christian" w:date="2017-08-30T10:22:00Z">
              <w:r w:rsidRPr="0036254A">
                <w:rPr>
                  <w:rStyle w:val="Tablefreq"/>
                </w:rPr>
                <w:t>1875</w:t>
              </w:r>
            </w:ins>
            <w:r w:rsidRPr="0036254A">
              <w:rPr>
                <w:rStyle w:val="Tablefreq"/>
              </w:rPr>
              <w:t>-</w:t>
            </w:r>
            <w:del w:id="19" w:author="RISSONE Christian" w:date="2017-08-30T10:23:00Z">
              <w:r w:rsidRPr="0036254A">
                <w:rPr>
                  <w:rStyle w:val="Tablefreq"/>
                </w:rPr>
                <w:delText>161</w:delText>
              </w:r>
            </w:del>
            <w:del w:id="20" w:author="Unknown">
              <w:r w:rsidRPr="0036254A">
                <w:rPr>
                  <w:rStyle w:val="Tablefreq"/>
                </w:rPr>
                <w:delText>,</w:delText>
              </w:r>
            </w:del>
            <w:del w:id="21" w:author="RISSONE Christian" w:date="2017-08-30T10:23:00Z">
              <w:r w:rsidRPr="0036254A">
                <w:rPr>
                  <w:rStyle w:val="Tablefreq"/>
                </w:rPr>
                <w:delText>9375</w:delText>
              </w:r>
            </w:del>
            <w:ins w:id="22" w:author="RISSONE Christian" w:date="2017-08-30T10:23:00Z">
              <w:r w:rsidRPr="0036254A">
                <w:rPr>
                  <w:rStyle w:val="Tablefreq"/>
                </w:rPr>
                <w:t>157</w:t>
              </w:r>
            </w:ins>
            <w:ins w:id="23" w:author="Saez Grau, Ricardo" w:date="2018-07-09T15:47:00Z">
              <w:r w:rsidRPr="0036254A">
                <w:rPr>
                  <w:rStyle w:val="Tablefreq"/>
                </w:rPr>
                <w:t>,</w:t>
              </w:r>
            </w:ins>
            <w:ins w:id="24" w:author="RISSONE Christian" w:date="2017-08-30T10:23:00Z">
              <w:r w:rsidRPr="0036254A">
                <w:rPr>
                  <w:rStyle w:val="Tablefreq"/>
                </w:rPr>
                <w:t>3375</w:t>
              </w:r>
            </w:ins>
          </w:p>
          <w:p w14:paraId="45208DD1" w14:textId="77777777" w:rsidR="00633A07" w:rsidRPr="0036254A" w:rsidRDefault="00E444FB" w:rsidP="003252F2">
            <w:pPr>
              <w:pStyle w:val="TableTextS5"/>
            </w:pPr>
            <w:r w:rsidRPr="0036254A">
              <w:t>FIJO</w:t>
            </w:r>
          </w:p>
          <w:p w14:paraId="0CED704F" w14:textId="77777777" w:rsidR="00633A07" w:rsidRPr="0036254A" w:rsidRDefault="00E444FB" w:rsidP="003252F2">
            <w:pPr>
              <w:pStyle w:val="TableTextS5"/>
              <w:rPr>
                <w:ins w:id="25" w:author="RISSONE Christian" w:date="2017-08-30T10:24:00Z"/>
              </w:rPr>
            </w:pPr>
            <w:r w:rsidRPr="0036254A">
              <w:t>MÓVIL salvo móvil aeronáutico</w:t>
            </w:r>
          </w:p>
          <w:p w14:paraId="0BFA30F6" w14:textId="77777777" w:rsidR="00633A07" w:rsidRPr="0036254A" w:rsidRDefault="00E444FB" w:rsidP="003252F2">
            <w:pPr>
              <w:pStyle w:val="TableTextS5"/>
              <w:keepNext/>
              <w:spacing w:before="20" w:after="20"/>
            </w:pPr>
            <w:ins w:id="26" w:author="Satorre" w:date="2014-06-17T13:16:00Z">
              <w:r w:rsidRPr="0036254A">
                <w:t>MÓVIL MAR</w:t>
              </w:r>
            </w:ins>
            <w:ins w:id="27" w:author="Satorre" w:date="2014-06-17T13:17:00Z">
              <w:r w:rsidRPr="0036254A">
                <w:t xml:space="preserve">ÍTIMO POR SATÉLITE </w:t>
              </w:r>
            </w:ins>
            <w:ins w:id="28" w:author="Satorre" w:date="2014-06-17T13:15:00Z">
              <w:r w:rsidRPr="0036254A">
                <w:t>(Tierra-espacio)</w:t>
              </w:r>
            </w:ins>
            <w:r w:rsidRPr="0036254A">
              <w:t xml:space="preserve"> </w:t>
            </w:r>
          </w:p>
          <w:p w14:paraId="183511EE" w14:textId="77777777" w:rsidR="00633A07" w:rsidRPr="0036254A" w:rsidRDefault="00E444FB" w:rsidP="003252F2">
            <w:pPr>
              <w:pStyle w:val="TableTextS5"/>
              <w:rPr>
                <w:color w:val="000000"/>
              </w:rPr>
            </w:pPr>
            <w:ins w:id="29" w:author="author">
              <w:r w:rsidRPr="0036254A">
                <w:t>MOD 5.228AA</w:t>
              </w:r>
            </w:ins>
          </w:p>
        </w:tc>
        <w:tc>
          <w:tcPr>
            <w:tcW w:w="6230" w:type="dxa"/>
            <w:gridSpan w:val="2"/>
            <w:tcBorders>
              <w:top w:val="single" w:sz="4" w:space="0" w:color="auto"/>
              <w:left w:val="single" w:sz="4" w:space="0" w:color="auto"/>
              <w:bottom w:val="nil"/>
              <w:right w:val="single" w:sz="4" w:space="0" w:color="auto"/>
            </w:tcBorders>
            <w:hideMark/>
          </w:tcPr>
          <w:p w14:paraId="46FD92A7" w14:textId="77777777" w:rsidR="00633A07" w:rsidRPr="0036254A" w:rsidRDefault="00E444FB" w:rsidP="003252F2">
            <w:pPr>
              <w:pStyle w:val="TableTextS5"/>
              <w:keepNext/>
              <w:spacing w:before="20" w:after="20"/>
              <w:rPr>
                <w:rStyle w:val="Tablefreq"/>
              </w:rPr>
            </w:pPr>
            <w:del w:id="30" w:author="RISSONE Christian" w:date="2017-08-30T10:22:00Z">
              <w:r w:rsidRPr="0036254A">
                <w:rPr>
                  <w:rStyle w:val="Tablefreq"/>
                </w:rPr>
                <w:delText>156</w:delText>
              </w:r>
            </w:del>
            <w:del w:id="31" w:author="Unknown">
              <w:r w:rsidRPr="0036254A">
                <w:rPr>
                  <w:rStyle w:val="Tablefreq"/>
                </w:rPr>
                <w:delText>,</w:delText>
              </w:r>
            </w:del>
            <w:del w:id="32" w:author="RISSONE Christian" w:date="2017-08-30T10:22:00Z">
              <w:r w:rsidRPr="0036254A">
                <w:rPr>
                  <w:rStyle w:val="Tablefreq"/>
                </w:rPr>
                <w:delText>8375</w:delText>
              </w:r>
            </w:del>
            <w:ins w:id="33" w:author="RISSONE Christian" w:date="2017-08-30T10:22:00Z">
              <w:r w:rsidRPr="0036254A">
                <w:rPr>
                  <w:rStyle w:val="Tablefreq"/>
                </w:rPr>
                <w:t>157</w:t>
              </w:r>
            </w:ins>
            <w:ins w:id="34" w:author="Saez Grau, Ricardo" w:date="2018-07-09T15:47:00Z">
              <w:r w:rsidRPr="0036254A">
                <w:rPr>
                  <w:rStyle w:val="Tablefreq"/>
                </w:rPr>
                <w:t>,</w:t>
              </w:r>
            </w:ins>
            <w:ins w:id="35" w:author="RISSONE Christian" w:date="2017-08-30T10:22:00Z">
              <w:r w:rsidRPr="0036254A">
                <w:rPr>
                  <w:rStyle w:val="Tablefreq"/>
                </w:rPr>
                <w:t>1875</w:t>
              </w:r>
            </w:ins>
            <w:r w:rsidRPr="0036254A">
              <w:rPr>
                <w:rStyle w:val="Tablefreq"/>
              </w:rPr>
              <w:t>-</w:t>
            </w:r>
            <w:del w:id="36" w:author="RISSONE Christian" w:date="2017-08-30T10:23:00Z">
              <w:r w:rsidRPr="0036254A">
                <w:rPr>
                  <w:rStyle w:val="Tablefreq"/>
                </w:rPr>
                <w:delText>161</w:delText>
              </w:r>
            </w:del>
            <w:del w:id="37" w:author="Unknown">
              <w:r w:rsidRPr="0036254A">
                <w:rPr>
                  <w:rStyle w:val="Tablefreq"/>
                </w:rPr>
                <w:delText>,</w:delText>
              </w:r>
            </w:del>
            <w:del w:id="38" w:author="RISSONE Christian" w:date="2017-08-30T10:23:00Z">
              <w:r w:rsidRPr="0036254A">
                <w:rPr>
                  <w:rStyle w:val="Tablefreq"/>
                </w:rPr>
                <w:delText>9375</w:delText>
              </w:r>
            </w:del>
            <w:ins w:id="39" w:author="RISSONE Christian" w:date="2017-08-30T10:23:00Z">
              <w:r w:rsidRPr="0036254A">
                <w:rPr>
                  <w:rStyle w:val="Tablefreq"/>
                </w:rPr>
                <w:t>157</w:t>
              </w:r>
            </w:ins>
            <w:ins w:id="40" w:author="Saez Grau, Ricardo" w:date="2018-07-09T15:47:00Z">
              <w:r w:rsidRPr="0036254A">
                <w:rPr>
                  <w:rStyle w:val="Tablefreq"/>
                </w:rPr>
                <w:t>,</w:t>
              </w:r>
            </w:ins>
            <w:ins w:id="41" w:author="RISSONE Christian" w:date="2017-08-30T10:23:00Z">
              <w:r w:rsidRPr="0036254A">
                <w:rPr>
                  <w:rStyle w:val="Tablefreq"/>
                </w:rPr>
                <w:t>3375</w:t>
              </w:r>
            </w:ins>
          </w:p>
          <w:p w14:paraId="08EFFD8B" w14:textId="77777777" w:rsidR="00633A07" w:rsidRPr="0036254A" w:rsidRDefault="00E444FB" w:rsidP="003252F2">
            <w:pPr>
              <w:pStyle w:val="TableTextS5"/>
            </w:pPr>
            <w:r w:rsidRPr="0036254A">
              <w:tab/>
            </w:r>
            <w:r w:rsidRPr="0036254A">
              <w:tab/>
              <w:t>FIJO</w:t>
            </w:r>
          </w:p>
          <w:p w14:paraId="79DE6E0C" w14:textId="77777777" w:rsidR="00633A07" w:rsidRPr="0036254A" w:rsidRDefault="00E444FB" w:rsidP="003252F2">
            <w:pPr>
              <w:pStyle w:val="TableTextS5"/>
              <w:rPr>
                <w:ins w:id="42" w:author="RISSONE Christian" w:date="2017-08-30T10:25:00Z"/>
              </w:rPr>
            </w:pPr>
            <w:r w:rsidRPr="0036254A">
              <w:tab/>
            </w:r>
            <w:r w:rsidRPr="0036254A">
              <w:tab/>
              <w:t>MÓVIL</w:t>
            </w:r>
          </w:p>
          <w:p w14:paraId="6530B72C" w14:textId="77777777" w:rsidR="00633A07" w:rsidRPr="0036254A" w:rsidRDefault="00E444FB" w:rsidP="003252F2">
            <w:pPr>
              <w:pStyle w:val="TableTextS5"/>
              <w:tabs>
                <w:tab w:val="clear" w:pos="170"/>
              </w:tabs>
              <w:spacing w:before="20" w:after="20"/>
              <w:ind w:left="567" w:hanging="567"/>
            </w:pPr>
            <w:ins w:id="43" w:author="WP5B" w:date="2018-05-30T21:37:00Z">
              <w:r w:rsidRPr="0036254A">
                <w:tab/>
              </w:r>
            </w:ins>
            <w:ins w:id="44" w:author="Satorre" w:date="2014-06-17T13:16:00Z">
              <w:r w:rsidRPr="0036254A">
                <w:t>MÓVIL MAR</w:t>
              </w:r>
            </w:ins>
            <w:ins w:id="45" w:author="Satorre" w:date="2014-06-17T13:17:00Z">
              <w:r w:rsidRPr="0036254A">
                <w:t>ÍTIMO POR</w:t>
              </w:r>
            </w:ins>
            <w:r w:rsidRPr="0036254A">
              <w:br/>
            </w:r>
            <w:ins w:id="46" w:author="Satorre" w:date="2014-06-17T13:17:00Z">
              <w:r w:rsidRPr="0036254A">
                <w:t xml:space="preserve">SATÉLITE </w:t>
              </w:r>
            </w:ins>
            <w:ins w:id="47" w:author="Satorre" w:date="2014-06-17T13:15:00Z">
              <w:r w:rsidRPr="0036254A">
                <w:t>(Tierra-espacio)</w:t>
              </w:r>
            </w:ins>
          </w:p>
          <w:p w14:paraId="18EFF3B8" w14:textId="77777777" w:rsidR="00633A07" w:rsidRPr="0036254A" w:rsidRDefault="00E444FB" w:rsidP="003252F2">
            <w:pPr>
              <w:pStyle w:val="TableTextS5"/>
              <w:rPr>
                <w:color w:val="000000"/>
              </w:rPr>
            </w:pPr>
            <w:r w:rsidRPr="0036254A">
              <w:tab/>
            </w:r>
            <w:r w:rsidRPr="0036254A">
              <w:tab/>
            </w:r>
            <w:ins w:id="48" w:author="author">
              <w:r w:rsidRPr="0036254A">
                <w:t>MOD</w:t>
              </w:r>
            </w:ins>
            <w:ins w:id="49" w:author="Ruepp, Rowena" w:date="2019-02-04T13:34:00Z">
              <w:r w:rsidRPr="0036254A">
                <w:t> </w:t>
              </w:r>
            </w:ins>
            <w:ins w:id="50" w:author="author">
              <w:r w:rsidRPr="0036254A">
                <w:t>5.</w:t>
              </w:r>
              <w:r w:rsidRPr="0036254A">
                <w:rPr>
                  <w:color w:val="000000"/>
                </w:rPr>
                <w:t>228AA</w:t>
              </w:r>
            </w:ins>
          </w:p>
        </w:tc>
      </w:tr>
      <w:tr w:rsidR="00633A07" w:rsidRPr="0036254A" w14:paraId="322AF1E9" w14:textId="77777777" w:rsidTr="00633A07">
        <w:trPr>
          <w:trHeight w:val="159"/>
        </w:trPr>
        <w:tc>
          <w:tcPr>
            <w:tcW w:w="3175" w:type="dxa"/>
            <w:tcBorders>
              <w:top w:val="nil"/>
              <w:left w:val="single" w:sz="4" w:space="0" w:color="auto"/>
              <w:bottom w:val="single" w:sz="4" w:space="0" w:color="auto"/>
              <w:right w:val="single" w:sz="4" w:space="0" w:color="auto"/>
            </w:tcBorders>
            <w:hideMark/>
          </w:tcPr>
          <w:p w14:paraId="7DC8537B" w14:textId="77777777" w:rsidR="00633A07" w:rsidRPr="0036254A" w:rsidRDefault="00E444FB" w:rsidP="003252F2">
            <w:pPr>
              <w:pStyle w:val="TableTextS5"/>
              <w:keepNext/>
              <w:spacing w:before="20" w:after="20"/>
              <w:rPr>
                <w:rStyle w:val="Tablefreq"/>
                <w:color w:val="000000"/>
              </w:rPr>
            </w:pPr>
            <w:r w:rsidRPr="0036254A">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09378661" w14:textId="77777777" w:rsidR="00633A07" w:rsidRPr="0036254A" w:rsidRDefault="00E444FB" w:rsidP="003252F2">
            <w:pPr>
              <w:pStyle w:val="TableTextS5"/>
              <w:tabs>
                <w:tab w:val="clear" w:pos="170"/>
              </w:tabs>
              <w:spacing w:before="20" w:after="20"/>
              <w:rPr>
                <w:rStyle w:val="Tablefreq"/>
                <w:color w:val="000000"/>
              </w:rPr>
            </w:pPr>
            <w:r w:rsidRPr="0036254A">
              <w:rPr>
                <w:rStyle w:val="Artref"/>
                <w:color w:val="000000"/>
              </w:rPr>
              <w:tab/>
            </w:r>
            <w:r w:rsidRPr="0036254A">
              <w:rPr>
                <w:rStyle w:val="Artref"/>
                <w:color w:val="000000"/>
              </w:rPr>
              <w:tab/>
            </w:r>
            <w:r w:rsidRPr="0036254A">
              <w:rPr>
                <w:rStyle w:val="Artref"/>
              </w:rPr>
              <w:t>5.226</w:t>
            </w:r>
          </w:p>
        </w:tc>
      </w:tr>
      <w:tr w:rsidR="00633A07" w:rsidRPr="0036254A" w14:paraId="0644C01D" w14:textId="77777777" w:rsidTr="00633A07">
        <w:trPr>
          <w:trHeight w:val="159"/>
        </w:trPr>
        <w:tc>
          <w:tcPr>
            <w:tcW w:w="3175" w:type="dxa"/>
            <w:tcBorders>
              <w:top w:val="single" w:sz="4" w:space="0" w:color="auto"/>
              <w:left w:val="single" w:sz="4" w:space="0" w:color="auto"/>
              <w:bottom w:val="nil"/>
              <w:right w:val="single" w:sz="4" w:space="0" w:color="auto"/>
            </w:tcBorders>
            <w:hideMark/>
          </w:tcPr>
          <w:p w14:paraId="348F33BD" w14:textId="77777777" w:rsidR="00633A07" w:rsidRPr="0036254A" w:rsidRDefault="00E444FB" w:rsidP="003252F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51" w:author="RISSONE Christian" w:date="2017-08-30T10:25:00Z">
              <w:r w:rsidRPr="0036254A">
                <w:rPr>
                  <w:rStyle w:val="Tablefreq"/>
                </w:rPr>
                <w:delText>156</w:delText>
              </w:r>
            </w:del>
            <w:del w:id="52" w:author="Unknown">
              <w:r w:rsidRPr="0036254A">
                <w:rPr>
                  <w:rStyle w:val="Tablefreq"/>
                </w:rPr>
                <w:delText>,</w:delText>
              </w:r>
            </w:del>
            <w:del w:id="53" w:author="RISSONE Christian" w:date="2017-08-30T10:25:00Z">
              <w:r w:rsidRPr="0036254A">
                <w:rPr>
                  <w:rStyle w:val="Tablefreq"/>
                </w:rPr>
                <w:delText>8375</w:delText>
              </w:r>
            </w:del>
            <w:ins w:id="54" w:author="RISSONE Christian" w:date="2017-08-30T10:25:00Z">
              <w:r w:rsidRPr="0036254A">
                <w:rPr>
                  <w:rStyle w:val="Tablefreq"/>
                </w:rPr>
                <w:t>157</w:t>
              </w:r>
            </w:ins>
            <w:ins w:id="55" w:author="Saez Grau, Ricardo" w:date="2018-07-09T15:47:00Z">
              <w:r w:rsidRPr="0036254A">
                <w:rPr>
                  <w:rStyle w:val="Tablefreq"/>
                </w:rPr>
                <w:t>,</w:t>
              </w:r>
            </w:ins>
            <w:ins w:id="56" w:author="RISSONE Christian" w:date="2017-08-30T10:25:00Z">
              <w:r w:rsidRPr="0036254A">
                <w:rPr>
                  <w:rStyle w:val="Tablefreq"/>
                </w:rPr>
                <w:t>3375</w:t>
              </w:r>
            </w:ins>
            <w:r w:rsidRPr="0036254A">
              <w:rPr>
                <w:rStyle w:val="Tablefreq"/>
              </w:rPr>
              <w:t>-</w:t>
            </w:r>
            <w:del w:id="57" w:author="RISSONE Christian" w:date="2017-08-30T10:26:00Z">
              <w:r w:rsidRPr="0036254A">
                <w:rPr>
                  <w:rStyle w:val="Tablefreq"/>
                </w:rPr>
                <w:delText>161</w:delText>
              </w:r>
            </w:del>
            <w:del w:id="58" w:author="Unknown">
              <w:r w:rsidRPr="0036254A">
                <w:rPr>
                  <w:rStyle w:val="Tablefreq"/>
                </w:rPr>
                <w:delText>,</w:delText>
              </w:r>
            </w:del>
            <w:del w:id="59" w:author="RISSONE Christian" w:date="2017-08-30T10:26:00Z">
              <w:r w:rsidRPr="0036254A">
                <w:rPr>
                  <w:rStyle w:val="Tablefreq"/>
                </w:rPr>
                <w:delText>9375</w:delText>
              </w:r>
            </w:del>
            <w:ins w:id="60" w:author="RISSONE Christian" w:date="2017-08-30T10:26:00Z">
              <w:r w:rsidRPr="0036254A">
                <w:rPr>
                  <w:rStyle w:val="Tablefreq"/>
                </w:rPr>
                <w:t>1</w:t>
              </w:r>
            </w:ins>
            <w:ins w:id="61" w:author="RISSONE Christian" w:date="2017-08-30T10:30:00Z">
              <w:r w:rsidRPr="0036254A">
                <w:rPr>
                  <w:rStyle w:val="Tablefreq"/>
                </w:rPr>
                <w:t>60</w:t>
              </w:r>
            </w:ins>
            <w:ins w:id="62" w:author="Saez Grau, Ricardo" w:date="2018-07-09T15:47:00Z">
              <w:r w:rsidRPr="0036254A">
                <w:rPr>
                  <w:rStyle w:val="Tablefreq"/>
                </w:rPr>
                <w:t>,</w:t>
              </w:r>
            </w:ins>
            <w:ins w:id="63" w:author="RISSONE Christian" w:date="2017-08-30T10:30:00Z">
              <w:r w:rsidRPr="0036254A">
                <w:rPr>
                  <w:rStyle w:val="Tablefreq"/>
                </w:rPr>
                <w:t>9</w:t>
              </w:r>
            </w:ins>
            <w:ins w:id="64" w:author="RISSONE Christian" w:date="2017-09-27T16:22:00Z">
              <w:r w:rsidRPr="0036254A">
                <w:rPr>
                  <w:rStyle w:val="Tablefreq"/>
                </w:rPr>
                <w:t>6</w:t>
              </w:r>
            </w:ins>
            <w:ins w:id="65" w:author="RISSONE Christian" w:date="2017-09-27T16:23:00Z">
              <w:r w:rsidRPr="0036254A">
                <w:rPr>
                  <w:rStyle w:val="Tablefreq"/>
                </w:rPr>
                <w:t>2</w:t>
              </w:r>
            </w:ins>
            <w:ins w:id="66" w:author="RISSONE Christian" w:date="2017-08-30T10:30:00Z">
              <w:r w:rsidRPr="0036254A">
                <w:rPr>
                  <w:rStyle w:val="Tablefreq"/>
                </w:rPr>
                <w:t>5</w:t>
              </w:r>
            </w:ins>
          </w:p>
          <w:p w14:paraId="74C0A70F" w14:textId="77777777" w:rsidR="00633A07" w:rsidRPr="0036254A" w:rsidRDefault="00E444FB" w:rsidP="003252F2">
            <w:pPr>
              <w:pStyle w:val="TableTextS5"/>
            </w:pPr>
            <w:r w:rsidRPr="0036254A">
              <w:t>FIJO</w:t>
            </w:r>
          </w:p>
          <w:p w14:paraId="1DD5DCA4" w14:textId="77777777" w:rsidR="00633A07" w:rsidRPr="0036254A" w:rsidRDefault="00E444FB" w:rsidP="003252F2">
            <w:pPr>
              <w:pStyle w:val="TableTextS5"/>
              <w:rPr>
                <w:color w:val="000000"/>
              </w:rPr>
            </w:pPr>
            <w:r w:rsidRPr="0036254A">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307E5286" w14:textId="77777777" w:rsidR="00633A07" w:rsidRPr="0036254A" w:rsidRDefault="00E444FB" w:rsidP="003252F2">
            <w:pPr>
              <w:pStyle w:val="TableTextS5"/>
              <w:keepNext/>
              <w:spacing w:before="20" w:after="20"/>
              <w:rPr>
                <w:rStyle w:val="Tablefreq"/>
              </w:rPr>
            </w:pPr>
            <w:del w:id="67" w:author="RISSONE Christian" w:date="2017-08-30T10:25:00Z">
              <w:r w:rsidRPr="0036254A">
                <w:rPr>
                  <w:rStyle w:val="Tablefreq"/>
                </w:rPr>
                <w:delText>156</w:delText>
              </w:r>
            </w:del>
            <w:del w:id="68" w:author="Unknown">
              <w:r w:rsidRPr="0036254A">
                <w:rPr>
                  <w:rStyle w:val="Tablefreq"/>
                </w:rPr>
                <w:delText>,</w:delText>
              </w:r>
            </w:del>
            <w:del w:id="69" w:author="RISSONE Christian" w:date="2017-08-30T10:25:00Z">
              <w:r w:rsidRPr="0036254A">
                <w:rPr>
                  <w:rStyle w:val="Tablefreq"/>
                </w:rPr>
                <w:delText>8375</w:delText>
              </w:r>
            </w:del>
            <w:ins w:id="70" w:author="RISSONE Christian" w:date="2017-08-30T10:25:00Z">
              <w:r w:rsidRPr="0036254A">
                <w:rPr>
                  <w:rStyle w:val="Tablefreq"/>
                </w:rPr>
                <w:t>157</w:t>
              </w:r>
            </w:ins>
            <w:ins w:id="71" w:author="Saez Grau, Ricardo" w:date="2018-07-09T15:47:00Z">
              <w:r w:rsidRPr="0036254A">
                <w:rPr>
                  <w:rStyle w:val="Tablefreq"/>
                </w:rPr>
                <w:t>,</w:t>
              </w:r>
            </w:ins>
            <w:ins w:id="72" w:author="RISSONE Christian" w:date="2017-08-30T10:25:00Z">
              <w:r w:rsidRPr="0036254A">
                <w:rPr>
                  <w:rStyle w:val="Tablefreq"/>
                </w:rPr>
                <w:t>3375</w:t>
              </w:r>
            </w:ins>
            <w:r w:rsidRPr="0036254A">
              <w:rPr>
                <w:rStyle w:val="Tablefreq"/>
              </w:rPr>
              <w:t>-</w:t>
            </w:r>
            <w:del w:id="73" w:author="RISSONE Christian" w:date="2017-08-30T10:26:00Z">
              <w:r w:rsidRPr="0036254A">
                <w:rPr>
                  <w:rStyle w:val="Tablefreq"/>
                </w:rPr>
                <w:delText>161</w:delText>
              </w:r>
            </w:del>
            <w:del w:id="74" w:author="Unknown">
              <w:r w:rsidRPr="0036254A">
                <w:rPr>
                  <w:rStyle w:val="Tablefreq"/>
                </w:rPr>
                <w:delText>,</w:delText>
              </w:r>
            </w:del>
            <w:del w:id="75" w:author="RISSONE Christian" w:date="2017-08-30T10:26:00Z">
              <w:r w:rsidRPr="0036254A">
                <w:rPr>
                  <w:rStyle w:val="Tablefreq"/>
                </w:rPr>
                <w:delText>9375</w:delText>
              </w:r>
            </w:del>
            <w:ins w:id="76" w:author="RISSONE Christian" w:date="2017-08-30T10:26:00Z">
              <w:r w:rsidRPr="0036254A">
                <w:rPr>
                  <w:rStyle w:val="Tablefreq"/>
                </w:rPr>
                <w:t>1</w:t>
              </w:r>
            </w:ins>
            <w:ins w:id="77" w:author="RISSONE Christian" w:date="2017-08-30T10:30:00Z">
              <w:r w:rsidRPr="0036254A">
                <w:rPr>
                  <w:rStyle w:val="Tablefreq"/>
                </w:rPr>
                <w:t>60</w:t>
              </w:r>
            </w:ins>
            <w:ins w:id="78" w:author="Saez Grau, Ricardo" w:date="2018-07-09T15:47:00Z">
              <w:r w:rsidRPr="0036254A">
                <w:rPr>
                  <w:rStyle w:val="Tablefreq"/>
                </w:rPr>
                <w:t>,</w:t>
              </w:r>
            </w:ins>
            <w:ins w:id="79" w:author="RISSONE Christian" w:date="2017-08-30T10:30:00Z">
              <w:r w:rsidRPr="0036254A">
                <w:rPr>
                  <w:rStyle w:val="Tablefreq"/>
                </w:rPr>
                <w:t>9</w:t>
              </w:r>
            </w:ins>
            <w:ins w:id="80" w:author="RISSONE Christian" w:date="2017-09-27T16:22:00Z">
              <w:r w:rsidRPr="0036254A">
                <w:rPr>
                  <w:rStyle w:val="Tablefreq"/>
                </w:rPr>
                <w:t>6</w:t>
              </w:r>
            </w:ins>
            <w:ins w:id="81" w:author="RISSONE Christian" w:date="2017-09-27T16:23:00Z">
              <w:r w:rsidRPr="0036254A">
                <w:rPr>
                  <w:rStyle w:val="Tablefreq"/>
                </w:rPr>
                <w:t>2</w:t>
              </w:r>
            </w:ins>
            <w:ins w:id="82" w:author="RISSONE Christian" w:date="2017-08-30T10:30:00Z">
              <w:r w:rsidRPr="0036254A">
                <w:rPr>
                  <w:rStyle w:val="Tablefreq"/>
                </w:rPr>
                <w:t>5</w:t>
              </w:r>
            </w:ins>
          </w:p>
          <w:p w14:paraId="7930BB70" w14:textId="77777777" w:rsidR="00633A07" w:rsidRPr="0036254A" w:rsidRDefault="00E444FB" w:rsidP="003252F2">
            <w:pPr>
              <w:pStyle w:val="TableTextS5"/>
            </w:pPr>
            <w:r w:rsidRPr="0036254A">
              <w:tab/>
            </w:r>
            <w:r w:rsidRPr="0036254A">
              <w:tab/>
              <w:t>FIJO</w:t>
            </w:r>
          </w:p>
          <w:p w14:paraId="5D93B2F1" w14:textId="77777777" w:rsidR="00633A07" w:rsidRPr="0036254A" w:rsidRDefault="00E444FB" w:rsidP="003252F2">
            <w:pPr>
              <w:pStyle w:val="TableTextS5"/>
              <w:rPr>
                <w:color w:val="000000"/>
              </w:rPr>
            </w:pPr>
            <w:r w:rsidRPr="0036254A">
              <w:tab/>
            </w:r>
            <w:r w:rsidRPr="0036254A">
              <w:tab/>
              <w:t>MÓVIL</w:t>
            </w:r>
          </w:p>
        </w:tc>
      </w:tr>
      <w:tr w:rsidR="00633A07" w:rsidRPr="0036254A" w14:paraId="113EF5B1" w14:textId="77777777" w:rsidTr="00633A07">
        <w:trPr>
          <w:trHeight w:val="159"/>
        </w:trPr>
        <w:tc>
          <w:tcPr>
            <w:tcW w:w="3175" w:type="dxa"/>
            <w:tcBorders>
              <w:top w:val="nil"/>
              <w:left w:val="single" w:sz="4" w:space="0" w:color="auto"/>
              <w:bottom w:val="single" w:sz="4" w:space="0" w:color="auto"/>
              <w:right w:val="single" w:sz="4" w:space="0" w:color="auto"/>
            </w:tcBorders>
            <w:hideMark/>
          </w:tcPr>
          <w:p w14:paraId="168AD5FB" w14:textId="77777777" w:rsidR="00633A07" w:rsidRPr="0036254A" w:rsidRDefault="00E444FB" w:rsidP="003252F2">
            <w:pPr>
              <w:pStyle w:val="TableTextS5"/>
              <w:keepNext/>
              <w:spacing w:before="20" w:after="20"/>
              <w:rPr>
                <w:rStyle w:val="Tablefreq"/>
                <w:color w:val="000000"/>
              </w:rPr>
            </w:pPr>
            <w:r w:rsidRPr="0036254A">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673FAF8F" w14:textId="77777777" w:rsidR="00633A07" w:rsidRPr="0036254A" w:rsidRDefault="00E444FB" w:rsidP="003252F2">
            <w:pPr>
              <w:pStyle w:val="TableTextS5"/>
              <w:keepNext/>
              <w:spacing w:before="20" w:after="20"/>
              <w:rPr>
                <w:rStyle w:val="Tablefreq"/>
                <w:color w:val="000000"/>
              </w:rPr>
            </w:pPr>
            <w:r w:rsidRPr="0036254A">
              <w:rPr>
                <w:rStyle w:val="Artref"/>
                <w:color w:val="000000"/>
              </w:rPr>
              <w:tab/>
            </w:r>
            <w:r w:rsidRPr="0036254A">
              <w:rPr>
                <w:rStyle w:val="Artref"/>
                <w:color w:val="000000"/>
              </w:rPr>
              <w:tab/>
            </w:r>
            <w:r w:rsidRPr="0036254A">
              <w:rPr>
                <w:rStyle w:val="Artref"/>
              </w:rPr>
              <w:t>5.226</w:t>
            </w:r>
          </w:p>
        </w:tc>
      </w:tr>
      <w:tr w:rsidR="00633A07" w:rsidRPr="0036254A" w14:paraId="59B79C18" w14:textId="77777777" w:rsidTr="00633A07">
        <w:trPr>
          <w:trHeight w:val="159"/>
        </w:trPr>
        <w:tc>
          <w:tcPr>
            <w:tcW w:w="3175" w:type="dxa"/>
            <w:tcBorders>
              <w:top w:val="single" w:sz="4" w:space="0" w:color="auto"/>
              <w:left w:val="single" w:sz="4" w:space="0" w:color="auto"/>
              <w:bottom w:val="nil"/>
              <w:right w:val="single" w:sz="4" w:space="0" w:color="auto"/>
            </w:tcBorders>
            <w:hideMark/>
          </w:tcPr>
          <w:p w14:paraId="37643AA1" w14:textId="77777777" w:rsidR="00633A07" w:rsidRPr="0036254A" w:rsidRDefault="00E444FB" w:rsidP="003252F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83" w:author="RISSONE Christian" w:date="2017-08-30T10:33:00Z">
              <w:r w:rsidRPr="0036254A">
                <w:rPr>
                  <w:rStyle w:val="Tablefreq"/>
                </w:rPr>
                <w:delText>156</w:delText>
              </w:r>
            </w:del>
            <w:del w:id="84" w:author="Unknown">
              <w:r w:rsidRPr="0036254A">
                <w:rPr>
                  <w:rStyle w:val="Tablefreq"/>
                </w:rPr>
                <w:delText>,</w:delText>
              </w:r>
            </w:del>
            <w:del w:id="85" w:author="RISSONE Christian" w:date="2017-08-30T10:33:00Z">
              <w:r w:rsidRPr="0036254A">
                <w:rPr>
                  <w:rStyle w:val="Tablefreq"/>
                </w:rPr>
                <w:delText>8375</w:delText>
              </w:r>
            </w:del>
            <w:ins w:id="86" w:author="RISSONE Christian" w:date="2017-09-27T16:21:00Z">
              <w:r w:rsidRPr="0036254A">
                <w:rPr>
                  <w:rStyle w:val="Tablefreq"/>
                </w:rPr>
                <w:t>160</w:t>
              </w:r>
            </w:ins>
            <w:ins w:id="87" w:author="Saez Grau, Ricardo" w:date="2018-07-09T15:47:00Z">
              <w:r w:rsidRPr="0036254A">
                <w:rPr>
                  <w:rStyle w:val="Tablefreq"/>
                </w:rPr>
                <w:t>,</w:t>
              </w:r>
            </w:ins>
            <w:ins w:id="88" w:author="RISSONE Christian" w:date="2017-09-27T16:21:00Z">
              <w:r w:rsidRPr="0036254A">
                <w:rPr>
                  <w:rStyle w:val="Tablefreq"/>
                </w:rPr>
                <w:t>9625</w:t>
              </w:r>
            </w:ins>
            <w:r w:rsidRPr="0036254A">
              <w:rPr>
                <w:rStyle w:val="Tablefreq"/>
              </w:rPr>
              <w:t>-</w:t>
            </w:r>
            <w:del w:id="89" w:author="RISSONE Christian" w:date="2017-08-30T10:33:00Z">
              <w:r w:rsidRPr="0036254A">
                <w:rPr>
                  <w:rStyle w:val="Tablefreq"/>
                </w:rPr>
                <w:delText>161</w:delText>
              </w:r>
            </w:del>
            <w:del w:id="90" w:author="Unknown">
              <w:r w:rsidRPr="0036254A">
                <w:rPr>
                  <w:rStyle w:val="Tablefreq"/>
                </w:rPr>
                <w:delText>,</w:delText>
              </w:r>
            </w:del>
            <w:del w:id="91" w:author="RISSONE Christian" w:date="2017-08-30T10:33:00Z">
              <w:r w:rsidRPr="0036254A">
                <w:rPr>
                  <w:rStyle w:val="Tablefreq"/>
                </w:rPr>
                <w:delText>9375</w:delText>
              </w:r>
            </w:del>
            <w:ins w:id="92" w:author="RISSONE Christian" w:date="2017-09-27T16:21:00Z">
              <w:r w:rsidRPr="0036254A">
                <w:rPr>
                  <w:rStyle w:val="Tablefreq"/>
                </w:rPr>
                <w:t xml:space="preserve"> 161</w:t>
              </w:r>
            </w:ins>
            <w:ins w:id="93" w:author="Saez Grau, Ricardo" w:date="2018-07-09T15:47:00Z">
              <w:r w:rsidRPr="0036254A">
                <w:rPr>
                  <w:rStyle w:val="Tablefreq"/>
                </w:rPr>
                <w:t>,</w:t>
              </w:r>
            </w:ins>
            <w:ins w:id="94" w:author="RISSONE Christian" w:date="2017-09-27T16:21:00Z">
              <w:r w:rsidRPr="0036254A">
                <w:rPr>
                  <w:rStyle w:val="Tablefreq"/>
                </w:rPr>
                <w:t>4875</w:t>
              </w:r>
            </w:ins>
          </w:p>
          <w:p w14:paraId="1B29F63A" w14:textId="77777777" w:rsidR="00633A07" w:rsidRPr="0036254A" w:rsidRDefault="00E444FB" w:rsidP="003252F2">
            <w:pPr>
              <w:pStyle w:val="TableTextS5"/>
            </w:pPr>
            <w:r w:rsidRPr="0036254A">
              <w:t>FIJO</w:t>
            </w:r>
          </w:p>
          <w:p w14:paraId="33D7CA57" w14:textId="77777777" w:rsidR="00633A07" w:rsidRPr="0036254A" w:rsidRDefault="00E444FB" w:rsidP="003252F2">
            <w:pPr>
              <w:pStyle w:val="TableTextS5"/>
              <w:rPr>
                <w:ins w:id="95" w:author="RISSONE Christian" w:date="2017-08-30T10:44:00Z"/>
              </w:rPr>
            </w:pPr>
            <w:r w:rsidRPr="0036254A">
              <w:t>MÓVIL salvo móvil aeronáutico</w:t>
            </w:r>
          </w:p>
          <w:p w14:paraId="787A3914" w14:textId="77777777" w:rsidR="00633A07" w:rsidRPr="0036254A" w:rsidRDefault="00E444FB" w:rsidP="003252F2">
            <w:pPr>
              <w:pStyle w:val="TableTextS5"/>
              <w:keepNext/>
              <w:spacing w:before="20" w:after="20"/>
              <w:rPr>
                <w:ins w:id="96" w:author="Spanish" w:date="2019-02-22T22:40:00Z"/>
                <w:rStyle w:val="Artref"/>
              </w:rPr>
            </w:pPr>
            <w:ins w:id="97" w:author="Satorre" w:date="2014-06-17T13:16:00Z">
              <w:r w:rsidRPr="0036254A">
                <w:t>MÓVIL MAR</w:t>
              </w:r>
            </w:ins>
            <w:ins w:id="98" w:author="Satorre" w:date="2014-06-17T13:17:00Z">
              <w:r w:rsidRPr="0036254A">
                <w:t xml:space="preserve">ÍTIMO POR SATÉLITE </w:t>
              </w:r>
            </w:ins>
            <w:ins w:id="99" w:author="RISSONE Christian" w:date="2017-08-30T10:45:00Z">
              <w:r w:rsidRPr="0036254A">
                <w:t>(</w:t>
              </w:r>
            </w:ins>
            <w:ins w:id="100" w:author="Satorre" w:date="2014-06-17T13:17:00Z">
              <w:r w:rsidRPr="0036254A">
                <w:t>espacio-Tierra</w:t>
              </w:r>
            </w:ins>
            <w:ins w:id="101" w:author="RISSONE Christian" w:date="2017-08-30T10:45:00Z">
              <w:r w:rsidRPr="0036254A">
                <w:t>)</w:t>
              </w:r>
            </w:ins>
            <w:ins w:id="102" w:author="Saez Grau, Ricardo" w:date="2018-07-09T15:53:00Z">
              <w:r w:rsidRPr="0036254A">
                <w:t xml:space="preserve"> </w:t>
              </w:r>
            </w:ins>
            <w:r w:rsidRPr="0036254A">
              <w:rPr>
                <w:color w:val="000000"/>
              </w:rPr>
              <w:t xml:space="preserve"> </w:t>
            </w:r>
            <w:ins w:id="103" w:author="RISSONE Christian" w:date="2017-08-30T10:45:00Z">
              <w:r w:rsidRPr="0036254A">
                <w:rPr>
                  <w:color w:val="000000"/>
                </w:rPr>
                <w:t xml:space="preserve">MOD </w:t>
              </w:r>
              <w:r w:rsidRPr="0036254A">
                <w:rPr>
                  <w:rStyle w:val="Artref"/>
                </w:rPr>
                <w:t>5.208A</w:t>
              </w:r>
              <w:r w:rsidRPr="0036254A">
                <w:rPr>
                  <w:color w:val="000000"/>
                </w:rPr>
                <w:t xml:space="preserve"> MOD </w:t>
              </w:r>
              <w:r w:rsidRPr="0036254A">
                <w:rPr>
                  <w:rStyle w:val="Artref"/>
                </w:rPr>
                <w:t>5.208B</w:t>
              </w:r>
            </w:ins>
            <w:ins w:id="104" w:author="Spanish" w:date="2019-02-22T22:40:00Z">
              <w:r w:rsidRPr="0036254A">
                <w:rPr>
                  <w:rStyle w:val="Resdef"/>
                </w:rPr>
                <w:t xml:space="preserve"> </w:t>
              </w:r>
            </w:ins>
          </w:p>
          <w:p w14:paraId="03ECAD6E" w14:textId="77777777" w:rsidR="00633A07" w:rsidRPr="0036254A" w:rsidRDefault="00E444FB" w:rsidP="003252F2">
            <w:pPr>
              <w:pStyle w:val="TableTextS5"/>
              <w:keepNext/>
              <w:spacing w:before="20" w:after="20"/>
              <w:rPr>
                <w:color w:val="000000"/>
              </w:rPr>
            </w:pPr>
            <w:ins w:id="105" w:author="Spanish" w:date="2019-02-22T22:40:00Z">
              <w:r w:rsidRPr="0036254A">
                <w:rPr>
                  <w:rStyle w:val="Artref"/>
                </w:rPr>
                <w:t>ADD 5.A192</w:t>
              </w:r>
            </w:ins>
          </w:p>
        </w:tc>
        <w:tc>
          <w:tcPr>
            <w:tcW w:w="6230" w:type="dxa"/>
            <w:gridSpan w:val="2"/>
            <w:tcBorders>
              <w:top w:val="single" w:sz="4" w:space="0" w:color="auto"/>
              <w:left w:val="single" w:sz="4" w:space="0" w:color="auto"/>
              <w:bottom w:val="nil"/>
              <w:right w:val="single" w:sz="4" w:space="0" w:color="auto"/>
            </w:tcBorders>
            <w:hideMark/>
          </w:tcPr>
          <w:p w14:paraId="29C5FD80" w14:textId="77777777" w:rsidR="00633A07" w:rsidRPr="0036254A" w:rsidRDefault="00E444FB" w:rsidP="003252F2">
            <w:pPr>
              <w:pStyle w:val="TableTextS5"/>
              <w:keepNext/>
              <w:spacing w:before="20" w:after="20"/>
              <w:rPr>
                <w:rStyle w:val="Tablefreq"/>
              </w:rPr>
            </w:pPr>
            <w:del w:id="106" w:author="RISSONE Christian" w:date="2017-08-30T10:33:00Z">
              <w:r w:rsidRPr="0036254A">
                <w:rPr>
                  <w:rStyle w:val="Tablefreq"/>
                </w:rPr>
                <w:delText>156</w:delText>
              </w:r>
            </w:del>
            <w:del w:id="107" w:author="Unknown">
              <w:r w:rsidRPr="0036254A">
                <w:rPr>
                  <w:rStyle w:val="Tablefreq"/>
                </w:rPr>
                <w:delText>,</w:delText>
              </w:r>
            </w:del>
            <w:del w:id="108" w:author="RISSONE Christian" w:date="2017-08-30T10:33:00Z">
              <w:r w:rsidRPr="0036254A">
                <w:rPr>
                  <w:rStyle w:val="Tablefreq"/>
                </w:rPr>
                <w:delText>8375</w:delText>
              </w:r>
            </w:del>
            <w:ins w:id="109" w:author="RISSONE Christian" w:date="2017-09-27T16:21:00Z">
              <w:r w:rsidRPr="0036254A">
                <w:rPr>
                  <w:rStyle w:val="Tablefreq"/>
                </w:rPr>
                <w:t>160</w:t>
              </w:r>
            </w:ins>
            <w:ins w:id="110" w:author="Saez Grau, Ricardo" w:date="2018-07-09T15:47:00Z">
              <w:r w:rsidRPr="0036254A">
                <w:rPr>
                  <w:rStyle w:val="Tablefreq"/>
                </w:rPr>
                <w:t>,</w:t>
              </w:r>
            </w:ins>
            <w:ins w:id="111" w:author="RISSONE Christian" w:date="2017-09-27T16:21:00Z">
              <w:r w:rsidRPr="0036254A">
                <w:rPr>
                  <w:rStyle w:val="Tablefreq"/>
                </w:rPr>
                <w:t>9625</w:t>
              </w:r>
            </w:ins>
            <w:r w:rsidRPr="0036254A">
              <w:rPr>
                <w:rStyle w:val="Tablefreq"/>
              </w:rPr>
              <w:t>-</w:t>
            </w:r>
            <w:del w:id="112" w:author="RISSONE Christian" w:date="2017-08-30T10:33:00Z">
              <w:r w:rsidRPr="0036254A">
                <w:rPr>
                  <w:rStyle w:val="Tablefreq"/>
                </w:rPr>
                <w:delText>161</w:delText>
              </w:r>
            </w:del>
            <w:del w:id="113" w:author="Unknown">
              <w:r w:rsidRPr="0036254A">
                <w:rPr>
                  <w:rStyle w:val="Tablefreq"/>
                </w:rPr>
                <w:delText>,</w:delText>
              </w:r>
            </w:del>
            <w:del w:id="114" w:author="RISSONE Christian" w:date="2017-08-30T10:33:00Z">
              <w:r w:rsidRPr="0036254A">
                <w:rPr>
                  <w:rStyle w:val="Tablefreq"/>
                </w:rPr>
                <w:delText>9375</w:delText>
              </w:r>
            </w:del>
            <w:ins w:id="115" w:author="RISSONE Christian" w:date="2017-09-27T16:21:00Z">
              <w:r w:rsidRPr="0036254A">
                <w:rPr>
                  <w:rStyle w:val="Tablefreq"/>
                </w:rPr>
                <w:t xml:space="preserve"> 161</w:t>
              </w:r>
            </w:ins>
            <w:ins w:id="116" w:author="Saez Grau, Ricardo" w:date="2018-07-09T15:47:00Z">
              <w:r w:rsidRPr="0036254A">
                <w:rPr>
                  <w:rStyle w:val="Tablefreq"/>
                </w:rPr>
                <w:t>,</w:t>
              </w:r>
            </w:ins>
            <w:ins w:id="117" w:author="RISSONE Christian" w:date="2017-09-27T16:21:00Z">
              <w:r w:rsidRPr="0036254A">
                <w:rPr>
                  <w:rStyle w:val="Tablefreq"/>
                </w:rPr>
                <w:t>4875</w:t>
              </w:r>
            </w:ins>
          </w:p>
          <w:p w14:paraId="2B9AD53E" w14:textId="77777777" w:rsidR="00633A07" w:rsidRPr="0036254A" w:rsidRDefault="00E444FB" w:rsidP="003252F2">
            <w:pPr>
              <w:pStyle w:val="TableTextS5"/>
            </w:pPr>
            <w:r w:rsidRPr="0036254A">
              <w:tab/>
            </w:r>
            <w:r w:rsidRPr="0036254A">
              <w:tab/>
              <w:t>FIJO</w:t>
            </w:r>
          </w:p>
          <w:p w14:paraId="6DF378C6" w14:textId="77777777" w:rsidR="00633A07" w:rsidRPr="0036254A" w:rsidRDefault="00E444FB" w:rsidP="003252F2">
            <w:pPr>
              <w:pStyle w:val="TableTextS5"/>
              <w:spacing w:before="20" w:after="20"/>
              <w:rPr>
                <w:ins w:id="118" w:author="RISSONE Christian" w:date="2017-08-30T10:45:00Z"/>
              </w:rPr>
            </w:pPr>
            <w:r w:rsidRPr="0036254A">
              <w:tab/>
            </w:r>
            <w:r w:rsidRPr="0036254A">
              <w:tab/>
              <w:t>MÓVIL</w:t>
            </w:r>
          </w:p>
          <w:p w14:paraId="306D282F" w14:textId="77777777" w:rsidR="00633A07" w:rsidRPr="0036254A" w:rsidRDefault="00E444FB" w:rsidP="003252F2">
            <w:pPr>
              <w:pStyle w:val="TableTextS5"/>
              <w:tabs>
                <w:tab w:val="clear" w:pos="170"/>
                <w:tab w:val="clear" w:pos="737"/>
              </w:tabs>
              <w:spacing w:before="20" w:after="20"/>
              <w:ind w:left="538" w:hanging="751"/>
              <w:rPr>
                <w:ins w:id="119" w:author="Spanish" w:date="2019-02-22T22:39:00Z"/>
                <w:color w:val="000000"/>
              </w:rPr>
            </w:pPr>
            <w:ins w:id="120" w:author="WP5B" w:date="2018-05-30T21:37:00Z">
              <w:r w:rsidRPr="0036254A">
                <w:tab/>
              </w:r>
            </w:ins>
            <w:ins w:id="121" w:author="Satorre" w:date="2014-06-17T13:16:00Z">
              <w:r w:rsidRPr="0036254A">
                <w:t>MÓVIL MAR</w:t>
              </w:r>
            </w:ins>
            <w:ins w:id="122" w:author="Satorre" w:date="2014-06-17T13:17:00Z">
              <w:r w:rsidRPr="0036254A">
                <w:t xml:space="preserve">ÍTIMO POR </w:t>
              </w:r>
            </w:ins>
            <w:r w:rsidRPr="0036254A">
              <w:br/>
            </w:r>
            <w:ins w:id="123" w:author="Satorre" w:date="2014-06-17T13:17:00Z">
              <w:r w:rsidRPr="0036254A">
                <w:t xml:space="preserve">SATÉLITE </w:t>
              </w:r>
            </w:ins>
            <w:ins w:id="124" w:author="RISSONE Christian" w:date="2017-08-30T10:45:00Z">
              <w:r w:rsidRPr="0036254A">
                <w:rPr>
                  <w:color w:val="000000"/>
                </w:rPr>
                <w:t>(</w:t>
              </w:r>
            </w:ins>
            <w:ins w:id="125" w:author="Satorre" w:date="2014-06-17T13:17:00Z">
              <w:r w:rsidRPr="0036254A">
                <w:t>espacio-Tierra</w:t>
              </w:r>
            </w:ins>
            <w:ins w:id="126" w:author="RISSONE Christian" w:date="2017-08-30T10:45:00Z">
              <w:r w:rsidRPr="0036254A">
                <w:rPr>
                  <w:color w:val="000000"/>
                </w:rPr>
                <w:t>)</w:t>
              </w:r>
            </w:ins>
            <w:ins w:id="127" w:author="Saez Grau, Ricardo" w:date="2018-07-09T15:53:00Z">
              <w:r w:rsidRPr="0036254A">
                <w:rPr>
                  <w:color w:val="000000"/>
                </w:rPr>
                <w:t xml:space="preserve">  </w:t>
              </w:r>
            </w:ins>
            <w:r w:rsidRPr="0036254A">
              <w:rPr>
                <w:color w:val="000000"/>
              </w:rPr>
              <w:br/>
            </w:r>
            <w:ins w:id="128" w:author="RISSONE Christian" w:date="2017-08-30T10:45:00Z">
              <w:r w:rsidRPr="0036254A">
                <w:rPr>
                  <w:color w:val="000000"/>
                </w:rPr>
                <w:t>MOD</w:t>
              </w:r>
            </w:ins>
            <w:ins w:id="129" w:author="Ruepp, Rowena" w:date="2018-06-22T13:11:00Z">
              <w:r w:rsidRPr="0036254A">
                <w:rPr>
                  <w:color w:val="000000"/>
                </w:rPr>
                <w:t> </w:t>
              </w:r>
            </w:ins>
            <w:ins w:id="130" w:author="RISSONE Christian" w:date="2017-08-30T10:45:00Z">
              <w:r w:rsidRPr="0036254A">
                <w:rPr>
                  <w:rStyle w:val="Artref"/>
                </w:rPr>
                <w:t>5.208A</w:t>
              </w:r>
              <w:r w:rsidRPr="0036254A">
                <w:rPr>
                  <w:color w:val="000000"/>
                </w:rPr>
                <w:t xml:space="preserve"> MOD 5.208B</w:t>
              </w:r>
            </w:ins>
          </w:p>
          <w:p w14:paraId="66AB6E69" w14:textId="77777777" w:rsidR="00633A07" w:rsidRPr="0036254A" w:rsidRDefault="00E444FB" w:rsidP="003252F2">
            <w:pPr>
              <w:pStyle w:val="TableTextS5"/>
              <w:tabs>
                <w:tab w:val="clear" w:pos="170"/>
                <w:tab w:val="clear" w:pos="737"/>
              </w:tabs>
              <w:spacing w:before="20" w:after="20"/>
              <w:ind w:left="751" w:hanging="751"/>
              <w:rPr>
                <w:rFonts w:ascii="Calibri" w:hAnsi="Calibri"/>
                <w:b/>
                <w:color w:val="800000"/>
                <w:sz w:val="22"/>
              </w:rPr>
            </w:pPr>
            <w:ins w:id="131" w:author="Spanish" w:date="2019-02-22T22:39:00Z">
              <w:r w:rsidRPr="0036254A">
                <w:rPr>
                  <w:color w:val="000000"/>
                </w:rPr>
                <w:tab/>
              </w:r>
              <w:r w:rsidRPr="0036254A">
                <w:rPr>
                  <w:rStyle w:val="Artref"/>
                </w:rPr>
                <w:t>ADD 5.A192</w:t>
              </w:r>
            </w:ins>
          </w:p>
        </w:tc>
      </w:tr>
      <w:tr w:rsidR="00633A07" w:rsidRPr="0036254A" w14:paraId="71EB331D" w14:textId="77777777" w:rsidTr="00633A07">
        <w:trPr>
          <w:trHeight w:val="159"/>
        </w:trPr>
        <w:tc>
          <w:tcPr>
            <w:tcW w:w="3175" w:type="dxa"/>
            <w:tcBorders>
              <w:top w:val="nil"/>
              <w:left w:val="single" w:sz="4" w:space="0" w:color="auto"/>
              <w:bottom w:val="single" w:sz="4" w:space="0" w:color="auto"/>
              <w:right w:val="single" w:sz="4" w:space="0" w:color="auto"/>
            </w:tcBorders>
            <w:hideMark/>
          </w:tcPr>
          <w:p w14:paraId="73EC1869" w14:textId="77777777" w:rsidR="00633A07" w:rsidRPr="0036254A" w:rsidRDefault="00E444FB" w:rsidP="003252F2">
            <w:pPr>
              <w:pStyle w:val="TableTextS5"/>
              <w:keepNext/>
              <w:spacing w:before="20" w:after="20"/>
              <w:rPr>
                <w:rStyle w:val="Tablefreq"/>
                <w:color w:val="000000"/>
              </w:rPr>
            </w:pPr>
            <w:r w:rsidRPr="0036254A">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4371703A" w14:textId="77777777" w:rsidR="00633A07" w:rsidRPr="0036254A" w:rsidRDefault="00E444FB" w:rsidP="003252F2">
            <w:pPr>
              <w:pStyle w:val="TableTextS5"/>
              <w:tabs>
                <w:tab w:val="clear" w:pos="170"/>
              </w:tabs>
              <w:spacing w:before="20" w:after="20"/>
              <w:rPr>
                <w:rStyle w:val="Tablefreq"/>
                <w:color w:val="000000"/>
              </w:rPr>
            </w:pPr>
            <w:r w:rsidRPr="0036254A">
              <w:rPr>
                <w:rStyle w:val="Artref"/>
                <w:color w:val="000000"/>
              </w:rPr>
              <w:tab/>
            </w:r>
            <w:r w:rsidRPr="0036254A">
              <w:rPr>
                <w:rStyle w:val="Artref"/>
                <w:color w:val="000000"/>
              </w:rPr>
              <w:tab/>
            </w:r>
            <w:r w:rsidRPr="0036254A">
              <w:rPr>
                <w:rStyle w:val="Artref"/>
              </w:rPr>
              <w:t>5.226</w:t>
            </w:r>
          </w:p>
        </w:tc>
      </w:tr>
      <w:tr w:rsidR="00633A07" w:rsidRPr="0036254A" w14:paraId="0F9E9939" w14:textId="77777777" w:rsidTr="00633A07">
        <w:trPr>
          <w:trHeight w:val="159"/>
        </w:trPr>
        <w:tc>
          <w:tcPr>
            <w:tcW w:w="3175" w:type="dxa"/>
            <w:tcBorders>
              <w:top w:val="single" w:sz="4" w:space="0" w:color="auto"/>
              <w:left w:val="single" w:sz="4" w:space="0" w:color="auto"/>
              <w:bottom w:val="nil"/>
              <w:right w:val="single" w:sz="4" w:space="0" w:color="auto"/>
            </w:tcBorders>
            <w:hideMark/>
          </w:tcPr>
          <w:p w14:paraId="6714DBC4" w14:textId="77777777" w:rsidR="00633A07" w:rsidRPr="0036254A" w:rsidRDefault="00E444FB" w:rsidP="003252F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32" w:author="RISSONE Christian" w:date="2017-08-30T10:48:00Z">
              <w:r w:rsidRPr="0036254A">
                <w:rPr>
                  <w:rStyle w:val="Tablefreq"/>
                </w:rPr>
                <w:delText>156</w:delText>
              </w:r>
            </w:del>
            <w:del w:id="133" w:author="Unknown">
              <w:r w:rsidRPr="0036254A">
                <w:rPr>
                  <w:rStyle w:val="Tablefreq"/>
                </w:rPr>
                <w:delText>,</w:delText>
              </w:r>
            </w:del>
            <w:del w:id="134" w:author="RISSONE Christian" w:date="2017-08-30T10:48:00Z">
              <w:r w:rsidRPr="0036254A">
                <w:rPr>
                  <w:rStyle w:val="Tablefreq"/>
                </w:rPr>
                <w:delText>8375</w:delText>
              </w:r>
            </w:del>
            <w:ins w:id="135" w:author="RISSONE Christian" w:date="2017-08-30T10:48:00Z">
              <w:r w:rsidRPr="0036254A">
                <w:rPr>
                  <w:rStyle w:val="Tablefreq"/>
                </w:rPr>
                <w:t>161</w:t>
              </w:r>
            </w:ins>
            <w:ins w:id="136" w:author="Saez Grau, Ricardo" w:date="2018-07-09T15:47:00Z">
              <w:r w:rsidRPr="0036254A">
                <w:rPr>
                  <w:rStyle w:val="Tablefreq"/>
                </w:rPr>
                <w:t>,</w:t>
              </w:r>
            </w:ins>
            <w:ins w:id="137" w:author="RISSONE Christian" w:date="2017-08-30T10:48:00Z">
              <w:r w:rsidRPr="0036254A">
                <w:rPr>
                  <w:rStyle w:val="Tablefreq"/>
                </w:rPr>
                <w:t>4</w:t>
              </w:r>
            </w:ins>
            <w:ins w:id="138" w:author="RISSONE Christian" w:date="2017-09-27T16:26:00Z">
              <w:r w:rsidRPr="0036254A">
                <w:rPr>
                  <w:rStyle w:val="Tablefreq"/>
                </w:rPr>
                <w:t>8</w:t>
              </w:r>
            </w:ins>
            <w:ins w:id="139" w:author="RISSONE Christian" w:date="2017-08-30T10:48:00Z">
              <w:r w:rsidRPr="0036254A">
                <w:rPr>
                  <w:rStyle w:val="Tablefreq"/>
                </w:rPr>
                <w:t>75</w:t>
              </w:r>
            </w:ins>
            <w:r w:rsidRPr="0036254A">
              <w:rPr>
                <w:rStyle w:val="Tablefreq"/>
              </w:rPr>
              <w:t>-</w:t>
            </w:r>
            <w:del w:id="140" w:author="RISSONE Christian" w:date="2017-08-30T10:48:00Z">
              <w:r w:rsidRPr="0036254A">
                <w:rPr>
                  <w:rStyle w:val="Tablefreq"/>
                </w:rPr>
                <w:delText>161</w:delText>
              </w:r>
            </w:del>
            <w:del w:id="141" w:author="Unknown">
              <w:r w:rsidRPr="0036254A">
                <w:rPr>
                  <w:rStyle w:val="Tablefreq"/>
                </w:rPr>
                <w:delText>,</w:delText>
              </w:r>
            </w:del>
            <w:del w:id="142" w:author="RISSONE Christian" w:date="2017-08-30T10:48:00Z">
              <w:r w:rsidRPr="0036254A">
                <w:rPr>
                  <w:rStyle w:val="Tablefreq"/>
                </w:rPr>
                <w:delText>9375</w:delText>
              </w:r>
            </w:del>
            <w:ins w:id="143" w:author="RISSONE Christian" w:date="2017-08-30T10:48:00Z">
              <w:r w:rsidRPr="0036254A">
                <w:rPr>
                  <w:rStyle w:val="Tablefreq"/>
                </w:rPr>
                <w:t>161</w:t>
              </w:r>
            </w:ins>
            <w:ins w:id="144" w:author="Saez Grau, Ricardo" w:date="2018-07-09T15:47:00Z">
              <w:r w:rsidRPr="0036254A">
                <w:rPr>
                  <w:rStyle w:val="Tablefreq"/>
                </w:rPr>
                <w:t>,</w:t>
              </w:r>
            </w:ins>
            <w:ins w:id="145" w:author="RISSONE Christian" w:date="2017-08-30T11:15:00Z">
              <w:r w:rsidRPr="0036254A">
                <w:rPr>
                  <w:rStyle w:val="Tablefreq"/>
                </w:rPr>
                <w:t>7</w:t>
              </w:r>
            </w:ins>
            <w:ins w:id="146" w:author="RISSONE Christian" w:date="2017-08-30T10:48:00Z">
              <w:r w:rsidRPr="0036254A">
                <w:rPr>
                  <w:rStyle w:val="Tablefreq"/>
                </w:rPr>
                <w:t>875</w:t>
              </w:r>
            </w:ins>
          </w:p>
          <w:p w14:paraId="263FCE57" w14:textId="77777777" w:rsidR="00633A07" w:rsidRPr="0036254A" w:rsidRDefault="00E444FB" w:rsidP="003252F2">
            <w:pPr>
              <w:pStyle w:val="TableTextS5"/>
            </w:pPr>
            <w:r w:rsidRPr="0036254A">
              <w:t>FIJO</w:t>
            </w:r>
          </w:p>
          <w:p w14:paraId="78DB94CD" w14:textId="77777777" w:rsidR="00633A07" w:rsidRPr="0036254A" w:rsidRDefault="00E444FB" w:rsidP="003252F2">
            <w:pPr>
              <w:pStyle w:val="TableTextS5"/>
              <w:rPr>
                <w:color w:val="000000"/>
              </w:rPr>
            </w:pPr>
            <w:r w:rsidRPr="0036254A">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1AE87B54" w14:textId="77777777" w:rsidR="00633A07" w:rsidRPr="0036254A" w:rsidRDefault="00E444FB" w:rsidP="003252F2">
            <w:pPr>
              <w:pStyle w:val="TableTextS5"/>
              <w:keepNext/>
              <w:spacing w:before="20" w:after="20"/>
              <w:rPr>
                <w:rStyle w:val="Tablefreq"/>
              </w:rPr>
            </w:pPr>
            <w:del w:id="147" w:author="RISSONE Christian" w:date="2017-08-30T10:48:00Z">
              <w:r w:rsidRPr="0036254A">
                <w:rPr>
                  <w:rStyle w:val="Tablefreq"/>
                </w:rPr>
                <w:delText>156</w:delText>
              </w:r>
            </w:del>
            <w:del w:id="148" w:author="Unknown">
              <w:r w:rsidRPr="0036254A">
                <w:rPr>
                  <w:rStyle w:val="Tablefreq"/>
                </w:rPr>
                <w:delText>,</w:delText>
              </w:r>
            </w:del>
            <w:del w:id="149" w:author="RISSONE Christian" w:date="2017-08-30T10:48:00Z">
              <w:r w:rsidRPr="0036254A">
                <w:rPr>
                  <w:rStyle w:val="Tablefreq"/>
                </w:rPr>
                <w:delText>8375</w:delText>
              </w:r>
            </w:del>
            <w:ins w:id="150" w:author="RISSONE Christian" w:date="2017-08-30T10:48:00Z">
              <w:r w:rsidRPr="0036254A">
                <w:rPr>
                  <w:rStyle w:val="Tablefreq"/>
                </w:rPr>
                <w:t>161</w:t>
              </w:r>
            </w:ins>
            <w:ins w:id="151" w:author="Saez Grau, Ricardo" w:date="2018-07-09T15:47:00Z">
              <w:r w:rsidRPr="0036254A">
                <w:rPr>
                  <w:rStyle w:val="Tablefreq"/>
                </w:rPr>
                <w:t>,</w:t>
              </w:r>
            </w:ins>
            <w:ins w:id="152" w:author="RISSONE Christian" w:date="2017-08-30T10:48:00Z">
              <w:r w:rsidRPr="0036254A">
                <w:rPr>
                  <w:rStyle w:val="Tablefreq"/>
                </w:rPr>
                <w:t>4</w:t>
              </w:r>
            </w:ins>
            <w:ins w:id="153" w:author="RISSONE Christian" w:date="2017-09-27T16:26:00Z">
              <w:r w:rsidRPr="0036254A">
                <w:rPr>
                  <w:rStyle w:val="Tablefreq"/>
                </w:rPr>
                <w:t>8</w:t>
              </w:r>
            </w:ins>
            <w:ins w:id="154" w:author="RISSONE Christian" w:date="2017-08-30T10:48:00Z">
              <w:r w:rsidRPr="0036254A">
                <w:rPr>
                  <w:rStyle w:val="Tablefreq"/>
                </w:rPr>
                <w:t>75</w:t>
              </w:r>
            </w:ins>
            <w:r w:rsidRPr="0036254A">
              <w:rPr>
                <w:rStyle w:val="Tablefreq"/>
              </w:rPr>
              <w:t>-</w:t>
            </w:r>
            <w:del w:id="155" w:author="RISSONE Christian" w:date="2017-08-30T10:48:00Z">
              <w:r w:rsidRPr="0036254A">
                <w:rPr>
                  <w:rStyle w:val="Tablefreq"/>
                </w:rPr>
                <w:delText>161</w:delText>
              </w:r>
            </w:del>
            <w:del w:id="156" w:author="Unknown">
              <w:r w:rsidRPr="0036254A">
                <w:rPr>
                  <w:rStyle w:val="Tablefreq"/>
                </w:rPr>
                <w:delText>,</w:delText>
              </w:r>
            </w:del>
            <w:del w:id="157" w:author="RISSONE Christian" w:date="2017-08-30T10:48:00Z">
              <w:r w:rsidRPr="0036254A">
                <w:rPr>
                  <w:rStyle w:val="Tablefreq"/>
                </w:rPr>
                <w:delText>9375</w:delText>
              </w:r>
            </w:del>
            <w:ins w:id="158" w:author="RISSONE Christian" w:date="2017-08-30T10:48:00Z">
              <w:r w:rsidRPr="0036254A">
                <w:rPr>
                  <w:rStyle w:val="Tablefreq"/>
                </w:rPr>
                <w:t>161</w:t>
              </w:r>
            </w:ins>
            <w:ins w:id="159" w:author="Saez Grau, Ricardo" w:date="2018-07-09T15:47:00Z">
              <w:r w:rsidRPr="0036254A">
                <w:rPr>
                  <w:rStyle w:val="Tablefreq"/>
                </w:rPr>
                <w:t>,</w:t>
              </w:r>
            </w:ins>
            <w:ins w:id="160" w:author="RISSONE Christian" w:date="2017-08-30T11:15:00Z">
              <w:r w:rsidRPr="0036254A">
                <w:rPr>
                  <w:rStyle w:val="Tablefreq"/>
                </w:rPr>
                <w:t>7</w:t>
              </w:r>
            </w:ins>
            <w:ins w:id="161" w:author="RISSONE Christian" w:date="2017-08-30T10:48:00Z">
              <w:r w:rsidRPr="0036254A">
                <w:rPr>
                  <w:rStyle w:val="Tablefreq"/>
                </w:rPr>
                <w:t>875</w:t>
              </w:r>
            </w:ins>
          </w:p>
          <w:p w14:paraId="63D00CEC" w14:textId="77777777" w:rsidR="00633A07" w:rsidRPr="0036254A" w:rsidRDefault="00E444FB" w:rsidP="003252F2">
            <w:pPr>
              <w:pStyle w:val="TableTextS5"/>
            </w:pPr>
            <w:r w:rsidRPr="0036254A">
              <w:tab/>
            </w:r>
            <w:r w:rsidRPr="0036254A">
              <w:tab/>
              <w:t>FIJO</w:t>
            </w:r>
          </w:p>
          <w:p w14:paraId="3F8C978C" w14:textId="77777777" w:rsidR="00633A07" w:rsidRPr="0036254A" w:rsidRDefault="00E444FB" w:rsidP="003252F2">
            <w:pPr>
              <w:pStyle w:val="TableTextS5"/>
              <w:rPr>
                <w:color w:val="000000"/>
              </w:rPr>
            </w:pPr>
            <w:r w:rsidRPr="0036254A">
              <w:tab/>
            </w:r>
            <w:r w:rsidRPr="0036254A">
              <w:tab/>
              <w:t>MÓVIL</w:t>
            </w:r>
          </w:p>
        </w:tc>
      </w:tr>
      <w:tr w:rsidR="00633A07" w:rsidRPr="0036254A" w14:paraId="74A58543" w14:textId="77777777" w:rsidTr="00633A07">
        <w:trPr>
          <w:trHeight w:val="159"/>
        </w:trPr>
        <w:tc>
          <w:tcPr>
            <w:tcW w:w="3175" w:type="dxa"/>
            <w:tcBorders>
              <w:top w:val="nil"/>
              <w:left w:val="single" w:sz="4" w:space="0" w:color="auto"/>
              <w:bottom w:val="single" w:sz="4" w:space="0" w:color="auto"/>
              <w:right w:val="single" w:sz="4" w:space="0" w:color="auto"/>
            </w:tcBorders>
            <w:hideMark/>
          </w:tcPr>
          <w:p w14:paraId="5268DE7F" w14:textId="77777777" w:rsidR="00633A07" w:rsidRPr="0036254A" w:rsidRDefault="00E444FB" w:rsidP="003252F2">
            <w:pPr>
              <w:pStyle w:val="TableTextS5"/>
              <w:tabs>
                <w:tab w:val="clear" w:pos="170"/>
              </w:tabs>
              <w:spacing w:before="20" w:after="20"/>
              <w:rPr>
                <w:rStyle w:val="Artref"/>
                <w:b/>
              </w:rPr>
            </w:pPr>
            <w:r w:rsidRPr="0036254A">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1C2C9038" w14:textId="77777777" w:rsidR="00633A07" w:rsidRPr="0036254A" w:rsidRDefault="00E444FB" w:rsidP="003252F2">
            <w:pPr>
              <w:pStyle w:val="TableTextS5"/>
              <w:tabs>
                <w:tab w:val="clear" w:pos="170"/>
              </w:tabs>
              <w:spacing w:before="20" w:after="20"/>
              <w:rPr>
                <w:rStyle w:val="Tablefreq"/>
                <w:color w:val="000000"/>
              </w:rPr>
            </w:pPr>
            <w:r w:rsidRPr="0036254A">
              <w:rPr>
                <w:rStyle w:val="Artref"/>
                <w:color w:val="000000"/>
              </w:rPr>
              <w:tab/>
            </w:r>
            <w:r w:rsidRPr="0036254A">
              <w:rPr>
                <w:rStyle w:val="Artref"/>
                <w:color w:val="000000"/>
              </w:rPr>
              <w:tab/>
            </w:r>
            <w:r w:rsidRPr="0036254A">
              <w:rPr>
                <w:rStyle w:val="Artref"/>
              </w:rPr>
              <w:t>5.226</w:t>
            </w:r>
          </w:p>
        </w:tc>
      </w:tr>
      <w:tr w:rsidR="00633A07" w:rsidRPr="0036254A" w14:paraId="5B9E2CDD" w14:textId="77777777" w:rsidTr="00633A07">
        <w:trPr>
          <w:trHeight w:val="159"/>
        </w:trPr>
        <w:tc>
          <w:tcPr>
            <w:tcW w:w="3175" w:type="dxa"/>
            <w:tcBorders>
              <w:top w:val="single" w:sz="4" w:space="0" w:color="auto"/>
              <w:left w:val="single" w:sz="4" w:space="0" w:color="auto"/>
              <w:bottom w:val="nil"/>
              <w:right w:val="single" w:sz="4" w:space="0" w:color="auto"/>
            </w:tcBorders>
            <w:hideMark/>
          </w:tcPr>
          <w:p w14:paraId="0CF66224" w14:textId="77777777" w:rsidR="00633A07" w:rsidRPr="0036254A" w:rsidRDefault="00E444FB" w:rsidP="003252F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62" w:author="RISSONE Christian" w:date="2017-08-30T10:49:00Z">
              <w:r w:rsidRPr="0036254A">
                <w:rPr>
                  <w:rStyle w:val="Tablefreq"/>
                </w:rPr>
                <w:delText>156</w:delText>
              </w:r>
            </w:del>
            <w:del w:id="163" w:author="Unknown">
              <w:r w:rsidRPr="0036254A">
                <w:rPr>
                  <w:rStyle w:val="Tablefreq"/>
                </w:rPr>
                <w:delText>,</w:delText>
              </w:r>
            </w:del>
            <w:del w:id="164" w:author="RISSONE Christian" w:date="2017-08-30T10:49:00Z">
              <w:r w:rsidRPr="0036254A">
                <w:rPr>
                  <w:rStyle w:val="Tablefreq"/>
                </w:rPr>
                <w:delText>8375</w:delText>
              </w:r>
            </w:del>
            <w:ins w:id="165" w:author="RISSONE Christian" w:date="2017-08-30T10:49:00Z">
              <w:r w:rsidRPr="0036254A">
                <w:rPr>
                  <w:rStyle w:val="Tablefreq"/>
                </w:rPr>
                <w:t>161</w:t>
              </w:r>
            </w:ins>
            <w:ins w:id="166" w:author="Saez Grau, Ricardo" w:date="2018-07-09T15:47:00Z">
              <w:r w:rsidRPr="0036254A">
                <w:rPr>
                  <w:rStyle w:val="Tablefreq"/>
                </w:rPr>
                <w:t>,</w:t>
              </w:r>
            </w:ins>
            <w:ins w:id="167" w:author="RISSONE Christian" w:date="2017-08-30T11:15:00Z">
              <w:r w:rsidRPr="0036254A">
                <w:rPr>
                  <w:rStyle w:val="Tablefreq"/>
                </w:rPr>
                <w:t>7</w:t>
              </w:r>
            </w:ins>
            <w:ins w:id="168" w:author="RISSONE Christian" w:date="2017-08-30T10:49:00Z">
              <w:r w:rsidRPr="0036254A">
                <w:rPr>
                  <w:rStyle w:val="Tablefreq"/>
                </w:rPr>
                <w:t>875</w:t>
              </w:r>
            </w:ins>
            <w:r w:rsidRPr="0036254A">
              <w:rPr>
                <w:rStyle w:val="Tablefreq"/>
              </w:rPr>
              <w:t>-161,9375</w:t>
            </w:r>
          </w:p>
          <w:p w14:paraId="631FA9DC" w14:textId="77777777" w:rsidR="00633A07" w:rsidRPr="0036254A" w:rsidRDefault="00E444FB" w:rsidP="003252F2">
            <w:pPr>
              <w:pStyle w:val="TableTextS5"/>
            </w:pPr>
            <w:r w:rsidRPr="0036254A">
              <w:t>FIJO</w:t>
            </w:r>
          </w:p>
          <w:p w14:paraId="50C45242" w14:textId="77777777" w:rsidR="00633A07" w:rsidRPr="0036254A" w:rsidRDefault="00E444FB" w:rsidP="003252F2">
            <w:pPr>
              <w:pStyle w:val="TableTextS5"/>
              <w:rPr>
                <w:ins w:id="169" w:author="RISSONE Christian" w:date="2017-08-30T10:51:00Z"/>
              </w:rPr>
            </w:pPr>
            <w:r w:rsidRPr="0036254A">
              <w:t>MÓVIL salvo móvil aeronáutico</w:t>
            </w:r>
          </w:p>
          <w:p w14:paraId="1694990D" w14:textId="77777777" w:rsidR="00633A07" w:rsidRPr="0036254A" w:rsidRDefault="00E444FB" w:rsidP="003252F2">
            <w:pPr>
              <w:pStyle w:val="TableTextS5"/>
              <w:keepNext/>
              <w:spacing w:before="20" w:after="20"/>
              <w:rPr>
                <w:ins w:id="170" w:author="ITU2" w:date="2019-02-22T18:50:00Z"/>
              </w:rPr>
            </w:pPr>
            <w:ins w:id="171" w:author="Satorre" w:date="2014-06-17T13:16:00Z">
              <w:r w:rsidRPr="0036254A">
                <w:lastRenderedPageBreak/>
                <w:t>MÓVIL MAR</w:t>
              </w:r>
            </w:ins>
            <w:ins w:id="172" w:author="Satorre" w:date="2014-06-17T13:17:00Z">
              <w:r w:rsidRPr="0036254A">
                <w:t xml:space="preserve">ÍTIMO POR SATÉLITE </w:t>
              </w:r>
            </w:ins>
            <w:ins w:id="173" w:author="Satorre" w:date="2014-06-17T13:15:00Z">
              <w:r w:rsidRPr="0036254A">
                <w:t>(Tierra-espacio)</w:t>
              </w:r>
            </w:ins>
            <w:r w:rsidRPr="0036254A">
              <w:t xml:space="preserve"> </w:t>
            </w:r>
          </w:p>
          <w:p w14:paraId="5DC050DA" w14:textId="77777777" w:rsidR="00633A07" w:rsidRPr="0036254A" w:rsidRDefault="00E444FB" w:rsidP="003252F2">
            <w:pPr>
              <w:pStyle w:val="TableTextS5"/>
              <w:rPr>
                <w:color w:val="000000"/>
              </w:rPr>
            </w:pPr>
            <w:ins w:id="174" w:author="ITU2" w:date="2019-02-22T18:50:00Z">
              <w:r w:rsidRPr="0036254A">
                <w:t>MOD 5.228AA</w:t>
              </w:r>
            </w:ins>
          </w:p>
        </w:tc>
        <w:tc>
          <w:tcPr>
            <w:tcW w:w="6230" w:type="dxa"/>
            <w:gridSpan w:val="2"/>
            <w:tcBorders>
              <w:top w:val="single" w:sz="4" w:space="0" w:color="auto"/>
              <w:left w:val="single" w:sz="4" w:space="0" w:color="auto"/>
              <w:bottom w:val="nil"/>
              <w:right w:val="single" w:sz="4" w:space="0" w:color="auto"/>
            </w:tcBorders>
            <w:hideMark/>
          </w:tcPr>
          <w:p w14:paraId="35EA9FD3" w14:textId="77777777" w:rsidR="00633A07" w:rsidRPr="0036254A" w:rsidRDefault="00E444FB" w:rsidP="003252F2">
            <w:pPr>
              <w:pStyle w:val="TableTextS5"/>
              <w:keepNext/>
              <w:spacing w:before="20" w:after="20"/>
              <w:rPr>
                <w:rStyle w:val="Tablefreq"/>
              </w:rPr>
            </w:pPr>
            <w:del w:id="175" w:author="RISSONE Christian" w:date="2017-08-30T10:49:00Z">
              <w:r w:rsidRPr="0036254A">
                <w:rPr>
                  <w:rStyle w:val="Tablefreq"/>
                </w:rPr>
                <w:lastRenderedPageBreak/>
                <w:delText>156</w:delText>
              </w:r>
            </w:del>
            <w:del w:id="176" w:author="Unknown">
              <w:r w:rsidRPr="0036254A">
                <w:rPr>
                  <w:rStyle w:val="Tablefreq"/>
                </w:rPr>
                <w:delText>,</w:delText>
              </w:r>
            </w:del>
            <w:del w:id="177" w:author="RISSONE Christian" w:date="2017-08-30T10:49:00Z">
              <w:r w:rsidRPr="0036254A">
                <w:rPr>
                  <w:rStyle w:val="Tablefreq"/>
                </w:rPr>
                <w:delText>8375</w:delText>
              </w:r>
            </w:del>
            <w:ins w:id="178" w:author="RISSONE Christian" w:date="2017-08-30T10:49:00Z">
              <w:r w:rsidRPr="0036254A">
                <w:rPr>
                  <w:rStyle w:val="Tablefreq"/>
                </w:rPr>
                <w:t>161</w:t>
              </w:r>
            </w:ins>
            <w:ins w:id="179" w:author="Saez Grau, Ricardo" w:date="2018-07-09T15:47:00Z">
              <w:r w:rsidRPr="0036254A">
                <w:rPr>
                  <w:rStyle w:val="Tablefreq"/>
                </w:rPr>
                <w:t>,</w:t>
              </w:r>
            </w:ins>
            <w:ins w:id="180" w:author="RISSONE Christian" w:date="2017-08-30T11:15:00Z">
              <w:r w:rsidRPr="0036254A">
                <w:rPr>
                  <w:rStyle w:val="Tablefreq"/>
                </w:rPr>
                <w:t>7</w:t>
              </w:r>
            </w:ins>
            <w:ins w:id="181" w:author="RISSONE Christian" w:date="2017-08-30T10:49:00Z">
              <w:r w:rsidRPr="0036254A">
                <w:rPr>
                  <w:rStyle w:val="Tablefreq"/>
                </w:rPr>
                <w:t>875</w:t>
              </w:r>
            </w:ins>
            <w:r w:rsidRPr="0036254A">
              <w:rPr>
                <w:rStyle w:val="Tablefreq"/>
              </w:rPr>
              <w:t>-161,9375</w:t>
            </w:r>
          </w:p>
          <w:p w14:paraId="05023953" w14:textId="77777777" w:rsidR="00633A07" w:rsidRPr="0036254A" w:rsidRDefault="00E444FB" w:rsidP="003252F2">
            <w:pPr>
              <w:pStyle w:val="TableTextS5"/>
            </w:pPr>
            <w:r w:rsidRPr="0036254A">
              <w:tab/>
            </w:r>
            <w:r w:rsidRPr="0036254A">
              <w:tab/>
              <w:t>FIJO</w:t>
            </w:r>
          </w:p>
          <w:p w14:paraId="415DC632" w14:textId="77777777" w:rsidR="00633A07" w:rsidRPr="0036254A" w:rsidRDefault="00E444FB" w:rsidP="003252F2">
            <w:pPr>
              <w:pStyle w:val="TableTextS5"/>
              <w:rPr>
                <w:ins w:id="182" w:author="RISSONE Christian" w:date="2017-08-30T10:51:00Z"/>
              </w:rPr>
            </w:pPr>
            <w:r w:rsidRPr="0036254A">
              <w:tab/>
            </w:r>
            <w:r w:rsidRPr="0036254A">
              <w:tab/>
              <w:t>MÓVIL</w:t>
            </w:r>
          </w:p>
          <w:p w14:paraId="458949F9" w14:textId="77777777" w:rsidR="00633A07" w:rsidRPr="0036254A" w:rsidRDefault="00E444FB" w:rsidP="003252F2">
            <w:pPr>
              <w:pStyle w:val="TableTextS5"/>
              <w:spacing w:before="20" w:after="20"/>
              <w:ind w:left="567" w:hanging="567"/>
              <w:rPr>
                <w:ins w:id="183" w:author="ITU2" w:date="2019-02-22T18:50:00Z"/>
              </w:rPr>
            </w:pPr>
            <w:ins w:id="184" w:author="WP5B" w:date="2018-05-30T21:37:00Z">
              <w:r w:rsidRPr="0036254A">
                <w:lastRenderedPageBreak/>
                <w:tab/>
              </w:r>
              <w:r w:rsidRPr="0036254A">
                <w:tab/>
              </w:r>
            </w:ins>
            <w:ins w:id="185" w:author="Satorre" w:date="2014-06-17T13:16:00Z">
              <w:r w:rsidRPr="0036254A">
                <w:t>MÓVIL MAR</w:t>
              </w:r>
            </w:ins>
            <w:ins w:id="186" w:author="Satorre" w:date="2014-06-17T13:17:00Z">
              <w:r w:rsidRPr="0036254A">
                <w:t xml:space="preserve">ÍTIMO POR </w:t>
              </w:r>
            </w:ins>
            <w:r w:rsidRPr="0036254A">
              <w:br/>
            </w:r>
            <w:ins w:id="187" w:author="Satorre" w:date="2014-06-17T13:17:00Z">
              <w:r w:rsidRPr="0036254A">
                <w:t xml:space="preserve">SATÉLITE </w:t>
              </w:r>
            </w:ins>
            <w:ins w:id="188" w:author="Satorre" w:date="2014-06-17T13:15:00Z">
              <w:r w:rsidRPr="0036254A">
                <w:t>(Tierra-espacio)</w:t>
              </w:r>
            </w:ins>
          </w:p>
          <w:p w14:paraId="3EE7BF2E" w14:textId="77777777" w:rsidR="00633A07" w:rsidRPr="0036254A" w:rsidRDefault="00E444FB" w:rsidP="003252F2">
            <w:pPr>
              <w:pStyle w:val="TableTextS5"/>
              <w:rPr>
                <w:color w:val="000000"/>
              </w:rPr>
            </w:pPr>
            <w:r w:rsidRPr="0036254A">
              <w:rPr>
                <w:color w:val="000000"/>
              </w:rPr>
              <w:tab/>
            </w:r>
            <w:r w:rsidRPr="0036254A">
              <w:rPr>
                <w:color w:val="000000"/>
              </w:rPr>
              <w:tab/>
            </w:r>
            <w:ins w:id="189" w:author="author">
              <w:r w:rsidRPr="0036254A">
                <w:t>MOD 5.228AA</w:t>
              </w:r>
            </w:ins>
          </w:p>
        </w:tc>
      </w:tr>
      <w:tr w:rsidR="00633A07" w:rsidRPr="0036254A" w14:paraId="5FB459F8" w14:textId="77777777" w:rsidTr="00633A07">
        <w:trPr>
          <w:trHeight w:val="159"/>
        </w:trPr>
        <w:tc>
          <w:tcPr>
            <w:tcW w:w="3175" w:type="dxa"/>
            <w:tcBorders>
              <w:top w:val="nil"/>
              <w:left w:val="single" w:sz="4" w:space="0" w:color="auto"/>
              <w:bottom w:val="single" w:sz="4" w:space="0" w:color="auto"/>
              <w:right w:val="single" w:sz="4" w:space="0" w:color="auto"/>
            </w:tcBorders>
            <w:hideMark/>
          </w:tcPr>
          <w:p w14:paraId="5E2BFC5D" w14:textId="77777777" w:rsidR="00633A07" w:rsidRPr="0036254A" w:rsidRDefault="00E444FB" w:rsidP="003252F2">
            <w:pPr>
              <w:pStyle w:val="TableTextS5"/>
              <w:keepNext/>
              <w:spacing w:before="20" w:after="20"/>
              <w:rPr>
                <w:rStyle w:val="Tablefreq"/>
                <w:color w:val="000000"/>
              </w:rPr>
            </w:pPr>
            <w:r w:rsidRPr="0036254A">
              <w:rPr>
                <w:rStyle w:val="Artref"/>
              </w:rPr>
              <w:lastRenderedPageBreak/>
              <w:t>5.226</w:t>
            </w:r>
          </w:p>
        </w:tc>
        <w:tc>
          <w:tcPr>
            <w:tcW w:w="6230" w:type="dxa"/>
            <w:gridSpan w:val="2"/>
            <w:tcBorders>
              <w:top w:val="nil"/>
              <w:left w:val="single" w:sz="4" w:space="0" w:color="auto"/>
              <w:bottom w:val="single" w:sz="4" w:space="0" w:color="auto"/>
              <w:right w:val="single" w:sz="4" w:space="0" w:color="auto"/>
            </w:tcBorders>
            <w:hideMark/>
          </w:tcPr>
          <w:p w14:paraId="587D7312" w14:textId="77777777" w:rsidR="00633A07" w:rsidRPr="0036254A" w:rsidRDefault="00E444FB" w:rsidP="003252F2">
            <w:pPr>
              <w:pStyle w:val="TableTextS5"/>
              <w:tabs>
                <w:tab w:val="clear" w:pos="170"/>
              </w:tabs>
              <w:spacing w:before="20" w:after="20"/>
              <w:rPr>
                <w:rStyle w:val="Tablefreq"/>
                <w:color w:val="000000"/>
              </w:rPr>
            </w:pPr>
            <w:r w:rsidRPr="0036254A">
              <w:rPr>
                <w:rStyle w:val="Artref"/>
                <w:color w:val="000000"/>
              </w:rPr>
              <w:tab/>
            </w:r>
            <w:r w:rsidRPr="0036254A">
              <w:rPr>
                <w:rStyle w:val="Artref"/>
                <w:color w:val="000000"/>
              </w:rPr>
              <w:tab/>
            </w:r>
            <w:r w:rsidRPr="0036254A">
              <w:rPr>
                <w:rStyle w:val="Artref"/>
              </w:rPr>
              <w:t>5.226</w:t>
            </w:r>
          </w:p>
        </w:tc>
      </w:tr>
    </w:tbl>
    <w:p w14:paraId="24EC7688" w14:textId="77777777" w:rsidR="00C33A75" w:rsidRPr="0036254A" w:rsidRDefault="00C33A75" w:rsidP="003252F2"/>
    <w:p w14:paraId="1E8C076A" w14:textId="7BD2609E" w:rsidR="00C33A75" w:rsidRPr="0036254A" w:rsidRDefault="00E444FB" w:rsidP="003252F2">
      <w:pPr>
        <w:pStyle w:val="Reasons"/>
      </w:pPr>
      <w:r w:rsidRPr="0036254A">
        <w:rPr>
          <w:b/>
        </w:rPr>
        <w:t>Motivos:</w:t>
      </w:r>
      <w:r w:rsidRPr="0036254A">
        <w:tab/>
      </w:r>
      <w:r w:rsidR="008365FB" w:rsidRPr="0036254A">
        <w:t>Mediante la modificación anterior se añaden atribuciones a título primario al servicio móvil marítimo por satélite (Tierra-espacio) en las bandas de frecuencias 157,1875-157,3375 MHz y 161,7875-161,9375 MHz, y una atribución a título primario al servicio móvil marítimo por satélite (espacio-Tierra) en la banda de frecuencias 160,9625-161,4875 MHz.</w:t>
      </w:r>
    </w:p>
    <w:p w14:paraId="7D053656" w14:textId="77777777" w:rsidR="00C33A75" w:rsidRPr="0036254A" w:rsidRDefault="00E444FB" w:rsidP="003252F2">
      <w:pPr>
        <w:pStyle w:val="Proposal"/>
      </w:pPr>
      <w:r w:rsidRPr="0036254A">
        <w:t>MOD</w:t>
      </w:r>
      <w:r w:rsidRPr="0036254A">
        <w:tab/>
        <w:t>EUR/16A9A2/2</w:t>
      </w:r>
      <w:r w:rsidRPr="0036254A">
        <w:rPr>
          <w:vanish/>
          <w:color w:val="7F7F7F" w:themeColor="text1" w:themeTint="80"/>
          <w:vertAlign w:val="superscript"/>
        </w:rPr>
        <w:t>#50298</w:t>
      </w:r>
    </w:p>
    <w:p w14:paraId="4C02705C" w14:textId="1E054951" w:rsidR="00633A07" w:rsidRPr="0036254A" w:rsidRDefault="00E444FB" w:rsidP="003252F2">
      <w:pPr>
        <w:pStyle w:val="Note"/>
        <w:rPr>
          <w:sz w:val="16"/>
          <w:szCs w:val="16"/>
        </w:rPr>
      </w:pPr>
      <w:r w:rsidRPr="0036254A">
        <w:rPr>
          <w:rStyle w:val="Artdef"/>
        </w:rPr>
        <w:t>5.208A</w:t>
      </w:r>
      <w:r w:rsidRPr="0036254A">
        <w:rPr>
          <w:rStyle w:val="Artdef"/>
        </w:rPr>
        <w:tab/>
      </w:r>
      <w:r w:rsidRPr="0036254A">
        <w:t>Al efectuar las asignaciones a las estaciones espaciales del servicio móvil por satélite en las bandas 137-138 MHz, 387-390 MHz</w:t>
      </w:r>
      <w:r w:rsidR="00CD0CC7" w:rsidRPr="0036254A">
        <w:t xml:space="preserve"> </w:t>
      </w:r>
      <w:r w:rsidR="005448C6" w:rsidRPr="0036254A">
        <w:t>y</w:t>
      </w:r>
      <w:r w:rsidRPr="0036254A">
        <w:t xml:space="preserve"> </w:t>
      </w:r>
      <w:r w:rsidRPr="0036254A">
        <w:t>400,15-401 MHz</w:t>
      </w:r>
      <w:del w:id="190" w:author="Carretero Miquau, Clara" w:date="2015-03-11T10:50:00Z">
        <w:r w:rsidRPr="0036254A">
          <w:delText>,</w:delText>
        </w:r>
      </w:del>
      <w:ins w:id="191" w:author="Carretero Miquau, Clara" w:date="2015-03-11T10:50:00Z">
        <w:r w:rsidRPr="0036254A">
          <w:t xml:space="preserve"> y en el caso del servicio móvil marítimo por satélite (espacio-Tierra) en la banda </w:t>
        </w:r>
      </w:ins>
      <w:ins w:id="192" w:author="Saez Grau, Ricardo" w:date="2018-07-09T16:02:00Z">
        <w:r w:rsidRPr="0036254A">
          <w:t xml:space="preserve">160,9625-161,4875 </w:t>
        </w:r>
      </w:ins>
      <w:ins w:id="193" w:author="Carretero Miquau, Clara" w:date="2015-03-11T10:50:00Z">
        <w:r w:rsidRPr="0036254A">
          <w:t>MHz</w:t>
        </w:r>
      </w:ins>
      <w:ins w:id="194" w:author="Carretero Miquau, Clara" w:date="2015-03-11T10:51:00Z">
        <w:r w:rsidRPr="0036254A">
          <w:t>,</w:t>
        </w:r>
      </w:ins>
      <w:r w:rsidRPr="0036254A">
        <w:t xml:space="preserve"> las administraciones adoptarán todas las medidas posibles para proteger el servicio de radioastronomía en las bandas 150,05-153 MHz, 322</w:t>
      </w:r>
      <w:r w:rsidRPr="0036254A">
        <w:noBreakHyphen/>
        <w:t>328,6 MHz, 406,1-410 MHz y 608-614 MHz contra la interferencia perjudicial producida por las emisiones no deseadas</w:t>
      </w:r>
      <w:del w:id="195" w:author="Spanish" w:date="2019-02-22T22:45:00Z">
        <w:r w:rsidRPr="0036254A" w:rsidDel="00267484">
          <w:delText>. Los niveles umbral de interferencia perjudicial para el servicio de radioastronomía</w:delText>
        </w:r>
      </w:del>
      <w:r w:rsidRPr="0036254A">
        <w:t xml:space="preserve"> </w:t>
      </w:r>
      <w:ins w:id="196" w:author="Spanish1" w:date="2019-02-25T12:14:00Z">
        <w:r w:rsidRPr="0036254A">
          <w:t xml:space="preserve">que </w:t>
        </w:r>
      </w:ins>
      <w:r w:rsidRPr="0036254A">
        <w:t xml:space="preserve">se indican en </w:t>
      </w:r>
      <w:ins w:id="197" w:author="Mar Rubio, Francisco" w:date="2019-10-14T15:06:00Z">
        <w:r w:rsidR="005448C6" w:rsidRPr="0036254A">
          <w:t xml:space="preserve">la versión más reciente de </w:t>
        </w:r>
      </w:ins>
      <w:r w:rsidRPr="0036254A">
        <w:t>la Recomendación UIT</w:t>
      </w:r>
      <w:r w:rsidRPr="0036254A">
        <w:noBreakHyphen/>
        <w:t>R</w:t>
      </w:r>
      <w:ins w:id="198" w:author="Mar Rubio, Francisco" w:date="2019-10-14T15:06:00Z">
        <w:r w:rsidR="005448C6" w:rsidRPr="0036254A">
          <w:t xml:space="preserve"> RA</w:t>
        </w:r>
      </w:ins>
      <w:ins w:id="199" w:author="Spanish" w:date="2019-10-21T08:07:00Z">
        <w:r w:rsidR="00CF21C7">
          <w:t>.</w:t>
        </w:r>
      </w:ins>
      <w:ins w:id="200" w:author="Mar Rubio, Francisco" w:date="2019-10-14T15:06:00Z">
        <w:r w:rsidR="005448C6" w:rsidRPr="0036254A">
          <w:t>769</w:t>
        </w:r>
      </w:ins>
      <w:del w:id="201" w:author="Mar Rubio, Francisco" w:date="2019-10-14T15:06:00Z">
        <w:r w:rsidR="00CC051B" w:rsidRPr="0036254A" w:rsidDel="005448C6">
          <w:delText xml:space="preserve"> </w:delText>
        </w:r>
        <w:r w:rsidRPr="0036254A" w:rsidDel="005448C6">
          <w:delText>pertinente</w:delText>
        </w:r>
      </w:del>
      <w:r w:rsidRPr="0036254A">
        <w:t>.</w:t>
      </w:r>
      <w:r w:rsidRPr="0036254A">
        <w:rPr>
          <w:sz w:val="16"/>
          <w:szCs w:val="16"/>
        </w:rPr>
        <w:t>     (CMR</w:t>
      </w:r>
      <w:r w:rsidRPr="0036254A">
        <w:rPr>
          <w:sz w:val="16"/>
          <w:szCs w:val="16"/>
        </w:rPr>
        <w:noBreakHyphen/>
      </w:r>
      <w:del w:id="202" w:author="Spanish83" w:date="2019-03-19T17:07:00Z">
        <w:r w:rsidRPr="0036254A" w:rsidDel="00240812">
          <w:rPr>
            <w:sz w:val="16"/>
            <w:szCs w:val="16"/>
          </w:rPr>
          <w:delText>07</w:delText>
        </w:r>
      </w:del>
      <w:ins w:id="203" w:author="RISSONE Christian" w:date="2017-08-30T11:34:00Z">
        <w:r w:rsidRPr="0036254A">
          <w:rPr>
            <w:sz w:val="16"/>
            <w:szCs w:val="16"/>
          </w:rPr>
          <w:t>19</w:t>
        </w:r>
      </w:ins>
      <w:r w:rsidRPr="0036254A">
        <w:rPr>
          <w:sz w:val="16"/>
          <w:szCs w:val="16"/>
        </w:rPr>
        <w:t>)</w:t>
      </w:r>
    </w:p>
    <w:p w14:paraId="149D61A6" w14:textId="08FE78C6" w:rsidR="00C33A75" w:rsidRPr="0036254A" w:rsidRDefault="00E444FB" w:rsidP="003252F2">
      <w:pPr>
        <w:pStyle w:val="Reasons"/>
      </w:pPr>
      <w:r w:rsidRPr="0036254A">
        <w:rPr>
          <w:b/>
        </w:rPr>
        <w:t>Motivos:</w:t>
      </w:r>
      <w:r w:rsidRPr="0036254A">
        <w:tab/>
      </w:r>
      <w:r w:rsidR="00CC051B" w:rsidRPr="0036254A">
        <w:t>Esta modificación se propone para garantizar la protección del servicio de radioastronomía (SRA).</w:t>
      </w:r>
    </w:p>
    <w:p w14:paraId="74B7EA2E" w14:textId="77777777" w:rsidR="00C33A75" w:rsidRPr="0036254A" w:rsidRDefault="00E444FB" w:rsidP="003252F2">
      <w:pPr>
        <w:pStyle w:val="Proposal"/>
      </w:pPr>
      <w:r w:rsidRPr="0036254A">
        <w:t>MOD</w:t>
      </w:r>
      <w:r w:rsidRPr="0036254A">
        <w:tab/>
        <w:t>EUR/16A9A2/3</w:t>
      </w:r>
      <w:r w:rsidRPr="0036254A">
        <w:rPr>
          <w:vanish/>
          <w:color w:val="7F7F7F" w:themeColor="text1" w:themeTint="80"/>
          <w:vertAlign w:val="superscript"/>
        </w:rPr>
        <w:t>#50299</w:t>
      </w:r>
    </w:p>
    <w:p w14:paraId="4E9FCE7C" w14:textId="77777777" w:rsidR="00633A07" w:rsidRPr="0036254A" w:rsidRDefault="00E444FB" w:rsidP="003252F2">
      <w:pPr>
        <w:pStyle w:val="Note"/>
        <w:tabs>
          <w:tab w:val="left" w:pos="-360"/>
        </w:tabs>
      </w:pPr>
      <w:r w:rsidRPr="0036254A">
        <w:rPr>
          <w:rStyle w:val="Artdef"/>
          <w:color w:val="000000"/>
          <w:szCs w:val="24"/>
        </w:rPr>
        <w:t>5.</w:t>
      </w:r>
      <w:r w:rsidRPr="0036254A">
        <w:rPr>
          <w:rStyle w:val="Artdef"/>
        </w:rPr>
        <w:t>208B</w:t>
      </w:r>
      <w:r w:rsidRPr="0036254A">
        <w:rPr>
          <w:rStyle w:val="FootnoteReference"/>
          <w:b/>
          <w:bCs/>
          <w:color w:val="000000"/>
          <w:szCs w:val="24"/>
        </w:rPr>
        <w:footnoteReference w:customMarkFollows="1" w:id="1"/>
        <w:t>*</w:t>
      </w:r>
      <w:r w:rsidRPr="0036254A">
        <w:tab/>
        <w:t>En las bandas de frecuencias:</w:t>
      </w:r>
    </w:p>
    <w:p w14:paraId="63C15AEA" w14:textId="77777777" w:rsidR="00633A07" w:rsidRPr="0036254A" w:rsidRDefault="00E444FB" w:rsidP="003252F2">
      <w:pPr>
        <w:pStyle w:val="Note"/>
        <w:tabs>
          <w:tab w:val="clear" w:pos="284"/>
        </w:tabs>
      </w:pPr>
      <w:r w:rsidRPr="0036254A">
        <w:tab/>
        <w:t>137</w:t>
      </w:r>
      <w:r w:rsidRPr="0036254A">
        <w:noBreakHyphen/>
        <w:t>138 MHz,</w:t>
      </w:r>
    </w:p>
    <w:p w14:paraId="0BC9A41E" w14:textId="77777777" w:rsidR="00633A07" w:rsidRPr="0036254A" w:rsidRDefault="00E444FB" w:rsidP="003252F2">
      <w:pPr>
        <w:pStyle w:val="Note"/>
        <w:tabs>
          <w:tab w:val="clear" w:pos="284"/>
        </w:tabs>
        <w:spacing w:before="0"/>
        <w:rPr>
          <w:ins w:id="204" w:author="Spanish83" w:date="2019-03-20T09:31:00Z"/>
        </w:rPr>
      </w:pPr>
      <w:r w:rsidRPr="0036254A">
        <w:tab/>
        <w:t>387</w:t>
      </w:r>
      <w:r w:rsidRPr="0036254A">
        <w:noBreakHyphen/>
        <w:t>390 MHz,</w:t>
      </w:r>
    </w:p>
    <w:p w14:paraId="51A9D5F5" w14:textId="77777777" w:rsidR="00633A07" w:rsidRPr="0036254A" w:rsidRDefault="00E444FB" w:rsidP="003252F2">
      <w:pPr>
        <w:pStyle w:val="Note"/>
        <w:tabs>
          <w:tab w:val="clear" w:pos="284"/>
        </w:tabs>
        <w:spacing w:before="0"/>
      </w:pPr>
      <w:ins w:id="205" w:author="Spanish83" w:date="2019-03-20T09:31:00Z">
        <w:r w:rsidRPr="0036254A">
          <w:tab/>
          <w:t>160,9625-161,4875 MHz,</w:t>
        </w:r>
      </w:ins>
    </w:p>
    <w:p w14:paraId="7B8207A5" w14:textId="77777777" w:rsidR="00633A07" w:rsidRPr="0036254A" w:rsidRDefault="00E444FB" w:rsidP="003252F2">
      <w:pPr>
        <w:pStyle w:val="Note"/>
        <w:tabs>
          <w:tab w:val="clear" w:pos="284"/>
        </w:tabs>
        <w:spacing w:before="0"/>
      </w:pPr>
      <w:r w:rsidRPr="0036254A">
        <w:tab/>
        <w:t>400,15</w:t>
      </w:r>
      <w:r w:rsidRPr="0036254A">
        <w:noBreakHyphen/>
        <w:t>401 MHz,</w:t>
      </w:r>
    </w:p>
    <w:p w14:paraId="466C3782" w14:textId="77777777" w:rsidR="00633A07" w:rsidRPr="0036254A" w:rsidRDefault="00E444FB" w:rsidP="003252F2">
      <w:pPr>
        <w:pStyle w:val="Note"/>
        <w:tabs>
          <w:tab w:val="clear" w:pos="284"/>
        </w:tabs>
        <w:spacing w:before="0"/>
      </w:pPr>
      <w:r w:rsidRPr="0036254A">
        <w:tab/>
        <w:t>1 452</w:t>
      </w:r>
      <w:r w:rsidRPr="0036254A">
        <w:noBreakHyphen/>
        <w:t>1 492 MHz,</w:t>
      </w:r>
    </w:p>
    <w:p w14:paraId="409A45BA" w14:textId="77777777" w:rsidR="00633A07" w:rsidRPr="0036254A" w:rsidRDefault="00E444FB" w:rsidP="003252F2">
      <w:pPr>
        <w:pStyle w:val="Note"/>
        <w:tabs>
          <w:tab w:val="clear" w:pos="284"/>
        </w:tabs>
        <w:spacing w:before="0"/>
      </w:pPr>
      <w:r w:rsidRPr="0036254A">
        <w:tab/>
        <w:t>1 525</w:t>
      </w:r>
      <w:r w:rsidRPr="0036254A">
        <w:noBreakHyphen/>
        <w:t>1 610 MHz,</w:t>
      </w:r>
    </w:p>
    <w:p w14:paraId="7971BFB1" w14:textId="77777777" w:rsidR="00633A07" w:rsidRPr="0036254A" w:rsidRDefault="00E444FB" w:rsidP="003252F2">
      <w:pPr>
        <w:pStyle w:val="Note"/>
        <w:tabs>
          <w:tab w:val="clear" w:pos="284"/>
        </w:tabs>
        <w:spacing w:before="0"/>
      </w:pPr>
      <w:r w:rsidRPr="0036254A">
        <w:tab/>
        <w:t>1 613,8</w:t>
      </w:r>
      <w:r w:rsidRPr="0036254A">
        <w:noBreakHyphen/>
        <w:t>1 626,5 MHz,</w:t>
      </w:r>
    </w:p>
    <w:p w14:paraId="1BD3E250" w14:textId="77777777" w:rsidR="00633A07" w:rsidRPr="0036254A" w:rsidRDefault="00E444FB" w:rsidP="003252F2">
      <w:pPr>
        <w:pStyle w:val="Note"/>
        <w:tabs>
          <w:tab w:val="clear" w:pos="284"/>
        </w:tabs>
        <w:spacing w:before="0"/>
      </w:pPr>
      <w:r w:rsidRPr="0036254A">
        <w:tab/>
        <w:t>2 655</w:t>
      </w:r>
      <w:r w:rsidRPr="0036254A">
        <w:noBreakHyphen/>
        <w:t>2 690 MHz,</w:t>
      </w:r>
    </w:p>
    <w:p w14:paraId="2A9DD807" w14:textId="77777777" w:rsidR="00633A07" w:rsidRPr="0036254A" w:rsidRDefault="00E444FB" w:rsidP="003252F2">
      <w:pPr>
        <w:pStyle w:val="Note"/>
        <w:tabs>
          <w:tab w:val="clear" w:pos="284"/>
        </w:tabs>
        <w:spacing w:before="0"/>
      </w:pPr>
      <w:r w:rsidRPr="0036254A">
        <w:tab/>
        <w:t>21,4</w:t>
      </w:r>
      <w:r w:rsidRPr="0036254A">
        <w:noBreakHyphen/>
        <w:t>22 GHz,</w:t>
      </w:r>
    </w:p>
    <w:p w14:paraId="04754A88" w14:textId="77777777" w:rsidR="00633A07" w:rsidRPr="0036254A" w:rsidRDefault="00E444FB" w:rsidP="003252F2">
      <w:pPr>
        <w:pStyle w:val="Note"/>
        <w:rPr>
          <w:sz w:val="16"/>
          <w:szCs w:val="16"/>
        </w:rPr>
      </w:pPr>
      <w:r w:rsidRPr="0036254A">
        <w:t>se aplica la Resolución </w:t>
      </w:r>
      <w:r w:rsidRPr="0036254A">
        <w:rPr>
          <w:b/>
          <w:bCs/>
        </w:rPr>
        <w:t>739 (Rev.CMR-</w:t>
      </w:r>
      <w:del w:id="206" w:author="Unknown">
        <w:r w:rsidRPr="0036254A">
          <w:rPr>
            <w:b/>
            <w:bCs/>
          </w:rPr>
          <w:delText>15</w:delText>
        </w:r>
      </w:del>
      <w:ins w:id="207" w:author="Spanish83" w:date="2018-07-20T11:38:00Z">
        <w:r w:rsidRPr="0036254A">
          <w:rPr>
            <w:b/>
            <w:bCs/>
          </w:rPr>
          <w:t>19</w:t>
        </w:r>
      </w:ins>
      <w:r w:rsidRPr="0036254A">
        <w:rPr>
          <w:b/>
          <w:bCs/>
        </w:rPr>
        <w:t>)</w:t>
      </w:r>
      <w:r w:rsidRPr="0036254A">
        <w:rPr>
          <w:szCs w:val="24"/>
        </w:rPr>
        <w:t>.</w:t>
      </w:r>
      <w:r w:rsidRPr="0036254A">
        <w:rPr>
          <w:sz w:val="16"/>
          <w:szCs w:val="16"/>
        </w:rPr>
        <w:t>     (CMR-</w:t>
      </w:r>
      <w:del w:id="208" w:author="RISSONE Christian" w:date="2017-08-30T11:34:00Z">
        <w:r w:rsidRPr="0036254A">
          <w:rPr>
            <w:sz w:val="16"/>
            <w:szCs w:val="16"/>
          </w:rPr>
          <w:delText>15</w:delText>
        </w:r>
      </w:del>
      <w:ins w:id="209" w:author="RISSONE Christian" w:date="2017-08-30T11:34:00Z">
        <w:r w:rsidRPr="0036254A">
          <w:rPr>
            <w:sz w:val="16"/>
            <w:szCs w:val="16"/>
          </w:rPr>
          <w:t>19</w:t>
        </w:r>
      </w:ins>
      <w:r w:rsidRPr="0036254A">
        <w:rPr>
          <w:sz w:val="16"/>
          <w:szCs w:val="16"/>
        </w:rPr>
        <w:t>)</w:t>
      </w:r>
    </w:p>
    <w:p w14:paraId="22B8E98C" w14:textId="58E5FC9B" w:rsidR="00C33A75" w:rsidRPr="0036254A" w:rsidRDefault="00E444FB" w:rsidP="003252F2">
      <w:pPr>
        <w:pStyle w:val="Reasons"/>
      </w:pPr>
      <w:r w:rsidRPr="0036254A">
        <w:rPr>
          <w:b/>
        </w:rPr>
        <w:t>Motivos:</w:t>
      </w:r>
      <w:r w:rsidRPr="0036254A">
        <w:tab/>
      </w:r>
      <w:r w:rsidR="00CC051B" w:rsidRPr="0036254A">
        <w:t>Esta modificación se propone para garantizar la protección del servicio de radioastronomía (SRA).</w:t>
      </w:r>
    </w:p>
    <w:p w14:paraId="2AE464CC" w14:textId="77777777" w:rsidR="00C33A75" w:rsidRPr="0036254A" w:rsidRDefault="00E444FB" w:rsidP="003252F2">
      <w:pPr>
        <w:pStyle w:val="Proposal"/>
      </w:pPr>
      <w:r w:rsidRPr="0036254A">
        <w:t>MOD</w:t>
      </w:r>
      <w:r w:rsidRPr="0036254A">
        <w:tab/>
        <w:t>EUR/16A9A2/4</w:t>
      </w:r>
      <w:r w:rsidRPr="0036254A">
        <w:rPr>
          <w:vanish/>
          <w:color w:val="7F7F7F" w:themeColor="text1" w:themeTint="80"/>
          <w:vertAlign w:val="superscript"/>
        </w:rPr>
        <w:t>#50296</w:t>
      </w:r>
    </w:p>
    <w:p w14:paraId="16FB9DC9" w14:textId="77777777" w:rsidR="00633A07" w:rsidRPr="0036254A" w:rsidRDefault="00E444FB" w:rsidP="003252F2">
      <w:pPr>
        <w:pStyle w:val="Note"/>
      </w:pPr>
      <w:r w:rsidRPr="0036254A">
        <w:rPr>
          <w:rStyle w:val="Artdef"/>
        </w:rPr>
        <w:t>5.228AA</w:t>
      </w:r>
      <w:r w:rsidRPr="0036254A">
        <w:tab/>
        <w:t xml:space="preserve">La utilización de las bandas de frecuencias </w:t>
      </w:r>
      <w:ins w:id="210" w:author="author">
        <w:r w:rsidRPr="0036254A">
          <w:t>157</w:t>
        </w:r>
      </w:ins>
      <w:ins w:id="211" w:author="Spanish" w:date="2019-02-01T15:51:00Z">
        <w:r w:rsidRPr="0036254A">
          <w:t>,</w:t>
        </w:r>
      </w:ins>
      <w:ins w:id="212" w:author="author">
        <w:r w:rsidRPr="0036254A">
          <w:t>1875-157</w:t>
        </w:r>
      </w:ins>
      <w:ins w:id="213" w:author="Spanish" w:date="2019-02-01T15:51:00Z">
        <w:r w:rsidRPr="0036254A">
          <w:t>,</w:t>
        </w:r>
      </w:ins>
      <w:ins w:id="214" w:author="author">
        <w:r w:rsidRPr="0036254A">
          <w:t>3375 MHz, 161</w:t>
        </w:r>
      </w:ins>
      <w:ins w:id="215" w:author="Spanish" w:date="2019-02-01T15:51:00Z">
        <w:r w:rsidRPr="0036254A">
          <w:t>,</w:t>
        </w:r>
      </w:ins>
      <w:ins w:id="216" w:author="author">
        <w:r w:rsidRPr="0036254A">
          <w:t>7875</w:t>
        </w:r>
      </w:ins>
      <w:ins w:id="217" w:author="Spanish1" w:date="2019-02-25T12:14:00Z">
        <w:r w:rsidRPr="0036254A">
          <w:noBreakHyphen/>
        </w:r>
      </w:ins>
      <w:ins w:id="218" w:author="author">
        <w:r w:rsidRPr="0036254A">
          <w:t>161</w:t>
        </w:r>
      </w:ins>
      <w:ins w:id="219" w:author="Spanish" w:date="2019-02-01T15:51:00Z">
        <w:r w:rsidRPr="0036254A">
          <w:t>,</w:t>
        </w:r>
      </w:ins>
      <w:ins w:id="220" w:author="author">
        <w:r w:rsidRPr="0036254A">
          <w:t xml:space="preserve">9375 MHz, </w:t>
        </w:r>
      </w:ins>
      <w:r w:rsidRPr="0036254A">
        <w:t>161,9375</w:t>
      </w:r>
      <w:r w:rsidRPr="0036254A">
        <w:noBreakHyphen/>
        <w:t>161,9625 MHz y 161,9875</w:t>
      </w:r>
      <w:r w:rsidRPr="0036254A">
        <w:noBreakHyphen/>
        <w:t>162,0125 MHz por el servicio móvil marítimo por satélite (Tierra-espacio) se limita a los sistemas que funcionan de acuerdo con el Apéndice </w:t>
      </w:r>
      <w:r w:rsidRPr="0036254A">
        <w:rPr>
          <w:rStyle w:val="Appref"/>
          <w:b/>
          <w:bCs/>
        </w:rPr>
        <w:t>18</w:t>
      </w:r>
      <w:r w:rsidRPr="0036254A">
        <w:t>.</w:t>
      </w:r>
      <w:r w:rsidRPr="0036254A">
        <w:rPr>
          <w:sz w:val="16"/>
          <w:szCs w:val="16"/>
        </w:rPr>
        <w:t>     (CMR</w:t>
      </w:r>
      <w:r w:rsidRPr="0036254A">
        <w:rPr>
          <w:sz w:val="16"/>
          <w:szCs w:val="16"/>
        </w:rPr>
        <w:noBreakHyphen/>
      </w:r>
      <w:del w:id="221" w:author="Spanish" w:date="2019-02-01T15:51:00Z">
        <w:r w:rsidRPr="0036254A" w:rsidDel="00CB6DFB">
          <w:rPr>
            <w:sz w:val="16"/>
            <w:szCs w:val="16"/>
          </w:rPr>
          <w:delText>15</w:delText>
        </w:r>
      </w:del>
      <w:ins w:id="222" w:author="Spanish" w:date="2019-02-01T15:51:00Z">
        <w:r w:rsidRPr="0036254A">
          <w:rPr>
            <w:sz w:val="16"/>
            <w:szCs w:val="16"/>
          </w:rPr>
          <w:t>19</w:t>
        </w:r>
      </w:ins>
      <w:r w:rsidRPr="0036254A">
        <w:rPr>
          <w:sz w:val="16"/>
          <w:szCs w:val="16"/>
        </w:rPr>
        <w:t>)</w:t>
      </w:r>
    </w:p>
    <w:p w14:paraId="4DE0D9EC" w14:textId="2C1C6D5A" w:rsidR="00C33A75" w:rsidRPr="0036254A" w:rsidRDefault="00E444FB" w:rsidP="003252F2">
      <w:pPr>
        <w:pStyle w:val="Reasons"/>
      </w:pPr>
      <w:r w:rsidRPr="0036254A">
        <w:rPr>
          <w:b/>
        </w:rPr>
        <w:lastRenderedPageBreak/>
        <w:t>Motivos:</w:t>
      </w:r>
      <w:r w:rsidRPr="0036254A">
        <w:tab/>
      </w:r>
      <w:r w:rsidR="008365FB" w:rsidRPr="0036254A">
        <w:t xml:space="preserve">En la modificación anterior se establece que la atribución al </w:t>
      </w:r>
      <w:r w:rsidR="007C39DD">
        <w:t>SMMS</w:t>
      </w:r>
      <w:r w:rsidR="008365FB" w:rsidRPr="0036254A">
        <w:t xml:space="preserve"> (Tierra-espacio) para VDE-SAT, tal como se describe en el Informe UIT-R M.2435-0, debe funcionar de conformidad con el Apéndice 18</w:t>
      </w:r>
      <w:r w:rsidR="008365FB" w:rsidRPr="0036254A">
        <w:rPr>
          <w:b/>
          <w:bCs/>
        </w:rPr>
        <w:t xml:space="preserve"> </w:t>
      </w:r>
      <w:r w:rsidR="008365FB" w:rsidRPr="0036254A">
        <w:t>del RR.</w:t>
      </w:r>
    </w:p>
    <w:p w14:paraId="46150B86" w14:textId="77777777" w:rsidR="00C33A75" w:rsidRPr="0036254A" w:rsidRDefault="00E444FB" w:rsidP="003252F2">
      <w:pPr>
        <w:pStyle w:val="Proposal"/>
      </w:pPr>
      <w:r w:rsidRPr="0036254A">
        <w:t>ADD</w:t>
      </w:r>
      <w:r w:rsidRPr="0036254A">
        <w:tab/>
        <w:t>EUR/16A9A2/5</w:t>
      </w:r>
      <w:r w:rsidRPr="0036254A">
        <w:rPr>
          <w:vanish/>
          <w:color w:val="7F7F7F" w:themeColor="text1" w:themeTint="80"/>
          <w:vertAlign w:val="superscript"/>
        </w:rPr>
        <w:t>#50297</w:t>
      </w:r>
    </w:p>
    <w:p w14:paraId="3067F6E3" w14:textId="737107D5" w:rsidR="00633A07" w:rsidRPr="0036254A" w:rsidRDefault="00E444FB" w:rsidP="003252F2">
      <w:pPr>
        <w:tabs>
          <w:tab w:val="left" w:pos="1276"/>
        </w:tabs>
        <w:rPr>
          <w:rStyle w:val="NoteChar"/>
        </w:rPr>
      </w:pPr>
      <w:r w:rsidRPr="0036254A">
        <w:rPr>
          <w:rStyle w:val="Artdef"/>
        </w:rPr>
        <w:t>5.A192</w:t>
      </w:r>
      <w:r w:rsidRPr="0036254A">
        <w:rPr>
          <w:rStyle w:val="NoteChar"/>
        </w:rPr>
        <w:tab/>
        <w:t xml:space="preserve">La utilización de la banda de frecuencias 160,9625-161,4875 MHz por el servicio móvil marítimo por satélite (espacio-Tierra) está limitada a los sistemas de satélites no OSG que funcionan de acuerdo con la versión más reciente de la Recomendación UIT-R M.2092. Esa utilización está sujeta a la aplicación de lo dispuesto en el número </w:t>
      </w:r>
      <w:r w:rsidRPr="0036254A">
        <w:rPr>
          <w:rStyle w:val="Artref"/>
          <w:b/>
          <w:bCs/>
        </w:rPr>
        <w:t>9.14</w:t>
      </w:r>
      <w:r w:rsidR="00CC051B" w:rsidRPr="0036254A">
        <w:t xml:space="preserve">, </w:t>
      </w:r>
      <w:r w:rsidR="008365FB" w:rsidRPr="0036254A">
        <w:t>y las estaciones terrenas de barco receptoras no reclamarán protección frente a las estaciones transmisoras en el servicio móvil terrestre</w:t>
      </w:r>
      <w:r w:rsidRPr="0036254A">
        <w:rPr>
          <w:rStyle w:val="NoteChar"/>
        </w:rPr>
        <w:t>.</w:t>
      </w:r>
      <w:r w:rsidRPr="0036254A">
        <w:rPr>
          <w:rStyle w:val="NoteChar"/>
          <w:sz w:val="16"/>
          <w:szCs w:val="16"/>
        </w:rPr>
        <w:t>     (CMR-19)</w:t>
      </w:r>
    </w:p>
    <w:p w14:paraId="1F7728D3" w14:textId="3954AD34" w:rsidR="00C33A75" w:rsidRPr="0036254A" w:rsidRDefault="00E444FB" w:rsidP="003252F2">
      <w:pPr>
        <w:pStyle w:val="Reasons"/>
      </w:pPr>
      <w:r w:rsidRPr="0036254A">
        <w:rPr>
          <w:b/>
        </w:rPr>
        <w:t>Motivos:</w:t>
      </w:r>
      <w:r w:rsidRPr="0036254A">
        <w:tab/>
      </w:r>
      <w:r w:rsidR="008200C9" w:rsidRPr="0036254A">
        <w:t xml:space="preserve">En la modificación anterior se establece que la atribución al </w:t>
      </w:r>
      <w:r w:rsidR="007C39DD">
        <w:t>SMMS</w:t>
      </w:r>
      <w:r w:rsidR="008200C9" w:rsidRPr="0036254A">
        <w:t xml:space="preserve"> (espacio-Tierra) para VDE-SAT, tal como se describe en el Informe UIT-R M.2435-0, debe funcionar de conformidad con la versión más reciente de la Recomendación UIT-R M.2092. En esa nueva nota también se aclara que la coordinación entre el </w:t>
      </w:r>
      <w:r w:rsidR="007C39DD">
        <w:t>SMMS</w:t>
      </w:r>
      <w:r w:rsidR="008200C9" w:rsidRPr="0036254A">
        <w:t xml:space="preserve"> (espacio-Tierra) y los servicios terrenales queda sujeta a la aplicación de la disposición del número </w:t>
      </w:r>
      <w:r w:rsidR="008200C9" w:rsidRPr="0036254A">
        <w:rPr>
          <w:bCs/>
        </w:rPr>
        <w:t>9.14</w:t>
      </w:r>
      <w:r w:rsidR="008200C9" w:rsidRPr="0036254A">
        <w:rPr>
          <w:b/>
        </w:rPr>
        <w:t xml:space="preserve"> </w:t>
      </w:r>
      <w:r w:rsidR="008200C9" w:rsidRPr="0036254A">
        <w:t>del RR. Se espera que las estaciones de barco VDES dentro del alcance de las infraestructuras terrestres utilicen la componente terrenal de VDES; además no reclamarán protección contra las transmisiones de estaciones del servicio móvil terrestre que utilicen esa banda de frecuencias.</w:t>
      </w:r>
    </w:p>
    <w:p w14:paraId="3965EFA2" w14:textId="77777777" w:rsidR="00C33A75" w:rsidRPr="0036254A" w:rsidRDefault="00E444FB" w:rsidP="003252F2">
      <w:pPr>
        <w:pStyle w:val="Proposal"/>
      </w:pPr>
      <w:r w:rsidRPr="0036254A">
        <w:t>MOD</w:t>
      </w:r>
      <w:r w:rsidRPr="0036254A">
        <w:tab/>
        <w:t>EUR/16A9A2/6</w:t>
      </w:r>
      <w:r w:rsidRPr="0036254A">
        <w:rPr>
          <w:vanish/>
          <w:color w:val="7F7F7F" w:themeColor="text1" w:themeTint="80"/>
          <w:vertAlign w:val="superscript"/>
        </w:rPr>
        <w:t>#50303</w:t>
      </w:r>
    </w:p>
    <w:p w14:paraId="16A6F08C" w14:textId="77777777" w:rsidR="00633A07" w:rsidRPr="0036254A" w:rsidRDefault="00E444FB" w:rsidP="003252F2">
      <w:pPr>
        <w:pStyle w:val="AppendixNo"/>
      </w:pPr>
      <w:r w:rsidRPr="0036254A">
        <w:t xml:space="preserve">APÉNDICE </w:t>
      </w:r>
      <w:r w:rsidRPr="0036254A">
        <w:rPr>
          <w:rStyle w:val="href"/>
          <w:rFonts w:eastAsia="MS Gothic"/>
        </w:rPr>
        <w:t>5</w:t>
      </w:r>
      <w:r w:rsidRPr="0036254A">
        <w:t xml:space="preserve"> (</w:t>
      </w:r>
      <w:r w:rsidRPr="0036254A">
        <w:rPr>
          <w:caps w:val="0"/>
        </w:rPr>
        <w:t>REV</w:t>
      </w:r>
      <w:r w:rsidRPr="0036254A">
        <w:t>.CMR-</w:t>
      </w:r>
      <w:del w:id="223" w:author="Spanish83" w:date="2018-07-20T16:00:00Z">
        <w:r w:rsidRPr="0036254A">
          <w:delText>15</w:delText>
        </w:r>
      </w:del>
      <w:ins w:id="224" w:author="Spanish83" w:date="2018-07-20T16:00:00Z">
        <w:r w:rsidRPr="0036254A">
          <w:t>1</w:t>
        </w:r>
      </w:ins>
      <w:ins w:id="225" w:author="Saez Grau, Ricardo" w:date="2018-07-09T16:29:00Z">
        <w:r w:rsidRPr="0036254A">
          <w:t>9</w:t>
        </w:r>
      </w:ins>
      <w:r w:rsidRPr="0036254A">
        <w:t>)</w:t>
      </w:r>
    </w:p>
    <w:p w14:paraId="1D66E468" w14:textId="38F0DFF5" w:rsidR="00633A07" w:rsidRDefault="00E444FB" w:rsidP="003252F2">
      <w:pPr>
        <w:pStyle w:val="Appendixtitle"/>
        <w:rPr>
          <w:rStyle w:val="Artref"/>
          <w:color w:val="000000"/>
        </w:rPr>
      </w:pPr>
      <w:r w:rsidRPr="0036254A">
        <w:t>Identificación de las administraciones con las que ha de efectuarse</w:t>
      </w:r>
      <w:r w:rsidRPr="0036254A">
        <w:br/>
        <w:t>una coordinación o cuyo acuerdo se ha de obtener a tenor</w:t>
      </w:r>
      <w:r w:rsidRPr="0036254A">
        <w:br/>
        <w:t xml:space="preserve">de las disposiciones del Artículo </w:t>
      </w:r>
      <w:r w:rsidRPr="0036254A">
        <w:rPr>
          <w:rStyle w:val="Artref"/>
          <w:color w:val="000000"/>
        </w:rPr>
        <w:t>9</w:t>
      </w:r>
    </w:p>
    <w:p w14:paraId="0BCC94E5" w14:textId="77777777" w:rsidR="00B07E0B" w:rsidRPr="00B07E0B" w:rsidRDefault="00B07E0B" w:rsidP="00B07E0B">
      <w:pPr>
        <w:pStyle w:val="Reasons"/>
      </w:pPr>
    </w:p>
    <w:p w14:paraId="13604679" w14:textId="77777777" w:rsidR="00A21354" w:rsidRPr="00A21354" w:rsidRDefault="00A21354" w:rsidP="00E115A0">
      <w:pPr>
        <w:rPr>
          <w:lang w:val="en-GB"/>
        </w:rPr>
      </w:pPr>
    </w:p>
    <w:p w14:paraId="6F7C489A" w14:textId="77777777" w:rsidR="00A21354" w:rsidRPr="00A21354" w:rsidRDefault="00A21354" w:rsidP="00E115A0">
      <w:pPr>
        <w:rPr>
          <w:lang w:val="en-GB"/>
        </w:rPr>
        <w:sectPr w:rsidR="00A21354" w:rsidRPr="00A21354">
          <w:headerReference w:type="default" r:id="rId13"/>
          <w:footerReference w:type="even" r:id="rId14"/>
          <w:footerReference w:type="default" r:id="rId15"/>
          <w:footerReference w:type="first" r:id="rId16"/>
          <w:pgSz w:w="11907" w:h="16840" w:code="9"/>
          <w:pgMar w:top="1418" w:right="1134" w:bottom="1418" w:left="1134" w:header="709" w:footer="709" w:gutter="0"/>
          <w:cols w:space="708"/>
          <w:titlePg/>
          <w:docGrid w:linePitch="326"/>
        </w:sectPr>
      </w:pPr>
    </w:p>
    <w:p w14:paraId="1AEA23B5" w14:textId="77777777" w:rsidR="00C33A75" w:rsidRPr="0036254A" w:rsidRDefault="00E444FB" w:rsidP="003252F2">
      <w:pPr>
        <w:pStyle w:val="Proposal"/>
      </w:pPr>
      <w:r w:rsidRPr="0036254A">
        <w:t>MOD</w:t>
      </w:r>
      <w:r w:rsidRPr="0036254A">
        <w:tab/>
        <w:t>EUR/16A9A2/7</w:t>
      </w:r>
      <w:r w:rsidRPr="0036254A">
        <w:rPr>
          <w:vanish/>
          <w:color w:val="7F7F7F" w:themeColor="text1" w:themeTint="80"/>
          <w:vertAlign w:val="superscript"/>
        </w:rPr>
        <w:t>#50304</w:t>
      </w:r>
    </w:p>
    <w:p w14:paraId="12EE6C0A" w14:textId="2F75B388" w:rsidR="00CC051B" w:rsidRPr="0036254A" w:rsidRDefault="00CC051B" w:rsidP="0036254A">
      <w:pPr>
        <w:pStyle w:val="TableNo"/>
      </w:pPr>
      <w:r w:rsidRPr="0036254A">
        <w:t>CUADRO 5-1     (</w:t>
      </w:r>
      <w:r w:rsidRPr="0036254A">
        <w:rPr>
          <w:caps w:val="0"/>
        </w:rPr>
        <w:t>Rev.</w:t>
      </w:r>
      <w:r w:rsidRPr="0036254A">
        <w:t>CMR</w:t>
      </w:r>
      <w:r w:rsidRPr="0036254A">
        <w:noBreakHyphen/>
        <w:t>19)</w:t>
      </w:r>
    </w:p>
    <w:p w14:paraId="5FB36F55" w14:textId="517537C2" w:rsidR="00CC051B" w:rsidRPr="0036254A" w:rsidRDefault="00CC051B" w:rsidP="003252F2">
      <w:pPr>
        <w:pStyle w:val="Tabletitle"/>
        <w:rPr>
          <w:rFonts w:ascii="Times New Roman"/>
          <w:b w:val="0"/>
        </w:rPr>
      </w:pPr>
      <w:r w:rsidRPr="0036254A">
        <w:t>Criterios técnicos para la coordinación</w:t>
      </w:r>
      <w:r w:rsidRPr="0036254A">
        <w:br/>
      </w:r>
      <w:r w:rsidRPr="0036254A">
        <w:rPr>
          <w:rFonts w:ascii="Times New Roman"/>
          <w:b w:val="0"/>
        </w:rPr>
        <w:t>(v</w:t>
      </w:r>
      <w:r w:rsidRPr="0036254A">
        <w:rPr>
          <w:rFonts w:ascii="Times New Roman"/>
          <w:b w:val="0"/>
        </w:rPr>
        <w:t>é</w:t>
      </w:r>
      <w:r w:rsidRPr="0036254A">
        <w:rPr>
          <w:rFonts w:ascii="Times New Roman"/>
          <w:b w:val="0"/>
        </w:rPr>
        <w:t>ase el Art</w:t>
      </w:r>
      <w:r w:rsidRPr="0036254A">
        <w:rPr>
          <w:rFonts w:ascii="Times New Roman"/>
          <w:b w:val="0"/>
        </w:rPr>
        <w:t>í</w:t>
      </w:r>
      <w:r w:rsidRPr="0036254A">
        <w:rPr>
          <w:rFonts w:ascii="Times New Roman"/>
          <w:b w:val="0"/>
        </w:rPr>
        <w:t>culo</w:t>
      </w:r>
      <w:r w:rsidRPr="0036254A">
        <w:rPr>
          <w:b w:val="0"/>
        </w:rPr>
        <w:t xml:space="preserve"> </w:t>
      </w:r>
      <w:r w:rsidRPr="0036254A">
        <w:rPr>
          <w:bCs/>
        </w:rPr>
        <w:t>9</w:t>
      </w:r>
      <w:r w:rsidRPr="0036254A">
        <w:rPr>
          <w:rFonts w:ascii="Times New Roman"/>
          <w:b w:val="0"/>
        </w:rPr>
        <w:t>)</w:t>
      </w:r>
    </w:p>
    <w:p w14:paraId="18E8E5AB" w14:textId="72A523B8" w:rsidR="00CC051B" w:rsidRPr="0036254A" w:rsidRDefault="00CC051B" w:rsidP="0036254A">
      <w:r w:rsidRPr="0036254A">
        <w:t>...</w:t>
      </w:r>
    </w:p>
    <w:p w14:paraId="236891CD" w14:textId="77777777" w:rsidR="00633A07" w:rsidRPr="0036254A" w:rsidRDefault="00E444FB" w:rsidP="003252F2">
      <w:pPr>
        <w:pStyle w:val="TableNo"/>
        <w:spacing w:before="240"/>
        <w:rPr>
          <w:color w:val="000000"/>
        </w:rPr>
      </w:pPr>
      <w:r w:rsidRPr="0036254A">
        <w:rPr>
          <w:color w:val="000000"/>
        </w:rPr>
        <w:t>CUADRO 5-1 (</w:t>
      </w:r>
      <w:r w:rsidRPr="0036254A">
        <w:rPr>
          <w:i/>
          <w:caps w:val="0"/>
          <w:color w:val="000000"/>
        </w:rPr>
        <w:t>continuación</w:t>
      </w:r>
      <w:r w:rsidRPr="0036254A">
        <w:rPr>
          <w:color w:val="000000"/>
        </w:rPr>
        <w:t>)</w:t>
      </w:r>
      <w:r w:rsidRPr="0036254A">
        <w:rPr>
          <w:color w:val="000000"/>
          <w:sz w:val="16"/>
          <w:szCs w:val="16"/>
        </w:rPr>
        <w:t>     </w:t>
      </w:r>
      <w:r w:rsidRPr="0036254A">
        <w:rPr>
          <w:color w:val="000000"/>
          <w:sz w:val="16"/>
        </w:rPr>
        <w:t>(</w:t>
      </w:r>
      <w:r w:rsidRPr="0036254A">
        <w:rPr>
          <w:caps w:val="0"/>
          <w:sz w:val="16"/>
          <w:szCs w:val="16"/>
        </w:rPr>
        <w:t>Rev.</w:t>
      </w:r>
      <w:r w:rsidRPr="0036254A">
        <w:rPr>
          <w:color w:val="000000"/>
          <w:sz w:val="16"/>
        </w:rPr>
        <w:t>CMR</w:t>
      </w:r>
      <w:r w:rsidRPr="0036254A">
        <w:rPr>
          <w:color w:val="000000"/>
          <w:sz w:val="16"/>
        </w:rPr>
        <w:noBreakHyphen/>
      </w:r>
      <w:del w:id="226" w:author="Spanish82" w:date="2019-02-01T16:11:00Z">
        <w:r w:rsidRPr="0036254A" w:rsidDel="008E3B91">
          <w:rPr>
            <w:color w:val="000000"/>
            <w:sz w:val="16"/>
          </w:rPr>
          <w:delText>15</w:delText>
        </w:r>
      </w:del>
      <w:ins w:id="227" w:author="Spanish82" w:date="2019-02-01T16:12:00Z">
        <w:r w:rsidRPr="0036254A">
          <w:rPr>
            <w:color w:val="000000"/>
            <w:sz w:val="16"/>
          </w:rPr>
          <w:t>19</w:t>
        </w:r>
      </w:ins>
      <w:r w:rsidRPr="0036254A">
        <w:rPr>
          <w:color w:val="000000"/>
          <w:sz w:val="16"/>
        </w:rPr>
        <w:t>)</w:t>
      </w:r>
    </w:p>
    <w:p w14:paraId="7DAE1E0A" w14:textId="77777777" w:rsidR="00633A07" w:rsidRPr="0036254A" w:rsidRDefault="00633A07" w:rsidP="003252F2">
      <w:pPr>
        <w:pStyle w:val="Tabletext"/>
        <w:spacing w:before="0" w:after="0"/>
        <w:rPr>
          <w:sz w:val="2"/>
        </w:rPr>
      </w:pPr>
    </w:p>
    <w:tbl>
      <w:tblPr>
        <w:tblW w:w="14456" w:type="dxa"/>
        <w:jc w:val="center"/>
        <w:tblLayout w:type="fixed"/>
        <w:tblCellMar>
          <w:left w:w="68" w:type="dxa"/>
          <w:right w:w="68" w:type="dxa"/>
        </w:tblCellMar>
        <w:tblLook w:val="0000" w:firstRow="0" w:lastRow="0" w:firstColumn="0" w:lastColumn="0" w:noHBand="0" w:noVBand="0"/>
      </w:tblPr>
      <w:tblGrid>
        <w:gridCol w:w="1247"/>
        <w:gridCol w:w="2438"/>
        <w:gridCol w:w="2494"/>
        <w:gridCol w:w="3798"/>
        <w:gridCol w:w="1928"/>
        <w:gridCol w:w="2551"/>
      </w:tblGrid>
      <w:tr w:rsidR="00633A07" w:rsidRPr="0036254A" w14:paraId="4861AB00" w14:textId="77777777" w:rsidTr="00633A07">
        <w:trPr>
          <w:jc w:val="center"/>
        </w:trPr>
        <w:tc>
          <w:tcPr>
            <w:tcW w:w="1247" w:type="dxa"/>
            <w:tcBorders>
              <w:top w:val="single" w:sz="6" w:space="0" w:color="auto"/>
              <w:left w:val="single" w:sz="6" w:space="0" w:color="auto"/>
              <w:bottom w:val="single" w:sz="6" w:space="0" w:color="auto"/>
              <w:right w:val="single" w:sz="6" w:space="0" w:color="auto"/>
            </w:tcBorders>
            <w:vAlign w:val="center"/>
          </w:tcPr>
          <w:p w14:paraId="1BC36B28" w14:textId="77777777" w:rsidR="00633A07" w:rsidRPr="0036254A" w:rsidRDefault="00E444FB" w:rsidP="003252F2">
            <w:pPr>
              <w:pStyle w:val="Tablehead"/>
            </w:pPr>
            <w:r w:rsidRPr="0036254A">
              <w:t xml:space="preserve">Referencia del </w:t>
            </w:r>
            <w:r w:rsidRPr="0036254A">
              <w:br/>
              <w:t>Artículo 9</w:t>
            </w:r>
          </w:p>
        </w:tc>
        <w:tc>
          <w:tcPr>
            <w:tcW w:w="2438" w:type="dxa"/>
            <w:tcBorders>
              <w:top w:val="single" w:sz="6" w:space="0" w:color="auto"/>
              <w:left w:val="single" w:sz="6" w:space="0" w:color="auto"/>
              <w:bottom w:val="single" w:sz="6" w:space="0" w:color="auto"/>
              <w:right w:val="single" w:sz="6" w:space="0" w:color="auto"/>
            </w:tcBorders>
            <w:vAlign w:val="center"/>
          </w:tcPr>
          <w:p w14:paraId="32F2AB62" w14:textId="77777777" w:rsidR="00633A07" w:rsidRPr="0036254A" w:rsidRDefault="00E444FB" w:rsidP="003252F2">
            <w:pPr>
              <w:pStyle w:val="Tablehead"/>
            </w:pPr>
            <w:r w:rsidRPr="0036254A">
              <w:t>Caso</w:t>
            </w:r>
          </w:p>
        </w:tc>
        <w:tc>
          <w:tcPr>
            <w:tcW w:w="2494" w:type="dxa"/>
            <w:tcBorders>
              <w:top w:val="single" w:sz="6" w:space="0" w:color="auto"/>
              <w:left w:val="single" w:sz="6" w:space="0" w:color="auto"/>
              <w:bottom w:val="single" w:sz="6" w:space="0" w:color="auto"/>
              <w:right w:val="single" w:sz="6" w:space="0" w:color="auto"/>
            </w:tcBorders>
            <w:vAlign w:val="center"/>
          </w:tcPr>
          <w:p w14:paraId="22A59DE1" w14:textId="77777777" w:rsidR="00633A07" w:rsidRPr="0036254A" w:rsidRDefault="00E444FB" w:rsidP="003252F2">
            <w:pPr>
              <w:pStyle w:val="Tablehead"/>
            </w:pPr>
            <w:r w:rsidRPr="0036254A">
              <w:t xml:space="preserve">Bandas de frecuencias </w:t>
            </w:r>
            <w:r w:rsidRPr="0036254A">
              <w:br/>
              <w:t xml:space="preserve">(y Región) del servicio </w:t>
            </w:r>
            <w:r w:rsidRPr="0036254A">
              <w:br/>
              <w:t>para el que se solicita coordinación</w:t>
            </w:r>
          </w:p>
        </w:tc>
        <w:tc>
          <w:tcPr>
            <w:tcW w:w="3798" w:type="dxa"/>
            <w:tcBorders>
              <w:top w:val="single" w:sz="6" w:space="0" w:color="auto"/>
              <w:left w:val="single" w:sz="6" w:space="0" w:color="auto"/>
              <w:bottom w:val="single" w:sz="6" w:space="0" w:color="auto"/>
              <w:right w:val="single" w:sz="6" w:space="0" w:color="auto"/>
            </w:tcBorders>
            <w:vAlign w:val="center"/>
          </w:tcPr>
          <w:p w14:paraId="46A67AF5" w14:textId="77777777" w:rsidR="00633A07" w:rsidRPr="0036254A" w:rsidRDefault="00E444FB" w:rsidP="003252F2">
            <w:pPr>
              <w:pStyle w:val="Tablehead"/>
            </w:pPr>
            <w:r w:rsidRPr="0036254A">
              <w:t>Umbral/condición</w:t>
            </w:r>
          </w:p>
        </w:tc>
        <w:tc>
          <w:tcPr>
            <w:tcW w:w="1928" w:type="dxa"/>
            <w:tcBorders>
              <w:top w:val="single" w:sz="6" w:space="0" w:color="auto"/>
              <w:left w:val="single" w:sz="6" w:space="0" w:color="auto"/>
              <w:bottom w:val="single" w:sz="6" w:space="0" w:color="auto"/>
              <w:right w:val="single" w:sz="6" w:space="0" w:color="auto"/>
            </w:tcBorders>
            <w:vAlign w:val="center"/>
          </w:tcPr>
          <w:p w14:paraId="7BC7E802" w14:textId="77777777" w:rsidR="00633A07" w:rsidRPr="0036254A" w:rsidRDefault="00E444FB" w:rsidP="003252F2">
            <w:pPr>
              <w:pStyle w:val="Tablehead"/>
            </w:pPr>
            <w:r w:rsidRPr="0036254A">
              <w:t>Método de cálculo</w:t>
            </w:r>
          </w:p>
        </w:tc>
        <w:tc>
          <w:tcPr>
            <w:tcW w:w="2551" w:type="dxa"/>
            <w:tcBorders>
              <w:top w:val="single" w:sz="6" w:space="0" w:color="auto"/>
              <w:left w:val="single" w:sz="6" w:space="0" w:color="auto"/>
              <w:bottom w:val="single" w:sz="6" w:space="0" w:color="auto"/>
              <w:right w:val="single" w:sz="6" w:space="0" w:color="auto"/>
            </w:tcBorders>
            <w:vAlign w:val="center"/>
          </w:tcPr>
          <w:p w14:paraId="3F1CA138" w14:textId="77777777" w:rsidR="00633A07" w:rsidRPr="0036254A" w:rsidRDefault="00E444FB" w:rsidP="003252F2">
            <w:pPr>
              <w:pStyle w:val="Tablehead"/>
            </w:pPr>
            <w:r w:rsidRPr="0036254A">
              <w:t>Observaciones</w:t>
            </w:r>
          </w:p>
        </w:tc>
      </w:tr>
      <w:tr w:rsidR="00633A07" w:rsidRPr="0036254A" w14:paraId="3E472484" w14:textId="77777777" w:rsidTr="00633A07">
        <w:trPr>
          <w:jc w:val="center"/>
        </w:trPr>
        <w:tc>
          <w:tcPr>
            <w:tcW w:w="1247" w:type="dxa"/>
            <w:tcBorders>
              <w:top w:val="single" w:sz="6" w:space="0" w:color="auto"/>
              <w:left w:val="single" w:sz="6" w:space="0" w:color="auto"/>
              <w:bottom w:val="single" w:sz="6" w:space="0" w:color="auto"/>
              <w:right w:val="single" w:sz="6" w:space="0" w:color="auto"/>
            </w:tcBorders>
          </w:tcPr>
          <w:p w14:paraId="65E9E7AE" w14:textId="77777777" w:rsidR="00633A07" w:rsidRPr="0036254A" w:rsidRDefault="00E444FB" w:rsidP="003252F2">
            <w:pPr>
              <w:pStyle w:val="Tabletext"/>
              <w:rPr>
                <w:color w:val="000000"/>
              </w:rPr>
            </w:pPr>
            <w:r w:rsidRPr="0036254A">
              <w:t xml:space="preserve">Número </w:t>
            </w:r>
            <w:r w:rsidRPr="0036254A">
              <w:rPr>
                <w:rStyle w:val="Artref"/>
                <w:b/>
                <w:color w:val="000000"/>
              </w:rPr>
              <w:t>9.14</w:t>
            </w:r>
            <w:r w:rsidRPr="0036254A">
              <w:br/>
              <w:t>No OSG/</w:t>
            </w:r>
            <w:r w:rsidRPr="0036254A">
              <w:br/>
              <w:t>terrenal, OSG/terrenal</w:t>
            </w:r>
          </w:p>
        </w:tc>
        <w:tc>
          <w:tcPr>
            <w:tcW w:w="2438" w:type="dxa"/>
            <w:tcBorders>
              <w:top w:val="single" w:sz="6" w:space="0" w:color="auto"/>
              <w:left w:val="single" w:sz="6" w:space="0" w:color="auto"/>
              <w:bottom w:val="single" w:sz="6" w:space="0" w:color="auto"/>
              <w:right w:val="single" w:sz="6" w:space="0" w:color="auto"/>
            </w:tcBorders>
          </w:tcPr>
          <w:p w14:paraId="5969DF64" w14:textId="77777777" w:rsidR="00633A07" w:rsidRPr="0036254A" w:rsidRDefault="00E444FB" w:rsidP="003252F2">
            <w:pPr>
              <w:pStyle w:val="Tabletext"/>
              <w:rPr>
                <w:color w:val="000000"/>
              </w:rPr>
            </w:pPr>
            <w:r w:rsidRPr="0036254A">
              <w:t xml:space="preserve">Estación espacial de una red de satélites en las bandas de frecuencias cuyas notas remiten al número </w:t>
            </w:r>
            <w:r w:rsidRPr="0036254A">
              <w:rPr>
                <w:rStyle w:val="Artref"/>
                <w:b/>
                <w:bCs/>
                <w:color w:val="000000"/>
              </w:rPr>
              <w:t>9.11A</w:t>
            </w:r>
            <w:r w:rsidRPr="0036254A">
              <w:rPr>
                <w:bCs/>
                <w:color w:val="000000"/>
              </w:rPr>
              <w:t xml:space="preserve"> o al número </w:t>
            </w:r>
            <w:r w:rsidRPr="0036254A">
              <w:rPr>
                <w:rStyle w:val="Artref"/>
                <w:b/>
                <w:bCs/>
                <w:color w:val="000000"/>
              </w:rPr>
              <w:t>9.14</w:t>
            </w:r>
            <w:r w:rsidRPr="0036254A">
              <w:t>, con respecto a estaciones de servicios terrenales donde se rebasan los valores umbral</w:t>
            </w:r>
          </w:p>
        </w:tc>
        <w:tc>
          <w:tcPr>
            <w:tcW w:w="2494" w:type="dxa"/>
            <w:tcBorders>
              <w:top w:val="single" w:sz="6" w:space="0" w:color="auto"/>
              <w:left w:val="single" w:sz="6" w:space="0" w:color="auto"/>
              <w:bottom w:val="single" w:sz="6" w:space="0" w:color="auto"/>
              <w:right w:val="single" w:sz="6" w:space="0" w:color="auto"/>
            </w:tcBorders>
          </w:tcPr>
          <w:p w14:paraId="4DABEFB8" w14:textId="77777777" w:rsidR="00633A07" w:rsidRPr="0036254A" w:rsidRDefault="00E444FB" w:rsidP="003252F2">
            <w:pPr>
              <w:pStyle w:val="Tabletext"/>
              <w:ind w:left="284" w:hanging="284"/>
              <w:rPr>
                <w:bCs/>
              </w:rPr>
            </w:pPr>
            <w:r w:rsidRPr="0036254A">
              <w:t>1)</w:t>
            </w:r>
            <w:r w:rsidRPr="0036254A">
              <w:tab/>
              <w:t>Bandas de frecuencias para las que una nota remite al número </w:t>
            </w:r>
            <w:r w:rsidRPr="0036254A">
              <w:rPr>
                <w:rStyle w:val="Artref"/>
                <w:b/>
                <w:bCs/>
              </w:rPr>
              <w:t>9.11A</w:t>
            </w:r>
            <w:r w:rsidRPr="0036254A">
              <w:rPr>
                <w:bCs/>
              </w:rPr>
              <w:t xml:space="preserve">; </w:t>
            </w:r>
            <w:r w:rsidRPr="0036254A">
              <w:t>o</w:t>
            </w:r>
            <w:r w:rsidRPr="0036254A">
              <w:br/>
            </w:r>
            <w:r w:rsidRPr="0036254A">
              <w:br/>
            </w:r>
          </w:p>
          <w:p w14:paraId="5818515D" w14:textId="77777777" w:rsidR="00633A07" w:rsidRPr="0036254A" w:rsidRDefault="00E444FB" w:rsidP="003252F2">
            <w:pPr>
              <w:pStyle w:val="Tabletext"/>
              <w:ind w:left="284" w:hanging="284"/>
            </w:pPr>
            <w:r w:rsidRPr="0036254A">
              <w:t>2)</w:t>
            </w:r>
            <w:r w:rsidRPr="0036254A">
              <w:tab/>
              <w:t>11,7-12,2 GHz (SFS OSG en la Región 2)</w:t>
            </w:r>
            <w:r w:rsidRPr="0036254A">
              <w:br/>
            </w:r>
          </w:p>
          <w:p w14:paraId="37F64FBA" w14:textId="77777777" w:rsidR="00633A07" w:rsidRPr="0036254A" w:rsidRDefault="00633A07" w:rsidP="003252F2">
            <w:pPr>
              <w:pStyle w:val="Tabletext"/>
              <w:ind w:left="284" w:hanging="284"/>
            </w:pPr>
          </w:p>
          <w:p w14:paraId="7F5D5E78" w14:textId="77777777" w:rsidR="00633A07" w:rsidRPr="0036254A" w:rsidRDefault="00E444FB" w:rsidP="003252F2">
            <w:pPr>
              <w:pStyle w:val="Tabletext"/>
              <w:ind w:left="284" w:hanging="284"/>
            </w:pPr>
            <w:r w:rsidRPr="0036254A">
              <w:br/>
            </w:r>
            <w:r w:rsidRPr="0036254A">
              <w:br/>
            </w:r>
            <w:r w:rsidRPr="0036254A">
              <w:br/>
            </w:r>
            <w:r w:rsidRPr="0036254A">
              <w:br/>
            </w:r>
          </w:p>
          <w:p w14:paraId="3BFE21DF" w14:textId="77777777" w:rsidR="00633A07" w:rsidRPr="0036254A" w:rsidRDefault="00633A07" w:rsidP="003252F2">
            <w:pPr>
              <w:pStyle w:val="Tabletext"/>
              <w:ind w:left="284" w:hanging="284"/>
            </w:pPr>
          </w:p>
          <w:p w14:paraId="1F6640A7" w14:textId="77777777" w:rsidR="00633A07" w:rsidRPr="0036254A" w:rsidRDefault="00E444FB" w:rsidP="003252F2">
            <w:pPr>
              <w:pStyle w:val="Tabletext"/>
              <w:ind w:left="284" w:hanging="284"/>
              <w:rPr>
                <w:ins w:id="228" w:author="Spanish82" w:date="2019-02-01T16:11:00Z"/>
              </w:rPr>
            </w:pPr>
            <w:r w:rsidRPr="0036254A">
              <w:t>3)</w:t>
            </w:r>
            <w:r w:rsidRPr="0036254A">
              <w:tab/>
              <w:t>5 030-5 091 MHz</w:t>
            </w:r>
          </w:p>
          <w:p w14:paraId="30CB1BF0" w14:textId="77777777" w:rsidR="00633A07" w:rsidRPr="0036254A" w:rsidRDefault="00E444FB" w:rsidP="003252F2">
            <w:pPr>
              <w:pStyle w:val="Tabletext"/>
              <w:ind w:left="284" w:hanging="284"/>
            </w:pPr>
            <w:ins w:id="229" w:author="Spanish82" w:date="2019-02-01T16:11:00Z">
              <w:r w:rsidRPr="0036254A">
                <w:t>4)</w:t>
              </w:r>
              <w:r w:rsidRPr="0036254A">
                <w:tab/>
                <w:t>160</w:t>
              </w:r>
            </w:ins>
            <w:ins w:id="230" w:author="Spanish1" w:date="2019-02-07T15:26:00Z">
              <w:r w:rsidRPr="0036254A">
                <w:t>,</w:t>
              </w:r>
            </w:ins>
            <w:ins w:id="231" w:author="Spanish82" w:date="2019-02-01T16:11:00Z">
              <w:r w:rsidRPr="0036254A">
                <w:t>9625</w:t>
              </w:r>
              <w:r w:rsidRPr="0036254A">
                <w:noBreakHyphen/>
                <w:t>161</w:t>
              </w:r>
            </w:ins>
            <w:ins w:id="232" w:author="Spanish1" w:date="2019-02-07T15:26:00Z">
              <w:r w:rsidRPr="0036254A">
                <w:t>,</w:t>
              </w:r>
            </w:ins>
            <w:ins w:id="233" w:author="Spanish82" w:date="2019-02-01T16:11:00Z">
              <w:r w:rsidRPr="0036254A">
                <w:t>4875 MHz (</w:t>
              </w:r>
            </w:ins>
            <w:ins w:id="234" w:author="Mendoza Uranga, Mercedes" w:date="2019-02-04T17:16:00Z">
              <w:r w:rsidRPr="0036254A">
                <w:t>servicio móvil marítimo por satélite no OSG</w:t>
              </w:r>
            </w:ins>
            <w:ins w:id="235" w:author="Spanish1" w:date="2019-02-07T15:27:00Z">
              <w:r w:rsidRPr="0036254A">
                <w:t>)</w:t>
              </w:r>
            </w:ins>
            <w:ins w:id="236" w:author="Mendoza Uranga, Mercedes" w:date="2019-02-04T17:16:00Z">
              <w:r w:rsidRPr="0036254A">
                <w:t xml:space="preserve"> </w:t>
              </w:r>
            </w:ins>
          </w:p>
        </w:tc>
        <w:tc>
          <w:tcPr>
            <w:tcW w:w="3798" w:type="dxa"/>
            <w:tcBorders>
              <w:top w:val="single" w:sz="6" w:space="0" w:color="auto"/>
              <w:left w:val="single" w:sz="6" w:space="0" w:color="auto"/>
              <w:bottom w:val="single" w:sz="6" w:space="0" w:color="auto"/>
              <w:right w:val="single" w:sz="6" w:space="0" w:color="auto"/>
            </w:tcBorders>
          </w:tcPr>
          <w:p w14:paraId="7AFB94C9" w14:textId="77777777" w:rsidR="00633A07" w:rsidRPr="0036254A" w:rsidRDefault="00E444FB" w:rsidP="003252F2">
            <w:pPr>
              <w:pStyle w:val="Tabletext"/>
              <w:ind w:left="284" w:hanging="284"/>
            </w:pPr>
            <w:r w:rsidRPr="0036254A">
              <w:t>1)</w:t>
            </w:r>
            <w:r w:rsidRPr="0036254A">
              <w:tab/>
              <w:t xml:space="preserve">Véase el § 1 del Anexo 1 de este Apéndice; en las bandas especificadas en el número </w:t>
            </w:r>
            <w:r w:rsidRPr="0036254A">
              <w:rPr>
                <w:b/>
              </w:rPr>
              <w:t>5.414A</w:t>
            </w:r>
            <w:r w:rsidRPr="0036254A">
              <w:t>, las condiciones detalladas para la aplicación del número </w:t>
            </w:r>
            <w:r w:rsidRPr="0036254A">
              <w:rPr>
                <w:b/>
              </w:rPr>
              <w:t>9.14</w:t>
            </w:r>
            <w:r w:rsidRPr="0036254A">
              <w:t xml:space="preserve"> figuran en el número </w:t>
            </w:r>
            <w:r w:rsidRPr="0036254A">
              <w:rPr>
                <w:b/>
              </w:rPr>
              <w:t>5.414A</w:t>
            </w:r>
            <w:r w:rsidRPr="0036254A">
              <w:t xml:space="preserve"> para las redes del SMS o</w:t>
            </w:r>
          </w:p>
          <w:p w14:paraId="2087D19E" w14:textId="77777777" w:rsidR="00633A07" w:rsidRPr="0036254A" w:rsidRDefault="00E444FB" w:rsidP="003252F2">
            <w:pPr>
              <w:pStyle w:val="Tabletext"/>
              <w:ind w:left="284" w:hanging="284"/>
              <w:rPr>
                <w:bCs/>
              </w:rPr>
            </w:pPr>
            <w:r w:rsidRPr="0036254A">
              <w:t>2)</w:t>
            </w:r>
            <w:r w:rsidRPr="0036254A">
              <w:tab/>
              <w:t xml:space="preserve">En la banda de frecuencias </w:t>
            </w:r>
            <w:r w:rsidRPr="0036254A">
              <w:br/>
            </w:r>
            <w:r w:rsidRPr="0036254A">
              <w:rPr>
                <w:bCs/>
              </w:rPr>
              <w:t>11,7</w:t>
            </w:r>
            <w:r w:rsidRPr="0036254A">
              <w:rPr>
                <w:bCs/>
              </w:rPr>
              <w:noBreakHyphen/>
            </w:r>
            <w:r w:rsidRPr="0036254A">
              <w:t>12</w:t>
            </w:r>
            <w:r w:rsidRPr="0036254A">
              <w:rPr>
                <w:bCs/>
              </w:rPr>
              <w:t>,2 GHz (SFS OSG en la Región 2):</w:t>
            </w:r>
          </w:p>
          <w:p w14:paraId="158151C6" w14:textId="77777777" w:rsidR="00633A07" w:rsidRPr="0036254A" w:rsidRDefault="00E444FB" w:rsidP="003252F2">
            <w:pPr>
              <w:pStyle w:val="Tabletext"/>
              <w:ind w:left="284" w:hanging="284"/>
            </w:pPr>
            <w:r w:rsidRPr="0036254A">
              <w:tab/>
              <w:t>–124 dB(W/(m</w:t>
            </w:r>
            <w:r w:rsidRPr="0036254A">
              <w:rPr>
                <w:vertAlign w:val="superscript"/>
              </w:rPr>
              <w:t>2</w:t>
            </w:r>
            <w:r w:rsidRPr="0036254A">
              <w:t xml:space="preserve"> · MHz)) para 0°</w:t>
            </w:r>
            <w:r w:rsidRPr="0036254A">
              <w:sym w:font="Symbol" w:char="F0A3"/>
            </w:r>
            <w:r w:rsidRPr="0036254A">
              <w:t xml:space="preserve"> </w:t>
            </w:r>
            <w:r w:rsidRPr="0036254A">
              <w:sym w:font="Symbol" w:char="F071"/>
            </w:r>
            <w:r w:rsidRPr="0036254A">
              <w:t xml:space="preserve"> </w:t>
            </w:r>
            <w:r w:rsidRPr="0036254A">
              <w:sym w:font="Symbol" w:char="F0A3"/>
            </w:r>
            <w:r w:rsidRPr="0036254A">
              <w:t xml:space="preserve"> 5°</w:t>
            </w:r>
            <w:r w:rsidRPr="0036254A">
              <w:br/>
              <w:t>–124 + 0,5 (</w:t>
            </w:r>
            <w:r w:rsidRPr="0036254A">
              <w:sym w:font="Symbol" w:char="F071"/>
            </w:r>
            <w:r w:rsidRPr="0036254A">
              <w:t xml:space="preserve"> – 5) dB(W/(m</w:t>
            </w:r>
            <w:r w:rsidRPr="0036254A">
              <w:rPr>
                <w:vertAlign w:val="superscript"/>
              </w:rPr>
              <w:t>2</w:t>
            </w:r>
            <w:r w:rsidRPr="0036254A">
              <w:t xml:space="preserve"> · MHz))</w:t>
            </w:r>
            <w:r w:rsidRPr="0036254A">
              <w:br/>
              <w:t xml:space="preserve">para 5°&lt; </w:t>
            </w:r>
            <w:r w:rsidRPr="0036254A">
              <w:sym w:font="Symbol" w:char="F071"/>
            </w:r>
            <w:r w:rsidRPr="0036254A">
              <w:t xml:space="preserve"> </w:t>
            </w:r>
            <w:r w:rsidRPr="0036254A">
              <w:sym w:font="Symbol" w:char="F0A3"/>
            </w:r>
            <w:r w:rsidRPr="0036254A">
              <w:t xml:space="preserve"> 25° </w:t>
            </w:r>
            <w:r w:rsidRPr="0036254A">
              <w:br/>
              <w:t>–114 dB(W/(m</w:t>
            </w:r>
            <w:r w:rsidRPr="0036254A">
              <w:rPr>
                <w:vertAlign w:val="superscript"/>
              </w:rPr>
              <w:t>2</w:t>
            </w:r>
            <w:r w:rsidRPr="0036254A">
              <w:t xml:space="preserve"> · MHz)) para </w:t>
            </w:r>
            <w:r w:rsidRPr="0036254A">
              <w:sym w:font="Symbol" w:char="F071"/>
            </w:r>
            <w:r w:rsidRPr="0036254A">
              <w:t xml:space="preserve"> &gt; 25° siendo </w:t>
            </w:r>
            <w:r w:rsidRPr="0036254A">
              <w:sym w:font="Symbol" w:char="F071"/>
            </w:r>
            <w:r w:rsidRPr="0036254A">
              <w:t xml:space="preserve"> el ángulo de llegada de la onda incidente sobre el plano horizontal (grados)</w:t>
            </w:r>
          </w:p>
          <w:p w14:paraId="1D2AD553" w14:textId="77777777" w:rsidR="00633A07" w:rsidRPr="0036254A" w:rsidRDefault="00E444FB" w:rsidP="003252F2">
            <w:pPr>
              <w:pStyle w:val="Tabletext"/>
              <w:ind w:left="284" w:hanging="284"/>
              <w:rPr>
                <w:ins w:id="237" w:author="Spanish82" w:date="2019-02-01T16:11:00Z"/>
              </w:rPr>
            </w:pPr>
            <w:r w:rsidRPr="0036254A">
              <w:t>3)</w:t>
            </w:r>
            <w:r w:rsidRPr="0036254A">
              <w:tab/>
              <w:t>El ancho de banda se solapa</w:t>
            </w:r>
          </w:p>
          <w:p w14:paraId="0F469411" w14:textId="237CD16E" w:rsidR="00633A07" w:rsidRPr="0036254A" w:rsidRDefault="00E444FB" w:rsidP="003252F2">
            <w:pPr>
              <w:pStyle w:val="Tabletext"/>
              <w:ind w:left="284" w:hanging="284"/>
            </w:pPr>
            <w:ins w:id="238" w:author="Spanish82" w:date="2019-02-01T16:11:00Z">
              <w:r w:rsidRPr="0036254A">
                <w:t>4)</w:t>
              </w:r>
              <w:r w:rsidRPr="0036254A">
                <w:tab/>
              </w:r>
            </w:ins>
            <w:ins w:id="239" w:author="Mendoza Uranga, Mercedes" w:date="2019-02-04T17:17:00Z">
              <w:r w:rsidRPr="0036254A">
                <w:t xml:space="preserve">En la banda de frecuencias </w:t>
              </w:r>
            </w:ins>
            <w:ins w:id="240" w:author="Spanish82" w:date="2019-02-01T16:11:00Z">
              <w:r w:rsidRPr="0036254A">
                <w:t>160</w:t>
              </w:r>
            </w:ins>
            <w:ins w:id="241" w:author="Spanish1" w:date="2019-02-07T15:26:00Z">
              <w:r w:rsidRPr="0036254A">
                <w:t>,</w:t>
              </w:r>
            </w:ins>
            <w:ins w:id="242" w:author="Spanish82" w:date="2019-02-01T16:11:00Z">
              <w:r w:rsidRPr="0036254A">
                <w:t>9625</w:t>
              </w:r>
              <w:r w:rsidRPr="0036254A">
                <w:noBreakHyphen/>
                <w:t>161</w:t>
              </w:r>
            </w:ins>
            <w:ins w:id="243" w:author="Spanish1" w:date="2019-02-07T15:26:00Z">
              <w:r w:rsidRPr="0036254A">
                <w:t>,</w:t>
              </w:r>
            </w:ins>
            <w:ins w:id="244" w:author="Spanish82" w:date="2019-02-01T16:11:00Z">
              <w:r w:rsidRPr="0036254A">
                <w:t>4875 MHz (</w:t>
              </w:r>
            </w:ins>
            <w:ins w:id="245" w:author="Mendoza Uranga, Mercedes" w:date="2019-02-04T17:17:00Z">
              <w:r w:rsidRPr="0036254A">
                <w:t>servicio móvil marítimo por satélite no OSG</w:t>
              </w:r>
            </w:ins>
            <w:ins w:id="246" w:author="Spanish82" w:date="2019-02-01T16:11:00Z">
              <w:r w:rsidRPr="0036254A">
                <w:t xml:space="preserve">): </w:t>
              </w:r>
              <w:r w:rsidRPr="0036254A">
                <w:br/>
                <w:t>–149 + 0</w:t>
              </w:r>
            </w:ins>
            <w:ins w:id="247" w:author="Spanish1" w:date="2019-02-07T15:28:00Z">
              <w:r w:rsidRPr="0036254A">
                <w:t>,</w:t>
              </w:r>
            </w:ins>
            <w:ins w:id="248" w:author="Spanish82" w:date="2019-02-01T16:11:00Z">
              <w:r w:rsidRPr="0036254A">
                <w:t>16·</w:t>
              </w:r>
              <w:r w:rsidRPr="0036254A">
                <w:sym w:font="Symbol" w:char="F071"/>
              </w:r>
              <w:r w:rsidRPr="0036254A">
                <w:t>° dB(W/(m</w:t>
              </w:r>
              <w:r w:rsidRPr="0036254A">
                <w:rPr>
                  <w:vertAlign w:val="superscript"/>
                </w:rPr>
                <w:t>2</w:t>
              </w:r>
              <w:r w:rsidRPr="0036254A">
                <w:t xml:space="preserve"> · 4 kHz)) </w:t>
              </w:r>
            </w:ins>
            <w:ins w:id="249" w:author="Mendoza Uranga, Mercedes" w:date="2019-02-04T17:17:00Z">
              <w:r w:rsidRPr="0036254A">
                <w:t xml:space="preserve">para </w:t>
              </w:r>
            </w:ins>
            <w:ins w:id="250" w:author="Spanish82" w:date="2019-02-01T16:11:00Z">
              <w:r w:rsidRPr="0036254A">
                <w:t>0° </w:t>
              </w:r>
              <w:r w:rsidRPr="0036254A">
                <w:sym w:font="Symbol" w:char="F0A3"/>
              </w:r>
              <w:r w:rsidRPr="0036254A">
                <w:t> </w:t>
              </w:r>
              <w:r w:rsidRPr="0036254A">
                <w:sym w:font="Symbol" w:char="F071"/>
              </w:r>
              <w:r w:rsidRPr="0036254A">
                <w:t> &lt; 45</w:t>
              </w:r>
              <w:r w:rsidRPr="0036254A">
                <w:sym w:font="Symbol" w:char="F0B0"/>
              </w:r>
              <w:r w:rsidRPr="0036254A">
                <w:br/>
                <w:t>–142 + 0</w:t>
              </w:r>
            </w:ins>
            <w:ins w:id="251" w:author="Spanish1" w:date="2019-02-07T15:28:00Z">
              <w:r w:rsidRPr="0036254A">
                <w:t>,</w:t>
              </w:r>
            </w:ins>
            <w:ins w:id="252" w:author="Spanish82" w:date="2019-02-01T16:11:00Z">
              <w:r w:rsidRPr="0036254A">
                <w:t>53·(</w:t>
              </w:r>
              <w:r w:rsidRPr="0036254A">
                <w:sym w:font="Symbol" w:char="F071"/>
              </w:r>
              <w:r w:rsidRPr="0036254A">
                <w:t>° – 45°)</w:t>
              </w:r>
            </w:ins>
            <w:r w:rsidR="00844144">
              <w:br/>
            </w:r>
            <w:ins w:id="253" w:author="Spanish82" w:date="2019-02-01T16:11:00Z">
              <w:r w:rsidRPr="0036254A">
                <w:t>dB(W/(m</w:t>
              </w:r>
              <w:r w:rsidRPr="0036254A">
                <w:rPr>
                  <w:vertAlign w:val="superscript"/>
                </w:rPr>
                <w:t>2</w:t>
              </w:r>
              <w:r w:rsidRPr="0036254A">
                <w:t xml:space="preserve"> · </w:t>
              </w:r>
              <w:r w:rsidRPr="0036254A">
                <w:lastRenderedPageBreak/>
                <w:t xml:space="preserve">4 kHz)) </w:t>
              </w:r>
            </w:ins>
            <w:ins w:id="254" w:author="Mendoza Uranga, Mercedes" w:date="2019-02-04T17:18:00Z">
              <w:r w:rsidRPr="0036254A">
                <w:t xml:space="preserve">para </w:t>
              </w:r>
            </w:ins>
            <w:ins w:id="255" w:author="Spanish82" w:date="2019-02-01T16:11:00Z">
              <w:r w:rsidRPr="0036254A">
                <w:t>45° </w:t>
              </w:r>
              <w:r w:rsidRPr="0036254A">
                <w:sym w:font="Symbol" w:char="F0A3"/>
              </w:r>
              <w:r w:rsidRPr="0036254A">
                <w:t> </w:t>
              </w:r>
              <w:r w:rsidRPr="0036254A">
                <w:sym w:font="Symbol" w:char="F071"/>
              </w:r>
              <w:r w:rsidRPr="0036254A">
                <w:t> &lt; 60</w:t>
              </w:r>
              <w:r w:rsidRPr="0036254A">
                <w:sym w:font="Symbol" w:char="F0B0"/>
              </w:r>
              <w:r w:rsidRPr="0036254A">
                <w:br/>
                <w:t>–134 + 0</w:t>
              </w:r>
            </w:ins>
            <w:ins w:id="256" w:author="Spanish1" w:date="2019-02-07T15:29:00Z">
              <w:r w:rsidRPr="0036254A">
                <w:t>,</w:t>
              </w:r>
            </w:ins>
            <w:ins w:id="257" w:author="Spanish82" w:date="2019-02-01T16:11:00Z">
              <w:r w:rsidRPr="0036254A">
                <w:t>1·(</w:t>
              </w:r>
              <w:r w:rsidRPr="0036254A">
                <w:sym w:font="Symbol" w:char="F071"/>
              </w:r>
              <w:r w:rsidRPr="0036254A">
                <w:t>° – 60°)</w:t>
              </w:r>
            </w:ins>
            <w:r w:rsidR="00844144">
              <w:br/>
            </w:r>
            <w:ins w:id="258" w:author="Spanish82" w:date="2019-02-01T16:11:00Z">
              <w:r w:rsidRPr="0036254A">
                <w:t>dB(W/(m</w:t>
              </w:r>
              <w:r w:rsidRPr="0036254A">
                <w:rPr>
                  <w:vertAlign w:val="superscript"/>
                </w:rPr>
                <w:t>2</w:t>
              </w:r>
              <w:r w:rsidRPr="0036254A">
                <w:t xml:space="preserve"> · 4 kHz)) </w:t>
              </w:r>
            </w:ins>
            <w:ins w:id="259" w:author="Mendoza Uranga, Mercedes" w:date="2019-02-04T17:18:00Z">
              <w:r w:rsidRPr="0036254A">
                <w:t xml:space="preserve">para </w:t>
              </w:r>
            </w:ins>
            <w:ins w:id="260" w:author="Spanish82" w:date="2019-02-01T16:11:00Z">
              <w:r w:rsidRPr="0036254A">
                <w:t>60° </w:t>
              </w:r>
              <w:r w:rsidRPr="0036254A">
                <w:sym w:font="Symbol" w:char="F0A3"/>
              </w:r>
              <w:r w:rsidRPr="0036254A">
                <w:t> </w:t>
              </w:r>
              <w:r w:rsidRPr="0036254A">
                <w:sym w:font="Symbol" w:char="F071"/>
              </w:r>
              <w:r w:rsidRPr="0036254A">
                <w:t> ≤ 90</w:t>
              </w:r>
              <w:r w:rsidRPr="0036254A">
                <w:br/>
              </w:r>
            </w:ins>
            <w:ins w:id="261" w:author="Mendoza Uranga, Mercedes" w:date="2019-02-04T17:18:00Z">
              <w:r w:rsidRPr="0036254A">
                <w:t xml:space="preserve">siendo </w:t>
              </w:r>
              <w:r w:rsidRPr="0036254A">
                <w:sym w:font="Symbol" w:char="F071"/>
              </w:r>
              <w:r w:rsidRPr="0036254A">
                <w:t xml:space="preserve"> el ángulo de llegada de la onda incidente sobre el plano horizontal (grados)</w:t>
              </w:r>
            </w:ins>
          </w:p>
        </w:tc>
        <w:tc>
          <w:tcPr>
            <w:tcW w:w="1928" w:type="dxa"/>
            <w:tcBorders>
              <w:top w:val="single" w:sz="6" w:space="0" w:color="auto"/>
              <w:left w:val="single" w:sz="6" w:space="0" w:color="auto"/>
              <w:bottom w:val="single" w:sz="6" w:space="0" w:color="auto"/>
              <w:right w:val="single" w:sz="6" w:space="0" w:color="auto"/>
            </w:tcBorders>
          </w:tcPr>
          <w:p w14:paraId="21AB0B85" w14:textId="77777777" w:rsidR="00633A07" w:rsidRPr="0036254A" w:rsidRDefault="00E444FB" w:rsidP="003252F2">
            <w:pPr>
              <w:pStyle w:val="Tabletext"/>
              <w:ind w:left="284" w:hanging="284"/>
            </w:pPr>
            <w:r w:rsidRPr="0036254A">
              <w:lastRenderedPageBreak/>
              <w:t>1)</w:t>
            </w:r>
            <w:r w:rsidRPr="0036254A">
              <w:tab/>
              <w:t>Véase el § 1 del Anexo 1 de este Apéndice</w:t>
            </w:r>
          </w:p>
        </w:tc>
        <w:tc>
          <w:tcPr>
            <w:tcW w:w="2551" w:type="dxa"/>
            <w:tcBorders>
              <w:top w:val="single" w:sz="6" w:space="0" w:color="auto"/>
              <w:left w:val="single" w:sz="6" w:space="0" w:color="auto"/>
              <w:bottom w:val="single" w:sz="6" w:space="0" w:color="auto"/>
              <w:right w:val="single" w:sz="6" w:space="0" w:color="auto"/>
            </w:tcBorders>
          </w:tcPr>
          <w:p w14:paraId="39E5C1C3" w14:textId="77777777" w:rsidR="00633A07" w:rsidRPr="0036254A" w:rsidRDefault="00633A07" w:rsidP="003252F2">
            <w:pPr>
              <w:rPr>
                <w:color w:val="000000"/>
              </w:rPr>
            </w:pPr>
          </w:p>
        </w:tc>
      </w:tr>
    </w:tbl>
    <w:p w14:paraId="4A50AB27" w14:textId="77777777" w:rsidR="00633A07" w:rsidRPr="0036254A" w:rsidRDefault="00633A07" w:rsidP="003252F2">
      <w:pPr>
        <w:spacing w:before="0"/>
      </w:pPr>
    </w:p>
    <w:p w14:paraId="13C2D0C9" w14:textId="77777777" w:rsidR="00633A07" w:rsidRPr="0036254A" w:rsidRDefault="00633A07" w:rsidP="00E115A0"/>
    <w:p w14:paraId="33D06BCA" w14:textId="77777777" w:rsidR="00C33A75" w:rsidRPr="0036254A" w:rsidRDefault="00C33A75" w:rsidP="00E115A0">
      <w:pPr>
        <w:sectPr w:rsidR="00C33A75" w:rsidRPr="0036254A" w:rsidSect="00A21354">
          <w:headerReference w:type="default" r:id="rId17"/>
          <w:footerReference w:type="even" r:id="rId18"/>
          <w:footerReference w:type="default" r:id="rId19"/>
          <w:footerReference w:type="first" r:id="rId20"/>
          <w:pgSz w:w="15840" w:h="12240" w:orient="landscape" w:code="1"/>
          <w:pgMar w:top="1134" w:right="1418" w:bottom="1134" w:left="1418" w:header="720" w:footer="720" w:gutter="0"/>
          <w:cols w:space="720"/>
          <w:docGrid w:linePitch="326"/>
        </w:sectPr>
      </w:pPr>
    </w:p>
    <w:p w14:paraId="5DC3E3C5" w14:textId="1815E617" w:rsidR="00C33A75" w:rsidRPr="0036254A" w:rsidRDefault="00E444FB" w:rsidP="003252F2">
      <w:pPr>
        <w:pStyle w:val="Reasons"/>
      </w:pPr>
      <w:r w:rsidRPr="0036254A">
        <w:rPr>
          <w:b/>
        </w:rPr>
        <w:lastRenderedPageBreak/>
        <w:t>Motivos:</w:t>
      </w:r>
      <w:r w:rsidRPr="0036254A">
        <w:tab/>
      </w:r>
      <w:r w:rsidR="00D160D9" w:rsidRPr="0036254A">
        <w:t>La modificación anterior, que se introduce en el Cuadro 5-1 y que hace referencia al número 9.14 del RR, define un umbral de coordinación para el enlace descendente de VDE-SAT con el fin de garantizar la compatibilidad con los servicios terrenales. La máscara usada como umbral de coordinación se define en la Recomendación UIT-R M.2092-0 y se corresponde con los estudios reseñados en el Informe UIT-R M.2435</w:t>
      </w:r>
      <w:r w:rsidR="00D04729" w:rsidRPr="0036254A">
        <w:t>-0</w:t>
      </w:r>
      <w:r w:rsidR="00D160D9" w:rsidRPr="0036254A">
        <w:t>.</w:t>
      </w:r>
    </w:p>
    <w:p w14:paraId="3F05F008" w14:textId="77777777" w:rsidR="00C33A75" w:rsidRPr="0036254A" w:rsidRDefault="00E444FB" w:rsidP="003252F2">
      <w:pPr>
        <w:pStyle w:val="Proposal"/>
      </w:pPr>
      <w:r w:rsidRPr="0036254A">
        <w:t>MOD</w:t>
      </w:r>
      <w:r w:rsidRPr="0036254A">
        <w:tab/>
        <w:t>EUR/16A9A2/8</w:t>
      </w:r>
      <w:r w:rsidRPr="0036254A">
        <w:rPr>
          <w:vanish/>
          <w:color w:val="7F7F7F" w:themeColor="text1" w:themeTint="80"/>
          <w:vertAlign w:val="superscript"/>
        </w:rPr>
        <w:t>#50300</w:t>
      </w:r>
    </w:p>
    <w:p w14:paraId="61D63939" w14:textId="77777777" w:rsidR="00633A07" w:rsidRPr="0036254A" w:rsidRDefault="00E444FB" w:rsidP="003252F2">
      <w:pPr>
        <w:pStyle w:val="AppendixNo"/>
      </w:pPr>
      <w:r w:rsidRPr="0036254A">
        <w:t xml:space="preserve">APÉNDICE </w:t>
      </w:r>
      <w:r w:rsidRPr="0036254A">
        <w:rPr>
          <w:rStyle w:val="href"/>
          <w:rFonts w:eastAsia="MS Gothic"/>
        </w:rPr>
        <w:t>18</w:t>
      </w:r>
      <w:r w:rsidRPr="0036254A">
        <w:t xml:space="preserve"> (REV.CMR-</w:t>
      </w:r>
      <w:del w:id="262" w:author="RISSONE Christian" w:date="2017-08-30T15:00:00Z">
        <w:r w:rsidRPr="0036254A">
          <w:delText>1</w:delText>
        </w:r>
      </w:del>
      <w:del w:id="263" w:author="Ruepp, Rowena [2]" w:date="2018-06-25T15:31:00Z">
        <w:r w:rsidRPr="0036254A">
          <w:delText>5</w:delText>
        </w:r>
      </w:del>
      <w:ins w:id="264" w:author="RISSONE Christian" w:date="2017-08-30T15:00:00Z">
        <w:r w:rsidRPr="0036254A">
          <w:t>19</w:t>
        </w:r>
      </w:ins>
      <w:r w:rsidRPr="0036254A">
        <w:t>)</w:t>
      </w:r>
    </w:p>
    <w:p w14:paraId="725E2322" w14:textId="77777777" w:rsidR="00633A07" w:rsidRPr="0036254A" w:rsidRDefault="00E444FB" w:rsidP="003252F2">
      <w:pPr>
        <w:pStyle w:val="Appendixtitle"/>
      </w:pPr>
      <w:r w:rsidRPr="0036254A">
        <w:t xml:space="preserve">Cuadro de frecuencias de transmisión en la banda de frecuencias </w:t>
      </w:r>
      <w:r w:rsidRPr="0036254A">
        <w:br/>
        <w:t>atribuida al servicio móvil marítimo de ondas métricas</w:t>
      </w:r>
    </w:p>
    <w:p w14:paraId="2076D0FB" w14:textId="77777777" w:rsidR="00633A07" w:rsidRPr="0036254A" w:rsidRDefault="00E444FB" w:rsidP="003252F2">
      <w:pPr>
        <w:pStyle w:val="Appendixref"/>
      </w:pPr>
      <w:r w:rsidRPr="0036254A">
        <w:t xml:space="preserve">(Véase el Artículo </w:t>
      </w:r>
      <w:r w:rsidRPr="0036254A">
        <w:rPr>
          <w:rStyle w:val="Artdef"/>
        </w:rPr>
        <w:t>52</w:t>
      </w:r>
      <w:r w:rsidRPr="0036254A">
        <w:t>)</w:t>
      </w:r>
    </w:p>
    <w:p w14:paraId="093BE9F4" w14:textId="77777777" w:rsidR="00633A07" w:rsidRPr="0036254A" w:rsidRDefault="00E444FB" w:rsidP="003252F2">
      <w:r w:rsidRPr="0036254A">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74"/>
        <w:gridCol w:w="1086"/>
        <w:gridCol w:w="1292"/>
        <w:gridCol w:w="1293"/>
        <w:gridCol w:w="1063"/>
        <w:gridCol w:w="1234"/>
        <w:gridCol w:w="1234"/>
        <w:gridCol w:w="1263"/>
      </w:tblGrid>
      <w:tr w:rsidR="00633A07" w:rsidRPr="0036254A" w14:paraId="458BEEA0" w14:textId="77777777" w:rsidTr="00633A07">
        <w:trPr>
          <w:cantSplit/>
          <w:tblHeader/>
          <w:jc w:val="center"/>
        </w:trPr>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5A8AF507" w14:textId="77777777" w:rsidR="00633A07" w:rsidRPr="0036254A" w:rsidRDefault="00E444FB" w:rsidP="003252F2">
            <w:pPr>
              <w:pStyle w:val="Tablehead"/>
            </w:pPr>
            <w:r w:rsidRPr="0036254A">
              <w:t>Número</w:t>
            </w:r>
            <w:r w:rsidRPr="0036254A">
              <w:br/>
              <w:t>del canal</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14:paraId="1FE70102" w14:textId="77777777" w:rsidR="00633A07" w:rsidRPr="0036254A" w:rsidRDefault="00E444FB" w:rsidP="003252F2">
            <w:pPr>
              <w:pStyle w:val="Tablehead"/>
            </w:pPr>
            <w:r w:rsidRPr="0036254A">
              <w:t>Notas</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7C1E800A" w14:textId="77777777" w:rsidR="00633A07" w:rsidRPr="0036254A" w:rsidRDefault="00E444FB" w:rsidP="003252F2">
            <w:pPr>
              <w:pStyle w:val="Tablehead"/>
            </w:pPr>
            <w:r w:rsidRPr="0036254A">
              <w:t>Frecuencias de transmisión</w:t>
            </w:r>
            <w:r w:rsidRPr="0036254A">
              <w:br/>
              <w:t>(MHz)</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3923096D" w14:textId="77777777" w:rsidR="00633A07" w:rsidRPr="0036254A" w:rsidRDefault="00E444FB" w:rsidP="003252F2">
            <w:pPr>
              <w:pStyle w:val="Tablehead"/>
            </w:pPr>
            <w:r w:rsidRPr="0036254A">
              <w:t>Entre barcos</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14:paraId="102D75F0" w14:textId="77777777" w:rsidR="00633A07" w:rsidRPr="0036254A" w:rsidRDefault="00E444FB" w:rsidP="003252F2">
            <w:pPr>
              <w:pStyle w:val="Tablehead"/>
            </w:pPr>
            <w:r w:rsidRPr="0036254A">
              <w:t>Operaciones portuarias y movimiento de barcos</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3B123BC6" w14:textId="77777777" w:rsidR="00633A07" w:rsidRPr="0036254A" w:rsidRDefault="00E444FB" w:rsidP="003252F2">
            <w:pPr>
              <w:pStyle w:val="Tablehead"/>
            </w:pPr>
            <w:r w:rsidRPr="0036254A">
              <w:t>Correspon-</w:t>
            </w:r>
            <w:r w:rsidRPr="0036254A">
              <w:br/>
              <w:t>dencia pública</w:t>
            </w:r>
          </w:p>
        </w:tc>
      </w:tr>
      <w:tr w:rsidR="00633A07" w:rsidRPr="0036254A" w14:paraId="3C3A2941" w14:textId="77777777" w:rsidTr="00633A07">
        <w:trPr>
          <w:cantSplit/>
          <w:tblHeader/>
          <w:jc w:val="center"/>
        </w:trPr>
        <w:tc>
          <w:tcPr>
            <w:tcW w:w="1174" w:type="dxa"/>
            <w:vMerge/>
            <w:tcBorders>
              <w:top w:val="single" w:sz="4" w:space="0" w:color="auto"/>
              <w:left w:val="single" w:sz="4" w:space="0" w:color="auto"/>
              <w:bottom w:val="single" w:sz="4" w:space="0" w:color="auto"/>
              <w:right w:val="single" w:sz="4" w:space="0" w:color="auto"/>
            </w:tcBorders>
            <w:vAlign w:val="center"/>
            <w:hideMark/>
          </w:tcPr>
          <w:p w14:paraId="244E45D8"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69DA4183"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75103AD1" w14:textId="77777777" w:rsidR="00633A07" w:rsidRPr="0036254A" w:rsidRDefault="00E444FB" w:rsidP="003252F2">
            <w:pPr>
              <w:pStyle w:val="Tablehead"/>
            </w:pPr>
            <w:r w:rsidRPr="0036254A">
              <w:t>Desde estaciones de barco</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AAD6A47" w14:textId="77777777" w:rsidR="00633A07" w:rsidRPr="0036254A" w:rsidRDefault="00E444FB" w:rsidP="003252F2">
            <w:pPr>
              <w:pStyle w:val="Tablehead"/>
            </w:pPr>
            <w:r w:rsidRPr="0036254A">
              <w:t>Desde estaciones costeras</w:t>
            </w: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39D2CD22"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71452B0" w14:textId="77777777" w:rsidR="00633A07" w:rsidRPr="0036254A" w:rsidRDefault="00E444FB" w:rsidP="003252F2">
            <w:pPr>
              <w:pStyle w:val="Tablehead"/>
            </w:pPr>
            <w:r w:rsidRPr="0036254A">
              <w:t>Una frecuencia</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1B512C4" w14:textId="77777777" w:rsidR="00633A07" w:rsidRPr="0036254A" w:rsidRDefault="00E444FB" w:rsidP="003252F2">
            <w:pPr>
              <w:pStyle w:val="Tablehead"/>
            </w:pPr>
            <w:r w:rsidRPr="0036254A">
              <w:t>Dos frecuencias</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6A9DA119"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r>
      <w:tr w:rsidR="00633A07" w:rsidRPr="0036254A" w14:paraId="25273B91"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tcPr>
          <w:p w14:paraId="1E4D6F0B" w14:textId="77777777" w:rsidR="00633A07" w:rsidRPr="0036254A" w:rsidRDefault="00E444FB" w:rsidP="003252F2">
            <w:pPr>
              <w:pStyle w:val="Tabletext"/>
              <w:spacing w:before="20" w:after="20"/>
            </w:pPr>
            <w:r w:rsidRPr="0036254A">
              <w:t>…/…</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1BA9B6F7" w14:textId="77777777" w:rsidR="00633A07" w:rsidRPr="0036254A" w:rsidRDefault="00E444FB" w:rsidP="003252F2">
            <w:pPr>
              <w:pStyle w:val="Tabletext"/>
              <w:spacing w:before="20" w:after="20"/>
              <w:jc w:val="center"/>
              <w:rPr>
                <w:i/>
              </w:rPr>
            </w:pPr>
            <w:r w:rsidRPr="0036254A">
              <w:t>…/…</w:t>
            </w:r>
          </w:p>
        </w:tc>
        <w:tc>
          <w:tcPr>
            <w:tcW w:w="1292" w:type="dxa"/>
            <w:tcBorders>
              <w:top w:val="single" w:sz="4" w:space="0" w:color="auto"/>
              <w:left w:val="single" w:sz="4" w:space="0" w:color="auto"/>
              <w:bottom w:val="single" w:sz="4" w:space="0" w:color="auto"/>
              <w:right w:val="single" w:sz="4" w:space="0" w:color="auto"/>
            </w:tcBorders>
          </w:tcPr>
          <w:p w14:paraId="58DCDD86" w14:textId="77777777" w:rsidR="00633A07" w:rsidRPr="0036254A" w:rsidRDefault="00E444FB" w:rsidP="003252F2">
            <w:pPr>
              <w:pStyle w:val="Tabletext"/>
              <w:spacing w:before="20" w:after="20"/>
              <w:jc w:val="center"/>
            </w:pPr>
            <w:r w:rsidRPr="0036254A">
              <w:t>…/…</w:t>
            </w:r>
          </w:p>
        </w:tc>
        <w:tc>
          <w:tcPr>
            <w:tcW w:w="1293" w:type="dxa"/>
            <w:tcBorders>
              <w:top w:val="single" w:sz="4" w:space="0" w:color="auto"/>
              <w:left w:val="single" w:sz="4" w:space="0" w:color="auto"/>
              <w:bottom w:val="single" w:sz="4" w:space="0" w:color="auto"/>
              <w:right w:val="single" w:sz="4" w:space="0" w:color="auto"/>
            </w:tcBorders>
          </w:tcPr>
          <w:p w14:paraId="2C2B3592" w14:textId="77777777" w:rsidR="00633A07" w:rsidRPr="0036254A" w:rsidRDefault="00E444FB" w:rsidP="003252F2">
            <w:pPr>
              <w:pStyle w:val="Tabletext"/>
              <w:spacing w:before="20" w:after="20"/>
              <w:jc w:val="center"/>
            </w:pPr>
            <w:r w:rsidRPr="0036254A">
              <w:t>…/…</w:t>
            </w:r>
          </w:p>
        </w:tc>
        <w:tc>
          <w:tcPr>
            <w:tcW w:w="1063" w:type="dxa"/>
            <w:tcBorders>
              <w:top w:val="single" w:sz="4" w:space="0" w:color="auto"/>
              <w:left w:val="single" w:sz="4" w:space="0" w:color="auto"/>
              <w:bottom w:val="single" w:sz="4" w:space="0" w:color="auto"/>
              <w:right w:val="single" w:sz="4" w:space="0" w:color="auto"/>
            </w:tcBorders>
          </w:tcPr>
          <w:p w14:paraId="10B2FE5B" w14:textId="77777777" w:rsidR="00633A07" w:rsidRPr="0036254A" w:rsidRDefault="00E444FB" w:rsidP="003252F2">
            <w:pPr>
              <w:pStyle w:val="Tabletext"/>
              <w:spacing w:before="20" w:after="20"/>
              <w:jc w:val="center"/>
            </w:pPr>
            <w:r w:rsidRPr="0036254A">
              <w:t>…/…</w:t>
            </w:r>
          </w:p>
        </w:tc>
        <w:tc>
          <w:tcPr>
            <w:tcW w:w="1234" w:type="dxa"/>
            <w:tcBorders>
              <w:top w:val="single" w:sz="4" w:space="0" w:color="auto"/>
              <w:left w:val="single" w:sz="4" w:space="0" w:color="auto"/>
              <w:bottom w:val="single" w:sz="4" w:space="0" w:color="auto"/>
              <w:right w:val="single" w:sz="4" w:space="0" w:color="auto"/>
            </w:tcBorders>
          </w:tcPr>
          <w:p w14:paraId="3DD49425" w14:textId="77777777" w:rsidR="00633A07" w:rsidRPr="0036254A" w:rsidRDefault="00E444FB" w:rsidP="003252F2">
            <w:pPr>
              <w:pStyle w:val="Tabletext"/>
              <w:spacing w:before="20" w:after="20"/>
              <w:jc w:val="center"/>
            </w:pPr>
            <w:r w:rsidRPr="0036254A">
              <w:t>…/…</w:t>
            </w:r>
          </w:p>
        </w:tc>
        <w:tc>
          <w:tcPr>
            <w:tcW w:w="1234" w:type="dxa"/>
            <w:tcBorders>
              <w:top w:val="single" w:sz="4" w:space="0" w:color="auto"/>
              <w:left w:val="single" w:sz="4" w:space="0" w:color="auto"/>
              <w:bottom w:val="single" w:sz="4" w:space="0" w:color="auto"/>
              <w:right w:val="single" w:sz="4" w:space="0" w:color="auto"/>
            </w:tcBorders>
          </w:tcPr>
          <w:p w14:paraId="1F4413EE" w14:textId="77777777" w:rsidR="00633A07" w:rsidRPr="0036254A" w:rsidRDefault="00E444FB" w:rsidP="003252F2">
            <w:pPr>
              <w:pStyle w:val="Tabletext"/>
              <w:spacing w:before="20" w:after="20"/>
              <w:jc w:val="center"/>
            </w:pPr>
            <w:r w:rsidRPr="0036254A">
              <w:t>…/…</w:t>
            </w:r>
          </w:p>
        </w:tc>
        <w:tc>
          <w:tcPr>
            <w:tcW w:w="1263" w:type="dxa"/>
            <w:tcBorders>
              <w:top w:val="single" w:sz="4" w:space="0" w:color="auto"/>
              <w:left w:val="single" w:sz="4" w:space="0" w:color="auto"/>
              <w:bottom w:val="single" w:sz="4" w:space="0" w:color="auto"/>
              <w:right w:val="single" w:sz="4" w:space="0" w:color="auto"/>
            </w:tcBorders>
          </w:tcPr>
          <w:p w14:paraId="11BD45B0" w14:textId="77777777" w:rsidR="00633A07" w:rsidRPr="0036254A" w:rsidRDefault="00E444FB" w:rsidP="003252F2">
            <w:pPr>
              <w:pStyle w:val="Tabletext"/>
              <w:spacing w:before="20" w:after="20"/>
              <w:jc w:val="center"/>
            </w:pPr>
            <w:r w:rsidRPr="0036254A">
              <w:t>…/…</w:t>
            </w:r>
          </w:p>
        </w:tc>
      </w:tr>
      <w:tr w:rsidR="00D160D9" w:rsidRPr="0036254A" w14:paraId="40669C19" w14:textId="77777777" w:rsidTr="00633A07">
        <w:tblPrEx>
          <w:tblLook w:val="0000" w:firstRow="0" w:lastRow="0" w:firstColumn="0" w:lastColumn="0" w:noHBand="0" w:noVBand="0"/>
        </w:tblPrEx>
        <w:trPr>
          <w:cantSplit/>
          <w:jc w:val="center"/>
        </w:trPr>
        <w:tc>
          <w:tcPr>
            <w:tcW w:w="1174" w:type="dxa"/>
            <w:vAlign w:val="center"/>
          </w:tcPr>
          <w:p w14:paraId="3A2449D9"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right"/>
              <w:rPr>
                <w:sz w:val="20"/>
              </w:rPr>
            </w:pPr>
            <w:r w:rsidRPr="0036254A">
              <w:rPr>
                <w:sz w:val="20"/>
              </w:rPr>
              <w:t>80</w:t>
            </w:r>
          </w:p>
        </w:tc>
        <w:tc>
          <w:tcPr>
            <w:tcW w:w="1086" w:type="dxa"/>
            <w:tcMar>
              <w:left w:w="85" w:type="dxa"/>
              <w:right w:w="85" w:type="dxa"/>
            </w:tcMar>
            <w:vAlign w:val="center"/>
          </w:tcPr>
          <w:p w14:paraId="1D31E5EC"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y), wa)</w:t>
            </w:r>
          </w:p>
        </w:tc>
        <w:tc>
          <w:tcPr>
            <w:tcW w:w="1292" w:type="dxa"/>
            <w:vAlign w:val="center"/>
          </w:tcPr>
          <w:p w14:paraId="1E4E4B47" w14:textId="48EB30E8"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157,025</w:t>
            </w:r>
          </w:p>
        </w:tc>
        <w:tc>
          <w:tcPr>
            <w:tcW w:w="1293" w:type="dxa"/>
            <w:vAlign w:val="center"/>
          </w:tcPr>
          <w:p w14:paraId="3CAAB3A4" w14:textId="574B07C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161,625</w:t>
            </w:r>
          </w:p>
        </w:tc>
        <w:tc>
          <w:tcPr>
            <w:tcW w:w="1063" w:type="dxa"/>
            <w:vAlign w:val="center"/>
          </w:tcPr>
          <w:p w14:paraId="7BBA740A"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3B029F31"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6EA1E281"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537B688C"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D160D9" w:rsidRPr="0036254A" w14:paraId="11EE5CC2" w14:textId="77777777" w:rsidTr="00633A07">
        <w:tblPrEx>
          <w:tblLook w:val="0000" w:firstRow="0" w:lastRow="0" w:firstColumn="0" w:lastColumn="0" w:noHBand="0" w:noVBand="0"/>
        </w:tblPrEx>
        <w:trPr>
          <w:cantSplit/>
          <w:jc w:val="center"/>
        </w:trPr>
        <w:tc>
          <w:tcPr>
            <w:tcW w:w="1174" w:type="dxa"/>
            <w:vAlign w:val="center"/>
          </w:tcPr>
          <w:p w14:paraId="3B7F51BC"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rPr>
                <w:sz w:val="20"/>
              </w:rPr>
            </w:pPr>
            <w:r w:rsidRPr="0036254A">
              <w:rPr>
                <w:sz w:val="20"/>
              </w:rPr>
              <w:t>21</w:t>
            </w:r>
          </w:p>
        </w:tc>
        <w:tc>
          <w:tcPr>
            <w:tcW w:w="1086" w:type="dxa"/>
            <w:tcMar>
              <w:left w:w="85" w:type="dxa"/>
              <w:right w:w="85" w:type="dxa"/>
            </w:tcMar>
            <w:vAlign w:val="center"/>
          </w:tcPr>
          <w:p w14:paraId="1E6F6D4B"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y), wa)</w:t>
            </w:r>
          </w:p>
        </w:tc>
        <w:tc>
          <w:tcPr>
            <w:tcW w:w="1292" w:type="dxa"/>
            <w:vAlign w:val="center"/>
          </w:tcPr>
          <w:p w14:paraId="33C0A17A" w14:textId="048EF6EC"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157,050</w:t>
            </w:r>
          </w:p>
        </w:tc>
        <w:tc>
          <w:tcPr>
            <w:tcW w:w="1293" w:type="dxa"/>
            <w:vAlign w:val="center"/>
          </w:tcPr>
          <w:p w14:paraId="7FFF86E1" w14:textId="7924C2E1"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161,650</w:t>
            </w:r>
          </w:p>
        </w:tc>
        <w:tc>
          <w:tcPr>
            <w:tcW w:w="1063" w:type="dxa"/>
            <w:vAlign w:val="center"/>
          </w:tcPr>
          <w:p w14:paraId="08E66379"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0982C4A5"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78BE9D71"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43AAFE66"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D160D9" w:rsidRPr="0036254A" w14:paraId="44070D54" w14:textId="77777777" w:rsidTr="00633A07">
        <w:tblPrEx>
          <w:tblLook w:val="0000" w:firstRow="0" w:lastRow="0" w:firstColumn="0" w:lastColumn="0" w:noHBand="0" w:noVBand="0"/>
        </w:tblPrEx>
        <w:trPr>
          <w:cantSplit/>
          <w:jc w:val="center"/>
        </w:trPr>
        <w:tc>
          <w:tcPr>
            <w:tcW w:w="1174" w:type="dxa"/>
            <w:vAlign w:val="center"/>
          </w:tcPr>
          <w:p w14:paraId="00693FD1"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right"/>
              <w:rPr>
                <w:sz w:val="20"/>
              </w:rPr>
            </w:pPr>
            <w:r w:rsidRPr="0036254A">
              <w:rPr>
                <w:sz w:val="20"/>
              </w:rPr>
              <w:t>81</w:t>
            </w:r>
          </w:p>
        </w:tc>
        <w:tc>
          <w:tcPr>
            <w:tcW w:w="1086" w:type="dxa"/>
            <w:tcMar>
              <w:left w:w="85" w:type="dxa"/>
              <w:right w:w="85" w:type="dxa"/>
            </w:tcMar>
            <w:vAlign w:val="center"/>
          </w:tcPr>
          <w:p w14:paraId="60C1F763"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y), wa)</w:t>
            </w:r>
          </w:p>
        </w:tc>
        <w:tc>
          <w:tcPr>
            <w:tcW w:w="1292" w:type="dxa"/>
            <w:vAlign w:val="center"/>
          </w:tcPr>
          <w:p w14:paraId="0C3C6F3B" w14:textId="687B8A6E"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157,075</w:t>
            </w:r>
          </w:p>
        </w:tc>
        <w:tc>
          <w:tcPr>
            <w:tcW w:w="1293" w:type="dxa"/>
            <w:vAlign w:val="center"/>
          </w:tcPr>
          <w:p w14:paraId="0583D945" w14:textId="674D549C"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161,675</w:t>
            </w:r>
          </w:p>
        </w:tc>
        <w:tc>
          <w:tcPr>
            <w:tcW w:w="1063" w:type="dxa"/>
            <w:vAlign w:val="center"/>
          </w:tcPr>
          <w:p w14:paraId="2E32CD56"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6DFC2897"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7DAE2C93"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1DF11032"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D160D9" w:rsidRPr="0036254A" w14:paraId="4018BC66" w14:textId="77777777" w:rsidTr="00633A07">
        <w:tblPrEx>
          <w:tblLook w:val="0000" w:firstRow="0" w:lastRow="0" w:firstColumn="0" w:lastColumn="0" w:noHBand="0" w:noVBand="0"/>
        </w:tblPrEx>
        <w:trPr>
          <w:cantSplit/>
          <w:jc w:val="center"/>
        </w:trPr>
        <w:tc>
          <w:tcPr>
            <w:tcW w:w="1174" w:type="dxa"/>
            <w:vAlign w:val="center"/>
          </w:tcPr>
          <w:p w14:paraId="5D972E13"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rPr>
                <w:sz w:val="20"/>
              </w:rPr>
            </w:pPr>
            <w:r w:rsidRPr="0036254A">
              <w:rPr>
                <w:sz w:val="20"/>
              </w:rPr>
              <w:t>22</w:t>
            </w:r>
          </w:p>
        </w:tc>
        <w:tc>
          <w:tcPr>
            <w:tcW w:w="1086" w:type="dxa"/>
            <w:tcMar>
              <w:left w:w="85" w:type="dxa"/>
              <w:right w:w="85" w:type="dxa"/>
            </w:tcMar>
            <w:vAlign w:val="center"/>
          </w:tcPr>
          <w:p w14:paraId="0BCF7196"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 xml:space="preserve"> y), wa)</w:t>
            </w:r>
          </w:p>
        </w:tc>
        <w:tc>
          <w:tcPr>
            <w:tcW w:w="1292" w:type="dxa"/>
            <w:vAlign w:val="center"/>
          </w:tcPr>
          <w:p w14:paraId="30454370" w14:textId="24262F83"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157,100</w:t>
            </w:r>
          </w:p>
        </w:tc>
        <w:tc>
          <w:tcPr>
            <w:tcW w:w="1293" w:type="dxa"/>
            <w:vAlign w:val="center"/>
          </w:tcPr>
          <w:p w14:paraId="6C38DF26" w14:textId="38BA0114"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161,700</w:t>
            </w:r>
          </w:p>
        </w:tc>
        <w:tc>
          <w:tcPr>
            <w:tcW w:w="1063" w:type="dxa"/>
            <w:vAlign w:val="center"/>
          </w:tcPr>
          <w:p w14:paraId="5CD5AF3C"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0CB08983"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6B980B9A"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430208CF"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D160D9" w:rsidRPr="0036254A" w14:paraId="6C348EDC" w14:textId="77777777" w:rsidTr="00633A07">
        <w:tblPrEx>
          <w:tblLook w:val="0000" w:firstRow="0" w:lastRow="0" w:firstColumn="0" w:lastColumn="0" w:noHBand="0" w:noVBand="0"/>
        </w:tblPrEx>
        <w:trPr>
          <w:cantSplit/>
          <w:jc w:val="center"/>
        </w:trPr>
        <w:tc>
          <w:tcPr>
            <w:tcW w:w="1174" w:type="dxa"/>
            <w:vAlign w:val="center"/>
          </w:tcPr>
          <w:p w14:paraId="10006EAC"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right"/>
              <w:rPr>
                <w:sz w:val="20"/>
              </w:rPr>
            </w:pPr>
            <w:r w:rsidRPr="0036254A">
              <w:rPr>
                <w:sz w:val="20"/>
              </w:rPr>
              <w:t>82</w:t>
            </w:r>
          </w:p>
        </w:tc>
        <w:tc>
          <w:tcPr>
            <w:tcW w:w="1086" w:type="dxa"/>
            <w:tcMar>
              <w:left w:w="85" w:type="dxa"/>
              <w:right w:w="85" w:type="dxa"/>
            </w:tcMar>
            <w:vAlign w:val="center"/>
          </w:tcPr>
          <w:p w14:paraId="7BA2793F"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x), y), wa)</w:t>
            </w:r>
          </w:p>
        </w:tc>
        <w:tc>
          <w:tcPr>
            <w:tcW w:w="1292" w:type="dxa"/>
            <w:vAlign w:val="center"/>
          </w:tcPr>
          <w:p w14:paraId="23127201" w14:textId="2FAF0313"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157,125</w:t>
            </w:r>
          </w:p>
        </w:tc>
        <w:tc>
          <w:tcPr>
            <w:tcW w:w="1293" w:type="dxa"/>
            <w:vAlign w:val="center"/>
          </w:tcPr>
          <w:p w14:paraId="15AC5D9E" w14:textId="653DE213"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161,725</w:t>
            </w:r>
          </w:p>
        </w:tc>
        <w:tc>
          <w:tcPr>
            <w:tcW w:w="1063" w:type="dxa"/>
            <w:vAlign w:val="center"/>
          </w:tcPr>
          <w:p w14:paraId="1090344B"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0732D613"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444B4C8D"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17C4992A"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D160D9" w:rsidRPr="0036254A" w14:paraId="408464BB" w14:textId="77777777" w:rsidTr="00633A07">
        <w:tblPrEx>
          <w:tblLook w:val="0000" w:firstRow="0" w:lastRow="0" w:firstColumn="0" w:lastColumn="0" w:noHBand="0" w:noVBand="0"/>
        </w:tblPrEx>
        <w:trPr>
          <w:cantSplit/>
          <w:jc w:val="center"/>
        </w:trPr>
        <w:tc>
          <w:tcPr>
            <w:tcW w:w="1174" w:type="dxa"/>
            <w:vAlign w:val="center"/>
          </w:tcPr>
          <w:p w14:paraId="37598D60"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rPr>
                <w:sz w:val="20"/>
              </w:rPr>
            </w:pPr>
            <w:r w:rsidRPr="0036254A">
              <w:rPr>
                <w:sz w:val="20"/>
              </w:rPr>
              <w:t>23</w:t>
            </w:r>
          </w:p>
        </w:tc>
        <w:tc>
          <w:tcPr>
            <w:tcW w:w="1086" w:type="dxa"/>
            <w:tcMar>
              <w:left w:w="85" w:type="dxa"/>
              <w:right w:w="85" w:type="dxa"/>
            </w:tcMar>
            <w:vAlign w:val="center"/>
          </w:tcPr>
          <w:p w14:paraId="019174AB"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x), y), wa)</w:t>
            </w:r>
          </w:p>
        </w:tc>
        <w:tc>
          <w:tcPr>
            <w:tcW w:w="1292" w:type="dxa"/>
            <w:vAlign w:val="center"/>
          </w:tcPr>
          <w:p w14:paraId="443580F7" w14:textId="3FA00B9D"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157,150</w:t>
            </w:r>
          </w:p>
        </w:tc>
        <w:tc>
          <w:tcPr>
            <w:tcW w:w="1293" w:type="dxa"/>
            <w:vAlign w:val="center"/>
          </w:tcPr>
          <w:p w14:paraId="53A14A17" w14:textId="126867CA"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161,750</w:t>
            </w:r>
          </w:p>
        </w:tc>
        <w:tc>
          <w:tcPr>
            <w:tcW w:w="1063" w:type="dxa"/>
            <w:vAlign w:val="center"/>
          </w:tcPr>
          <w:p w14:paraId="6DA428CC"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4DBE0F26"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0F57F428"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3C3E63B8"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D160D9" w:rsidRPr="0036254A" w14:paraId="310398C0" w14:textId="77777777" w:rsidTr="00633A07">
        <w:tblPrEx>
          <w:tblLook w:val="0000" w:firstRow="0" w:lastRow="0" w:firstColumn="0" w:lastColumn="0" w:noHBand="0" w:noVBand="0"/>
        </w:tblPrEx>
        <w:trPr>
          <w:cantSplit/>
          <w:jc w:val="center"/>
        </w:trPr>
        <w:tc>
          <w:tcPr>
            <w:tcW w:w="1174" w:type="dxa"/>
            <w:vAlign w:val="center"/>
          </w:tcPr>
          <w:p w14:paraId="32194070"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right"/>
              <w:rPr>
                <w:sz w:val="20"/>
              </w:rPr>
            </w:pPr>
            <w:r w:rsidRPr="0036254A">
              <w:rPr>
                <w:sz w:val="20"/>
              </w:rPr>
              <w:t>83</w:t>
            </w:r>
          </w:p>
        </w:tc>
        <w:tc>
          <w:tcPr>
            <w:tcW w:w="1086" w:type="dxa"/>
            <w:tcMar>
              <w:left w:w="85" w:type="dxa"/>
              <w:right w:w="85" w:type="dxa"/>
            </w:tcMar>
            <w:vAlign w:val="center"/>
          </w:tcPr>
          <w:p w14:paraId="0DC9CEC0"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iCs/>
                <w:sz w:val="20"/>
              </w:rPr>
            </w:pPr>
            <w:r w:rsidRPr="0036254A">
              <w:rPr>
                <w:i/>
                <w:sz w:val="20"/>
              </w:rPr>
              <w:t>x), y), wa)</w:t>
            </w:r>
          </w:p>
        </w:tc>
        <w:tc>
          <w:tcPr>
            <w:tcW w:w="1292" w:type="dxa"/>
            <w:vAlign w:val="center"/>
          </w:tcPr>
          <w:p w14:paraId="120D48DC" w14:textId="596F7F8B"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157,175</w:t>
            </w:r>
          </w:p>
        </w:tc>
        <w:tc>
          <w:tcPr>
            <w:tcW w:w="1293" w:type="dxa"/>
            <w:vAlign w:val="center"/>
          </w:tcPr>
          <w:p w14:paraId="22B0E0BD" w14:textId="3D6C8BC6"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161,775</w:t>
            </w:r>
          </w:p>
        </w:tc>
        <w:tc>
          <w:tcPr>
            <w:tcW w:w="1063" w:type="dxa"/>
            <w:vAlign w:val="center"/>
          </w:tcPr>
          <w:p w14:paraId="76AA6AB4"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p>
        </w:tc>
        <w:tc>
          <w:tcPr>
            <w:tcW w:w="1234" w:type="dxa"/>
            <w:vAlign w:val="center"/>
          </w:tcPr>
          <w:p w14:paraId="02CC7680"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34" w:type="dxa"/>
            <w:vAlign w:val="center"/>
          </w:tcPr>
          <w:p w14:paraId="78EAD0C2"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c>
          <w:tcPr>
            <w:tcW w:w="1263" w:type="dxa"/>
            <w:vAlign w:val="center"/>
          </w:tcPr>
          <w:p w14:paraId="63578E86" w14:textId="77777777" w:rsidR="00D160D9" w:rsidRPr="0036254A" w:rsidRDefault="00D160D9" w:rsidP="003252F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sz w:val="20"/>
              </w:rPr>
            </w:pPr>
            <w:r w:rsidRPr="0036254A">
              <w:rPr>
                <w:sz w:val="20"/>
              </w:rPr>
              <w:t>x</w:t>
            </w:r>
          </w:p>
        </w:tc>
      </w:tr>
      <w:tr w:rsidR="00633A07" w:rsidRPr="0036254A" w14:paraId="485F5BA5"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D250037" w14:textId="77777777" w:rsidR="00633A07" w:rsidRPr="0036254A" w:rsidRDefault="00E444FB" w:rsidP="003252F2">
            <w:pPr>
              <w:pStyle w:val="Tabletext"/>
              <w:spacing w:before="20" w:after="20"/>
            </w:pPr>
            <w:r w:rsidRPr="0036254A">
              <w:t>24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F863651" w14:textId="77777777"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1ADE907A" w14:textId="77777777" w:rsidR="00633A07" w:rsidRPr="0036254A" w:rsidRDefault="00E444FB" w:rsidP="003252F2">
            <w:pPr>
              <w:pStyle w:val="Tabletext"/>
              <w:spacing w:before="20" w:after="20"/>
              <w:jc w:val="center"/>
            </w:pPr>
            <w:r w:rsidRPr="0036254A">
              <w:t>157,200</w:t>
            </w:r>
          </w:p>
        </w:tc>
        <w:tc>
          <w:tcPr>
            <w:tcW w:w="1293" w:type="dxa"/>
            <w:tcBorders>
              <w:top w:val="single" w:sz="4" w:space="0" w:color="auto"/>
              <w:left w:val="single" w:sz="4" w:space="0" w:color="auto"/>
              <w:bottom w:val="single" w:sz="4" w:space="0" w:color="auto"/>
              <w:right w:val="single" w:sz="4" w:space="0" w:color="auto"/>
            </w:tcBorders>
            <w:hideMark/>
          </w:tcPr>
          <w:p w14:paraId="675963FF" w14:textId="77777777" w:rsidR="00633A07" w:rsidRPr="0036254A" w:rsidRDefault="00E444FB" w:rsidP="003252F2">
            <w:pPr>
              <w:pStyle w:val="Tabletext"/>
              <w:spacing w:before="20" w:after="20"/>
              <w:jc w:val="center"/>
            </w:pPr>
            <w:r w:rsidRPr="0036254A">
              <w:t>161,800</w:t>
            </w:r>
          </w:p>
        </w:tc>
        <w:tc>
          <w:tcPr>
            <w:tcW w:w="1063" w:type="dxa"/>
            <w:tcBorders>
              <w:top w:val="single" w:sz="4" w:space="0" w:color="auto"/>
              <w:left w:val="single" w:sz="4" w:space="0" w:color="auto"/>
              <w:bottom w:val="single" w:sz="4" w:space="0" w:color="auto"/>
              <w:right w:val="single" w:sz="4" w:space="0" w:color="auto"/>
            </w:tcBorders>
          </w:tcPr>
          <w:p w14:paraId="6B5E1902"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13F246BC"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hideMark/>
          </w:tcPr>
          <w:p w14:paraId="50904814" w14:textId="77777777" w:rsidR="00633A07" w:rsidRPr="0036254A" w:rsidRDefault="00E444FB" w:rsidP="003252F2">
            <w:pPr>
              <w:pStyle w:val="Tablet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hideMark/>
          </w:tcPr>
          <w:p w14:paraId="4A2A006E" w14:textId="77777777" w:rsidR="00633A07" w:rsidRPr="0036254A" w:rsidRDefault="00E444FB" w:rsidP="003252F2">
            <w:pPr>
              <w:pStyle w:val="Tabletext"/>
              <w:spacing w:before="20" w:after="20"/>
              <w:jc w:val="center"/>
            </w:pPr>
            <w:r w:rsidRPr="0036254A">
              <w:t>x</w:t>
            </w:r>
          </w:p>
        </w:tc>
      </w:tr>
      <w:tr w:rsidR="00633A07" w:rsidRPr="0036254A" w14:paraId="3B243EDB"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0D4BA10F" w14:textId="77777777" w:rsidR="00633A07" w:rsidRPr="0036254A" w:rsidRDefault="00E444FB" w:rsidP="003252F2">
            <w:pPr>
              <w:pStyle w:val="Tabletext"/>
              <w:spacing w:before="20" w:after="20"/>
            </w:pPr>
            <w:r w:rsidRPr="0036254A">
              <w:t>1024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96E874E" w14:textId="07E793E5"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1049806C" w14:textId="77777777" w:rsidR="00633A07" w:rsidRPr="0036254A" w:rsidRDefault="00E444FB" w:rsidP="003252F2">
            <w:pPr>
              <w:pStyle w:val="Tabletext"/>
              <w:spacing w:before="20" w:after="20"/>
              <w:jc w:val="center"/>
            </w:pPr>
            <w:r w:rsidRPr="0036254A">
              <w:t>157,200</w:t>
            </w:r>
          </w:p>
        </w:tc>
        <w:tc>
          <w:tcPr>
            <w:tcW w:w="1293" w:type="dxa"/>
            <w:tcBorders>
              <w:top w:val="single" w:sz="4" w:space="0" w:color="auto"/>
              <w:left w:val="single" w:sz="4" w:space="0" w:color="auto"/>
              <w:bottom w:val="single" w:sz="4" w:space="0" w:color="auto"/>
              <w:right w:val="single" w:sz="4" w:space="0" w:color="auto"/>
            </w:tcBorders>
          </w:tcPr>
          <w:p w14:paraId="6ED074D7" w14:textId="77777777" w:rsidR="00633A07" w:rsidRPr="0036254A" w:rsidRDefault="00633A07" w:rsidP="003252F2">
            <w:pPr>
              <w:pStyle w:val="Tabletext"/>
              <w:spacing w:before="20" w:after="20"/>
              <w:jc w:val="center"/>
            </w:pPr>
          </w:p>
        </w:tc>
        <w:tc>
          <w:tcPr>
            <w:tcW w:w="1063" w:type="dxa"/>
            <w:tcBorders>
              <w:top w:val="single" w:sz="4" w:space="0" w:color="auto"/>
              <w:left w:val="single" w:sz="4" w:space="0" w:color="auto"/>
              <w:bottom w:val="single" w:sz="4" w:space="0" w:color="auto"/>
              <w:right w:val="single" w:sz="4" w:space="0" w:color="auto"/>
            </w:tcBorders>
          </w:tcPr>
          <w:p w14:paraId="4E1F527E"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22AC8551"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4F832A39"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75F7B694" w14:textId="77777777" w:rsidR="00633A07" w:rsidRPr="0036254A" w:rsidRDefault="00633A07" w:rsidP="003252F2">
            <w:pPr>
              <w:pStyle w:val="Tabletext"/>
              <w:spacing w:before="20" w:after="20"/>
              <w:jc w:val="center"/>
            </w:pPr>
          </w:p>
        </w:tc>
      </w:tr>
      <w:tr w:rsidR="00633A07" w:rsidRPr="0036254A" w14:paraId="048645C2"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788C3165" w14:textId="77777777" w:rsidR="00633A07" w:rsidRPr="0036254A" w:rsidRDefault="00E444FB" w:rsidP="003252F2">
            <w:pPr>
              <w:pStyle w:val="Tabletext"/>
              <w:spacing w:before="20" w:after="20"/>
              <w:jc w:val="right"/>
            </w:pPr>
            <w:r w:rsidRPr="0036254A">
              <w:t>2024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54FE7BA" w14:textId="56F17378"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5579A41C" w14:textId="77777777" w:rsidR="00633A07" w:rsidRPr="0036254A" w:rsidRDefault="00E444FB" w:rsidP="003252F2">
            <w:pPr>
              <w:pStyle w:val="Tabletext"/>
              <w:spacing w:before="20" w:after="20"/>
              <w:jc w:val="center"/>
            </w:pPr>
            <w:r w:rsidRPr="0036254A">
              <w:t>161,800</w:t>
            </w:r>
          </w:p>
        </w:tc>
        <w:tc>
          <w:tcPr>
            <w:tcW w:w="1293" w:type="dxa"/>
            <w:tcBorders>
              <w:top w:val="single" w:sz="4" w:space="0" w:color="auto"/>
              <w:left w:val="single" w:sz="4" w:space="0" w:color="auto"/>
              <w:bottom w:val="single" w:sz="4" w:space="0" w:color="auto"/>
              <w:right w:val="single" w:sz="4" w:space="0" w:color="auto"/>
            </w:tcBorders>
            <w:hideMark/>
          </w:tcPr>
          <w:p w14:paraId="3699A256" w14:textId="77777777" w:rsidR="00633A07" w:rsidRPr="0036254A" w:rsidRDefault="00E444FB" w:rsidP="003252F2">
            <w:pPr>
              <w:pStyle w:val="Tabletext"/>
              <w:spacing w:before="20" w:after="20"/>
              <w:jc w:val="center"/>
            </w:pPr>
            <w:r w:rsidRPr="0036254A">
              <w:t>161,800</w:t>
            </w:r>
          </w:p>
        </w:tc>
        <w:tc>
          <w:tcPr>
            <w:tcW w:w="1063" w:type="dxa"/>
            <w:tcBorders>
              <w:top w:val="single" w:sz="4" w:space="0" w:color="auto"/>
              <w:left w:val="single" w:sz="4" w:space="0" w:color="auto"/>
              <w:bottom w:val="single" w:sz="4" w:space="0" w:color="auto"/>
              <w:right w:val="single" w:sz="4" w:space="0" w:color="auto"/>
            </w:tcBorders>
            <w:hideMark/>
          </w:tcPr>
          <w:p w14:paraId="3EF580C1" w14:textId="77777777" w:rsidR="00633A07" w:rsidRPr="0036254A" w:rsidRDefault="00E444FB" w:rsidP="003252F2">
            <w:pPr>
              <w:pStyle w:val="Tabletext"/>
              <w:spacing w:before="20" w:after="20"/>
              <w:jc w:val="center"/>
            </w:pPr>
            <w:r w:rsidRPr="0036254A">
              <w:t xml:space="preserve">x </w:t>
            </w:r>
            <w:r w:rsidRPr="0036254A">
              <w:br/>
            </w:r>
            <w:r w:rsidRPr="0036254A">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6B5938D6"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58E669F1"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1A7B3AAA" w14:textId="77777777" w:rsidR="00633A07" w:rsidRPr="0036254A" w:rsidRDefault="00633A07" w:rsidP="003252F2">
            <w:pPr>
              <w:pStyle w:val="Tabletext"/>
              <w:spacing w:before="20" w:after="20"/>
              <w:jc w:val="center"/>
            </w:pPr>
          </w:p>
        </w:tc>
      </w:tr>
      <w:tr w:rsidR="00633A07" w:rsidRPr="0036254A" w14:paraId="497D5255"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2E2EC738" w14:textId="77777777" w:rsidR="00633A07" w:rsidRPr="0036254A" w:rsidRDefault="00E444FB" w:rsidP="003252F2">
            <w:pPr>
              <w:pStyle w:val="Tabletext"/>
              <w:spacing w:before="20" w:after="20"/>
              <w:jc w:val="right"/>
            </w:pPr>
            <w:r w:rsidRPr="0036254A">
              <w:t>84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39D7B78" w14:textId="77777777"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5B969969" w14:textId="77777777" w:rsidR="00633A07" w:rsidRPr="0036254A" w:rsidRDefault="00E444FB" w:rsidP="003252F2">
            <w:pPr>
              <w:pStyle w:val="Tabletext"/>
              <w:spacing w:before="20" w:after="20"/>
              <w:jc w:val="center"/>
            </w:pPr>
            <w:r w:rsidRPr="0036254A">
              <w:t>157,225</w:t>
            </w:r>
          </w:p>
        </w:tc>
        <w:tc>
          <w:tcPr>
            <w:tcW w:w="1293" w:type="dxa"/>
            <w:tcBorders>
              <w:top w:val="single" w:sz="4" w:space="0" w:color="auto"/>
              <w:left w:val="single" w:sz="4" w:space="0" w:color="auto"/>
              <w:bottom w:val="single" w:sz="4" w:space="0" w:color="auto"/>
              <w:right w:val="single" w:sz="4" w:space="0" w:color="auto"/>
            </w:tcBorders>
            <w:hideMark/>
          </w:tcPr>
          <w:p w14:paraId="3B8843C9" w14:textId="77777777" w:rsidR="00633A07" w:rsidRPr="0036254A" w:rsidRDefault="00E444FB" w:rsidP="003252F2">
            <w:pPr>
              <w:pStyle w:val="Tabletext"/>
              <w:spacing w:before="20" w:after="20"/>
              <w:jc w:val="center"/>
            </w:pPr>
            <w:r w:rsidRPr="0036254A">
              <w:t>161,825</w:t>
            </w:r>
          </w:p>
        </w:tc>
        <w:tc>
          <w:tcPr>
            <w:tcW w:w="1063" w:type="dxa"/>
            <w:tcBorders>
              <w:top w:val="single" w:sz="4" w:space="0" w:color="auto"/>
              <w:left w:val="single" w:sz="4" w:space="0" w:color="auto"/>
              <w:bottom w:val="single" w:sz="4" w:space="0" w:color="auto"/>
              <w:right w:val="single" w:sz="4" w:space="0" w:color="auto"/>
            </w:tcBorders>
          </w:tcPr>
          <w:p w14:paraId="759D4C69"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2E89428B"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hideMark/>
          </w:tcPr>
          <w:p w14:paraId="62CAA5A3" w14:textId="77777777" w:rsidR="00633A07" w:rsidRPr="0036254A" w:rsidRDefault="00E444FB" w:rsidP="003252F2">
            <w:pPr>
              <w:pStyle w:val="Tablet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hideMark/>
          </w:tcPr>
          <w:p w14:paraId="13414193" w14:textId="77777777" w:rsidR="00633A07" w:rsidRPr="0036254A" w:rsidRDefault="00E444FB" w:rsidP="003252F2">
            <w:pPr>
              <w:pStyle w:val="Tabletext"/>
              <w:spacing w:before="20" w:after="20"/>
              <w:jc w:val="center"/>
            </w:pPr>
            <w:r w:rsidRPr="0036254A">
              <w:t>x</w:t>
            </w:r>
          </w:p>
        </w:tc>
      </w:tr>
      <w:tr w:rsidR="00633A07" w:rsidRPr="0036254A" w14:paraId="6761BA5B"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7CC6DFA" w14:textId="77777777" w:rsidR="00633A07" w:rsidRPr="0036254A" w:rsidRDefault="00E444FB" w:rsidP="003252F2">
            <w:pPr>
              <w:pStyle w:val="Tabletext"/>
              <w:spacing w:before="20" w:after="20"/>
            </w:pPr>
            <w:r w:rsidRPr="0036254A">
              <w:t>1084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8A40DA0" w14:textId="34164F6A"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38AB8BFE" w14:textId="77777777" w:rsidR="00633A07" w:rsidRPr="0036254A" w:rsidRDefault="00E444FB" w:rsidP="003252F2">
            <w:pPr>
              <w:pStyle w:val="Tabletext"/>
              <w:spacing w:before="20" w:after="20"/>
              <w:jc w:val="center"/>
            </w:pPr>
            <w:r w:rsidRPr="0036254A">
              <w:t>157,225</w:t>
            </w:r>
          </w:p>
        </w:tc>
        <w:tc>
          <w:tcPr>
            <w:tcW w:w="1293" w:type="dxa"/>
            <w:tcBorders>
              <w:top w:val="single" w:sz="4" w:space="0" w:color="auto"/>
              <w:left w:val="single" w:sz="4" w:space="0" w:color="auto"/>
              <w:bottom w:val="single" w:sz="4" w:space="0" w:color="auto"/>
              <w:right w:val="single" w:sz="4" w:space="0" w:color="auto"/>
            </w:tcBorders>
          </w:tcPr>
          <w:p w14:paraId="28265316" w14:textId="77777777" w:rsidR="00633A07" w:rsidRPr="0036254A" w:rsidRDefault="00633A07" w:rsidP="003252F2">
            <w:pPr>
              <w:pStyle w:val="Tabletext"/>
              <w:spacing w:before="20" w:after="20"/>
              <w:jc w:val="center"/>
            </w:pPr>
          </w:p>
        </w:tc>
        <w:tc>
          <w:tcPr>
            <w:tcW w:w="1063" w:type="dxa"/>
            <w:tcBorders>
              <w:top w:val="single" w:sz="4" w:space="0" w:color="auto"/>
              <w:left w:val="single" w:sz="4" w:space="0" w:color="auto"/>
              <w:bottom w:val="single" w:sz="4" w:space="0" w:color="auto"/>
              <w:right w:val="single" w:sz="4" w:space="0" w:color="auto"/>
            </w:tcBorders>
          </w:tcPr>
          <w:p w14:paraId="614E353A"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105CE1CB"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564ED58D"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296373E4" w14:textId="77777777" w:rsidR="00633A07" w:rsidRPr="0036254A" w:rsidRDefault="00633A07" w:rsidP="003252F2">
            <w:pPr>
              <w:pStyle w:val="Tabletext"/>
              <w:spacing w:before="20" w:after="20"/>
              <w:jc w:val="center"/>
            </w:pPr>
          </w:p>
        </w:tc>
      </w:tr>
      <w:tr w:rsidR="00633A07" w:rsidRPr="0036254A" w14:paraId="3A761042"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2B372EAB" w14:textId="77777777" w:rsidR="00633A07" w:rsidRPr="0036254A" w:rsidRDefault="00E444FB" w:rsidP="003252F2">
            <w:pPr>
              <w:pStyle w:val="Tabletext"/>
              <w:spacing w:before="20" w:after="20"/>
              <w:jc w:val="right"/>
            </w:pPr>
            <w:r w:rsidRPr="0036254A">
              <w:t>2084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F062864" w14:textId="5A216EBD"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2A486F1A" w14:textId="77777777" w:rsidR="00633A07" w:rsidRPr="0036254A" w:rsidRDefault="00E444FB" w:rsidP="003252F2">
            <w:pPr>
              <w:pStyle w:val="Tabletext"/>
              <w:spacing w:before="20" w:after="20"/>
              <w:jc w:val="center"/>
            </w:pPr>
            <w:r w:rsidRPr="0036254A">
              <w:t>161,825</w:t>
            </w:r>
          </w:p>
        </w:tc>
        <w:tc>
          <w:tcPr>
            <w:tcW w:w="1293" w:type="dxa"/>
            <w:tcBorders>
              <w:top w:val="single" w:sz="4" w:space="0" w:color="auto"/>
              <w:left w:val="single" w:sz="4" w:space="0" w:color="auto"/>
              <w:bottom w:val="single" w:sz="4" w:space="0" w:color="auto"/>
              <w:right w:val="single" w:sz="4" w:space="0" w:color="auto"/>
            </w:tcBorders>
            <w:hideMark/>
          </w:tcPr>
          <w:p w14:paraId="37DB0C24" w14:textId="77777777" w:rsidR="00633A07" w:rsidRPr="0036254A" w:rsidRDefault="00E444FB" w:rsidP="003252F2">
            <w:pPr>
              <w:pStyle w:val="Tabletext"/>
              <w:spacing w:before="20" w:after="20"/>
              <w:jc w:val="center"/>
            </w:pPr>
            <w:r w:rsidRPr="0036254A">
              <w:t>161,825</w:t>
            </w:r>
          </w:p>
        </w:tc>
        <w:tc>
          <w:tcPr>
            <w:tcW w:w="1063" w:type="dxa"/>
            <w:tcBorders>
              <w:top w:val="single" w:sz="4" w:space="0" w:color="auto"/>
              <w:left w:val="single" w:sz="4" w:space="0" w:color="auto"/>
              <w:bottom w:val="single" w:sz="4" w:space="0" w:color="auto"/>
              <w:right w:val="single" w:sz="4" w:space="0" w:color="auto"/>
            </w:tcBorders>
            <w:hideMark/>
          </w:tcPr>
          <w:p w14:paraId="696D96CB" w14:textId="77777777" w:rsidR="00633A07" w:rsidRPr="0036254A" w:rsidRDefault="00E444FB" w:rsidP="003252F2">
            <w:pPr>
              <w:pStyle w:val="Tabletext"/>
              <w:spacing w:before="20" w:after="20"/>
              <w:jc w:val="center"/>
            </w:pPr>
            <w:r w:rsidRPr="0036254A">
              <w:t xml:space="preserve">x </w:t>
            </w:r>
            <w:r w:rsidRPr="0036254A">
              <w:br/>
            </w:r>
            <w:r w:rsidRPr="0036254A">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2C3EE228"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0376EE67"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04A49F0B" w14:textId="77777777" w:rsidR="00633A07" w:rsidRPr="0036254A" w:rsidRDefault="00633A07" w:rsidP="003252F2">
            <w:pPr>
              <w:pStyle w:val="Tabletext"/>
              <w:spacing w:before="20" w:after="20"/>
              <w:jc w:val="center"/>
            </w:pPr>
          </w:p>
        </w:tc>
      </w:tr>
      <w:tr w:rsidR="00633A07" w:rsidRPr="0036254A" w14:paraId="0AB1E245"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5E5A94B5" w14:textId="77777777" w:rsidR="00633A07" w:rsidRPr="0036254A" w:rsidRDefault="00E444FB" w:rsidP="003252F2">
            <w:pPr>
              <w:pStyle w:val="Tabletext"/>
              <w:spacing w:before="20" w:after="20"/>
            </w:pPr>
            <w:r w:rsidRPr="0036254A">
              <w:t>25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407D0B3" w14:textId="77777777"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4ADE40EA" w14:textId="77777777" w:rsidR="00633A07" w:rsidRPr="0036254A" w:rsidRDefault="00E444FB" w:rsidP="003252F2">
            <w:pPr>
              <w:pStyle w:val="Tabletext"/>
              <w:spacing w:before="20" w:after="20"/>
              <w:jc w:val="center"/>
            </w:pPr>
            <w:r w:rsidRPr="0036254A">
              <w:t>157,250</w:t>
            </w:r>
          </w:p>
        </w:tc>
        <w:tc>
          <w:tcPr>
            <w:tcW w:w="1293" w:type="dxa"/>
            <w:tcBorders>
              <w:top w:val="single" w:sz="4" w:space="0" w:color="auto"/>
              <w:left w:val="single" w:sz="4" w:space="0" w:color="auto"/>
              <w:bottom w:val="single" w:sz="4" w:space="0" w:color="auto"/>
              <w:right w:val="single" w:sz="4" w:space="0" w:color="auto"/>
            </w:tcBorders>
            <w:hideMark/>
          </w:tcPr>
          <w:p w14:paraId="4B6D1B56" w14:textId="77777777" w:rsidR="00633A07" w:rsidRPr="0036254A" w:rsidRDefault="00E444FB" w:rsidP="003252F2">
            <w:pPr>
              <w:pStyle w:val="Tabletext"/>
              <w:spacing w:before="20" w:after="20"/>
              <w:jc w:val="center"/>
            </w:pPr>
            <w:r w:rsidRPr="0036254A">
              <w:t>161,850</w:t>
            </w:r>
          </w:p>
        </w:tc>
        <w:tc>
          <w:tcPr>
            <w:tcW w:w="1063" w:type="dxa"/>
            <w:tcBorders>
              <w:top w:val="single" w:sz="4" w:space="0" w:color="auto"/>
              <w:left w:val="single" w:sz="4" w:space="0" w:color="auto"/>
              <w:bottom w:val="single" w:sz="4" w:space="0" w:color="auto"/>
              <w:right w:val="single" w:sz="4" w:space="0" w:color="auto"/>
            </w:tcBorders>
          </w:tcPr>
          <w:p w14:paraId="33BE9347"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3124C6E3"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hideMark/>
          </w:tcPr>
          <w:p w14:paraId="6AEEBFDD" w14:textId="77777777" w:rsidR="00633A07" w:rsidRPr="0036254A" w:rsidRDefault="00E444FB" w:rsidP="003252F2">
            <w:pPr>
              <w:pStyle w:val="Tablet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hideMark/>
          </w:tcPr>
          <w:p w14:paraId="64437379" w14:textId="77777777" w:rsidR="00633A07" w:rsidRPr="0036254A" w:rsidRDefault="00E444FB" w:rsidP="003252F2">
            <w:pPr>
              <w:pStyle w:val="Tabletext"/>
              <w:spacing w:before="20" w:after="20"/>
              <w:jc w:val="center"/>
            </w:pPr>
            <w:r w:rsidRPr="0036254A">
              <w:t>x</w:t>
            </w:r>
          </w:p>
        </w:tc>
      </w:tr>
      <w:tr w:rsidR="00633A07" w:rsidRPr="0036254A" w14:paraId="3193E154"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5422776" w14:textId="77777777" w:rsidR="00633A07" w:rsidRPr="0036254A" w:rsidRDefault="00E444FB" w:rsidP="003252F2">
            <w:pPr>
              <w:pStyle w:val="Tabletext"/>
              <w:spacing w:before="20" w:after="20"/>
            </w:pPr>
            <w:r w:rsidRPr="0036254A">
              <w:t>1025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5F0D520" w14:textId="4FA22B7D"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732CFEBE" w14:textId="77777777" w:rsidR="00633A07" w:rsidRPr="0036254A" w:rsidRDefault="00E444FB" w:rsidP="003252F2">
            <w:pPr>
              <w:pStyle w:val="Tabletext"/>
              <w:spacing w:before="20" w:after="20"/>
              <w:jc w:val="center"/>
            </w:pPr>
            <w:r w:rsidRPr="0036254A">
              <w:t>157,250</w:t>
            </w:r>
          </w:p>
        </w:tc>
        <w:tc>
          <w:tcPr>
            <w:tcW w:w="1293" w:type="dxa"/>
            <w:tcBorders>
              <w:top w:val="single" w:sz="4" w:space="0" w:color="auto"/>
              <w:left w:val="single" w:sz="4" w:space="0" w:color="auto"/>
              <w:bottom w:val="single" w:sz="4" w:space="0" w:color="auto"/>
              <w:right w:val="single" w:sz="4" w:space="0" w:color="auto"/>
            </w:tcBorders>
          </w:tcPr>
          <w:p w14:paraId="2035C23A" w14:textId="77777777" w:rsidR="00633A07" w:rsidRPr="0036254A" w:rsidRDefault="00633A07" w:rsidP="003252F2">
            <w:pPr>
              <w:pStyle w:val="Tabletext"/>
              <w:spacing w:before="20" w:after="20"/>
              <w:jc w:val="center"/>
            </w:pPr>
          </w:p>
        </w:tc>
        <w:tc>
          <w:tcPr>
            <w:tcW w:w="1063" w:type="dxa"/>
            <w:tcBorders>
              <w:top w:val="single" w:sz="4" w:space="0" w:color="auto"/>
              <w:left w:val="single" w:sz="4" w:space="0" w:color="auto"/>
              <w:bottom w:val="single" w:sz="4" w:space="0" w:color="auto"/>
              <w:right w:val="single" w:sz="4" w:space="0" w:color="auto"/>
            </w:tcBorders>
          </w:tcPr>
          <w:p w14:paraId="4968E0A5"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577EEEE9"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3BA039BC"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0CD3BA04" w14:textId="77777777" w:rsidR="00633A07" w:rsidRPr="0036254A" w:rsidRDefault="00633A07" w:rsidP="003252F2">
            <w:pPr>
              <w:pStyle w:val="Tabletext"/>
              <w:spacing w:before="20" w:after="20"/>
              <w:jc w:val="center"/>
            </w:pPr>
          </w:p>
        </w:tc>
      </w:tr>
      <w:tr w:rsidR="00633A07" w:rsidRPr="0036254A" w14:paraId="6FE30E19"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11381DFF" w14:textId="77777777" w:rsidR="00633A07" w:rsidRPr="0036254A" w:rsidRDefault="00E444FB" w:rsidP="003252F2">
            <w:pPr>
              <w:pStyle w:val="Tabletext"/>
              <w:spacing w:before="20" w:after="20"/>
              <w:jc w:val="right"/>
            </w:pPr>
            <w:r w:rsidRPr="0036254A">
              <w:t>2025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0E3883E" w14:textId="1B6B4AA8"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23EE8CBD" w14:textId="77777777" w:rsidR="00633A07" w:rsidRPr="0036254A" w:rsidRDefault="00E444FB" w:rsidP="003252F2">
            <w:pPr>
              <w:pStyle w:val="Tabletext"/>
              <w:spacing w:before="20" w:after="20"/>
              <w:jc w:val="center"/>
            </w:pPr>
            <w:r w:rsidRPr="0036254A">
              <w:t>161,850</w:t>
            </w:r>
          </w:p>
        </w:tc>
        <w:tc>
          <w:tcPr>
            <w:tcW w:w="1293" w:type="dxa"/>
            <w:tcBorders>
              <w:top w:val="single" w:sz="4" w:space="0" w:color="auto"/>
              <w:left w:val="single" w:sz="4" w:space="0" w:color="auto"/>
              <w:bottom w:val="single" w:sz="4" w:space="0" w:color="auto"/>
              <w:right w:val="single" w:sz="4" w:space="0" w:color="auto"/>
            </w:tcBorders>
            <w:hideMark/>
          </w:tcPr>
          <w:p w14:paraId="1199FCD0" w14:textId="77777777" w:rsidR="00633A07" w:rsidRPr="0036254A" w:rsidRDefault="00E444FB" w:rsidP="003252F2">
            <w:pPr>
              <w:pStyle w:val="Tabletext"/>
              <w:spacing w:before="20" w:after="20"/>
              <w:jc w:val="center"/>
            </w:pPr>
            <w:r w:rsidRPr="0036254A">
              <w:t>161,850</w:t>
            </w:r>
          </w:p>
        </w:tc>
        <w:tc>
          <w:tcPr>
            <w:tcW w:w="1063" w:type="dxa"/>
            <w:tcBorders>
              <w:top w:val="single" w:sz="4" w:space="0" w:color="auto"/>
              <w:left w:val="single" w:sz="4" w:space="0" w:color="auto"/>
              <w:bottom w:val="single" w:sz="4" w:space="0" w:color="auto"/>
              <w:right w:val="single" w:sz="4" w:space="0" w:color="auto"/>
            </w:tcBorders>
            <w:hideMark/>
          </w:tcPr>
          <w:p w14:paraId="5B847C58" w14:textId="77777777" w:rsidR="00633A07" w:rsidRPr="0036254A" w:rsidRDefault="00E444FB" w:rsidP="003252F2">
            <w:pPr>
              <w:pStyle w:val="Tabletext"/>
              <w:spacing w:before="20" w:after="20"/>
              <w:jc w:val="center"/>
            </w:pPr>
            <w:r w:rsidRPr="0036254A">
              <w:t xml:space="preserve">x </w:t>
            </w:r>
            <w:r w:rsidRPr="0036254A">
              <w:br/>
            </w:r>
            <w:r w:rsidRPr="0036254A">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04A3326F"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03D28679"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3E7D81A3" w14:textId="77777777" w:rsidR="00633A07" w:rsidRPr="0036254A" w:rsidRDefault="00633A07" w:rsidP="003252F2">
            <w:pPr>
              <w:pStyle w:val="Tabletext"/>
              <w:spacing w:before="20" w:after="20"/>
              <w:jc w:val="center"/>
            </w:pPr>
          </w:p>
        </w:tc>
      </w:tr>
      <w:tr w:rsidR="00633A07" w:rsidRPr="0036254A" w14:paraId="1E1CA54C"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74A0C4A6" w14:textId="77777777" w:rsidR="00633A07" w:rsidRPr="0036254A" w:rsidRDefault="00E444FB" w:rsidP="003252F2">
            <w:pPr>
              <w:pStyle w:val="Tabletext"/>
              <w:spacing w:before="20" w:after="20"/>
              <w:jc w:val="right"/>
            </w:pPr>
            <w:r w:rsidRPr="0036254A">
              <w:t>85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6A4FFFA" w14:textId="77777777"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12FCF469" w14:textId="77777777" w:rsidR="00633A07" w:rsidRPr="0036254A" w:rsidRDefault="00E444FB" w:rsidP="003252F2">
            <w:pPr>
              <w:pStyle w:val="Tabletext"/>
              <w:spacing w:before="20" w:after="20"/>
              <w:jc w:val="center"/>
            </w:pPr>
            <w:r w:rsidRPr="0036254A">
              <w:t>157,275</w:t>
            </w:r>
          </w:p>
        </w:tc>
        <w:tc>
          <w:tcPr>
            <w:tcW w:w="1293" w:type="dxa"/>
            <w:tcBorders>
              <w:top w:val="single" w:sz="4" w:space="0" w:color="auto"/>
              <w:left w:val="single" w:sz="4" w:space="0" w:color="auto"/>
              <w:bottom w:val="single" w:sz="4" w:space="0" w:color="auto"/>
              <w:right w:val="single" w:sz="4" w:space="0" w:color="auto"/>
            </w:tcBorders>
            <w:hideMark/>
          </w:tcPr>
          <w:p w14:paraId="0D392AC7" w14:textId="77777777" w:rsidR="00633A07" w:rsidRPr="0036254A" w:rsidRDefault="00E444FB" w:rsidP="003252F2">
            <w:pPr>
              <w:pStyle w:val="Tabletext"/>
              <w:spacing w:before="20" w:after="20"/>
              <w:jc w:val="center"/>
            </w:pPr>
            <w:r w:rsidRPr="0036254A">
              <w:t>161,875</w:t>
            </w:r>
          </w:p>
        </w:tc>
        <w:tc>
          <w:tcPr>
            <w:tcW w:w="1063" w:type="dxa"/>
            <w:tcBorders>
              <w:top w:val="single" w:sz="4" w:space="0" w:color="auto"/>
              <w:left w:val="single" w:sz="4" w:space="0" w:color="auto"/>
              <w:bottom w:val="single" w:sz="4" w:space="0" w:color="auto"/>
              <w:right w:val="single" w:sz="4" w:space="0" w:color="auto"/>
            </w:tcBorders>
          </w:tcPr>
          <w:p w14:paraId="652AC478"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34C027EE"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hideMark/>
          </w:tcPr>
          <w:p w14:paraId="4AC8A45C" w14:textId="77777777" w:rsidR="00633A07" w:rsidRPr="0036254A" w:rsidRDefault="00E444FB" w:rsidP="003252F2">
            <w:pPr>
              <w:pStyle w:val="Tablet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hideMark/>
          </w:tcPr>
          <w:p w14:paraId="0E564188" w14:textId="77777777" w:rsidR="00633A07" w:rsidRPr="0036254A" w:rsidRDefault="00E444FB" w:rsidP="003252F2">
            <w:pPr>
              <w:pStyle w:val="Tabletext"/>
              <w:spacing w:before="20" w:after="20"/>
              <w:jc w:val="center"/>
            </w:pPr>
            <w:r w:rsidRPr="0036254A">
              <w:t>x</w:t>
            </w:r>
          </w:p>
        </w:tc>
      </w:tr>
      <w:tr w:rsidR="00633A07" w:rsidRPr="0036254A" w14:paraId="43B73029"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4BFE1280" w14:textId="77777777" w:rsidR="00633A07" w:rsidRPr="0036254A" w:rsidRDefault="00E444FB" w:rsidP="003252F2">
            <w:pPr>
              <w:pStyle w:val="Tabletext"/>
              <w:spacing w:before="20" w:after="20"/>
            </w:pPr>
            <w:r w:rsidRPr="0036254A">
              <w:lastRenderedPageBreak/>
              <w:t>1085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D1893AF" w14:textId="7E1BC640"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62E6A2F3" w14:textId="77777777" w:rsidR="00633A07" w:rsidRPr="0036254A" w:rsidRDefault="00E444FB" w:rsidP="003252F2">
            <w:pPr>
              <w:pStyle w:val="Tabletext"/>
              <w:spacing w:before="20" w:after="20"/>
              <w:jc w:val="center"/>
            </w:pPr>
            <w:r w:rsidRPr="0036254A">
              <w:t>157,275</w:t>
            </w:r>
          </w:p>
        </w:tc>
        <w:tc>
          <w:tcPr>
            <w:tcW w:w="1293" w:type="dxa"/>
            <w:tcBorders>
              <w:top w:val="single" w:sz="4" w:space="0" w:color="auto"/>
              <w:left w:val="single" w:sz="4" w:space="0" w:color="auto"/>
              <w:bottom w:val="single" w:sz="4" w:space="0" w:color="auto"/>
              <w:right w:val="single" w:sz="4" w:space="0" w:color="auto"/>
            </w:tcBorders>
          </w:tcPr>
          <w:p w14:paraId="45062037" w14:textId="77777777" w:rsidR="00633A07" w:rsidRPr="0036254A" w:rsidRDefault="00633A07" w:rsidP="003252F2">
            <w:pPr>
              <w:pStyle w:val="Tabletext"/>
              <w:spacing w:before="20" w:after="20"/>
              <w:jc w:val="center"/>
            </w:pPr>
          </w:p>
        </w:tc>
        <w:tc>
          <w:tcPr>
            <w:tcW w:w="1063" w:type="dxa"/>
            <w:tcBorders>
              <w:top w:val="single" w:sz="4" w:space="0" w:color="auto"/>
              <w:left w:val="single" w:sz="4" w:space="0" w:color="auto"/>
              <w:bottom w:val="single" w:sz="4" w:space="0" w:color="auto"/>
              <w:right w:val="single" w:sz="4" w:space="0" w:color="auto"/>
            </w:tcBorders>
          </w:tcPr>
          <w:p w14:paraId="170EB2F4"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29F3ED5E"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0DE607DE"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4CC88585" w14:textId="77777777" w:rsidR="00633A07" w:rsidRPr="0036254A" w:rsidRDefault="00633A07" w:rsidP="003252F2">
            <w:pPr>
              <w:pStyle w:val="Tabletext"/>
              <w:spacing w:before="20" w:after="20"/>
              <w:jc w:val="center"/>
            </w:pPr>
          </w:p>
        </w:tc>
      </w:tr>
      <w:tr w:rsidR="00633A07" w:rsidRPr="0036254A" w14:paraId="1FC2768C"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5BF5D80" w14:textId="77777777" w:rsidR="00633A07" w:rsidRPr="0036254A" w:rsidRDefault="00E444FB" w:rsidP="003252F2">
            <w:pPr>
              <w:pStyle w:val="Tabletext"/>
              <w:spacing w:before="20" w:after="20"/>
              <w:jc w:val="right"/>
            </w:pPr>
            <w:r w:rsidRPr="0036254A">
              <w:t>2085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972D1B6" w14:textId="0A918070" w:rsidR="00633A07" w:rsidRPr="0036254A" w:rsidRDefault="00E444FB" w:rsidP="003252F2">
            <w:pPr>
              <w:pStyle w:val="Tabletext"/>
              <w:spacing w:before="20" w:after="20"/>
              <w:jc w:val="center"/>
              <w:rPr>
                <w:i/>
                <w:iCs/>
              </w:rPr>
            </w:pPr>
            <w:r w:rsidRPr="0036254A">
              <w:rPr>
                <w:i/>
                <w:iCs/>
              </w:rPr>
              <w:t>w), ww), x), xx)</w:t>
            </w:r>
          </w:p>
        </w:tc>
        <w:tc>
          <w:tcPr>
            <w:tcW w:w="1292" w:type="dxa"/>
            <w:tcBorders>
              <w:top w:val="single" w:sz="4" w:space="0" w:color="auto"/>
              <w:left w:val="single" w:sz="4" w:space="0" w:color="auto"/>
              <w:bottom w:val="single" w:sz="4" w:space="0" w:color="auto"/>
              <w:right w:val="single" w:sz="4" w:space="0" w:color="auto"/>
            </w:tcBorders>
            <w:hideMark/>
          </w:tcPr>
          <w:p w14:paraId="44E427A1" w14:textId="77777777" w:rsidR="00633A07" w:rsidRPr="0036254A" w:rsidRDefault="00E444FB" w:rsidP="003252F2">
            <w:pPr>
              <w:pStyle w:val="Tabletext"/>
              <w:spacing w:before="20" w:after="20"/>
              <w:jc w:val="center"/>
            </w:pPr>
            <w:r w:rsidRPr="0036254A">
              <w:t>161,875</w:t>
            </w:r>
          </w:p>
        </w:tc>
        <w:tc>
          <w:tcPr>
            <w:tcW w:w="1293" w:type="dxa"/>
            <w:tcBorders>
              <w:top w:val="single" w:sz="4" w:space="0" w:color="auto"/>
              <w:left w:val="single" w:sz="4" w:space="0" w:color="auto"/>
              <w:bottom w:val="single" w:sz="4" w:space="0" w:color="auto"/>
              <w:right w:val="single" w:sz="4" w:space="0" w:color="auto"/>
            </w:tcBorders>
            <w:hideMark/>
          </w:tcPr>
          <w:p w14:paraId="7FD136B5" w14:textId="77777777" w:rsidR="00633A07" w:rsidRPr="0036254A" w:rsidRDefault="00E444FB" w:rsidP="003252F2">
            <w:pPr>
              <w:pStyle w:val="Tabletext"/>
              <w:spacing w:before="20" w:after="20"/>
              <w:jc w:val="center"/>
            </w:pPr>
            <w:r w:rsidRPr="0036254A">
              <w:t>161,875</w:t>
            </w:r>
          </w:p>
        </w:tc>
        <w:tc>
          <w:tcPr>
            <w:tcW w:w="1063" w:type="dxa"/>
            <w:tcBorders>
              <w:top w:val="single" w:sz="4" w:space="0" w:color="auto"/>
              <w:left w:val="single" w:sz="4" w:space="0" w:color="auto"/>
              <w:bottom w:val="single" w:sz="4" w:space="0" w:color="auto"/>
              <w:right w:val="single" w:sz="4" w:space="0" w:color="auto"/>
            </w:tcBorders>
            <w:hideMark/>
          </w:tcPr>
          <w:p w14:paraId="182CBB30" w14:textId="77777777" w:rsidR="00633A07" w:rsidRPr="0036254A" w:rsidRDefault="00E444FB" w:rsidP="003252F2">
            <w:pPr>
              <w:pStyle w:val="Tabletext"/>
              <w:spacing w:before="20" w:after="20"/>
              <w:jc w:val="center"/>
            </w:pPr>
            <w:r w:rsidRPr="0036254A">
              <w:t xml:space="preserve">x </w:t>
            </w:r>
            <w:r w:rsidRPr="0036254A">
              <w:br/>
            </w:r>
            <w:r w:rsidRPr="0036254A">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0715D69D"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6BD70506"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32E895AA" w14:textId="77777777" w:rsidR="00633A07" w:rsidRPr="0036254A" w:rsidRDefault="00633A07" w:rsidP="003252F2">
            <w:pPr>
              <w:pStyle w:val="Tabletext"/>
              <w:spacing w:before="20" w:after="20"/>
              <w:jc w:val="center"/>
            </w:pPr>
          </w:p>
        </w:tc>
      </w:tr>
      <w:tr w:rsidR="00633A07" w:rsidRPr="0036254A" w14:paraId="644F9180"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024A9FE5" w14:textId="77777777" w:rsidR="00633A07" w:rsidRPr="0036254A" w:rsidRDefault="00E444FB" w:rsidP="003252F2">
            <w:pPr>
              <w:pStyle w:val="Tabletext"/>
              <w:keepNext/>
              <w:spacing w:before="20" w:after="20"/>
            </w:pPr>
            <w:r w:rsidRPr="0036254A">
              <w:t>26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E4CF2A" w14:textId="77777777" w:rsidR="00633A07" w:rsidRPr="0036254A" w:rsidRDefault="00E444FB" w:rsidP="003252F2">
            <w:pPr>
              <w:pStyle w:val="Tabletext"/>
              <w:spacing w:before="20" w:after="20"/>
              <w:jc w:val="center"/>
              <w:rPr>
                <w:i/>
                <w:iCs/>
              </w:rPr>
            </w:pPr>
            <w:r w:rsidRPr="0036254A">
              <w:rPr>
                <w:i/>
                <w:iCs/>
              </w:rPr>
              <w:t>w), ww), x)</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BEC2FDC" w14:textId="77777777" w:rsidR="00633A07" w:rsidRPr="0036254A" w:rsidRDefault="00E444FB" w:rsidP="003252F2">
            <w:pPr>
              <w:pStyle w:val="Tabletext"/>
              <w:keepNext/>
              <w:spacing w:before="20" w:after="20"/>
              <w:jc w:val="center"/>
            </w:pPr>
            <w:r w:rsidRPr="0036254A">
              <w:t>157,300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EF50532" w14:textId="77777777" w:rsidR="00633A07" w:rsidRPr="0036254A" w:rsidRDefault="00E444FB" w:rsidP="003252F2">
            <w:pPr>
              <w:pStyle w:val="Tabletext"/>
              <w:keepNext/>
              <w:spacing w:before="20" w:after="20"/>
              <w:jc w:val="center"/>
            </w:pPr>
            <w:r w:rsidRPr="0036254A">
              <w:t>161,900</w:t>
            </w:r>
          </w:p>
        </w:tc>
        <w:tc>
          <w:tcPr>
            <w:tcW w:w="1063" w:type="dxa"/>
            <w:tcBorders>
              <w:top w:val="single" w:sz="4" w:space="0" w:color="auto"/>
              <w:left w:val="single" w:sz="4" w:space="0" w:color="auto"/>
              <w:bottom w:val="single" w:sz="4" w:space="0" w:color="auto"/>
              <w:right w:val="single" w:sz="4" w:space="0" w:color="auto"/>
            </w:tcBorders>
            <w:vAlign w:val="center"/>
          </w:tcPr>
          <w:p w14:paraId="08D52AA8"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4D21A30" w14:textId="77777777" w:rsidR="00633A07" w:rsidRPr="0036254A" w:rsidRDefault="00E444FB" w:rsidP="003252F2">
            <w:pPr>
              <w:pStyle w:val="Tabletext"/>
              <w:keepN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439541" w14:textId="77777777" w:rsidR="00633A07" w:rsidRPr="0036254A" w:rsidRDefault="00E444FB" w:rsidP="003252F2">
            <w:pPr>
              <w:pStyle w:val="Tabletext"/>
              <w:keepN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AC1B528" w14:textId="77777777" w:rsidR="00633A07" w:rsidRPr="0036254A" w:rsidRDefault="00E444FB" w:rsidP="003252F2">
            <w:pPr>
              <w:pStyle w:val="Tabletext"/>
              <w:keepNext/>
              <w:spacing w:before="20" w:after="20"/>
              <w:jc w:val="center"/>
            </w:pPr>
            <w:r w:rsidRPr="0036254A">
              <w:t>x</w:t>
            </w:r>
          </w:p>
        </w:tc>
      </w:tr>
      <w:tr w:rsidR="00633A07" w:rsidRPr="0036254A" w14:paraId="097C70E3"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5B8DD0C3" w14:textId="77777777" w:rsidR="00633A07" w:rsidRPr="0036254A" w:rsidRDefault="00E444FB" w:rsidP="003252F2">
            <w:pPr>
              <w:pStyle w:val="Tabletext"/>
              <w:keepNext/>
              <w:spacing w:before="20" w:after="20"/>
            </w:pPr>
            <w:r w:rsidRPr="0036254A">
              <w:t>1026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8EACF1" w14:textId="0AF8ED7B" w:rsidR="00633A07" w:rsidRPr="0036254A" w:rsidRDefault="00E444FB" w:rsidP="003252F2">
            <w:pPr>
              <w:pStyle w:val="Tabletext"/>
              <w:spacing w:before="20" w:after="20"/>
              <w:jc w:val="center"/>
              <w:rPr>
                <w:i/>
                <w:iCs/>
              </w:rPr>
            </w:pPr>
            <w:r w:rsidRPr="0036254A">
              <w:rPr>
                <w:i/>
                <w:iCs/>
              </w:rPr>
              <w:t>w), ww), x)</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E8D8D29" w14:textId="77777777" w:rsidR="00633A07" w:rsidRPr="0036254A" w:rsidRDefault="00E444FB" w:rsidP="003252F2">
            <w:pPr>
              <w:pStyle w:val="Tabletext"/>
              <w:keepNext/>
              <w:spacing w:before="20" w:after="20"/>
              <w:jc w:val="center"/>
            </w:pPr>
            <w:r w:rsidRPr="0036254A">
              <w:t>157,300</w:t>
            </w:r>
          </w:p>
        </w:tc>
        <w:tc>
          <w:tcPr>
            <w:tcW w:w="1293" w:type="dxa"/>
            <w:tcBorders>
              <w:top w:val="single" w:sz="4" w:space="0" w:color="auto"/>
              <w:left w:val="single" w:sz="4" w:space="0" w:color="auto"/>
              <w:bottom w:val="single" w:sz="4" w:space="0" w:color="auto"/>
              <w:right w:val="single" w:sz="4" w:space="0" w:color="auto"/>
            </w:tcBorders>
            <w:vAlign w:val="center"/>
          </w:tcPr>
          <w:p w14:paraId="176D6884" w14:textId="77777777" w:rsidR="00633A07" w:rsidRPr="0036254A" w:rsidRDefault="00633A07" w:rsidP="003252F2">
            <w:pPr>
              <w:pStyle w:val="Tabletext"/>
              <w:keepNext/>
              <w:spacing w:before="20" w:after="20"/>
              <w:jc w:val="center"/>
            </w:pPr>
          </w:p>
        </w:tc>
        <w:tc>
          <w:tcPr>
            <w:tcW w:w="1063" w:type="dxa"/>
            <w:tcBorders>
              <w:top w:val="single" w:sz="4" w:space="0" w:color="auto"/>
              <w:left w:val="single" w:sz="4" w:space="0" w:color="auto"/>
              <w:bottom w:val="single" w:sz="4" w:space="0" w:color="auto"/>
              <w:right w:val="single" w:sz="4" w:space="0" w:color="auto"/>
            </w:tcBorders>
            <w:vAlign w:val="center"/>
          </w:tcPr>
          <w:p w14:paraId="5B4F44ED"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0B14220D"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1E6AFA0F"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0907C0CF" w14:textId="77777777" w:rsidR="00633A07" w:rsidRPr="0036254A" w:rsidRDefault="00633A07" w:rsidP="003252F2">
            <w:pPr>
              <w:pStyle w:val="Tabletext"/>
              <w:keepNext/>
              <w:spacing w:before="20" w:after="20"/>
              <w:jc w:val="center"/>
            </w:pPr>
          </w:p>
        </w:tc>
      </w:tr>
      <w:tr w:rsidR="00633A07" w:rsidRPr="0036254A" w14:paraId="6310BF13"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060363F9" w14:textId="77777777" w:rsidR="00633A07" w:rsidRPr="0036254A" w:rsidRDefault="00E444FB" w:rsidP="003252F2">
            <w:pPr>
              <w:pStyle w:val="Tabletext"/>
              <w:keepNext/>
              <w:spacing w:before="20" w:after="20"/>
              <w:jc w:val="right"/>
            </w:pPr>
            <w:r w:rsidRPr="0036254A">
              <w:t>2026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1F0114" w14:textId="0ABB4248" w:rsidR="00633A07" w:rsidRPr="0036254A" w:rsidRDefault="00E444FB" w:rsidP="003252F2">
            <w:pPr>
              <w:pStyle w:val="Tabletext"/>
              <w:spacing w:before="20" w:after="20"/>
              <w:jc w:val="center"/>
              <w:rPr>
                <w:i/>
                <w:iCs/>
              </w:rPr>
            </w:pPr>
            <w:r w:rsidRPr="0036254A">
              <w:rPr>
                <w:i/>
                <w:iCs/>
              </w:rPr>
              <w:t>w), ww), x)</w:t>
            </w:r>
          </w:p>
        </w:tc>
        <w:tc>
          <w:tcPr>
            <w:tcW w:w="1292" w:type="dxa"/>
            <w:tcBorders>
              <w:top w:val="single" w:sz="4" w:space="0" w:color="auto"/>
              <w:left w:val="single" w:sz="4" w:space="0" w:color="auto"/>
              <w:bottom w:val="single" w:sz="4" w:space="0" w:color="auto"/>
              <w:right w:val="single" w:sz="4" w:space="0" w:color="auto"/>
            </w:tcBorders>
            <w:vAlign w:val="center"/>
          </w:tcPr>
          <w:p w14:paraId="7F7929E3" w14:textId="77777777" w:rsidR="00633A07" w:rsidRPr="0036254A" w:rsidRDefault="00633A07" w:rsidP="003252F2">
            <w:pPr>
              <w:pStyle w:val="Tabletext"/>
              <w:keepNext/>
              <w:spacing w:before="20" w:after="20"/>
              <w:jc w:val="cente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6648F08F" w14:textId="77777777" w:rsidR="00633A07" w:rsidRPr="0036254A" w:rsidRDefault="00E444FB" w:rsidP="003252F2">
            <w:pPr>
              <w:pStyle w:val="Tabletext"/>
              <w:keepNext/>
              <w:spacing w:before="20" w:after="20"/>
              <w:jc w:val="center"/>
            </w:pPr>
            <w:r w:rsidRPr="0036254A">
              <w:t>161,900</w:t>
            </w:r>
          </w:p>
        </w:tc>
        <w:tc>
          <w:tcPr>
            <w:tcW w:w="1063" w:type="dxa"/>
            <w:tcBorders>
              <w:top w:val="single" w:sz="4" w:space="0" w:color="auto"/>
              <w:left w:val="single" w:sz="4" w:space="0" w:color="auto"/>
              <w:bottom w:val="single" w:sz="4" w:space="0" w:color="auto"/>
              <w:right w:val="single" w:sz="4" w:space="0" w:color="auto"/>
            </w:tcBorders>
            <w:vAlign w:val="center"/>
          </w:tcPr>
          <w:p w14:paraId="17418AF9"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487D30F2"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05CBA07D"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6FD89673" w14:textId="77777777" w:rsidR="00633A07" w:rsidRPr="0036254A" w:rsidRDefault="00633A07" w:rsidP="003252F2">
            <w:pPr>
              <w:pStyle w:val="Tabletext"/>
              <w:keepNext/>
              <w:spacing w:before="20" w:after="20"/>
              <w:jc w:val="center"/>
            </w:pPr>
          </w:p>
        </w:tc>
      </w:tr>
      <w:tr w:rsidR="00633A07" w:rsidRPr="0036254A" w14:paraId="3FEA6502"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147F1B24" w14:textId="77777777" w:rsidR="00633A07" w:rsidRPr="0036254A" w:rsidRDefault="00E444FB" w:rsidP="003252F2">
            <w:pPr>
              <w:pStyle w:val="Tabletext"/>
              <w:spacing w:before="20" w:after="20"/>
              <w:jc w:val="right"/>
            </w:pPr>
            <w:r w:rsidRPr="0036254A">
              <w:t>86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40E262" w14:textId="77777777" w:rsidR="00633A07" w:rsidRPr="0036254A" w:rsidRDefault="00E444FB" w:rsidP="003252F2">
            <w:pPr>
              <w:pStyle w:val="Tabletext"/>
              <w:spacing w:before="20" w:after="20"/>
              <w:jc w:val="center"/>
              <w:rPr>
                <w:i/>
                <w:iCs/>
              </w:rPr>
            </w:pPr>
            <w:r w:rsidRPr="0036254A">
              <w:rPr>
                <w:i/>
                <w:iCs/>
              </w:rPr>
              <w:t xml:space="preserve">w), ww), x)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339AD2F" w14:textId="77777777" w:rsidR="00633A07" w:rsidRPr="0036254A" w:rsidRDefault="00E444FB" w:rsidP="003252F2">
            <w:pPr>
              <w:pStyle w:val="Tabletext"/>
              <w:spacing w:before="20" w:after="20"/>
              <w:jc w:val="center"/>
            </w:pPr>
            <w:r w:rsidRPr="0036254A">
              <w:t>157,325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6B5A6FC" w14:textId="77777777" w:rsidR="00633A07" w:rsidRPr="0036254A" w:rsidRDefault="00E444FB" w:rsidP="003252F2">
            <w:pPr>
              <w:pStyle w:val="Tabletext"/>
              <w:spacing w:before="20" w:after="20"/>
              <w:jc w:val="center"/>
            </w:pPr>
            <w:r w:rsidRPr="0036254A">
              <w:t>161,925</w:t>
            </w:r>
          </w:p>
        </w:tc>
        <w:tc>
          <w:tcPr>
            <w:tcW w:w="1063" w:type="dxa"/>
            <w:tcBorders>
              <w:top w:val="single" w:sz="4" w:space="0" w:color="auto"/>
              <w:left w:val="single" w:sz="4" w:space="0" w:color="auto"/>
              <w:bottom w:val="single" w:sz="4" w:space="0" w:color="auto"/>
              <w:right w:val="single" w:sz="4" w:space="0" w:color="auto"/>
            </w:tcBorders>
            <w:vAlign w:val="center"/>
          </w:tcPr>
          <w:p w14:paraId="41D3F341"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B27D90E"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2BEE320" w14:textId="77777777" w:rsidR="00633A07" w:rsidRPr="0036254A" w:rsidRDefault="00E444FB" w:rsidP="003252F2">
            <w:pPr>
              <w:pStyle w:val="Tablet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01C11FA" w14:textId="77777777" w:rsidR="00633A07" w:rsidRPr="0036254A" w:rsidRDefault="00E444FB" w:rsidP="003252F2">
            <w:pPr>
              <w:pStyle w:val="Tabletext"/>
              <w:spacing w:before="20" w:after="20"/>
              <w:jc w:val="center"/>
            </w:pPr>
            <w:r w:rsidRPr="0036254A">
              <w:t>x</w:t>
            </w:r>
          </w:p>
        </w:tc>
      </w:tr>
      <w:tr w:rsidR="00633A07" w:rsidRPr="0036254A" w14:paraId="172982B2"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1E31D89E" w14:textId="77777777" w:rsidR="00633A07" w:rsidRPr="0036254A" w:rsidRDefault="00E444FB" w:rsidP="003252F2">
            <w:pPr>
              <w:pStyle w:val="Tabletext"/>
              <w:keepNext/>
              <w:spacing w:before="20" w:after="20"/>
            </w:pPr>
            <w:r w:rsidRPr="0036254A">
              <w:t>1086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4FE589" w14:textId="4CEA7948" w:rsidR="00633A07" w:rsidRPr="0036254A" w:rsidRDefault="00E444FB" w:rsidP="003252F2">
            <w:pPr>
              <w:pStyle w:val="Tabletext"/>
              <w:spacing w:before="20" w:after="20"/>
              <w:jc w:val="center"/>
              <w:rPr>
                <w:i/>
                <w:iCs/>
              </w:rPr>
            </w:pPr>
            <w:r w:rsidRPr="0036254A">
              <w:rPr>
                <w:i/>
                <w:iCs/>
              </w:rPr>
              <w:t>w), ww), x)</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925A532" w14:textId="77777777" w:rsidR="00633A07" w:rsidRPr="0036254A" w:rsidRDefault="00E444FB" w:rsidP="003252F2">
            <w:pPr>
              <w:pStyle w:val="Tabletext"/>
              <w:keepNext/>
              <w:spacing w:before="20" w:after="20"/>
              <w:jc w:val="center"/>
            </w:pPr>
            <w:r w:rsidRPr="0036254A">
              <w:t>157,325</w:t>
            </w:r>
          </w:p>
        </w:tc>
        <w:tc>
          <w:tcPr>
            <w:tcW w:w="1293" w:type="dxa"/>
            <w:tcBorders>
              <w:top w:val="single" w:sz="4" w:space="0" w:color="auto"/>
              <w:left w:val="single" w:sz="4" w:space="0" w:color="auto"/>
              <w:bottom w:val="single" w:sz="4" w:space="0" w:color="auto"/>
              <w:right w:val="single" w:sz="4" w:space="0" w:color="auto"/>
            </w:tcBorders>
            <w:vAlign w:val="center"/>
          </w:tcPr>
          <w:p w14:paraId="043F1C5A" w14:textId="77777777" w:rsidR="00633A07" w:rsidRPr="0036254A" w:rsidRDefault="00633A07" w:rsidP="003252F2">
            <w:pPr>
              <w:pStyle w:val="Tabletext"/>
              <w:keepNext/>
              <w:spacing w:before="20" w:after="20"/>
              <w:jc w:val="center"/>
            </w:pPr>
          </w:p>
        </w:tc>
        <w:tc>
          <w:tcPr>
            <w:tcW w:w="1063" w:type="dxa"/>
            <w:tcBorders>
              <w:top w:val="single" w:sz="4" w:space="0" w:color="auto"/>
              <w:left w:val="single" w:sz="4" w:space="0" w:color="auto"/>
              <w:bottom w:val="single" w:sz="4" w:space="0" w:color="auto"/>
              <w:right w:val="single" w:sz="4" w:space="0" w:color="auto"/>
            </w:tcBorders>
            <w:vAlign w:val="center"/>
          </w:tcPr>
          <w:p w14:paraId="042F4A1E"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253B14D3"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669AB7C5"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5888E797" w14:textId="77777777" w:rsidR="00633A07" w:rsidRPr="0036254A" w:rsidRDefault="00633A07" w:rsidP="003252F2">
            <w:pPr>
              <w:pStyle w:val="Tabletext"/>
              <w:keepNext/>
              <w:spacing w:before="20" w:after="20"/>
              <w:jc w:val="center"/>
            </w:pPr>
          </w:p>
        </w:tc>
      </w:tr>
      <w:tr w:rsidR="00633A07" w:rsidRPr="0036254A" w14:paraId="7EB582AA"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2E879D4A" w14:textId="77777777" w:rsidR="00633A07" w:rsidRPr="0036254A" w:rsidRDefault="00E444FB" w:rsidP="003252F2">
            <w:pPr>
              <w:pStyle w:val="Tabletext"/>
              <w:keepNext/>
              <w:spacing w:before="20" w:after="20"/>
              <w:jc w:val="right"/>
            </w:pPr>
            <w:r w:rsidRPr="0036254A">
              <w:t>2086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A9E352" w14:textId="5A3B90AD" w:rsidR="00633A07" w:rsidRPr="0036254A" w:rsidRDefault="00E444FB" w:rsidP="003252F2">
            <w:pPr>
              <w:pStyle w:val="Tabletext"/>
              <w:spacing w:before="20" w:after="20"/>
              <w:jc w:val="center"/>
              <w:rPr>
                <w:i/>
                <w:iCs/>
              </w:rPr>
            </w:pPr>
            <w:r w:rsidRPr="0036254A">
              <w:rPr>
                <w:i/>
                <w:iCs/>
              </w:rPr>
              <w:t>w), ww), x)</w:t>
            </w:r>
          </w:p>
        </w:tc>
        <w:tc>
          <w:tcPr>
            <w:tcW w:w="1292" w:type="dxa"/>
            <w:tcBorders>
              <w:top w:val="single" w:sz="4" w:space="0" w:color="auto"/>
              <w:left w:val="single" w:sz="4" w:space="0" w:color="auto"/>
              <w:bottom w:val="single" w:sz="4" w:space="0" w:color="auto"/>
              <w:right w:val="single" w:sz="4" w:space="0" w:color="auto"/>
            </w:tcBorders>
            <w:vAlign w:val="center"/>
          </w:tcPr>
          <w:p w14:paraId="4782868C" w14:textId="77777777" w:rsidR="00633A07" w:rsidRPr="0036254A" w:rsidRDefault="00633A07" w:rsidP="003252F2">
            <w:pPr>
              <w:pStyle w:val="Tabletext"/>
              <w:keepNext/>
              <w:spacing w:before="20" w:after="20"/>
              <w:jc w:val="cente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757086D1" w14:textId="77777777" w:rsidR="00633A07" w:rsidRPr="0036254A" w:rsidRDefault="00E444FB" w:rsidP="003252F2">
            <w:pPr>
              <w:pStyle w:val="Tabletext"/>
              <w:keepNext/>
              <w:spacing w:before="20" w:after="20"/>
              <w:jc w:val="center"/>
            </w:pPr>
            <w:r w:rsidRPr="0036254A">
              <w:t>161,925</w:t>
            </w:r>
          </w:p>
        </w:tc>
        <w:tc>
          <w:tcPr>
            <w:tcW w:w="1063" w:type="dxa"/>
            <w:tcBorders>
              <w:top w:val="single" w:sz="4" w:space="0" w:color="auto"/>
              <w:left w:val="single" w:sz="4" w:space="0" w:color="auto"/>
              <w:bottom w:val="single" w:sz="4" w:space="0" w:color="auto"/>
              <w:right w:val="single" w:sz="4" w:space="0" w:color="auto"/>
            </w:tcBorders>
            <w:vAlign w:val="center"/>
          </w:tcPr>
          <w:p w14:paraId="78F0F795"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4F57127A"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5A6CBC31"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187C96E5" w14:textId="77777777" w:rsidR="00633A07" w:rsidRPr="0036254A" w:rsidRDefault="00633A07" w:rsidP="003252F2">
            <w:pPr>
              <w:pStyle w:val="Tabletext"/>
              <w:keepNext/>
              <w:spacing w:before="20" w:after="20"/>
              <w:jc w:val="center"/>
            </w:pPr>
          </w:p>
        </w:tc>
      </w:tr>
      <w:tr w:rsidR="00633A07" w:rsidRPr="0036254A" w14:paraId="190D0405"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1462ABCC" w14:textId="77777777" w:rsidR="00633A07" w:rsidRPr="0036254A" w:rsidRDefault="00E444FB" w:rsidP="003252F2">
            <w:pPr>
              <w:pStyle w:val="Tabletext"/>
              <w:keepNext/>
              <w:spacing w:before="20" w:after="20"/>
            </w:pPr>
            <w:r w:rsidRPr="0036254A">
              <w:t>27</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865644A" w14:textId="77777777" w:rsidR="00633A07" w:rsidRPr="0036254A" w:rsidRDefault="00E444FB" w:rsidP="003252F2">
            <w:pPr>
              <w:pStyle w:val="Tabletext"/>
              <w:spacing w:before="20" w:after="20"/>
              <w:jc w:val="center"/>
              <w:rPr>
                <w:i/>
                <w:iCs/>
              </w:rPr>
            </w:pPr>
            <w:r w:rsidRPr="0036254A">
              <w:rPr>
                <w:i/>
                <w:iCs/>
              </w:rPr>
              <w:t>z), zx)</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4C520AE" w14:textId="77777777" w:rsidR="00633A07" w:rsidRPr="0036254A" w:rsidRDefault="00E444FB" w:rsidP="003252F2">
            <w:pPr>
              <w:pStyle w:val="Tabletext"/>
              <w:keepNext/>
              <w:spacing w:before="20" w:after="20"/>
              <w:jc w:val="center"/>
            </w:pPr>
            <w:r w:rsidRPr="0036254A">
              <w:t>157,350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9839D16" w14:textId="77777777" w:rsidR="00633A07" w:rsidRPr="0036254A" w:rsidRDefault="00E444FB" w:rsidP="003252F2">
            <w:pPr>
              <w:pStyle w:val="Tabletext"/>
              <w:keepNext/>
              <w:spacing w:before="20" w:after="20"/>
              <w:jc w:val="center"/>
            </w:pPr>
            <w:r w:rsidRPr="0036254A">
              <w:t>161,950</w:t>
            </w:r>
          </w:p>
        </w:tc>
        <w:tc>
          <w:tcPr>
            <w:tcW w:w="1063" w:type="dxa"/>
            <w:tcBorders>
              <w:top w:val="single" w:sz="4" w:space="0" w:color="auto"/>
              <w:left w:val="single" w:sz="4" w:space="0" w:color="auto"/>
              <w:bottom w:val="single" w:sz="4" w:space="0" w:color="auto"/>
              <w:right w:val="single" w:sz="4" w:space="0" w:color="auto"/>
            </w:tcBorders>
            <w:vAlign w:val="center"/>
          </w:tcPr>
          <w:p w14:paraId="392E21B8"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39D069AF"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0B733040" w14:textId="77777777" w:rsidR="00633A07" w:rsidRPr="0036254A" w:rsidRDefault="00E444FB" w:rsidP="003252F2">
            <w:pPr>
              <w:pStyle w:val="Tabletext"/>
              <w:keepN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D0EBA46" w14:textId="77777777" w:rsidR="00633A07" w:rsidRPr="0036254A" w:rsidRDefault="00E444FB" w:rsidP="003252F2">
            <w:pPr>
              <w:pStyle w:val="Tabletext"/>
              <w:keepNext/>
              <w:spacing w:before="20" w:after="20"/>
              <w:jc w:val="center"/>
            </w:pPr>
            <w:r w:rsidRPr="0036254A">
              <w:t>x</w:t>
            </w:r>
          </w:p>
        </w:tc>
      </w:tr>
      <w:tr w:rsidR="00633A07" w:rsidRPr="0036254A" w14:paraId="60AC8756"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235FFF92" w14:textId="77777777" w:rsidR="00633A07" w:rsidRPr="0036254A" w:rsidRDefault="00E444FB" w:rsidP="003252F2">
            <w:pPr>
              <w:pStyle w:val="Tabletext"/>
              <w:keepNext/>
              <w:spacing w:before="20" w:after="20"/>
            </w:pPr>
            <w:r w:rsidRPr="0036254A">
              <w:t>1027</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4DC5004" w14:textId="77777777" w:rsidR="00633A07" w:rsidRPr="0036254A" w:rsidRDefault="00E444FB" w:rsidP="003252F2">
            <w:pPr>
              <w:pStyle w:val="Tabletext"/>
              <w:spacing w:before="20" w:after="20"/>
              <w:jc w:val="center"/>
              <w:rPr>
                <w:i/>
                <w:iCs/>
              </w:rPr>
            </w:pPr>
            <w:del w:id="265" w:author="Spanish" w:date="2019-02-22T22:47:00Z">
              <w:r w:rsidRPr="0036254A" w:rsidDel="00267484">
                <w:rPr>
                  <w:i/>
                  <w:iCs/>
                </w:rPr>
                <w:delText xml:space="preserve">z), </w:delText>
              </w:r>
            </w:del>
            <w:r w:rsidRPr="0036254A">
              <w:rPr>
                <w:i/>
                <w:iCs/>
              </w:rPr>
              <w:t>zz)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2F68A57" w14:textId="77777777" w:rsidR="00633A07" w:rsidRPr="0036254A" w:rsidRDefault="00E444FB" w:rsidP="003252F2">
            <w:pPr>
              <w:pStyle w:val="Tabletext"/>
              <w:keepNext/>
              <w:spacing w:before="20" w:after="20"/>
              <w:jc w:val="center"/>
            </w:pPr>
            <w:r w:rsidRPr="0036254A">
              <w:t>157,350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725D9C3" w14:textId="77777777" w:rsidR="00633A07" w:rsidRPr="0036254A" w:rsidRDefault="00E444FB" w:rsidP="003252F2">
            <w:pPr>
              <w:pStyle w:val="Tabletext"/>
              <w:keepNext/>
              <w:spacing w:before="20" w:after="20"/>
              <w:jc w:val="center"/>
            </w:pPr>
            <w:r w:rsidRPr="0036254A">
              <w:t>157,350</w:t>
            </w:r>
          </w:p>
        </w:tc>
        <w:tc>
          <w:tcPr>
            <w:tcW w:w="1063" w:type="dxa"/>
            <w:tcBorders>
              <w:top w:val="single" w:sz="4" w:space="0" w:color="auto"/>
              <w:left w:val="single" w:sz="4" w:space="0" w:color="auto"/>
              <w:bottom w:val="single" w:sz="4" w:space="0" w:color="auto"/>
              <w:right w:val="single" w:sz="4" w:space="0" w:color="auto"/>
            </w:tcBorders>
            <w:vAlign w:val="center"/>
          </w:tcPr>
          <w:p w14:paraId="121FE37D"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C66EE20" w14:textId="77777777" w:rsidR="00633A07" w:rsidRPr="0036254A" w:rsidRDefault="00E444FB" w:rsidP="003252F2">
            <w:pPr>
              <w:pStyle w:val="Tabletext"/>
              <w:keepN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vAlign w:val="center"/>
          </w:tcPr>
          <w:p w14:paraId="43CA38E9"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3FF62314" w14:textId="77777777" w:rsidR="00633A07" w:rsidRPr="0036254A" w:rsidRDefault="00633A07" w:rsidP="003252F2">
            <w:pPr>
              <w:pStyle w:val="Tabletext"/>
              <w:keepNext/>
              <w:spacing w:before="20" w:after="20"/>
              <w:jc w:val="center"/>
            </w:pPr>
          </w:p>
        </w:tc>
      </w:tr>
      <w:tr w:rsidR="00633A07" w:rsidRPr="0036254A" w14:paraId="3CE8261C"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55D0DC9C" w14:textId="77777777" w:rsidR="00633A07" w:rsidRPr="0036254A" w:rsidRDefault="00E444FB" w:rsidP="003252F2">
            <w:pPr>
              <w:pStyle w:val="Tabletext"/>
              <w:keepNext/>
              <w:spacing w:before="20" w:after="20"/>
              <w:jc w:val="right"/>
            </w:pPr>
            <w:r w:rsidRPr="0036254A">
              <w:t>2027</w:t>
            </w:r>
            <w:r w:rsidRPr="0036254A">
              <w:rPr>
                <w:i/>
              </w:rPr>
              <w:t>*</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8AC3BDE" w14:textId="77777777" w:rsidR="00633A07" w:rsidRPr="0036254A" w:rsidRDefault="00E444FB" w:rsidP="003252F2">
            <w:pPr>
              <w:pStyle w:val="Tabletext"/>
              <w:spacing w:before="20" w:after="20"/>
              <w:jc w:val="center"/>
              <w:rPr>
                <w:i/>
                <w:iCs/>
              </w:rPr>
            </w:pPr>
            <w:r w:rsidRPr="0036254A">
              <w:rPr>
                <w:i/>
                <w:iCs/>
              </w:rPr>
              <w:t>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2817C68" w14:textId="77777777" w:rsidR="00633A07" w:rsidRPr="0036254A" w:rsidRDefault="00E444FB" w:rsidP="003252F2">
            <w:pPr>
              <w:pStyle w:val="Tabletext"/>
              <w:keepNext/>
              <w:spacing w:before="20" w:after="20"/>
              <w:jc w:val="center"/>
            </w:pPr>
            <w:r w:rsidRPr="0036254A">
              <w:t>161,950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C8E6392" w14:textId="77777777" w:rsidR="00633A07" w:rsidRPr="0036254A" w:rsidRDefault="00E444FB" w:rsidP="003252F2">
            <w:pPr>
              <w:pStyle w:val="Tabletext"/>
              <w:keepNext/>
              <w:spacing w:before="20" w:after="20"/>
              <w:jc w:val="center"/>
            </w:pPr>
            <w:r w:rsidRPr="0036254A">
              <w:t>161,950</w:t>
            </w:r>
          </w:p>
        </w:tc>
        <w:tc>
          <w:tcPr>
            <w:tcW w:w="1063" w:type="dxa"/>
            <w:tcBorders>
              <w:top w:val="single" w:sz="4" w:space="0" w:color="auto"/>
              <w:left w:val="single" w:sz="4" w:space="0" w:color="auto"/>
              <w:bottom w:val="single" w:sz="4" w:space="0" w:color="auto"/>
              <w:right w:val="single" w:sz="4" w:space="0" w:color="auto"/>
            </w:tcBorders>
            <w:vAlign w:val="center"/>
          </w:tcPr>
          <w:p w14:paraId="4D8E9DF2"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734E38CF"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1AE64C9F"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10162723" w14:textId="77777777" w:rsidR="00633A07" w:rsidRPr="0036254A" w:rsidRDefault="00633A07" w:rsidP="003252F2">
            <w:pPr>
              <w:pStyle w:val="Tabletext"/>
              <w:keepNext/>
              <w:spacing w:before="20" w:after="20"/>
              <w:jc w:val="center"/>
            </w:pPr>
          </w:p>
        </w:tc>
      </w:tr>
      <w:tr w:rsidR="00633A07" w:rsidRPr="0036254A" w14:paraId="76D0BA2C"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310AC316" w14:textId="77777777" w:rsidR="00633A07" w:rsidRPr="0036254A" w:rsidRDefault="00E444FB" w:rsidP="003252F2">
            <w:pPr>
              <w:pStyle w:val="Tabletext"/>
              <w:keepNext/>
              <w:spacing w:before="20" w:after="20"/>
              <w:jc w:val="right"/>
            </w:pPr>
            <w:r w:rsidRPr="0036254A">
              <w:t>87</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4EADE57" w14:textId="77777777" w:rsidR="00633A07" w:rsidRPr="0036254A" w:rsidRDefault="00E444FB" w:rsidP="003252F2">
            <w:pPr>
              <w:pStyle w:val="Tabletext"/>
              <w:spacing w:before="20" w:after="20"/>
              <w:jc w:val="center"/>
              <w:rPr>
                <w:i/>
                <w:iCs/>
              </w:rPr>
            </w:pPr>
            <w:del w:id="266" w:author="Spanish" w:date="2019-02-25T09:26:00Z">
              <w:r w:rsidRPr="0036254A" w:rsidDel="008724E6">
                <w:rPr>
                  <w:i/>
                  <w:iCs/>
                </w:rPr>
                <w:delText xml:space="preserve">z), </w:delText>
              </w:r>
            </w:del>
            <w:r w:rsidRPr="0036254A">
              <w:rPr>
                <w:i/>
                <w:iCs/>
              </w:rPr>
              <w:t>zz)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1605DB0" w14:textId="77777777" w:rsidR="00633A07" w:rsidRPr="0036254A" w:rsidRDefault="00E444FB" w:rsidP="003252F2">
            <w:pPr>
              <w:pStyle w:val="Tabletext"/>
              <w:keepNext/>
              <w:spacing w:before="20" w:after="20"/>
              <w:jc w:val="center"/>
            </w:pPr>
            <w:r w:rsidRPr="0036254A">
              <w:t>157,375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8F6F79D" w14:textId="77777777" w:rsidR="00633A07" w:rsidRPr="0036254A" w:rsidRDefault="00E444FB" w:rsidP="003252F2">
            <w:pPr>
              <w:pStyle w:val="Tabletext"/>
              <w:keepNext/>
              <w:spacing w:before="20" w:after="20"/>
              <w:jc w:val="center"/>
            </w:pPr>
            <w:r w:rsidRPr="0036254A">
              <w:t>157,375</w:t>
            </w:r>
          </w:p>
        </w:tc>
        <w:tc>
          <w:tcPr>
            <w:tcW w:w="1063" w:type="dxa"/>
            <w:tcBorders>
              <w:top w:val="single" w:sz="4" w:space="0" w:color="auto"/>
              <w:left w:val="single" w:sz="4" w:space="0" w:color="auto"/>
              <w:bottom w:val="single" w:sz="4" w:space="0" w:color="auto"/>
              <w:right w:val="single" w:sz="4" w:space="0" w:color="auto"/>
            </w:tcBorders>
            <w:vAlign w:val="center"/>
          </w:tcPr>
          <w:p w14:paraId="2586113C"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2350046A" w14:textId="77777777" w:rsidR="00633A07" w:rsidRPr="0036254A" w:rsidRDefault="00E444FB" w:rsidP="003252F2">
            <w:pPr>
              <w:pStyle w:val="Tabletext"/>
              <w:keepN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vAlign w:val="center"/>
          </w:tcPr>
          <w:p w14:paraId="4FC61346" w14:textId="77777777" w:rsidR="00633A07" w:rsidRPr="0036254A" w:rsidRDefault="00633A07" w:rsidP="003252F2">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7CDE4A2E" w14:textId="77777777" w:rsidR="00633A07" w:rsidRPr="0036254A" w:rsidRDefault="00633A07" w:rsidP="003252F2">
            <w:pPr>
              <w:pStyle w:val="Tabletext"/>
              <w:keepNext/>
              <w:spacing w:before="20" w:after="20"/>
              <w:jc w:val="center"/>
            </w:pPr>
          </w:p>
        </w:tc>
      </w:tr>
      <w:tr w:rsidR="00633A07" w:rsidRPr="0036254A" w14:paraId="075DC553"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408326BE" w14:textId="77777777" w:rsidR="00633A07" w:rsidRPr="0036254A" w:rsidRDefault="00E444FB" w:rsidP="003252F2">
            <w:pPr>
              <w:pStyle w:val="Tabletext"/>
              <w:keepNext/>
              <w:spacing w:before="20" w:after="20"/>
            </w:pPr>
            <w:r w:rsidRPr="0036254A">
              <w:t>28</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2720B23" w14:textId="77777777" w:rsidR="00633A07" w:rsidRPr="0036254A" w:rsidRDefault="00E444FB" w:rsidP="003252F2">
            <w:pPr>
              <w:pStyle w:val="Tabletext"/>
              <w:spacing w:before="20" w:after="20"/>
              <w:jc w:val="center"/>
              <w:rPr>
                <w:i/>
                <w:iCs/>
              </w:rPr>
            </w:pPr>
            <w:r w:rsidRPr="0036254A">
              <w:rPr>
                <w:i/>
                <w:iCs/>
              </w:rPr>
              <w:t>z), zx)</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21F576" w14:textId="77777777" w:rsidR="00633A07" w:rsidRPr="0036254A" w:rsidRDefault="00E444FB" w:rsidP="003252F2">
            <w:pPr>
              <w:pStyle w:val="Tabletext"/>
              <w:keepNext/>
              <w:spacing w:before="20" w:after="20"/>
              <w:jc w:val="center"/>
            </w:pPr>
            <w:r w:rsidRPr="0036254A">
              <w:t>157,400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DD28F1A" w14:textId="77777777" w:rsidR="00633A07" w:rsidRPr="0036254A" w:rsidRDefault="00E444FB" w:rsidP="003252F2">
            <w:pPr>
              <w:pStyle w:val="Tabletext"/>
              <w:keepNext/>
              <w:spacing w:before="20" w:after="20"/>
              <w:jc w:val="center"/>
            </w:pPr>
            <w:r w:rsidRPr="0036254A">
              <w:t>162,000</w:t>
            </w:r>
          </w:p>
        </w:tc>
        <w:tc>
          <w:tcPr>
            <w:tcW w:w="1063" w:type="dxa"/>
            <w:tcBorders>
              <w:top w:val="single" w:sz="4" w:space="0" w:color="auto"/>
              <w:left w:val="single" w:sz="4" w:space="0" w:color="auto"/>
              <w:bottom w:val="single" w:sz="4" w:space="0" w:color="auto"/>
              <w:right w:val="single" w:sz="4" w:space="0" w:color="auto"/>
            </w:tcBorders>
            <w:vAlign w:val="center"/>
          </w:tcPr>
          <w:p w14:paraId="41C8C41E"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4E188D7C" w14:textId="77777777" w:rsidR="00633A07" w:rsidRPr="0036254A" w:rsidRDefault="00633A07" w:rsidP="003252F2">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1EF8BF0B" w14:textId="77777777" w:rsidR="00633A07" w:rsidRPr="0036254A" w:rsidRDefault="00E444FB" w:rsidP="003252F2">
            <w:pPr>
              <w:pStyle w:val="Tabletext"/>
              <w:keepNext/>
              <w:spacing w:before="20" w:after="20"/>
              <w:jc w:val="center"/>
            </w:pPr>
            <w:r w:rsidRPr="0036254A">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7C5B92D" w14:textId="77777777" w:rsidR="00633A07" w:rsidRPr="0036254A" w:rsidRDefault="00E444FB" w:rsidP="003252F2">
            <w:pPr>
              <w:pStyle w:val="Tabletext"/>
              <w:keepNext/>
              <w:spacing w:before="20" w:after="20"/>
              <w:jc w:val="center"/>
            </w:pPr>
            <w:r w:rsidRPr="0036254A">
              <w:t>x</w:t>
            </w:r>
          </w:p>
        </w:tc>
      </w:tr>
      <w:tr w:rsidR="00633A07" w:rsidRPr="0036254A" w14:paraId="28AC0711"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3367A9B1" w14:textId="77777777" w:rsidR="00633A07" w:rsidRPr="0036254A" w:rsidRDefault="00E444FB" w:rsidP="003252F2">
            <w:pPr>
              <w:pStyle w:val="Tabletext"/>
              <w:spacing w:before="20" w:after="20"/>
            </w:pPr>
            <w:r w:rsidRPr="0036254A">
              <w:t>1028</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AE5A90B" w14:textId="77777777" w:rsidR="00633A07" w:rsidRPr="0036254A" w:rsidRDefault="00E444FB" w:rsidP="003252F2">
            <w:pPr>
              <w:pStyle w:val="Tabletext"/>
              <w:spacing w:before="20" w:after="20"/>
              <w:jc w:val="center"/>
              <w:rPr>
                <w:i/>
                <w:iCs/>
              </w:rPr>
            </w:pPr>
            <w:del w:id="267" w:author="Spanish" w:date="2019-02-25T09:26:00Z">
              <w:r w:rsidRPr="0036254A" w:rsidDel="008724E6">
                <w:rPr>
                  <w:i/>
                  <w:iCs/>
                </w:rPr>
                <w:delText xml:space="preserve">z), </w:delText>
              </w:r>
            </w:del>
            <w:r w:rsidRPr="0036254A">
              <w:rPr>
                <w:i/>
                <w:iCs/>
              </w:rPr>
              <w:t>zz)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792D83F" w14:textId="77777777" w:rsidR="00633A07" w:rsidRPr="0036254A" w:rsidRDefault="00E444FB" w:rsidP="003252F2">
            <w:pPr>
              <w:pStyle w:val="Tabletext"/>
              <w:spacing w:before="20" w:after="20"/>
              <w:jc w:val="center"/>
            </w:pPr>
            <w:r w:rsidRPr="0036254A">
              <w:t>157,400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77ECD24" w14:textId="77777777" w:rsidR="00633A07" w:rsidRPr="0036254A" w:rsidRDefault="00E444FB" w:rsidP="003252F2">
            <w:pPr>
              <w:pStyle w:val="Tabletext"/>
              <w:spacing w:before="20" w:after="20"/>
              <w:jc w:val="center"/>
            </w:pPr>
            <w:r w:rsidRPr="0036254A">
              <w:t>157,400</w:t>
            </w:r>
          </w:p>
        </w:tc>
        <w:tc>
          <w:tcPr>
            <w:tcW w:w="1063" w:type="dxa"/>
            <w:tcBorders>
              <w:top w:val="single" w:sz="4" w:space="0" w:color="auto"/>
              <w:left w:val="single" w:sz="4" w:space="0" w:color="auto"/>
              <w:bottom w:val="single" w:sz="4" w:space="0" w:color="auto"/>
              <w:right w:val="single" w:sz="4" w:space="0" w:color="auto"/>
            </w:tcBorders>
            <w:vAlign w:val="center"/>
          </w:tcPr>
          <w:p w14:paraId="0690B945"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92041B6"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vAlign w:val="center"/>
          </w:tcPr>
          <w:p w14:paraId="6585E56A"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5CBF0EEA" w14:textId="77777777" w:rsidR="00633A07" w:rsidRPr="0036254A" w:rsidRDefault="00633A07" w:rsidP="003252F2">
            <w:pPr>
              <w:pStyle w:val="Tabletext"/>
              <w:spacing w:before="20" w:after="20"/>
              <w:jc w:val="center"/>
            </w:pPr>
          </w:p>
        </w:tc>
      </w:tr>
      <w:tr w:rsidR="00633A07" w:rsidRPr="0036254A" w14:paraId="31C0649D"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6A97EBC4" w14:textId="77777777" w:rsidR="00633A07" w:rsidRPr="0036254A" w:rsidRDefault="00E444FB" w:rsidP="003252F2">
            <w:pPr>
              <w:pStyle w:val="Tabletext"/>
              <w:spacing w:before="20" w:after="20"/>
              <w:jc w:val="right"/>
            </w:pPr>
            <w:r w:rsidRPr="0036254A">
              <w:t>2028</w:t>
            </w:r>
            <w:r w:rsidRPr="0036254A">
              <w:rPr>
                <w:i/>
              </w:rPr>
              <w:t>*</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13CC12D" w14:textId="77777777" w:rsidR="00633A07" w:rsidRPr="0036254A" w:rsidRDefault="00E444FB" w:rsidP="003252F2">
            <w:pPr>
              <w:pStyle w:val="Tabletext"/>
              <w:spacing w:before="20" w:after="20"/>
              <w:jc w:val="center"/>
              <w:rPr>
                <w:i/>
                <w:iCs/>
              </w:rPr>
            </w:pPr>
            <w:r w:rsidRPr="0036254A">
              <w:rPr>
                <w:i/>
                <w:iCs/>
              </w:rPr>
              <w:t>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2CBC8AA" w14:textId="77777777" w:rsidR="00633A07" w:rsidRPr="0036254A" w:rsidRDefault="00E444FB" w:rsidP="003252F2">
            <w:pPr>
              <w:pStyle w:val="Tabletext"/>
              <w:spacing w:before="20" w:after="20"/>
              <w:jc w:val="center"/>
            </w:pPr>
            <w:r w:rsidRPr="0036254A">
              <w:t>162,000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EDE227D" w14:textId="77777777" w:rsidR="00633A07" w:rsidRPr="0036254A" w:rsidRDefault="00E444FB" w:rsidP="003252F2">
            <w:pPr>
              <w:pStyle w:val="Tabletext"/>
              <w:spacing w:before="20" w:after="20"/>
              <w:jc w:val="center"/>
            </w:pPr>
            <w:r w:rsidRPr="0036254A">
              <w:t>162,000</w:t>
            </w:r>
          </w:p>
        </w:tc>
        <w:tc>
          <w:tcPr>
            <w:tcW w:w="1063" w:type="dxa"/>
            <w:tcBorders>
              <w:top w:val="single" w:sz="4" w:space="0" w:color="auto"/>
              <w:left w:val="single" w:sz="4" w:space="0" w:color="auto"/>
              <w:bottom w:val="single" w:sz="4" w:space="0" w:color="auto"/>
              <w:right w:val="single" w:sz="4" w:space="0" w:color="auto"/>
            </w:tcBorders>
            <w:vAlign w:val="center"/>
          </w:tcPr>
          <w:p w14:paraId="7ADDCB48"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29CC7A00"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24711AC2"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221C4644" w14:textId="77777777" w:rsidR="00633A07" w:rsidRPr="0036254A" w:rsidRDefault="00633A07" w:rsidP="003252F2">
            <w:pPr>
              <w:pStyle w:val="Tabletext"/>
              <w:spacing w:before="20" w:after="20"/>
              <w:jc w:val="center"/>
            </w:pPr>
          </w:p>
        </w:tc>
      </w:tr>
      <w:tr w:rsidR="00633A07" w:rsidRPr="0036254A" w14:paraId="07824217"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3CE0A092" w14:textId="77777777" w:rsidR="00633A07" w:rsidRPr="0036254A" w:rsidRDefault="00E444FB" w:rsidP="003252F2">
            <w:pPr>
              <w:pStyle w:val="Tabletext"/>
              <w:spacing w:before="20" w:after="20"/>
              <w:jc w:val="right"/>
            </w:pPr>
            <w:r w:rsidRPr="0036254A">
              <w:t>88</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07CCA19" w14:textId="77777777" w:rsidR="00633A07" w:rsidRPr="0036254A" w:rsidRDefault="00E444FB" w:rsidP="003252F2">
            <w:pPr>
              <w:pStyle w:val="Tabletext"/>
              <w:spacing w:before="20" w:after="20"/>
              <w:jc w:val="center"/>
              <w:rPr>
                <w:i/>
                <w:iCs/>
              </w:rPr>
            </w:pPr>
            <w:del w:id="268" w:author="Spanish" w:date="2019-02-25T09:26:00Z">
              <w:r w:rsidRPr="0036254A" w:rsidDel="008724E6">
                <w:rPr>
                  <w:i/>
                  <w:iCs/>
                </w:rPr>
                <w:delText xml:space="preserve">z), </w:delText>
              </w:r>
            </w:del>
            <w:r w:rsidRPr="0036254A">
              <w:rPr>
                <w:i/>
                <w:iCs/>
              </w:rPr>
              <w:t>zz)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E61D862" w14:textId="77777777" w:rsidR="00633A07" w:rsidRPr="0036254A" w:rsidRDefault="00E444FB" w:rsidP="003252F2">
            <w:pPr>
              <w:pStyle w:val="Tabletext"/>
              <w:spacing w:before="20" w:after="20"/>
              <w:jc w:val="center"/>
            </w:pPr>
            <w:r w:rsidRPr="0036254A">
              <w:t>157,425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AB6DD07" w14:textId="77777777" w:rsidR="00633A07" w:rsidRPr="0036254A" w:rsidRDefault="00E444FB" w:rsidP="003252F2">
            <w:pPr>
              <w:pStyle w:val="Tabletext"/>
              <w:spacing w:before="20" w:after="20"/>
              <w:jc w:val="center"/>
            </w:pPr>
            <w:r w:rsidRPr="0036254A">
              <w:t>157,425</w:t>
            </w:r>
          </w:p>
        </w:tc>
        <w:tc>
          <w:tcPr>
            <w:tcW w:w="1063" w:type="dxa"/>
            <w:tcBorders>
              <w:top w:val="single" w:sz="4" w:space="0" w:color="auto"/>
              <w:left w:val="single" w:sz="4" w:space="0" w:color="auto"/>
              <w:bottom w:val="single" w:sz="4" w:space="0" w:color="auto"/>
              <w:right w:val="single" w:sz="4" w:space="0" w:color="auto"/>
            </w:tcBorders>
            <w:vAlign w:val="center"/>
          </w:tcPr>
          <w:p w14:paraId="444A1C93"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A3714BB" w14:textId="77777777" w:rsidR="00633A07" w:rsidRPr="0036254A" w:rsidRDefault="00E444FB" w:rsidP="003252F2">
            <w:pPr>
              <w:pStyle w:val="Tabletext"/>
              <w:spacing w:before="20" w:after="20"/>
              <w:jc w:val="center"/>
            </w:pPr>
            <w:r w:rsidRPr="0036254A">
              <w:t>x</w:t>
            </w:r>
          </w:p>
        </w:tc>
        <w:tc>
          <w:tcPr>
            <w:tcW w:w="1234" w:type="dxa"/>
            <w:tcBorders>
              <w:top w:val="single" w:sz="4" w:space="0" w:color="auto"/>
              <w:left w:val="single" w:sz="4" w:space="0" w:color="auto"/>
              <w:bottom w:val="single" w:sz="4" w:space="0" w:color="auto"/>
              <w:right w:val="single" w:sz="4" w:space="0" w:color="auto"/>
            </w:tcBorders>
            <w:vAlign w:val="center"/>
          </w:tcPr>
          <w:p w14:paraId="5E234843"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0A9815A0" w14:textId="77777777" w:rsidR="00633A07" w:rsidRPr="0036254A" w:rsidRDefault="00633A07" w:rsidP="003252F2">
            <w:pPr>
              <w:pStyle w:val="Tabletext"/>
              <w:spacing w:before="20" w:after="20"/>
              <w:jc w:val="center"/>
            </w:pPr>
          </w:p>
        </w:tc>
      </w:tr>
      <w:tr w:rsidR="00633A07" w:rsidRPr="0036254A" w14:paraId="747212AD"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2B2E3137" w14:textId="77777777" w:rsidR="00633A07" w:rsidRPr="0036254A" w:rsidRDefault="00E444FB" w:rsidP="003252F2">
            <w:pPr>
              <w:pStyle w:val="Tabletext"/>
              <w:spacing w:before="20" w:after="20"/>
            </w:pPr>
            <w:r w:rsidRPr="0036254A">
              <w:t>AIS 1</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622E20D" w14:textId="77777777" w:rsidR="00633A07" w:rsidRPr="0036254A" w:rsidRDefault="00E444FB" w:rsidP="003252F2">
            <w:pPr>
              <w:pStyle w:val="Tabletext"/>
              <w:spacing w:before="20" w:after="20"/>
              <w:jc w:val="center"/>
              <w:rPr>
                <w:i/>
                <w:iCs/>
              </w:rPr>
            </w:pPr>
            <w:r w:rsidRPr="0036254A">
              <w:rPr>
                <w:i/>
                <w:iCs/>
              </w:rPr>
              <w:t>f), l), p)</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346C2BF" w14:textId="77777777" w:rsidR="00633A07" w:rsidRPr="0036254A" w:rsidRDefault="00E444FB" w:rsidP="003252F2">
            <w:pPr>
              <w:pStyle w:val="Tabletext"/>
              <w:spacing w:before="20" w:after="20"/>
              <w:jc w:val="center"/>
            </w:pPr>
            <w:r w:rsidRPr="0036254A">
              <w:t>161,975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CA9F1CD" w14:textId="77777777" w:rsidR="00633A07" w:rsidRPr="0036254A" w:rsidRDefault="00E444FB" w:rsidP="003252F2">
            <w:pPr>
              <w:pStyle w:val="Tabletext"/>
              <w:spacing w:before="20" w:after="20"/>
              <w:jc w:val="center"/>
            </w:pPr>
            <w:r w:rsidRPr="0036254A">
              <w:t>161,975</w:t>
            </w:r>
          </w:p>
        </w:tc>
        <w:tc>
          <w:tcPr>
            <w:tcW w:w="1063" w:type="dxa"/>
            <w:tcBorders>
              <w:top w:val="single" w:sz="4" w:space="0" w:color="auto"/>
              <w:left w:val="single" w:sz="4" w:space="0" w:color="auto"/>
              <w:bottom w:val="single" w:sz="4" w:space="0" w:color="auto"/>
              <w:right w:val="single" w:sz="4" w:space="0" w:color="auto"/>
            </w:tcBorders>
            <w:vAlign w:val="center"/>
          </w:tcPr>
          <w:p w14:paraId="4EAE2C33"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0AE27B92"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2DAB37C1"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1C86A4EE" w14:textId="77777777" w:rsidR="00633A07" w:rsidRPr="0036254A" w:rsidRDefault="00633A07" w:rsidP="003252F2">
            <w:pPr>
              <w:pStyle w:val="Tabletext"/>
              <w:spacing w:before="20" w:after="20"/>
              <w:jc w:val="center"/>
            </w:pPr>
          </w:p>
        </w:tc>
      </w:tr>
      <w:tr w:rsidR="00633A07" w:rsidRPr="0036254A" w14:paraId="05E8D71E" w14:textId="77777777" w:rsidTr="00633A07">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57437D58" w14:textId="77777777" w:rsidR="00633A07" w:rsidRPr="0036254A" w:rsidRDefault="00E444FB" w:rsidP="003252F2">
            <w:pPr>
              <w:pStyle w:val="Tabletext"/>
              <w:spacing w:before="20" w:after="20"/>
            </w:pPr>
            <w:r w:rsidRPr="0036254A">
              <w:t>AIS 2</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32C749B" w14:textId="77777777" w:rsidR="00633A07" w:rsidRPr="0036254A" w:rsidRDefault="00E444FB" w:rsidP="003252F2">
            <w:pPr>
              <w:pStyle w:val="Tabletext"/>
              <w:spacing w:before="20" w:after="20"/>
              <w:jc w:val="center"/>
              <w:rPr>
                <w:i/>
                <w:iCs/>
              </w:rPr>
            </w:pPr>
            <w:r w:rsidRPr="0036254A">
              <w:rPr>
                <w:i/>
                <w:iCs/>
              </w:rPr>
              <w:t>f), l), p)</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B823DC4" w14:textId="77777777" w:rsidR="00633A07" w:rsidRPr="0036254A" w:rsidRDefault="00E444FB" w:rsidP="003252F2">
            <w:pPr>
              <w:pStyle w:val="Tabletext"/>
              <w:spacing w:before="20" w:after="20"/>
              <w:jc w:val="center"/>
            </w:pPr>
            <w:r w:rsidRPr="0036254A">
              <w:t>162,025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E8871C6" w14:textId="77777777" w:rsidR="00633A07" w:rsidRPr="0036254A" w:rsidRDefault="00E444FB" w:rsidP="003252F2">
            <w:pPr>
              <w:pStyle w:val="Tabletext"/>
              <w:spacing w:before="20" w:after="20"/>
              <w:jc w:val="center"/>
            </w:pPr>
            <w:r w:rsidRPr="0036254A">
              <w:t>162,025</w:t>
            </w:r>
          </w:p>
        </w:tc>
        <w:tc>
          <w:tcPr>
            <w:tcW w:w="1063" w:type="dxa"/>
            <w:tcBorders>
              <w:top w:val="single" w:sz="4" w:space="0" w:color="auto"/>
              <w:left w:val="single" w:sz="4" w:space="0" w:color="auto"/>
              <w:bottom w:val="single" w:sz="4" w:space="0" w:color="auto"/>
              <w:right w:val="single" w:sz="4" w:space="0" w:color="auto"/>
            </w:tcBorders>
            <w:vAlign w:val="center"/>
          </w:tcPr>
          <w:p w14:paraId="5381B695"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3246637F" w14:textId="77777777" w:rsidR="00633A07" w:rsidRPr="0036254A" w:rsidRDefault="00633A07" w:rsidP="003252F2">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5163D228" w14:textId="77777777" w:rsidR="00633A07" w:rsidRPr="0036254A" w:rsidRDefault="00633A07" w:rsidP="003252F2">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7D822C42" w14:textId="77777777" w:rsidR="00633A07" w:rsidRPr="0036254A" w:rsidRDefault="00633A07" w:rsidP="003252F2">
            <w:pPr>
              <w:pStyle w:val="Tabletext"/>
              <w:spacing w:before="20" w:after="20"/>
              <w:jc w:val="center"/>
            </w:pPr>
          </w:p>
        </w:tc>
      </w:tr>
      <w:tr w:rsidR="00633A07" w:rsidRPr="0036254A" w14:paraId="703E39F6" w14:textId="77777777" w:rsidTr="00633A07">
        <w:trPr>
          <w:cantSplit/>
          <w:jc w:val="center"/>
        </w:trPr>
        <w:tc>
          <w:tcPr>
            <w:tcW w:w="9639" w:type="dxa"/>
            <w:gridSpan w:val="8"/>
            <w:tcBorders>
              <w:top w:val="single" w:sz="4" w:space="0" w:color="auto"/>
              <w:left w:val="nil"/>
              <w:bottom w:val="nil"/>
              <w:right w:val="nil"/>
            </w:tcBorders>
            <w:hideMark/>
          </w:tcPr>
          <w:p w14:paraId="5091462E" w14:textId="77777777" w:rsidR="00633A07" w:rsidRPr="0036254A" w:rsidRDefault="00E444FB" w:rsidP="003252F2">
            <w:pPr>
              <w:pStyle w:val="Tablelegend"/>
            </w:pPr>
            <w:r w:rsidRPr="0036254A">
              <w:t xml:space="preserve">*  A partir del 1 de enero de 2019, la designación del canal 2027 será ASM 1 y la del canal 2028 será ASM 2. </w:t>
            </w:r>
            <w:r w:rsidRPr="0036254A">
              <w:rPr>
                <w:cs/>
              </w:rPr>
              <w:t>‎</w:t>
            </w:r>
          </w:p>
        </w:tc>
      </w:tr>
    </w:tbl>
    <w:p w14:paraId="1E4277BF" w14:textId="77777777" w:rsidR="00633A07" w:rsidRPr="0036254A" w:rsidRDefault="00E444FB" w:rsidP="003252F2">
      <w:pPr>
        <w:pStyle w:val="Tablelegend"/>
        <w:jc w:val="center"/>
        <w:rPr>
          <w:b/>
          <w:bCs/>
          <w:i/>
        </w:rPr>
      </w:pPr>
      <w:r w:rsidRPr="0036254A">
        <w:rPr>
          <w:b/>
          <w:bCs/>
        </w:rPr>
        <w:t>Notas al Cuadro</w:t>
      </w:r>
    </w:p>
    <w:p w14:paraId="76F8AB15" w14:textId="77777777" w:rsidR="00633A07" w:rsidRPr="0036254A" w:rsidRDefault="00E444FB" w:rsidP="003252F2">
      <w:pPr>
        <w:pStyle w:val="Tablelegend"/>
        <w:rPr>
          <w:i/>
          <w:iCs/>
          <w:sz w:val="24"/>
          <w:szCs w:val="24"/>
        </w:rPr>
      </w:pPr>
      <w:r w:rsidRPr="0036254A">
        <w:rPr>
          <w:i/>
          <w:iCs/>
          <w:sz w:val="24"/>
          <w:szCs w:val="24"/>
        </w:rPr>
        <w:t>...</w:t>
      </w:r>
    </w:p>
    <w:p w14:paraId="23978583" w14:textId="4B1FDC55" w:rsidR="00E444FB" w:rsidRPr="0036254A" w:rsidRDefault="00D04729" w:rsidP="003252F2">
      <w:pPr>
        <w:pStyle w:val="Tablelegend"/>
        <w:ind w:left="426" w:hanging="426"/>
        <w:rPr>
          <w:i/>
          <w:iCs/>
        </w:rPr>
      </w:pPr>
      <w:r w:rsidRPr="0036254A">
        <w:rPr>
          <w:i/>
          <w:iCs/>
        </w:rPr>
        <w:t>Notas generales</w:t>
      </w:r>
    </w:p>
    <w:p w14:paraId="06E9BF8C" w14:textId="77777777" w:rsidR="00E444FB" w:rsidRPr="0036254A" w:rsidRDefault="00E444FB" w:rsidP="003252F2">
      <w:pPr>
        <w:pStyle w:val="Tablelegend"/>
        <w:rPr>
          <w:i/>
          <w:iCs/>
        </w:rPr>
      </w:pPr>
      <w:r w:rsidRPr="0036254A">
        <w:rPr>
          <w:i/>
          <w:iCs/>
        </w:rPr>
        <w:t>…</w:t>
      </w:r>
    </w:p>
    <w:p w14:paraId="3CC83685" w14:textId="77777777" w:rsidR="00633A07" w:rsidRPr="0036254A" w:rsidRDefault="00E444FB" w:rsidP="003252F2">
      <w:pPr>
        <w:pStyle w:val="Tablelegend"/>
        <w:ind w:left="426" w:hanging="426"/>
        <w:rPr>
          <w:i/>
          <w:iCs/>
        </w:rPr>
      </w:pPr>
      <w:r w:rsidRPr="0036254A">
        <w:rPr>
          <w:i/>
          <w:iCs/>
        </w:rPr>
        <w:t>Notas específicas</w:t>
      </w:r>
    </w:p>
    <w:p w14:paraId="67E069C0" w14:textId="77777777" w:rsidR="00633A07" w:rsidRPr="0036254A" w:rsidRDefault="00E444FB" w:rsidP="003252F2">
      <w:pPr>
        <w:pStyle w:val="Tablelegend"/>
        <w:rPr>
          <w:sz w:val="24"/>
          <w:szCs w:val="24"/>
        </w:rPr>
      </w:pPr>
      <w:r w:rsidRPr="0036254A">
        <w:rPr>
          <w:sz w:val="24"/>
          <w:szCs w:val="24"/>
        </w:rPr>
        <w:t>...</w:t>
      </w:r>
    </w:p>
    <w:p w14:paraId="2745D7FF" w14:textId="77777777" w:rsidR="00633A07" w:rsidRPr="0036254A" w:rsidRDefault="00E444FB" w:rsidP="003252F2">
      <w:pPr>
        <w:pStyle w:val="Tablelegend"/>
        <w:tabs>
          <w:tab w:val="clear" w:pos="1134"/>
          <w:tab w:val="left" w:pos="426"/>
        </w:tabs>
        <w:ind w:left="426" w:hanging="426"/>
      </w:pPr>
      <w:r w:rsidRPr="0036254A">
        <w:rPr>
          <w:i/>
          <w:iCs/>
        </w:rPr>
        <w:t>w)</w:t>
      </w:r>
      <w:r w:rsidRPr="0036254A">
        <w:tab/>
        <w:t>En las Regiones 1 y 3:</w:t>
      </w:r>
    </w:p>
    <w:p w14:paraId="3D7C2508" w14:textId="77777777" w:rsidR="00633A07" w:rsidRPr="0036254A" w:rsidRDefault="00E444FB" w:rsidP="003252F2">
      <w:pPr>
        <w:pStyle w:val="Tablelegend"/>
        <w:tabs>
          <w:tab w:val="clear" w:pos="1134"/>
          <w:tab w:val="left" w:pos="426"/>
        </w:tabs>
        <w:ind w:left="426" w:hanging="426"/>
        <w:rPr>
          <w:del w:id="269" w:author="Saez Grau, Ricardo" w:date="2018-07-09T16:09:00Z"/>
        </w:rPr>
      </w:pPr>
      <w:del w:id="270" w:author="Saez Grau, Ricardo" w:date="2018-07-09T16:09:00Z">
        <w:r w:rsidRPr="0036254A">
          <w:tab/>
        </w:r>
        <w:r w:rsidRPr="0036254A">
          <w:rPr>
            <w:iCs/>
          </w:rPr>
          <w:delText>Hasta 1 de enero de 2017, las bandas de frecuencias 157,200-157,325 MHz y 161,800-161,925 MHz (correspondientes a los canales 24, 84, 25, 85, 26 y 86) pueden utilizarse para emisiones moduladas digitalmente, a reserva de la coordinación con las administraciones afectadas. Las estaciones que utilicen estos canales o</w:delText>
        </w:r>
        <w:r w:rsidRPr="0036254A">
          <w:rPr>
            <w:i/>
          </w:rPr>
          <w:delText xml:space="preserve"> </w:delText>
        </w:r>
        <w:r w:rsidRPr="0036254A">
          <w:rPr>
            <w:iCs/>
          </w:rPr>
          <w:delText xml:space="preserve">bandas de frecuencias para emisiones moduladas digitalmente no deberán causar interferencia perjudicial a las otras estaciones que funcionan de conformidad con el Artículo </w:delText>
        </w:r>
        <w:r w:rsidRPr="0036254A">
          <w:rPr>
            <w:b/>
            <w:bCs/>
            <w:iCs/>
          </w:rPr>
          <w:delText>5</w:delText>
        </w:r>
        <w:r w:rsidRPr="0036254A">
          <w:rPr>
            <w:iCs/>
          </w:rPr>
          <w:delText>, ni reclamarán protección contra las mismas</w:delText>
        </w:r>
        <w:r w:rsidRPr="0036254A">
          <w:delText>.</w:delText>
        </w:r>
      </w:del>
    </w:p>
    <w:p w14:paraId="55D54785" w14:textId="77777777" w:rsidR="00184C69" w:rsidRDefault="00184C69" w:rsidP="00184C69">
      <w:pPr>
        <w:pStyle w:val="Tablelegend"/>
        <w:tabs>
          <w:tab w:val="clear" w:pos="1134"/>
          <w:tab w:val="left" w:pos="426"/>
        </w:tabs>
        <w:ind w:left="426" w:hanging="426"/>
        <w:rPr>
          <w:ins w:id="271" w:author="Spanish" w:date="2019-10-21T08:59:00Z"/>
        </w:rPr>
      </w:pPr>
      <w:bookmarkStart w:id="272" w:name="_Hlk22540807"/>
      <w:r w:rsidRPr="00497F23">
        <w:tab/>
      </w:r>
      <w:del w:id="273" w:author="Spanish83" w:date="2019-03-20T09:40:00Z">
        <w:r w:rsidRPr="00497F23" w:rsidDel="000C1DD7">
          <w:delText>A partir del 1 de enero de 2017, l</w:delText>
        </w:r>
      </w:del>
      <w:ins w:id="274" w:author="Spanish83" w:date="2019-03-20T09:40:00Z">
        <w:r w:rsidRPr="00497F23">
          <w:t>L</w:t>
        </w:r>
      </w:ins>
      <w:r w:rsidRPr="00497F23">
        <w:t xml:space="preserve">as bandas de frecuencias </w:t>
      </w:r>
      <w:del w:id="275" w:author="Spanish83" w:date="2019-03-20T09:40:00Z">
        <w:r w:rsidRPr="00497F23" w:rsidDel="000C1DD7">
          <w:delText>157,200-157,325</w:delText>
        </w:r>
      </w:del>
      <w:ins w:id="276" w:author="Spanish83" w:date="2019-03-20T09:40:00Z">
        <w:r w:rsidRPr="00497F23">
          <w:t>157,1875-157,3375</w:t>
        </w:r>
      </w:ins>
      <w:r w:rsidRPr="00497F23">
        <w:t xml:space="preserve"> MHz y </w:t>
      </w:r>
      <w:del w:id="277" w:author="Spanish83" w:date="2019-03-20T09:41:00Z">
        <w:r w:rsidRPr="00497F23" w:rsidDel="000C1DD7">
          <w:delText>161,800-161,925</w:delText>
        </w:r>
      </w:del>
      <w:ins w:id="278" w:author="Spanish83" w:date="2019-03-20T09:41:00Z">
        <w:r w:rsidRPr="00497F23">
          <w:t>161,7875-161,9375</w:t>
        </w:r>
      </w:ins>
      <w:r w:rsidRPr="00497F23">
        <w:t xml:space="preserve"> MHz </w:t>
      </w:r>
      <w:r w:rsidRPr="00497F23">
        <w:rPr>
          <w:cs/>
        </w:rPr>
        <w:t>‎‎</w:t>
      </w:r>
      <w:r w:rsidRPr="00497F23">
        <w:t xml:space="preserve">(correspondientes a los canales 24, 84, 25, 85, 26 y 86) están identificadas para </w:t>
      </w:r>
      <w:del w:id="279" w:author="Spanish" w:date="2019-10-21T08:58:00Z">
        <w:r w:rsidRPr="00497F23" w:rsidDel="00D00D75">
          <w:delText>la utilización d</w:delText>
        </w:r>
      </w:del>
      <w:r w:rsidRPr="00497F23">
        <w:t>el sistema de intercambio de datos en ondas métricas (VDES)</w:t>
      </w:r>
      <w:ins w:id="280" w:author="Spanish" w:date="2019-10-21T08:59:00Z">
        <w:r w:rsidRPr="00D00D75">
          <w:t>, incluida la componente de satélite de VDES (VDE-SAT) en el servicio móvil marítimo por satélite (Tierra-espacio) por sistemas de satélites no OSG, como se describe</w:t>
        </w:r>
      </w:ins>
      <w:del w:id="281" w:author="Spanish" w:date="2019-10-21T08:59:00Z">
        <w:r w:rsidRPr="00497F23" w:rsidDel="00D00D75">
          <w:delText xml:space="preserve"> </w:delText>
        </w:r>
        <w:r w:rsidRPr="00497F23" w:rsidDel="00D00D75">
          <w:rPr>
            <w:cs/>
          </w:rPr>
          <w:delText>‎</w:delText>
        </w:r>
        <w:r w:rsidRPr="00497F23" w:rsidDel="00D00D75">
          <w:delText>descrito</w:delText>
        </w:r>
      </w:del>
      <w:r w:rsidRPr="00497F23">
        <w:t xml:space="preserve"> en la versión más reciente de la Recomendación UIT-R M.2092. </w:t>
      </w:r>
    </w:p>
    <w:bookmarkEnd w:id="272"/>
    <w:p w14:paraId="5FBB89A6" w14:textId="77777777" w:rsidR="003C3318" w:rsidRPr="00497F23" w:rsidRDefault="003C3318" w:rsidP="003C3318">
      <w:pPr>
        <w:pStyle w:val="Tablelegend"/>
        <w:tabs>
          <w:tab w:val="clear" w:pos="1134"/>
          <w:tab w:val="left" w:pos="426"/>
        </w:tabs>
        <w:ind w:left="426" w:hanging="426"/>
      </w:pPr>
      <w:ins w:id="282" w:author="Spanish" w:date="2019-10-21T08:59:00Z">
        <w:r>
          <w:tab/>
        </w:r>
        <w:r w:rsidRPr="00D00D75">
          <w:t xml:space="preserve">Hasta el 1 de enero de 2024, </w:t>
        </w:r>
      </w:ins>
      <w:del w:id="283" w:author="Spanish" w:date="2019-10-21T09:01:00Z">
        <w:r w:rsidRPr="00497F23" w:rsidDel="00D00D75">
          <w:delText>E</w:delText>
        </w:r>
      </w:del>
      <w:ins w:id="284" w:author="Spanish" w:date="2019-10-21T09:01:00Z">
        <w:r>
          <w:t>e</w:t>
        </w:r>
      </w:ins>
      <w:r w:rsidRPr="00497F23">
        <w:t xml:space="preserve">stas bandas de frecuencias también </w:t>
      </w:r>
      <w:r w:rsidRPr="00497F23">
        <w:rPr>
          <w:cs/>
        </w:rPr>
        <w:t>‎</w:t>
      </w:r>
      <w:r w:rsidRPr="00497F23">
        <w:t>podrán utilizarse para la modulación analógica descrita en la versión más reciente de la Recomendación UIT-R M.1084 por la administración que lo desee, a reserva de que no ca</w:t>
      </w:r>
      <w:bookmarkStart w:id="285" w:name="_GoBack"/>
      <w:bookmarkEnd w:id="285"/>
      <w:r w:rsidRPr="00497F23">
        <w:t xml:space="preserve">usen interferencia perjudicial ni reclamen protección frente a otras estaciones del </w:t>
      </w:r>
      <w:r w:rsidRPr="00497F23">
        <w:rPr>
          <w:cs/>
        </w:rPr>
        <w:t>‎</w:t>
      </w:r>
      <w:r w:rsidRPr="00497F23">
        <w:t xml:space="preserve">servicio móvil marítimo que utilicen emisiones moduladas digitalmente y estarán sujetas a coordinación con las </w:t>
      </w:r>
      <w:r w:rsidRPr="00497F23">
        <w:rPr>
          <w:cs/>
        </w:rPr>
        <w:t>‎</w:t>
      </w:r>
      <w:r w:rsidRPr="00497F23">
        <w:t>administraciones afectadas.</w:t>
      </w:r>
      <w:r w:rsidRPr="00497F23">
        <w:rPr>
          <w:sz w:val="16"/>
          <w:szCs w:val="16"/>
        </w:rPr>
        <w:t>     (CMR</w:t>
      </w:r>
      <w:r w:rsidRPr="00497F23">
        <w:rPr>
          <w:sz w:val="16"/>
          <w:szCs w:val="16"/>
        </w:rPr>
        <w:noBreakHyphen/>
      </w:r>
      <w:del w:id="286" w:author="Spanish83" w:date="2019-03-20T09:41:00Z">
        <w:r w:rsidRPr="00497F23" w:rsidDel="000C1DD7">
          <w:rPr>
            <w:sz w:val="16"/>
            <w:szCs w:val="16"/>
          </w:rPr>
          <w:delText>15</w:delText>
        </w:r>
      </w:del>
      <w:ins w:id="287" w:author="Spanish83" w:date="2019-03-20T09:41:00Z">
        <w:r w:rsidRPr="00497F23">
          <w:rPr>
            <w:sz w:val="16"/>
            <w:szCs w:val="16"/>
          </w:rPr>
          <w:t>19</w:t>
        </w:r>
      </w:ins>
      <w:r w:rsidRPr="00497F23">
        <w:rPr>
          <w:sz w:val="16"/>
          <w:szCs w:val="16"/>
        </w:rPr>
        <w:t>)</w:t>
      </w:r>
    </w:p>
    <w:p w14:paraId="0ECA2F12" w14:textId="77777777" w:rsidR="00633A07" w:rsidRPr="0036254A" w:rsidRDefault="00E444FB" w:rsidP="003252F2">
      <w:pPr>
        <w:pStyle w:val="Tablelegend"/>
        <w:tabs>
          <w:tab w:val="clear" w:pos="1134"/>
          <w:tab w:val="left" w:pos="426"/>
        </w:tabs>
        <w:ind w:left="426" w:hanging="426"/>
      </w:pPr>
      <w:r w:rsidRPr="0036254A">
        <w:rPr>
          <w:i/>
          <w:iCs/>
        </w:rPr>
        <w:t>wa)</w:t>
      </w:r>
      <w:r w:rsidRPr="0036254A">
        <w:tab/>
        <w:t>En las Regiones 1 y 3:</w:t>
      </w:r>
    </w:p>
    <w:p w14:paraId="7D7C738B" w14:textId="77777777" w:rsidR="00633A07" w:rsidRPr="0036254A" w:rsidRDefault="00E444FB" w:rsidP="003252F2">
      <w:pPr>
        <w:pStyle w:val="Tablelegend"/>
        <w:tabs>
          <w:tab w:val="clear" w:pos="1134"/>
          <w:tab w:val="left" w:pos="426"/>
        </w:tabs>
        <w:ind w:left="426" w:hanging="426"/>
        <w:rPr>
          <w:del w:id="288" w:author="Saez Grau, Ricardo" w:date="2018-07-09T16:10:00Z"/>
        </w:rPr>
      </w:pPr>
      <w:del w:id="289" w:author="Saez Grau, Ricardo" w:date="2018-07-09T16:10:00Z">
        <w:r w:rsidRPr="0036254A">
          <w:tab/>
          <w:delText>Hasta el 1 de enero de 2017, las bandas de frecuencias 157,025-157,175 MHz y 161,625-161,775 MHz (correspondientes a los canales 80, 21, 81, 22, 82, 23 y 83) pueden utilizarse para emisiones moduladas digitalmente, a reserva de la coordinación con las administraciones afectadas. Las estaciones que utilicen estos canales o bandas de frecuencias para emisiones moduladas digitalmente no deberán causar interferencia perjudicial a las demás estaciones que funcionan de conformidad con el Artículo 5, ni reclamarán protección contra las mismas de acuerdo con el Artículo 5.</w:delText>
        </w:r>
      </w:del>
    </w:p>
    <w:p w14:paraId="2A698991" w14:textId="77777777" w:rsidR="00633A07" w:rsidRPr="0036254A" w:rsidRDefault="00E444FB" w:rsidP="003252F2">
      <w:pPr>
        <w:pStyle w:val="Tablelegend"/>
        <w:tabs>
          <w:tab w:val="clear" w:pos="1134"/>
          <w:tab w:val="left" w:pos="426"/>
        </w:tabs>
        <w:ind w:left="426" w:hanging="426"/>
      </w:pPr>
      <w:r w:rsidRPr="0036254A">
        <w:tab/>
      </w:r>
      <w:del w:id="290" w:author="Spanish83" w:date="2019-03-20T09:45:00Z">
        <w:r w:rsidRPr="0036254A" w:rsidDel="009B2B1D">
          <w:delText>A partir del 1 de enero de 2017, l</w:delText>
        </w:r>
      </w:del>
      <w:ins w:id="291" w:author="Spanish83" w:date="2019-03-20T09:45:00Z">
        <w:r w:rsidRPr="0036254A">
          <w:t>L</w:t>
        </w:r>
      </w:ins>
      <w:r w:rsidRPr="0036254A">
        <w:t xml:space="preserve">as bandas de frecuencias </w:t>
      </w:r>
      <w:del w:id="292" w:author="Spanish83" w:date="2019-03-20T09:46:00Z">
        <w:r w:rsidRPr="0036254A" w:rsidDel="009B2B1D">
          <w:delText>157,025-157,100</w:delText>
        </w:r>
      </w:del>
      <w:ins w:id="293" w:author="Spanish83" w:date="2019-03-20T09:46:00Z">
        <w:r w:rsidRPr="0036254A">
          <w:t>157,0125-157,1125</w:t>
        </w:r>
      </w:ins>
      <w:r w:rsidRPr="0036254A">
        <w:t xml:space="preserve"> MHz y </w:t>
      </w:r>
      <w:del w:id="294" w:author="Spanish83" w:date="2019-03-20T09:46:00Z">
        <w:r w:rsidRPr="0036254A" w:rsidDel="009B2B1D">
          <w:delText>161,625-161,700</w:delText>
        </w:r>
      </w:del>
      <w:ins w:id="295" w:author="Spanish83" w:date="2019-03-20T09:46:00Z">
        <w:r w:rsidRPr="0036254A">
          <w:t>161,6125-161,7125</w:t>
        </w:r>
      </w:ins>
      <w:r w:rsidRPr="0036254A">
        <w:t> MHz (correspondientes a los canales 80, 21, 81 y 22) podrán utilizarse para los sistemas digitales descritos en la versión más reciente de la Recomendación UIT-R M.1842 utilizando múltiples canales contiguos de 25 kHz.</w:t>
      </w:r>
    </w:p>
    <w:p w14:paraId="519CE533" w14:textId="43BD5593" w:rsidR="007C39DD" w:rsidRDefault="00E444FB" w:rsidP="003252F2">
      <w:pPr>
        <w:pStyle w:val="Tablelegend"/>
        <w:tabs>
          <w:tab w:val="clear" w:pos="1134"/>
          <w:tab w:val="left" w:pos="426"/>
        </w:tabs>
        <w:ind w:left="426" w:hanging="426"/>
        <w:rPr>
          <w:ins w:id="296" w:author="Spanish" w:date="2019-10-21T08:26:00Z"/>
        </w:rPr>
      </w:pPr>
      <w:r w:rsidRPr="0036254A">
        <w:tab/>
      </w:r>
      <w:del w:id="297" w:author="Spanish83" w:date="2019-03-20T09:48:00Z">
        <w:r w:rsidRPr="0036254A" w:rsidDel="005D7FDF">
          <w:delText>A partir del 1 de enero de 2017, l</w:delText>
        </w:r>
      </w:del>
      <w:ins w:id="298" w:author="Spanish83" w:date="2019-03-20T09:48:00Z">
        <w:r w:rsidRPr="0036254A">
          <w:t>L</w:t>
        </w:r>
      </w:ins>
      <w:r w:rsidRPr="0036254A">
        <w:t xml:space="preserve">as bandas de frecuencias </w:t>
      </w:r>
      <w:del w:id="299" w:author="Spanish83" w:date="2019-03-20T09:47:00Z">
        <w:r w:rsidRPr="0036254A" w:rsidDel="005D7FDF">
          <w:delText>157,150-157,175</w:delText>
        </w:r>
      </w:del>
      <w:ins w:id="300" w:author="Spanish83" w:date="2019-03-20T09:47:00Z">
        <w:r w:rsidRPr="0036254A">
          <w:t>157,1375-157,1875</w:t>
        </w:r>
      </w:ins>
      <w:r w:rsidRPr="0036254A">
        <w:t xml:space="preserve"> MHz y </w:t>
      </w:r>
      <w:del w:id="301" w:author="Spanish83" w:date="2019-03-20T09:48:00Z">
        <w:r w:rsidRPr="0036254A" w:rsidDel="005D7FDF">
          <w:delText>161,750-161,775</w:delText>
        </w:r>
      </w:del>
      <w:ins w:id="302" w:author="Spanish83" w:date="2019-03-20T09:48:00Z">
        <w:r w:rsidRPr="0036254A">
          <w:t>161,7375-161,7875</w:t>
        </w:r>
      </w:ins>
      <w:r w:rsidRPr="0036254A">
        <w:t xml:space="preserve"> MHz </w:t>
      </w:r>
      <w:proofErr w:type="gramStart"/>
      <w:r w:rsidRPr="0036254A">
        <w:rPr>
          <w:cs/>
        </w:rPr>
        <w:t>‎‎</w:t>
      </w:r>
      <w:r w:rsidRPr="0036254A">
        <w:t>(</w:t>
      </w:r>
      <w:proofErr w:type="gramEnd"/>
      <w:r w:rsidRPr="0036254A">
        <w:t xml:space="preserve">correspondientes a los canales 23 y 83) podrán utilizarse para los sistemas digitales descritos en la versión </w:t>
      </w:r>
      <w:r w:rsidRPr="0036254A">
        <w:rPr>
          <w:cs/>
        </w:rPr>
        <w:t>‎</w:t>
      </w:r>
      <w:r w:rsidRPr="0036254A">
        <w:t>más reciente de la Recomendación UIT-R M.1842 utilizando dos canales contiguos de 25 kHz</w:t>
      </w:r>
      <w:r w:rsidRPr="0036254A">
        <w:t xml:space="preserve">. </w:t>
      </w:r>
    </w:p>
    <w:p w14:paraId="2DCF5313" w14:textId="0B11C4F3" w:rsidR="00633A07" w:rsidRPr="0036254A" w:rsidRDefault="007C39DD" w:rsidP="003252F2">
      <w:pPr>
        <w:pStyle w:val="Tablelegend"/>
        <w:tabs>
          <w:tab w:val="clear" w:pos="1134"/>
          <w:tab w:val="left" w:pos="426"/>
        </w:tabs>
        <w:ind w:left="426" w:hanging="426"/>
        <w:rPr>
          <w:rtl/>
          <w:cs/>
        </w:rPr>
      </w:pPr>
      <w:ins w:id="303" w:author="Spanish" w:date="2019-10-21T08:26:00Z">
        <w:r>
          <w:tab/>
        </w:r>
      </w:ins>
      <w:del w:id="304" w:author="Spanish83" w:date="2019-03-20T09:48:00Z">
        <w:r w:rsidR="00E444FB" w:rsidRPr="0036254A" w:rsidDel="005D7FDF">
          <w:delText>A partir del 1 de enero de 2017, l</w:delText>
        </w:r>
      </w:del>
      <w:ins w:id="305" w:author="Spanish83" w:date="2019-03-20T09:48:00Z">
        <w:r w:rsidR="00E444FB" w:rsidRPr="0036254A">
          <w:t>L</w:t>
        </w:r>
      </w:ins>
      <w:r w:rsidR="00E444FB" w:rsidRPr="0036254A">
        <w:t xml:space="preserve">as frecuencias 157,125 MHz y 161,725 MHz </w:t>
      </w:r>
      <w:proofErr w:type="gramStart"/>
      <w:r w:rsidR="00E444FB" w:rsidRPr="0036254A">
        <w:rPr>
          <w:cs/>
        </w:rPr>
        <w:t>‎‎</w:t>
      </w:r>
      <w:r w:rsidR="00E444FB" w:rsidRPr="0036254A">
        <w:t>(</w:t>
      </w:r>
      <w:proofErr w:type="gramEnd"/>
      <w:r w:rsidR="00E444FB" w:rsidRPr="0036254A">
        <w:t xml:space="preserve">correspondientes al canal 82) podrán utilizarse para los sistemas digitales descritos en la </w:t>
      </w:r>
      <w:r w:rsidR="00E444FB" w:rsidRPr="0036254A">
        <w:rPr>
          <w:cs/>
        </w:rPr>
        <w:t>‎</w:t>
      </w:r>
      <w:r w:rsidR="00E444FB" w:rsidRPr="0036254A">
        <w:t xml:space="preserve">versión </w:t>
      </w:r>
      <w:r w:rsidR="00E444FB" w:rsidRPr="0036254A">
        <w:rPr>
          <w:cs/>
        </w:rPr>
        <w:t>‎</w:t>
      </w:r>
      <w:r w:rsidR="00E444FB" w:rsidRPr="0036254A">
        <w:t>más reciente de la Recomendación UIT-R M.1842.</w:t>
      </w:r>
      <w:r w:rsidR="00E444FB" w:rsidRPr="0036254A">
        <w:rPr>
          <w:cs/>
        </w:rPr>
        <w:t>‎</w:t>
      </w:r>
    </w:p>
    <w:p w14:paraId="05B2B9C0" w14:textId="590A71B5" w:rsidR="00633A07" w:rsidRPr="0036254A" w:rsidRDefault="00E444FB" w:rsidP="003252F2">
      <w:pPr>
        <w:pStyle w:val="Tablelegend"/>
        <w:tabs>
          <w:tab w:val="clear" w:pos="1134"/>
          <w:tab w:val="left" w:pos="426"/>
        </w:tabs>
        <w:ind w:left="426" w:hanging="426"/>
        <w:rPr>
          <w:ins w:id="306" w:author="Spanish" w:date="2019-10-21T06:51:00Z"/>
          <w:sz w:val="16"/>
          <w:szCs w:val="16"/>
        </w:rPr>
      </w:pPr>
      <w:r w:rsidRPr="0036254A">
        <w:tab/>
        <w:t xml:space="preserve">Las bandas de frecuencias </w:t>
      </w:r>
      <w:r w:rsidRPr="0036254A">
        <w:rPr>
          <w:cs/>
        </w:rPr>
        <w:t>‎</w:t>
      </w:r>
      <w:del w:id="307" w:author="Spanish83" w:date="2019-03-20T09:50:00Z">
        <w:r w:rsidRPr="0036254A" w:rsidDel="00935751">
          <w:delText>157,025-157,175</w:delText>
        </w:r>
      </w:del>
      <w:ins w:id="308" w:author="Spanish83" w:date="2019-03-20T09:50:00Z">
        <w:r w:rsidRPr="0036254A">
          <w:t>157,0125-157,1875</w:t>
        </w:r>
      </w:ins>
      <w:r w:rsidRPr="0036254A">
        <w:t xml:space="preserve"> MHz y </w:t>
      </w:r>
      <w:del w:id="309" w:author="Spanish83" w:date="2019-03-20T09:50:00Z">
        <w:r w:rsidRPr="0036254A" w:rsidDel="00935751">
          <w:delText>161,625-161,775</w:delText>
        </w:r>
      </w:del>
      <w:ins w:id="310" w:author="Spanish83" w:date="2019-03-20T09:50:00Z">
        <w:r w:rsidRPr="0036254A">
          <w:t>161,6125-161,7875</w:t>
        </w:r>
      </w:ins>
      <w:r w:rsidRPr="0036254A">
        <w:t> MHz (correspondientes a los canales 80, 21, 81, 22, 82, 23 y 83) también podrán utilizarse para la modulación analógica descrita en la versión más reciente de la Recomendación UIT-R M.1084 por la administración que así lo desee, a reserva de no reclamar protección frente a otras estaciones del servicio móvil marítimo que utilicen emisiones moduladas digitalmente, y estarán sujetas a coordinación con las administraciones afectadas.</w:t>
      </w:r>
      <w:r w:rsidRPr="0036254A">
        <w:rPr>
          <w:sz w:val="16"/>
          <w:szCs w:val="16"/>
        </w:rPr>
        <w:t>     (CMR</w:t>
      </w:r>
      <w:r w:rsidRPr="0036254A">
        <w:rPr>
          <w:sz w:val="16"/>
          <w:szCs w:val="16"/>
        </w:rPr>
        <w:noBreakHyphen/>
      </w:r>
      <w:del w:id="311" w:author="Spanish83" w:date="2019-03-20T09:49:00Z">
        <w:r w:rsidRPr="0036254A" w:rsidDel="00935751">
          <w:rPr>
            <w:sz w:val="16"/>
            <w:szCs w:val="16"/>
          </w:rPr>
          <w:delText>15</w:delText>
        </w:r>
      </w:del>
      <w:ins w:id="312" w:author="Spanish83" w:date="2019-03-20T09:49:00Z">
        <w:r w:rsidRPr="0036254A">
          <w:rPr>
            <w:sz w:val="16"/>
            <w:szCs w:val="16"/>
          </w:rPr>
          <w:t>19</w:t>
        </w:r>
      </w:ins>
      <w:r w:rsidRPr="0036254A">
        <w:rPr>
          <w:sz w:val="16"/>
          <w:szCs w:val="16"/>
        </w:rPr>
        <w:t>)</w:t>
      </w:r>
    </w:p>
    <w:p w14:paraId="00B9119D" w14:textId="5B0B35D7" w:rsidR="00E31AB8" w:rsidRPr="0036254A" w:rsidRDefault="00E31AB8" w:rsidP="003252F2">
      <w:pPr>
        <w:pStyle w:val="Tablelegend"/>
        <w:tabs>
          <w:tab w:val="clear" w:pos="1134"/>
          <w:tab w:val="left" w:pos="426"/>
        </w:tabs>
        <w:ind w:left="426" w:hanging="426"/>
      </w:pPr>
      <w:r w:rsidRPr="0036254A">
        <w:t>...</w:t>
      </w:r>
    </w:p>
    <w:p w14:paraId="0748FFBE" w14:textId="5FD6273C" w:rsidR="00375EAA" w:rsidRPr="00497F23" w:rsidRDefault="00375EAA" w:rsidP="00375EAA">
      <w:pPr>
        <w:pStyle w:val="Tablelegend"/>
        <w:tabs>
          <w:tab w:val="clear" w:pos="1134"/>
          <w:tab w:val="left" w:pos="426"/>
        </w:tabs>
        <w:ind w:left="426" w:hanging="426"/>
      </w:pPr>
      <w:r w:rsidRPr="00497F23">
        <w:rPr>
          <w:i/>
          <w:iCs/>
        </w:rPr>
        <w:t>xx)</w:t>
      </w:r>
      <w:r w:rsidRPr="00497F23">
        <w:tab/>
      </w:r>
      <w:del w:id="313" w:author="Spanish83" w:date="2019-03-20T09:59:00Z">
        <w:r w:rsidRPr="00497F23" w:rsidDel="00421C56">
          <w:delText>A partir del 1 de enero de 2019 l</w:delText>
        </w:r>
      </w:del>
      <w:ins w:id="314" w:author="Spanish83" w:date="2019-03-20T09:59:00Z">
        <w:r w:rsidRPr="00497F23">
          <w:t>L</w:t>
        </w:r>
      </w:ins>
      <w:r w:rsidRPr="00497F23">
        <w:t xml:space="preserve">os canales 24, 84, 25 y 85 podrán fusionarse a fin de formar </w:t>
      </w:r>
      <w:del w:id="315" w:author="Spanish" w:date="2019-10-21T08:20:00Z">
        <w:r w:rsidRPr="00497F23" w:rsidDel="00375EAA">
          <w:delText xml:space="preserve">un único </w:delText>
        </w:r>
      </w:del>
      <w:r w:rsidRPr="00497F23">
        <w:t>canal</w:t>
      </w:r>
      <w:ins w:id="316" w:author="Spanish" w:date="2019-10-21T08:20:00Z">
        <w:r>
          <w:t>es</w:t>
        </w:r>
      </w:ins>
      <w:r w:rsidRPr="00497F23">
        <w:t xml:space="preserve"> </w:t>
      </w:r>
      <w:del w:id="317" w:author="Spanish83" w:date="2019-03-20T09:59:00Z">
        <w:r w:rsidRPr="00497F23" w:rsidDel="00421C56">
          <w:delText xml:space="preserve">dúplex </w:delText>
        </w:r>
      </w:del>
      <w:r w:rsidRPr="00497F23">
        <w:t xml:space="preserve">con </w:t>
      </w:r>
      <w:del w:id="318" w:author="Spanish" w:date="2019-10-21T08:20:00Z">
        <w:r w:rsidRPr="00497F23" w:rsidDel="00375EAA">
          <w:delText xml:space="preserve">un </w:delText>
        </w:r>
      </w:del>
      <w:r w:rsidRPr="00497F23">
        <w:t>ancho</w:t>
      </w:r>
      <w:ins w:id="319" w:author="Spanish" w:date="2019-10-21T08:20:00Z">
        <w:r>
          <w:t>s</w:t>
        </w:r>
      </w:ins>
      <w:r w:rsidRPr="00497F23">
        <w:t xml:space="preserve"> de banda de </w:t>
      </w:r>
      <w:ins w:id="320" w:author="Spanish" w:date="2019-10-21T08:20:00Z">
        <w:r>
          <w:t xml:space="preserve">50 kHz o </w:t>
        </w:r>
      </w:ins>
      <w:r w:rsidRPr="00497F23">
        <w:t xml:space="preserve">100 kHz para el </w:t>
      </w:r>
      <w:del w:id="321" w:author="Spanish" w:date="2019-10-21T08:21:00Z">
        <w:r w:rsidRPr="00497F23" w:rsidDel="00375EAA">
          <w:delText xml:space="preserve">funcionamiento de la componente terrestre del </w:delText>
        </w:r>
      </w:del>
      <w:r w:rsidRPr="00497F23">
        <w:t>VDES</w:t>
      </w:r>
      <w:ins w:id="322" w:author="Spanish" w:date="2019-10-21T08:21:00Z">
        <w:r>
          <w:t>,</w:t>
        </w:r>
      </w:ins>
      <w:r w:rsidRPr="00497F23">
        <w:t xml:space="preserve"> </w:t>
      </w:r>
      <w:ins w:id="323" w:author="Spanish" w:date="2019-10-21T08:21:00Z">
        <w:r w:rsidRPr="0036254A">
          <w:t>tal como se describe</w:t>
        </w:r>
      </w:ins>
      <w:del w:id="324" w:author="Spanish" w:date="2019-10-21T08:21:00Z">
        <w:r w:rsidRPr="00497F23" w:rsidDel="00375EAA">
          <w:delText>descrito</w:delText>
        </w:r>
      </w:del>
      <w:r w:rsidRPr="00497F23">
        <w:t xml:space="preserve"> en la versión más reciente de la Recomendación UIT-R M.2092.</w:t>
      </w:r>
      <w:r w:rsidRPr="00497F23">
        <w:rPr>
          <w:sz w:val="16"/>
          <w:szCs w:val="16"/>
        </w:rPr>
        <w:t>     (CMR-</w:t>
      </w:r>
      <w:del w:id="325" w:author="Spanish83" w:date="2019-03-20T09:59:00Z">
        <w:r w:rsidRPr="00497F23" w:rsidDel="00421C56">
          <w:rPr>
            <w:sz w:val="16"/>
            <w:szCs w:val="16"/>
          </w:rPr>
          <w:delText>15</w:delText>
        </w:r>
      </w:del>
      <w:ins w:id="326" w:author="Spanish83" w:date="2019-03-20T09:59:00Z">
        <w:r w:rsidRPr="00497F23">
          <w:rPr>
            <w:sz w:val="16"/>
            <w:szCs w:val="16"/>
          </w:rPr>
          <w:t>19</w:t>
        </w:r>
      </w:ins>
      <w:r w:rsidRPr="00497F23">
        <w:rPr>
          <w:sz w:val="16"/>
          <w:szCs w:val="16"/>
        </w:rPr>
        <w:t>)</w:t>
      </w:r>
    </w:p>
    <w:p w14:paraId="474E29D9" w14:textId="77777777" w:rsidR="00633A07" w:rsidRPr="0036254A" w:rsidRDefault="00E444FB" w:rsidP="003252F2">
      <w:pPr>
        <w:pStyle w:val="Tablelegend"/>
        <w:tabs>
          <w:tab w:val="clear" w:pos="1134"/>
          <w:tab w:val="left" w:pos="426"/>
        </w:tabs>
        <w:ind w:left="426" w:hanging="426"/>
      </w:pPr>
      <w:r w:rsidRPr="0036254A">
        <w:t>...</w:t>
      </w:r>
    </w:p>
    <w:p w14:paraId="1CA83DFB" w14:textId="2DA26317" w:rsidR="00633A07" w:rsidRPr="0036254A" w:rsidRDefault="00E444FB" w:rsidP="003252F2">
      <w:pPr>
        <w:pStyle w:val="Tablelegend"/>
        <w:tabs>
          <w:tab w:val="clear" w:pos="1134"/>
          <w:tab w:val="left" w:pos="426"/>
        </w:tabs>
        <w:ind w:left="426" w:hanging="426"/>
        <w:rPr>
          <w:del w:id="327" w:author="Saez Grau, Ricardo" w:date="2018-07-09T16:12:00Z"/>
        </w:rPr>
      </w:pPr>
      <w:del w:id="328" w:author="Mar Rubio, Francisco" w:date="2019-10-14T15:43:00Z">
        <w:r w:rsidRPr="0036254A" w:rsidDel="007A3227">
          <w:rPr>
            <w:i/>
            <w:iCs/>
          </w:rPr>
          <w:delText>z</w:delText>
        </w:r>
      </w:del>
      <w:r w:rsidRPr="0036254A">
        <w:rPr>
          <w:i/>
          <w:iCs/>
        </w:rPr>
        <w:t>)</w:t>
      </w:r>
      <w:r w:rsidRPr="0036254A">
        <w:tab/>
      </w:r>
      <w:del w:id="329" w:author="Saez Grau, Ricardo" w:date="2018-07-09T16:12:00Z">
        <w:r w:rsidRPr="0036254A">
          <w:delText>Hasta el 1 de enero de 2019, estos canales pueden utilizarse para posibles ensayos de futuras aplicaciones del AIS sin causar interferencia perjudicial ni reclamar protección contra las aplicaciones existentes ni las estaciones que funcionen en los servicios fijo y móvil.</w:delText>
        </w:r>
      </w:del>
    </w:p>
    <w:p w14:paraId="7D5E78FB" w14:textId="77777777" w:rsidR="00633A07" w:rsidRPr="0036254A" w:rsidRDefault="00E444FB" w:rsidP="003252F2">
      <w:pPr>
        <w:pStyle w:val="Tablelegend"/>
        <w:tabs>
          <w:tab w:val="clear" w:pos="1134"/>
          <w:tab w:val="left" w:pos="426"/>
        </w:tabs>
        <w:ind w:left="426" w:hanging="426"/>
      </w:pPr>
      <w:r w:rsidRPr="0036254A">
        <w:rPr>
          <w:i/>
          <w:iCs/>
        </w:rPr>
        <w:tab/>
      </w:r>
      <w:del w:id="330" w:author="Saez Grau, Ricardo" w:date="2018-07-09T16:13:00Z">
        <w:r w:rsidRPr="0036254A">
          <w:rPr>
            <w:rFonts w:eastAsia="MS Mincho"/>
          </w:rPr>
          <w:delText>A partir del 1 de enero de 2019, e</w:delText>
        </w:r>
      </w:del>
      <w:del w:id="331" w:author="Spanish" w:date="2019-02-25T09:27:00Z">
        <w:r w:rsidRPr="0036254A" w:rsidDel="008724E6">
          <w:rPr>
            <w:rFonts w:eastAsia="MS Mincho"/>
          </w:rPr>
          <w:delText>stos</w:delText>
        </w:r>
      </w:del>
      <w:ins w:id="332" w:author="Spanish" w:date="2019-02-25T09:27:00Z">
        <w:r w:rsidRPr="0036254A">
          <w:rPr>
            <w:rFonts w:eastAsia="MS Mincho"/>
          </w:rPr>
          <w:t>Los</w:t>
        </w:r>
      </w:ins>
      <w:r w:rsidRPr="0036254A">
        <w:rPr>
          <w:rFonts w:eastAsia="MS Mincho"/>
        </w:rPr>
        <w:t xml:space="preserve"> canales </w:t>
      </w:r>
      <w:ins w:id="333" w:author="Spanish" w:date="2019-02-25T09:27:00Z">
        <w:r w:rsidRPr="0036254A">
          <w:rPr>
            <w:rFonts w:eastAsia="MS Mincho"/>
          </w:rPr>
          <w:t xml:space="preserve">27 y 28 </w:t>
        </w:r>
      </w:ins>
      <w:r w:rsidRPr="0036254A">
        <w:rPr>
          <w:rFonts w:eastAsia="MS Mincho"/>
        </w:rPr>
        <w:t>se divid</w:t>
      </w:r>
      <w:del w:id="334" w:author="Spanish" w:date="2019-02-25T09:28:00Z">
        <w:r w:rsidRPr="0036254A" w:rsidDel="008724E6">
          <w:rPr>
            <w:rFonts w:eastAsia="MS Mincho"/>
          </w:rPr>
          <w:delText>irá</w:delText>
        </w:r>
      </w:del>
      <w:ins w:id="335" w:author="Spanish" w:date="2019-02-25T09:28:00Z">
        <w:r w:rsidRPr="0036254A">
          <w:rPr>
            <w:rFonts w:eastAsia="MS Mincho"/>
          </w:rPr>
          <w:t>e</w:t>
        </w:r>
      </w:ins>
      <w:r w:rsidRPr="0036254A">
        <w:rPr>
          <w:rFonts w:eastAsia="MS Mincho"/>
        </w:rPr>
        <w:t>n en dos canales símplex. Los canales</w:t>
      </w:r>
      <w:del w:id="336" w:author="Spanish" w:date="2019-02-25T09:28:00Z">
        <w:r w:rsidRPr="0036254A" w:rsidDel="008724E6">
          <w:rPr>
            <w:rFonts w:eastAsia="MS Mincho"/>
          </w:rPr>
          <w:delText xml:space="preserve"> 2027 y 2028, respectivamente designados</w:delText>
        </w:r>
      </w:del>
      <w:r w:rsidRPr="0036254A">
        <w:rPr>
          <w:rFonts w:eastAsia="MS Mincho"/>
        </w:rPr>
        <w:t xml:space="preserve"> ASM 1 y ASM 2, se utiliza</w:t>
      </w:r>
      <w:del w:id="337" w:author="Spanish" w:date="2019-02-25T09:28:00Z">
        <w:r w:rsidRPr="0036254A" w:rsidDel="008724E6">
          <w:rPr>
            <w:rFonts w:eastAsia="MS Mincho"/>
          </w:rPr>
          <w:delText>rá</w:delText>
        </w:r>
      </w:del>
      <w:r w:rsidRPr="0036254A">
        <w:rPr>
          <w:rFonts w:eastAsia="MS Mincho"/>
        </w:rPr>
        <w:t>n para los ASM (mensajes específicos de aplicación), tal y como se describe en la versión más reciente de la Recomendación UIT</w:t>
      </w:r>
      <w:r w:rsidRPr="0036254A">
        <w:rPr>
          <w:rFonts w:eastAsia="MS Mincho"/>
        </w:rPr>
        <w:noBreakHyphen/>
        <w:t>R M.2092</w:t>
      </w:r>
      <w:r w:rsidRPr="0036254A">
        <w:t>.</w:t>
      </w:r>
      <w:r w:rsidRPr="0036254A">
        <w:rPr>
          <w:sz w:val="16"/>
          <w:szCs w:val="16"/>
        </w:rPr>
        <w:t>     (CMR</w:t>
      </w:r>
      <w:r w:rsidRPr="0036254A">
        <w:rPr>
          <w:sz w:val="16"/>
          <w:szCs w:val="16"/>
        </w:rPr>
        <w:noBreakHyphen/>
      </w:r>
      <w:del w:id="338" w:author="Saez Grau, Ricardo" w:date="2018-07-09T16:13:00Z">
        <w:r w:rsidRPr="0036254A">
          <w:rPr>
            <w:sz w:val="16"/>
            <w:szCs w:val="16"/>
          </w:rPr>
          <w:delText>15</w:delText>
        </w:r>
      </w:del>
      <w:ins w:id="339" w:author="Saez Grau, Ricardo" w:date="2018-07-09T16:13:00Z">
        <w:r w:rsidRPr="0036254A">
          <w:rPr>
            <w:sz w:val="16"/>
            <w:szCs w:val="16"/>
          </w:rPr>
          <w:t>19</w:t>
        </w:r>
      </w:ins>
      <w:r w:rsidRPr="0036254A">
        <w:rPr>
          <w:sz w:val="16"/>
          <w:szCs w:val="16"/>
        </w:rPr>
        <w:t>)</w:t>
      </w:r>
    </w:p>
    <w:p w14:paraId="2C543B3B" w14:textId="77777777" w:rsidR="00633A07" w:rsidRPr="0036254A" w:rsidRDefault="00E444FB" w:rsidP="003252F2">
      <w:pPr>
        <w:pStyle w:val="Tablelegend"/>
        <w:tabs>
          <w:tab w:val="clear" w:pos="1134"/>
          <w:tab w:val="left" w:pos="426"/>
        </w:tabs>
        <w:ind w:left="426" w:hanging="426"/>
      </w:pPr>
      <w:r w:rsidRPr="0036254A">
        <w:t>...</w:t>
      </w:r>
    </w:p>
    <w:p w14:paraId="36711EA0" w14:textId="77777777" w:rsidR="00633A07" w:rsidRPr="0036254A" w:rsidRDefault="00E444FB" w:rsidP="003252F2">
      <w:pPr>
        <w:pStyle w:val="Tablelegend"/>
        <w:tabs>
          <w:tab w:val="clear" w:pos="1134"/>
          <w:tab w:val="left" w:pos="426"/>
        </w:tabs>
        <w:ind w:left="426" w:hanging="426"/>
      </w:pPr>
      <w:r w:rsidRPr="0036254A">
        <w:rPr>
          <w:i/>
          <w:iCs/>
        </w:rPr>
        <w:lastRenderedPageBreak/>
        <w:t>zz)</w:t>
      </w:r>
      <w:r w:rsidRPr="0036254A">
        <w:rPr>
          <w:i/>
          <w:iCs/>
        </w:rPr>
        <w:tab/>
      </w:r>
      <w:del w:id="340" w:author="Saez Grau, Ricardo" w:date="2018-07-09T16:13:00Z">
        <w:r w:rsidRPr="0036254A">
          <w:rPr>
            <w:color w:val="000000"/>
          </w:rPr>
          <w:delText>A partir del 1 de enero de 2019, l</w:delText>
        </w:r>
      </w:del>
      <w:ins w:id="341" w:author="Saez Grau, Ricardo" w:date="2018-07-09T16:13:00Z">
        <w:r w:rsidRPr="0036254A">
          <w:rPr>
            <w:color w:val="000000"/>
          </w:rPr>
          <w:t>L</w:t>
        </w:r>
      </w:ins>
      <w:r w:rsidRPr="0036254A">
        <w:rPr>
          <w:color w:val="000000"/>
        </w:rPr>
        <w:t>os canales 1027, 1028, 87 y 88 se utilizan como canales símplex para operaciones portuarias y movimiento de barcos.</w:t>
      </w:r>
      <w:r w:rsidRPr="0036254A">
        <w:rPr>
          <w:sz w:val="16"/>
          <w:szCs w:val="16"/>
        </w:rPr>
        <w:t>     (CMR</w:t>
      </w:r>
      <w:r w:rsidRPr="0036254A">
        <w:rPr>
          <w:sz w:val="16"/>
          <w:szCs w:val="16"/>
        </w:rPr>
        <w:noBreakHyphen/>
      </w:r>
      <w:del w:id="342" w:author="Saez Grau, Ricardo" w:date="2018-07-09T16:13:00Z">
        <w:r w:rsidRPr="0036254A">
          <w:rPr>
            <w:sz w:val="16"/>
            <w:szCs w:val="16"/>
          </w:rPr>
          <w:delText>15</w:delText>
        </w:r>
      </w:del>
      <w:ins w:id="343" w:author="Saez Grau, Ricardo" w:date="2018-07-09T16:13:00Z">
        <w:r w:rsidRPr="0036254A">
          <w:rPr>
            <w:sz w:val="16"/>
            <w:szCs w:val="16"/>
          </w:rPr>
          <w:t>19</w:t>
        </w:r>
      </w:ins>
      <w:r w:rsidRPr="0036254A">
        <w:rPr>
          <w:sz w:val="16"/>
          <w:szCs w:val="16"/>
        </w:rPr>
        <w:t>)</w:t>
      </w:r>
    </w:p>
    <w:p w14:paraId="73AEDC1E" w14:textId="77777777" w:rsidR="007A3227" w:rsidRPr="0036254A" w:rsidRDefault="00E444FB" w:rsidP="003252F2">
      <w:pPr>
        <w:pStyle w:val="Reasons"/>
      </w:pPr>
      <w:r w:rsidRPr="0036254A">
        <w:rPr>
          <w:b/>
        </w:rPr>
        <w:t>Motivos:</w:t>
      </w:r>
      <w:r w:rsidRPr="0036254A">
        <w:tab/>
      </w:r>
      <w:r w:rsidR="009931B1" w:rsidRPr="0036254A">
        <w:t xml:space="preserve">Notas </w:t>
      </w:r>
      <w:r w:rsidR="009931B1" w:rsidRPr="0036254A">
        <w:rPr>
          <w:i/>
        </w:rPr>
        <w:t>a)</w:t>
      </w:r>
      <w:r w:rsidR="009931B1" w:rsidRPr="0036254A">
        <w:t xml:space="preserve"> a </w:t>
      </w:r>
      <w:r w:rsidR="009931B1" w:rsidRPr="0036254A">
        <w:rPr>
          <w:i/>
        </w:rPr>
        <w:t>mm)</w:t>
      </w:r>
      <w:r w:rsidR="009931B1" w:rsidRPr="0036254A">
        <w:t xml:space="preserve">, </w:t>
      </w:r>
      <w:r w:rsidR="009931B1" w:rsidRPr="0036254A">
        <w:rPr>
          <w:i/>
        </w:rPr>
        <w:t>n)</w:t>
      </w:r>
      <w:r w:rsidR="009931B1" w:rsidRPr="0036254A">
        <w:t xml:space="preserve"> a </w:t>
      </w:r>
      <w:r w:rsidR="009931B1" w:rsidRPr="0036254A">
        <w:rPr>
          <w:i/>
        </w:rPr>
        <w:t>v)</w:t>
      </w:r>
      <w:r w:rsidR="009931B1" w:rsidRPr="0036254A">
        <w:t xml:space="preserve"> e </w:t>
      </w:r>
      <w:r w:rsidR="009931B1" w:rsidRPr="0036254A">
        <w:rPr>
          <w:i/>
        </w:rPr>
        <w:t>y)</w:t>
      </w:r>
      <w:r w:rsidR="009931B1" w:rsidRPr="0036254A">
        <w:t>: sin cambios, ya que no son pertinentes para ese punto del orden del día.</w:t>
      </w:r>
    </w:p>
    <w:p w14:paraId="775022E2" w14:textId="77777777" w:rsidR="001F7C99" w:rsidRPr="0036254A" w:rsidRDefault="009931B1" w:rsidP="001F7C99">
      <w:r w:rsidRPr="0036254A">
        <w:t xml:space="preserve">Notas </w:t>
      </w:r>
      <w:r w:rsidRPr="0036254A">
        <w:rPr>
          <w:i/>
        </w:rPr>
        <w:t>wa)</w:t>
      </w:r>
      <w:r w:rsidRPr="0036254A">
        <w:t xml:space="preserve">, </w:t>
      </w:r>
      <w:r w:rsidRPr="0036254A">
        <w:rPr>
          <w:i/>
        </w:rPr>
        <w:t>xx)</w:t>
      </w:r>
      <w:r w:rsidRPr="0036254A">
        <w:t xml:space="preserve">, </w:t>
      </w:r>
      <w:r w:rsidRPr="0036254A">
        <w:rPr>
          <w:i/>
        </w:rPr>
        <w:t>z)</w:t>
      </w:r>
      <w:r w:rsidRPr="0036254A">
        <w:t xml:space="preserve"> y </w:t>
      </w:r>
      <w:r w:rsidRPr="0036254A">
        <w:rPr>
          <w:i/>
        </w:rPr>
        <w:t>zz)</w:t>
      </w:r>
      <w:r w:rsidRPr="0036254A">
        <w:t>: los cambios tienen por objeto actualizar el Reglamento de Radiocomunicaciones.</w:t>
      </w:r>
    </w:p>
    <w:p w14:paraId="54947DDE" w14:textId="4054265A" w:rsidR="00C33A75" w:rsidRPr="0036254A" w:rsidRDefault="009931B1" w:rsidP="001F7C99">
      <w:r w:rsidRPr="0036254A">
        <w:t xml:space="preserve">Notas </w:t>
      </w:r>
      <w:r w:rsidRPr="0036254A">
        <w:rPr>
          <w:i/>
        </w:rPr>
        <w:t>ww)</w:t>
      </w:r>
      <w:r w:rsidRPr="0036254A">
        <w:t xml:space="preserve">, </w:t>
      </w:r>
      <w:r w:rsidRPr="0036254A">
        <w:rPr>
          <w:i/>
        </w:rPr>
        <w:t>x)</w:t>
      </w:r>
      <w:r w:rsidRPr="0036254A">
        <w:t xml:space="preserve"> y </w:t>
      </w:r>
      <w:r w:rsidRPr="0036254A">
        <w:rPr>
          <w:i/>
        </w:rPr>
        <w:t>zx)</w:t>
      </w:r>
      <w:r w:rsidRPr="0036254A">
        <w:t>: sin cambios, ya que no son pertinentes para ninguno de los países de la CEPT</w:t>
      </w:r>
      <w:r w:rsidR="00E444FB" w:rsidRPr="0036254A">
        <w:t>.</w:t>
      </w:r>
    </w:p>
    <w:p w14:paraId="7452DD3E" w14:textId="1FA3B187" w:rsidR="00E444FB" w:rsidRPr="0036254A" w:rsidRDefault="007D6ED0" w:rsidP="003252F2">
      <w:r w:rsidRPr="0036254A">
        <w:rPr>
          <w:i/>
          <w:iCs/>
        </w:rPr>
        <w:t xml:space="preserve">Nota w): </w:t>
      </w:r>
      <w:r w:rsidRPr="0036254A">
        <w:t xml:space="preserve">los cambios tienen por objeto actualizar el RR e introducir VDE-SAT al Apéndice 18 en la parte baja y parte alta de los canales 24, 84, 25, 85, 26 y 86 para las comunicaciones barco-satélite (enlace ascendente VDE-SAT) </w:t>
      </w:r>
      <w:r w:rsidR="00E444FB" w:rsidRPr="0036254A">
        <w:t>como se describe en la versión más reciente de la Recomendación UIT-R M.2092</w:t>
      </w:r>
      <w:r w:rsidR="00DE474C" w:rsidRPr="0036254A">
        <w:t>.</w:t>
      </w:r>
    </w:p>
    <w:p w14:paraId="5FAD8BAF" w14:textId="77777777" w:rsidR="00C33A75" w:rsidRPr="0036254A" w:rsidRDefault="00E444FB" w:rsidP="003252F2">
      <w:pPr>
        <w:pStyle w:val="Proposal"/>
      </w:pPr>
      <w:r w:rsidRPr="0036254A">
        <w:t>SUP</w:t>
      </w:r>
      <w:r w:rsidRPr="0036254A">
        <w:tab/>
        <w:t>EUR/16A9A2/9</w:t>
      </w:r>
      <w:r w:rsidRPr="0036254A">
        <w:rPr>
          <w:vanish/>
          <w:color w:val="7F7F7F" w:themeColor="text1" w:themeTint="80"/>
          <w:vertAlign w:val="superscript"/>
        </w:rPr>
        <w:t>#50294</w:t>
      </w:r>
    </w:p>
    <w:p w14:paraId="1FD490D8" w14:textId="77777777" w:rsidR="00633A07" w:rsidRPr="0036254A" w:rsidRDefault="00E444FB" w:rsidP="003252F2">
      <w:pPr>
        <w:pStyle w:val="ResNo"/>
      </w:pPr>
      <w:r w:rsidRPr="0036254A">
        <w:t xml:space="preserve">RESOLUCIÓN </w:t>
      </w:r>
      <w:r w:rsidRPr="0036254A">
        <w:rPr>
          <w:rFonts w:cs="Times New Roman Bold"/>
        </w:rPr>
        <w:t xml:space="preserve">360 </w:t>
      </w:r>
      <w:r w:rsidRPr="0036254A">
        <w:t>(Rev.CMR</w:t>
      </w:r>
      <w:r w:rsidRPr="0036254A">
        <w:noBreakHyphen/>
        <w:t xml:space="preserve">15) </w:t>
      </w:r>
    </w:p>
    <w:p w14:paraId="38C560E5" w14:textId="77777777" w:rsidR="00633A07" w:rsidRPr="0036254A" w:rsidRDefault="00E444FB" w:rsidP="003252F2">
      <w:pPr>
        <w:pStyle w:val="Restitle"/>
      </w:pPr>
      <w:r w:rsidRPr="0036254A">
        <w:t>Consideración de disposiciones reglamentarias y atribuciones de espectro</w:t>
      </w:r>
      <w:r w:rsidRPr="0036254A">
        <w:br/>
        <w:t>al servicio móvil marítimo por satélite para habilitar la componente de</w:t>
      </w:r>
      <w:r w:rsidRPr="0036254A">
        <w:br/>
        <w:t>satélite del sistema de intercambio de datos en las bandas de ondas</w:t>
      </w:r>
      <w:r w:rsidRPr="0036254A">
        <w:br/>
        <w:t>métricas y las radiocomunicaciones marítimas avanzadas</w:t>
      </w:r>
    </w:p>
    <w:p w14:paraId="07231466" w14:textId="77777777" w:rsidR="00C33A75" w:rsidRPr="0036254A" w:rsidRDefault="00C33A75" w:rsidP="003252F2">
      <w:pPr>
        <w:sectPr w:rsidR="00C33A75" w:rsidRPr="0036254A">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pPr>
    </w:p>
    <w:p w14:paraId="67D25369" w14:textId="003C62E5" w:rsidR="00C33A75" w:rsidRPr="0036254A" w:rsidRDefault="00E444FB" w:rsidP="003252F2">
      <w:pPr>
        <w:pStyle w:val="Reasons"/>
      </w:pPr>
      <w:r w:rsidRPr="0036254A">
        <w:rPr>
          <w:b/>
        </w:rPr>
        <w:lastRenderedPageBreak/>
        <w:t>Motivos:</w:t>
      </w:r>
      <w:r w:rsidRPr="0036254A">
        <w:tab/>
        <w:t xml:space="preserve">Se propone suprimir la Resolución </w:t>
      </w:r>
      <w:r w:rsidRPr="0097542A">
        <w:t>360 (CMR-15)</w:t>
      </w:r>
      <w:r w:rsidRPr="0036254A">
        <w:t>, pues resultará superflua una vez que la CMR-19 haya aprobado las disposiciones reglamentarias y las atribuciones de espectro al servicio móvil marítimo por satélite necesarias para habilitar la componente de satélite del VDES (VDE-SAT).</w:t>
      </w:r>
    </w:p>
    <w:p w14:paraId="0AD6D27E" w14:textId="77777777" w:rsidR="00C33A75" w:rsidRPr="0036254A" w:rsidRDefault="00E444FB" w:rsidP="003252F2">
      <w:pPr>
        <w:pStyle w:val="Proposal"/>
      </w:pPr>
      <w:r w:rsidRPr="0036254A">
        <w:t>MOD</w:t>
      </w:r>
      <w:r w:rsidRPr="0036254A">
        <w:tab/>
        <w:t>EUR/16A9A2/10</w:t>
      </w:r>
      <w:r w:rsidRPr="0036254A">
        <w:rPr>
          <w:vanish/>
          <w:color w:val="7F7F7F" w:themeColor="text1" w:themeTint="80"/>
          <w:vertAlign w:val="superscript"/>
        </w:rPr>
        <w:t>#50301</w:t>
      </w:r>
    </w:p>
    <w:p w14:paraId="6E55DC1A" w14:textId="77777777" w:rsidR="00633A07" w:rsidRPr="0036254A" w:rsidRDefault="00E444FB" w:rsidP="003252F2">
      <w:pPr>
        <w:pStyle w:val="ResNo"/>
      </w:pPr>
      <w:r w:rsidRPr="0036254A">
        <w:t xml:space="preserve">RESOLUCIÓN </w:t>
      </w:r>
      <w:r w:rsidRPr="0036254A">
        <w:rPr>
          <w:rStyle w:val="href"/>
          <w:rFonts w:eastAsia="MS Gothic"/>
        </w:rPr>
        <w:t>739</w:t>
      </w:r>
      <w:r w:rsidRPr="0036254A">
        <w:t xml:space="preserve"> (Rev.CMR-</w:t>
      </w:r>
      <w:del w:id="344" w:author="Ruepp, Rowena [2]" w:date="2018-06-25T15:37:00Z">
        <w:r w:rsidRPr="0036254A">
          <w:delText>15</w:delText>
        </w:r>
      </w:del>
      <w:ins w:id="345" w:author="RISSONE Christian" w:date="2017-08-30T15:55:00Z">
        <w:r w:rsidRPr="0036254A">
          <w:t>19</w:t>
        </w:r>
      </w:ins>
      <w:r w:rsidRPr="0036254A">
        <w:t>)</w:t>
      </w:r>
    </w:p>
    <w:p w14:paraId="6EE9B15A" w14:textId="77777777" w:rsidR="00633A07" w:rsidRPr="0036254A" w:rsidRDefault="00E444FB" w:rsidP="003252F2">
      <w:pPr>
        <w:pStyle w:val="Restitle"/>
      </w:pPr>
      <w:r w:rsidRPr="0036254A">
        <w:t xml:space="preserve">Compatibilidad entre el servicio de radioastronomía y los servicios espaciales </w:t>
      </w:r>
      <w:r w:rsidRPr="0036254A">
        <w:br/>
        <w:t>activos en ciertas bandas de frecuencias adyacentes o próximas</w:t>
      </w:r>
    </w:p>
    <w:p w14:paraId="1645B6B8" w14:textId="77777777" w:rsidR="00633A07" w:rsidRPr="0036254A" w:rsidRDefault="00E444FB" w:rsidP="003252F2">
      <w:pPr>
        <w:pStyle w:val="Normalaftertitle0"/>
      </w:pPr>
      <w:r w:rsidRPr="0036254A">
        <w:t>La Conferencia Mundial de Radiocomunicaciones (</w:t>
      </w:r>
      <w:del w:id="346" w:author="Saez Grau, Ricardo" w:date="2018-07-09T16:21:00Z">
        <w:r w:rsidRPr="0036254A">
          <w:delText>Ginebra, 2015</w:delText>
        </w:r>
      </w:del>
      <w:ins w:id="347" w:author="France" w:date="2018-05-13T17:44:00Z">
        <w:r w:rsidRPr="0036254A">
          <w:t>Sharm el</w:t>
        </w:r>
      </w:ins>
      <w:ins w:id="348" w:author="France" w:date="2018-05-13T17:46:00Z">
        <w:r w:rsidRPr="0036254A">
          <w:t>-S</w:t>
        </w:r>
      </w:ins>
      <w:ins w:id="349" w:author="France" w:date="2018-05-13T17:44:00Z">
        <w:r w:rsidRPr="0036254A">
          <w:t>heik</w:t>
        </w:r>
      </w:ins>
      <w:ins w:id="350" w:author="France" w:date="2018-05-13T17:49:00Z">
        <w:r w:rsidRPr="0036254A">
          <w:t>h</w:t>
        </w:r>
      </w:ins>
      <w:ins w:id="351" w:author="Ruepp, Rowena [2]" w:date="2018-06-22T13:21:00Z">
        <w:r w:rsidRPr="0036254A">
          <w:t xml:space="preserve">, </w:t>
        </w:r>
      </w:ins>
      <w:ins w:id="352" w:author="RISSONE Christian" w:date="2017-08-30T15:56:00Z">
        <w:r w:rsidRPr="0036254A">
          <w:t>2019</w:t>
        </w:r>
      </w:ins>
      <w:r w:rsidRPr="0036254A">
        <w:t>),</w:t>
      </w:r>
    </w:p>
    <w:p w14:paraId="36E18956" w14:textId="77777777" w:rsidR="00C33A75" w:rsidRPr="0036254A" w:rsidRDefault="00C33A75" w:rsidP="003252F2">
      <w:pPr>
        <w:pStyle w:val="Reasons"/>
      </w:pPr>
    </w:p>
    <w:p w14:paraId="055E7007" w14:textId="77777777" w:rsidR="00C33A75" w:rsidRPr="0036254A" w:rsidRDefault="00E444FB" w:rsidP="003252F2">
      <w:pPr>
        <w:pStyle w:val="Proposal"/>
      </w:pPr>
      <w:r w:rsidRPr="0036254A">
        <w:t>MOD</w:t>
      </w:r>
      <w:r w:rsidRPr="0036254A">
        <w:tab/>
        <w:t>EUR/16A9A2/11</w:t>
      </w:r>
      <w:r w:rsidRPr="0036254A">
        <w:rPr>
          <w:vanish/>
          <w:color w:val="7F7F7F" w:themeColor="text1" w:themeTint="80"/>
          <w:vertAlign w:val="superscript"/>
        </w:rPr>
        <w:t>#50301</w:t>
      </w:r>
    </w:p>
    <w:p w14:paraId="108834FE" w14:textId="77777777" w:rsidR="00633A07" w:rsidRPr="0036254A" w:rsidRDefault="00E444FB" w:rsidP="003252F2">
      <w:r w:rsidRPr="0036254A">
        <w:t>...</w:t>
      </w:r>
    </w:p>
    <w:p w14:paraId="5465B1DD" w14:textId="77777777" w:rsidR="00633A07" w:rsidRPr="0036254A" w:rsidRDefault="00E444FB" w:rsidP="003252F2">
      <w:pPr>
        <w:pStyle w:val="AnnexNo"/>
      </w:pPr>
      <w:r w:rsidRPr="0036254A">
        <w:lastRenderedPageBreak/>
        <w:t>ANEXO 1 A LA RESOLUCIÓN 739 (REV.CMR-</w:t>
      </w:r>
      <w:del w:id="353" w:author="Ruepp, Rowena [2]" w:date="2018-06-25T15:37:00Z">
        <w:r w:rsidRPr="0036254A">
          <w:delText>15</w:delText>
        </w:r>
      </w:del>
      <w:ins w:id="354" w:author="RISSONE Christian" w:date="2017-08-30T15:56:00Z">
        <w:r w:rsidRPr="0036254A">
          <w:t>19</w:t>
        </w:r>
      </w:ins>
      <w:r w:rsidRPr="0036254A">
        <w:t>)</w:t>
      </w:r>
    </w:p>
    <w:p w14:paraId="5C6550F6" w14:textId="2AC6CC1F" w:rsidR="00633A07" w:rsidRPr="0036254A" w:rsidRDefault="00E444FB" w:rsidP="003252F2">
      <w:pPr>
        <w:pStyle w:val="Annextitle"/>
      </w:pPr>
      <w:r w:rsidRPr="0036254A">
        <w:t>Niveles umbral para las emisiones no deseadas</w:t>
      </w:r>
    </w:p>
    <w:p w14:paraId="279179AF" w14:textId="2CABD8AD" w:rsidR="00E444FB" w:rsidRPr="0036254A" w:rsidRDefault="00E444FB" w:rsidP="0036254A">
      <w:r w:rsidRPr="0036254A">
        <w:t>...</w:t>
      </w:r>
    </w:p>
    <w:p w14:paraId="35DFD9DD" w14:textId="77777777" w:rsidR="00633A07" w:rsidRPr="0036254A" w:rsidRDefault="00E444FB" w:rsidP="003252F2">
      <w:pPr>
        <w:pStyle w:val="TableNo"/>
      </w:pPr>
      <w:r w:rsidRPr="0036254A">
        <w:t>CUADRO 1-2</w:t>
      </w:r>
    </w:p>
    <w:p w14:paraId="67B5CDB9" w14:textId="77777777" w:rsidR="00633A07" w:rsidRPr="0036254A" w:rsidRDefault="00E444FB" w:rsidP="003252F2">
      <w:pPr>
        <w:pStyle w:val="Tabletitle"/>
      </w:pPr>
      <w:r w:rsidRPr="0036254A">
        <w:t>Valores umbral de la dfpe</w:t>
      </w:r>
      <w:r w:rsidRPr="0036254A">
        <w:rPr>
          <w:vertAlign w:val="superscript"/>
        </w:rPr>
        <w:t>(1)</w:t>
      </w:r>
      <w:r w:rsidRPr="0036254A">
        <w:t xml:space="preserve"> de las emisiones no deseadas procedentes de todas las estaciones de un sistema de satélites </w:t>
      </w:r>
      <w:r w:rsidRPr="0036254A">
        <w:br/>
        <w:t>no OSG en el emplazamiento de una estación de radioastronomía</w:t>
      </w:r>
    </w:p>
    <w:tbl>
      <w:tblPr>
        <w:tblW w:w="1457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207"/>
        <w:gridCol w:w="1792"/>
        <w:gridCol w:w="1638"/>
        <w:gridCol w:w="1217"/>
        <w:gridCol w:w="1229"/>
        <w:gridCol w:w="1219"/>
        <w:gridCol w:w="1247"/>
        <w:gridCol w:w="1219"/>
        <w:gridCol w:w="1247"/>
        <w:gridCol w:w="1561"/>
      </w:tblGrid>
      <w:tr w:rsidR="00633A07" w:rsidRPr="0036254A" w14:paraId="7F7AF3EE" w14:textId="77777777" w:rsidTr="00633A07">
        <w:trPr>
          <w:cantSplit/>
          <w:tblHeader/>
          <w:jc w:val="center"/>
        </w:trPr>
        <w:tc>
          <w:tcPr>
            <w:tcW w:w="2207" w:type="dxa"/>
            <w:vMerge w:val="restart"/>
            <w:tcBorders>
              <w:top w:val="single" w:sz="4" w:space="0" w:color="auto"/>
              <w:left w:val="single" w:sz="4" w:space="0" w:color="auto"/>
              <w:bottom w:val="single" w:sz="4" w:space="0" w:color="auto"/>
              <w:right w:val="single" w:sz="4" w:space="0" w:color="auto"/>
            </w:tcBorders>
            <w:vAlign w:val="center"/>
            <w:hideMark/>
          </w:tcPr>
          <w:p w14:paraId="44A21543" w14:textId="77777777" w:rsidR="00633A07" w:rsidRPr="0036254A" w:rsidRDefault="00E444FB" w:rsidP="003252F2">
            <w:pPr>
              <w:pStyle w:val="Tablehead"/>
            </w:pPr>
            <w:r w:rsidRPr="0036254A">
              <w:t>Servicio espacial</w:t>
            </w:r>
          </w:p>
        </w:tc>
        <w:tc>
          <w:tcPr>
            <w:tcW w:w="1792" w:type="dxa"/>
            <w:vMerge w:val="restart"/>
            <w:tcBorders>
              <w:top w:val="single" w:sz="4" w:space="0" w:color="auto"/>
              <w:left w:val="nil"/>
              <w:bottom w:val="single" w:sz="4" w:space="0" w:color="auto"/>
              <w:right w:val="single" w:sz="4" w:space="0" w:color="auto"/>
            </w:tcBorders>
            <w:vAlign w:val="center"/>
            <w:hideMark/>
          </w:tcPr>
          <w:p w14:paraId="19168A20" w14:textId="77777777" w:rsidR="00633A07" w:rsidRPr="0036254A" w:rsidRDefault="00E444FB" w:rsidP="003252F2">
            <w:pPr>
              <w:pStyle w:val="Tablehead"/>
            </w:pPr>
            <w:r w:rsidRPr="0036254A">
              <w:t xml:space="preserve">Banda de frecuencias </w:t>
            </w:r>
            <w:r w:rsidRPr="0036254A">
              <w:br/>
              <w:t>del servicio espacial</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10BDBEDA" w14:textId="77777777" w:rsidR="00633A07" w:rsidRPr="0036254A" w:rsidRDefault="00E444FB" w:rsidP="003252F2">
            <w:pPr>
              <w:pStyle w:val="Tablehead"/>
            </w:pPr>
            <w:r w:rsidRPr="0036254A">
              <w:t xml:space="preserve">Banda de frecuencias </w:t>
            </w:r>
            <w:r w:rsidRPr="0036254A">
              <w:br/>
              <w:t>del servicio de radioastronomía</w:t>
            </w:r>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14:paraId="5A4F60C6" w14:textId="77777777" w:rsidR="00633A07" w:rsidRPr="0036254A" w:rsidRDefault="00E444FB" w:rsidP="003252F2">
            <w:pPr>
              <w:pStyle w:val="Tablehead"/>
            </w:pPr>
            <w:r w:rsidRPr="0036254A">
              <w:t>Mediciones del continuum, antena</w:t>
            </w:r>
            <w:r w:rsidRPr="0036254A">
              <w:br/>
              <w:t>de una sola parábola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324072E2" w14:textId="77777777" w:rsidR="00633A07" w:rsidRPr="0036254A" w:rsidRDefault="00E444FB" w:rsidP="003252F2">
            <w:pPr>
              <w:pStyle w:val="Tablehead"/>
            </w:pPr>
            <w:r w:rsidRPr="0036254A">
              <w:t>Mediciones de líneas espectrales, antena</w:t>
            </w:r>
            <w:r w:rsidRPr="0036254A">
              <w:br/>
              <w:t>de una sola parábola</w:t>
            </w:r>
          </w:p>
        </w:tc>
        <w:tc>
          <w:tcPr>
            <w:tcW w:w="2466" w:type="dxa"/>
            <w:gridSpan w:val="2"/>
            <w:tcBorders>
              <w:top w:val="single" w:sz="4" w:space="0" w:color="auto"/>
              <w:left w:val="single" w:sz="4" w:space="0" w:color="auto"/>
              <w:bottom w:val="single" w:sz="4" w:space="0" w:color="auto"/>
              <w:right w:val="nil"/>
            </w:tcBorders>
            <w:vAlign w:val="center"/>
            <w:hideMark/>
          </w:tcPr>
          <w:p w14:paraId="6D84119B" w14:textId="77777777" w:rsidR="00633A07" w:rsidRPr="0036254A" w:rsidRDefault="00E444FB" w:rsidP="003252F2">
            <w:pPr>
              <w:pStyle w:val="Tablehead"/>
            </w:pPr>
            <w:r w:rsidRPr="0036254A">
              <w:t>VLBI</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7EA4486A" w14:textId="77777777" w:rsidR="00633A07" w:rsidRPr="0036254A" w:rsidRDefault="00E444FB" w:rsidP="003252F2">
            <w:pPr>
              <w:pStyle w:val="Tablehead"/>
            </w:pPr>
            <w:r w:rsidRPr="0036254A">
              <w:t>Condición de aplicación:</w:t>
            </w:r>
            <w:r w:rsidRPr="0036254A">
              <w:br/>
              <w:t>la Oficina</w:t>
            </w:r>
            <w:r w:rsidRPr="0036254A">
              <w:br/>
              <w:t>recibe la API tras la entrada en vigor de las Actas Finales</w:t>
            </w:r>
            <w:r w:rsidRPr="0036254A">
              <w:br/>
              <w:t xml:space="preserve">de la: </w:t>
            </w:r>
          </w:p>
        </w:tc>
      </w:tr>
      <w:tr w:rsidR="00633A07" w:rsidRPr="0036254A" w14:paraId="57E216B0" w14:textId="77777777" w:rsidTr="00633A07">
        <w:trPr>
          <w:cantSplit/>
          <w:tblHeader/>
          <w:jc w:val="center"/>
        </w:trPr>
        <w:tc>
          <w:tcPr>
            <w:tcW w:w="2207" w:type="dxa"/>
            <w:vMerge/>
            <w:tcBorders>
              <w:top w:val="single" w:sz="4" w:space="0" w:color="auto"/>
              <w:left w:val="single" w:sz="4" w:space="0" w:color="auto"/>
              <w:bottom w:val="single" w:sz="4" w:space="0" w:color="auto"/>
              <w:right w:val="single" w:sz="4" w:space="0" w:color="auto"/>
            </w:tcBorders>
            <w:vAlign w:val="center"/>
            <w:hideMark/>
          </w:tcPr>
          <w:p w14:paraId="2AECE12E"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792" w:type="dxa"/>
            <w:vMerge/>
            <w:tcBorders>
              <w:top w:val="single" w:sz="4" w:space="0" w:color="auto"/>
              <w:left w:val="nil"/>
              <w:bottom w:val="single" w:sz="4" w:space="0" w:color="auto"/>
              <w:right w:val="single" w:sz="4" w:space="0" w:color="auto"/>
            </w:tcBorders>
            <w:vAlign w:val="center"/>
            <w:hideMark/>
          </w:tcPr>
          <w:p w14:paraId="5C8774F4"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539EAD46"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096A4135" w14:textId="77777777" w:rsidR="00633A07" w:rsidRPr="0036254A" w:rsidRDefault="00E444FB" w:rsidP="003252F2">
            <w:pPr>
              <w:pStyle w:val="Tablehead"/>
            </w:pPr>
            <w:r w:rsidRPr="0036254A">
              <w:t>dfpe</w:t>
            </w:r>
            <w:r w:rsidRPr="0036254A">
              <w:rPr>
                <w:vertAlign w:val="superscript"/>
              </w:rPr>
              <w:t>(2)</w:t>
            </w:r>
          </w:p>
        </w:tc>
        <w:tc>
          <w:tcPr>
            <w:tcW w:w="1229" w:type="dxa"/>
            <w:tcBorders>
              <w:top w:val="single" w:sz="4" w:space="0" w:color="auto"/>
              <w:left w:val="single" w:sz="4" w:space="0" w:color="auto"/>
              <w:bottom w:val="single" w:sz="4" w:space="0" w:color="auto"/>
              <w:right w:val="single" w:sz="4" w:space="0" w:color="auto"/>
            </w:tcBorders>
            <w:hideMark/>
          </w:tcPr>
          <w:p w14:paraId="4C543B83" w14:textId="77777777" w:rsidR="00633A07" w:rsidRPr="0036254A" w:rsidRDefault="00E444FB" w:rsidP="003252F2">
            <w:pPr>
              <w:pStyle w:val="Tablehead"/>
            </w:pPr>
            <w:r w:rsidRPr="0036254A">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67BDF57" w14:textId="77777777" w:rsidR="00633A07" w:rsidRPr="0036254A" w:rsidRDefault="00E444FB" w:rsidP="003252F2">
            <w:pPr>
              <w:pStyle w:val="Tablehead"/>
            </w:pPr>
            <w:r w:rsidRPr="0036254A">
              <w:t>dfpe</w:t>
            </w:r>
            <w:r w:rsidRPr="0036254A">
              <w:rPr>
                <w:vertAlign w:val="superscript"/>
              </w:rPr>
              <w:t>(2)</w:t>
            </w:r>
          </w:p>
        </w:tc>
        <w:tc>
          <w:tcPr>
            <w:tcW w:w="1247" w:type="dxa"/>
            <w:tcBorders>
              <w:top w:val="single" w:sz="4" w:space="0" w:color="auto"/>
              <w:left w:val="single" w:sz="4" w:space="0" w:color="auto"/>
              <w:bottom w:val="single" w:sz="4" w:space="0" w:color="auto"/>
              <w:right w:val="single" w:sz="4" w:space="0" w:color="auto"/>
            </w:tcBorders>
            <w:hideMark/>
          </w:tcPr>
          <w:p w14:paraId="6933E2C5" w14:textId="77777777" w:rsidR="00633A07" w:rsidRPr="0036254A" w:rsidRDefault="00E444FB" w:rsidP="003252F2">
            <w:pPr>
              <w:pStyle w:val="Tablehead"/>
            </w:pPr>
            <w:r w:rsidRPr="0036254A">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68F9B6D" w14:textId="77777777" w:rsidR="00633A07" w:rsidRPr="0036254A" w:rsidRDefault="00E444FB" w:rsidP="003252F2">
            <w:pPr>
              <w:pStyle w:val="Tablehead"/>
            </w:pPr>
            <w:r w:rsidRPr="0036254A">
              <w:t>dfpe</w:t>
            </w:r>
            <w:r w:rsidRPr="0036254A">
              <w:rPr>
                <w:vertAlign w:val="superscript"/>
              </w:rPr>
              <w:t>(2)</w:t>
            </w:r>
          </w:p>
        </w:tc>
        <w:tc>
          <w:tcPr>
            <w:tcW w:w="1247" w:type="dxa"/>
            <w:tcBorders>
              <w:top w:val="single" w:sz="4" w:space="0" w:color="auto"/>
              <w:left w:val="single" w:sz="4" w:space="0" w:color="auto"/>
              <w:bottom w:val="single" w:sz="4" w:space="0" w:color="auto"/>
              <w:right w:val="nil"/>
            </w:tcBorders>
            <w:vAlign w:val="center"/>
            <w:hideMark/>
          </w:tcPr>
          <w:p w14:paraId="4E4A61BD" w14:textId="77777777" w:rsidR="00633A07" w:rsidRPr="0036254A" w:rsidRDefault="00E444FB" w:rsidP="003252F2">
            <w:pPr>
              <w:pStyle w:val="Tablehead"/>
            </w:pPr>
            <w:r w:rsidRPr="0036254A">
              <w:t>Ancho de banda de referencia</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69471E5" w14:textId="77777777" w:rsidR="00633A07" w:rsidRPr="0036254A" w:rsidRDefault="00633A07" w:rsidP="003252F2">
            <w:pPr>
              <w:tabs>
                <w:tab w:val="clear" w:pos="1134"/>
                <w:tab w:val="clear" w:pos="1871"/>
                <w:tab w:val="clear" w:pos="2268"/>
              </w:tabs>
              <w:overflowPunct/>
              <w:autoSpaceDE/>
              <w:autoSpaceDN/>
              <w:adjustRightInd/>
              <w:spacing w:before="0"/>
              <w:rPr>
                <w:b/>
                <w:bCs/>
                <w:sz w:val="20"/>
              </w:rPr>
            </w:pPr>
          </w:p>
        </w:tc>
      </w:tr>
      <w:tr w:rsidR="00633A07" w:rsidRPr="0036254A" w14:paraId="123F6A53" w14:textId="77777777" w:rsidTr="00633A07">
        <w:trPr>
          <w:cantSplit/>
          <w:tblHeader/>
          <w:jc w:val="center"/>
        </w:trPr>
        <w:tc>
          <w:tcPr>
            <w:tcW w:w="2207" w:type="dxa"/>
            <w:vMerge/>
            <w:tcBorders>
              <w:top w:val="single" w:sz="4" w:space="0" w:color="auto"/>
              <w:left w:val="single" w:sz="4" w:space="0" w:color="auto"/>
              <w:bottom w:val="single" w:sz="4" w:space="0" w:color="auto"/>
              <w:right w:val="single" w:sz="4" w:space="0" w:color="auto"/>
            </w:tcBorders>
            <w:vAlign w:val="center"/>
            <w:hideMark/>
          </w:tcPr>
          <w:p w14:paraId="178D3622" w14:textId="77777777" w:rsidR="00633A07" w:rsidRPr="0036254A" w:rsidRDefault="00633A07" w:rsidP="003252F2">
            <w:pPr>
              <w:tabs>
                <w:tab w:val="clear" w:pos="1134"/>
                <w:tab w:val="clear" w:pos="1871"/>
                <w:tab w:val="clear" w:pos="2268"/>
              </w:tabs>
              <w:overflowPunct/>
              <w:autoSpaceDE/>
              <w:autoSpaceDN/>
              <w:adjustRightInd/>
              <w:spacing w:before="0"/>
              <w:rPr>
                <w:b/>
                <w:sz w:val="20"/>
              </w:rPr>
            </w:pPr>
          </w:p>
        </w:tc>
        <w:tc>
          <w:tcPr>
            <w:tcW w:w="1792" w:type="dxa"/>
            <w:tcBorders>
              <w:top w:val="single" w:sz="4" w:space="0" w:color="auto"/>
              <w:left w:val="single" w:sz="4" w:space="0" w:color="auto"/>
              <w:bottom w:val="single" w:sz="4" w:space="0" w:color="auto"/>
              <w:right w:val="single" w:sz="4" w:space="0" w:color="auto"/>
            </w:tcBorders>
            <w:hideMark/>
          </w:tcPr>
          <w:p w14:paraId="1F6261D0" w14:textId="77777777" w:rsidR="00633A07" w:rsidRPr="0036254A" w:rsidRDefault="00E444FB" w:rsidP="003252F2">
            <w:pPr>
              <w:pStyle w:val="Tablehead"/>
            </w:pPr>
            <w:r w:rsidRPr="0036254A">
              <w:t>(MHz)</w:t>
            </w:r>
          </w:p>
        </w:tc>
        <w:tc>
          <w:tcPr>
            <w:tcW w:w="1638" w:type="dxa"/>
            <w:tcBorders>
              <w:top w:val="single" w:sz="4" w:space="0" w:color="auto"/>
              <w:left w:val="single" w:sz="4" w:space="0" w:color="auto"/>
              <w:bottom w:val="single" w:sz="4" w:space="0" w:color="auto"/>
              <w:right w:val="single" w:sz="4" w:space="0" w:color="auto"/>
            </w:tcBorders>
            <w:hideMark/>
          </w:tcPr>
          <w:p w14:paraId="1C4F2987" w14:textId="77777777" w:rsidR="00633A07" w:rsidRPr="0036254A" w:rsidRDefault="00E444FB" w:rsidP="003252F2">
            <w:pPr>
              <w:pStyle w:val="Tablehead"/>
            </w:pPr>
            <w:r w:rsidRPr="0036254A">
              <w:t>(MHz)</w:t>
            </w:r>
          </w:p>
        </w:tc>
        <w:tc>
          <w:tcPr>
            <w:tcW w:w="1217" w:type="dxa"/>
            <w:tcBorders>
              <w:top w:val="single" w:sz="4" w:space="0" w:color="auto"/>
              <w:left w:val="single" w:sz="4" w:space="0" w:color="auto"/>
              <w:bottom w:val="single" w:sz="4" w:space="0" w:color="auto"/>
              <w:right w:val="single" w:sz="4" w:space="0" w:color="auto"/>
            </w:tcBorders>
            <w:hideMark/>
          </w:tcPr>
          <w:p w14:paraId="23F8E607" w14:textId="77777777" w:rsidR="00633A07" w:rsidRPr="0036254A" w:rsidRDefault="00E444FB" w:rsidP="003252F2">
            <w:pPr>
              <w:pStyle w:val="Tablehead"/>
            </w:pPr>
            <w:r w:rsidRPr="0036254A">
              <w:t>(dB(W/m</w:t>
            </w:r>
            <w:r w:rsidRPr="0036254A">
              <w:rPr>
                <w:vertAlign w:val="superscript"/>
              </w:rPr>
              <w:t>2</w:t>
            </w:r>
            <w:r w:rsidRPr="0036254A">
              <w:t>))</w:t>
            </w:r>
          </w:p>
        </w:tc>
        <w:tc>
          <w:tcPr>
            <w:tcW w:w="1229" w:type="dxa"/>
            <w:tcBorders>
              <w:top w:val="single" w:sz="4" w:space="0" w:color="auto"/>
              <w:left w:val="single" w:sz="4" w:space="0" w:color="auto"/>
              <w:bottom w:val="single" w:sz="4" w:space="0" w:color="auto"/>
              <w:right w:val="single" w:sz="4" w:space="0" w:color="auto"/>
            </w:tcBorders>
            <w:hideMark/>
          </w:tcPr>
          <w:p w14:paraId="1E9D670C" w14:textId="77777777" w:rsidR="00633A07" w:rsidRPr="0036254A" w:rsidRDefault="00E444FB" w:rsidP="003252F2">
            <w:pPr>
              <w:pStyle w:val="Tablehead"/>
            </w:pPr>
            <w:r w:rsidRPr="0036254A">
              <w:t>(MHz)</w:t>
            </w:r>
          </w:p>
        </w:tc>
        <w:tc>
          <w:tcPr>
            <w:tcW w:w="1219" w:type="dxa"/>
            <w:tcBorders>
              <w:top w:val="single" w:sz="4" w:space="0" w:color="auto"/>
              <w:left w:val="single" w:sz="4" w:space="0" w:color="auto"/>
              <w:bottom w:val="single" w:sz="4" w:space="0" w:color="auto"/>
              <w:right w:val="single" w:sz="4" w:space="0" w:color="auto"/>
            </w:tcBorders>
            <w:hideMark/>
          </w:tcPr>
          <w:p w14:paraId="1786FC4C" w14:textId="77777777" w:rsidR="00633A07" w:rsidRPr="0036254A" w:rsidRDefault="00E444FB" w:rsidP="003252F2">
            <w:pPr>
              <w:pStyle w:val="Tablehead"/>
            </w:pPr>
            <w:r w:rsidRPr="0036254A">
              <w:t>(dB(W/m</w:t>
            </w:r>
            <w:r w:rsidRPr="0036254A">
              <w:rPr>
                <w:vertAlign w:val="superscript"/>
              </w:rPr>
              <w:t>2</w:t>
            </w:r>
            <w:r w:rsidRPr="0036254A">
              <w:t>))</w:t>
            </w:r>
          </w:p>
        </w:tc>
        <w:tc>
          <w:tcPr>
            <w:tcW w:w="1247" w:type="dxa"/>
            <w:tcBorders>
              <w:top w:val="single" w:sz="4" w:space="0" w:color="auto"/>
              <w:left w:val="single" w:sz="4" w:space="0" w:color="auto"/>
              <w:bottom w:val="single" w:sz="4" w:space="0" w:color="auto"/>
              <w:right w:val="single" w:sz="4" w:space="0" w:color="auto"/>
            </w:tcBorders>
            <w:hideMark/>
          </w:tcPr>
          <w:p w14:paraId="3089A748" w14:textId="77777777" w:rsidR="00633A07" w:rsidRPr="0036254A" w:rsidRDefault="00E444FB" w:rsidP="003252F2">
            <w:pPr>
              <w:pStyle w:val="Tablehead"/>
            </w:pPr>
            <w:r w:rsidRPr="0036254A">
              <w:t>(kHz)</w:t>
            </w:r>
          </w:p>
        </w:tc>
        <w:tc>
          <w:tcPr>
            <w:tcW w:w="1219" w:type="dxa"/>
            <w:tcBorders>
              <w:top w:val="single" w:sz="4" w:space="0" w:color="auto"/>
              <w:left w:val="single" w:sz="4" w:space="0" w:color="auto"/>
              <w:bottom w:val="single" w:sz="4" w:space="0" w:color="auto"/>
              <w:right w:val="single" w:sz="4" w:space="0" w:color="auto"/>
            </w:tcBorders>
            <w:hideMark/>
          </w:tcPr>
          <w:p w14:paraId="2BE34D6C" w14:textId="77777777" w:rsidR="00633A07" w:rsidRPr="0036254A" w:rsidRDefault="00E444FB" w:rsidP="003252F2">
            <w:pPr>
              <w:pStyle w:val="Tablehead"/>
              <w:rPr>
                <w:bCs/>
              </w:rPr>
            </w:pPr>
            <w:r w:rsidRPr="0036254A">
              <w:rPr>
                <w:bCs/>
              </w:rPr>
              <w:t>(dB(W/m</w:t>
            </w:r>
            <w:r w:rsidRPr="0036254A">
              <w:rPr>
                <w:bCs/>
                <w:vertAlign w:val="superscript"/>
              </w:rPr>
              <w:t>2</w:t>
            </w:r>
            <w:r w:rsidRPr="0036254A">
              <w:rPr>
                <w:bCs/>
              </w:rPr>
              <w:t>))</w:t>
            </w:r>
          </w:p>
        </w:tc>
        <w:tc>
          <w:tcPr>
            <w:tcW w:w="1247" w:type="dxa"/>
            <w:tcBorders>
              <w:top w:val="single" w:sz="4" w:space="0" w:color="auto"/>
              <w:left w:val="single" w:sz="4" w:space="0" w:color="auto"/>
              <w:bottom w:val="single" w:sz="4" w:space="0" w:color="auto"/>
              <w:right w:val="nil"/>
            </w:tcBorders>
            <w:hideMark/>
          </w:tcPr>
          <w:p w14:paraId="4A1E0106" w14:textId="77777777" w:rsidR="00633A07" w:rsidRPr="0036254A" w:rsidRDefault="00E444FB" w:rsidP="003252F2">
            <w:pPr>
              <w:pStyle w:val="Tablehead"/>
            </w:pPr>
            <w:r w:rsidRPr="0036254A">
              <w:t>(kHz)</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C1A2662" w14:textId="77777777" w:rsidR="00633A07" w:rsidRPr="0036254A" w:rsidRDefault="00633A07" w:rsidP="003252F2">
            <w:pPr>
              <w:tabs>
                <w:tab w:val="clear" w:pos="1134"/>
                <w:tab w:val="clear" w:pos="1871"/>
                <w:tab w:val="clear" w:pos="2268"/>
              </w:tabs>
              <w:overflowPunct/>
              <w:autoSpaceDE/>
              <w:autoSpaceDN/>
              <w:adjustRightInd/>
              <w:spacing w:before="0"/>
              <w:rPr>
                <w:b/>
                <w:bCs/>
                <w:sz w:val="20"/>
              </w:rPr>
            </w:pPr>
          </w:p>
        </w:tc>
      </w:tr>
      <w:tr w:rsidR="00633A07" w:rsidRPr="0036254A" w14:paraId="0F98DB91"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25DEBB36" w14:textId="77777777" w:rsidR="00633A07" w:rsidRPr="0036254A" w:rsidRDefault="00E444FB" w:rsidP="003252F2">
            <w:pPr>
              <w:pStyle w:val="Tabletext"/>
            </w:pPr>
            <w:r w:rsidRPr="0036254A">
              <w:t>SMS (espacio</w:t>
            </w:r>
            <w:r w:rsidRPr="0036254A">
              <w:noBreakHyphen/>
              <w:t>Tierra)</w:t>
            </w:r>
          </w:p>
        </w:tc>
        <w:tc>
          <w:tcPr>
            <w:tcW w:w="1792" w:type="dxa"/>
            <w:tcBorders>
              <w:top w:val="single" w:sz="4" w:space="0" w:color="auto"/>
              <w:left w:val="nil"/>
              <w:bottom w:val="single" w:sz="4" w:space="0" w:color="auto"/>
              <w:right w:val="single" w:sz="4" w:space="0" w:color="auto"/>
            </w:tcBorders>
            <w:vAlign w:val="center"/>
            <w:hideMark/>
          </w:tcPr>
          <w:p w14:paraId="6CC0BDE9" w14:textId="77777777" w:rsidR="00633A07" w:rsidRPr="0036254A" w:rsidRDefault="00E444FB" w:rsidP="003252F2">
            <w:pPr>
              <w:pStyle w:val="Tabletext"/>
              <w:jc w:val="center"/>
            </w:pPr>
            <w:r w:rsidRPr="0036254A">
              <w:t>137-138</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94295CC" w14:textId="77777777" w:rsidR="00633A07" w:rsidRPr="0036254A" w:rsidRDefault="00E444FB" w:rsidP="003252F2">
            <w:pPr>
              <w:pStyle w:val="Tabletext"/>
              <w:jc w:val="center"/>
            </w:pPr>
            <w:r w:rsidRPr="0036254A">
              <w:t>150,05-153</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A797A37" w14:textId="77777777" w:rsidR="00633A07" w:rsidRPr="0036254A" w:rsidRDefault="00E444FB" w:rsidP="003252F2">
            <w:pPr>
              <w:pStyle w:val="Tabletext"/>
              <w:jc w:val="center"/>
            </w:pPr>
            <w:r w:rsidRPr="0036254A">
              <w:t>–238</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1527848" w14:textId="77777777" w:rsidR="00633A07" w:rsidRPr="0036254A" w:rsidRDefault="00E444FB" w:rsidP="003252F2">
            <w:pPr>
              <w:pStyle w:val="Tabletext"/>
              <w:jc w:val="center"/>
            </w:pPr>
            <w:r w:rsidRPr="0036254A">
              <w:t>2,95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3DD3600" w14:textId="77777777" w:rsidR="00633A07" w:rsidRPr="0036254A" w:rsidRDefault="00E444FB" w:rsidP="003252F2">
            <w:pPr>
              <w:pStyle w:val="Tabletext"/>
              <w:jc w:val="center"/>
            </w:pPr>
            <w:r w:rsidRPr="0036254A">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86D81A8" w14:textId="77777777" w:rsidR="00633A07" w:rsidRPr="0036254A" w:rsidRDefault="00E444FB" w:rsidP="003252F2">
            <w:pPr>
              <w:pStyle w:val="Tabletext"/>
              <w:jc w:val="center"/>
            </w:pPr>
            <w:r w:rsidRPr="0036254A">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C13D3D6" w14:textId="77777777" w:rsidR="00633A07" w:rsidRPr="0036254A" w:rsidRDefault="00E444FB" w:rsidP="003252F2">
            <w:pPr>
              <w:pStyle w:val="Tabletext"/>
              <w:jc w:val="center"/>
            </w:pPr>
            <w:r w:rsidRPr="0036254A">
              <w:t>NA</w:t>
            </w:r>
          </w:p>
        </w:tc>
        <w:tc>
          <w:tcPr>
            <w:tcW w:w="1247" w:type="dxa"/>
            <w:tcBorders>
              <w:top w:val="single" w:sz="4" w:space="0" w:color="auto"/>
              <w:left w:val="single" w:sz="4" w:space="0" w:color="auto"/>
              <w:bottom w:val="single" w:sz="4" w:space="0" w:color="auto"/>
              <w:right w:val="nil"/>
            </w:tcBorders>
            <w:vAlign w:val="center"/>
            <w:hideMark/>
          </w:tcPr>
          <w:p w14:paraId="5FB28F5C" w14:textId="77777777" w:rsidR="00633A07" w:rsidRPr="0036254A" w:rsidRDefault="00E444FB" w:rsidP="003252F2">
            <w:pPr>
              <w:pStyle w:val="Tabletext"/>
              <w:jc w:val="center"/>
            </w:pPr>
            <w:r w:rsidRPr="0036254A">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032955C" w14:textId="77777777" w:rsidR="00633A07" w:rsidRPr="0036254A" w:rsidRDefault="00E444FB" w:rsidP="003252F2">
            <w:pPr>
              <w:pStyle w:val="Tabletext"/>
              <w:jc w:val="center"/>
            </w:pPr>
            <w:r w:rsidRPr="0036254A">
              <w:t>CMR-07</w:t>
            </w:r>
          </w:p>
        </w:tc>
      </w:tr>
      <w:tr w:rsidR="00633A07" w:rsidRPr="0036254A" w14:paraId="049D83B5" w14:textId="77777777" w:rsidTr="00633A07">
        <w:trPr>
          <w:cantSplit/>
          <w:jc w:val="center"/>
          <w:ins w:id="355" w:author="Spanish" w:date="2018-09-11T11:49:00Z"/>
        </w:trPr>
        <w:tc>
          <w:tcPr>
            <w:tcW w:w="2207" w:type="dxa"/>
            <w:tcBorders>
              <w:top w:val="single" w:sz="4" w:space="0" w:color="auto"/>
              <w:left w:val="single" w:sz="4" w:space="0" w:color="auto"/>
              <w:bottom w:val="single" w:sz="4" w:space="0" w:color="auto"/>
              <w:right w:val="single" w:sz="4" w:space="0" w:color="auto"/>
            </w:tcBorders>
            <w:vAlign w:val="center"/>
            <w:hideMark/>
          </w:tcPr>
          <w:p w14:paraId="762C07CA" w14:textId="77777777" w:rsidR="00633A07" w:rsidRPr="0036254A" w:rsidRDefault="00E444FB" w:rsidP="003252F2">
            <w:pPr>
              <w:pStyle w:val="Tabletext"/>
              <w:rPr>
                <w:ins w:id="356" w:author="Spanish" w:date="2018-09-11T11:49:00Z"/>
              </w:rPr>
            </w:pPr>
            <w:ins w:id="357" w:author="Saez Grau, Ricardo" w:date="2018-07-09T16:29:00Z">
              <w:r w:rsidRPr="0036254A">
                <w:t xml:space="preserve">SMMS </w:t>
              </w:r>
            </w:ins>
            <w:ins w:id="358" w:author="Saez Grau, Ricardo" w:date="2018-07-09T16:24:00Z">
              <w:r w:rsidRPr="0036254A">
                <w:t>(espacio</w:t>
              </w:r>
              <w:r w:rsidRPr="0036254A">
                <w:noBreakHyphen/>
                <w:t>Tierra</w:t>
              </w:r>
            </w:ins>
            <w:ins w:id="359" w:author="RISSONE Christian" w:date="2017-08-30T16:00:00Z">
              <w:r w:rsidRPr="0036254A">
                <w:t>)</w:t>
              </w:r>
            </w:ins>
          </w:p>
        </w:tc>
        <w:tc>
          <w:tcPr>
            <w:tcW w:w="1792" w:type="dxa"/>
            <w:tcBorders>
              <w:top w:val="single" w:sz="4" w:space="0" w:color="auto"/>
              <w:left w:val="nil"/>
              <w:bottom w:val="single" w:sz="4" w:space="0" w:color="auto"/>
              <w:right w:val="single" w:sz="4" w:space="0" w:color="auto"/>
            </w:tcBorders>
            <w:vAlign w:val="center"/>
            <w:hideMark/>
          </w:tcPr>
          <w:p w14:paraId="1233C07B" w14:textId="77777777" w:rsidR="00633A07" w:rsidRPr="0036254A" w:rsidRDefault="00E444FB" w:rsidP="003252F2">
            <w:pPr>
              <w:pStyle w:val="Tabletext"/>
              <w:jc w:val="center"/>
              <w:rPr>
                <w:ins w:id="360" w:author="Spanish" w:date="2018-09-11T11:49:00Z"/>
              </w:rPr>
            </w:pPr>
            <w:ins w:id="361" w:author="RISSONE Christian" w:date="2017-08-30T16:00:00Z">
              <w:r w:rsidRPr="0036254A">
                <w:t>160</w:t>
              </w:r>
            </w:ins>
            <w:ins w:id="362" w:author="Saez Grau, Ricardo" w:date="2018-07-09T16:23:00Z">
              <w:r w:rsidRPr="0036254A">
                <w:t>,</w:t>
              </w:r>
            </w:ins>
            <w:ins w:id="363" w:author="RISSONE Christian" w:date="2017-08-30T16:00:00Z">
              <w:r w:rsidRPr="0036254A">
                <w:t>9</w:t>
              </w:r>
            </w:ins>
            <w:ins w:id="364" w:author="RISSONE Christian" w:date="2017-10-01T12:07:00Z">
              <w:r w:rsidRPr="0036254A">
                <w:t>62</w:t>
              </w:r>
            </w:ins>
            <w:ins w:id="365" w:author="RISSONE Christian" w:date="2017-08-30T16:00:00Z">
              <w:r w:rsidRPr="0036254A">
                <w:t>5-161</w:t>
              </w:r>
            </w:ins>
            <w:ins w:id="366" w:author="Saez Grau, Ricardo" w:date="2018-07-09T16:23:00Z">
              <w:r w:rsidRPr="0036254A">
                <w:t>,</w:t>
              </w:r>
            </w:ins>
            <w:ins w:id="367" w:author="RISSONE Christian" w:date="2017-08-30T16:00:00Z">
              <w:r w:rsidRPr="0036254A">
                <w:t>4</w:t>
              </w:r>
            </w:ins>
            <w:ins w:id="368" w:author="RISSONE Christian" w:date="2017-10-01T12:07:00Z">
              <w:r w:rsidRPr="0036254A">
                <w:t>8</w:t>
              </w:r>
            </w:ins>
            <w:ins w:id="369" w:author="RISSONE Christian" w:date="2017-08-30T16:00:00Z">
              <w:r w:rsidRPr="0036254A">
                <w:t>75</w:t>
              </w:r>
            </w:ins>
          </w:p>
        </w:tc>
        <w:tc>
          <w:tcPr>
            <w:tcW w:w="1638" w:type="dxa"/>
            <w:tcBorders>
              <w:top w:val="single" w:sz="4" w:space="0" w:color="auto"/>
              <w:left w:val="single" w:sz="4" w:space="0" w:color="auto"/>
              <w:bottom w:val="single" w:sz="4" w:space="0" w:color="auto"/>
              <w:right w:val="single" w:sz="4" w:space="0" w:color="auto"/>
            </w:tcBorders>
            <w:vAlign w:val="center"/>
            <w:hideMark/>
          </w:tcPr>
          <w:p w14:paraId="666BD7F8" w14:textId="77777777" w:rsidR="00633A07" w:rsidRPr="0036254A" w:rsidRDefault="00E444FB" w:rsidP="003252F2">
            <w:pPr>
              <w:pStyle w:val="Tabletext"/>
              <w:jc w:val="center"/>
              <w:rPr>
                <w:ins w:id="370" w:author="Spanish" w:date="2018-09-11T11:49:00Z"/>
              </w:rPr>
            </w:pPr>
            <w:ins w:id="371" w:author="RISSONE Christian" w:date="2017-08-30T16:00:00Z">
              <w:r w:rsidRPr="0036254A">
                <w:t>150</w:t>
              </w:r>
            </w:ins>
            <w:ins w:id="372" w:author="Saez Grau, Ricardo" w:date="2018-07-09T16:23:00Z">
              <w:r w:rsidRPr="0036254A">
                <w:t>,</w:t>
              </w:r>
            </w:ins>
            <w:ins w:id="373" w:author="RISSONE Christian" w:date="2017-08-30T16:00:00Z">
              <w:r w:rsidRPr="0036254A">
                <w:t>05-153</w:t>
              </w:r>
            </w:ins>
          </w:p>
        </w:tc>
        <w:tc>
          <w:tcPr>
            <w:tcW w:w="1217" w:type="dxa"/>
            <w:tcBorders>
              <w:top w:val="single" w:sz="4" w:space="0" w:color="auto"/>
              <w:left w:val="single" w:sz="4" w:space="0" w:color="auto"/>
              <w:bottom w:val="single" w:sz="4" w:space="0" w:color="auto"/>
              <w:right w:val="single" w:sz="4" w:space="0" w:color="auto"/>
            </w:tcBorders>
            <w:vAlign w:val="center"/>
            <w:hideMark/>
          </w:tcPr>
          <w:p w14:paraId="52492227" w14:textId="77777777" w:rsidR="00633A07" w:rsidRPr="0036254A" w:rsidRDefault="00E444FB" w:rsidP="003252F2">
            <w:pPr>
              <w:pStyle w:val="Tabletext"/>
              <w:jc w:val="center"/>
              <w:rPr>
                <w:ins w:id="374" w:author="Spanish" w:date="2018-09-11T11:49:00Z"/>
              </w:rPr>
            </w:pPr>
            <w:ins w:id="375" w:author="RISSONE Christian" w:date="2017-08-30T16:00:00Z">
              <w:r w:rsidRPr="0036254A">
                <w:t>−238</w:t>
              </w:r>
            </w:ins>
          </w:p>
        </w:tc>
        <w:tc>
          <w:tcPr>
            <w:tcW w:w="1229" w:type="dxa"/>
            <w:tcBorders>
              <w:top w:val="single" w:sz="4" w:space="0" w:color="auto"/>
              <w:left w:val="single" w:sz="4" w:space="0" w:color="auto"/>
              <w:bottom w:val="single" w:sz="4" w:space="0" w:color="auto"/>
              <w:right w:val="single" w:sz="4" w:space="0" w:color="auto"/>
            </w:tcBorders>
            <w:vAlign w:val="center"/>
            <w:hideMark/>
          </w:tcPr>
          <w:p w14:paraId="5AB022EF" w14:textId="77777777" w:rsidR="00633A07" w:rsidRPr="0036254A" w:rsidRDefault="00E444FB" w:rsidP="003252F2">
            <w:pPr>
              <w:pStyle w:val="Tabletext"/>
              <w:jc w:val="center"/>
              <w:rPr>
                <w:ins w:id="376" w:author="Spanish" w:date="2018-09-11T11:49:00Z"/>
              </w:rPr>
            </w:pPr>
            <w:ins w:id="377" w:author="Saez Grau, Ricardo" w:date="2018-07-09T16:23:00Z">
              <w:r w:rsidRPr="0036254A">
                <w:t>2,95</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323912D3" w14:textId="77777777" w:rsidR="00633A07" w:rsidRPr="0036254A" w:rsidRDefault="00E444FB" w:rsidP="003252F2">
            <w:pPr>
              <w:pStyle w:val="Tabletext"/>
              <w:jc w:val="center"/>
              <w:rPr>
                <w:ins w:id="378" w:author="Spanish" w:date="2018-09-11T11:49:00Z"/>
              </w:rPr>
            </w:pPr>
            <w:ins w:id="379" w:author="RISSONE Christian" w:date="2017-08-30T16:00:00Z">
              <w:r w:rsidRPr="0036254A">
                <w:t>NA</w:t>
              </w:r>
            </w:ins>
          </w:p>
        </w:tc>
        <w:tc>
          <w:tcPr>
            <w:tcW w:w="1247" w:type="dxa"/>
            <w:tcBorders>
              <w:top w:val="single" w:sz="4" w:space="0" w:color="auto"/>
              <w:left w:val="single" w:sz="4" w:space="0" w:color="auto"/>
              <w:bottom w:val="single" w:sz="4" w:space="0" w:color="auto"/>
              <w:right w:val="single" w:sz="4" w:space="0" w:color="auto"/>
            </w:tcBorders>
            <w:vAlign w:val="center"/>
            <w:hideMark/>
          </w:tcPr>
          <w:p w14:paraId="529406FC" w14:textId="77777777" w:rsidR="00633A07" w:rsidRPr="0036254A" w:rsidRDefault="00E444FB" w:rsidP="003252F2">
            <w:pPr>
              <w:pStyle w:val="Tabletext"/>
              <w:jc w:val="center"/>
              <w:rPr>
                <w:ins w:id="380" w:author="Spanish" w:date="2018-09-11T11:49:00Z"/>
              </w:rPr>
            </w:pPr>
            <w:ins w:id="381" w:author="RISSONE Christian" w:date="2017-08-30T16:00:00Z">
              <w:r w:rsidRPr="0036254A">
                <w:t>NA</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13DCE5B0" w14:textId="77777777" w:rsidR="00633A07" w:rsidRPr="0036254A" w:rsidRDefault="00E444FB" w:rsidP="003252F2">
            <w:pPr>
              <w:pStyle w:val="Tabletext"/>
              <w:jc w:val="center"/>
              <w:rPr>
                <w:ins w:id="382" w:author="Spanish" w:date="2018-09-11T11:49:00Z"/>
              </w:rPr>
            </w:pPr>
            <w:ins w:id="383" w:author="RISSONE Christian" w:date="2017-08-30T16:00:00Z">
              <w:r w:rsidRPr="0036254A">
                <w:t>NA</w:t>
              </w:r>
            </w:ins>
          </w:p>
        </w:tc>
        <w:tc>
          <w:tcPr>
            <w:tcW w:w="1247" w:type="dxa"/>
            <w:tcBorders>
              <w:top w:val="single" w:sz="4" w:space="0" w:color="auto"/>
              <w:left w:val="single" w:sz="4" w:space="0" w:color="auto"/>
              <w:bottom w:val="single" w:sz="4" w:space="0" w:color="auto"/>
              <w:right w:val="nil"/>
            </w:tcBorders>
            <w:vAlign w:val="center"/>
            <w:hideMark/>
          </w:tcPr>
          <w:p w14:paraId="1C64593F" w14:textId="77777777" w:rsidR="00633A07" w:rsidRPr="0036254A" w:rsidRDefault="00E444FB" w:rsidP="003252F2">
            <w:pPr>
              <w:pStyle w:val="Tabletext"/>
              <w:jc w:val="center"/>
              <w:rPr>
                <w:ins w:id="384" w:author="Spanish" w:date="2018-09-11T11:49:00Z"/>
              </w:rPr>
            </w:pPr>
            <w:ins w:id="385" w:author="RISSONE Christian" w:date="2017-08-30T16:00:00Z">
              <w:r w:rsidRPr="0036254A">
                <w:t>NA</w:t>
              </w:r>
            </w:ins>
          </w:p>
        </w:tc>
        <w:tc>
          <w:tcPr>
            <w:tcW w:w="1561" w:type="dxa"/>
            <w:tcBorders>
              <w:top w:val="single" w:sz="4" w:space="0" w:color="auto"/>
              <w:left w:val="single" w:sz="4" w:space="0" w:color="auto"/>
              <w:bottom w:val="single" w:sz="4" w:space="0" w:color="auto"/>
              <w:right w:val="single" w:sz="4" w:space="0" w:color="auto"/>
            </w:tcBorders>
            <w:vAlign w:val="center"/>
            <w:hideMark/>
          </w:tcPr>
          <w:p w14:paraId="50C0843A" w14:textId="77777777" w:rsidR="00633A07" w:rsidRPr="0036254A" w:rsidRDefault="00E444FB" w:rsidP="003252F2">
            <w:pPr>
              <w:pStyle w:val="Tabletext"/>
              <w:jc w:val="center"/>
              <w:rPr>
                <w:ins w:id="386" w:author="Spanish" w:date="2018-09-11T11:49:00Z"/>
              </w:rPr>
            </w:pPr>
            <w:ins w:id="387" w:author="Saez Grau, Ricardo" w:date="2018-07-09T16:24:00Z">
              <w:r w:rsidRPr="0036254A">
                <w:t>CMR</w:t>
              </w:r>
            </w:ins>
            <w:ins w:id="388" w:author="RISSONE Christian" w:date="2017-08-30T16:00:00Z">
              <w:r w:rsidRPr="0036254A">
                <w:t>-1</w:t>
              </w:r>
            </w:ins>
            <w:ins w:id="389" w:author="RISSONE Christian" w:date="2017-08-30T16:01:00Z">
              <w:r w:rsidRPr="0036254A">
                <w:t>9</w:t>
              </w:r>
            </w:ins>
          </w:p>
        </w:tc>
      </w:tr>
      <w:tr w:rsidR="00633A07" w:rsidRPr="0036254A" w14:paraId="4E213A68" w14:textId="77777777" w:rsidTr="00633A07">
        <w:trPr>
          <w:cantSplit/>
          <w:jc w:val="center"/>
          <w:ins w:id="390" w:author="Spanish" w:date="2019-02-23T00:08:00Z"/>
        </w:trPr>
        <w:tc>
          <w:tcPr>
            <w:tcW w:w="2207" w:type="dxa"/>
            <w:tcBorders>
              <w:top w:val="single" w:sz="4" w:space="0" w:color="auto"/>
              <w:left w:val="single" w:sz="4" w:space="0" w:color="auto"/>
              <w:bottom w:val="single" w:sz="4" w:space="0" w:color="auto"/>
              <w:right w:val="single" w:sz="4" w:space="0" w:color="auto"/>
            </w:tcBorders>
            <w:vAlign w:val="center"/>
          </w:tcPr>
          <w:p w14:paraId="29D27A0B" w14:textId="77777777" w:rsidR="00633A07" w:rsidRPr="0036254A" w:rsidRDefault="00E444FB" w:rsidP="003252F2">
            <w:pPr>
              <w:pStyle w:val="Tabletext"/>
              <w:rPr>
                <w:ins w:id="391" w:author="Spanish" w:date="2019-02-23T00:08:00Z"/>
              </w:rPr>
            </w:pPr>
            <w:ins w:id="392" w:author="Spanish" w:date="2019-02-23T00:09:00Z">
              <w:r w:rsidRPr="0036254A">
                <w:t>SMMS (espacio</w:t>
              </w:r>
              <w:r w:rsidRPr="0036254A">
                <w:noBreakHyphen/>
                <w:t>Tierra)</w:t>
              </w:r>
            </w:ins>
          </w:p>
        </w:tc>
        <w:tc>
          <w:tcPr>
            <w:tcW w:w="1792" w:type="dxa"/>
            <w:tcBorders>
              <w:top w:val="single" w:sz="4" w:space="0" w:color="auto"/>
              <w:left w:val="nil"/>
              <w:bottom w:val="single" w:sz="4" w:space="0" w:color="auto"/>
              <w:right w:val="single" w:sz="4" w:space="0" w:color="auto"/>
            </w:tcBorders>
            <w:vAlign w:val="center"/>
          </w:tcPr>
          <w:p w14:paraId="0AA0AFD2" w14:textId="77777777" w:rsidR="00633A07" w:rsidRPr="0036254A" w:rsidRDefault="00E444FB" w:rsidP="003252F2">
            <w:pPr>
              <w:pStyle w:val="Tabletext"/>
              <w:jc w:val="center"/>
              <w:rPr>
                <w:ins w:id="393" w:author="Spanish" w:date="2019-02-23T00:08:00Z"/>
              </w:rPr>
            </w:pPr>
            <w:ins w:id="394" w:author="Spanish" w:date="2019-02-23T00:09:00Z">
              <w:r w:rsidRPr="0036254A">
                <w:rPr>
                  <w:sz w:val="18"/>
                  <w:szCs w:val="18"/>
                </w:rPr>
                <w:t>160,9625-161,4875</w:t>
              </w:r>
            </w:ins>
          </w:p>
        </w:tc>
        <w:tc>
          <w:tcPr>
            <w:tcW w:w="1638" w:type="dxa"/>
            <w:tcBorders>
              <w:top w:val="single" w:sz="4" w:space="0" w:color="auto"/>
              <w:left w:val="single" w:sz="4" w:space="0" w:color="auto"/>
              <w:bottom w:val="single" w:sz="4" w:space="0" w:color="auto"/>
              <w:right w:val="single" w:sz="4" w:space="0" w:color="auto"/>
            </w:tcBorders>
            <w:vAlign w:val="center"/>
          </w:tcPr>
          <w:p w14:paraId="5185CB21" w14:textId="77777777" w:rsidR="00633A07" w:rsidRPr="0036254A" w:rsidRDefault="00E444FB" w:rsidP="003252F2">
            <w:pPr>
              <w:pStyle w:val="Tabletext"/>
              <w:jc w:val="center"/>
              <w:rPr>
                <w:ins w:id="395" w:author="Spanish" w:date="2019-02-23T00:08:00Z"/>
              </w:rPr>
            </w:pPr>
            <w:ins w:id="396" w:author="Spanish" w:date="2019-02-23T00:09:00Z">
              <w:r w:rsidRPr="0036254A">
                <w:rPr>
                  <w:sz w:val="18"/>
                  <w:szCs w:val="18"/>
                </w:rPr>
                <w:t>322-328</w:t>
              </w:r>
            </w:ins>
            <w:ins w:id="397" w:author="Spanish1" w:date="2019-02-25T12:31:00Z">
              <w:r w:rsidRPr="0036254A">
                <w:rPr>
                  <w:sz w:val="18"/>
                  <w:szCs w:val="18"/>
                </w:rPr>
                <w:t>,</w:t>
              </w:r>
            </w:ins>
            <w:ins w:id="398" w:author="Spanish" w:date="2019-02-23T00:09:00Z">
              <w:r w:rsidRPr="0036254A">
                <w:rPr>
                  <w:sz w:val="18"/>
                  <w:szCs w:val="18"/>
                </w:rPr>
                <w:t>6</w:t>
              </w:r>
            </w:ins>
          </w:p>
        </w:tc>
        <w:tc>
          <w:tcPr>
            <w:tcW w:w="1217" w:type="dxa"/>
            <w:tcBorders>
              <w:top w:val="single" w:sz="4" w:space="0" w:color="auto"/>
              <w:left w:val="single" w:sz="4" w:space="0" w:color="auto"/>
              <w:bottom w:val="single" w:sz="4" w:space="0" w:color="auto"/>
              <w:right w:val="single" w:sz="4" w:space="0" w:color="auto"/>
            </w:tcBorders>
            <w:vAlign w:val="center"/>
          </w:tcPr>
          <w:p w14:paraId="14CE818A" w14:textId="77777777" w:rsidR="00633A07" w:rsidRPr="0036254A" w:rsidRDefault="00E444FB" w:rsidP="003252F2">
            <w:pPr>
              <w:pStyle w:val="Tabletext"/>
              <w:jc w:val="center"/>
              <w:rPr>
                <w:ins w:id="399" w:author="Spanish" w:date="2019-02-23T00:08:00Z"/>
              </w:rPr>
            </w:pPr>
            <w:ins w:id="400" w:author="Spanish" w:date="2019-02-23T00:09:00Z">
              <w:r w:rsidRPr="0036254A">
                <w:rPr>
                  <w:sz w:val="18"/>
                  <w:szCs w:val="18"/>
                </w:rPr>
                <w:t>−240</w:t>
              </w:r>
            </w:ins>
          </w:p>
        </w:tc>
        <w:tc>
          <w:tcPr>
            <w:tcW w:w="1229" w:type="dxa"/>
            <w:tcBorders>
              <w:top w:val="single" w:sz="4" w:space="0" w:color="auto"/>
              <w:left w:val="single" w:sz="4" w:space="0" w:color="auto"/>
              <w:bottom w:val="single" w:sz="4" w:space="0" w:color="auto"/>
              <w:right w:val="single" w:sz="4" w:space="0" w:color="auto"/>
            </w:tcBorders>
            <w:vAlign w:val="center"/>
          </w:tcPr>
          <w:p w14:paraId="514C48B9" w14:textId="77777777" w:rsidR="00633A07" w:rsidRPr="0036254A" w:rsidRDefault="00E444FB" w:rsidP="003252F2">
            <w:pPr>
              <w:pStyle w:val="Tabletext"/>
              <w:jc w:val="center"/>
              <w:rPr>
                <w:ins w:id="401" w:author="Spanish" w:date="2019-02-23T00:08:00Z"/>
              </w:rPr>
            </w:pPr>
            <w:ins w:id="402" w:author="Spanish" w:date="2019-02-23T00:09:00Z">
              <w:r w:rsidRPr="0036254A">
                <w:rPr>
                  <w:sz w:val="18"/>
                  <w:szCs w:val="18"/>
                </w:rPr>
                <w:t>6,6</w:t>
              </w:r>
            </w:ins>
          </w:p>
        </w:tc>
        <w:tc>
          <w:tcPr>
            <w:tcW w:w="1219" w:type="dxa"/>
            <w:tcBorders>
              <w:top w:val="single" w:sz="4" w:space="0" w:color="auto"/>
              <w:left w:val="single" w:sz="4" w:space="0" w:color="auto"/>
              <w:bottom w:val="single" w:sz="4" w:space="0" w:color="auto"/>
              <w:right w:val="single" w:sz="4" w:space="0" w:color="auto"/>
            </w:tcBorders>
            <w:vAlign w:val="center"/>
          </w:tcPr>
          <w:p w14:paraId="768EC6E2" w14:textId="77777777" w:rsidR="00633A07" w:rsidRPr="0036254A" w:rsidRDefault="00E444FB" w:rsidP="003252F2">
            <w:pPr>
              <w:pStyle w:val="Tabletext"/>
              <w:jc w:val="center"/>
              <w:rPr>
                <w:ins w:id="403" w:author="Spanish" w:date="2019-02-23T00:08:00Z"/>
              </w:rPr>
            </w:pPr>
            <w:ins w:id="404" w:author="Spanish" w:date="2019-02-23T00:09:00Z">
              <w:r w:rsidRPr="0036254A">
                <w:rPr>
                  <w:sz w:val="18"/>
                  <w:szCs w:val="18"/>
                </w:rPr>
                <w:t>−255</w:t>
              </w:r>
            </w:ins>
          </w:p>
        </w:tc>
        <w:tc>
          <w:tcPr>
            <w:tcW w:w="1247" w:type="dxa"/>
            <w:tcBorders>
              <w:top w:val="single" w:sz="4" w:space="0" w:color="auto"/>
              <w:left w:val="single" w:sz="4" w:space="0" w:color="auto"/>
              <w:bottom w:val="single" w:sz="4" w:space="0" w:color="auto"/>
              <w:right w:val="single" w:sz="4" w:space="0" w:color="auto"/>
            </w:tcBorders>
            <w:vAlign w:val="center"/>
          </w:tcPr>
          <w:p w14:paraId="5E70B899" w14:textId="77777777" w:rsidR="00633A07" w:rsidRPr="0036254A" w:rsidRDefault="00E444FB" w:rsidP="003252F2">
            <w:pPr>
              <w:pStyle w:val="Tabletext"/>
              <w:jc w:val="center"/>
              <w:rPr>
                <w:ins w:id="405" w:author="Spanish" w:date="2019-02-23T00:08:00Z"/>
              </w:rPr>
            </w:pPr>
            <w:ins w:id="406" w:author="Spanish" w:date="2019-02-23T00:09:00Z">
              <w:r w:rsidRPr="0036254A">
                <w:rPr>
                  <w:sz w:val="18"/>
                  <w:szCs w:val="18"/>
                </w:rPr>
                <w:t>10</w:t>
              </w:r>
            </w:ins>
          </w:p>
        </w:tc>
        <w:tc>
          <w:tcPr>
            <w:tcW w:w="1219" w:type="dxa"/>
            <w:tcBorders>
              <w:top w:val="single" w:sz="4" w:space="0" w:color="auto"/>
              <w:left w:val="single" w:sz="4" w:space="0" w:color="auto"/>
              <w:bottom w:val="single" w:sz="4" w:space="0" w:color="auto"/>
              <w:right w:val="single" w:sz="4" w:space="0" w:color="auto"/>
            </w:tcBorders>
            <w:vAlign w:val="center"/>
          </w:tcPr>
          <w:p w14:paraId="2566A006" w14:textId="77777777" w:rsidR="00633A07" w:rsidRPr="0036254A" w:rsidRDefault="00E444FB" w:rsidP="003252F2">
            <w:pPr>
              <w:pStyle w:val="Tabletext"/>
              <w:jc w:val="center"/>
              <w:rPr>
                <w:ins w:id="407" w:author="Spanish" w:date="2019-02-23T00:08:00Z"/>
              </w:rPr>
            </w:pPr>
            <w:ins w:id="408" w:author="Spanish" w:date="2019-02-23T00:09:00Z">
              <w:r w:rsidRPr="0036254A">
                <w:rPr>
                  <w:sz w:val="18"/>
                  <w:szCs w:val="18"/>
                </w:rPr>
                <w:t>−228</w:t>
              </w:r>
            </w:ins>
          </w:p>
        </w:tc>
        <w:tc>
          <w:tcPr>
            <w:tcW w:w="1247" w:type="dxa"/>
            <w:tcBorders>
              <w:top w:val="single" w:sz="4" w:space="0" w:color="auto"/>
              <w:left w:val="single" w:sz="4" w:space="0" w:color="auto"/>
              <w:bottom w:val="single" w:sz="4" w:space="0" w:color="auto"/>
              <w:right w:val="nil"/>
            </w:tcBorders>
            <w:vAlign w:val="center"/>
          </w:tcPr>
          <w:p w14:paraId="6D15C2DF" w14:textId="77777777" w:rsidR="00633A07" w:rsidRPr="0036254A" w:rsidRDefault="00E444FB" w:rsidP="003252F2">
            <w:pPr>
              <w:pStyle w:val="Tabletext"/>
              <w:jc w:val="center"/>
              <w:rPr>
                <w:ins w:id="409" w:author="Spanish" w:date="2019-02-23T00:08:00Z"/>
              </w:rPr>
            </w:pPr>
            <w:ins w:id="410" w:author="Spanish" w:date="2019-02-23T00:09:00Z">
              <w:r w:rsidRPr="0036254A">
                <w:rPr>
                  <w:sz w:val="18"/>
                  <w:szCs w:val="18"/>
                </w:rPr>
                <w:t>10</w:t>
              </w:r>
            </w:ins>
          </w:p>
        </w:tc>
        <w:tc>
          <w:tcPr>
            <w:tcW w:w="1561" w:type="dxa"/>
            <w:tcBorders>
              <w:top w:val="single" w:sz="4" w:space="0" w:color="auto"/>
              <w:left w:val="single" w:sz="4" w:space="0" w:color="auto"/>
              <w:bottom w:val="single" w:sz="4" w:space="0" w:color="auto"/>
              <w:right w:val="single" w:sz="4" w:space="0" w:color="auto"/>
            </w:tcBorders>
            <w:vAlign w:val="center"/>
          </w:tcPr>
          <w:p w14:paraId="76E1C3CB" w14:textId="77777777" w:rsidR="00633A07" w:rsidRPr="0036254A" w:rsidRDefault="00E444FB" w:rsidP="003252F2">
            <w:pPr>
              <w:pStyle w:val="Tabletext"/>
              <w:jc w:val="center"/>
              <w:rPr>
                <w:ins w:id="411" w:author="Spanish" w:date="2019-02-23T00:08:00Z"/>
              </w:rPr>
            </w:pPr>
            <w:ins w:id="412" w:author="Spanish" w:date="2019-02-23T00:09:00Z">
              <w:r w:rsidRPr="0036254A">
                <w:t>CMR-19</w:t>
              </w:r>
            </w:ins>
          </w:p>
        </w:tc>
      </w:tr>
      <w:tr w:rsidR="00633A07" w:rsidRPr="0036254A" w14:paraId="103DA91C"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6BCA84C4" w14:textId="77777777" w:rsidR="00633A07" w:rsidRPr="0036254A" w:rsidRDefault="00E444FB" w:rsidP="003252F2">
            <w:pPr>
              <w:pStyle w:val="Tabletext"/>
            </w:pPr>
            <w:r w:rsidRPr="0036254A">
              <w:t>SMS (espacio</w:t>
            </w:r>
            <w:r w:rsidRPr="0036254A">
              <w:noBreakHyphen/>
              <w:t>Tierra)</w:t>
            </w:r>
          </w:p>
        </w:tc>
        <w:tc>
          <w:tcPr>
            <w:tcW w:w="1792" w:type="dxa"/>
            <w:tcBorders>
              <w:top w:val="single" w:sz="4" w:space="0" w:color="auto"/>
              <w:left w:val="nil"/>
              <w:bottom w:val="single" w:sz="4" w:space="0" w:color="auto"/>
              <w:right w:val="single" w:sz="4" w:space="0" w:color="auto"/>
            </w:tcBorders>
            <w:vAlign w:val="center"/>
            <w:hideMark/>
          </w:tcPr>
          <w:p w14:paraId="53543D00" w14:textId="77777777" w:rsidR="00633A07" w:rsidRPr="0036254A" w:rsidRDefault="00E444FB" w:rsidP="003252F2">
            <w:pPr>
              <w:pStyle w:val="Tabletext"/>
              <w:jc w:val="center"/>
            </w:pPr>
            <w:r w:rsidRPr="0036254A">
              <w:t>387-390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1B5151F" w14:textId="77777777" w:rsidR="00633A07" w:rsidRPr="0036254A" w:rsidRDefault="00E444FB" w:rsidP="003252F2">
            <w:pPr>
              <w:pStyle w:val="Tabletext"/>
              <w:jc w:val="center"/>
            </w:pPr>
            <w:r w:rsidRPr="0036254A">
              <w:t>322-328,6</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AF82438" w14:textId="77777777" w:rsidR="00633A07" w:rsidRPr="0036254A" w:rsidRDefault="00E444FB" w:rsidP="003252F2">
            <w:pPr>
              <w:pStyle w:val="Tabletext"/>
              <w:jc w:val="center"/>
            </w:pPr>
            <w:r w:rsidRPr="0036254A">
              <w:t>–240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C927002" w14:textId="77777777" w:rsidR="00633A07" w:rsidRPr="0036254A" w:rsidRDefault="00E444FB" w:rsidP="003252F2">
            <w:pPr>
              <w:pStyle w:val="Tabletext"/>
              <w:jc w:val="center"/>
            </w:pPr>
            <w:r w:rsidRPr="0036254A">
              <w:t>6,6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8DFB35A" w14:textId="77777777" w:rsidR="00633A07" w:rsidRPr="0036254A" w:rsidRDefault="00E444FB" w:rsidP="003252F2">
            <w:pPr>
              <w:pStyle w:val="Tabletext"/>
              <w:jc w:val="center"/>
            </w:pPr>
            <w:r w:rsidRPr="0036254A">
              <w:t>–255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8F04721" w14:textId="77777777" w:rsidR="00633A07" w:rsidRPr="0036254A" w:rsidRDefault="00E444FB" w:rsidP="003252F2">
            <w:pPr>
              <w:pStyle w:val="Tabletext"/>
              <w:jc w:val="center"/>
            </w:pPr>
            <w:r w:rsidRPr="0036254A">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4E5A91C" w14:textId="77777777" w:rsidR="00633A07" w:rsidRPr="0036254A" w:rsidRDefault="00E444FB" w:rsidP="003252F2">
            <w:pPr>
              <w:pStyle w:val="Tabletext"/>
              <w:jc w:val="center"/>
            </w:pPr>
            <w:r w:rsidRPr="0036254A">
              <w:t>–228</w:t>
            </w:r>
          </w:p>
        </w:tc>
        <w:tc>
          <w:tcPr>
            <w:tcW w:w="1247" w:type="dxa"/>
            <w:tcBorders>
              <w:top w:val="single" w:sz="4" w:space="0" w:color="auto"/>
              <w:left w:val="single" w:sz="4" w:space="0" w:color="auto"/>
              <w:bottom w:val="single" w:sz="4" w:space="0" w:color="auto"/>
              <w:right w:val="nil"/>
            </w:tcBorders>
            <w:vAlign w:val="center"/>
            <w:hideMark/>
          </w:tcPr>
          <w:p w14:paraId="69957534" w14:textId="77777777" w:rsidR="00633A07" w:rsidRPr="0036254A" w:rsidRDefault="00E444FB" w:rsidP="003252F2">
            <w:pPr>
              <w:pStyle w:val="Tabletext"/>
              <w:jc w:val="center"/>
            </w:pPr>
            <w:r w:rsidRPr="0036254A">
              <w:t>10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5BE4A85" w14:textId="77777777" w:rsidR="00633A07" w:rsidRPr="0036254A" w:rsidRDefault="00E444FB" w:rsidP="003252F2">
            <w:pPr>
              <w:pStyle w:val="Tabletext"/>
              <w:jc w:val="center"/>
            </w:pPr>
            <w:r w:rsidRPr="0036254A">
              <w:t>CMR-07</w:t>
            </w:r>
          </w:p>
        </w:tc>
      </w:tr>
      <w:tr w:rsidR="00633A07" w:rsidRPr="0036254A" w14:paraId="3D14F0B1"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288D5404" w14:textId="77777777" w:rsidR="00633A07" w:rsidRPr="0036254A" w:rsidRDefault="00E444FB" w:rsidP="003252F2">
            <w:pPr>
              <w:pStyle w:val="Tabletext"/>
            </w:pPr>
            <w:r w:rsidRPr="0036254A">
              <w:t>SMS (espacio</w:t>
            </w:r>
            <w:r w:rsidRPr="0036254A">
              <w:noBreakHyphen/>
              <w:t>Tierra)</w:t>
            </w:r>
          </w:p>
        </w:tc>
        <w:tc>
          <w:tcPr>
            <w:tcW w:w="1792" w:type="dxa"/>
            <w:tcBorders>
              <w:top w:val="single" w:sz="4" w:space="0" w:color="auto"/>
              <w:left w:val="nil"/>
              <w:bottom w:val="single" w:sz="4" w:space="0" w:color="auto"/>
              <w:right w:val="single" w:sz="4" w:space="0" w:color="auto"/>
            </w:tcBorders>
            <w:vAlign w:val="center"/>
            <w:hideMark/>
          </w:tcPr>
          <w:p w14:paraId="50DCE3CF" w14:textId="77777777" w:rsidR="00633A07" w:rsidRPr="0036254A" w:rsidRDefault="00E444FB" w:rsidP="003252F2">
            <w:pPr>
              <w:pStyle w:val="Tabletext"/>
              <w:jc w:val="center"/>
            </w:pPr>
            <w:r w:rsidRPr="0036254A">
              <w:t>400,15-401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51C6B8B" w14:textId="77777777" w:rsidR="00633A07" w:rsidRPr="0036254A" w:rsidRDefault="00E444FB" w:rsidP="003252F2">
            <w:pPr>
              <w:pStyle w:val="Tabletext"/>
              <w:jc w:val="center"/>
            </w:pPr>
            <w:r w:rsidRPr="0036254A">
              <w:t>406,1-410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E568A30" w14:textId="77777777" w:rsidR="00633A07" w:rsidRPr="0036254A" w:rsidRDefault="00E444FB" w:rsidP="003252F2">
            <w:pPr>
              <w:pStyle w:val="Tabletext"/>
              <w:jc w:val="center"/>
            </w:pPr>
            <w:r w:rsidRPr="0036254A">
              <w:t>–242</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9003359" w14:textId="77777777" w:rsidR="00633A07" w:rsidRPr="0036254A" w:rsidRDefault="00E444FB" w:rsidP="003252F2">
            <w:pPr>
              <w:pStyle w:val="Tabletext"/>
              <w:jc w:val="center"/>
            </w:pPr>
            <w:r w:rsidRPr="0036254A">
              <w:t>3,9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BEA3FD" w14:textId="77777777" w:rsidR="00633A07" w:rsidRPr="0036254A" w:rsidRDefault="00E444FB" w:rsidP="003252F2">
            <w:pPr>
              <w:pStyle w:val="Tabletext"/>
              <w:jc w:val="center"/>
            </w:pPr>
            <w:r w:rsidRPr="0036254A">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7A605C4" w14:textId="77777777" w:rsidR="00633A07" w:rsidRPr="0036254A" w:rsidRDefault="00E444FB" w:rsidP="003252F2">
            <w:pPr>
              <w:pStyle w:val="Tabletext"/>
              <w:jc w:val="center"/>
            </w:pPr>
            <w:r w:rsidRPr="0036254A">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737F669" w14:textId="77777777" w:rsidR="00633A07" w:rsidRPr="0036254A" w:rsidRDefault="00E444FB" w:rsidP="003252F2">
            <w:pPr>
              <w:pStyle w:val="Tabletext"/>
              <w:jc w:val="center"/>
            </w:pPr>
            <w:r w:rsidRPr="0036254A">
              <w:t>NA</w:t>
            </w:r>
          </w:p>
        </w:tc>
        <w:tc>
          <w:tcPr>
            <w:tcW w:w="1247" w:type="dxa"/>
            <w:tcBorders>
              <w:top w:val="single" w:sz="4" w:space="0" w:color="auto"/>
              <w:left w:val="single" w:sz="4" w:space="0" w:color="auto"/>
              <w:bottom w:val="single" w:sz="4" w:space="0" w:color="auto"/>
              <w:right w:val="nil"/>
            </w:tcBorders>
            <w:vAlign w:val="center"/>
            <w:hideMark/>
          </w:tcPr>
          <w:p w14:paraId="18F4FB8E" w14:textId="77777777" w:rsidR="00633A07" w:rsidRPr="0036254A" w:rsidRDefault="00E444FB" w:rsidP="003252F2">
            <w:pPr>
              <w:pStyle w:val="Tabletext"/>
              <w:jc w:val="center"/>
            </w:pPr>
            <w:r w:rsidRPr="0036254A">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9632F29" w14:textId="77777777" w:rsidR="00633A07" w:rsidRPr="0036254A" w:rsidRDefault="00E444FB" w:rsidP="003252F2">
            <w:pPr>
              <w:pStyle w:val="Tabletext"/>
              <w:jc w:val="center"/>
            </w:pPr>
            <w:r w:rsidRPr="0036254A">
              <w:t>CMR-07</w:t>
            </w:r>
          </w:p>
        </w:tc>
      </w:tr>
      <w:tr w:rsidR="00633A07" w:rsidRPr="0036254A" w14:paraId="55C4429B"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67628400" w14:textId="77777777" w:rsidR="00633A07" w:rsidRPr="0036254A" w:rsidRDefault="00E444FB" w:rsidP="003252F2">
            <w:pPr>
              <w:pStyle w:val="Tabletext"/>
            </w:pPr>
            <w:r w:rsidRPr="0036254A">
              <w:t>SMS (espacio-Tierra)</w:t>
            </w:r>
          </w:p>
        </w:tc>
        <w:tc>
          <w:tcPr>
            <w:tcW w:w="1792" w:type="dxa"/>
            <w:tcBorders>
              <w:top w:val="single" w:sz="4" w:space="0" w:color="auto"/>
              <w:left w:val="nil"/>
              <w:bottom w:val="single" w:sz="4" w:space="0" w:color="auto"/>
              <w:right w:val="single" w:sz="4" w:space="0" w:color="auto"/>
            </w:tcBorders>
            <w:vAlign w:val="center"/>
            <w:hideMark/>
          </w:tcPr>
          <w:p w14:paraId="496EDBB3" w14:textId="77777777" w:rsidR="00633A07" w:rsidRPr="0036254A" w:rsidRDefault="00E444FB" w:rsidP="003252F2">
            <w:pPr>
              <w:pStyle w:val="Tabletext"/>
              <w:jc w:val="center"/>
            </w:pPr>
            <w:r w:rsidRPr="0036254A">
              <w:t>1 525-1 559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CEF4ADA" w14:textId="77777777" w:rsidR="00633A07" w:rsidRPr="0036254A" w:rsidRDefault="00E444FB" w:rsidP="003252F2">
            <w:pPr>
              <w:pStyle w:val="Tabletext"/>
              <w:jc w:val="center"/>
            </w:pPr>
            <w:r w:rsidRPr="0036254A">
              <w:t>1 400-1 427</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3176B75" w14:textId="77777777" w:rsidR="00633A07" w:rsidRPr="0036254A" w:rsidRDefault="00E444FB" w:rsidP="003252F2">
            <w:pPr>
              <w:pStyle w:val="Tabletext"/>
              <w:jc w:val="center"/>
            </w:pPr>
            <w:r w:rsidRPr="0036254A">
              <w:t>–243</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4822E4F" w14:textId="77777777" w:rsidR="00633A07" w:rsidRPr="0036254A" w:rsidRDefault="00E444FB" w:rsidP="003252F2">
            <w:pPr>
              <w:pStyle w:val="Tabletext"/>
              <w:jc w:val="center"/>
            </w:pPr>
            <w:r w:rsidRPr="0036254A">
              <w:t>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1377F7D" w14:textId="77777777" w:rsidR="00633A07" w:rsidRPr="0036254A" w:rsidRDefault="00E444FB" w:rsidP="003252F2">
            <w:pPr>
              <w:pStyle w:val="Tabletext"/>
              <w:jc w:val="center"/>
            </w:pPr>
            <w:r w:rsidRPr="0036254A">
              <w:t>–259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922C2BE" w14:textId="77777777" w:rsidR="00633A07" w:rsidRPr="0036254A" w:rsidRDefault="00E444FB" w:rsidP="003252F2">
            <w:pPr>
              <w:pStyle w:val="Tabletext"/>
              <w:jc w:val="center"/>
            </w:pPr>
            <w:r w:rsidRPr="0036254A">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595AED2" w14:textId="77777777" w:rsidR="00633A07" w:rsidRPr="0036254A" w:rsidRDefault="00E444FB" w:rsidP="003252F2">
            <w:pPr>
              <w:pStyle w:val="Tabletext"/>
              <w:jc w:val="center"/>
            </w:pPr>
            <w:r w:rsidRPr="0036254A">
              <w:t>–229</w:t>
            </w:r>
          </w:p>
        </w:tc>
        <w:tc>
          <w:tcPr>
            <w:tcW w:w="1247" w:type="dxa"/>
            <w:tcBorders>
              <w:top w:val="single" w:sz="4" w:space="0" w:color="auto"/>
              <w:left w:val="single" w:sz="4" w:space="0" w:color="auto"/>
              <w:bottom w:val="single" w:sz="4" w:space="0" w:color="auto"/>
              <w:right w:val="nil"/>
            </w:tcBorders>
            <w:vAlign w:val="center"/>
            <w:hideMark/>
          </w:tcPr>
          <w:p w14:paraId="2A605FD1" w14:textId="77777777" w:rsidR="00633A07" w:rsidRPr="0036254A" w:rsidRDefault="00E444FB" w:rsidP="003252F2">
            <w:pPr>
              <w:pStyle w:val="Tabletext"/>
              <w:jc w:val="center"/>
            </w:pPr>
            <w:r w:rsidRPr="0036254A">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E48B13D" w14:textId="77777777" w:rsidR="00633A07" w:rsidRPr="0036254A" w:rsidRDefault="00E444FB" w:rsidP="003252F2">
            <w:pPr>
              <w:pStyle w:val="Tabletext"/>
              <w:jc w:val="center"/>
            </w:pPr>
            <w:r w:rsidRPr="0036254A">
              <w:t>CMR-07</w:t>
            </w:r>
          </w:p>
        </w:tc>
      </w:tr>
      <w:tr w:rsidR="00633A07" w:rsidRPr="0036254A" w14:paraId="36CB16D1"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653C1F28" w14:textId="77777777" w:rsidR="00633A07" w:rsidRPr="0036254A" w:rsidRDefault="00E444FB" w:rsidP="003252F2">
            <w:pPr>
              <w:pStyle w:val="Tabletext"/>
            </w:pPr>
            <w:r w:rsidRPr="0036254A">
              <w:t>SRNS (espacio</w:t>
            </w:r>
            <w:r w:rsidRPr="0036254A">
              <w:noBreakHyphen/>
              <w:t>Tierra)</w:t>
            </w:r>
            <w:r w:rsidRPr="0036254A">
              <w:rPr>
                <w:vertAlign w:val="superscript"/>
              </w:rPr>
              <w:t>(3)</w:t>
            </w:r>
          </w:p>
        </w:tc>
        <w:tc>
          <w:tcPr>
            <w:tcW w:w="1792" w:type="dxa"/>
            <w:tcBorders>
              <w:top w:val="single" w:sz="4" w:space="0" w:color="auto"/>
              <w:left w:val="nil"/>
              <w:bottom w:val="single" w:sz="4" w:space="0" w:color="auto"/>
              <w:right w:val="single" w:sz="4" w:space="0" w:color="auto"/>
            </w:tcBorders>
            <w:vAlign w:val="center"/>
            <w:hideMark/>
          </w:tcPr>
          <w:p w14:paraId="4E841C1E" w14:textId="77777777" w:rsidR="00633A07" w:rsidRPr="0036254A" w:rsidRDefault="00E444FB" w:rsidP="003252F2">
            <w:pPr>
              <w:pStyle w:val="Tabletext"/>
              <w:jc w:val="center"/>
            </w:pPr>
            <w:r w:rsidRPr="0036254A">
              <w:t>1 559-1 610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D379BE4" w14:textId="77777777" w:rsidR="00633A07" w:rsidRPr="0036254A" w:rsidRDefault="00E444FB" w:rsidP="003252F2">
            <w:pPr>
              <w:pStyle w:val="Tabletext"/>
              <w:jc w:val="center"/>
            </w:pPr>
            <w:r w:rsidRPr="0036254A">
              <w:t>1 610,6-1 613,8</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964505F" w14:textId="77777777" w:rsidR="00633A07" w:rsidRPr="0036254A" w:rsidRDefault="00E444FB" w:rsidP="003252F2">
            <w:pPr>
              <w:pStyle w:val="Tabletext"/>
              <w:jc w:val="center"/>
            </w:pPr>
            <w:r w:rsidRPr="0036254A">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86C1E7C" w14:textId="77777777" w:rsidR="00633A07" w:rsidRPr="0036254A" w:rsidRDefault="00E444FB" w:rsidP="003252F2">
            <w:pPr>
              <w:pStyle w:val="Tabletext"/>
              <w:jc w:val="center"/>
            </w:pPr>
            <w:r w:rsidRPr="0036254A">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6DA49F3" w14:textId="77777777" w:rsidR="00633A07" w:rsidRPr="0036254A" w:rsidRDefault="00E444FB" w:rsidP="003252F2">
            <w:pPr>
              <w:pStyle w:val="Tabletext"/>
              <w:jc w:val="center"/>
            </w:pPr>
            <w:r w:rsidRPr="0036254A">
              <w:sym w:font="Symbol" w:char="F02D"/>
            </w:r>
            <w:r w:rsidRPr="0036254A">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F53AD05" w14:textId="77777777" w:rsidR="00633A07" w:rsidRPr="0036254A" w:rsidRDefault="00E444FB" w:rsidP="003252F2">
            <w:pPr>
              <w:pStyle w:val="Tabletext"/>
              <w:jc w:val="center"/>
            </w:pPr>
            <w:r w:rsidRPr="0036254A">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8216611" w14:textId="77777777" w:rsidR="00633A07" w:rsidRPr="0036254A" w:rsidRDefault="00E444FB" w:rsidP="003252F2">
            <w:pPr>
              <w:pStyle w:val="Tabletext"/>
              <w:jc w:val="center"/>
            </w:pPr>
            <w:r w:rsidRPr="0036254A">
              <w:sym w:font="Symbol" w:char="F02D"/>
            </w:r>
            <w:r w:rsidRPr="0036254A">
              <w:t>230</w:t>
            </w:r>
          </w:p>
        </w:tc>
        <w:tc>
          <w:tcPr>
            <w:tcW w:w="1247" w:type="dxa"/>
            <w:tcBorders>
              <w:top w:val="single" w:sz="4" w:space="0" w:color="auto"/>
              <w:left w:val="single" w:sz="4" w:space="0" w:color="auto"/>
              <w:bottom w:val="single" w:sz="4" w:space="0" w:color="auto"/>
              <w:right w:val="nil"/>
            </w:tcBorders>
            <w:vAlign w:val="center"/>
            <w:hideMark/>
          </w:tcPr>
          <w:p w14:paraId="64557E6E" w14:textId="77777777" w:rsidR="00633A07" w:rsidRPr="0036254A" w:rsidRDefault="00E444FB" w:rsidP="003252F2">
            <w:pPr>
              <w:pStyle w:val="Tabletext"/>
              <w:jc w:val="center"/>
            </w:pPr>
            <w:r w:rsidRPr="0036254A">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EE01D26" w14:textId="77777777" w:rsidR="00633A07" w:rsidRPr="0036254A" w:rsidRDefault="00E444FB" w:rsidP="003252F2">
            <w:pPr>
              <w:pStyle w:val="Tabletext"/>
              <w:jc w:val="center"/>
            </w:pPr>
            <w:r w:rsidRPr="0036254A">
              <w:t>CMR-07</w:t>
            </w:r>
          </w:p>
        </w:tc>
      </w:tr>
      <w:tr w:rsidR="00633A07" w:rsidRPr="0036254A" w14:paraId="69E63466"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28372BDD" w14:textId="77777777" w:rsidR="00633A07" w:rsidRPr="0036254A" w:rsidRDefault="00E444FB" w:rsidP="003252F2">
            <w:pPr>
              <w:pStyle w:val="Tabletext"/>
            </w:pPr>
            <w:r w:rsidRPr="0036254A">
              <w:t>SMS (espacio</w:t>
            </w:r>
            <w:r w:rsidRPr="0036254A">
              <w:noBreakHyphen/>
              <w:t>Tierra)</w:t>
            </w:r>
          </w:p>
        </w:tc>
        <w:tc>
          <w:tcPr>
            <w:tcW w:w="1792" w:type="dxa"/>
            <w:tcBorders>
              <w:top w:val="single" w:sz="4" w:space="0" w:color="auto"/>
              <w:left w:val="nil"/>
              <w:bottom w:val="single" w:sz="4" w:space="0" w:color="auto"/>
              <w:right w:val="single" w:sz="4" w:space="0" w:color="auto"/>
            </w:tcBorders>
            <w:vAlign w:val="center"/>
            <w:hideMark/>
          </w:tcPr>
          <w:p w14:paraId="679A9240" w14:textId="77777777" w:rsidR="00633A07" w:rsidRPr="0036254A" w:rsidRDefault="00E444FB" w:rsidP="003252F2">
            <w:pPr>
              <w:pStyle w:val="Tabletext"/>
              <w:jc w:val="center"/>
            </w:pPr>
            <w:r w:rsidRPr="0036254A">
              <w:t>1</w:t>
            </w:r>
            <w:r w:rsidRPr="0036254A">
              <w:rPr>
                <w:sz w:val="24"/>
              </w:rPr>
              <w:t> </w:t>
            </w:r>
            <w:r w:rsidRPr="0036254A">
              <w:t>525-1</w:t>
            </w:r>
            <w:r w:rsidRPr="0036254A">
              <w:rPr>
                <w:sz w:val="24"/>
              </w:rPr>
              <w:t> </w:t>
            </w:r>
            <w:r w:rsidRPr="0036254A">
              <w:t>559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FE9A0B4" w14:textId="77777777" w:rsidR="00633A07" w:rsidRPr="0036254A" w:rsidRDefault="00E444FB" w:rsidP="003252F2">
            <w:pPr>
              <w:pStyle w:val="Tabletext"/>
              <w:jc w:val="center"/>
            </w:pPr>
            <w:r w:rsidRPr="0036254A">
              <w:t>1</w:t>
            </w:r>
            <w:r w:rsidRPr="0036254A">
              <w:rPr>
                <w:sz w:val="24"/>
              </w:rPr>
              <w:t> </w:t>
            </w:r>
            <w:r w:rsidRPr="0036254A">
              <w:t>610,6-1</w:t>
            </w:r>
            <w:r w:rsidRPr="0036254A">
              <w:rPr>
                <w:sz w:val="24"/>
              </w:rPr>
              <w:t> </w:t>
            </w:r>
            <w:r w:rsidRPr="0036254A">
              <w:t>613,8</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0C6F21B" w14:textId="77777777" w:rsidR="00633A07" w:rsidRPr="0036254A" w:rsidRDefault="00E444FB" w:rsidP="003252F2">
            <w:pPr>
              <w:pStyle w:val="Tabletext"/>
              <w:jc w:val="center"/>
            </w:pPr>
            <w:r w:rsidRPr="0036254A">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B42D20B" w14:textId="77777777" w:rsidR="00633A07" w:rsidRPr="0036254A" w:rsidRDefault="00E444FB" w:rsidP="003252F2">
            <w:pPr>
              <w:pStyle w:val="Tabletext"/>
              <w:jc w:val="center"/>
            </w:pPr>
            <w:r w:rsidRPr="0036254A">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D80E0D7" w14:textId="77777777" w:rsidR="00633A07" w:rsidRPr="0036254A" w:rsidRDefault="00E444FB" w:rsidP="003252F2">
            <w:pPr>
              <w:pStyle w:val="Tabletext"/>
              <w:jc w:val="center"/>
            </w:pPr>
            <w:r w:rsidRPr="0036254A">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43E60B6" w14:textId="77777777" w:rsidR="00633A07" w:rsidRPr="0036254A" w:rsidRDefault="00E444FB" w:rsidP="003252F2">
            <w:pPr>
              <w:pStyle w:val="Tabletext"/>
              <w:jc w:val="center"/>
            </w:pPr>
            <w:r w:rsidRPr="0036254A">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8110055" w14:textId="77777777" w:rsidR="00633A07" w:rsidRPr="0036254A" w:rsidRDefault="00E444FB" w:rsidP="003252F2">
            <w:pPr>
              <w:pStyle w:val="Tabletext"/>
              <w:jc w:val="center"/>
            </w:pPr>
            <w:r w:rsidRPr="0036254A">
              <w:t>–230</w:t>
            </w:r>
          </w:p>
        </w:tc>
        <w:tc>
          <w:tcPr>
            <w:tcW w:w="1247" w:type="dxa"/>
            <w:tcBorders>
              <w:top w:val="single" w:sz="4" w:space="0" w:color="auto"/>
              <w:left w:val="single" w:sz="4" w:space="0" w:color="auto"/>
              <w:bottom w:val="single" w:sz="4" w:space="0" w:color="auto"/>
              <w:right w:val="nil"/>
            </w:tcBorders>
            <w:vAlign w:val="center"/>
            <w:hideMark/>
          </w:tcPr>
          <w:p w14:paraId="2F468B08" w14:textId="77777777" w:rsidR="00633A07" w:rsidRPr="0036254A" w:rsidRDefault="00E444FB" w:rsidP="003252F2">
            <w:pPr>
              <w:pStyle w:val="Tabletext"/>
              <w:jc w:val="center"/>
            </w:pPr>
            <w:r w:rsidRPr="0036254A">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05076B1" w14:textId="77777777" w:rsidR="00633A07" w:rsidRPr="0036254A" w:rsidRDefault="00E444FB" w:rsidP="003252F2">
            <w:pPr>
              <w:pStyle w:val="Tabletext"/>
              <w:jc w:val="center"/>
            </w:pPr>
            <w:r w:rsidRPr="0036254A">
              <w:t>CMR-07</w:t>
            </w:r>
          </w:p>
        </w:tc>
      </w:tr>
      <w:tr w:rsidR="00633A07" w:rsidRPr="0036254A" w14:paraId="37A2AB96" w14:textId="77777777" w:rsidTr="00633A07">
        <w:trPr>
          <w:cantSplit/>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3F750D90" w14:textId="77777777" w:rsidR="00633A07" w:rsidRPr="0036254A" w:rsidRDefault="00E444FB" w:rsidP="003252F2">
            <w:pPr>
              <w:pStyle w:val="Tabletext"/>
            </w:pPr>
            <w:r w:rsidRPr="0036254A">
              <w:t>SMS (espacio</w:t>
            </w:r>
            <w:r w:rsidRPr="0036254A">
              <w:noBreakHyphen/>
              <w:t>Tierra)</w:t>
            </w:r>
          </w:p>
        </w:tc>
        <w:tc>
          <w:tcPr>
            <w:tcW w:w="1792" w:type="dxa"/>
            <w:tcBorders>
              <w:top w:val="single" w:sz="4" w:space="0" w:color="auto"/>
              <w:left w:val="nil"/>
              <w:bottom w:val="single" w:sz="4" w:space="0" w:color="auto"/>
              <w:right w:val="single" w:sz="4" w:space="0" w:color="auto"/>
            </w:tcBorders>
            <w:vAlign w:val="center"/>
            <w:hideMark/>
          </w:tcPr>
          <w:p w14:paraId="0896255B" w14:textId="77777777" w:rsidR="00633A07" w:rsidRPr="0036254A" w:rsidRDefault="00E444FB" w:rsidP="003252F2">
            <w:pPr>
              <w:pStyle w:val="Tabletext"/>
              <w:jc w:val="center"/>
              <w:rPr>
                <w:b/>
                <w:bCs/>
              </w:rPr>
            </w:pPr>
            <w:r w:rsidRPr="0036254A">
              <w:t>1</w:t>
            </w:r>
            <w:r w:rsidRPr="0036254A">
              <w:rPr>
                <w:sz w:val="24"/>
              </w:rPr>
              <w:t> </w:t>
            </w:r>
            <w:r w:rsidRPr="0036254A">
              <w:t>613,8-1 626,5</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323D7F3" w14:textId="77777777" w:rsidR="00633A07" w:rsidRPr="0036254A" w:rsidRDefault="00E444FB" w:rsidP="003252F2">
            <w:pPr>
              <w:pStyle w:val="Tabletext"/>
              <w:jc w:val="center"/>
              <w:rPr>
                <w:b/>
                <w:bCs/>
              </w:rPr>
            </w:pPr>
            <w:r w:rsidRPr="0036254A">
              <w:t>1</w:t>
            </w:r>
            <w:r w:rsidRPr="0036254A">
              <w:rPr>
                <w:sz w:val="24"/>
              </w:rPr>
              <w:t> </w:t>
            </w:r>
            <w:r w:rsidRPr="0036254A">
              <w:t>610,6-1 613,8</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120281F" w14:textId="77777777" w:rsidR="00633A07" w:rsidRPr="0036254A" w:rsidRDefault="00E444FB" w:rsidP="003252F2">
            <w:pPr>
              <w:pStyle w:val="Tabletext"/>
              <w:jc w:val="center"/>
            </w:pPr>
            <w:r w:rsidRPr="0036254A">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9AFF280" w14:textId="77777777" w:rsidR="00633A07" w:rsidRPr="0036254A" w:rsidRDefault="00E444FB" w:rsidP="003252F2">
            <w:pPr>
              <w:pStyle w:val="Tabletext"/>
              <w:jc w:val="center"/>
            </w:pPr>
            <w:r w:rsidRPr="0036254A">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DF6DCB0" w14:textId="77777777" w:rsidR="00633A07" w:rsidRPr="0036254A" w:rsidRDefault="00E444FB" w:rsidP="003252F2">
            <w:pPr>
              <w:pStyle w:val="Tabletext"/>
              <w:jc w:val="center"/>
            </w:pPr>
            <w:r w:rsidRPr="0036254A">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27D0AA7" w14:textId="77777777" w:rsidR="00633A07" w:rsidRPr="0036254A" w:rsidRDefault="00E444FB" w:rsidP="003252F2">
            <w:pPr>
              <w:pStyle w:val="Tabletext"/>
              <w:jc w:val="center"/>
            </w:pPr>
            <w:r w:rsidRPr="0036254A">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20E83C8" w14:textId="77777777" w:rsidR="00633A07" w:rsidRPr="0036254A" w:rsidRDefault="00E444FB" w:rsidP="003252F2">
            <w:pPr>
              <w:pStyle w:val="Tabletext"/>
              <w:jc w:val="center"/>
            </w:pPr>
            <w:r w:rsidRPr="0036254A">
              <w:t>–230</w:t>
            </w:r>
          </w:p>
        </w:tc>
        <w:tc>
          <w:tcPr>
            <w:tcW w:w="1247" w:type="dxa"/>
            <w:tcBorders>
              <w:top w:val="single" w:sz="4" w:space="0" w:color="auto"/>
              <w:left w:val="single" w:sz="4" w:space="0" w:color="auto"/>
              <w:bottom w:val="single" w:sz="4" w:space="0" w:color="auto"/>
              <w:right w:val="nil"/>
            </w:tcBorders>
            <w:vAlign w:val="center"/>
            <w:hideMark/>
          </w:tcPr>
          <w:p w14:paraId="21E264B4" w14:textId="77777777" w:rsidR="00633A07" w:rsidRPr="0036254A" w:rsidRDefault="00E444FB" w:rsidP="003252F2">
            <w:pPr>
              <w:pStyle w:val="Tabletext"/>
              <w:jc w:val="center"/>
            </w:pPr>
            <w:r w:rsidRPr="0036254A">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53E0717" w14:textId="77777777" w:rsidR="00633A07" w:rsidRPr="0036254A" w:rsidRDefault="00E444FB" w:rsidP="003252F2">
            <w:pPr>
              <w:pStyle w:val="Tabletext"/>
              <w:jc w:val="center"/>
            </w:pPr>
            <w:r w:rsidRPr="0036254A">
              <w:t>CMR-03</w:t>
            </w:r>
          </w:p>
        </w:tc>
      </w:tr>
    </w:tbl>
    <w:p w14:paraId="769D761A" w14:textId="77777777" w:rsidR="00C33A75" w:rsidRPr="0036254A" w:rsidRDefault="00C33A75" w:rsidP="003252F2"/>
    <w:p w14:paraId="11C8B0C5" w14:textId="67F16255" w:rsidR="00C33A75" w:rsidRPr="0036254A" w:rsidRDefault="00E444FB" w:rsidP="003252F2">
      <w:pPr>
        <w:pStyle w:val="Reasons"/>
      </w:pPr>
      <w:r w:rsidRPr="0036254A">
        <w:rPr>
          <w:b/>
        </w:rPr>
        <w:t>Motivos:</w:t>
      </w:r>
      <w:r w:rsidRPr="0036254A">
        <w:tab/>
        <w:t>Esta modificación se propone para garantizar la protección del servicio de radioastronomía (SRA).</w:t>
      </w:r>
    </w:p>
    <w:p w14:paraId="33D383C3" w14:textId="77777777" w:rsidR="00E444FB" w:rsidRPr="0036254A" w:rsidRDefault="00E444FB" w:rsidP="003252F2"/>
    <w:p w14:paraId="32564CF8" w14:textId="4AF60BA3" w:rsidR="00E444FB" w:rsidRPr="0036254A" w:rsidRDefault="00E444FB" w:rsidP="003252F2">
      <w:pPr>
        <w:jc w:val="center"/>
      </w:pPr>
      <w:r w:rsidRPr="0036254A">
        <w:t>______________</w:t>
      </w:r>
    </w:p>
    <w:sectPr w:rsidR="00E444FB" w:rsidRPr="0036254A">
      <w:headerReference w:type="default" r:id="rId25"/>
      <w:footerReference w:type="even" r:id="rId26"/>
      <w:footerReference w:type="default" r:id="rId27"/>
      <w:footerReference w:type="first" r:id="rId28"/>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FB8E" w14:textId="77777777" w:rsidR="00A21354" w:rsidRDefault="00A21354">
      <w:r>
        <w:separator/>
      </w:r>
    </w:p>
  </w:endnote>
  <w:endnote w:type="continuationSeparator" w:id="0">
    <w:p w14:paraId="77F20AB9" w14:textId="77777777" w:rsidR="00A21354" w:rsidRDefault="00A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7BAB" w14:textId="77777777" w:rsidR="00A21354" w:rsidRDefault="00A21354">
    <w:pPr>
      <w:framePr w:wrap="around" w:vAnchor="text" w:hAnchor="margin" w:xAlign="right" w:y="1"/>
    </w:pPr>
    <w:r>
      <w:fldChar w:fldCharType="begin"/>
    </w:r>
    <w:r>
      <w:instrText xml:space="preserve">PAGE  </w:instrText>
    </w:r>
    <w:r>
      <w:fldChar w:fldCharType="end"/>
    </w:r>
  </w:p>
  <w:p w14:paraId="603A3F83" w14:textId="3A96F18F" w:rsidR="00A21354" w:rsidRPr="00375EAA" w:rsidRDefault="00A21354">
    <w:pPr>
      <w:ind w:right="360"/>
    </w:pPr>
    <w:r>
      <w:fldChar w:fldCharType="begin"/>
    </w:r>
    <w:r w:rsidRPr="00375EAA">
      <w:instrText xml:space="preserve"> FILENAME \p  \* MERGEFORMAT </w:instrText>
    </w:r>
    <w:r>
      <w:fldChar w:fldCharType="separate"/>
    </w:r>
    <w:r w:rsidR="00375EAA">
      <w:rPr>
        <w:noProof/>
      </w:rPr>
      <w:t>P:\ESP\ITU-R\CONF-R\CMR19\000\016ADD09ADD02S.docx</w:t>
    </w:r>
    <w:r>
      <w:fldChar w:fldCharType="end"/>
    </w:r>
    <w:r w:rsidRPr="00375EAA">
      <w:tab/>
    </w:r>
    <w:r>
      <w:fldChar w:fldCharType="begin"/>
    </w:r>
    <w:r>
      <w:instrText xml:space="preserve"> SAVEDATE \@ DD.MM.YY </w:instrText>
    </w:r>
    <w:r>
      <w:fldChar w:fldCharType="separate"/>
    </w:r>
    <w:r w:rsidR="00375EAA">
      <w:rPr>
        <w:noProof/>
      </w:rPr>
      <w:t>21.10.19</w:t>
    </w:r>
    <w:r>
      <w:fldChar w:fldCharType="end"/>
    </w:r>
    <w:r w:rsidRPr="00375EAA">
      <w:tab/>
    </w:r>
    <w:r>
      <w:fldChar w:fldCharType="begin"/>
    </w:r>
    <w:r>
      <w:instrText xml:space="preserve"> PRINTDATE \@ DD.MM.YY </w:instrText>
    </w:r>
    <w:r>
      <w:fldChar w:fldCharType="separate"/>
    </w:r>
    <w:r w:rsidR="00375EAA">
      <w:rPr>
        <w:noProof/>
      </w:rPr>
      <w:t>21.10.19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35BA" w14:textId="77777777" w:rsidR="00A21354" w:rsidRDefault="00A21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CF145" w14:textId="1625686C" w:rsidR="00A21354" w:rsidRPr="00E31AB8" w:rsidRDefault="00A21354">
    <w:pPr>
      <w:ind w:right="360"/>
    </w:pPr>
    <w:r>
      <w:fldChar w:fldCharType="begin"/>
    </w:r>
    <w:r w:rsidRPr="00E31AB8">
      <w:instrText xml:space="preserve"> FILENAME \p  \* MERGEFORMAT </w:instrText>
    </w:r>
    <w:r>
      <w:fldChar w:fldCharType="separate"/>
    </w:r>
    <w:r w:rsidR="00375EAA">
      <w:rPr>
        <w:noProof/>
      </w:rPr>
      <w:t>P:\ESP\ITU-R\CONF-R\CMR19\000\016ADD09ADD02S.docx</w:t>
    </w:r>
    <w:r>
      <w:fldChar w:fldCharType="end"/>
    </w:r>
    <w:r w:rsidRPr="00E31AB8">
      <w:tab/>
    </w:r>
    <w:r>
      <w:fldChar w:fldCharType="begin"/>
    </w:r>
    <w:r>
      <w:instrText xml:space="preserve"> SAVEDATE \@ DD.MM.YY </w:instrText>
    </w:r>
    <w:r>
      <w:fldChar w:fldCharType="separate"/>
    </w:r>
    <w:r w:rsidR="00375EAA">
      <w:rPr>
        <w:noProof/>
      </w:rPr>
      <w:t>21.10.19</w:t>
    </w:r>
    <w:r>
      <w:fldChar w:fldCharType="end"/>
    </w:r>
    <w:r w:rsidRPr="00E31AB8">
      <w:tab/>
    </w:r>
    <w:r>
      <w:fldChar w:fldCharType="begin"/>
    </w:r>
    <w:r>
      <w:instrText xml:space="preserve"> PRINTDATE \@ DD.MM.YY </w:instrText>
    </w:r>
    <w:r>
      <w:fldChar w:fldCharType="separate"/>
    </w:r>
    <w:r w:rsidR="00375EAA">
      <w:rPr>
        <w:noProof/>
      </w:rPr>
      <w:t>21.10.19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B96B" w14:textId="59640240" w:rsidR="00A21354" w:rsidRDefault="00A21354" w:rsidP="003252F2">
    <w:pPr>
      <w:pStyle w:val="Footer"/>
      <w:rPr>
        <w:lang w:val="en-US"/>
      </w:rPr>
    </w:pPr>
    <w:fldSimple w:instr=" FILENAME \p  \* MERGEFORMAT ">
      <w:r w:rsidR="00375EAA">
        <w:t>P:\ESP\ITU-R\CONF-R\CMR19\000\016ADD09ADD02S.docx</w:t>
      </w:r>
    </w:fldSimple>
    <w:r>
      <w:t xml:space="preserve"> (462014)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5A66" w14:textId="4C80C60F" w:rsidR="00A21354" w:rsidRDefault="00A21354" w:rsidP="00B47331">
    <w:pPr>
      <w:pStyle w:val="Footer"/>
      <w:rPr>
        <w:lang w:val="en-US"/>
      </w:rPr>
    </w:pPr>
    <w:r>
      <w:fldChar w:fldCharType="begin"/>
    </w:r>
    <w:r>
      <w:rPr>
        <w:lang w:val="en-US"/>
      </w:rPr>
      <w:instrText xml:space="preserve"> FILENAME \p  \* MERGEFORMAT </w:instrText>
    </w:r>
    <w:r>
      <w:fldChar w:fldCharType="separate"/>
    </w:r>
    <w:r w:rsidR="00375EAA">
      <w:rPr>
        <w:lang w:val="en-US"/>
      </w:rPr>
      <w:t>P:\ESP\ITU-R\CONF-R\CMR19\000\016ADD09ADD02S.docx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D51C" w14:textId="4BD5A3D9" w:rsidR="00A21354" w:rsidRPr="00A21354" w:rsidRDefault="00A21354" w:rsidP="00A21354">
    <w:pPr>
      <w:pStyle w:val="Footer"/>
      <w:rPr>
        <w:lang w:val="en-GB"/>
      </w:rPr>
    </w:pPr>
    <w:r>
      <w:fldChar w:fldCharType="begin"/>
    </w:r>
    <w:r w:rsidRPr="0041348E">
      <w:rPr>
        <w:lang w:val="en-US"/>
      </w:rPr>
      <w:instrText xml:space="preserve"> FILENAME \p  \* MERGEFORMAT </w:instrText>
    </w:r>
    <w:r>
      <w:fldChar w:fldCharType="separate"/>
    </w:r>
    <w:r w:rsidR="00375EAA">
      <w:rPr>
        <w:lang w:val="en-US"/>
      </w:rPr>
      <w:t>P:\ESP\ITU-R\CONF-R\CMR19\000\016ADD09ADD02S.docx</w:t>
    </w:r>
    <w:r>
      <w:fldChar w:fldCharType="end"/>
    </w:r>
    <w:r w:rsidRPr="00A21354">
      <w:rPr>
        <w:lang w:val="en-GB"/>
      </w:rPr>
      <w:t xml:space="preserve"> (462014)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F39B" w14:textId="1958E5C3" w:rsidR="00A21354" w:rsidRPr="0041348E" w:rsidRDefault="00A21354" w:rsidP="00A21354">
    <w:pPr>
      <w:pStyle w:val="Footer"/>
      <w:rPr>
        <w:lang w:val="en-US"/>
      </w:rPr>
    </w:pPr>
    <w:r>
      <w:fldChar w:fldCharType="begin"/>
    </w:r>
    <w:r w:rsidRPr="0041348E">
      <w:rPr>
        <w:lang w:val="en-US"/>
      </w:rPr>
      <w:instrText xml:space="preserve"> FILENAME \p  \* MERGEFORMAT </w:instrText>
    </w:r>
    <w:r>
      <w:fldChar w:fldCharType="separate"/>
    </w:r>
    <w:r w:rsidR="00375EAA">
      <w:rPr>
        <w:lang w:val="en-US"/>
      </w:rPr>
      <w:t>P:\ESP\ITU-R\CONF-R\CMR19\000\016ADD09ADD02S.docx</w:t>
    </w:r>
    <w:r>
      <w:fldChar w:fldCharType="end"/>
    </w:r>
    <w:r w:rsidRPr="00A21354">
      <w:rPr>
        <w:lang w:val="en-GB"/>
      </w:rPr>
      <w:t xml:space="preserve"> (462014)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BF8F" w14:textId="77777777" w:rsidR="00A21354" w:rsidRDefault="00A21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18C41" w14:textId="599DB112" w:rsidR="00A21354" w:rsidRPr="00E31AB8" w:rsidRDefault="00A21354">
    <w:pPr>
      <w:ind w:right="360"/>
    </w:pPr>
    <w:r>
      <w:fldChar w:fldCharType="begin"/>
    </w:r>
    <w:r w:rsidRPr="00E31AB8">
      <w:instrText xml:space="preserve"> FILENAME \p  \* MERGEFORMAT </w:instrText>
    </w:r>
    <w:r>
      <w:fldChar w:fldCharType="separate"/>
    </w:r>
    <w:r w:rsidR="00375EAA">
      <w:rPr>
        <w:noProof/>
      </w:rPr>
      <w:t>P:\ESP\ITU-R\CONF-R\CMR19\000\016ADD09ADD02S.docx</w:t>
    </w:r>
    <w:r>
      <w:fldChar w:fldCharType="end"/>
    </w:r>
    <w:r w:rsidRPr="00E31AB8">
      <w:tab/>
    </w:r>
    <w:r>
      <w:fldChar w:fldCharType="begin"/>
    </w:r>
    <w:r>
      <w:instrText xml:space="preserve"> SAVEDATE \@ DD.MM.YY </w:instrText>
    </w:r>
    <w:r>
      <w:fldChar w:fldCharType="separate"/>
    </w:r>
    <w:r w:rsidR="00375EAA">
      <w:rPr>
        <w:noProof/>
      </w:rPr>
      <w:t>21.10.19</w:t>
    </w:r>
    <w:r>
      <w:fldChar w:fldCharType="end"/>
    </w:r>
    <w:r w:rsidRPr="00E31AB8">
      <w:tab/>
    </w:r>
    <w:r>
      <w:fldChar w:fldCharType="begin"/>
    </w:r>
    <w:r>
      <w:instrText xml:space="preserve"> PRINTDATE \@ DD.MM.YY </w:instrText>
    </w:r>
    <w:r>
      <w:fldChar w:fldCharType="separate"/>
    </w:r>
    <w:r w:rsidR="00375EAA">
      <w:rPr>
        <w:noProof/>
      </w:rPr>
      <w:t>21.10.19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D14B" w14:textId="18E32EEF" w:rsidR="00A21354" w:rsidRDefault="00A21354" w:rsidP="003252F2">
    <w:pPr>
      <w:pStyle w:val="Footer"/>
      <w:rPr>
        <w:lang w:val="en-US"/>
      </w:rPr>
    </w:pPr>
    <w:fldSimple w:instr=" FILENAME \p  \* MERGEFORMAT ">
      <w:r w:rsidR="00375EAA">
        <w:t>P:\ESP\ITU-R\CONF-R\CMR19\000\016ADD09ADD02S.docx</w:t>
      </w:r>
    </w:fldSimple>
    <w:r>
      <w:t xml:space="preserve"> (462014)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256F" w14:textId="48122633" w:rsidR="00A21354" w:rsidRDefault="00A21354" w:rsidP="00B47331">
    <w:pPr>
      <w:pStyle w:val="Footer"/>
      <w:rPr>
        <w:lang w:val="en-US"/>
      </w:rPr>
    </w:pPr>
    <w:r>
      <w:fldChar w:fldCharType="begin"/>
    </w:r>
    <w:r>
      <w:rPr>
        <w:lang w:val="en-US"/>
      </w:rPr>
      <w:instrText xml:space="preserve"> FILENAME \p  \* MERGEFORMAT </w:instrText>
    </w:r>
    <w:r>
      <w:fldChar w:fldCharType="separate"/>
    </w:r>
    <w:r w:rsidR="00375EAA">
      <w:rPr>
        <w:lang w:val="en-US"/>
      </w:rPr>
      <w:t>P:\ESP\ITU-R\CONF-R\CMR19\000\016ADD09ADD02S.docx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7CA6" w14:textId="77777777" w:rsidR="00A21354" w:rsidRDefault="00A21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2B0DE" w14:textId="45EDEFD3" w:rsidR="00A21354" w:rsidRPr="00E31AB8" w:rsidRDefault="00A21354">
    <w:pPr>
      <w:ind w:right="360"/>
    </w:pPr>
    <w:r>
      <w:fldChar w:fldCharType="begin"/>
    </w:r>
    <w:r w:rsidRPr="00E31AB8">
      <w:instrText xml:space="preserve"> FILENAME \p  \* MERGEFORMAT </w:instrText>
    </w:r>
    <w:r>
      <w:fldChar w:fldCharType="separate"/>
    </w:r>
    <w:r w:rsidR="00375EAA">
      <w:rPr>
        <w:noProof/>
      </w:rPr>
      <w:t>P:\ESP\ITU-R\CONF-R\CMR19\000\016ADD09ADD02S.docx</w:t>
    </w:r>
    <w:r>
      <w:fldChar w:fldCharType="end"/>
    </w:r>
    <w:r w:rsidRPr="00E31AB8">
      <w:tab/>
    </w:r>
    <w:r>
      <w:fldChar w:fldCharType="begin"/>
    </w:r>
    <w:r>
      <w:instrText xml:space="preserve"> SAVEDATE \@ DD.MM.YY </w:instrText>
    </w:r>
    <w:r>
      <w:fldChar w:fldCharType="separate"/>
    </w:r>
    <w:r w:rsidR="00375EAA">
      <w:rPr>
        <w:noProof/>
      </w:rPr>
      <w:t>21.10.19</w:t>
    </w:r>
    <w:r>
      <w:fldChar w:fldCharType="end"/>
    </w:r>
    <w:r w:rsidRPr="00E31AB8">
      <w:tab/>
    </w:r>
    <w:r>
      <w:fldChar w:fldCharType="begin"/>
    </w:r>
    <w:r>
      <w:instrText xml:space="preserve"> PRINTDATE \@ DD.MM.YY </w:instrText>
    </w:r>
    <w:r>
      <w:fldChar w:fldCharType="separate"/>
    </w:r>
    <w:r w:rsidR="00375EAA">
      <w:rPr>
        <w:noProof/>
      </w:rPr>
      <w:t>21.10.19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7BB2" w14:textId="7788C4DD" w:rsidR="00A21354" w:rsidRDefault="00A21354" w:rsidP="003252F2">
    <w:pPr>
      <w:pStyle w:val="Footer"/>
      <w:rPr>
        <w:lang w:val="en-US"/>
      </w:rPr>
    </w:pPr>
    <w:fldSimple w:instr=" FILENAME \p  \* MERGEFORMAT ">
      <w:r w:rsidR="00375EAA">
        <w:t>P:\ESP\ITU-R\CONF-R\CMR19\000\016ADD09ADD02S.docx</w:t>
      </w:r>
    </w:fldSimple>
    <w:r>
      <w:t xml:space="preserve"> (462014)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091D" w14:textId="60BE0A80" w:rsidR="00A21354" w:rsidRDefault="00A21354" w:rsidP="00B47331">
    <w:pPr>
      <w:pStyle w:val="Footer"/>
      <w:rPr>
        <w:lang w:val="en-US"/>
      </w:rPr>
    </w:pPr>
    <w:r>
      <w:fldChar w:fldCharType="begin"/>
    </w:r>
    <w:r>
      <w:rPr>
        <w:lang w:val="en-US"/>
      </w:rPr>
      <w:instrText xml:space="preserve"> FILENAME \p  \* MERGEFORMAT </w:instrText>
    </w:r>
    <w:r>
      <w:fldChar w:fldCharType="separate"/>
    </w:r>
    <w:r w:rsidR="00375EAA">
      <w:rPr>
        <w:lang w:val="en-US"/>
      </w:rPr>
      <w:t>P:\ESP\ITU-R\CONF-R\CMR19\000\016ADD09ADD02S.docx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34A3" w14:textId="77777777" w:rsidR="00A21354" w:rsidRDefault="00A21354">
      <w:r>
        <w:rPr>
          <w:b/>
        </w:rPr>
        <w:t>_______________</w:t>
      </w:r>
    </w:p>
  </w:footnote>
  <w:footnote w:type="continuationSeparator" w:id="0">
    <w:p w14:paraId="26B1F8A2" w14:textId="77777777" w:rsidR="00A21354" w:rsidRDefault="00A21354">
      <w:r>
        <w:continuationSeparator/>
      </w:r>
    </w:p>
  </w:footnote>
  <w:footnote w:id="1">
    <w:p w14:paraId="6E8EB666" w14:textId="77777777" w:rsidR="00A21354" w:rsidRDefault="00A21354" w:rsidP="00633A07">
      <w:pPr>
        <w:pStyle w:val="FootnoteText"/>
        <w:rPr>
          <w:lang w:val="es-ES"/>
        </w:rPr>
      </w:pPr>
      <w:r>
        <w:rPr>
          <w:rStyle w:val="FootnoteReference"/>
          <w:lang w:val="es-ES"/>
        </w:rPr>
        <w:t>*</w:t>
      </w:r>
      <w:r>
        <w:rPr>
          <w:lang w:val="es-ES"/>
        </w:rPr>
        <w:tab/>
        <w:t>Esta disposición fue numerada anteriormente como número </w:t>
      </w:r>
      <w:r>
        <w:rPr>
          <w:b/>
          <w:bCs/>
          <w:lang w:val="es-ES"/>
        </w:rPr>
        <w:t>5.347A</w:t>
      </w:r>
      <w:r>
        <w:rPr>
          <w:lang w:val="es-ES"/>
        </w:rPr>
        <w:t>. Se renumeró para mantener el orden secuencial.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2213" w14:textId="77777777" w:rsidR="00A21354" w:rsidRDefault="00A21354" w:rsidP="00A21354">
    <w:pPr>
      <w:pStyle w:val="Header"/>
    </w:pPr>
    <w:r>
      <w:fldChar w:fldCharType="begin"/>
    </w:r>
    <w:r>
      <w:instrText xml:space="preserve"> PAGE  \* MERGEFORMAT </w:instrText>
    </w:r>
    <w:r>
      <w:fldChar w:fldCharType="separate"/>
    </w:r>
    <w:r>
      <w:rPr>
        <w:noProof/>
      </w:rPr>
      <w:t>2</w:t>
    </w:r>
    <w:r>
      <w:fldChar w:fldCharType="end"/>
    </w:r>
  </w:p>
  <w:p w14:paraId="4FF9FC8E" w14:textId="0CE76EC3" w:rsidR="00A21354" w:rsidRPr="00A066F1" w:rsidRDefault="00A21354" w:rsidP="00A21354">
    <w:pPr>
      <w:pStyle w:val="Header"/>
    </w:pPr>
    <w:r>
      <w:t>CMR19/16(Add.</w:t>
    </w:r>
    <w:proofErr w:type="gramStart"/>
    <w:r>
      <w:t>9)(</w:t>
    </w:r>
    <w:proofErr w:type="gramEnd"/>
    <w:r>
      <w:t>Add.2)-</w:t>
    </w:r>
    <w:r w:rsidR="00221422">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BAAE" w14:textId="77777777" w:rsidR="00A21354" w:rsidRDefault="00A2135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1C4A4D" w14:textId="77777777" w:rsidR="00A21354" w:rsidRDefault="00A21354" w:rsidP="00C44E9E">
    <w:pPr>
      <w:pStyle w:val="Header"/>
      <w:rPr>
        <w:lang w:val="en-US"/>
      </w:rPr>
    </w:pPr>
    <w:r>
      <w:rPr>
        <w:lang w:val="en-US"/>
      </w:rPr>
      <w:t>CMR19/</w:t>
    </w:r>
    <w:r>
      <w:t>16(Add.9)(Add.2)-</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031E" w14:textId="77777777" w:rsidR="00A21354" w:rsidRDefault="00A2135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989402" w14:textId="77777777" w:rsidR="00A21354" w:rsidRDefault="00A21354" w:rsidP="00C44E9E">
    <w:pPr>
      <w:pStyle w:val="Header"/>
      <w:rPr>
        <w:lang w:val="en-US"/>
      </w:rPr>
    </w:pPr>
    <w:r>
      <w:rPr>
        <w:lang w:val="en-US"/>
      </w:rPr>
      <w:t>CMR19/</w:t>
    </w:r>
    <w:r>
      <w:t>16(Add.9)(Add.2)-</w:t>
    </w:r>
    <w:r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45FE" w14:textId="77777777" w:rsidR="00A21354" w:rsidRDefault="00A2135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1C0348" w14:textId="77777777" w:rsidR="00A21354" w:rsidRDefault="00A21354" w:rsidP="00C44E9E">
    <w:pPr>
      <w:pStyle w:val="Header"/>
      <w:rPr>
        <w:lang w:val="en-US"/>
      </w:rPr>
    </w:pPr>
    <w:r>
      <w:rPr>
        <w:lang w:val="en-US"/>
      </w:rPr>
      <w:t>CMR19/</w:t>
    </w:r>
    <w:r>
      <w:t>16(Add.9)(Add.2)-</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Mar Rubio, Francisco">
    <w15:presenceInfo w15:providerId="AD" w15:userId="S::francisco.rubio@itu.int::49539878-45fa-443f-96e2-1ff0dc981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4278C"/>
    <w:rsid w:val="00051C73"/>
    <w:rsid w:val="00087AE8"/>
    <w:rsid w:val="000A5B9A"/>
    <w:rsid w:val="000E5BF9"/>
    <w:rsid w:val="000F0E6D"/>
    <w:rsid w:val="00117A88"/>
    <w:rsid w:val="00121170"/>
    <w:rsid w:val="00123CC5"/>
    <w:rsid w:val="0015142D"/>
    <w:rsid w:val="001616DC"/>
    <w:rsid w:val="00163962"/>
    <w:rsid w:val="00170FC9"/>
    <w:rsid w:val="00184C69"/>
    <w:rsid w:val="00191A97"/>
    <w:rsid w:val="0019729C"/>
    <w:rsid w:val="001A083F"/>
    <w:rsid w:val="001C41FA"/>
    <w:rsid w:val="001E2B52"/>
    <w:rsid w:val="001E3F27"/>
    <w:rsid w:val="001E7D42"/>
    <w:rsid w:val="001F7C99"/>
    <w:rsid w:val="00221422"/>
    <w:rsid w:val="0023659C"/>
    <w:rsid w:val="00236D2A"/>
    <w:rsid w:val="0024569E"/>
    <w:rsid w:val="00255F12"/>
    <w:rsid w:val="00262C09"/>
    <w:rsid w:val="002663C2"/>
    <w:rsid w:val="002A791F"/>
    <w:rsid w:val="002C1A52"/>
    <w:rsid w:val="002C1B26"/>
    <w:rsid w:val="002C5D6C"/>
    <w:rsid w:val="002E701F"/>
    <w:rsid w:val="003248A9"/>
    <w:rsid w:val="00324FFA"/>
    <w:rsid w:val="003252F2"/>
    <w:rsid w:val="0032680B"/>
    <w:rsid w:val="00361324"/>
    <w:rsid w:val="0036254A"/>
    <w:rsid w:val="00363A65"/>
    <w:rsid w:val="00375EAA"/>
    <w:rsid w:val="00385267"/>
    <w:rsid w:val="003B1E8C"/>
    <w:rsid w:val="003C0613"/>
    <w:rsid w:val="003C2508"/>
    <w:rsid w:val="003C3318"/>
    <w:rsid w:val="003D0AA3"/>
    <w:rsid w:val="003E2086"/>
    <w:rsid w:val="003F7F66"/>
    <w:rsid w:val="00440B3A"/>
    <w:rsid w:val="0044375A"/>
    <w:rsid w:val="0045384C"/>
    <w:rsid w:val="00454553"/>
    <w:rsid w:val="00472A86"/>
    <w:rsid w:val="004B124A"/>
    <w:rsid w:val="004B3095"/>
    <w:rsid w:val="004D2C7C"/>
    <w:rsid w:val="005133B5"/>
    <w:rsid w:val="00516AAF"/>
    <w:rsid w:val="00524392"/>
    <w:rsid w:val="00532097"/>
    <w:rsid w:val="005448C6"/>
    <w:rsid w:val="0058350F"/>
    <w:rsid w:val="00583C7E"/>
    <w:rsid w:val="0059098E"/>
    <w:rsid w:val="005D46FB"/>
    <w:rsid w:val="005F2605"/>
    <w:rsid w:val="005F3B0E"/>
    <w:rsid w:val="005F3DB8"/>
    <w:rsid w:val="005F559C"/>
    <w:rsid w:val="00602857"/>
    <w:rsid w:val="006124AD"/>
    <w:rsid w:val="00624009"/>
    <w:rsid w:val="00633A07"/>
    <w:rsid w:val="00662BA0"/>
    <w:rsid w:val="0067344B"/>
    <w:rsid w:val="00684A94"/>
    <w:rsid w:val="00692AAE"/>
    <w:rsid w:val="006C0E38"/>
    <w:rsid w:val="006D6E67"/>
    <w:rsid w:val="006E1A13"/>
    <w:rsid w:val="00701C20"/>
    <w:rsid w:val="00702F3D"/>
    <w:rsid w:val="0070518E"/>
    <w:rsid w:val="00723A3D"/>
    <w:rsid w:val="007354E9"/>
    <w:rsid w:val="007424E8"/>
    <w:rsid w:val="0074579D"/>
    <w:rsid w:val="00765578"/>
    <w:rsid w:val="00766333"/>
    <w:rsid w:val="0077084A"/>
    <w:rsid w:val="007952C7"/>
    <w:rsid w:val="007A3227"/>
    <w:rsid w:val="007C0B95"/>
    <w:rsid w:val="007C2317"/>
    <w:rsid w:val="007C39DD"/>
    <w:rsid w:val="007D330A"/>
    <w:rsid w:val="007D6ED0"/>
    <w:rsid w:val="008200C9"/>
    <w:rsid w:val="008365FB"/>
    <w:rsid w:val="00844144"/>
    <w:rsid w:val="00866AE6"/>
    <w:rsid w:val="008750A8"/>
    <w:rsid w:val="008D3316"/>
    <w:rsid w:val="008E5AF2"/>
    <w:rsid w:val="0090121B"/>
    <w:rsid w:val="009144C9"/>
    <w:rsid w:val="0094091F"/>
    <w:rsid w:val="00962171"/>
    <w:rsid w:val="00973754"/>
    <w:rsid w:val="0097542A"/>
    <w:rsid w:val="009931B1"/>
    <w:rsid w:val="009A6248"/>
    <w:rsid w:val="009C0BED"/>
    <w:rsid w:val="009E11EC"/>
    <w:rsid w:val="00A021CC"/>
    <w:rsid w:val="00A118DB"/>
    <w:rsid w:val="00A21354"/>
    <w:rsid w:val="00A4450C"/>
    <w:rsid w:val="00AA5E6C"/>
    <w:rsid w:val="00AE5677"/>
    <w:rsid w:val="00AE658F"/>
    <w:rsid w:val="00AF2F78"/>
    <w:rsid w:val="00B07E0B"/>
    <w:rsid w:val="00B239FA"/>
    <w:rsid w:val="00B372AB"/>
    <w:rsid w:val="00B47331"/>
    <w:rsid w:val="00B52D55"/>
    <w:rsid w:val="00B8288C"/>
    <w:rsid w:val="00B86034"/>
    <w:rsid w:val="00BE2E80"/>
    <w:rsid w:val="00BE5EDD"/>
    <w:rsid w:val="00BE6A1F"/>
    <w:rsid w:val="00C0464D"/>
    <w:rsid w:val="00C126C4"/>
    <w:rsid w:val="00C33A75"/>
    <w:rsid w:val="00C44E9E"/>
    <w:rsid w:val="00C63EB5"/>
    <w:rsid w:val="00C87DA7"/>
    <w:rsid w:val="00CC01E0"/>
    <w:rsid w:val="00CC051B"/>
    <w:rsid w:val="00CD0CC7"/>
    <w:rsid w:val="00CD5FEE"/>
    <w:rsid w:val="00CE60D2"/>
    <w:rsid w:val="00CE7431"/>
    <w:rsid w:val="00CF21C7"/>
    <w:rsid w:val="00D00CA8"/>
    <w:rsid w:val="00D0288A"/>
    <w:rsid w:val="00D04729"/>
    <w:rsid w:val="00D160D9"/>
    <w:rsid w:val="00D72A5D"/>
    <w:rsid w:val="00D9467E"/>
    <w:rsid w:val="00DA71A3"/>
    <w:rsid w:val="00DC629B"/>
    <w:rsid w:val="00DD0E79"/>
    <w:rsid w:val="00DE1C31"/>
    <w:rsid w:val="00DE474C"/>
    <w:rsid w:val="00E05BFF"/>
    <w:rsid w:val="00E115A0"/>
    <w:rsid w:val="00E2345F"/>
    <w:rsid w:val="00E262F1"/>
    <w:rsid w:val="00E3176A"/>
    <w:rsid w:val="00E31AB8"/>
    <w:rsid w:val="00E36CE4"/>
    <w:rsid w:val="00E444FB"/>
    <w:rsid w:val="00E54754"/>
    <w:rsid w:val="00E56BD3"/>
    <w:rsid w:val="00E71D14"/>
    <w:rsid w:val="00E84D8B"/>
    <w:rsid w:val="00EA13DE"/>
    <w:rsid w:val="00EA3833"/>
    <w:rsid w:val="00EA77F0"/>
    <w:rsid w:val="00F32316"/>
    <w:rsid w:val="00F66597"/>
    <w:rsid w:val="00F675D0"/>
    <w:rsid w:val="00F8150C"/>
    <w:rsid w:val="00F91019"/>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CA201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link w:val="TableNoChar"/>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E84D8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84D8B"/>
    <w:rPr>
      <w:rFonts w:ascii="Segoe UI" w:hAnsi="Segoe UI" w:cs="Segoe UI"/>
      <w:sz w:val="18"/>
      <w:szCs w:val="18"/>
      <w:lang w:val="es-ES_tradnl" w:eastAsia="en-US"/>
    </w:rPr>
  </w:style>
  <w:style w:type="character" w:customStyle="1" w:styleId="TableNoChar">
    <w:name w:val="Table_No Char"/>
    <w:basedOn w:val="DefaultParagraphFont"/>
    <w:link w:val="TableNo"/>
    <w:locked/>
    <w:rsid w:val="00CC051B"/>
    <w:rPr>
      <w:rFonts w:ascii="Times New Roman" w:hAnsi="Times New Roman"/>
      <w:caps/>
      <w:lang w:val="es-ES_tradnl" w:eastAsia="en-US"/>
    </w:rPr>
  </w:style>
  <w:style w:type="character" w:customStyle="1" w:styleId="TabletitleChar">
    <w:name w:val="Table_title Char"/>
    <w:basedOn w:val="DefaultParagraphFont"/>
    <w:link w:val="Tabletitle"/>
    <w:locked/>
    <w:rsid w:val="00CC051B"/>
    <w:rPr>
      <w:rFonts w:ascii="Times New Roman Bold" w:hAnsi="Times New Roman Bold"/>
      <w:b/>
      <w:lang w:val="es-ES_tradnl" w:eastAsia="en-US"/>
    </w:rPr>
  </w:style>
  <w:style w:type="character" w:customStyle="1" w:styleId="TablelegendChar">
    <w:name w:val="Table_legend Char"/>
    <w:basedOn w:val="DefaultParagraphFont"/>
    <w:link w:val="Tablelegend"/>
    <w:locked/>
    <w:rsid w:val="00E444FB"/>
    <w:rPr>
      <w:rFonts w:ascii="Times New Roman" w:hAnsi="Times New Roman"/>
      <w:lang w:val="es-ES_tradnl" w:eastAsia="en-US"/>
    </w:rPr>
  </w:style>
  <w:style w:type="paragraph" w:styleId="Revision">
    <w:name w:val="Revision"/>
    <w:hidden/>
    <w:uiPriority w:val="99"/>
    <w:semiHidden/>
    <w:rsid w:val="001F7C99"/>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R16-WRC19-C-0016!A9-A2!MSW-S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33025-1B84-4253-845A-CC3C167C863A}">
  <ds:schemaRefs>
    <ds:schemaRef ds:uri="http://www.w3.org/XML/1998/namespace"/>
    <ds:schemaRef ds:uri="http://schemas.openxmlformats.org/package/2006/metadata/core-properties"/>
    <ds:schemaRef ds:uri="http://purl.org/dc/terms/"/>
    <ds:schemaRef ds:uri="32a1a8c5-2265-4ebc-b7a0-2071e2c5c9bb"/>
    <ds:schemaRef ds:uri="http://purl.org/dc/dcmitype/"/>
    <ds:schemaRef ds:uri="http://purl.org/dc/elements/1.1/"/>
    <ds:schemaRef ds:uri="http://schemas.microsoft.com/office/infopath/2007/PartnerControls"/>
    <ds:schemaRef ds:uri="http://schemas.microsoft.com/office/2006/documentManagement/typ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E3F95050-6734-45BE-B7E6-AFA5B712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2779</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R16-WRC19-C-0016!A9-A2!MSW-S</vt:lpstr>
    </vt:vector>
  </TitlesOfParts>
  <Manager>Secretaría General - Pool</Manager>
  <Company>Unión Internacional de Telecomunicaciones (UIT)</Company>
  <LinksUpToDate>false</LinksUpToDate>
  <CharactersWithSpaces>20051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R16-WRC19-C-0016!A9-A2!MSW-S</dc:title>
  <dc:subject>Conferencia Mundial de Radiocomunicaciones - 2019</dc:subject>
  <dc:creator>Documents Proposals Manager (DPM)</dc:creator>
  <cp:keywords>DPM_v2019.10.11.1_prod</cp:keywords>
  <dc:description/>
  <cp:lastModifiedBy>Spanish</cp:lastModifiedBy>
  <cp:revision>27</cp:revision>
  <cp:lastPrinted>2019-10-21T06:11:00Z</cp:lastPrinted>
  <dcterms:created xsi:type="dcterms:W3CDTF">2019-10-14T14:56:00Z</dcterms:created>
  <dcterms:modified xsi:type="dcterms:W3CDTF">2019-10-21T07:01:00Z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