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14:paraId="375FCD19" w14:textId="77777777" w:rsidTr="00890274">
        <w:trPr>
          <w:cantSplit/>
          <w:trHeight w:val="20"/>
        </w:trPr>
        <w:tc>
          <w:tcPr>
            <w:tcW w:w="6620" w:type="dxa"/>
          </w:tcPr>
          <w:p w14:paraId="40A0ECEA"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4" w:type="dxa"/>
          </w:tcPr>
          <w:p w14:paraId="78AD9CA8" w14:textId="77777777" w:rsidR="00280E04" w:rsidRDefault="00A375BD" w:rsidP="00D44350">
            <w:pPr>
              <w:rPr>
                <w:rtl/>
                <w:lang w:bidi="ar-EG"/>
              </w:rPr>
            </w:pPr>
            <w:bookmarkStart w:id="0" w:name="ditulogo"/>
            <w:bookmarkEnd w:id="0"/>
            <w:r>
              <w:rPr>
                <w:noProof/>
                <w:lang w:eastAsia="zh-CN"/>
              </w:rPr>
              <w:drawing>
                <wp:inline distT="0" distB="0" distL="0" distR="0" wp14:anchorId="2D5B55CC" wp14:editId="23F73F17">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013302D2" w14:textId="77777777" w:rsidTr="00890274">
        <w:trPr>
          <w:cantSplit/>
          <w:trHeight w:val="20"/>
        </w:trPr>
        <w:tc>
          <w:tcPr>
            <w:tcW w:w="6620" w:type="dxa"/>
            <w:tcBorders>
              <w:bottom w:val="single" w:sz="12" w:space="0" w:color="auto"/>
            </w:tcBorders>
          </w:tcPr>
          <w:p w14:paraId="714BF97E" w14:textId="77777777" w:rsidR="00280E04" w:rsidRPr="00960962" w:rsidRDefault="00280E04" w:rsidP="00D44350">
            <w:pPr>
              <w:rPr>
                <w:rtl/>
                <w:lang w:bidi="ar-EG"/>
              </w:rPr>
            </w:pPr>
          </w:p>
        </w:tc>
        <w:tc>
          <w:tcPr>
            <w:tcW w:w="3054" w:type="dxa"/>
            <w:tcBorders>
              <w:bottom w:val="single" w:sz="12" w:space="0" w:color="auto"/>
            </w:tcBorders>
          </w:tcPr>
          <w:p w14:paraId="0AAF4692" w14:textId="77777777" w:rsidR="00280E04" w:rsidRPr="00A9645C" w:rsidRDefault="00280E04" w:rsidP="00D44350">
            <w:pPr>
              <w:rPr>
                <w:lang w:bidi="ar-EG"/>
              </w:rPr>
            </w:pPr>
          </w:p>
        </w:tc>
      </w:tr>
      <w:tr w:rsidR="00280E04" w14:paraId="0620B47F" w14:textId="77777777" w:rsidTr="00890274">
        <w:trPr>
          <w:cantSplit/>
          <w:trHeight w:val="20"/>
        </w:trPr>
        <w:tc>
          <w:tcPr>
            <w:tcW w:w="6620" w:type="dxa"/>
            <w:tcBorders>
              <w:top w:val="single" w:sz="12" w:space="0" w:color="auto"/>
            </w:tcBorders>
          </w:tcPr>
          <w:p w14:paraId="1CFFD31C" w14:textId="77777777" w:rsidR="00280E04" w:rsidRPr="00BD6EF3" w:rsidRDefault="00280E04" w:rsidP="00A42709">
            <w:pPr>
              <w:pStyle w:val="Adress"/>
              <w:framePr w:hSpace="0" w:wrap="auto" w:xAlign="left" w:yAlign="inline"/>
              <w:spacing w:before="0"/>
              <w:rPr>
                <w:rtl/>
              </w:rPr>
            </w:pPr>
          </w:p>
        </w:tc>
        <w:tc>
          <w:tcPr>
            <w:tcW w:w="3054" w:type="dxa"/>
            <w:tcBorders>
              <w:top w:val="single" w:sz="12" w:space="0" w:color="auto"/>
            </w:tcBorders>
          </w:tcPr>
          <w:p w14:paraId="1D52A215" w14:textId="77777777" w:rsidR="00280E04" w:rsidRPr="00BD6EF3" w:rsidRDefault="00280E04" w:rsidP="00A42709">
            <w:pPr>
              <w:pStyle w:val="Adress"/>
              <w:framePr w:hSpace="0" w:wrap="auto" w:xAlign="left" w:yAlign="inline"/>
              <w:spacing w:before="0"/>
            </w:pPr>
          </w:p>
        </w:tc>
      </w:tr>
      <w:tr w:rsidR="00890274" w:rsidRPr="00F545E4" w14:paraId="61029EE1" w14:textId="77777777" w:rsidTr="00890274">
        <w:trPr>
          <w:cantSplit/>
        </w:trPr>
        <w:tc>
          <w:tcPr>
            <w:tcW w:w="6620" w:type="dxa"/>
          </w:tcPr>
          <w:p w14:paraId="2FB91217" w14:textId="77777777" w:rsidR="00890274" w:rsidRPr="00F545E4" w:rsidRDefault="00890274" w:rsidP="00890274">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4" w:type="dxa"/>
            <w:vAlign w:val="center"/>
          </w:tcPr>
          <w:p w14:paraId="69F7C30C" w14:textId="045F32AD" w:rsidR="00890274" w:rsidRPr="005E63A1" w:rsidRDefault="005E63A1" w:rsidP="00890274">
            <w:pPr>
              <w:pStyle w:val="Adress"/>
              <w:framePr w:hSpace="0" w:wrap="auto" w:xAlign="left" w:yAlign="inline"/>
              <w:spacing w:before="0"/>
              <w:rPr>
                <w:rtl/>
              </w:rPr>
            </w:pPr>
            <w:r w:rsidRPr="005E63A1">
              <w:rPr>
                <w:rFonts w:hint="cs"/>
                <w:rtl/>
              </w:rPr>
              <w:t xml:space="preserve">الوثيقة </w:t>
            </w:r>
            <w:r w:rsidR="00890274" w:rsidRPr="005E63A1">
              <w:t>1</w:t>
            </w:r>
            <w:r w:rsidR="00890274" w:rsidRPr="005E63A1">
              <w:rPr>
                <w:rFonts w:eastAsia="SimSun"/>
              </w:rPr>
              <w:t>9-A</w:t>
            </w:r>
          </w:p>
        </w:tc>
      </w:tr>
      <w:tr w:rsidR="00890274" w:rsidRPr="00F545E4" w14:paraId="03B48DB0" w14:textId="77777777" w:rsidTr="00890274">
        <w:trPr>
          <w:cantSplit/>
        </w:trPr>
        <w:tc>
          <w:tcPr>
            <w:tcW w:w="6620" w:type="dxa"/>
          </w:tcPr>
          <w:p w14:paraId="3C95F51B" w14:textId="77777777" w:rsidR="00890274" w:rsidRPr="00F545E4" w:rsidRDefault="00890274" w:rsidP="00890274">
            <w:pPr>
              <w:pStyle w:val="Adress"/>
              <w:framePr w:hSpace="0" w:wrap="auto" w:xAlign="left" w:yAlign="inline"/>
              <w:spacing w:before="0"/>
              <w:rPr>
                <w:rtl/>
              </w:rPr>
            </w:pPr>
          </w:p>
        </w:tc>
        <w:tc>
          <w:tcPr>
            <w:tcW w:w="3054" w:type="dxa"/>
            <w:vAlign w:val="center"/>
          </w:tcPr>
          <w:p w14:paraId="5FE8DEB4" w14:textId="6946C7DF" w:rsidR="00890274" w:rsidRPr="00F545E4" w:rsidRDefault="00890274" w:rsidP="00890274">
            <w:pPr>
              <w:pStyle w:val="Adress"/>
              <w:framePr w:hSpace="0" w:wrap="auto" w:xAlign="left" w:yAlign="inline"/>
              <w:spacing w:before="0"/>
              <w:rPr>
                <w:rtl/>
              </w:rPr>
            </w:pPr>
            <w:r>
              <w:rPr>
                <w:rFonts w:eastAsia="SimSun"/>
              </w:rPr>
              <w:t>12</w:t>
            </w:r>
            <w:r w:rsidRPr="00E57C18">
              <w:rPr>
                <w:rFonts w:eastAsia="SimSun"/>
                <w:rtl/>
              </w:rPr>
              <w:t xml:space="preserve"> </w:t>
            </w:r>
            <w:r>
              <w:rPr>
                <w:rFonts w:eastAsia="SimSun" w:hint="cs"/>
                <w:rtl/>
              </w:rPr>
              <w:t>سبتمبر</w:t>
            </w:r>
            <w:r w:rsidRPr="00E57C18">
              <w:rPr>
                <w:rFonts w:eastAsia="SimSun"/>
                <w:rtl/>
              </w:rPr>
              <w:t xml:space="preserve"> </w:t>
            </w:r>
            <w:r w:rsidRPr="00E57C18">
              <w:rPr>
                <w:rFonts w:eastAsia="SimSun"/>
              </w:rPr>
              <w:t>2019</w:t>
            </w:r>
          </w:p>
        </w:tc>
      </w:tr>
      <w:tr w:rsidR="00890274" w:rsidRPr="00F545E4" w14:paraId="1B6C391C" w14:textId="77777777" w:rsidTr="00890274">
        <w:trPr>
          <w:cantSplit/>
        </w:trPr>
        <w:tc>
          <w:tcPr>
            <w:tcW w:w="6620" w:type="dxa"/>
          </w:tcPr>
          <w:p w14:paraId="40AC5ACD" w14:textId="77777777" w:rsidR="00890274" w:rsidRPr="00F545E4" w:rsidRDefault="00890274" w:rsidP="00890274">
            <w:pPr>
              <w:pStyle w:val="Adress"/>
              <w:framePr w:hSpace="0" w:wrap="auto" w:xAlign="left" w:yAlign="inline"/>
              <w:spacing w:before="0"/>
              <w:rPr>
                <w:rFonts w:eastAsia="SimSun" w:hint="eastAsia"/>
              </w:rPr>
            </w:pPr>
          </w:p>
        </w:tc>
        <w:tc>
          <w:tcPr>
            <w:tcW w:w="3054" w:type="dxa"/>
            <w:vAlign w:val="center"/>
          </w:tcPr>
          <w:p w14:paraId="2F24375A" w14:textId="3D3C9218" w:rsidR="00890274" w:rsidRPr="00F545E4" w:rsidRDefault="00890274" w:rsidP="00890274">
            <w:pPr>
              <w:pStyle w:val="Adress"/>
              <w:framePr w:hSpace="0" w:wrap="auto" w:xAlign="left" w:yAlign="inline"/>
              <w:spacing w:before="0"/>
              <w:rPr>
                <w:rFonts w:eastAsia="SimSun" w:hint="eastAsia"/>
              </w:rPr>
            </w:pPr>
            <w:r w:rsidRPr="00E57C18">
              <w:rPr>
                <w:rtl/>
              </w:rPr>
              <w:t>الأصل: بالإ</w:t>
            </w:r>
            <w:r>
              <w:rPr>
                <w:rFonts w:hint="cs"/>
                <w:rtl/>
              </w:rPr>
              <w:t>نكليزية</w:t>
            </w:r>
          </w:p>
        </w:tc>
      </w:tr>
      <w:tr w:rsidR="00764079" w14:paraId="6A9EDE15" w14:textId="77777777" w:rsidTr="00890274">
        <w:trPr>
          <w:cantSplit/>
        </w:trPr>
        <w:tc>
          <w:tcPr>
            <w:tcW w:w="9674" w:type="dxa"/>
            <w:gridSpan w:val="2"/>
          </w:tcPr>
          <w:p w14:paraId="21D7B09B" w14:textId="77777777" w:rsidR="00764079" w:rsidRDefault="00764079" w:rsidP="00A42709">
            <w:pPr>
              <w:pStyle w:val="Adress"/>
              <w:framePr w:hSpace="0" w:wrap="auto" w:xAlign="left" w:yAlign="inline"/>
              <w:spacing w:before="0"/>
              <w:rPr>
                <w:rFonts w:eastAsia="SimSun" w:hint="eastAsia"/>
              </w:rPr>
            </w:pPr>
          </w:p>
        </w:tc>
      </w:tr>
      <w:tr w:rsidR="00764079" w14:paraId="755EBC40" w14:textId="77777777" w:rsidTr="00890274">
        <w:trPr>
          <w:cantSplit/>
        </w:trPr>
        <w:tc>
          <w:tcPr>
            <w:tcW w:w="9674" w:type="dxa"/>
            <w:gridSpan w:val="2"/>
          </w:tcPr>
          <w:p w14:paraId="6BBAB92C" w14:textId="77777777" w:rsidR="00764079" w:rsidRPr="00E621A3" w:rsidRDefault="00F55E63" w:rsidP="00F55E63">
            <w:pPr>
              <w:pStyle w:val="Source"/>
              <w:rPr>
                <w:rtl/>
              </w:rPr>
            </w:pPr>
            <w:r w:rsidRPr="00F55E63">
              <w:rPr>
                <w:rtl/>
              </w:rPr>
              <w:t>جمهورية كوريا الشعبية الديمقراطية</w:t>
            </w:r>
          </w:p>
        </w:tc>
      </w:tr>
      <w:tr w:rsidR="00764079" w14:paraId="27697C38" w14:textId="77777777" w:rsidTr="00890274">
        <w:trPr>
          <w:cantSplit/>
        </w:trPr>
        <w:tc>
          <w:tcPr>
            <w:tcW w:w="9674" w:type="dxa"/>
            <w:gridSpan w:val="2"/>
          </w:tcPr>
          <w:p w14:paraId="4E68D969" w14:textId="73DBD56F" w:rsidR="00764079" w:rsidRPr="00BD6EF3" w:rsidRDefault="008B08AE" w:rsidP="00F55E63">
            <w:pPr>
              <w:pStyle w:val="Title1"/>
              <w:spacing w:before="240"/>
              <w:rPr>
                <w:rtl/>
              </w:rPr>
            </w:pPr>
            <w:r>
              <w:rPr>
                <w:rFonts w:hint="cs"/>
                <w:rtl/>
              </w:rPr>
              <w:t>متقرحات بشأن أعمال المؤتمر</w:t>
            </w:r>
          </w:p>
        </w:tc>
      </w:tr>
      <w:tr w:rsidR="00764079" w14:paraId="6CDCBB95" w14:textId="77777777" w:rsidTr="00890274">
        <w:trPr>
          <w:cantSplit/>
        </w:trPr>
        <w:tc>
          <w:tcPr>
            <w:tcW w:w="9674" w:type="dxa"/>
            <w:gridSpan w:val="2"/>
          </w:tcPr>
          <w:p w14:paraId="14CF397A" w14:textId="77777777" w:rsidR="00764079" w:rsidRPr="00BD6EF3" w:rsidRDefault="00764079" w:rsidP="00F55E63">
            <w:pPr>
              <w:pStyle w:val="Title2"/>
              <w:rPr>
                <w:rtl/>
              </w:rPr>
            </w:pPr>
          </w:p>
        </w:tc>
      </w:tr>
      <w:tr w:rsidR="00764079" w14:paraId="29718974" w14:textId="77777777" w:rsidTr="00890274">
        <w:trPr>
          <w:cantSplit/>
        </w:trPr>
        <w:tc>
          <w:tcPr>
            <w:tcW w:w="9674" w:type="dxa"/>
            <w:gridSpan w:val="2"/>
          </w:tcPr>
          <w:p w14:paraId="6B154128" w14:textId="2FE1BD7E" w:rsidR="00764079" w:rsidRPr="0012545F" w:rsidRDefault="00DB4CC9" w:rsidP="00F55E63">
            <w:pPr>
              <w:pStyle w:val="Agendaitem"/>
              <w:rPr>
                <w:lang w:val="en-US"/>
              </w:rPr>
            </w:pPr>
            <w:r>
              <w:rPr>
                <w:rtl/>
                <w:lang w:val="en-US"/>
              </w:rPr>
              <w:t>بند جدول الأعمال</w:t>
            </w:r>
            <w:r w:rsidR="00BA0D61">
              <w:rPr>
                <w:rFonts w:hint="cs"/>
                <w:rtl/>
                <w:lang w:val="en-US"/>
              </w:rPr>
              <w:t xml:space="preserve"> </w:t>
            </w:r>
            <w:r w:rsidR="00BA0D61">
              <w:rPr>
                <w:lang w:val="en-US"/>
              </w:rPr>
              <w:t>8</w:t>
            </w:r>
          </w:p>
        </w:tc>
      </w:tr>
    </w:tbl>
    <w:p w14:paraId="03B2EC9A" w14:textId="79B64D79" w:rsidR="001D597A" w:rsidRPr="007E63A1" w:rsidRDefault="001247D5" w:rsidP="00295A04">
      <w:pPr>
        <w:rPr>
          <w:rFonts w:eastAsia="SimSun"/>
          <w:szCs w:val="22"/>
          <w:rtl/>
          <w:lang w:bidi="ar-SY"/>
        </w:rPr>
      </w:pPr>
      <w:r w:rsidRPr="00723691">
        <w:rPr>
          <w:rFonts w:eastAsia="SimSun"/>
          <w:lang w:eastAsia="zh-CN" w:bidi="ar-SY"/>
        </w:rPr>
        <w:t>8</w:t>
      </w:r>
      <w:r w:rsidRPr="00723691">
        <w:rPr>
          <w:rFonts w:eastAsia="SimSun" w:hint="cs"/>
          <w:rtl/>
          <w:lang w:eastAsia="zh-CN"/>
        </w:rPr>
        <w:tab/>
        <w:t xml:space="preserve">النظر في طلبات الإدارات التي ترغب في حذف الحواشي الخاصة ببلدانها أو حذف أسماء بلدانها من الحواشي إذا لم تعد مطلوبة، وفقاً </w:t>
      </w:r>
      <w:r w:rsidRPr="00542966">
        <w:rPr>
          <w:rFonts w:eastAsia="SimSun" w:hint="cs"/>
          <w:rtl/>
          <w:lang w:eastAsia="zh-CN"/>
        </w:rPr>
        <w:t xml:space="preserve">للقرار </w:t>
      </w:r>
      <w:r w:rsidRPr="00542966">
        <w:rPr>
          <w:rFonts w:eastAsia="SimSun"/>
          <w:b/>
          <w:bCs/>
          <w:lang w:eastAsia="zh-CN" w:bidi="ar-SY"/>
        </w:rPr>
        <w:t>26 (Rev.WRC</w:t>
      </w:r>
      <w:r w:rsidR="005E63A1">
        <w:rPr>
          <w:rFonts w:eastAsia="SimSun"/>
          <w:b/>
          <w:bCs/>
          <w:lang w:eastAsia="zh-CN" w:bidi="ar-SY"/>
        </w:rPr>
        <w:t>-</w:t>
      </w:r>
      <w:r w:rsidRPr="00542966">
        <w:rPr>
          <w:rFonts w:eastAsia="SimSun"/>
          <w:b/>
          <w:bCs/>
          <w:lang w:eastAsia="zh-CN" w:bidi="ar-SY"/>
        </w:rPr>
        <w:t>07)</w:t>
      </w:r>
      <w:r w:rsidRPr="00723691">
        <w:rPr>
          <w:rFonts w:eastAsia="SimSun" w:hint="cs"/>
          <w:rtl/>
          <w:lang w:eastAsia="zh-CN"/>
        </w:rPr>
        <w:t>، واتخاذ التدابير المناسبة بشأنها؛</w:t>
      </w:r>
    </w:p>
    <w:p w14:paraId="022B9209" w14:textId="77777777" w:rsidR="002F3E46" w:rsidRDefault="002F3E46" w:rsidP="008614B8"/>
    <w:p w14:paraId="5C8E1EB0"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16E347A1" w14:textId="77777777" w:rsidR="00632DB3" w:rsidRDefault="001247D5" w:rsidP="00632DB3">
      <w:pPr>
        <w:pStyle w:val="ArtNo"/>
        <w:spacing w:before="0"/>
        <w:rPr>
          <w:rtl/>
        </w:rPr>
      </w:pPr>
      <w:bookmarkStart w:id="1" w:name="_Toc454442698"/>
      <w:r>
        <w:rPr>
          <w:rtl/>
        </w:rPr>
        <w:lastRenderedPageBreak/>
        <w:t xml:space="preserve">المـادة </w:t>
      </w:r>
      <w:r>
        <w:rPr>
          <w:rStyle w:val="href"/>
        </w:rPr>
        <w:t>5</w:t>
      </w:r>
      <w:bookmarkEnd w:id="1"/>
    </w:p>
    <w:p w14:paraId="283FB213" w14:textId="77777777" w:rsidR="00632DB3" w:rsidRDefault="001247D5" w:rsidP="00632DB3">
      <w:pPr>
        <w:pStyle w:val="Arttitle"/>
        <w:rPr>
          <w:b w:val="0"/>
          <w:rtl/>
        </w:rPr>
      </w:pPr>
      <w:bookmarkStart w:id="2" w:name="_Toc454442699"/>
      <w:bookmarkStart w:id="3" w:name="_Toc331055733"/>
      <w:r>
        <w:rPr>
          <w:b w:val="0"/>
          <w:rtl/>
        </w:rPr>
        <w:t>توزيع نطاقات التردد</w:t>
      </w:r>
      <w:bookmarkEnd w:id="2"/>
      <w:bookmarkEnd w:id="3"/>
    </w:p>
    <w:p w14:paraId="2E9F3A6D" w14:textId="35502F11" w:rsidR="00632DB3" w:rsidRDefault="001247D5" w:rsidP="00632DB3">
      <w:pPr>
        <w:pStyle w:val="Section1"/>
        <w:rPr>
          <w:rtl/>
        </w:rPr>
      </w:pPr>
      <w:r>
        <w:rPr>
          <w:rtl/>
        </w:rPr>
        <w:t>القسم</w:t>
      </w:r>
      <w:r w:rsidR="005E63A1">
        <w:rPr>
          <w:rFonts w:hint="cs"/>
          <w:rtl/>
        </w:rPr>
        <w:t xml:space="preserve"> </w:t>
      </w:r>
      <w:r>
        <w:t>IV</w:t>
      </w:r>
      <w:r w:rsidR="005E63A1">
        <w:rPr>
          <w:rFonts w:hint="cs"/>
          <w:rtl/>
        </w:rPr>
        <w:t xml:space="preserve"> </w:t>
      </w:r>
      <w:r>
        <w:rPr>
          <w:rFonts w:hint="cs"/>
          <w:rtl/>
        </w:rPr>
        <w:t>-</w:t>
      </w:r>
      <w:r w:rsidR="005E63A1">
        <w:rPr>
          <w:rFonts w:hint="cs"/>
          <w:rtl/>
        </w:rPr>
        <w:t xml:space="preserve"> </w:t>
      </w:r>
      <w:r>
        <w:rPr>
          <w:rFonts w:hint="cs"/>
          <w:rtl/>
        </w:rPr>
        <w:t>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2D9131EE" w14:textId="77777777" w:rsidR="00F62C14" w:rsidRDefault="001247D5">
      <w:pPr>
        <w:pStyle w:val="Proposal"/>
      </w:pPr>
      <w:r>
        <w:t>MOD</w:t>
      </w:r>
      <w:r>
        <w:tab/>
        <w:t>KRE/19/1</w:t>
      </w:r>
    </w:p>
    <w:p w14:paraId="36353221" w14:textId="0623FAB1" w:rsidR="006444B7" w:rsidRDefault="001247D5">
      <w:pPr>
        <w:pStyle w:val="Tabletitle"/>
        <w:rPr>
          <w:rtl/>
        </w:rPr>
      </w:pPr>
      <w:r>
        <w:t>kHz 110-8,3</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32723C" w14:paraId="397848AC" w14:textId="77777777" w:rsidTr="001567A1">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4C9B6D8" w14:textId="77777777" w:rsidR="0032723C" w:rsidRDefault="0032723C" w:rsidP="001567A1">
            <w:pPr>
              <w:pStyle w:val="Tablehead"/>
              <w:tabs>
                <w:tab w:val="clear" w:pos="1134"/>
                <w:tab w:val="clear" w:pos="1871"/>
                <w:tab w:val="clear" w:pos="2268"/>
                <w:tab w:val="left" w:pos="374"/>
                <w:tab w:val="left" w:pos="3016"/>
              </w:tabs>
              <w:spacing w:before="40" w:after="40" w:line="240" w:lineRule="exact"/>
              <w:ind w:left="170" w:hanging="170"/>
              <w:rPr>
                <w:rtl/>
              </w:rPr>
            </w:pPr>
            <w:r>
              <w:rPr>
                <w:rtl/>
              </w:rPr>
              <w:t>التوزيع على الخدمات</w:t>
            </w:r>
          </w:p>
        </w:tc>
      </w:tr>
      <w:tr w:rsidR="0032723C" w14:paraId="1953710A" w14:textId="77777777" w:rsidTr="001567A1">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5688BDE8" w14:textId="77777777" w:rsidR="0032723C" w:rsidRDefault="0032723C" w:rsidP="001567A1">
            <w:pPr>
              <w:pStyle w:val="Tablehead"/>
              <w:tabs>
                <w:tab w:val="clear" w:pos="1134"/>
                <w:tab w:val="clear" w:pos="1871"/>
                <w:tab w:val="clear" w:pos="2268"/>
                <w:tab w:val="left" w:pos="374"/>
                <w:tab w:val="left" w:pos="3016"/>
              </w:tabs>
              <w:spacing w:before="40" w:after="40" w:line="240" w:lineRule="exact"/>
              <w:ind w:left="170" w:hanging="170"/>
            </w:pPr>
            <w:r>
              <w:rPr>
                <w:rtl/>
              </w:rPr>
              <w:t xml:space="preserve">الإقليم </w:t>
            </w:r>
            <w:r>
              <w:t>1</w:t>
            </w:r>
          </w:p>
        </w:tc>
        <w:tc>
          <w:tcPr>
            <w:tcW w:w="3100" w:type="dxa"/>
            <w:tcBorders>
              <w:top w:val="single" w:sz="4" w:space="0" w:color="auto"/>
              <w:left w:val="single" w:sz="4" w:space="0" w:color="auto"/>
              <w:bottom w:val="single" w:sz="4" w:space="0" w:color="auto"/>
              <w:right w:val="single" w:sz="4" w:space="0" w:color="auto"/>
            </w:tcBorders>
            <w:hideMark/>
          </w:tcPr>
          <w:p w14:paraId="56EA5BCD" w14:textId="77777777" w:rsidR="0032723C" w:rsidRDefault="0032723C" w:rsidP="001567A1">
            <w:pPr>
              <w:pStyle w:val="Tablehead"/>
              <w:tabs>
                <w:tab w:val="clear" w:pos="1134"/>
                <w:tab w:val="clear" w:pos="1871"/>
                <w:tab w:val="clear" w:pos="2268"/>
                <w:tab w:val="left" w:pos="374"/>
                <w:tab w:val="left" w:pos="3016"/>
              </w:tabs>
              <w:spacing w:before="40" w:after="40" w:line="240" w:lineRule="exact"/>
              <w:ind w:left="170" w:hanging="170"/>
            </w:pPr>
            <w:r>
              <w:rPr>
                <w:rtl/>
              </w:rPr>
              <w:t xml:space="preserve">الإقليم </w:t>
            </w:r>
            <w:r>
              <w:t>2</w:t>
            </w:r>
          </w:p>
        </w:tc>
        <w:tc>
          <w:tcPr>
            <w:tcW w:w="3100" w:type="dxa"/>
            <w:tcBorders>
              <w:top w:val="single" w:sz="4" w:space="0" w:color="auto"/>
              <w:left w:val="single" w:sz="4" w:space="0" w:color="auto"/>
              <w:bottom w:val="single" w:sz="4" w:space="0" w:color="auto"/>
              <w:right w:val="single" w:sz="4" w:space="0" w:color="auto"/>
            </w:tcBorders>
            <w:hideMark/>
          </w:tcPr>
          <w:p w14:paraId="77D09E3D" w14:textId="77777777" w:rsidR="0032723C" w:rsidRDefault="0032723C" w:rsidP="001567A1">
            <w:pPr>
              <w:pStyle w:val="Tablehead"/>
              <w:tabs>
                <w:tab w:val="clear" w:pos="1134"/>
                <w:tab w:val="clear" w:pos="1871"/>
                <w:tab w:val="clear" w:pos="2268"/>
                <w:tab w:val="left" w:pos="374"/>
                <w:tab w:val="left" w:pos="3016"/>
              </w:tabs>
              <w:spacing w:before="40" w:after="40" w:line="240" w:lineRule="exact"/>
              <w:ind w:left="170" w:hanging="170"/>
            </w:pPr>
            <w:r>
              <w:rPr>
                <w:rtl/>
              </w:rPr>
              <w:t xml:space="preserve">الإقليم </w:t>
            </w:r>
            <w:r>
              <w:t>3</w:t>
            </w:r>
          </w:p>
        </w:tc>
      </w:tr>
      <w:tr w:rsidR="0032723C" w14:paraId="5F43A51B" w14:textId="77777777" w:rsidTr="001567A1">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1244F3F" w14:textId="77777777" w:rsidR="0032723C" w:rsidRDefault="0032723C" w:rsidP="001567A1">
            <w:pPr>
              <w:pStyle w:val="TabletextS5"/>
              <w:tabs>
                <w:tab w:val="clear" w:pos="1985"/>
                <w:tab w:val="left" w:pos="374"/>
              </w:tabs>
            </w:pPr>
            <w:r>
              <w:rPr>
                <w:rStyle w:val="Tablefreq"/>
              </w:rPr>
              <w:t>110-90</w:t>
            </w:r>
            <w:r>
              <w:rPr>
                <w:color w:val="000000"/>
              </w:rPr>
              <w:tab/>
            </w:r>
            <w:r>
              <w:rPr>
                <w:b/>
                <w:bCs/>
                <w:rtl/>
              </w:rPr>
              <w:t xml:space="preserve">ملاحة راديوية </w:t>
            </w:r>
            <w:r>
              <w:rPr>
                <w:rtl/>
              </w:rPr>
              <w:t xml:space="preserve"> </w:t>
            </w:r>
            <w:r>
              <w:t xml:space="preserve">  </w:t>
            </w:r>
            <w:r>
              <w:rPr>
                <w:rStyle w:val="Artref"/>
              </w:rPr>
              <w:t>62.5</w:t>
            </w:r>
          </w:p>
          <w:p w14:paraId="5900E9B8" w14:textId="77777777" w:rsidR="0032723C" w:rsidRDefault="0032723C" w:rsidP="001567A1">
            <w:pPr>
              <w:pStyle w:val="TabletextS5"/>
              <w:tabs>
                <w:tab w:val="clear" w:pos="1985"/>
                <w:tab w:val="left" w:pos="374"/>
              </w:tabs>
            </w:pPr>
            <w:r>
              <w:rPr>
                <w:rtl/>
              </w:rPr>
              <w:tab/>
            </w:r>
            <w:r>
              <w:rPr>
                <w:rtl/>
              </w:rPr>
              <w:tab/>
            </w:r>
            <w:r>
              <w:rPr>
                <w:rtl/>
              </w:rPr>
              <w:tab/>
              <w:t>ثابتة</w:t>
            </w:r>
          </w:p>
          <w:p w14:paraId="13131CC6" w14:textId="77777777" w:rsidR="0032723C" w:rsidRDefault="0032723C" w:rsidP="001567A1">
            <w:pPr>
              <w:pStyle w:val="TabletextS5"/>
              <w:tabs>
                <w:tab w:val="clear" w:pos="1985"/>
                <w:tab w:val="left" w:pos="374"/>
              </w:tabs>
              <w:rPr>
                <w:rStyle w:val="Artref"/>
              </w:rPr>
            </w:pPr>
            <w:r>
              <w:rPr>
                <w:rtl/>
              </w:rPr>
              <w:tab/>
            </w:r>
            <w:r>
              <w:rPr>
                <w:rtl/>
              </w:rPr>
              <w:tab/>
            </w:r>
            <w:r>
              <w:rPr>
                <w:rtl/>
              </w:rPr>
              <w:tab/>
            </w:r>
            <w:ins w:id="4" w:author="Riz, Imad" w:date="2019-10-09T16:43:00Z">
              <w:r>
                <w:t xml:space="preserve">64.5 ADD  </w:t>
              </w:r>
            </w:ins>
            <w:r>
              <w:rPr>
                <w:rStyle w:val="Artref"/>
              </w:rPr>
              <w:t>64.5</w:t>
            </w:r>
            <w:ins w:id="5" w:author="Riz, Imad" w:date="2019-10-09T16:43:00Z">
              <w:r w:rsidRPr="005D1323">
                <w:rPr>
                  <w:rStyle w:val="Artref"/>
                  <w:rFonts w:hint="cs"/>
                  <w:i/>
                  <w:iCs/>
                  <w:rtl/>
                  <w:rPrChange w:id="6" w:author="Riz, Imad" w:date="2019-10-09T16:43:00Z">
                    <w:rPr>
                      <w:rStyle w:val="Artref"/>
                      <w:rFonts w:hint="cs"/>
                      <w:rtl/>
                    </w:rPr>
                  </w:rPrChange>
                </w:rPr>
                <w:t>مكرراً</w:t>
              </w:r>
            </w:ins>
          </w:p>
        </w:tc>
      </w:tr>
    </w:tbl>
    <w:p w14:paraId="47D4AD7F" w14:textId="5AFA0381" w:rsidR="005612BE" w:rsidRPr="005612BE" w:rsidRDefault="001247D5" w:rsidP="005612BE">
      <w:pPr>
        <w:pStyle w:val="Reasons"/>
        <w:rPr>
          <w:lang w:val="en-GB"/>
        </w:rPr>
      </w:pPr>
      <w:r>
        <w:rPr>
          <w:rtl/>
        </w:rPr>
        <w:t>الأسباب:</w:t>
      </w:r>
      <w:r>
        <w:tab/>
      </w:r>
      <w:r w:rsidR="005612BE">
        <w:rPr>
          <w:rFonts w:hint="cs"/>
          <w:b w:val="0"/>
          <w:bCs w:val="0"/>
          <w:rtl/>
        </w:rPr>
        <w:t>إ</w:t>
      </w:r>
      <w:r w:rsidR="005612BE" w:rsidRPr="005612BE">
        <w:rPr>
          <w:rFonts w:hint="cs"/>
          <w:b w:val="0"/>
          <w:bCs w:val="0"/>
          <w:rtl/>
        </w:rPr>
        <w:t xml:space="preserve">ضافة </w:t>
      </w:r>
      <w:r w:rsidR="005612BE" w:rsidRPr="005612BE">
        <w:rPr>
          <w:rFonts w:hint="cs"/>
          <w:b w:val="0"/>
          <w:bCs w:val="0"/>
          <w:rtl/>
          <w:lang w:bidi="ar"/>
        </w:rPr>
        <w:t xml:space="preserve">الحاشية الجديدة </w:t>
      </w:r>
      <w:proofErr w:type="spellStart"/>
      <w:r w:rsidR="005612BE">
        <w:rPr>
          <w:rFonts w:hint="cs"/>
          <w:b w:val="0"/>
          <w:bCs w:val="0"/>
          <w:rtl/>
          <w:lang w:bidi="ar"/>
        </w:rPr>
        <w:t>لل</w:t>
      </w:r>
      <w:proofErr w:type="spellEnd"/>
      <w:r w:rsidR="005612BE" w:rsidRPr="005612BE">
        <w:rPr>
          <w:b w:val="0"/>
          <w:bCs w:val="0"/>
          <w:rtl/>
        </w:rPr>
        <w:t>توزيع الإضافي</w:t>
      </w:r>
      <w:r w:rsidR="005612BE" w:rsidRPr="005612BE">
        <w:rPr>
          <w:rFonts w:hint="cs"/>
          <w:b w:val="0"/>
          <w:bCs w:val="0"/>
          <w:rtl/>
          <w:lang w:bidi="ar"/>
        </w:rPr>
        <w:t xml:space="preserve">. </w:t>
      </w:r>
      <w:r w:rsidR="005612BE">
        <w:rPr>
          <w:rFonts w:hint="cs"/>
          <w:b w:val="0"/>
          <w:bCs w:val="0"/>
          <w:rtl/>
          <w:lang w:bidi="ar"/>
        </w:rPr>
        <w:t>وقُدّم</w:t>
      </w:r>
      <w:r w:rsidR="005612BE" w:rsidRPr="005612BE">
        <w:rPr>
          <w:rFonts w:hint="cs"/>
          <w:b w:val="0"/>
          <w:bCs w:val="0"/>
          <w:rtl/>
          <w:lang w:bidi="ar"/>
        </w:rPr>
        <w:t xml:space="preserve"> هذا الاقتراح لأن هذه الإدارة لم تتمكن من حضور </w:t>
      </w:r>
      <w:r w:rsidR="005612BE" w:rsidRPr="005612BE">
        <w:rPr>
          <w:b w:val="0"/>
          <w:bCs w:val="0"/>
          <w:rtl/>
        </w:rPr>
        <w:t>المؤتمري</w:t>
      </w:r>
      <w:r w:rsidR="005612BE">
        <w:rPr>
          <w:rFonts w:hint="cs"/>
          <w:b w:val="0"/>
          <w:bCs w:val="0"/>
          <w:rtl/>
        </w:rPr>
        <w:t>ن</w:t>
      </w:r>
      <w:r w:rsidR="0097259B">
        <w:rPr>
          <w:b w:val="0"/>
          <w:bCs w:val="0"/>
        </w:rPr>
        <w:t xml:space="preserve"> </w:t>
      </w:r>
      <w:r w:rsidR="0097259B">
        <w:rPr>
          <w:rFonts w:hint="cs"/>
          <w:b w:val="0"/>
          <w:bCs w:val="0"/>
          <w:rtl/>
        </w:rPr>
        <w:t xml:space="preserve">العالميين للاتصالات الراديوية لعامي </w:t>
      </w:r>
      <w:r w:rsidR="0097259B" w:rsidRPr="0097259B">
        <w:rPr>
          <w:rFonts w:ascii="Times New Roman" w:hAnsi="Times New Roman"/>
          <w:b w:val="0"/>
          <w:bCs w:val="0"/>
          <w:lang w:val="fr-FR"/>
        </w:rPr>
        <w:t>2012</w:t>
      </w:r>
      <w:r w:rsidR="0097259B">
        <w:rPr>
          <w:rFonts w:hint="cs"/>
          <w:b w:val="0"/>
          <w:bCs w:val="0"/>
          <w:rtl/>
        </w:rPr>
        <w:t xml:space="preserve"> و</w:t>
      </w:r>
      <w:r w:rsidR="0097259B" w:rsidRPr="0097259B">
        <w:rPr>
          <w:rFonts w:ascii="Times New Roman" w:hAnsi="Times New Roman"/>
          <w:b w:val="0"/>
          <w:bCs w:val="0"/>
          <w:lang w:val="fr-FR"/>
        </w:rPr>
        <w:t>2015</w:t>
      </w:r>
      <w:r w:rsidR="005612BE">
        <w:rPr>
          <w:rFonts w:hint="cs"/>
          <w:b w:val="0"/>
          <w:bCs w:val="0"/>
          <w:rtl/>
        </w:rPr>
        <w:t xml:space="preserve"> </w:t>
      </w:r>
      <w:r w:rsidR="005612BE" w:rsidRPr="005612BE">
        <w:rPr>
          <w:rFonts w:ascii="Times New Roman" w:hAnsi="Times New Roman"/>
          <w:b w:val="0"/>
          <w:bCs w:val="0"/>
          <w:lang w:bidi="ar"/>
        </w:rPr>
        <w:t>WRC</w:t>
      </w:r>
      <w:r w:rsidR="005612BE" w:rsidRPr="005612BE">
        <w:rPr>
          <w:b w:val="0"/>
          <w:bCs w:val="0"/>
          <w:lang w:bidi="ar"/>
        </w:rPr>
        <w:t>-</w:t>
      </w:r>
      <w:r w:rsidR="005612BE" w:rsidRPr="005612BE">
        <w:rPr>
          <w:rFonts w:ascii="Times New Roman" w:hAnsi="Times New Roman"/>
          <w:b w:val="0"/>
          <w:bCs w:val="0"/>
          <w:lang w:bidi="ar"/>
        </w:rPr>
        <w:t>12</w:t>
      </w:r>
      <w:r w:rsidR="0097259B">
        <w:rPr>
          <w:rFonts w:ascii="Times New Roman" w:hAnsi="Times New Roman"/>
          <w:b w:val="0"/>
          <w:bCs w:val="0"/>
          <w:lang w:bidi="ar"/>
        </w:rPr>
        <w:t>)</w:t>
      </w:r>
      <w:r w:rsidR="005612BE">
        <w:rPr>
          <w:rFonts w:hint="cs"/>
          <w:b w:val="0"/>
          <w:bCs w:val="0"/>
          <w:rtl/>
        </w:rPr>
        <w:t xml:space="preserve"> </w:t>
      </w:r>
      <w:r w:rsidR="005612BE" w:rsidRPr="005612BE">
        <w:rPr>
          <w:b w:val="0"/>
          <w:bCs w:val="0"/>
          <w:rtl/>
        </w:rPr>
        <w:t>و</w:t>
      </w:r>
      <w:r w:rsidR="0097259B">
        <w:rPr>
          <w:b w:val="0"/>
          <w:bCs w:val="0"/>
        </w:rPr>
        <w:t>(</w:t>
      </w:r>
      <w:r w:rsidR="005612BE" w:rsidRPr="005612BE">
        <w:rPr>
          <w:rFonts w:ascii="Times New Roman" w:hAnsi="Times New Roman"/>
          <w:b w:val="0"/>
          <w:bCs w:val="0"/>
          <w:lang w:bidi="ar"/>
        </w:rPr>
        <w:t>WRC-15</w:t>
      </w:r>
      <w:r w:rsidR="005612BE" w:rsidRPr="005612BE">
        <w:rPr>
          <w:rFonts w:hint="cs"/>
          <w:b w:val="0"/>
          <w:bCs w:val="0"/>
          <w:rtl/>
          <w:lang w:bidi="ar"/>
        </w:rPr>
        <w:t xml:space="preserve"> وتقديم هذا </w:t>
      </w:r>
      <w:r w:rsidR="005612BE">
        <w:rPr>
          <w:rFonts w:hint="cs"/>
          <w:b w:val="0"/>
          <w:bCs w:val="0"/>
          <w:rtl/>
          <w:lang w:bidi="ar"/>
        </w:rPr>
        <w:t>المقترح</w:t>
      </w:r>
      <w:r w:rsidR="005612BE" w:rsidRPr="005612BE">
        <w:rPr>
          <w:rFonts w:hint="cs"/>
          <w:b w:val="0"/>
          <w:bCs w:val="0"/>
          <w:rtl/>
          <w:lang w:bidi="ar"/>
        </w:rPr>
        <w:t xml:space="preserve"> في ذلك الوقت.</w:t>
      </w:r>
    </w:p>
    <w:p w14:paraId="4BFF9BF8" w14:textId="77777777" w:rsidR="00F62C14" w:rsidRDefault="001247D5">
      <w:pPr>
        <w:pStyle w:val="Proposal"/>
      </w:pPr>
      <w:r>
        <w:t>ADD</w:t>
      </w:r>
      <w:r>
        <w:tab/>
        <w:t>KRE/19/2</w:t>
      </w:r>
    </w:p>
    <w:p w14:paraId="304214C6" w14:textId="295FAA2F" w:rsidR="005612BE" w:rsidRPr="005612BE" w:rsidRDefault="001247D5" w:rsidP="00C54FED">
      <w:pPr>
        <w:pStyle w:val="Note"/>
        <w:rPr>
          <w:rFonts w:hint="cs"/>
          <w:rtl/>
          <w:lang w:val="en-GB"/>
        </w:rPr>
      </w:pPr>
      <w:r>
        <w:rPr>
          <w:rStyle w:val="Artdef"/>
          <w:rFonts w:ascii="Times New Roman"/>
        </w:rPr>
        <w:t>64</w:t>
      </w:r>
      <w:r w:rsidR="002D1624">
        <w:rPr>
          <w:rStyle w:val="Artdef"/>
          <w:rFonts w:ascii="Times New Roman"/>
        </w:rPr>
        <w:t>.5</w:t>
      </w:r>
      <w:r w:rsidR="002D1624">
        <w:rPr>
          <w:rFonts w:hint="cs"/>
          <w:i/>
          <w:iCs/>
          <w:rtl/>
        </w:rPr>
        <w:t>مكرر</w:t>
      </w:r>
      <w:r w:rsidR="00D85844">
        <w:rPr>
          <w:rFonts w:hint="cs"/>
          <w:i/>
          <w:iCs/>
          <w:rtl/>
        </w:rPr>
        <w:t>اً</w:t>
      </w:r>
      <w:r>
        <w:tab/>
      </w:r>
      <w:r w:rsidR="005612BE" w:rsidRPr="00C54FED">
        <w:rPr>
          <w:rFonts w:hint="cs"/>
          <w:i/>
          <w:iCs/>
          <w:rtl/>
          <w:lang w:bidi="ar"/>
        </w:rPr>
        <w:t>توزيع إضافي:</w:t>
      </w:r>
      <w:r w:rsidR="005612BE" w:rsidRPr="005612BE">
        <w:rPr>
          <w:rFonts w:hint="cs"/>
          <w:rtl/>
          <w:lang w:bidi="ar"/>
        </w:rPr>
        <w:t xml:space="preserve"> </w:t>
      </w:r>
      <w:r w:rsidR="00C54FED">
        <w:rPr>
          <w:rFonts w:hint="cs"/>
          <w:rtl/>
          <w:lang w:bidi="ar"/>
        </w:rPr>
        <w:t xml:space="preserve">في </w:t>
      </w:r>
      <w:r w:rsidR="00C54FED" w:rsidRPr="00C54FED">
        <w:rPr>
          <w:rtl/>
          <w:lang w:bidi="ar-SA"/>
        </w:rPr>
        <w:t>جمهورية كوريا الشعبية</w:t>
      </w:r>
      <w:r w:rsidR="001C7E64">
        <w:rPr>
          <w:lang w:bidi="ar-SA"/>
        </w:rPr>
        <w:t xml:space="preserve"> </w:t>
      </w:r>
      <w:r w:rsidR="001C7E64" w:rsidRPr="00C54FED">
        <w:rPr>
          <w:rtl/>
          <w:lang w:bidi="ar-SA"/>
        </w:rPr>
        <w:t>الديمقراطية</w:t>
      </w:r>
      <w:r w:rsidR="00C54FED">
        <w:rPr>
          <w:rFonts w:hint="cs"/>
          <w:rtl/>
          <w:lang w:bidi="ar-SA"/>
        </w:rPr>
        <w:t>،</w:t>
      </w:r>
      <w:r w:rsidR="00C54FED" w:rsidRPr="00C54FED">
        <w:rPr>
          <w:rtl/>
          <w:lang w:bidi="ar-SA"/>
        </w:rPr>
        <w:t xml:space="preserve"> </w:t>
      </w:r>
      <w:r w:rsidR="00772742" w:rsidRPr="00772742">
        <w:rPr>
          <w:rtl/>
          <w:lang w:bidi="ar-SA"/>
        </w:rPr>
        <w:t>يوزع نطاق التردد</w:t>
      </w:r>
      <w:r w:rsidR="00772742">
        <w:rPr>
          <w:rFonts w:hint="cs"/>
          <w:rtl/>
          <w:lang w:val="en-GB"/>
        </w:rPr>
        <w:t xml:space="preserve"> </w:t>
      </w:r>
      <w:r w:rsidR="00772742" w:rsidRPr="00772742">
        <w:t>kHz 110-90</w:t>
      </w:r>
      <w:r w:rsidR="00772742">
        <w:rPr>
          <w:rFonts w:hint="cs"/>
          <w:rtl/>
          <w:lang w:val="en-GB"/>
        </w:rPr>
        <w:t xml:space="preserve"> </w:t>
      </w:r>
      <w:r w:rsidR="005612BE" w:rsidRPr="005612BE">
        <w:rPr>
          <w:rFonts w:hint="cs"/>
          <w:rtl/>
          <w:lang w:bidi="ar"/>
        </w:rPr>
        <w:t xml:space="preserve">أيضاً </w:t>
      </w:r>
      <w:r w:rsidR="002D1624">
        <w:rPr>
          <w:rFonts w:hint="cs"/>
          <w:rtl/>
          <w:lang w:bidi="ar"/>
        </w:rPr>
        <w:t>ل</w:t>
      </w:r>
      <w:r w:rsidR="005612BE" w:rsidRPr="005612BE">
        <w:rPr>
          <w:rFonts w:hint="cs"/>
          <w:rtl/>
          <w:lang w:bidi="ar"/>
        </w:rPr>
        <w:t>لخدمة المتنقلة البحرية على أساس أولي</w:t>
      </w:r>
      <w:r w:rsidR="00772742">
        <w:rPr>
          <w:rFonts w:hint="cs"/>
          <w:rtl/>
          <w:lang w:bidi="ar"/>
        </w:rPr>
        <w:t>،</w:t>
      </w:r>
      <w:r w:rsidR="005612BE" w:rsidRPr="005612BE">
        <w:rPr>
          <w:rFonts w:hint="cs"/>
          <w:rtl/>
          <w:lang w:bidi="ar"/>
        </w:rPr>
        <w:t xml:space="preserve"> ويقتصر استخدام الخدمة المتنقلة البحرية </w:t>
      </w:r>
      <w:r w:rsidR="00772742">
        <w:rPr>
          <w:rFonts w:hint="cs"/>
          <w:rtl/>
          <w:lang w:bidi="ar"/>
        </w:rPr>
        <w:t>ل</w:t>
      </w:r>
      <w:r w:rsidR="005612BE" w:rsidRPr="005612BE">
        <w:rPr>
          <w:rFonts w:hint="cs"/>
          <w:rtl/>
          <w:lang w:bidi="ar"/>
        </w:rPr>
        <w:t xml:space="preserve">هذا النطاق على محطات </w:t>
      </w:r>
      <w:r w:rsidR="0026169D">
        <w:rPr>
          <w:rFonts w:hint="cs"/>
          <w:rtl/>
          <w:lang w:bidi="ar"/>
        </w:rPr>
        <w:t>القياسات الصوتية لأعماق البحار</w:t>
      </w:r>
      <w:r w:rsidR="005612BE" w:rsidRPr="005612BE">
        <w:rPr>
          <w:rFonts w:hint="cs"/>
          <w:rtl/>
          <w:lang w:bidi="ar"/>
        </w:rPr>
        <w:t xml:space="preserve">، </w:t>
      </w:r>
      <w:r w:rsidR="00772742">
        <w:rPr>
          <w:rFonts w:hint="cs"/>
          <w:rtl/>
          <w:lang w:bidi="ar-SA"/>
        </w:rPr>
        <w:t>التي لا</w:t>
      </w:r>
      <w:r w:rsidR="005E63A1">
        <w:rPr>
          <w:rFonts w:hint="eastAsia"/>
          <w:rtl/>
          <w:lang w:bidi="ar-SA"/>
        </w:rPr>
        <w:t> </w:t>
      </w:r>
      <w:r w:rsidR="00772742">
        <w:rPr>
          <w:rFonts w:hint="cs"/>
          <w:rtl/>
          <w:lang w:bidi="ar-SA"/>
        </w:rPr>
        <w:t xml:space="preserve">تتجاوز فيها </w:t>
      </w:r>
      <w:r w:rsidR="0026169D">
        <w:rPr>
          <w:rFonts w:hint="cs"/>
          <w:rtl/>
          <w:lang w:bidi="ar"/>
        </w:rPr>
        <w:t>ال</w:t>
      </w:r>
      <w:r w:rsidR="00772742" w:rsidRPr="00772742">
        <w:rPr>
          <w:rtl/>
          <w:lang w:bidi="ar-SA"/>
        </w:rPr>
        <w:t xml:space="preserve">قيمة </w:t>
      </w:r>
      <w:r w:rsidR="0026169D">
        <w:rPr>
          <w:rFonts w:hint="cs"/>
          <w:rtl/>
          <w:lang w:bidi="ar-SA"/>
        </w:rPr>
        <w:t>ال</w:t>
      </w:r>
      <w:r w:rsidR="00772742" w:rsidRPr="00772742">
        <w:rPr>
          <w:rtl/>
          <w:lang w:bidi="ar-SA"/>
        </w:rPr>
        <w:t>قصوى للقدرة المشعة</w:t>
      </w:r>
      <w:r w:rsidR="0026169D">
        <w:rPr>
          <w:lang w:val="fr-FR" w:bidi="ar-SA"/>
        </w:rPr>
        <w:t xml:space="preserve"> </w:t>
      </w:r>
      <w:r w:rsidR="00772742" w:rsidRPr="00772742">
        <w:rPr>
          <w:lang w:bidi="ar"/>
        </w:rPr>
        <w:t>W 0</w:t>
      </w:r>
      <w:r w:rsidR="002D1624">
        <w:rPr>
          <w:lang w:bidi="ar"/>
        </w:rPr>
        <w:t>,</w:t>
      </w:r>
      <w:r w:rsidR="00772742">
        <w:rPr>
          <w:lang w:val="fr-FR" w:bidi="ar"/>
        </w:rPr>
        <w:t>5</w:t>
      </w:r>
      <w:r w:rsidR="00772742" w:rsidRPr="00772742">
        <w:rPr>
          <w:lang w:bidi="ar"/>
        </w:rPr>
        <w:t xml:space="preserve"> </w:t>
      </w:r>
      <w:r w:rsidR="00772742">
        <w:rPr>
          <w:rFonts w:hint="cs"/>
          <w:rtl/>
          <w:lang w:bidi="ar"/>
        </w:rPr>
        <w:t>(</w:t>
      </w:r>
      <w:r w:rsidR="0026169D">
        <w:rPr>
          <w:rFonts w:hint="cs"/>
          <w:rtl/>
          <w:lang w:bidi="ar-SA"/>
        </w:rPr>
        <w:t>ال</w:t>
      </w:r>
      <w:r w:rsidR="00772742" w:rsidRPr="00772742">
        <w:rPr>
          <w:rtl/>
          <w:lang w:bidi="ar-SA"/>
        </w:rPr>
        <w:t xml:space="preserve">قدرة </w:t>
      </w:r>
      <w:r w:rsidR="0026169D">
        <w:rPr>
          <w:rFonts w:hint="cs"/>
          <w:rtl/>
          <w:lang w:bidi="ar-SA"/>
        </w:rPr>
        <w:t>ال</w:t>
      </w:r>
      <w:r w:rsidR="00772742" w:rsidRPr="00772742">
        <w:rPr>
          <w:rtl/>
          <w:lang w:bidi="ar-SA"/>
        </w:rPr>
        <w:t xml:space="preserve">مشعة </w:t>
      </w:r>
      <w:r w:rsidR="0026169D">
        <w:rPr>
          <w:rFonts w:hint="cs"/>
          <w:rtl/>
          <w:lang w:bidi="ar-SA"/>
        </w:rPr>
        <w:t>ال</w:t>
      </w:r>
      <w:r w:rsidR="00772742" w:rsidRPr="00772742">
        <w:rPr>
          <w:rtl/>
          <w:lang w:bidi="ar-SA"/>
        </w:rPr>
        <w:t xml:space="preserve">مكافئة </w:t>
      </w:r>
      <w:r w:rsidR="0026169D">
        <w:rPr>
          <w:rFonts w:hint="cs"/>
          <w:rtl/>
          <w:lang w:bidi="ar-SA"/>
        </w:rPr>
        <w:t>ال</w:t>
      </w:r>
      <w:r w:rsidR="00772742" w:rsidRPr="00772742">
        <w:rPr>
          <w:rtl/>
          <w:lang w:bidi="ar-SA"/>
        </w:rPr>
        <w:t>متناحي</w:t>
      </w:r>
      <w:r w:rsidR="00772742">
        <w:rPr>
          <w:rFonts w:hint="cs"/>
          <w:rtl/>
          <w:lang w:bidi="ar-SA"/>
        </w:rPr>
        <w:t>ة)</w:t>
      </w:r>
      <w:r w:rsidR="00772742">
        <w:rPr>
          <w:rFonts w:hint="cs"/>
          <w:rtl/>
          <w:lang w:bidi="ar"/>
        </w:rPr>
        <w:t xml:space="preserve">، </w:t>
      </w:r>
      <w:r w:rsidR="005612BE" w:rsidRPr="005612BE">
        <w:rPr>
          <w:rFonts w:hint="cs"/>
          <w:rtl/>
          <w:lang w:bidi="ar"/>
        </w:rPr>
        <w:t>و</w:t>
      </w:r>
      <w:r w:rsidR="0026169D">
        <w:rPr>
          <w:rFonts w:hint="cs"/>
          <w:rtl/>
          <w:lang w:bidi="ar"/>
        </w:rPr>
        <w:t>المقامة</w:t>
      </w:r>
      <w:r w:rsidR="005612BE" w:rsidRPr="005612BE">
        <w:rPr>
          <w:rFonts w:hint="cs"/>
          <w:rtl/>
          <w:lang w:bidi="ar"/>
        </w:rPr>
        <w:t xml:space="preserve"> في قاع السفينة (في مياه البحر)</w:t>
      </w:r>
      <w:r w:rsidR="00FB617B">
        <w:rPr>
          <w:rFonts w:hint="cs"/>
          <w:rtl/>
          <w:lang w:bidi="ar"/>
        </w:rPr>
        <w:t>،</w:t>
      </w:r>
      <w:r w:rsidR="005612BE" w:rsidRPr="005612BE">
        <w:rPr>
          <w:rFonts w:hint="cs"/>
          <w:rtl/>
          <w:lang w:bidi="ar"/>
        </w:rPr>
        <w:t xml:space="preserve"> </w:t>
      </w:r>
      <w:r w:rsidR="00FB617B">
        <w:rPr>
          <w:rFonts w:hint="cs"/>
          <w:rtl/>
          <w:lang w:bidi="ar"/>
        </w:rPr>
        <w:t xml:space="preserve">وذات </w:t>
      </w:r>
      <w:r w:rsidR="005612BE" w:rsidRPr="005612BE">
        <w:rPr>
          <w:rFonts w:hint="cs"/>
          <w:rtl/>
          <w:lang w:bidi="ar"/>
        </w:rPr>
        <w:t xml:space="preserve">قدرة إشعاع </w:t>
      </w:r>
      <w:r w:rsidR="0026169D">
        <w:rPr>
          <w:rFonts w:hint="cs"/>
          <w:rtl/>
          <w:lang w:bidi="ar"/>
        </w:rPr>
        <w:t xml:space="preserve">منخفضة </w:t>
      </w:r>
      <w:r w:rsidR="002D1624">
        <w:rPr>
          <w:rFonts w:hint="cs"/>
          <w:rtl/>
          <w:lang w:bidi="ar"/>
        </w:rPr>
        <w:t xml:space="preserve">جداً </w:t>
      </w:r>
      <w:r w:rsidR="0026169D" w:rsidRPr="005612BE">
        <w:rPr>
          <w:rFonts w:hint="cs"/>
          <w:rtl/>
          <w:lang w:bidi="ar"/>
        </w:rPr>
        <w:t>في الهواء</w:t>
      </w:r>
      <w:r w:rsidR="005612BE" w:rsidRPr="005612BE">
        <w:rPr>
          <w:rFonts w:hint="cs"/>
          <w:rtl/>
          <w:lang w:bidi="ar"/>
        </w:rPr>
        <w:t>.</w:t>
      </w:r>
      <w:r w:rsidR="00772742" w:rsidRPr="000C01B2">
        <w:rPr>
          <w:sz w:val="16"/>
          <w:szCs w:val="16"/>
        </w:rPr>
        <w:t>(WRC-19)</w:t>
      </w:r>
      <w:r w:rsidR="00D85844">
        <w:rPr>
          <w:sz w:val="16"/>
          <w:szCs w:val="16"/>
        </w:rPr>
        <w:t>      </w:t>
      </w:r>
    </w:p>
    <w:p w14:paraId="68701353" w14:textId="290FBD9F" w:rsidR="005612BE" w:rsidRPr="005612BE" w:rsidRDefault="001247D5" w:rsidP="005612BE">
      <w:pPr>
        <w:pStyle w:val="Reasons"/>
        <w:rPr>
          <w:color w:val="000000" w:themeColor="text1"/>
          <w:highlight w:val="cyan"/>
          <w:lang w:val="en-GB"/>
        </w:rPr>
      </w:pPr>
      <w:r>
        <w:rPr>
          <w:rtl/>
        </w:rPr>
        <w:t>الأسباب:</w:t>
      </w:r>
      <w:r>
        <w:tab/>
      </w:r>
      <w:r w:rsidR="0026169D">
        <w:rPr>
          <w:rFonts w:hint="cs"/>
          <w:b w:val="0"/>
          <w:bCs w:val="0"/>
          <w:color w:val="000000" w:themeColor="text1"/>
          <w:rtl/>
          <w:lang w:bidi="ar"/>
        </w:rPr>
        <w:t>ضمان</w:t>
      </w:r>
      <w:r w:rsidR="005612BE" w:rsidRPr="005612BE">
        <w:rPr>
          <w:rFonts w:hint="cs"/>
          <w:b w:val="0"/>
          <w:bCs w:val="0"/>
          <w:color w:val="000000" w:themeColor="text1"/>
          <w:rtl/>
          <w:lang w:bidi="ar"/>
        </w:rPr>
        <w:t xml:space="preserve"> استخدام الخدمة المتنقلة البحرية </w:t>
      </w:r>
      <w:r w:rsidR="005612BE">
        <w:rPr>
          <w:rFonts w:hint="cs"/>
          <w:b w:val="0"/>
          <w:bCs w:val="0"/>
          <w:color w:val="000000" w:themeColor="text1"/>
          <w:rtl/>
          <w:lang w:bidi="ar"/>
        </w:rPr>
        <w:t>ل</w:t>
      </w:r>
      <w:r w:rsidR="005612BE" w:rsidRPr="005612BE">
        <w:rPr>
          <w:rFonts w:hint="cs"/>
          <w:b w:val="0"/>
          <w:bCs w:val="0"/>
          <w:color w:val="000000" w:themeColor="text1"/>
          <w:rtl/>
          <w:lang w:bidi="ar"/>
        </w:rPr>
        <w:t>نطاق التردد هذا.</w:t>
      </w:r>
    </w:p>
    <w:p w14:paraId="5E81C516" w14:textId="77777777" w:rsidR="00F62C14" w:rsidRDefault="001247D5">
      <w:pPr>
        <w:pStyle w:val="Proposal"/>
      </w:pPr>
      <w:r>
        <w:t>MOD</w:t>
      </w:r>
      <w:r>
        <w:tab/>
        <w:t>KRE/19/3</w:t>
      </w:r>
    </w:p>
    <w:p w14:paraId="3372D328" w14:textId="77777777" w:rsidR="006444B7" w:rsidRDefault="001247D5">
      <w:pPr>
        <w:pStyle w:val="Tabletitle"/>
        <w:rPr>
          <w:rtl/>
        </w:rPr>
      </w:pPr>
      <w:r>
        <w:t>kHz 495-415</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5"/>
        <w:gridCol w:w="3144"/>
        <w:gridCol w:w="3070"/>
      </w:tblGrid>
      <w:tr w:rsidR="0032723C" w14:paraId="1C36419F" w14:textId="77777777" w:rsidTr="001567A1">
        <w:trPr>
          <w:cantSplit/>
          <w:jc w:val="center"/>
        </w:trPr>
        <w:tc>
          <w:tcPr>
            <w:tcW w:w="9265" w:type="dxa"/>
            <w:gridSpan w:val="3"/>
            <w:tcBorders>
              <w:top w:val="single" w:sz="4" w:space="0" w:color="auto"/>
              <w:left w:val="single" w:sz="4" w:space="0" w:color="auto"/>
              <w:bottom w:val="single" w:sz="4" w:space="0" w:color="auto"/>
              <w:right w:val="single" w:sz="4" w:space="0" w:color="auto"/>
            </w:tcBorders>
            <w:hideMark/>
          </w:tcPr>
          <w:p w14:paraId="569138A0" w14:textId="77777777" w:rsidR="0032723C" w:rsidRDefault="0032723C" w:rsidP="001567A1">
            <w:pPr>
              <w:pStyle w:val="Tablehead"/>
              <w:tabs>
                <w:tab w:val="clear" w:pos="1134"/>
                <w:tab w:val="clear" w:pos="1871"/>
                <w:tab w:val="clear" w:pos="2268"/>
                <w:tab w:val="left" w:pos="374"/>
                <w:tab w:val="left" w:pos="3016"/>
              </w:tabs>
              <w:ind w:left="227" w:right="57" w:hanging="170"/>
              <w:rPr>
                <w:rtl/>
              </w:rPr>
            </w:pPr>
            <w:r>
              <w:rPr>
                <w:rtl/>
              </w:rPr>
              <w:t>التوزيع على الخدمات</w:t>
            </w:r>
          </w:p>
        </w:tc>
      </w:tr>
      <w:tr w:rsidR="0032723C" w14:paraId="1231B5FE" w14:textId="77777777" w:rsidTr="001567A1">
        <w:trPr>
          <w:cantSplit/>
          <w:jc w:val="center"/>
        </w:trPr>
        <w:tc>
          <w:tcPr>
            <w:tcW w:w="3073" w:type="dxa"/>
            <w:tcBorders>
              <w:top w:val="single" w:sz="4" w:space="0" w:color="auto"/>
              <w:left w:val="single" w:sz="4" w:space="0" w:color="auto"/>
              <w:bottom w:val="single" w:sz="4" w:space="0" w:color="auto"/>
              <w:right w:val="single" w:sz="4" w:space="0" w:color="auto"/>
            </w:tcBorders>
            <w:hideMark/>
          </w:tcPr>
          <w:p w14:paraId="68802F06" w14:textId="77777777" w:rsidR="0032723C" w:rsidRDefault="0032723C" w:rsidP="001567A1">
            <w:pPr>
              <w:pStyle w:val="Tablehead"/>
              <w:tabs>
                <w:tab w:val="clear" w:pos="1134"/>
                <w:tab w:val="clear" w:pos="1871"/>
                <w:tab w:val="clear" w:pos="2268"/>
                <w:tab w:val="left" w:pos="374"/>
                <w:tab w:val="left" w:pos="3016"/>
              </w:tabs>
              <w:ind w:left="227" w:right="57" w:hanging="170"/>
            </w:pPr>
            <w:r>
              <w:rPr>
                <w:rtl/>
              </w:rPr>
              <w:t xml:space="preserve">الإقليم </w:t>
            </w:r>
            <w:r>
              <w:t>1</w:t>
            </w:r>
          </w:p>
        </w:tc>
        <w:tc>
          <w:tcPr>
            <w:tcW w:w="3133" w:type="dxa"/>
            <w:tcBorders>
              <w:top w:val="single" w:sz="4" w:space="0" w:color="auto"/>
              <w:left w:val="single" w:sz="4" w:space="0" w:color="auto"/>
              <w:bottom w:val="single" w:sz="4" w:space="0" w:color="auto"/>
              <w:right w:val="single" w:sz="4" w:space="0" w:color="auto"/>
            </w:tcBorders>
            <w:hideMark/>
          </w:tcPr>
          <w:p w14:paraId="1898F736" w14:textId="77777777" w:rsidR="0032723C" w:rsidRDefault="0032723C" w:rsidP="001567A1">
            <w:pPr>
              <w:pStyle w:val="Tablehead"/>
              <w:tabs>
                <w:tab w:val="clear" w:pos="1134"/>
                <w:tab w:val="clear" w:pos="1871"/>
                <w:tab w:val="clear" w:pos="2268"/>
                <w:tab w:val="left" w:pos="374"/>
                <w:tab w:val="left" w:pos="3016"/>
              </w:tabs>
              <w:ind w:left="227" w:right="57" w:hanging="170"/>
            </w:pPr>
            <w:r>
              <w:rPr>
                <w:rtl/>
              </w:rPr>
              <w:t xml:space="preserve">الإقليم </w:t>
            </w:r>
            <w:r>
              <w:t>2</w:t>
            </w:r>
          </w:p>
        </w:tc>
        <w:tc>
          <w:tcPr>
            <w:tcW w:w="3059" w:type="dxa"/>
            <w:tcBorders>
              <w:top w:val="single" w:sz="4" w:space="0" w:color="auto"/>
              <w:left w:val="single" w:sz="4" w:space="0" w:color="auto"/>
              <w:bottom w:val="single" w:sz="4" w:space="0" w:color="auto"/>
              <w:right w:val="single" w:sz="4" w:space="0" w:color="auto"/>
            </w:tcBorders>
            <w:hideMark/>
          </w:tcPr>
          <w:p w14:paraId="3F509A06" w14:textId="77777777" w:rsidR="0032723C" w:rsidRDefault="0032723C" w:rsidP="001567A1">
            <w:pPr>
              <w:pStyle w:val="Tablehead"/>
              <w:tabs>
                <w:tab w:val="clear" w:pos="1134"/>
                <w:tab w:val="clear" w:pos="1871"/>
                <w:tab w:val="clear" w:pos="2268"/>
                <w:tab w:val="left" w:pos="374"/>
                <w:tab w:val="left" w:pos="3016"/>
              </w:tabs>
              <w:ind w:left="227" w:right="57" w:hanging="170"/>
            </w:pPr>
            <w:r>
              <w:rPr>
                <w:rtl/>
              </w:rPr>
              <w:t xml:space="preserve">الإقليم </w:t>
            </w:r>
            <w:r>
              <w:t>3</w:t>
            </w:r>
          </w:p>
        </w:tc>
      </w:tr>
      <w:tr w:rsidR="0032723C" w14:paraId="07B21FE5" w14:textId="77777777" w:rsidTr="001567A1">
        <w:trPr>
          <w:cantSplit/>
          <w:jc w:val="center"/>
        </w:trPr>
        <w:tc>
          <w:tcPr>
            <w:tcW w:w="30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81F94A3" w14:textId="77777777" w:rsidR="0032723C" w:rsidRDefault="0032723C" w:rsidP="001567A1">
            <w:pPr>
              <w:pStyle w:val="TabletextS5"/>
              <w:tabs>
                <w:tab w:val="clear" w:pos="1985"/>
                <w:tab w:val="left" w:pos="374"/>
              </w:tabs>
              <w:ind w:left="227" w:right="57"/>
              <w:rPr>
                <w:rStyle w:val="Tablefreq"/>
              </w:rPr>
            </w:pPr>
            <w:r>
              <w:rPr>
                <w:rStyle w:val="Tablefreq"/>
              </w:rPr>
              <w:t>435-415</w:t>
            </w:r>
          </w:p>
          <w:p w14:paraId="0E95F002" w14:textId="77777777" w:rsidR="0032723C" w:rsidRDefault="0032723C" w:rsidP="001567A1">
            <w:pPr>
              <w:pStyle w:val="TabletextS5"/>
              <w:tabs>
                <w:tab w:val="clear" w:pos="1985"/>
                <w:tab w:val="left" w:pos="374"/>
              </w:tabs>
              <w:ind w:left="227" w:right="57"/>
            </w:pPr>
            <w:r>
              <w:rPr>
                <w:b/>
                <w:bCs/>
                <w:rtl/>
              </w:rPr>
              <w:t>متنقلة بحرية</w:t>
            </w:r>
            <w:r>
              <w:rPr>
                <w:rtl/>
              </w:rPr>
              <w:t xml:space="preserve"> </w:t>
            </w:r>
            <w:r>
              <w:rPr>
                <w:rStyle w:val="Artref"/>
              </w:rPr>
              <w:t>79.5</w:t>
            </w:r>
          </w:p>
          <w:p w14:paraId="29253872" w14:textId="77777777" w:rsidR="0032723C" w:rsidRDefault="0032723C" w:rsidP="001567A1">
            <w:pPr>
              <w:pStyle w:val="TabletextS5"/>
              <w:tabs>
                <w:tab w:val="clear" w:pos="1985"/>
                <w:tab w:val="left" w:pos="374"/>
              </w:tabs>
              <w:ind w:left="227" w:right="57"/>
              <w:rPr>
                <w:b/>
                <w:bCs/>
                <w:rtl/>
              </w:rPr>
            </w:pPr>
            <w:r>
              <w:rPr>
                <w:b/>
                <w:bCs/>
                <w:rtl/>
              </w:rPr>
              <w:t>ملاحة راديوية للطيران</w:t>
            </w:r>
          </w:p>
        </w:tc>
        <w:tc>
          <w:tcPr>
            <w:tcW w:w="6192" w:type="dxa"/>
            <w:gridSpan w:val="2"/>
            <w:vMerge w:val="restart"/>
            <w:tcBorders>
              <w:top w:val="single" w:sz="4" w:space="0" w:color="auto"/>
              <w:left w:val="single" w:sz="4" w:space="0" w:color="auto"/>
              <w:bottom w:val="nil"/>
              <w:right w:val="single" w:sz="4" w:space="0" w:color="auto"/>
            </w:tcBorders>
            <w:tcMar>
              <w:top w:w="0" w:type="dxa"/>
              <w:left w:w="0" w:type="dxa"/>
              <w:bottom w:w="0" w:type="dxa"/>
              <w:right w:w="0" w:type="dxa"/>
            </w:tcMar>
            <w:hideMark/>
          </w:tcPr>
          <w:p w14:paraId="13F33E57" w14:textId="77777777" w:rsidR="0032723C" w:rsidRDefault="0032723C" w:rsidP="001567A1">
            <w:pPr>
              <w:pStyle w:val="TabletextS5"/>
              <w:tabs>
                <w:tab w:val="clear" w:pos="1985"/>
                <w:tab w:val="left" w:pos="374"/>
              </w:tabs>
              <w:ind w:left="227" w:right="57"/>
              <w:rPr>
                <w:rStyle w:val="Tablefreq"/>
              </w:rPr>
            </w:pPr>
            <w:r>
              <w:rPr>
                <w:rStyle w:val="Tablefreq"/>
              </w:rPr>
              <w:t>472-415</w:t>
            </w:r>
          </w:p>
          <w:p w14:paraId="75AB49AC" w14:textId="77777777" w:rsidR="0032723C" w:rsidRDefault="0032723C" w:rsidP="001567A1">
            <w:pPr>
              <w:pStyle w:val="TabletextS5"/>
              <w:tabs>
                <w:tab w:val="clear" w:pos="1985"/>
                <w:tab w:val="left" w:pos="374"/>
              </w:tabs>
              <w:ind w:left="227" w:right="57"/>
              <w:rPr>
                <w:b/>
                <w:bCs/>
              </w:rPr>
            </w:pPr>
            <w:r>
              <w:rPr>
                <w:b/>
                <w:bCs/>
              </w:rPr>
              <w:tab/>
            </w:r>
            <w:r>
              <w:rPr>
                <w:b/>
                <w:bCs/>
              </w:rPr>
              <w:tab/>
            </w:r>
            <w:r>
              <w:rPr>
                <w:b/>
                <w:bCs/>
                <w:rtl/>
              </w:rPr>
              <w:t>متنقلة بحرية</w:t>
            </w:r>
            <w:r>
              <w:rPr>
                <w:rtl/>
              </w:rPr>
              <w:t xml:space="preserve"> </w:t>
            </w:r>
            <w:r>
              <w:rPr>
                <w:rStyle w:val="Artref"/>
              </w:rPr>
              <w:t>79.5</w:t>
            </w:r>
          </w:p>
          <w:p w14:paraId="473642EC" w14:textId="77777777" w:rsidR="0032723C" w:rsidRDefault="0032723C" w:rsidP="001567A1">
            <w:pPr>
              <w:pStyle w:val="TabletextS5"/>
              <w:tabs>
                <w:tab w:val="clear" w:pos="1985"/>
                <w:tab w:val="left" w:pos="374"/>
              </w:tabs>
              <w:ind w:left="227" w:right="57"/>
              <w:rPr>
                <w:rtl/>
              </w:rPr>
            </w:pPr>
            <w:r>
              <w:tab/>
            </w:r>
            <w:r>
              <w:tab/>
            </w:r>
            <w:r>
              <w:rPr>
                <w:rtl/>
              </w:rPr>
              <w:t xml:space="preserve">ملاحة راديوية للطيران </w:t>
            </w:r>
            <w:proofErr w:type="gramStart"/>
            <w:r>
              <w:rPr>
                <w:rStyle w:val="Artref"/>
              </w:rPr>
              <w:t>77.5  </w:t>
            </w:r>
            <w:ins w:id="7" w:author="Riz, Imad" w:date="2019-10-09T16:44:00Z">
              <w:r>
                <w:rPr>
                  <w:rStyle w:val="Artref"/>
                </w:rPr>
                <w:t>MOD</w:t>
              </w:r>
              <w:proofErr w:type="gramEnd"/>
              <w:r>
                <w:rPr>
                  <w:rStyle w:val="Artref"/>
                </w:rPr>
                <w:t xml:space="preserve"> </w:t>
              </w:r>
            </w:ins>
            <w:r>
              <w:rPr>
                <w:rStyle w:val="Artref"/>
                <w:rtl/>
              </w:rPr>
              <w:t xml:space="preserve">  </w:t>
            </w:r>
            <w:r>
              <w:rPr>
                <w:rStyle w:val="Artref"/>
              </w:rPr>
              <w:t xml:space="preserve">80.5 </w:t>
            </w:r>
          </w:p>
        </w:tc>
      </w:tr>
      <w:tr w:rsidR="0032723C" w14:paraId="2060202D" w14:textId="77777777" w:rsidTr="001567A1">
        <w:trPr>
          <w:cantSplit/>
          <w:jc w:val="center"/>
        </w:trPr>
        <w:tc>
          <w:tcPr>
            <w:tcW w:w="3073"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14:paraId="577E4498" w14:textId="77777777" w:rsidR="0032723C" w:rsidRDefault="0032723C" w:rsidP="001567A1">
            <w:pPr>
              <w:pStyle w:val="TabletextS5"/>
              <w:tabs>
                <w:tab w:val="clear" w:pos="1985"/>
                <w:tab w:val="left" w:pos="374"/>
              </w:tabs>
              <w:ind w:left="227" w:right="57"/>
              <w:rPr>
                <w:rStyle w:val="Tablefreq"/>
                <w:noProof/>
              </w:rPr>
            </w:pPr>
            <w:r>
              <w:rPr>
                <w:rStyle w:val="Tablefreq"/>
              </w:rPr>
              <w:t>472-435</w:t>
            </w:r>
          </w:p>
          <w:p w14:paraId="221A6219" w14:textId="77777777" w:rsidR="0032723C" w:rsidRDefault="0032723C" w:rsidP="001567A1">
            <w:pPr>
              <w:pStyle w:val="TabletextS5"/>
              <w:tabs>
                <w:tab w:val="clear" w:pos="1985"/>
                <w:tab w:val="left" w:pos="374"/>
              </w:tabs>
              <w:ind w:left="227" w:right="57"/>
            </w:pPr>
            <w:r>
              <w:rPr>
                <w:b/>
                <w:bCs/>
                <w:rtl/>
              </w:rPr>
              <w:t>متنقلة بحرية</w:t>
            </w:r>
            <w:r>
              <w:rPr>
                <w:rtl/>
              </w:rPr>
              <w:t xml:space="preserve"> </w:t>
            </w:r>
            <w:r>
              <w:rPr>
                <w:rStyle w:val="Artref"/>
              </w:rPr>
              <w:t>79.5</w:t>
            </w:r>
          </w:p>
          <w:p w14:paraId="69321B9E" w14:textId="77777777" w:rsidR="0032723C" w:rsidRDefault="0032723C" w:rsidP="001567A1">
            <w:pPr>
              <w:pStyle w:val="TabletextS5"/>
              <w:tabs>
                <w:tab w:val="clear" w:pos="1985"/>
                <w:tab w:val="left" w:pos="374"/>
              </w:tabs>
              <w:ind w:left="227" w:right="57"/>
              <w:rPr>
                <w:rtl/>
              </w:rPr>
            </w:pPr>
            <w:r>
              <w:rPr>
                <w:rtl/>
              </w:rPr>
              <w:t xml:space="preserve">ملاحة راديوية للطيران </w:t>
            </w:r>
            <w:r>
              <w:rPr>
                <w:rStyle w:val="Artref"/>
              </w:rPr>
              <w:t>77.5</w:t>
            </w:r>
            <w:r>
              <w:rPr>
                <w:bCs/>
              </w:rPr>
              <w:t> </w:t>
            </w:r>
            <w:ins w:id="8" w:author="Riz, Imad" w:date="2019-10-09T16:44:00Z">
              <w:r>
                <w:rPr>
                  <w:bCs/>
                </w:rPr>
                <w:t xml:space="preserve">MOD </w:t>
              </w:r>
            </w:ins>
          </w:p>
        </w:tc>
        <w:tc>
          <w:tcPr>
            <w:tcW w:w="9251" w:type="dxa"/>
            <w:gridSpan w:val="2"/>
            <w:vMerge/>
            <w:tcBorders>
              <w:top w:val="single" w:sz="4" w:space="0" w:color="auto"/>
              <w:left w:val="single" w:sz="4" w:space="0" w:color="auto"/>
              <w:bottom w:val="nil"/>
              <w:right w:val="single" w:sz="4" w:space="0" w:color="auto"/>
            </w:tcBorders>
            <w:vAlign w:val="center"/>
            <w:hideMark/>
          </w:tcPr>
          <w:p w14:paraId="425A61A0" w14:textId="77777777" w:rsidR="0032723C" w:rsidRDefault="0032723C" w:rsidP="001567A1">
            <w:pPr>
              <w:tabs>
                <w:tab w:val="clear" w:pos="1134"/>
                <w:tab w:val="clear" w:pos="1871"/>
                <w:tab w:val="clear" w:pos="2268"/>
                <w:tab w:val="left" w:pos="374"/>
                <w:tab w:val="left" w:pos="3016"/>
              </w:tabs>
              <w:spacing w:before="0" w:line="240" w:lineRule="auto"/>
              <w:jc w:val="left"/>
              <w:rPr>
                <w:sz w:val="20"/>
                <w:szCs w:val="26"/>
                <w:lang w:bidi="ar-EG"/>
              </w:rPr>
            </w:pPr>
          </w:p>
        </w:tc>
      </w:tr>
      <w:tr w:rsidR="0032723C" w14:paraId="32672196" w14:textId="77777777" w:rsidTr="001567A1">
        <w:trPr>
          <w:cantSplit/>
          <w:jc w:val="center"/>
        </w:trPr>
        <w:tc>
          <w:tcPr>
            <w:tcW w:w="3073"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14:paraId="22BF2B27" w14:textId="77777777" w:rsidR="0032723C" w:rsidRDefault="0032723C" w:rsidP="001567A1">
            <w:pPr>
              <w:pStyle w:val="TabletextS5"/>
              <w:tabs>
                <w:tab w:val="clear" w:pos="1985"/>
                <w:tab w:val="left" w:pos="374"/>
              </w:tabs>
              <w:ind w:left="227" w:right="57"/>
              <w:rPr>
                <w:rStyle w:val="Artref"/>
              </w:rPr>
            </w:pPr>
            <w:r>
              <w:rPr>
                <w:rStyle w:val="Artref"/>
                <w:szCs w:val="20"/>
              </w:rPr>
              <w:t>82.5</w:t>
            </w:r>
          </w:p>
        </w:tc>
        <w:tc>
          <w:tcPr>
            <w:tcW w:w="6192" w:type="dxa"/>
            <w:gridSpan w:val="2"/>
            <w:tcBorders>
              <w:top w:val="nil"/>
              <w:left w:val="single" w:sz="4" w:space="0" w:color="auto"/>
              <w:bottom w:val="single" w:sz="4" w:space="0" w:color="auto"/>
              <w:right w:val="single" w:sz="4" w:space="0" w:color="auto"/>
            </w:tcBorders>
            <w:tcMar>
              <w:top w:w="0" w:type="dxa"/>
              <w:left w:w="0" w:type="dxa"/>
              <w:bottom w:w="0" w:type="dxa"/>
              <w:right w:w="0" w:type="dxa"/>
            </w:tcMar>
            <w:hideMark/>
          </w:tcPr>
          <w:p w14:paraId="1AE7319D" w14:textId="77777777" w:rsidR="0032723C" w:rsidRDefault="0032723C" w:rsidP="001567A1">
            <w:pPr>
              <w:pStyle w:val="TabletextS5"/>
              <w:tabs>
                <w:tab w:val="clear" w:pos="1985"/>
                <w:tab w:val="left" w:pos="374"/>
              </w:tabs>
              <w:ind w:left="227" w:right="57"/>
              <w:rPr>
                <w:rStyle w:val="Artref"/>
                <w:szCs w:val="20"/>
                <w:rtl/>
              </w:rPr>
            </w:pPr>
            <w:r>
              <w:rPr>
                <w:rtl/>
              </w:rPr>
              <w:tab/>
            </w:r>
            <w:r>
              <w:rPr>
                <w:rStyle w:val="Artref"/>
                <w:szCs w:val="20"/>
              </w:rPr>
              <w:t>82.5    78.5</w:t>
            </w:r>
          </w:p>
        </w:tc>
      </w:tr>
      <w:tr w:rsidR="0032723C" w14:paraId="694169CA" w14:textId="77777777" w:rsidTr="001567A1">
        <w:trPr>
          <w:cantSplit/>
          <w:jc w:val="center"/>
        </w:trPr>
        <w:tc>
          <w:tcPr>
            <w:tcW w:w="926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9805142" w14:textId="77777777" w:rsidR="0032723C" w:rsidRDefault="0032723C" w:rsidP="001567A1">
            <w:pPr>
              <w:pStyle w:val="TabletextS5"/>
              <w:tabs>
                <w:tab w:val="clear" w:pos="1985"/>
                <w:tab w:val="left" w:pos="374"/>
              </w:tabs>
              <w:ind w:left="227" w:right="57"/>
              <w:rPr>
                <w:b/>
                <w:bCs/>
                <w:rtl/>
              </w:rPr>
            </w:pPr>
            <w:r>
              <w:rPr>
                <w:rStyle w:val="Tablefreq"/>
                <w:b w:val="0"/>
                <w:bCs w:val="0"/>
              </w:rPr>
              <w:t>479-472</w:t>
            </w:r>
          </w:p>
          <w:p w14:paraId="0ABA1BAF" w14:textId="77777777" w:rsidR="0032723C" w:rsidRDefault="0032723C" w:rsidP="001567A1">
            <w:pPr>
              <w:pStyle w:val="TabletextS5"/>
              <w:tabs>
                <w:tab w:val="clear" w:pos="1985"/>
                <w:tab w:val="left" w:pos="374"/>
              </w:tabs>
              <w:ind w:left="227" w:right="57"/>
              <w:rPr>
                <w:b/>
                <w:bCs/>
                <w:rtl/>
              </w:rPr>
            </w:pPr>
            <w:r>
              <w:rPr>
                <w:b/>
                <w:bCs/>
                <w:rtl/>
              </w:rPr>
              <w:t xml:space="preserve">متنقلة </w:t>
            </w:r>
            <w:proofErr w:type="gramStart"/>
            <w:r>
              <w:rPr>
                <w:b/>
                <w:bCs/>
                <w:rtl/>
              </w:rPr>
              <w:t>بحرية</w:t>
            </w:r>
            <w:r>
              <w:rPr>
                <w:rtl/>
              </w:rPr>
              <w:t xml:space="preserve">  </w:t>
            </w:r>
            <w:r>
              <w:rPr>
                <w:rStyle w:val="Artref"/>
              </w:rPr>
              <w:t>79.5</w:t>
            </w:r>
            <w:proofErr w:type="gramEnd"/>
          </w:p>
          <w:p w14:paraId="20C4BFB9" w14:textId="77777777" w:rsidR="0032723C" w:rsidRDefault="0032723C" w:rsidP="001567A1">
            <w:pPr>
              <w:pStyle w:val="TabletextS5"/>
              <w:tabs>
                <w:tab w:val="clear" w:pos="1985"/>
                <w:tab w:val="left" w:pos="374"/>
              </w:tabs>
              <w:ind w:left="227" w:right="57"/>
            </w:pPr>
            <w:proofErr w:type="gramStart"/>
            <w:r>
              <w:rPr>
                <w:rtl/>
              </w:rPr>
              <w:t xml:space="preserve">هواة  </w:t>
            </w:r>
            <w:r>
              <w:rPr>
                <w:rStyle w:val="Artref"/>
              </w:rPr>
              <w:t>80A.5</w:t>
            </w:r>
            <w:proofErr w:type="gramEnd"/>
            <w:r>
              <w:rPr>
                <w:b/>
                <w:bCs/>
              </w:rPr>
              <w:t> </w:t>
            </w:r>
          </w:p>
          <w:p w14:paraId="36FBEA0F" w14:textId="77777777" w:rsidR="0032723C" w:rsidRDefault="0032723C" w:rsidP="001567A1">
            <w:pPr>
              <w:pStyle w:val="TabletextS5"/>
              <w:tabs>
                <w:tab w:val="clear" w:pos="1985"/>
                <w:tab w:val="left" w:pos="374"/>
              </w:tabs>
              <w:ind w:left="227" w:right="57"/>
              <w:rPr>
                <w:rtl/>
              </w:rPr>
            </w:pPr>
            <w:r>
              <w:rPr>
                <w:rtl/>
              </w:rPr>
              <w:t>ملاحة راديوية للطيران</w:t>
            </w:r>
            <w:r>
              <w:rPr>
                <w:rtl/>
                <w:lang w:bidi="ar-SY"/>
              </w:rPr>
              <w:t xml:space="preserve"> </w:t>
            </w:r>
            <w:proofErr w:type="gramStart"/>
            <w:r>
              <w:rPr>
                <w:rStyle w:val="Artref"/>
              </w:rPr>
              <w:t>80.5  77.5</w:t>
            </w:r>
            <w:proofErr w:type="gramEnd"/>
            <w:r>
              <w:rPr>
                <w:b/>
                <w:bCs/>
              </w:rPr>
              <w:t> </w:t>
            </w:r>
            <w:ins w:id="9" w:author="Riz, Imad" w:date="2019-10-09T16:44:00Z">
              <w:r w:rsidRPr="005D1323">
                <w:rPr>
                  <w:rPrChange w:id="10" w:author="Riz, Imad" w:date="2019-10-09T16:44:00Z">
                    <w:rPr>
                      <w:b/>
                      <w:bCs/>
                    </w:rPr>
                  </w:rPrChange>
                </w:rPr>
                <w:t>MOD</w:t>
              </w:r>
              <w:r>
                <w:rPr>
                  <w:b/>
                  <w:bCs/>
                </w:rPr>
                <w:t xml:space="preserve"> </w:t>
              </w:r>
            </w:ins>
          </w:p>
          <w:p w14:paraId="794F10B8" w14:textId="77777777" w:rsidR="0032723C" w:rsidRDefault="0032723C" w:rsidP="001567A1">
            <w:pPr>
              <w:pStyle w:val="TabletextS5"/>
              <w:tabs>
                <w:tab w:val="clear" w:pos="1985"/>
                <w:tab w:val="left" w:pos="374"/>
              </w:tabs>
              <w:ind w:left="227" w:right="57"/>
              <w:rPr>
                <w:rStyle w:val="Artref"/>
                <w:rtl/>
              </w:rPr>
            </w:pPr>
            <w:r>
              <w:rPr>
                <w:rStyle w:val="Artref"/>
              </w:rPr>
              <w:t>82.5   80B.5</w:t>
            </w:r>
          </w:p>
        </w:tc>
      </w:tr>
      <w:tr w:rsidR="0032723C" w14:paraId="7A758C9F" w14:textId="77777777" w:rsidTr="001567A1">
        <w:trPr>
          <w:cantSplit/>
          <w:trHeight w:val="273"/>
          <w:jc w:val="center"/>
        </w:trPr>
        <w:tc>
          <w:tcPr>
            <w:tcW w:w="3073"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14:paraId="0D844978" w14:textId="77777777" w:rsidR="0032723C" w:rsidRDefault="0032723C" w:rsidP="001567A1">
            <w:pPr>
              <w:pStyle w:val="TabletextS5"/>
              <w:tabs>
                <w:tab w:val="clear" w:pos="1985"/>
                <w:tab w:val="left" w:pos="374"/>
              </w:tabs>
              <w:ind w:left="227" w:right="57"/>
              <w:rPr>
                <w:b/>
                <w:bCs/>
              </w:rPr>
            </w:pPr>
            <w:r>
              <w:rPr>
                <w:rStyle w:val="Tablefreq"/>
                <w:b w:val="0"/>
                <w:bCs w:val="0"/>
              </w:rPr>
              <w:lastRenderedPageBreak/>
              <w:t>495</w:t>
            </w:r>
            <w:r>
              <w:rPr>
                <w:rStyle w:val="Tablefreq"/>
                <w:b w:val="0"/>
                <w:bCs w:val="0"/>
              </w:rPr>
              <w:sym w:font="Symbol" w:char="F02D"/>
            </w:r>
            <w:r>
              <w:rPr>
                <w:rStyle w:val="Tablefreq"/>
                <w:b w:val="0"/>
                <w:bCs w:val="0"/>
              </w:rPr>
              <w:t>479</w:t>
            </w:r>
          </w:p>
          <w:p w14:paraId="27034754" w14:textId="77777777" w:rsidR="0032723C" w:rsidRDefault="0032723C" w:rsidP="001567A1">
            <w:pPr>
              <w:pStyle w:val="TabletextS5"/>
              <w:tabs>
                <w:tab w:val="clear" w:pos="1985"/>
                <w:tab w:val="left" w:pos="374"/>
              </w:tabs>
              <w:ind w:left="227" w:right="57"/>
              <w:rPr>
                <w:rtl/>
              </w:rPr>
            </w:pPr>
            <w:r>
              <w:rPr>
                <w:b/>
                <w:bCs/>
                <w:rtl/>
              </w:rPr>
              <w:t>متنقلة بحرية</w:t>
            </w:r>
            <w:r>
              <w:rPr>
                <w:rtl/>
              </w:rPr>
              <w:t xml:space="preserve"> </w:t>
            </w:r>
            <w:r>
              <w:rPr>
                <w:rStyle w:val="Artref"/>
              </w:rPr>
              <w:t>79A.5   79.5</w:t>
            </w:r>
          </w:p>
          <w:p w14:paraId="43D426F9" w14:textId="77777777" w:rsidR="0032723C" w:rsidRDefault="0032723C" w:rsidP="001567A1">
            <w:pPr>
              <w:pStyle w:val="TabletextS5"/>
              <w:tabs>
                <w:tab w:val="clear" w:pos="1985"/>
                <w:tab w:val="left" w:pos="374"/>
              </w:tabs>
              <w:ind w:left="227" w:right="57"/>
              <w:rPr>
                <w:rStyle w:val="Artref"/>
                <w:szCs w:val="20"/>
                <w:rtl/>
              </w:rPr>
            </w:pPr>
            <w:r>
              <w:rPr>
                <w:rtl/>
              </w:rPr>
              <w:t xml:space="preserve">ملاحة راديوية للطيران </w:t>
            </w:r>
            <w:proofErr w:type="gramStart"/>
            <w:r>
              <w:rPr>
                <w:rStyle w:val="Artref"/>
              </w:rPr>
              <w:t>77.5 </w:t>
            </w:r>
            <w:r>
              <w:t> </w:t>
            </w:r>
            <w:ins w:id="11" w:author="Riz, Imad" w:date="2019-10-09T16:45:00Z">
              <w:r>
                <w:t>MOD</w:t>
              </w:r>
              <w:proofErr w:type="gramEnd"/>
              <w:r>
                <w:t xml:space="preserve"> </w:t>
              </w:r>
            </w:ins>
          </w:p>
        </w:tc>
        <w:tc>
          <w:tcPr>
            <w:tcW w:w="6192" w:type="dxa"/>
            <w:gridSpan w:val="2"/>
            <w:tcBorders>
              <w:top w:val="single" w:sz="4" w:space="0" w:color="auto"/>
              <w:left w:val="single" w:sz="4" w:space="0" w:color="auto"/>
              <w:bottom w:val="nil"/>
              <w:right w:val="single" w:sz="4" w:space="0" w:color="auto"/>
            </w:tcBorders>
            <w:tcMar>
              <w:top w:w="0" w:type="dxa"/>
              <w:left w:w="0" w:type="dxa"/>
              <w:bottom w:w="0" w:type="dxa"/>
              <w:right w:w="0" w:type="dxa"/>
            </w:tcMar>
            <w:hideMark/>
          </w:tcPr>
          <w:p w14:paraId="3CE806E8" w14:textId="77777777" w:rsidR="0032723C" w:rsidRDefault="0032723C" w:rsidP="001567A1">
            <w:pPr>
              <w:pStyle w:val="TabletextS5"/>
              <w:tabs>
                <w:tab w:val="clear" w:pos="1985"/>
                <w:tab w:val="left" w:pos="374"/>
              </w:tabs>
              <w:ind w:left="227" w:right="57"/>
            </w:pPr>
            <w:r>
              <w:rPr>
                <w:rStyle w:val="Tablefreq"/>
              </w:rPr>
              <w:t>495</w:t>
            </w:r>
            <w:r>
              <w:rPr>
                <w:rStyle w:val="Tablefreq"/>
              </w:rPr>
              <w:sym w:font="Symbol" w:char="F02D"/>
            </w:r>
            <w:r>
              <w:rPr>
                <w:rStyle w:val="Tablefreq"/>
              </w:rPr>
              <w:t>479</w:t>
            </w:r>
          </w:p>
          <w:p w14:paraId="2C5DD410" w14:textId="77777777" w:rsidR="0032723C" w:rsidRDefault="0032723C" w:rsidP="001567A1">
            <w:pPr>
              <w:pStyle w:val="TabletextS5"/>
              <w:tabs>
                <w:tab w:val="clear" w:pos="1985"/>
                <w:tab w:val="left" w:pos="374"/>
              </w:tabs>
              <w:ind w:left="227" w:right="57"/>
              <w:rPr>
                <w:rtl/>
              </w:rPr>
            </w:pPr>
            <w:r>
              <w:rPr>
                <w:b/>
                <w:bCs/>
              </w:rPr>
              <w:tab/>
            </w:r>
            <w:r>
              <w:rPr>
                <w:b/>
                <w:bCs/>
              </w:rPr>
              <w:tab/>
            </w:r>
            <w:r>
              <w:rPr>
                <w:b/>
                <w:bCs/>
                <w:rtl/>
              </w:rPr>
              <w:t>متنقلة بحرية</w:t>
            </w:r>
            <w:r>
              <w:rPr>
                <w:rtl/>
              </w:rPr>
              <w:t xml:space="preserve"> </w:t>
            </w:r>
            <w:r>
              <w:rPr>
                <w:rStyle w:val="Artref"/>
              </w:rPr>
              <w:t>79A.5   79.5</w:t>
            </w:r>
          </w:p>
          <w:p w14:paraId="269D453A" w14:textId="77777777" w:rsidR="0032723C" w:rsidRDefault="0032723C" w:rsidP="001567A1">
            <w:pPr>
              <w:pStyle w:val="TabletextS5"/>
              <w:tabs>
                <w:tab w:val="clear" w:pos="1985"/>
                <w:tab w:val="left" w:pos="374"/>
              </w:tabs>
              <w:ind w:left="227" w:right="57"/>
              <w:rPr>
                <w:rStyle w:val="Artref"/>
                <w:szCs w:val="20"/>
                <w:rtl/>
              </w:rPr>
            </w:pPr>
            <w:r>
              <w:tab/>
            </w:r>
            <w:r>
              <w:tab/>
            </w:r>
            <w:r>
              <w:rPr>
                <w:rtl/>
              </w:rPr>
              <w:t xml:space="preserve">ملاحة راديوية </w:t>
            </w:r>
            <w:proofErr w:type="gramStart"/>
            <w:r>
              <w:rPr>
                <w:rtl/>
              </w:rPr>
              <w:t>للطيران  </w:t>
            </w:r>
            <w:r>
              <w:rPr>
                <w:rStyle w:val="Artref"/>
              </w:rPr>
              <w:t>77.5</w:t>
            </w:r>
            <w:proofErr w:type="gramEnd"/>
            <w:r>
              <w:rPr>
                <w:rStyle w:val="Artref"/>
              </w:rPr>
              <w:t>  </w:t>
            </w:r>
            <w:ins w:id="12" w:author="Riz, Imad" w:date="2019-10-09T16:45:00Z">
              <w:r>
                <w:rPr>
                  <w:rStyle w:val="Artref"/>
                </w:rPr>
                <w:t>MOD</w:t>
              </w:r>
            </w:ins>
            <w:r>
              <w:rPr>
                <w:rStyle w:val="Artref"/>
                <w:rtl/>
              </w:rPr>
              <w:t xml:space="preserve">  </w:t>
            </w:r>
            <w:r>
              <w:rPr>
                <w:rStyle w:val="Artref"/>
              </w:rPr>
              <w:t>80.5</w:t>
            </w:r>
          </w:p>
        </w:tc>
      </w:tr>
      <w:tr w:rsidR="0032723C" w14:paraId="68882587" w14:textId="77777777" w:rsidTr="001567A1">
        <w:trPr>
          <w:cantSplit/>
          <w:trHeight w:val="273"/>
          <w:jc w:val="center"/>
        </w:trPr>
        <w:tc>
          <w:tcPr>
            <w:tcW w:w="3073"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14:paraId="0AA0A5B4" w14:textId="77777777" w:rsidR="0032723C" w:rsidRDefault="0032723C" w:rsidP="001567A1">
            <w:pPr>
              <w:pStyle w:val="TabletextS5"/>
              <w:tabs>
                <w:tab w:val="clear" w:pos="1985"/>
                <w:tab w:val="left" w:pos="374"/>
              </w:tabs>
              <w:ind w:left="227" w:right="57"/>
              <w:rPr>
                <w:rStyle w:val="Tablefreq"/>
                <w:b w:val="0"/>
                <w:bCs w:val="0"/>
              </w:rPr>
            </w:pPr>
            <w:r>
              <w:rPr>
                <w:rStyle w:val="Artref"/>
                <w:szCs w:val="20"/>
              </w:rPr>
              <w:t>82.5</w:t>
            </w:r>
          </w:p>
        </w:tc>
        <w:tc>
          <w:tcPr>
            <w:tcW w:w="6192" w:type="dxa"/>
            <w:gridSpan w:val="2"/>
            <w:tcBorders>
              <w:top w:val="nil"/>
              <w:left w:val="single" w:sz="4" w:space="0" w:color="auto"/>
              <w:bottom w:val="single" w:sz="4" w:space="0" w:color="auto"/>
              <w:right w:val="single" w:sz="4" w:space="0" w:color="auto"/>
            </w:tcBorders>
            <w:tcMar>
              <w:top w:w="0" w:type="dxa"/>
              <w:left w:w="0" w:type="dxa"/>
              <w:bottom w:w="0" w:type="dxa"/>
              <w:right w:w="0" w:type="dxa"/>
            </w:tcMar>
            <w:hideMark/>
          </w:tcPr>
          <w:p w14:paraId="50019A45" w14:textId="77777777" w:rsidR="0032723C" w:rsidRDefault="0032723C" w:rsidP="001567A1">
            <w:pPr>
              <w:pStyle w:val="TabletextS5"/>
              <w:tabs>
                <w:tab w:val="clear" w:pos="1985"/>
                <w:tab w:val="left" w:pos="374"/>
              </w:tabs>
              <w:ind w:left="227" w:right="57"/>
              <w:rPr>
                <w:rStyle w:val="Artref"/>
                <w:b/>
                <w:bCs/>
                <w:szCs w:val="20"/>
              </w:rPr>
            </w:pPr>
            <w:r>
              <w:rPr>
                <w:rStyle w:val="Artref"/>
                <w:szCs w:val="20"/>
              </w:rPr>
              <w:tab/>
            </w:r>
            <w:r>
              <w:rPr>
                <w:rStyle w:val="Artref"/>
                <w:szCs w:val="20"/>
                <w:rtl/>
              </w:rPr>
              <w:tab/>
            </w:r>
            <w:r>
              <w:rPr>
                <w:rStyle w:val="Artref"/>
                <w:szCs w:val="20"/>
              </w:rPr>
              <w:t>82.5</w:t>
            </w:r>
          </w:p>
        </w:tc>
      </w:tr>
    </w:tbl>
    <w:p w14:paraId="525A0FDA" w14:textId="5610862B" w:rsidR="00F62C14" w:rsidRDefault="001247D5">
      <w:pPr>
        <w:pStyle w:val="Reasons"/>
      </w:pPr>
      <w:r>
        <w:rPr>
          <w:rtl/>
        </w:rPr>
        <w:t>الأسباب:</w:t>
      </w:r>
      <w:r>
        <w:tab/>
      </w:r>
      <w:r w:rsidR="00772742">
        <w:rPr>
          <w:rFonts w:hint="cs"/>
          <w:b w:val="0"/>
          <w:bCs w:val="0"/>
          <w:rtl/>
        </w:rPr>
        <w:t>إ</w:t>
      </w:r>
      <w:r w:rsidR="00772742" w:rsidRPr="005612BE">
        <w:rPr>
          <w:rFonts w:hint="cs"/>
          <w:b w:val="0"/>
          <w:bCs w:val="0"/>
          <w:rtl/>
        </w:rPr>
        <w:t xml:space="preserve">ضافة </w:t>
      </w:r>
      <w:r w:rsidR="00C72761">
        <w:rPr>
          <w:rFonts w:hint="cs"/>
          <w:b w:val="0"/>
          <w:bCs w:val="0"/>
          <w:rtl/>
        </w:rPr>
        <w:t>اسم</w:t>
      </w:r>
      <w:r w:rsidR="00772742">
        <w:rPr>
          <w:rFonts w:hint="cs"/>
          <w:b w:val="0"/>
          <w:bCs w:val="0"/>
          <w:rtl/>
        </w:rPr>
        <w:t xml:space="preserve"> البلد </w:t>
      </w:r>
      <w:r w:rsidR="002D1624">
        <w:rPr>
          <w:rFonts w:hint="cs"/>
          <w:b w:val="0"/>
          <w:bCs w:val="0"/>
          <w:rtl/>
        </w:rPr>
        <w:t>إلى ا</w:t>
      </w:r>
      <w:r w:rsidR="00772742">
        <w:rPr>
          <w:rFonts w:hint="cs"/>
          <w:b w:val="0"/>
          <w:bCs w:val="0"/>
          <w:rtl/>
          <w:lang w:bidi="ar"/>
        </w:rPr>
        <w:t>لح</w:t>
      </w:r>
      <w:r w:rsidR="00772742" w:rsidRPr="005612BE">
        <w:rPr>
          <w:rFonts w:hint="cs"/>
          <w:b w:val="0"/>
          <w:bCs w:val="0"/>
          <w:rtl/>
          <w:lang w:bidi="ar"/>
        </w:rPr>
        <w:t xml:space="preserve">اشية. </w:t>
      </w:r>
      <w:r w:rsidR="00772742">
        <w:rPr>
          <w:rFonts w:hint="cs"/>
          <w:b w:val="0"/>
          <w:bCs w:val="0"/>
          <w:rtl/>
          <w:lang w:bidi="ar"/>
        </w:rPr>
        <w:t>وقُدّم</w:t>
      </w:r>
      <w:r w:rsidR="00772742" w:rsidRPr="005612BE">
        <w:rPr>
          <w:rFonts w:hint="cs"/>
          <w:b w:val="0"/>
          <w:bCs w:val="0"/>
          <w:rtl/>
          <w:lang w:bidi="ar"/>
        </w:rPr>
        <w:t xml:space="preserve"> هذا ال</w:t>
      </w:r>
      <w:r w:rsidR="002D1624">
        <w:rPr>
          <w:rFonts w:hint="cs"/>
          <w:b w:val="0"/>
          <w:bCs w:val="0"/>
          <w:rtl/>
          <w:lang w:bidi="ar"/>
        </w:rPr>
        <w:t>م</w:t>
      </w:r>
      <w:r w:rsidR="00772742" w:rsidRPr="005612BE">
        <w:rPr>
          <w:rFonts w:hint="cs"/>
          <w:b w:val="0"/>
          <w:bCs w:val="0"/>
          <w:rtl/>
          <w:lang w:bidi="ar"/>
        </w:rPr>
        <w:t xml:space="preserve">قترح لأن هذه الإدارة لم تتمكن من حضور </w:t>
      </w:r>
      <w:r w:rsidR="00772742" w:rsidRPr="005612BE">
        <w:rPr>
          <w:b w:val="0"/>
          <w:bCs w:val="0"/>
          <w:rtl/>
        </w:rPr>
        <w:t>المؤتمري</w:t>
      </w:r>
      <w:r w:rsidR="00772742">
        <w:rPr>
          <w:rFonts w:hint="cs"/>
          <w:b w:val="0"/>
          <w:bCs w:val="0"/>
          <w:rtl/>
        </w:rPr>
        <w:t>ن</w:t>
      </w:r>
      <w:r w:rsidR="00772742" w:rsidRPr="005612BE">
        <w:rPr>
          <w:rFonts w:ascii="Times New Roman" w:hAnsi="Times New Roman"/>
          <w:b w:val="0"/>
          <w:bCs w:val="0"/>
          <w:lang w:bidi="ar"/>
        </w:rPr>
        <w:t xml:space="preserve"> </w:t>
      </w:r>
      <w:r w:rsidR="0097259B">
        <w:rPr>
          <w:rFonts w:hint="cs"/>
          <w:b w:val="0"/>
          <w:bCs w:val="0"/>
          <w:rtl/>
        </w:rPr>
        <w:t xml:space="preserve">العالميين للاتصالات الراديوية لعامي </w:t>
      </w:r>
      <w:r w:rsidR="0097259B" w:rsidRPr="0097259B">
        <w:rPr>
          <w:rFonts w:ascii="Times New Roman" w:hAnsi="Times New Roman"/>
          <w:b w:val="0"/>
          <w:bCs w:val="0"/>
          <w:lang w:val="fr-FR"/>
        </w:rPr>
        <w:t>2012</w:t>
      </w:r>
      <w:r w:rsidR="0097259B">
        <w:rPr>
          <w:rFonts w:hint="cs"/>
          <w:b w:val="0"/>
          <w:bCs w:val="0"/>
          <w:rtl/>
        </w:rPr>
        <w:t xml:space="preserve"> و</w:t>
      </w:r>
      <w:r w:rsidR="0097259B" w:rsidRPr="0097259B">
        <w:rPr>
          <w:rFonts w:ascii="Times New Roman" w:hAnsi="Times New Roman"/>
          <w:b w:val="0"/>
          <w:bCs w:val="0"/>
          <w:lang w:val="fr-FR"/>
        </w:rPr>
        <w:t>2015</w:t>
      </w:r>
      <w:r w:rsidR="0097259B">
        <w:rPr>
          <w:rFonts w:hint="cs"/>
          <w:b w:val="0"/>
          <w:bCs w:val="0"/>
          <w:rtl/>
        </w:rPr>
        <w:t xml:space="preserve"> </w:t>
      </w:r>
      <w:r w:rsidR="0097259B" w:rsidRPr="005612BE">
        <w:rPr>
          <w:rFonts w:ascii="Times New Roman" w:hAnsi="Times New Roman"/>
          <w:b w:val="0"/>
          <w:bCs w:val="0"/>
          <w:lang w:bidi="ar"/>
        </w:rPr>
        <w:t>WRC</w:t>
      </w:r>
      <w:r w:rsidR="0097259B" w:rsidRPr="005612BE">
        <w:rPr>
          <w:b w:val="0"/>
          <w:bCs w:val="0"/>
          <w:lang w:bidi="ar"/>
        </w:rPr>
        <w:t>-</w:t>
      </w:r>
      <w:r w:rsidR="0097259B" w:rsidRPr="005612BE">
        <w:rPr>
          <w:rFonts w:ascii="Times New Roman" w:hAnsi="Times New Roman"/>
          <w:b w:val="0"/>
          <w:bCs w:val="0"/>
          <w:lang w:bidi="ar"/>
        </w:rPr>
        <w:t>12</w:t>
      </w:r>
      <w:r w:rsidR="0097259B">
        <w:rPr>
          <w:rFonts w:ascii="Times New Roman" w:hAnsi="Times New Roman"/>
          <w:b w:val="0"/>
          <w:bCs w:val="0"/>
          <w:lang w:bidi="ar"/>
        </w:rPr>
        <w:t>)</w:t>
      </w:r>
      <w:r w:rsidR="0097259B">
        <w:rPr>
          <w:rFonts w:hint="cs"/>
          <w:b w:val="0"/>
          <w:bCs w:val="0"/>
          <w:rtl/>
        </w:rPr>
        <w:t xml:space="preserve"> </w:t>
      </w:r>
      <w:r w:rsidR="0097259B" w:rsidRPr="005612BE">
        <w:rPr>
          <w:b w:val="0"/>
          <w:bCs w:val="0"/>
          <w:rtl/>
        </w:rPr>
        <w:t>و</w:t>
      </w:r>
      <w:r w:rsidR="0097259B">
        <w:rPr>
          <w:b w:val="0"/>
          <w:bCs w:val="0"/>
        </w:rPr>
        <w:t>(</w:t>
      </w:r>
      <w:r w:rsidR="0097259B" w:rsidRPr="005612BE">
        <w:rPr>
          <w:rFonts w:ascii="Times New Roman" w:hAnsi="Times New Roman"/>
          <w:b w:val="0"/>
          <w:bCs w:val="0"/>
          <w:lang w:bidi="ar"/>
        </w:rPr>
        <w:t>WRC-15</w:t>
      </w:r>
      <w:r w:rsidR="00772742" w:rsidRPr="005612BE">
        <w:rPr>
          <w:rFonts w:hint="cs"/>
          <w:b w:val="0"/>
          <w:bCs w:val="0"/>
          <w:rtl/>
          <w:lang w:bidi="ar"/>
        </w:rPr>
        <w:t xml:space="preserve"> وتقديم هذا </w:t>
      </w:r>
      <w:r w:rsidR="00772742">
        <w:rPr>
          <w:rFonts w:hint="cs"/>
          <w:b w:val="0"/>
          <w:bCs w:val="0"/>
          <w:rtl/>
          <w:lang w:bidi="ar"/>
        </w:rPr>
        <w:t>المقترح</w:t>
      </w:r>
      <w:r w:rsidR="00772742" w:rsidRPr="005612BE">
        <w:rPr>
          <w:rFonts w:hint="cs"/>
          <w:b w:val="0"/>
          <w:bCs w:val="0"/>
          <w:rtl/>
          <w:lang w:bidi="ar"/>
        </w:rPr>
        <w:t xml:space="preserve"> في ذلك الوقت.</w:t>
      </w:r>
    </w:p>
    <w:p w14:paraId="641F11F5" w14:textId="77777777" w:rsidR="00F62C14" w:rsidRDefault="001247D5">
      <w:pPr>
        <w:pStyle w:val="Proposal"/>
      </w:pPr>
      <w:r>
        <w:t>MOD</w:t>
      </w:r>
      <w:r>
        <w:tab/>
        <w:t>KRE/19/4</w:t>
      </w:r>
    </w:p>
    <w:p w14:paraId="1700D633" w14:textId="2B4BF193" w:rsidR="00632DB3" w:rsidRDefault="001247D5" w:rsidP="00632DB3">
      <w:pPr>
        <w:pStyle w:val="Note"/>
        <w:rPr>
          <w:sz w:val="16"/>
          <w:szCs w:val="20"/>
        </w:rPr>
      </w:pPr>
      <w:r w:rsidRPr="00605936">
        <w:rPr>
          <w:rStyle w:val="Artdef"/>
          <w:spacing w:val="-4"/>
          <w:szCs w:val="22"/>
        </w:rPr>
        <w:t>77.5</w:t>
      </w:r>
      <w:r>
        <w:rPr>
          <w:rtl/>
        </w:rPr>
        <w:tab/>
      </w:r>
      <w:r>
        <w:rPr>
          <w:i/>
          <w:iCs/>
          <w:rtl/>
        </w:rPr>
        <w:t>فئة خدمة مختلفة</w:t>
      </w:r>
      <w:r>
        <w:rPr>
          <w:rtl/>
        </w:rPr>
        <w:t xml:space="preserve">:  يوزع نطاق التردد </w:t>
      </w:r>
      <w:r>
        <w:t>kHz 495</w:t>
      </w:r>
      <w:r w:rsidR="002D1624">
        <w:t>-</w:t>
      </w:r>
      <w:r>
        <w:t>415</w:t>
      </w:r>
      <w:r>
        <w:rPr>
          <w:rtl/>
        </w:rPr>
        <w:t xml:space="preserve"> لخدمة الملاحة الراديوية للطيران على أساس أولي في البلدان التالية: أستراليا والصين والتجمعات الفرنسية فيما وراء البحار في الإقليم </w:t>
      </w:r>
      <w:r>
        <w:t>3</w:t>
      </w:r>
      <w:r>
        <w:rPr>
          <w:rtl/>
        </w:rPr>
        <w:t xml:space="preserve"> </w:t>
      </w:r>
      <w:r>
        <w:rPr>
          <w:rFonts w:hint="cs"/>
          <w:rtl/>
        </w:rPr>
        <w:t xml:space="preserve">وجمهورية كوريا والهند وجمهورية إيران الإسلامية واليابان وباكستان وبابوا غينيا الجديدة </w:t>
      </w:r>
      <w:ins w:id="13" w:author="Samuel, Hany" w:date="2019-09-27T08:28:00Z">
        <w:r w:rsidR="00111245">
          <w:rPr>
            <w:rFonts w:hint="cs"/>
            <w:rtl/>
          </w:rPr>
          <w:t>و</w:t>
        </w:r>
        <w:r w:rsidR="00111245" w:rsidRPr="00F55E63">
          <w:rPr>
            <w:rtl/>
          </w:rPr>
          <w:t>جمهورية كوريا الشعبية الديمقراطية</w:t>
        </w:r>
        <w:r w:rsidR="00111245">
          <w:rPr>
            <w:rFonts w:hint="cs"/>
            <w:rtl/>
          </w:rPr>
          <w:t xml:space="preserve"> </w:t>
        </w:r>
      </w:ins>
      <w:r>
        <w:rPr>
          <w:rFonts w:hint="cs"/>
          <w:rtl/>
        </w:rPr>
        <w:t xml:space="preserve">وسري لانكا، ويوزع نطاق التردد </w:t>
      </w:r>
      <w:r>
        <w:t>kHz 495</w:t>
      </w:r>
      <w:r>
        <w:noBreakHyphen/>
        <w:t>435</w:t>
      </w:r>
      <w:r>
        <w:rPr>
          <w:rtl/>
        </w:rPr>
        <w:t xml:space="preserve"> على خدمة الملاحة الراديوية للطيران على أساس أولي في البلدان التالية: أرمينيا وأذربيجان وبيلاروس والاتحاد الروسي وكازاخستان ولاتفيا وأوزبكستان و</w:t>
      </w:r>
      <w:r>
        <w:rPr>
          <w:rtl/>
          <w:lang w:val="en-GB"/>
        </w:rPr>
        <w:t>قيرغيزستان</w:t>
      </w:r>
      <w:r>
        <w:rPr>
          <w:rtl/>
        </w:rPr>
        <w:t>. وعلى جميع الإدارات المذكورة أعلاه في تلك البلدان أن تتخذ جميع الخطوات العملية اللازمة حتى لا تتسبب محطات الملاحة الراديوية للطيران العاملة في</w:t>
      </w:r>
      <w:r w:rsidR="00B037A9">
        <w:rPr>
          <w:rFonts w:hint="cs"/>
          <w:rtl/>
        </w:rPr>
        <w:t xml:space="preserve"> </w:t>
      </w:r>
      <w:r>
        <w:rPr>
          <w:rtl/>
        </w:rPr>
        <w:t xml:space="preserve">نطاق التردد </w:t>
      </w:r>
      <w:r>
        <w:t>kHz 495</w:t>
      </w:r>
      <w:r>
        <w:sym w:font="Symbol" w:char="F02D"/>
      </w:r>
      <w:r>
        <w:t>435</w:t>
      </w:r>
      <w:r>
        <w:rPr>
          <w:rtl/>
        </w:rPr>
        <w:t xml:space="preserve"> في تداخل لاستقبال المحطات الساحلية للإرسالات من محطات السفن على ترددات محددة لمحطات السفن على أساس </w:t>
      </w:r>
      <w:proofErr w:type="gramStart"/>
      <w:r>
        <w:rPr>
          <w:rtl/>
        </w:rPr>
        <w:t>عالمي.</w:t>
      </w:r>
      <w:r>
        <w:rPr>
          <w:szCs w:val="20"/>
        </w:rPr>
        <w:t>(</w:t>
      </w:r>
      <w:proofErr w:type="gramEnd"/>
      <w:r>
        <w:rPr>
          <w:sz w:val="16"/>
          <w:szCs w:val="20"/>
        </w:rPr>
        <w:t>WRC-</w:t>
      </w:r>
      <w:del w:id="14" w:author="Samuel, Hany" w:date="2019-09-27T08:28:00Z">
        <w:r w:rsidDel="00111245">
          <w:rPr>
            <w:sz w:val="16"/>
            <w:szCs w:val="20"/>
          </w:rPr>
          <w:delText>12</w:delText>
        </w:r>
      </w:del>
      <w:ins w:id="15" w:author="Samuel, Hany" w:date="2019-09-27T08:28:00Z">
        <w:r w:rsidR="00111245">
          <w:rPr>
            <w:sz w:val="16"/>
            <w:szCs w:val="20"/>
          </w:rPr>
          <w:t>19</w:t>
        </w:r>
      </w:ins>
      <w:r>
        <w:rPr>
          <w:sz w:val="16"/>
          <w:szCs w:val="20"/>
        </w:rPr>
        <w:t>)    </w:t>
      </w:r>
    </w:p>
    <w:p w14:paraId="16260F1D" w14:textId="39333DF7" w:rsidR="00F62C14" w:rsidRDefault="001247D5">
      <w:pPr>
        <w:pStyle w:val="Reasons"/>
      </w:pPr>
      <w:r>
        <w:rPr>
          <w:rtl/>
        </w:rPr>
        <w:t>الأسباب:</w:t>
      </w:r>
      <w:r>
        <w:tab/>
      </w:r>
      <w:r w:rsidR="00772742" w:rsidRPr="00772742">
        <w:rPr>
          <w:rFonts w:hint="cs"/>
          <w:b w:val="0"/>
          <w:bCs w:val="0"/>
          <w:color w:val="000000" w:themeColor="text1"/>
          <w:rtl/>
        </w:rPr>
        <w:t xml:space="preserve">مواءمة استخدام </w:t>
      </w:r>
      <w:r w:rsidR="00FB617B">
        <w:rPr>
          <w:rFonts w:hint="cs"/>
          <w:b w:val="0"/>
          <w:bCs w:val="0"/>
          <w:color w:val="000000" w:themeColor="text1"/>
          <w:rtl/>
        </w:rPr>
        <w:t xml:space="preserve">نطاق </w:t>
      </w:r>
      <w:r w:rsidR="00772742" w:rsidRPr="00772742">
        <w:rPr>
          <w:rFonts w:hint="cs"/>
          <w:b w:val="0"/>
          <w:bCs w:val="0"/>
          <w:color w:val="000000" w:themeColor="text1"/>
          <w:rtl/>
        </w:rPr>
        <w:t xml:space="preserve">التردد </w:t>
      </w:r>
      <w:r w:rsidR="00FB617B">
        <w:rPr>
          <w:rFonts w:hint="cs"/>
          <w:b w:val="0"/>
          <w:bCs w:val="0"/>
          <w:color w:val="000000" w:themeColor="text1"/>
          <w:rtl/>
        </w:rPr>
        <w:t xml:space="preserve">هذا </w:t>
      </w:r>
      <w:r w:rsidR="00772742" w:rsidRPr="00772742">
        <w:rPr>
          <w:rFonts w:hint="cs"/>
          <w:b w:val="0"/>
          <w:bCs w:val="0"/>
          <w:color w:val="000000" w:themeColor="text1"/>
          <w:rtl/>
        </w:rPr>
        <w:t>في الإقليم.</w:t>
      </w:r>
    </w:p>
    <w:p w14:paraId="4D1E81EF" w14:textId="77777777" w:rsidR="00F62C14" w:rsidRDefault="001247D5">
      <w:pPr>
        <w:pStyle w:val="Proposal"/>
      </w:pPr>
      <w:r>
        <w:t>MOD</w:t>
      </w:r>
      <w:r>
        <w:tab/>
        <w:t>KRE/19/5</w:t>
      </w:r>
    </w:p>
    <w:p w14:paraId="266B82B8" w14:textId="77777777" w:rsidR="006444B7" w:rsidRDefault="001247D5">
      <w:pPr>
        <w:pStyle w:val="Tabletitle"/>
        <w:rPr>
          <w:rtl/>
        </w:rPr>
      </w:pPr>
      <w:r>
        <w:t>kHz 7 450-7 000</w:t>
      </w:r>
    </w:p>
    <w:tbl>
      <w:tblPr>
        <w:bidiVisual/>
        <w:tblW w:w="9299" w:type="dxa"/>
        <w:tblInd w:w="112" w:type="dxa"/>
        <w:tblLayout w:type="fixed"/>
        <w:tblCellMar>
          <w:left w:w="107" w:type="dxa"/>
          <w:right w:w="107" w:type="dxa"/>
        </w:tblCellMar>
        <w:tblLook w:val="04A0" w:firstRow="1" w:lastRow="0" w:firstColumn="1" w:lastColumn="0" w:noHBand="0" w:noVBand="1"/>
      </w:tblPr>
      <w:tblGrid>
        <w:gridCol w:w="3099"/>
        <w:gridCol w:w="3100"/>
        <w:gridCol w:w="3100"/>
      </w:tblGrid>
      <w:tr w:rsidR="0032723C" w14:paraId="38E51E2F" w14:textId="77777777" w:rsidTr="001567A1">
        <w:trPr>
          <w:cantSplit/>
        </w:trPr>
        <w:tc>
          <w:tcPr>
            <w:tcW w:w="9299" w:type="dxa"/>
            <w:gridSpan w:val="3"/>
            <w:tcBorders>
              <w:top w:val="single" w:sz="4" w:space="0" w:color="auto"/>
              <w:left w:val="single" w:sz="4" w:space="0" w:color="auto"/>
              <w:bottom w:val="single" w:sz="4" w:space="0" w:color="auto"/>
              <w:right w:val="single" w:sz="4" w:space="0" w:color="auto"/>
            </w:tcBorders>
            <w:hideMark/>
          </w:tcPr>
          <w:p w14:paraId="593DF4CC" w14:textId="77777777" w:rsidR="0032723C" w:rsidRDefault="0032723C" w:rsidP="001567A1">
            <w:pPr>
              <w:pStyle w:val="Tablehead"/>
              <w:tabs>
                <w:tab w:val="clear" w:pos="1134"/>
                <w:tab w:val="clear" w:pos="1871"/>
                <w:tab w:val="clear" w:pos="2268"/>
                <w:tab w:val="left" w:pos="374"/>
                <w:tab w:val="left" w:pos="3016"/>
              </w:tabs>
              <w:rPr>
                <w:rtl/>
              </w:rPr>
            </w:pPr>
            <w:r>
              <w:rPr>
                <w:rtl/>
              </w:rPr>
              <w:t>التوزيع على الخدمات</w:t>
            </w:r>
          </w:p>
        </w:tc>
      </w:tr>
      <w:tr w:rsidR="0032723C" w14:paraId="6800F131" w14:textId="77777777" w:rsidTr="001567A1">
        <w:trPr>
          <w:cantSplit/>
        </w:trPr>
        <w:tc>
          <w:tcPr>
            <w:tcW w:w="3099" w:type="dxa"/>
            <w:tcBorders>
              <w:top w:val="single" w:sz="4" w:space="0" w:color="auto"/>
              <w:left w:val="single" w:sz="4" w:space="0" w:color="auto"/>
              <w:bottom w:val="single" w:sz="4" w:space="0" w:color="auto"/>
              <w:right w:val="single" w:sz="4" w:space="0" w:color="auto"/>
            </w:tcBorders>
            <w:hideMark/>
          </w:tcPr>
          <w:p w14:paraId="48C3D661" w14:textId="77777777" w:rsidR="0032723C" w:rsidRDefault="0032723C" w:rsidP="001567A1">
            <w:pPr>
              <w:pStyle w:val="Tablehead"/>
              <w:tabs>
                <w:tab w:val="clear" w:pos="1134"/>
                <w:tab w:val="clear" w:pos="1871"/>
                <w:tab w:val="clear" w:pos="2268"/>
                <w:tab w:val="left" w:pos="374"/>
                <w:tab w:val="left" w:pos="3016"/>
              </w:tabs>
            </w:pPr>
            <w:r>
              <w:rPr>
                <w:rtl/>
              </w:rPr>
              <w:t xml:space="preserve">الإقليم </w:t>
            </w:r>
            <w:r>
              <w:t>1</w:t>
            </w:r>
          </w:p>
        </w:tc>
        <w:tc>
          <w:tcPr>
            <w:tcW w:w="3100" w:type="dxa"/>
            <w:tcBorders>
              <w:top w:val="single" w:sz="4" w:space="0" w:color="auto"/>
              <w:left w:val="single" w:sz="4" w:space="0" w:color="auto"/>
              <w:bottom w:val="single" w:sz="4" w:space="0" w:color="auto"/>
              <w:right w:val="single" w:sz="4" w:space="0" w:color="auto"/>
            </w:tcBorders>
            <w:hideMark/>
          </w:tcPr>
          <w:p w14:paraId="1C0410E5" w14:textId="77777777" w:rsidR="0032723C" w:rsidRDefault="0032723C" w:rsidP="001567A1">
            <w:pPr>
              <w:pStyle w:val="Tablehead"/>
              <w:tabs>
                <w:tab w:val="clear" w:pos="1134"/>
                <w:tab w:val="clear" w:pos="1871"/>
                <w:tab w:val="clear" w:pos="2268"/>
                <w:tab w:val="left" w:pos="374"/>
                <w:tab w:val="left" w:pos="3016"/>
              </w:tabs>
            </w:pPr>
            <w:r>
              <w:rPr>
                <w:rtl/>
              </w:rPr>
              <w:t xml:space="preserve">الإقليم </w:t>
            </w:r>
            <w:r>
              <w:t>2</w:t>
            </w:r>
          </w:p>
        </w:tc>
        <w:tc>
          <w:tcPr>
            <w:tcW w:w="3100" w:type="dxa"/>
            <w:tcBorders>
              <w:top w:val="single" w:sz="4" w:space="0" w:color="auto"/>
              <w:left w:val="single" w:sz="4" w:space="0" w:color="auto"/>
              <w:bottom w:val="single" w:sz="4" w:space="0" w:color="auto"/>
              <w:right w:val="single" w:sz="4" w:space="0" w:color="auto"/>
            </w:tcBorders>
            <w:hideMark/>
          </w:tcPr>
          <w:p w14:paraId="6308E9DF" w14:textId="77777777" w:rsidR="0032723C" w:rsidRDefault="0032723C" w:rsidP="001567A1">
            <w:pPr>
              <w:pStyle w:val="Tablehead"/>
              <w:tabs>
                <w:tab w:val="clear" w:pos="1134"/>
                <w:tab w:val="clear" w:pos="1871"/>
                <w:tab w:val="clear" w:pos="2268"/>
                <w:tab w:val="left" w:pos="374"/>
                <w:tab w:val="left" w:pos="3016"/>
              </w:tabs>
            </w:pPr>
            <w:r>
              <w:rPr>
                <w:rtl/>
              </w:rPr>
              <w:t xml:space="preserve">الإقليم </w:t>
            </w:r>
            <w:r>
              <w:t>3</w:t>
            </w:r>
          </w:p>
        </w:tc>
      </w:tr>
      <w:tr w:rsidR="0032723C" w14:paraId="4EC8D0BA" w14:textId="77777777" w:rsidTr="001567A1">
        <w:trPr>
          <w:cantSplit/>
        </w:trPr>
        <w:tc>
          <w:tcPr>
            <w:tcW w:w="9299" w:type="dxa"/>
            <w:gridSpan w:val="3"/>
            <w:tcBorders>
              <w:top w:val="single" w:sz="4" w:space="0" w:color="auto"/>
              <w:left w:val="single" w:sz="4" w:space="0" w:color="auto"/>
              <w:bottom w:val="single" w:sz="4" w:space="0" w:color="auto"/>
              <w:right w:val="single" w:sz="4" w:space="0" w:color="auto"/>
            </w:tcBorders>
            <w:hideMark/>
          </w:tcPr>
          <w:p w14:paraId="0731D532" w14:textId="77777777" w:rsidR="0032723C" w:rsidRDefault="0032723C" w:rsidP="001567A1">
            <w:pPr>
              <w:pStyle w:val="TabletextS5"/>
              <w:tabs>
                <w:tab w:val="clear" w:pos="1985"/>
                <w:tab w:val="left" w:pos="374"/>
              </w:tabs>
              <w:rPr>
                <w:b/>
                <w:bCs/>
              </w:rPr>
            </w:pPr>
            <w:r>
              <w:rPr>
                <w:rStyle w:val="Tablefreq"/>
              </w:rPr>
              <w:t>7 200-7 100</w:t>
            </w:r>
            <w:r>
              <w:rPr>
                <w:b/>
                <w:bCs/>
              </w:rPr>
              <w:tab/>
            </w:r>
            <w:r>
              <w:rPr>
                <w:b/>
                <w:bCs/>
                <w:rtl/>
              </w:rPr>
              <w:t>هواة</w:t>
            </w:r>
          </w:p>
          <w:p w14:paraId="1DCCA453" w14:textId="77777777" w:rsidR="0032723C" w:rsidRDefault="0032723C" w:rsidP="001567A1">
            <w:pPr>
              <w:pStyle w:val="TabletextS5"/>
              <w:tabs>
                <w:tab w:val="clear" w:pos="1985"/>
                <w:tab w:val="left" w:pos="374"/>
              </w:tabs>
              <w:rPr>
                <w:rStyle w:val="Artref"/>
                <w:rFonts w:hint="cs"/>
                <w:rtl/>
              </w:rPr>
            </w:pPr>
            <w:r>
              <w:rPr>
                <w:bCs/>
                <w:color w:val="000000"/>
              </w:rPr>
              <w:tab/>
            </w:r>
            <w:r>
              <w:rPr>
                <w:bCs/>
                <w:color w:val="000000"/>
              </w:rPr>
              <w:tab/>
            </w:r>
            <w:r>
              <w:rPr>
                <w:bCs/>
                <w:color w:val="000000"/>
                <w:rtl/>
              </w:rPr>
              <w:tab/>
            </w:r>
            <w:proofErr w:type="gramStart"/>
            <w:r>
              <w:rPr>
                <w:rStyle w:val="Artref"/>
              </w:rPr>
              <w:t>141A.5</w:t>
            </w:r>
            <w:r>
              <w:rPr>
                <w:rStyle w:val="Artref"/>
                <w:rtl/>
              </w:rPr>
              <w:t xml:space="preserve">  </w:t>
            </w:r>
            <w:r>
              <w:rPr>
                <w:rStyle w:val="Artref"/>
              </w:rPr>
              <w:t>141B.5</w:t>
            </w:r>
            <w:proofErr w:type="gramEnd"/>
            <w:ins w:id="16" w:author="Riz, Imad" w:date="2019-10-09T16:45:00Z">
              <w:r>
                <w:rPr>
                  <w:rStyle w:val="Artref"/>
                </w:rPr>
                <w:t xml:space="preserve"> MOD</w:t>
              </w:r>
            </w:ins>
          </w:p>
        </w:tc>
      </w:tr>
    </w:tbl>
    <w:p w14:paraId="60122F99" w14:textId="6D33D47D" w:rsidR="00F62C14" w:rsidRDefault="001247D5">
      <w:pPr>
        <w:pStyle w:val="Reasons"/>
      </w:pPr>
      <w:r>
        <w:rPr>
          <w:rtl/>
        </w:rPr>
        <w:t>الأسباب:</w:t>
      </w:r>
      <w:r>
        <w:tab/>
      </w:r>
      <w:r w:rsidR="00C72761">
        <w:rPr>
          <w:rFonts w:hint="cs"/>
          <w:b w:val="0"/>
          <w:bCs w:val="0"/>
          <w:rtl/>
        </w:rPr>
        <w:t>إ</w:t>
      </w:r>
      <w:r w:rsidR="00C72761" w:rsidRPr="005612BE">
        <w:rPr>
          <w:rFonts w:hint="cs"/>
          <w:b w:val="0"/>
          <w:bCs w:val="0"/>
          <w:rtl/>
        </w:rPr>
        <w:t xml:space="preserve">ضافة </w:t>
      </w:r>
      <w:r w:rsidR="00C72761">
        <w:rPr>
          <w:rFonts w:hint="cs"/>
          <w:b w:val="0"/>
          <w:bCs w:val="0"/>
          <w:rtl/>
        </w:rPr>
        <w:t xml:space="preserve">اسم البلد </w:t>
      </w:r>
      <w:r w:rsidR="00C72761">
        <w:rPr>
          <w:rFonts w:hint="cs"/>
          <w:b w:val="0"/>
          <w:bCs w:val="0"/>
          <w:rtl/>
          <w:lang w:bidi="ar"/>
        </w:rPr>
        <w:t>للح</w:t>
      </w:r>
      <w:r w:rsidR="00C72761" w:rsidRPr="005612BE">
        <w:rPr>
          <w:rFonts w:hint="cs"/>
          <w:b w:val="0"/>
          <w:bCs w:val="0"/>
          <w:rtl/>
          <w:lang w:bidi="ar"/>
        </w:rPr>
        <w:t xml:space="preserve">اشية. </w:t>
      </w:r>
      <w:r w:rsidR="00C72761">
        <w:rPr>
          <w:rFonts w:hint="cs"/>
          <w:b w:val="0"/>
          <w:bCs w:val="0"/>
          <w:rtl/>
          <w:lang w:bidi="ar"/>
        </w:rPr>
        <w:t>وقُدّم</w:t>
      </w:r>
      <w:r w:rsidR="00C72761" w:rsidRPr="005612BE">
        <w:rPr>
          <w:rFonts w:hint="cs"/>
          <w:b w:val="0"/>
          <w:bCs w:val="0"/>
          <w:rtl/>
          <w:lang w:bidi="ar"/>
        </w:rPr>
        <w:t xml:space="preserve"> هذا الاقتراح لأن هذه الإدارة لم تتمكن من حضور </w:t>
      </w:r>
      <w:r w:rsidR="00C72761" w:rsidRPr="005612BE">
        <w:rPr>
          <w:b w:val="0"/>
          <w:bCs w:val="0"/>
          <w:rtl/>
        </w:rPr>
        <w:t>المؤتمري</w:t>
      </w:r>
      <w:r w:rsidR="00C72761">
        <w:rPr>
          <w:rFonts w:hint="cs"/>
          <w:b w:val="0"/>
          <w:bCs w:val="0"/>
          <w:rtl/>
        </w:rPr>
        <w:t>ن</w:t>
      </w:r>
      <w:r w:rsidR="00C72761" w:rsidRPr="005612BE">
        <w:rPr>
          <w:rFonts w:ascii="Times New Roman" w:hAnsi="Times New Roman"/>
          <w:b w:val="0"/>
          <w:bCs w:val="0"/>
          <w:lang w:bidi="ar"/>
        </w:rPr>
        <w:t xml:space="preserve"> </w:t>
      </w:r>
      <w:r w:rsidR="0097259B">
        <w:rPr>
          <w:rFonts w:hint="cs"/>
          <w:b w:val="0"/>
          <w:bCs w:val="0"/>
          <w:rtl/>
        </w:rPr>
        <w:t xml:space="preserve">العالميين للاتصالات الراديوية لعامي </w:t>
      </w:r>
      <w:r w:rsidR="0097259B" w:rsidRPr="0097259B">
        <w:rPr>
          <w:rFonts w:ascii="Times New Roman" w:hAnsi="Times New Roman"/>
          <w:b w:val="0"/>
          <w:bCs w:val="0"/>
          <w:lang w:val="fr-FR"/>
        </w:rPr>
        <w:t>2012</w:t>
      </w:r>
      <w:r w:rsidR="0097259B">
        <w:rPr>
          <w:rFonts w:hint="cs"/>
          <w:b w:val="0"/>
          <w:bCs w:val="0"/>
          <w:rtl/>
        </w:rPr>
        <w:t xml:space="preserve"> و</w:t>
      </w:r>
      <w:r w:rsidR="0097259B" w:rsidRPr="0097259B">
        <w:rPr>
          <w:rFonts w:ascii="Times New Roman" w:hAnsi="Times New Roman"/>
          <w:b w:val="0"/>
          <w:bCs w:val="0"/>
          <w:lang w:val="fr-FR"/>
        </w:rPr>
        <w:t>2015</w:t>
      </w:r>
      <w:r w:rsidR="0097259B">
        <w:rPr>
          <w:rFonts w:hint="cs"/>
          <w:b w:val="0"/>
          <w:bCs w:val="0"/>
          <w:rtl/>
        </w:rPr>
        <w:t xml:space="preserve"> </w:t>
      </w:r>
      <w:r w:rsidR="0097259B" w:rsidRPr="005612BE">
        <w:rPr>
          <w:rFonts w:ascii="Times New Roman" w:hAnsi="Times New Roman"/>
          <w:b w:val="0"/>
          <w:bCs w:val="0"/>
          <w:lang w:bidi="ar"/>
        </w:rPr>
        <w:t>WRC</w:t>
      </w:r>
      <w:r w:rsidR="0097259B" w:rsidRPr="005612BE">
        <w:rPr>
          <w:b w:val="0"/>
          <w:bCs w:val="0"/>
          <w:lang w:bidi="ar"/>
        </w:rPr>
        <w:t>-</w:t>
      </w:r>
      <w:r w:rsidR="0097259B" w:rsidRPr="005612BE">
        <w:rPr>
          <w:rFonts w:ascii="Times New Roman" w:hAnsi="Times New Roman"/>
          <w:b w:val="0"/>
          <w:bCs w:val="0"/>
          <w:lang w:bidi="ar"/>
        </w:rPr>
        <w:t>12</w:t>
      </w:r>
      <w:r w:rsidR="0097259B">
        <w:rPr>
          <w:rFonts w:ascii="Times New Roman" w:hAnsi="Times New Roman"/>
          <w:b w:val="0"/>
          <w:bCs w:val="0"/>
          <w:lang w:bidi="ar"/>
        </w:rPr>
        <w:t>)</w:t>
      </w:r>
      <w:r w:rsidR="0097259B">
        <w:rPr>
          <w:rFonts w:hint="cs"/>
          <w:b w:val="0"/>
          <w:bCs w:val="0"/>
          <w:rtl/>
        </w:rPr>
        <w:t xml:space="preserve"> </w:t>
      </w:r>
      <w:r w:rsidR="0097259B" w:rsidRPr="005612BE">
        <w:rPr>
          <w:b w:val="0"/>
          <w:bCs w:val="0"/>
          <w:rtl/>
        </w:rPr>
        <w:t>و</w:t>
      </w:r>
      <w:r w:rsidR="0097259B">
        <w:rPr>
          <w:b w:val="0"/>
          <w:bCs w:val="0"/>
        </w:rPr>
        <w:t>(</w:t>
      </w:r>
      <w:r w:rsidR="0097259B" w:rsidRPr="005612BE">
        <w:rPr>
          <w:rFonts w:ascii="Times New Roman" w:hAnsi="Times New Roman"/>
          <w:b w:val="0"/>
          <w:bCs w:val="0"/>
          <w:lang w:bidi="ar"/>
        </w:rPr>
        <w:t>WRC-15</w:t>
      </w:r>
      <w:r w:rsidR="0097259B">
        <w:rPr>
          <w:rFonts w:ascii="Times New Roman" w:hAnsi="Times New Roman" w:hint="cs"/>
          <w:b w:val="0"/>
          <w:bCs w:val="0"/>
          <w:rtl/>
        </w:rPr>
        <w:t xml:space="preserve"> </w:t>
      </w:r>
      <w:r w:rsidR="00C72761" w:rsidRPr="005612BE">
        <w:rPr>
          <w:rFonts w:hint="cs"/>
          <w:b w:val="0"/>
          <w:bCs w:val="0"/>
          <w:rtl/>
          <w:lang w:bidi="ar"/>
        </w:rPr>
        <w:t xml:space="preserve">وتقديم هذا </w:t>
      </w:r>
      <w:r w:rsidR="00C72761">
        <w:rPr>
          <w:rFonts w:hint="cs"/>
          <w:b w:val="0"/>
          <w:bCs w:val="0"/>
          <w:rtl/>
          <w:lang w:bidi="ar"/>
        </w:rPr>
        <w:t>المقترح</w:t>
      </w:r>
      <w:r w:rsidR="00C72761" w:rsidRPr="005612BE">
        <w:rPr>
          <w:rFonts w:hint="cs"/>
          <w:b w:val="0"/>
          <w:bCs w:val="0"/>
          <w:rtl/>
          <w:lang w:bidi="ar"/>
        </w:rPr>
        <w:t xml:space="preserve"> في ذلك الوقت.</w:t>
      </w:r>
    </w:p>
    <w:p w14:paraId="34B8F77F" w14:textId="77777777" w:rsidR="00F62C14" w:rsidRDefault="001247D5">
      <w:pPr>
        <w:pStyle w:val="Proposal"/>
      </w:pPr>
      <w:r>
        <w:t>MOD</w:t>
      </w:r>
      <w:r>
        <w:tab/>
        <w:t>KRE/19/6</w:t>
      </w:r>
    </w:p>
    <w:p w14:paraId="36FB80BB" w14:textId="751AB216" w:rsidR="00632DB3" w:rsidRDefault="001247D5" w:rsidP="00632DB3">
      <w:pPr>
        <w:pStyle w:val="Note"/>
        <w:rPr>
          <w:sz w:val="16"/>
          <w:szCs w:val="26"/>
        </w:rPr>
      </w:pPr>
      <w:r w:rsidRPr="006F176E">
        <w:rPr>
          <w:rStyle w:val="Artdef"/>
          <w:spacing w:val="2"/>
          <w:szCs w:val="22"/>
        </w:rPr>
        <w:t>141B.5</w:t>
      </w:r>
      <w:r>
        <w:rPr>
          <w:rStyle w:val="Artdef"/>
          <w:rFonts w:hint="cs"/>
          <w:spacing w:val="2"/>
          <w:rtl/>
        </w:rPr>
        <w:tab/>
      </w:r>
      <w:r>
        <w:rPr>
          <w:i/>
          <w:iCs/>
          <w:rtl/>
        </w:rPr>
        <w:t>توزيع إضافي</w:t>
      </w:r>
      <w:r>
        <w:rPr>
          <w:rtl/>
        </w:rPr>
        <w:t xml:space="preserve">:  يوزع نطاق التردد </w:t>
      </w:r>
      <w:r>
        <w:t>kHz 7 200</w:t>
      </w:r>
      <w:r>
        <w:noBreakHyphen/>
        <w:t>7 100</w:t>
      </w:r>
      <w:r>
        <w:rPr>
          <w:rtl/>
        </w:rPr>
        <w:t xml:space="preserve"> أيضاً على الخدمة الثابتة والخدمة المتنقلة باستثناء المتنقلة للطيران </w:t>
      </w:r>
      <w:r>
        <w:t>(R)</w:t>
      </w:r>
      <w:r>
        <w:rPr>
          <w:rtl/>
        </w:rPr>
        <w:t xml:space="preserve"> على أساس أولي في البلدان التالية: الجزائر والمملكة العربية السعودية وأستراليا والبحرين وبوتسوانا وبروني دار السلام والصين وجزر القمر وجمهورية كوريا وديغو غارسيا وجيبوتي ومصر والإمارات العربية المتحدة وإريتريا وغينيا وإندونيسيا وجمهورية إيران الإسلامية واليابان والأردن والكويت وليبيا ومالي والمغرب وموريتانيا والنيجر ونيوزيلندا وعُمان وبابوا غينيا الجديدة وقطر والجمهورية العربية السورية </w:t>
      </w:r>
      <w:ins w:id="17" w:author="Samuel, Hany" w:date="2019-09-27T08:30:00Z">
        <w:r w:rsidR="00E060EB">
          <w:rPr>
            <w:rFonts w:hint="cs"/>
            <w:rtl/>
          </w:rPr>
          <w:t>و</w:t>
        </w:r>
        <w:r w:rsidR="00E060EB" w:rsidRPr="00F55E63">
          <w:rPr>
            <w:rtl/>
          </w:rPr>
          <w:t>جمهورية كوريا الشعبية الديمقراطية</w:t>
        </w:r>
        <w:r w:rsidR="00E060EB">
          <w:rPr>
            <w:rFonts w:hint="cs"/>
            <w:rtl/>
          </w:rPr>
          <w:t xml:space="preserve"> </w:t>
        </w:r>
      </w:ins>
      <w:r>
        <w:rPr>
          <w:rtl/>
        </w:rPr>
        <w:t>وسنغافورة والسودان وجنوب السودان وتونس وفيتنام واليمن.</w:t>
      </w:r>
      <w:r>
        <w:rPr>
          <w:sz w:val="16"/>
        </w:rPr>
        <w:t>(WRC-</w:t>
      </w:r>
      <w:del w:id="18" w:author="Samuel, Hany" w:date="2019-09-27T08:30:00Z">
        <w:r w:rsidDel="00E060EB">
          <w:rPr>
            <w:sz w:val="16"/>
          </w:rPr>
          <w:delText>15</w:delText>
        </w:r>
      </w:del>
      <w:ins w:id="19" w:author="Samuel, Hany" w:date="2019-09-27T08:30:00Z">
        <w:r w:rsidR="00E060EB">
          <w:rPr>
            <w:sz w:val="16"/>
          </w:rPr>
          <w:t>19</w:t>
        </w:r>
      </w:ins>
      <w:r>
        <w:rPr>
          <w:sz w:val="16"/>
        </w:rPr>
        <w:t>)      </w:t>
      </w:r>
    </w:p>
    <w:p w14:paraId="6986453F" w14:textId="4649E569" w:rsidR="00F62C14" w:rsidRDefault="001247D5">
      <w:pPr>
        <w:pStyle w:val="Reasons"/>
      </w:pPr>
      <w:r>
        <w:rPr>
          <w:rtl/>
        </w:rPr>
        <w:t>الأسباب:</w:t>
      </w:r>
      <w:r>
        <w:tab/>
      </w:r>
      <w:r w:rsidR="00FB617B" w:rsidRPr="00772742">
        <w:rPr>
          <w:rFonts w:hint="cs"/>
          <w:b w:val="0"/>
          <w:bCs w:val="0"/>
          <w:color w:val="000000" w:themeColor="text1"/>
          <w:rtl/>
        </w:rPr>
        <w:t xml:space="preserve">مواءمة استخدام </w:t>
      </w:r>
      <w:r w:rsidR="00FB617B">
        <w:rPr>
          <w:rFonts w:hint="cs"/>
          <w:b w:val="0"/>
          <w:bCs w:val="0"/>
          <w:color w:val="000000" w:themeColor="text1"/>
          <w:rtl/>
        </w:rPr>
        <w:t xml:space="preserve">نطاق </w:t>
      </w:r>
      <w:r w:rsidR="00FB617B" w:rsidRPr="00772742">
        <w:rPr>
          <w:rFonts w:hint="cs"/>
          <w:b w:val="0"/>
          <w:bCs w:val="0"/>
          <w:color w:val="000000" w:themeColor="text1"/>
          <w:rtl/>
        </w:rPr>
        <w:t xml:space="preserve">التردد </w:t>
      </w:r>
      <w:r w:rsidR="00FB617B">
        <w:rPr>
          <w:rFonts w:hint="cs"/>
          <w:b w:val="0"/>
          <w:bCs w:val="0"/>
          <w:color w:val="000000" w:themeColor="text1"/>
          <w:rtl/>
        </w:rPr>
        <w:t xml:space="preserve">هذا </w:t>
      </w:r>
      <w:r w:rsidR="00FB617B" w:rsidRPr="00772742">
        <w:rPr>
          <w:rFonts w:hint="cs"/>
          <w:b w:val="0"/>
          <w:bCs w:val="0"/>
          <w:color w:val="000000" w:themeColor="text1"/>
          <w:rtl/>
        </w:rPr>
        <w:t>في الإقليم.</w:t>
      </w:r>
    </w:p>
    <w:p w14:paraId="5F1B6E62" w14:textId="77777777" w:rsidR="00F62C14" w:rsidRDefault="001247D5">
      <w:pPr>
        <w:pStyle w:val="Proposal"/>
      </w:pPr>
      <w:r>
        <w:lastRenderedPageBreak/>
        <w:t>MOD</w:t>
      </w:r>
      <w:r>
        <w:tab/>
        <w:t>KRE/19/7</w:t>
      </w:r>
    </w:p>
    <w:p w14:paraId="3A66800A" w14:textId="77777777" w:rsidR="006444B7" w:rsidRDefault="001247D5">
      <w:pPr>
        <w:pStyle w:val="Tabletitle"/>
        <w:rPr>
          <w:rtl/>
        </w:rPr>
      </w:pPr>
      <w:r>
        <w:t>MHz 890-460</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3098"/>
        <w:gridCol w:w="3102"/>
      </w:tblGrid>
      <w:tr w:rsidR="0032723C" w14:paraId="17E9E573" w14:textId="77777777" w:rsidTr="001567A1">
        <w:trPr>
          <w:tblHeader/>
          <w:jc w:val="center"/>
        </w:trPr>
        <w:tc>
          <w:tcPr>
            <w:tcW w:w="5000" w:type="pct"/>
            <w:gridSpan w:val="3"/>
            <w:tcBorders>
              <w:top w:val="single" w:sz="4" w:space="0" w:color="auto"/>
              <w:left w:val="single" w:sz="4" w:space="0" w:color="auto"/>
              <w:bottom w:val="single" w:sz="4" w:space="0" w:color="auto"/>
              <w:right w:val="single" w:sz="4" w:space="0" w:color="auto"/>
            </w:tcBorders>
            <w:tcMar>
              <w:left w:w="108" w:type="dxa"/>
              <w:right w:w="108" w:type="dxa"/>
            </w:tcMar>
            <w:hideMark/>
          </w:tcPr>
          <w:p w14:paraId="628B5FDF" w14:textId="77777777" w:rsidR="0032723C" w:rsidRDefault="0032723C" w:rsidP="001567A1">
            <w:pPr>
              <w:pStyle w:val="Tablehead"/>
              <w:tabs>
                <w:tab w:val="clear" w:pos="1134"/>
                <w:tab w:val="clear" w:pos="1871"/>
                <w:tab w:val="clear" w:pos="2268"/>
                <w:tab w:val="left" w:pos="374"/>
                <w:tab w:val="left" w:pos="3016"/>
              </w:tabs>
              <w:spacing w:before="40" w:after="40" w:line="240" w:lineRule="exact"/>
              <w:ind w:left="261" w:hanging="170"/>
              <w:rPr>
                <w:rtl/>
              </w:rPr>
            </w:pPr>
            <w:r>
              <w:rPr>
                <w:rtl/>
              </w:rPr>
              <w:t>التوزيع على الخدمات</w:t>
            </w:r>
          </w:p>
        </w:tc>
      </w:tr>
      <w:tr w:rsidR="0032723C" w14:paraId="4805936E" w14:textId="77777777" w:rsidTr="001567A1">
        <w:trPr>
          <w:tblHeader/>
          <w:jc w:val="center"/>
        </w:trPr>
        <w:tc>
          <w:tcPr>
            <w:tcW w:w="16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1434CA" w14:textId="77777777" w:rsidR="0032723C" w:rsidRDefault="0032723C" w:rsidP="001567A1">
            <w:pPr>
              <w:pStyle w:val="Tablehead"/>
              <w:tabs>
                <w:tab w:val="clear" w:pos="1134"/>
                <w:tab w:val="clear" w:pos="1871"/>
                <w:tab w:val="clear" w:pos="2268"/>
                <w:tab w:val="left" w:pos="374"/>
                <w:tab w:val="left" w:pos="3016"/>
              </w:tabs>
              <w:spacing w:before="40" w:after="40" w:line="240" w:lineRule="exact"/>
              <w:ind w:left="261" w:hanging="170"/>
            </w:pPr>
            <w:r>
              <w:rPr>
                <w:rtl/>
              </w:rPr>
              <w:t xml:space="preserve">الإقليم </w:t>
            </w:r>
            <w:r>
              <w:t>1</w:t>
            </w:r>
          </w:p>
        </w:tc>
        <w:tc>
          <w:tcPr>
            <w:tcW w:w="16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39CBDA" w14:textId="77777777" w:rsidR="0032723C" w:rsidRDefault="0032723C" w:rsidP="001567A1">
            <w:pPr>
              <w:pStyle w:val="Tablehead"/>
              <w:tabs>
                <w:tab w:val="clear" w:pos="1134"/>
                <w:tab w:val="clear" w:pos="1871"/>
                <w:tab w:val="clear" w:pos="2268"/>
                <w:tab w:val="left" w:pos="374"/>
                <w:tab w:val="left" w:pos="3016"/>
              </w:tabs>
              <w:spacing w:before="40" w:after="40" w:line="240" w:lineRule="exact"/>
              <w:ind w:left="261" w:hanging="170"/>
            </w:pPr>
            <w:r>
              <w:rPr>
                <w:rtl/>
              </w:rPr>
              <w:t xml:space="preserve">الإقليم </w:t>
            </w:r>
            <w:r>
              <w:t>2</w:t>
            </w:r>
          </w:p>
        </w:tc>
        <w:tc>
          <w:tcPr>
            <w:tcW w:w="16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4E32F3" w14:textId="77777777" w:rsidR="0032723C" w:rsidRDefault="0032723C" w:rsidP="001567A1">
            <w:pPr>
              <w:pStyle w:val="Tablehead"/>
              <w:tabs>
                <w:tab w:val="clear" w:pos="1134"/>
                <w:tab w:val="clear" w:pos="1871"/>
                <w:tab w:val="clear" w:pos="2268"/>
                <w:tab w:val="left" w:pos="374"/>
                <w:tab w:val="left" w:pos="3016"/>
              </w:tabs>
              <w:spacing w:before="40" w:after="40" w:line="240" w:lineRule="exact"/>
              <w:ind w:left="261" w:hanging="170"/>
            </w:pPr>
            <w:r>
              <w:rPr>
                <w:rtl/>
              </w:rPr>
              <w:t xml:space="preserve">الإقليم </w:t>
            </w:r>
            <w:r>
              <w:t>3</w:t>
            </w:r>
          </w:p>
        </w:tc>
      </w:tr>
      <w:tr w:rsidR="0032723C" w14:paraId="5B33EDB4" w14:textId="77777777" w:rsidTr="001567A1">
        <w:trPr>
          <w:jc w:val="center"/>
        </w:trPr>
        <w:tc>
          <w:tcPr>
            <w:tcW w:w="5000" w:type="pct"/>
            <w:gridSpan w:val="3"/>
            <w:tcBorders>
              <w:top w:val="single" w:sz="4" w:space="0" w:color="auto"/>
              <w:left w:val="single" w:sz="4" w:space="0" w:color="auto"/>
              <w:bottom w:val="single" w:sz="4" w:space="0" w:color="auto"/>
              <w:right w:val="single" w:sz="4" w:space="0" w:color="auto"/>
            </w:tcBorders>
            <w:tcMar>
              <w:left w:w="108" w:type="dxa"/>
              <w:right w:w="108" w:type="dxa"/>
            </w:tcMar>
            <w:hideMark/>
          </w:tcPr>
          <w:p w14:paraId="18F5C63E" w14:textId="77777777" w:rsidR="0032723C" w:rsidRDefault="0032723C" w:rsidP="00117819">
            <w:pPr>
              <w:pStyle w:val="TabletextS5"/>
              <w:keepNext/>
              <w:keepLines/>
              <w:tabs>
                <w:tab w:val="clear" w:pos="1985"/>
                <w:tab w:val="left" w:pos="374"/>
              </w:tabs>
              <w:ind w:left="261"/>
              <w:rPr>
                <w:b/>
                <w:bCs/>
              </w:rPr>
            </w:pPr>
            <w:r>
              <w:rPr>
                <w:rStyle w:val="Tablefreq"/>
              </w:rPr>
              <w:t>470-460</w:t>
            </w:r>
            <w:r>
              <w:rPr>
                <w:b/>
                <w:bCs/>
              </w:rPr>
              <w:tab/>
            </w:r>
            <w:r>
              <w:rPr>
                <w:b/>
                <w:bCs/>
                <w:rtl/>
              </w:rPr>
              <w:t>ثابتة</w:t>
            </w:r>
          </w:p>
          <w:p w14:paraId="27C305DA" w14:textId="77777777" w:rsidR="0032723C" w:rsidRDefault="0032723C" w:rsidP="001567A1">
            <w:pPr>
              <w:pStyle w:val="TabletextS5"/>
              <w:tabs>
                <w:tab w:val="clear" w:pos="1985"/>
                <w:tab w:val="left" w:pos="374"/>
              </w:tabs>
              <w:ind w:left="261"/>
            </w:pPr>
            <w:r>
              <w:rPr>
                <w:b/>
                <w:bCs/>
              </w:rPr>
              <w:tab/>
            </w:r>
            <w:r>
              <w:rPr>
                <w:b/>
                <w:bCs/>
              </w:rPr>
              <w:tab/>
            </w:r>
            <w:r>
              <w:rPr>
                <w:b/>
                <w:bCs/>
              </w:rPr>
              <w:tab/>
            </w:r>
            <w:r>
              <w:rPr>
                <w:b/>
                <w:bCs/>
                <w:rtl/>
              </w:rPr>
              <w:t>متنقلة</w:t>
            </w:r>
            <w:r>
              <w:rPr>
                <w:rtl/>
              </w:rPr>
              <w:t xml:space="preserve"> </w:t>
            </w:r>
            <w:r>
              <w:rPr>
                <w:rStyle w:val="Artref"/>
              </w:rPr>
              <w:t>286AA.5</w:t>
            </w:r>
            <w:r>
              <w:t xml:space="preserve"> </w:t>
            </w:r>
          </w:p>
          <w:p w14:paraId="7FC4410D" w14:textId="77777777" w:rsidR="0032723C" w:rsidRDefault="0032723C" w:rsidP="001567A1">
            <w:pPr>
              <w:pStyle w:val="TabletextS5"/>
              <w:tabs>
                <w:tab w:val="clear" w:pos="1985"/>
                <w:tab w:val="left" w:pos="374"/>
              </w:tabs>
              <w:ind w:left="261"/>
            </w:pPr>
            <w:r>
              <w:tab/>
            </w:r>
            <w:r>
              <w:tab/>
            </w:r>
            <w:r>
              <w:tab/>
            </w:r>
            <w:r>
              <w:rPr>
                <w:rtl/>
              </w:rPr>
              <w:t xml:space="preserve">أرصاد جوية </w:t>
            </w:r>
            <w:proofErr w:type="spellStart"/>
            <w:r>
              <w:rPr>
                <w:rtl/>
              </w:rPr>
              <w:t>ساتلية</w:t>
            </w:r>
            <w:proofErr w:type="spellEnd"/>
            <w:r>
              <w:rPr>
                <w:rtl/>
              </w:rPr>
              <w:t xml:space="preserve"> (فضاء-أرض)</w:t>
            </w:r>
          </w:p>
          <w:p w14:paraId="27008D28" w14:textId="77777777" w:rsidR="0032723C" w:rsidRDefault="0032723C" w:rsidP="001567A1">
            <w:pPr>
              <w:pStyle w:val="TabletextS5"/>
              <w:tabs>
                <w:tab w:val="clear" w:pos="1985"/>
                <w:tab w:val="left" w:pos="374"/>
              </w:tabs>
              <w:ind w:left="261"/>
              <w:rPr>
                <w:rStyle w:val="Artref"/>
              </w:rPr>
            </w:pPr>
            <w:r>
              <w:tab/>
            </w:r>
            <w:r>
              <w:tab/>
            </w:r>
            <w:r>
              <w:tab/>
            </w:r>
            <w:r>
              <w:rPr>
                <w:rStyle w:val="Artref"/>
              </w:rPr>
              <w:t>290.5   289.5   288.5   287.5</w:t>
            </w:r>
          </w:p>
        </w:tc>
      </w:tr>
      <w:tr w:rsidR="0032723C" w14:paraId="76240274" w14:textId="77777777" w:rsidTr="001567A1">
        <w:trPr>
          <w:jc w:val="center"/>
        </w:trPr>
        <w:tc>
          <w:tcPr>
            <w:tcW w:w="166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32F8BD" w14:textId="77777777" w:rsidR="0032723C" w:rsidRDefault="0032723C" w:rsidP="001567A1">
            <w:pPr>
              <w:pStyle w:val="TabletextS5"/>
              <w:tabs>
                <w:tab w:val="clear" w:pos="1985"/>
                <w:tab w:val="left" w:pos="374"/>
              </w:tabs>
              <w:ind w:left="261"/>
              <w:rPr>
                <w:rStyle w:val="Tablefreq"/>
                <w:rtl/>
              </w:rPr>
            </w:pPr>
            <w:r>
              <w:rPr>
                <w:rStyle w:val="Tablefreq"/>
              </w:rPr>
              <w:t>694-470</w:t>
            </w:r>
          </w:p>
          <w:p w14:paraId="287D6F83" w14:textId="77777777" w:rsidR="0032723C" w:rsidRDefault="0032723C" w:rsidP="001567A1">
            <w:pPr>
              <w:pStyle w:val="TabletextS5"/>
              <w:tabs>
                <w:tab w:val="clear" w:pos="1985"/>
                <w:tab w:val="left" w:pos="374"/>
              </w:tabs>
              <w:ind w:left="261"/>
              <w:rPr>
                <w:color w:val="000000"/>
                <w:rtl/>
              </w:rPr>
            </w:pPr>
            <w:r>
              <w:rPr>
                <w:b/>
                <w:bCs/>
                <w:rtl/>
              </w:rPr>
              <w:t>إذاعية</w:t>
            </w:r>
          </w:p>
          <w:p w14:paraId="6F2BAA03" w14:textId="77777777" w:rsidR="0032723C" w:rsidRDefault="0032723C" w:rsidP="001567A1">
            <w:pPr>
              <w:pStyle w:val="TabletextS5"/>
              <w:tabs>
                <w:tab w:val="clear" w:pos="1985"/>
                <w:tab w:val="left" w:pos="374"/>
              </w:tabs>
              <w:ind w:left="261"/>
            </w:pPr>
          </w:p>
          <w:p w14:paraId="7926227B" w14:textId="77777777" w:rsidR="0032723C" w:rsidRDefault="0032723C" w:rsidP="001567A1">
            <w:pPr>
              <w:pStyle w:val="TabletextS5"/>
              <w:tabs>
                <w:tab w:val="clear" w:pos="1985"/>
                <w:tab w:val="left" w:pos="374"/>
              </w:tabs>
              <w:ind w:left="261"/>
            </w:pPr>
          </w:p>
          <w:p w14:paraId="4705D061" w14:textId="77777777" w:rsidR="0032723C" w:rsidRDefault="0032723C" w:rsidP="001567A1">
            <w:pPr>
              <w:pStyle w:val="TabletextS5"/>
              <w:tabs>
                <w:tab w:val="clear" w:pos="1985"/>
                <w:tab w:val="left" w:pos="374"/>
              </w:tabs>
              <w:ind w:left="261"/>
            </w:pPr>
          </w:p>
          <w:p w14:paraId="4517F147" w14:textId="77777777" w:rsidR="0032723C" w:rsidRDefault="0032723C" w:rsidP="001567A1">
            <w:pPr>
              <w:pStyle w:val="TabletextS5"/>
              <w:tabs>
                <w:tab w:val="clear" w:pos="1985"/>
                <w:tab w:val="left" w:pos="374"/>
              </w:tabs>
              <w:ind w:left="261"/>
            </w:pPr>
          </w:p>
          <w:p w14:paraId="42901B0B" w14:textId="77777777" w:rsidR="0032723C" w:rsidRDefault="0032723C" w:rsidP="001567A1">
            <w:pPr>
              <w:pStyle w:val="TabletextS5"/>
              <w:tabs>
                <w:tab w:val="clear" w:pos="1985"/>
                <w:tab w:val="left" w:pos="374"/>
              </w:tabs>
              <w:ind w:left="261"/>
            </w:pPr>
          </w:p>
          <w:p w14:paraId="2D6A3E34" w14:textId="77777777" w:rsidR="0032723C" w:rsidRDefault="0032723C" w:rsidP="001567A1">
            <w:pPr>
              <w:pStyle w:val="TabletextS5"/>
              <w:tabs>
                <w:tab w:val="clear" w:pos="1985"/>
                <w:tab w:val="left" w:pos="374"/>
              </w:tabs>
              <w:ind w:left="261"/>
              <w:rPr>
                <w:rStyle w:val="Artref"/>
                <w:color w:val="000000"/>
              </w:rPr>
            </w:pPr>
          </w:p>
          <w:p w14:paraId="5FE1161F" w14:textId="77777777" w:rsidR="0032723C" w:rsidRDefault="0032723C" w:rsidP="001567A1">
            <w:pPr>
              <w:pStyle w:val="TabletextS5"/>
              <w:tabs>
                <w:tab w:val="clear" w:pos="1985"/>
                <w:tab w:val="left" w:pos="374"/>
              </w:tabs>
              <w:ind w:left="261"/>
              <w:rPr>
                <w:rStyle w:val="Artref"/>
                <w:color w:val="000000"/>
              </w:rPr>
            </w:pPr>
          </w:p>
          <w:p w14:paraId="591A9D2B" w14:textId="77777777" w:rsidR="0032723C" w:rsidRDefault="0032723C" w:rsidP="001567A1">
            <w:pPr>
              <w:pStyle w:val="TabletextS5"/>
              <w:tabs>
                <w:tab w:val="clear" w:pos="1985"/>
                <w:tab w:val="left" w:pos="374"/>
              </w:tabs>
              <w:ind w:left="261"/>
              <w:rPr>
                <w:rStyle w:val="Artref"/>
                <w:color w:val="000000"/>
              </w:rPr>
            </w:pPr>
          </w:p>
          <w:p w14:paraId="6D0C68C3" w14:textId="77777777" w:rsidR="0032723C" w:rsidRDefault="0032723C" w:rsidP="001567A1">
            <w:pPr>
              <w:pStyle w:val="TabletextS5"/>
              <w:tabs>
                <w:tab w:val="clear" w:pos="1985"/>
                <w:tab w:val="left" w:pos="374"/>
              </w:tabs>
              <w:ind w:left="261"/>
              <w:rPr>
                <w:rStyle w:val="Artref"/>
                <w:color w:val="000000"/>
              </w:rPr>
            </w:pPr>
          </w:p>
          <w:p w14:paraId="101C017F" w14:textId="77777777" w:rsidR="0032723C" w:rsidRDefault="0032723C" w:rsidP="001567A1">
            <w:pPr>
              <w:pStyle w:val="TabletextS5"/>
              <w:tabs>
                <w:tab w:val="clear" w:pos="1985"/>
                <w:tab w:val="left" w:pos="374"/>
              </w:tabs>
              <w:ind w:left="261"/>
              <w:rPr>
                <w:rStyle w:val="Artref"/>
                <w:color w:val="000000"/>
              </w:rPr>
            </w:pPr>
          </w:p>
          <w:p w14:paraId="1D7213F8" w14:textId="77777777" w:rsidR="0032723C" w:rsidRDefault="0032723C" w:rsidP="001567A1">
            <w:pPr>
              <w:pStyle w:val="TabletextS5"/>
              <w:tabs>
                <w:tab w:val="clear" w:pos="1985"/>
                <w:tab w:val="left" w:pos="374"/>
              </w:tabs>
              <w:ind w:left="261"/>
              <w:rPr>
                <w:rStyle w:val="Artref"/>
                <w:color w:val="000000"/>
              </w:rPr>
            </w:pPr>
          </w:p>
          <w:p w14:paraId="3C74D8BA" w14:textId="77777777" w:rsidR="0032723C" w:rsidRDefault="0032723C" w:rsidP="001567A1">
            <w:pPr>
              <w:pStyle w:val="TabletextS5"/>
              <w:tabs>
                <w:tab w:val="clear" w:pos="1985"/>
                <w:tab w:val="left" w:pos="374"/>
              </w:tabs>
              <w:ind w:left="261"/>
              <w:rPr>
                <w:rStyle w:val="Artref"/>
                <w:color w:val="000000"/>
                <w:rtl/>
              </w:rPr>
            </w:pPr>
          </w:p>
          <w:p w14:paraId="69AB23EC" w14:textId="77777777" w:rsidR="0032723C" w:rsidRDefault="0032723C" w:rsidP="001567A1">
            <w:pPr>
              <w:pStyle w:val="TabletextS5"/>
              <w:tabs>
                <w:tab w:val="clear" w:pos="1985"/>
                <w:tab w:val="left" w:pos="374"/>
              </w:tabs>
              <w:ind w:left="261"/>
              <w:rPr>
                <w:rStyle w:val="Artref"/>
                <w:color w:val="000000"/>
                <w:rtl/>
              </w:rPr>
            </w:pPr>
          </w:p>
          <w:p w14:paraId="658DF218" w14:textId="77777777" w:rsidR="0032723C" w:rsidRDefault="0032723C" w:rsidP="001567A1">
            <w:pPr>
              <w:pStyle w:val="TabletextS5"/>
              <w:tabs>
                <w:tab w:val="clear" w:pos="1985"/>
                <w:tab w:val="left" w:pos="374"/>
              </w:tabs>
              <w:ind w:left="261"/>
              <w:rPr>
                <w:rStyle w:val="Artref"/>
                <w:color w:val="000000"/>
                <w:rtl/>
              </w:rPr>
            </w:pPr>
          </w:p>
          <w:p w14:paraId="118D6900" w14:textId="77777777" w:rsidR="0032723C" w:rsidRDefault="0032723C" w:rsidP="001567A1">
            <w:pPr>
              <w:pStyle w:val="TabletextS5"/>
              <w:tabs>
                <w:tab w:val="clear" w:pos="1985"/>
                <w:tab w:val="left" w:pos="374"/>
              </w:tabs>
              <w:ind w:left="261"/>
              <w:rPr>
                <w:rStyle w:val="Artref"/>
                <w:color w:val="000000"/>
              </w:rPr>
            </w:pPr>
          </w:p>
          <w:p w14:paraId="7901D626" w14:textId="77777777" w:rsidR="0032723C" w:rsidRDefault="0032723C" w:rsidP="001567A1">
            <w:pPr>
              <w:pStyle w:val="TabletextS5"/>
              <w:tabs>
                <w:tab w:val="clear" w:pos="1985"/>
                <w:tab w:val="left" w:pos="374"/>
              </w:tabs>
              <w:ind w:left="261"/>
              <w:rPr>
                <w:rStyle w:val="Artref"/>
                <w:color w:val="000000"/>
              </w:rPr>
            </w:pPr>
          </w:p>
          <w:p w14:paraId="56817600" w14:textId="77777777" w:rsidR="0032723C" w:rsidRDefault="0032723C" w:rsidP="001567A1">
            <w:pPr>
              <w:pStyle w:val="TabletextS5"/>
              <w:tabs>
                <w:tab w:val="clear" w:pos="1985"/>
                <w:tab w:val="left" w:pos="374"/>
              </w:tabs>
              <w:ind w:left="261"/>
            </w:pPr>
            <w:proofErr w:type="gramStart"/>
            <w:r>
              <w:rPr>
                <w:rStyle w:val="Artref"/>
              </w:rPr>
              <w:t>149.5</w:t>
            </w:r>
            <w:r>
              <w:rPr>
                <w:rtl/>
              </w:rPr>
              <w:t xml:space="preserve">  </w:t>
            </w:r>
            <w:r>
              <w:rPr>
                <w:rStyle w:val="Artref"/>
              </w:rPr>
              <w:t>291A.5</w:t>
            </w:r>
            <w:proofErr w:type="gramEnd"/>
            <w:r>
              <w:rPr>
                <w:rtl/>
              </w:rPr>
              <w:t xml:space="preserve">  </w:t>
            </w:r>
            <w:r>
              <w:rPr>
                <w:rStyle w:val="Artref"/>
              </w:rPr>
              <w:t>294.5</w:t>
            </w:r>
            <w:r>
              <w:rPr>
                <w:rtl/>
              </w:rPr>
              <w:t xml:space="preserve">  </w:t>
            </w:r>
            <w:r>
              <w:rPr>
                <w:rStyle w:val="Artref"/>
              </w:rPr>
              <w:t>296.5</w:t>
            </w:r>
            <w:r>
              <w:rPr>
                <w:color w:val="000000"/>
              </w:rPr>
              <w:t xml:space="preserve">  </w:t>
            </w:r>
            <w:r>
              <w:rPr>
                <w:rtl/>
              </w:rPr>
              <w:t xml:space="preserve">  </w:t>
            </w:r>
            <w:r>
              <w:rPr>
                <w:rStyle w:val="Artref"/>
              </w:rPr>
              <w:t>300.5</w:t>
            </w:r>
            <w:r>
              <w:rPr>
                <w:rtl/>
              </w:rPr>
              <w:t xml:space="preserve">  </w:t>
            </w:r>
            <w:r>
              <w:rPr>
                <w:rStyle w:val="Artref"/>
              </w:rPr>
              <w:t>304.5</w:t>
            </w:r>
            <w:r>
              <w:rPr>
                <w:rtl/>
              </w:rPr>
              <w:t xml:space="preserve">  </w:t>
            </w:r>
            <w:r>
              <w:rPr>
                <w:rStyle w:val="Artref"/>
              </w:rPr>
              <w:t>306.5</w:t>
            </w:r>
            <w:r>
              <w:rPr>
                <w:rtl/>
              </w:rPr>
              <w:t xml:space="preserve">  </w:t>
            </w:r>
            <w:r>
              <w:rPr>
                <w:rStyle w:val="Artref"/>
              </w:rPr>
              <w:t>311A.5</w:t>
            </w:r>
            <w:r>
              <w:rPr>
                <w:rtl/>
              </w:rPr>
              <w:t xml:space="preserve">  </w:t>
            </w:r>
            <w:r>
              <w:rPr>
                <w:rtl/>
              </w:rPr>
              <w:br/>
            </w:r>
            <w:r>
              <w:rPr>
                <w:rFonts w:hint="cs"/>
              </w:rPr>
              <w:t xml:space="preserve"> </w:t>
            </w:r>
            <w:r>
              <w:rPr>
                <w:rStyle w:val="Artref"/>
              </w:rPr>
              <w:t>312.5</w:t>
            </w:r>
            <w:r>
              <w:rPr>
                <w:rtl/>
              </w:rPr>
              <w:t xml:space="preserve"> </w:t>
            </w:r>
            <w:r>
              <w:t xml:space="preserve"> </w:t>
            </w:r>
          </w:p>
        </w:tc>
        <w:tc>
          <w:tcPr>
            <w:tcW w:w="16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98C421" w14:textId="77777777" w:rsidR="0032723C" w:rsidRDefault="0032723C" w:rsidP="001567A1">
            <w:pPr>
              <w:pStyle w:val="TabletextS5"/>
              <w:tabs>
                <w:tab w:val="clear" w:pos="1985"/>
                <w:tab w:val="left" w:pos="374"/>
              </w:tabs>
              <w:ind w:left="261"/>
              <w:rPr>
                <w:rStyle w:val="Tablefreq"/>
                <w:rtl/>
              </w:rPr>
            </w:pPr>
            <w:r>
              <w:rPr>
                <w:rStyle w:val="Tablefreq"/>
                <w:noProof/>
              </w:rPr>
              <w:t>512-470</w:t>
            </w:r>
          </w:p>
          <w:p w14:paraId="62A8EF91" w14:textId="77777777" w:rsidR="0032723C" w:rsidRDefault="0032723C" w:rsidP="001567A1">
            <w:pPr>
              <w:pStyle w:val="TabletextS5"/>
              <w:tabs>
                <w:tab w:val="clear" w:pos="1985"/>
                <w:tab w:val="left" w:pos="374"/>
              </w:tabs>
              <w:ind w:left="261"/>
              <w:rPr>
                <w:rtl/>
              </w:rPr>
            </w:pPr>
            <w:r>
              <w:rPr>
                <w:b/>
                <w:bCs/>
                <w:rtl/>
              </w:rPr>
              <w:t>إذاعية</w:t>
            </w:r>
          </w:p>
          <w:p w14:paraId="05FB75C1" w14:textId="77777777" w:rsidR="0032723C" w:rsidRDefault="0032723C" w:rsidP="001567A1">
            <w:pPr>
              <w:pStyle w:val="TabletextS5"/>
              <w:tabs>
                <w:tab w:val="clear" w:pos="1985"/>
                <w:tab w:val="left" w:pos="374"/>
              </w:tabs>
              <w:ind w:left="261"/>
              <w:rPr>
                <w:b/>
                <w:bCs/>
                <w:rtl/>
              </w:rPr>
            </w:pPr>
            <w:r>
              <w:rPr>
                <w:rtl/>
              </w:rPr>
              <w:t>ثابتة</w:t>
            </w:r>
          </w:p>
          <w:p w14:paraId="1AE12C0E" w14:textId="77777777" w:rsidR="0032723C" w:rsidRDefault="0032723C" w:rsidP="001567A1">
            <w:pPr>
              <w:pStyle w:val="TabletextS5"/>
              <w:tabs>
                <w:tab w:val="clear" w:pos="1985"/>
                <w:tab w:val="left" w:pos="374"/>
              </w:tabs>
              <w:ind w:left="261"/>
              <w:rPr>
                <w:rtl/>
              </w:rPr>
            </w:pPr>
            <w:r>
              <w:rPr>
                <w:rtl/>
              </w:rPr>
              <w:t>متنقلة</w:t>
            </w:r>
          </w:p>
          <w:p w14:paraId="4B63DEBD" w14:textId="77777777" w:rsidR="0032723C" w:rsidRDefault="0032723C" w:rsidP="001567A1">
            <w:pPr>
              <w:pStyle w:val="TabletextS5"/>
              <w:tabs>
                <w:tab w:val="clear" w:pos="1985"/>
                <w:tab w:val="left" w:pos="374"/>
              </w:tabs>
              <w:ind w:left="261"/>
              <w:rPr>
                <w:rStyle w:val="Artref"/>
                <w:rtl/>
              </w:rPr>
            </w:pPr>
            <w:r>
              <w:rPr>
                <w:rStyle w:val="Artref"/>
              </w:rPr>
              <w:t xml:space="preserve">293.5   </w:t>
            </w:r>
            <w:proofErr w:type="gramStart"/>
            <w:r>
              <w:rPr>
                <w:rStyle w:val="Artref"/>
              </w:rPr>
              <w:t>292.5</w:t>
            </w:r>
            <w:r>
              <w:rPr>
                <w:rStyle w:val="Artref"/>
                <w:rtl/>
              </w:rPr>
              <w:t xml:space="preserve">  </w:t>
            </w:r>
            <w:r>
              <w:rPr>
                <w:rStyle w:val="Artref"/>
              </w:rPr>
              <w:t>295</w:t>
            </w:r>
            <w:proofErr w:type="gramEnd"/>
            <w:r>
              <w:rPr>
                <w:rStyle w:val="Artref"/>
              </w:rPr>
              <w:t>.5</w:t>
            </w:r>
          </w:p>
        </w:tc>
        <w:tc>
          <w:tcPr>
            <w:tcW w:w="16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64E7B4" w14:textId="77777777" w:rsidR="0032723C" w:rsidRDefault="0032723C" w:rsidP="001567A1">
            <w:pPr>
              <w:pStyle w:val="TabletextS5"/>
              <w:tabs>
                <w:tab w:val="clear" w:pos="1985"/>
                <w:tab w:val="left" w:pos="374"/>
              </w:tabs>
              <w:ind w:left="261"/>
              <w:rPr>
                <w:rStyle w:val="Tablefreq"/>
                <w:rtl/>
              </w:rPr>
            </w:pPr>
            <w:r>
              <w:rPr>
                <w:rStyle w:val="Tablefreq"/>
              </w:rPr>
              <w:t>585-470</w:t>
            </w:r>
          </w:p>
          <w:p w14:paraId="2719C593" w14:textId="77777777" w:rsidR="0032723C" w:rsidRDefault="0032723C" w:rsidP="001567A1">
            <w:pPr>
              <w:pStyle w:val="TabletextS5"/>
              <w:tabs>
                <w:tab w:val="clear" w:pos="1985"/>
                <w:tab w:val="left" w:pos="374"/>
              </w:tabs>
              <w:ind w:left="261"/>
              <w:rPr>
                <w:rtl/>
              </w:rPr>
            </w:pPr>
            <w:r>
              <w:rPr>
                <w:b/>
                <w:bCs/>
                <w:rtl/>
              </w:rPr>
              <w:t>ثابتة</w:t>
            </w:r>
          </w:p>
          <w:p w14:paraId="22BD626F" w14:textId="77777777" w:rsidR="0032723C" w:rsidRDefault="0032723C" w:rsidP="001567A1">
            <w:pPr>
              <w:pStyle w:val="TabletextS5"/>
              <w:tabs>
                <w:tab w:val="clear" w:pos="1985"/>
                <w:tab w:val="left" w:pos="374"/>
              </w:tabs>
              <w:ind w:left="261"/>
              <w:rPr>
                <w:b/>
                <w:bCs/>
                <w:rtl/>
              </w:rPr>
            </w:pPr>
            <w:proofErr w:type="gramStart"/>
            <w:r>
              <w:rPr>
                <w:b/>
                <w:bCs/>
                <w:rtl/>
              </w:rPr>
              <w:t>متنقلة</w:t>
            </w:r>
            <w:r>
              <w:rPr>
                <w:rStyle w:val="Artref"/>
                <w:rtl/>
              </w:rPr>
              <w:t xml:space="preserve">  </w:t>
            </w:r>
            <w:r>
              <w:rPr>
                <w:rStyle w:val="Artref"/>
              </w:rPr>
              <w:t>296.5</w:t>
            </w:r>
            <w:proofErr w:type="gramEnd"/>
          </w:p>
          <w:p w14:paraId="5676017B" w14:textId="77777777" w:rsidR="0032723C" w:rsidRDefault="0032723C" w:rsidP="001567A1">
            <w:pPr>
              <w:pStyle w:val="TabletextS5"/>
              <w:tabs>
                <w:tab w:val="clear" w:pos="1985"/>
                <w:tab w:val="left" w:pos="374"/>
              </w:tabs>
              <w:ind w:left="261"/>
              <w:rPr>
                <w:color w:val="000000"/>
                <w:rtl/>
              </w:rPr>
            </w:pPr>
            <w:r>
              <w:rPr>
                <w:b/>
                <w:bCs/>
                <w:rtl/>
              </w:rPr>
              <w:t>إذاعية</w:t>
            </w:r>
          </w:p>
          <w:p w14:paraId="0823BEA1" w14:textId="77777777" w:rsidR="0032723C" w:rsidRDefault="0032723C" w:rsidP="001567A1">
            <w:pPr>
              <w:pStyle w:val="TabletextS5"/>
              <w:tabs>
                <w:tab w:val="clear" w:pos="1985"/>
                <w:tab w:val="left" w:pos="374"/>
              </w:tabs>
              <w:ind w:left="261"/>
              <w:rPr>
                <w:color w:val="000000"/>
              </w:rPr>
            </w:pPr>
          </w:p>
          <w:p w14:paraId="5E54CC07" w14:textId="77777777" w:rsidR="0032723C" w:rsidRDefault="0032723C" w:rsidP="001567A1">
            <w:pPr>
              <w:pStyle w:val="TabletextS5"/>
              <w:tabs>
                <w:tab w:val="clear" w:pos="1985"/>
                <w:tab w:val="left" w:pos="374"/>
              </w:tabs>
              <w:ind w:left="261"/>
              <w:rPr>
                <w:rStyle w:val="Artref"/>
              </w:rPr>
            </w:pPr>
            <w:r>
              <w:rPr>
                <w:rStyle w:val="Artref"/>
              </w:rPr>
              <w:t>298.5   291.5</w:t>
            </w:r>
          </w:p>
        </w:tc>
      </w:tr>
      <w:tr w:rsidR="0032723C" w14:paraId="4DE67B57" w14:textId="77777777" w:rsidTr="001567A1">
        <w:trPr>
          <w:trHeight w:val="339"/>
          <w:jc w:val="center"/>
        </w:trPr>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5E7F1B24" w14:textId="77777777" w:rsidR="0032723C" w:rsidRDefault="0032723C" w:rsidP="001567A1">
            <w:pPr>
              <w:tabs>
                <w:tab w:val="clear" w:pos="1134"/>
                <w:tab w:val="clear" w:pos="1871"/>
                <w:tab w:val="clear" w:pos="2268"/>
                <w:tab w:val="left" w:pos="374"/>
                <w:tab w:val="left" w:pos="3016"/>
              </w:tabs>
              <w:spacing w:before="40" w:after="40" w:line="240" w:lineRule="exact"/>
              <w:ind w:left="261" w:hanging="170"/>
              <w:jc w:val="left"/>
              <w:rPr>
                <w:sz w:val="20"/>
                <w:szCs w:val="26"/>
                <w:lang w:bidi="ar-EG"/>
              </w:rPr>
            </w:pPr>
          </w:p>
        </w:tc>
        <w:tc>
          <w:tcPr>
            <w:tcW w:w="166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412FC9" w14:textId="77777777" w:rsidR="0032723C" w:rsidRDefault="0032723C" w:rsidP="001567A1">
            <w:pPr>
              <w:pStyle w:val="TabletextS5"/>
              <w:tabs>
                <w:tab w:val="clear" w:pos="1985"/>
                <w:tab w:val="left" w:pos="374"/>
              </w:tabs>
              <w:ind w:left="261"/>
              <w:rPr>
                <w:rStyle w:val="Tablefreq"/>
                <w:rtl/>
              </w:rPr>
            </w:pPr>
            <w:r>
              <w:rPr>
                <w:rStyle w:val="Tablefreq"/>
              </w:rPr>
              <w:t>608-512</w:t>
            </w:r>
          </w:p>
          <w:p w14:paraId="58D30796" w14:textId="77777777" w:rsidR="0032723C" w:rsidRDefault="0032723C" w:rsidP="001567A1">
            <w:pPr>
              <w:pStyle w:val="TabletextS5"/>
              <w:tabs>
                <w:tab w:val="clear" w:pos="1985"/>
                <w:tab w:val="left" w:pos="374"/>
              </w:tabs>
              <w:ind w:left="261"/>
              <w:rPr>
                <w:color w:val="000000"/>
              </w:rPr>
            </w:pPr>
            <w:r>
              <w:rPr>
                <w:b/>
                <w:bCs/>
                <w:rtl/>
              </w:rPr>
              <w:t>إذاعية</w:t>
            </w:r>
          </w:p>
          <w:p w14:paraId="32D6EFF7" w14:textId="77777777" w:rsidR="0032723C" w:rsidRDefault="0032723C" w:rsidP="001567A1">
            <w:pPr>
              <w:pStyle w:val="TabletextS5"/>
              <w:tabs>
                <w:tab w:val="clear" w:pos="1985"/>
                <w:tab w:val="left" w:pos="374"/>
              </w:tabs>
              <w:ind w:left="261"/>
              <w:rPr>
                <w:rStyle w:val="Tablefreq"/>
              </w:rPr>
            </w:pPr>
            <w:r>
              <w:rPr>
                <w:rStyle w:val="Artref"/>
              </w:rPr>
              <w:t>297.5</w:t>
            </w:r>
            <w:r>
              <w:t xml:space="preserve">   </w:t>
            </w:r>
            <w:r>
              <w:rPr>
                <w:rStyle w:val="Artref"/>
              </w:rPr>
              <w:t>295.5</w:t>
            </w:r>
          </w:p>
        </w:tc>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7AC0B4D6" w14:textId="77777777" w:rsidR="0032723C" w:rsidRDefault="0032723C" w:rsidP="001567A1">
            <w:pPr>
              <w:tabs>
                <w:tab w:val="clear" w:pos="1134"/>
                <w:tab w:val="clear" w:pos="1871"/>
                <w:tab w:val="clear" w:pos="2268"/>
                <w:tab w:val="left" w:pos="374"/>
                <w:tab w:val="left" w:pos="3016"/>
              </w:tabs>
              <w:spacing w:before="40" w:after="40" w:line="240" w:lineRule="exact"/>
              <w:ind w:left="261" w:hanging="170"/>
              <w:jc w:val="left"/>
              <w:rPr>
                <w:rStyle w:val="Artref"/>
                <w:szCs w:val="26"/>
                <w:lang w:bidi="ar-EG"/>
              </w:rPr>
            </w:pPr>
          </w:p>
        </w:tc>
      </w:tr>
      <w:tr w:rsidR="0032723C" w14:paraId="24C203DF" w14:textId="77777777" w:rsidTr="001567A1">
        <w:trPr>
          <w:trHeight w:val="339"/>
          <w:jc w:val="center"/>
        </w:trPr>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1E168D5A" w14:textId="77777777" w:rsidR="0032723C" w:rsidRDefault="0032723C" w:rsidP="001567A1">
            <w:pPr>
              <w:tabs>
                <w:tab w:val="clear" w:pos="1134"/>
                <w:tab w:val="clear" w:pos="1871"/>
                <w:tab w:val="clear" w:pos="2268"/>
                <w:tab w:val="left" w:pos="374"/>
                <w:tab w:val="left" w:pos="3016"/>
              </w:tabs>
              <w:spacing w:before="40" w:after="40" w:line="240" w:lineRule="exact"/>
              <w:ind w:left="261" w:hanging="170"/>
              <w:jc w:val="left"/>
              <w:rPr>
                <w:sz w:val="20"/>
                <w:szCs w:val="26"/>
                <w:lang w:bidi="ar-EG"/>
              </w:rPr>
            </w:pPr>
          </w:p>
        </w:tc>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623979E1" w14:textId="77777777" w:rsidR="0032723C" w:rsidRDefault="0032723C" w:rsidP="001567A1">
            <w:pPr>
              <w:tabs>
                <w:tab w:val="clear" w:pos="1134"/>
                <w:tab w:val="clear" w:pos="1871"/>
                <w:tab w:val="clear" w:pos="2268"/>
                <w:tab w:val="left" w:pos="374"/>
                <w:tab w:val="left" w:pos="3016"/>
              </w:tabs>
              <w:spacing w:before="40" w:after="40" w:line="240" w:lineRule="exact"/>
              <w:ind w:left="261" w:hanging="170"/>
              <w:jc w:val="left"/>
              <w:rPr>
                <w:rStyle w:val="Tablefreq"/>
                <w:lang w:bidi="ar-EG"/>
              </w:rPr>
            </w:pPr>
          </w:p>
        </w:tc>
        <w:tc>
          <w:tcPr>
            <w:tcW w:w="16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0591D1" w14:textId="77777777" w:rsidR="0032723C" w:rsidRDefault="0032723C" w:rsidP="001567A1">
            <w:pPr>
              <w:pStyle w:val="TabletextS5"/>
              <w:tabs>
                <w:tab w:val="clear" w:pos="1985"/>
                <w:tab w:val="left" w:pos="374"/>
              </w:tabs>
              <w:ind w:left="261"/>
              <w:rPr>
                <w:rStyle w:val="Tablefreq"/>
              </w:rPr>
            </w:pPr>
            <w:r>
              <w:rPr>
                <w:rStyle w:val="Tablefreq"/>
              </w:rPr>
              <w:t>610-585</w:t>
            </w:r>
          </w:p>
          <w:p w14:paraId="3AB7DA0A" w14:textId="77777777" w:rsidR="0032723C" w:rsidRDefault="0032723C" w:rsidP="001567A1">
            <w:pPr>
              <w:pStyle w:val="TabletextS5"/>
              <w:tabs>
                <w:tab w:val="clear" w:pos="1985"/>
                <w:tab w:val="left" w:pos="374"/>
              </w:tabs>
              <w:ind w:left="261"/>
              <w:rPr>
                <w:color w:val="000000"/>
              </w:rPr>
            </w:pPr>
            <w:r>
              <w:rPr>
                <w:b/>
                <w:bCs/>
                <w:rtl/>
              </w:rPr>
              <w:t>ثابتة</w:t>
            </w:r>
          </w:p>
          <w:p w14:paraId="3A3486AD" w14:textId="77777777" w:rsidR="0032723C" w:rsidRDefault="0032723C" w:rsidP="001567A1">
            <w:pPr>
              <w:pStyle w:val="TabletextS5"/>
              <w:tabs>
                <w:tab w:val="clear" w:pos="1985"/>
                <w:tab w:val="left" w:pos="374"/>
              </w:tabs>
              <w:ind w:left="261"/>
              <w:rPr>
                <w:color w:val="000000"/>
              </w:rPr>
            </w:pPr>
            <w:proofErr w:type="gramStart"/>
            <w:r>
              <w:rPr>
                <w:b/>
                <w:bCs/>
                <w:rtl/>
              </w:rPr>
              <w:t>متنقلة</w:t>
            </w:r>
            <w:r>
              <w:rPr>
                <w:rStyle w:val="Artref"/>
                <w:rtl/>
              </w:rPr>
              <w:t xml:space="preserve">  </w:t>
            </w:r>
            <w:r>
              <w:rPr>
                <w:rStyle w:val="Artref"/>
              </w:rPr>
              <w:t>296A.5</w:t>
            </w:r>
            <w:proofErr w:type="gramEnd"/>
          </w:p>
          <w:p w14:paraId="0C1F7AE9" w14:textId="77777777" w:rsidR="0032723C" w:rsidRDefault="0032723C" w:rsidP="001567A1">
            <w:pPr>
              <w:pStyle w:val="TabletextS5"/>
              <w:tabs>
                <w:tab w:val="clear" w:pos="1985"/>
                <w:tab w:val="left" w:pos="374"/>
              </w:tabs>
              <w:ind w:left="261"/>
              <w:rPr>
                <w:color w:val="000000"/>
                <w:rtl/>
              </w:rPr>
            </w:pPr>
            <w:r>
              <w:rPr>
                <w:b/>
                <w:bCs/>
                <w:rtl/>
              </w:rPr>
              <w:t>إذاعية</w:t>
            </w:r>
          </w:p>
          <w:p w14:paraId="2EBAEAE0" w14:textId="77777777" w:rsidR="0032723C" w:rsidRDefault="0032723C" w:rsidP="001567A1">
            <w:pPr>
              <w:pStyle w:val="TabletextS5"/>
              <w:tabs>
                <w:tab w:val="clear" w:pos="1985"/>
                <w:tab w:val="left" w:pos="374"/>
              </w:tabs>
              <w:ind w:left="261"/>
              <w:rPr>
                <w:color w:val="000000"/>
              </w:rPr>
            </w:pPr>
            <w:r>
              <w:rPr>
                <w:b/>
                <w:bCs/>
                <w:rtl/>
              </w:rPr>
              <w:t>ملاحة راديوية</w:t>
            </w:r>
          </w:p>
          <w:p w14:paraId="53D16FFC" w14:textId="77777777" w:rsidR="0032723C" w:rsidRDefault="0032723C" w:rsidP="001567A1">
            <w:pPr>
              <w:pStyle w:val="TabletextS5"/>
              <w:tabs>
                <w:tab w:val="clear" w:pos="1985"/>
                <w:tab w:val="left" w:pos="374"/>
              </w:tabs>
              <w:ind w:left="261"/>
              <w:rPr>
                <w:rStyle w:val="Artref"/>
              </w:rPr>
            </w:pPr>
            <w:r>
              <w:rPr>
                <w:rStyle w:val="Artref"/>
              </w:rPr>
              <w:t>307.5   306.5   305.5   149.5</w:t>
            </w:r>
          </w:p>
        </w:tc>
      </w:tr>
      <w:tr w:rsidR="0032723C" w14:paraId="1E961A39" w14:textId="77777777" w:rsidTr="001567A1">
        <w:trPr>
          <w:trHeight w:val="339"/>
          <w:jc w:val="center"/>
        </w:trPr>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421B3603" w14:textId="77777777" w:rsidR="0032723C" w:rsidRDefault="0032723C" w:rsidP="001567A1">
            <w:pPr>
              <w:tabs>
                <w:tab w:val="clear" w:pos="1134"/>
                <w:tab w:val="clear" w:pos="1871"/>
                <w:tab w:val="clear" w:pos="2268"/>
                <w:tab w:val="left" w:pos="374"/>
                <w:tab w:val="left" w:pos="3016"/>
              </w:tabs>
              <w:spacing w:before="40" w:after="40" w:line="240" w:lineRule="exact"/>
              <w:ind w:left="261" w:hanging="170"/>
              <w:jc w:val="left"/>
              <w:rPr>
                <w:sz w:val="20"/>
                <w:szCs w:val="26"/>
                <w:lang w:bidi="ar-EG"/>
              </w:rPr>
            </w:pPr>
          </w:p>
        </w:tc>
        <w:tc>
          <w:tcPr>
            <w:tcW w:w="166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3ED2E" w14:textId="77777777" w:rsidR="0032723C" w:rsidRDefault="0032723C" w:rsidP="001567A1">
            <w:pPr>
              <w:pStyle w:val="TabletextS5"/>
              <w:tabs>
                <w:tab w:val="clear" w:pos="1985"/>
                <w:tab w:val="left" w:pos="374"/>
              </w:tabs>
              <w:ind w:left="261"/>
              <w:rPr>
                <w:rStyle w:val="Tablefreq"/>
                <w:rtl/>
              </w:rPr>
            </w:pPr>
            <w:r>
              <w:rPr>
                <w:rStyle w:val="Tablefreq"/>
              </w:rPr>
              <w:t>614-608</w:t>
            </w:r>
          </w:p>
          <w:p w14:paraId="30DEBA41" w14:textId="77777777" w:rsidR="0032723C" w:rsidRDefault="0032723C" w:rsidP="001567A1">
            <w:pPr>
              <w:pStyle w:val="TabletextS5"/>
              <w:tabs>
                <w:tab w:val="clear" w:pos="1985"/>
                <w:tab w:val="left" w:pos="374"/>
              </w:tabs>
              <w:ind w:left="261"/>
              <w:rPr>
                <w:color w:val="000000"/>
              </w:rPr>
            </w:pPr>
            <w:r>
              <w:rPr>
                <w:b/>
                <w:bCs/>
                <w:rtl/>
              </w:rPr>
              <w:t>فلك راديوي</w:t>
            </w:r>
          </w:p>
          <w:p w14:paraId="6B9C2075" w14:textId="77777777" w:rsidR="0032723C" w:rsidRDefault="0032723C" w:rsidP="001567A1">
            <w:pPr>
              <w:pStyle w:val="TabletextS5"/>
              <w:tabs>
                <w:tab w:val="clear" w:pos="1985"/>
                <w:tab w:val="left" w:pos="374"/>
              </w:tabs>
              <w:ind w:left="261"/>
              <w:rPr>
                <w:rStyle w:val="Tablefreq"/>
              </w:rPr>
            </w:pPr>
            <w:r>
              <w:rPr>
                <w:rtl/>
              </w:rPr>
              <w:t xml:space="preserve">متنقلة </w:t>
            </w:r>
            <w:proofErr w:type="spellStart"/>
            <w:r>
              <w:rPr>
                <w:rtl/>
              </w:rPr>
              <w:t>ساتلية</w:t>
            </w:r>
            <w:proofErr w:type="spellEnd"/>
            <w:r>
              <w:rPr>
                <w:rtl/>
              </w:rPr>
              <w:t xml:space="preserve"> باستثناء المتنقلة</w:t>
            </w:r>
            <w:r>
              <w:rPr>
                <w:color w:val="000000"/>
                <w:rtl/>
              </w:rPr>
              <w:br/>
            </w:r>
            <w:proofErr w:type="spellStart"/>
            <w:r>
              <w:rPr>
                <w:rtl/>
              </w:rPr>
              <w:t>الساتلية</w:t>
            </w:r>
            <w:proofErr w:type="spellEnd"/>
            <w:r>
              <w:rPr>
                <w:rtl/>
              </w:rPr>
              <w:t xml:space="preserve"> للطيران (أرض-فضاء)</w:t>
            </w:r>
          </w:p>
        </w:tc>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5F962854" w14:textId="77777777" w:rsidR="0032723C" w:rsidRDefault="0032723C" w:rsidP="001567A1">
            <w:pPr>
              <w:tabs>
                <w:tab w:val="clear" w:pos="1134"/>
                <w:tab w:val="clear" w:pos="1871"/>
                <w:tab w:val="clear" w:pos="2268"/>
                <w:tab w:val="left" w:pos="374"/>
                <w:tab w:val="left" w:pos="3016"/>
              </w:tabs>
              <w:spacing w:before="40" w:after="40" w:line="240" w:lineRule="exact"/>
              <w:ind w:left="261" w:hanging="170"/>
              <w:jc w:val="left"/>
              <w:rPr>
                <w:rStyle w:val="Artref"/>
                <w:szCs w:val="26"/>
                <w:lang w:bidi="ar-EG"/>
              </w:rPr>
            </w:pPr>
          </w:p>
        </w:tc>
      </w:tr>
      <w:tr w:rsidR="0032723C" w14:paraId="5CFD7CEB" w14:textId="77777777" w:rsidTr="001567A1">
        <w:trPr>
          <w:trHeight w:val="448"/>
          <w:jc w:val="center"/>
        </w:trPr>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7F78D246" w14:textId="77777777" w:rsidR="0032723C" w:rsidRDefault="0032723C" w:rsidP="001567A1">
            <w:pPr>
              <w:tabs>
                <w:tab w:val="clear" w:pos="1134"/>
                <w:tab w:val="clear" w:pos="1871"/>
                <w:tab w:val="clear" w:pos="2268"/>
                <w:tab w:val="left" w:pos="374"/>
                <w:tab w:val="left" w:pos="3016"/>
              </w:tabs>
              <w:spacing w:before="40" w:after="40" w:line="240" w:lineRule="exact"/>
              <w:ind w:left="261" w:hanging="170"/>
              <w:jc w:val="left"/>
              <w:rPr>
                <w:sz w:val="20"/>
                <w:szCs w:val="26"/>
                <w:lang w:bidi="ar-EG"/>
              </w:rPr>
            </w:pPr>
          </w:p>
        </w:tc>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5927B1E7" w14:textId="77777777" w:rsidR="0032723C" w:rsidRDefault="0032723C" w:rsidP="001567A1">
            <w:pPr>
              <w:tabs>
                <w:tab w:val="clear" w:pos="1134"/>
                <w:tab w:val="clear" w:pos="1871"/>
                <w:tab w:val="clear" w:pos="2268"/>
                <w:tab w:val="left" w:pos="374"/>
                <w:tab w:val="left" w:pos="3016"/>
              </w:tabs>
              <w:spacing w:before="40" w:after="40" w:line="240" w:lineRule="exact"/>
              <w:ind w:left="261" w:hanging="170"/>
              <w:jc w:val="left"/>
              <w:rPr>
                <w:rStyle w:val="Tablefreq"/>
                <w:lang w:bidi="ar-EG"/>
              </w:rPr>
            </w:pPr>
          </w:p>
        </w:tc>
        <w:tc>
          <w:tcPr>
            <w:tcW w:w="1668" w:type="pct"/>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2E0C91A" w14:textId="77777777" w:rsidR="0032723C" w:rsidRDefault="0032723C" w:rsidP="001567A1">
            <w:pPr>
              <w:pStyle w:val="TabletextS5"/>
              <w:tabs>
                <w:tab w:val="clear" w:pos="1985"/>
                <w:tab w:val="left" w:pos="374"/>
              </w:tabs>
              <w:ind w:left="261"/>
              <w:rPr>
                <w:rStyle w:val="Tablefreq"/>
              </w:rPr>
            </w:pPr>
            <w:r>
              <w:rPr>
                <w:rStyle w:val="Tablefreq"/>
              </w:rPr>
              <w:t>890-610</w:t>
            </w:r>
          </w:p>
          <w:p w14:paraId="648FD0A5" w14:textId="77777777" w:rsidR="0032723C" w:rsidRDefault="0032723C" w:rsidP="001567A1">
            <w:pPr>
              <w:pStyle w:val="TabletextS5"/>
              <w:tabs>
                <w:tab w:val="clear" w:pos="1985"/>
                <w:tab w:val="left" w:pos="374"/>
              </w:tabs>
              <w:ind w:left="261"/>
              <w:rPr>
                <w:color w:val="000000"/>
              </w:rPr>
            </w:pPr>
            <w:r>
              <w:rPr>
                <w:b/>
                <w:bCs/>
                <w:rtl/>
              </w:rPr>
              <w:t>ثابتة</w:t>
            </w:r>
          </w:p>
          <w:p w14:paraId="7C4440D9" w14:textId="77777777" w:rsidR="0032723C" w:rsidRDefault="0032723C" w:rsidP="001567A1">
            <w:pPr>
              <w:pStyle w:val="TabletextS5"/>
              <w:tabs>
                <w:tab w:val="clear" w:pos="1985"/>
                <w:tab w:val="left" w:pos="374"/>
              </w:tabs>
              <w:ind w:left="261"/>
              <w:rPr>
                <w:rFonts w:hint="cs"/>
                <w:color w:val="000000"/>
                <w:rtl/>
              </w:rPr>
            </w:pPr>
            <w:proofErr w:type="gramStart"/>
            <w:r>
              <w:rPr>
                <w:b/>
                <w:bCs/>
                <w:rtl/>
              </w:rPr>
              <w:t>متنقلة</w:t>
            </w:r>
            <w:r>
              <w:rPr>
                <w:rtl/>
              </w:rPr>
              <w:t xml:space="preserve">  </w:t>
            </w:r>
            <w:r>
              <w:rPr>
                <w:rStyle w:val="Artref"/>
              </w:rPr>
              <w:t>296A.5</w:t>
            </w:r>
            <w:proofErr w:type="gramEnd"/>
            <w:ins w:id="20" w:author="Riz, Imad" w:date="2019-10-09T16:46:00Z">
              <w:r>
                <w:rPr>
                  <w:rStyle w:val="Artref"/>
                </w:rPr>
                <w:t xml:space="preserve"> MOD</w:t>
              </w:r>
            </w:ins>
            <w:r>
              <w:rPr>
                <w:rtl/>
              </w:rPr>
              <w:t xml:space="preserve">  </w:t>
            </w:r>
            <w:r>
              <w:rPr>
                <w:rStyle w:val="Artref"/>
              </w:rPr>
              <w:t>313A.5</w:t>
            </w:r>
          </w:p>
          <w:p w14:paraId="6178CF26" w14:textId="77777777" w:rsidR="0032723C" w:rsidRDefault="0032723C" w:rsidP="001567A1">
            <w:pPr>
              <w:pStyle w:val="TabletextS5"/>
              <w:tabs>
                <w:tab w:val="clear" w:pos="1985"/>
                <w:tab w:val="left" w:pos="374"/>
              </w:tabs>
              <w:ind w:left="261"/>
              <w:rPr>
                <w:rtl/>
              </w:rPr>
            </w:pPr>
            <w:r>
              <w:rPr>
                <w:rStyle w:val="Artref"/>
              </w:rPr>
              <w:t>317A.5</w:t>
            </w:r>
          </w:p>
          <w:p w14:paraId="72AFCAA1" w14:textId="77777777" w:rsidR="0032723C" w:rsidRDefault="0032723C" w:rsidP="001567A1">
            <w:pPr>
              <w:pStyle w:val="TabletextS5"/>
              <w:tabs>
                <w:tab w:val="clear" w:pos="1985"/>
                <w:tab w:val="left" w:pos="374"/>
              </w:tabs>
              <w:ind w:left="261"/>
              <w:rPr>
                <w:rtl/>
              </w:rPr>
            </w:pPr>
            <w:r>
              <w:rPr>
                <w:b/>
                <w:bCs/>
                <w:rtl/>
              </w:rPr>
              <w:t>إذاعية</w:t>
            </w:r>
          </w:p>
        </w:tc>
      </w:tr>
      <w:tr w:rsidR="0032723C" w14:paraId="70768927" w14:textId="77777777" w:rsidTr="001567A1">
        <w:trPr>
          <w:trHeight w:val="339"/>
          <w:jc w:val="center"/>
        </w:trPr>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03AE3C16" w14:textId="77777777" w:rsidR="0032723C" w:rsidRDefault="0032723C" w:rsidP="001567A1">
            <w:pPr>
              <w:tabs>
                <w:tab w:val="clear" w:pos="1134"/>
                <w:tab w:val="clear" w:pos="1871"/>
                <w:tab w:val="clear" w:pos="2268"/>
                <w:tab w:val="left" w:pos="374"/>
                <w:tab w:val="left" w:pos="3016"/>
              </w:tabs>
              <w:spacing w:before="40" w:after="40" w:line="240" w:lineRule="exact"/>
              <w:ind w:left="261" w:hanging="170"/>
              <w:jc w:val="left"/>
              <w:rPr>
                <w:sz w:val="20"/>
                <w:szCs w:val="26"/>
                <w:lang w:bidi="ar-EG"/>
              </w:rPr>
            </w:pPr>
          </w:p>
        </w:tc>
        <w:tc>
          <w:tcPr>
            <w:tcW w:w="166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3BD02" w14:textId="77777777" w:rsidR="0032723C" w:rsidRDefault="0032723C" w:rsidP="001567A1">
            <w:pPr>
              <w:pStyle w:val="TabletextS5"/>
              <w:tabs>
                <w:tab w:val="clear" w:pos="1985"/>
                <w:tab w:val="left" w:pos="374"/>
              </w:tabs>
              <w:ind w:left="261"/>
              <w:rPr>
                <w:rStyle w:val="Tablefreq"/>
              </w:rPr>
            </w:pPr>
            <w:r>
              <w:rPr>
                <w:rStyle w:val="Tablefreq"/>
              </w:rPr>
              <w:t>698-614</w:t>
            </w:r>
          </w:p>
          <w:p w14:paraId="17B6C53A" w14:textId="77777777" w:rsidR="0032723C" w:rsidRDefault="0032723C" w:rsidP="001567A1">
            <w:pPr>
              <w:pStyle w:val="TabletextS5"/>
              <w:tabs>
                <w:tab w:val="clear" w:pos="1985"/>
                <w:tab w:val="left" w:pos="374"/>
              </w:tabs>
              <w:ind w:left="261"/>
              <w:rPr>
                <w:color w:val="000000"/>
              </w:rPr>
            </w:pPr>
            <w:r>
              <w:rPr>
                <w:b/>
                <w:bCs/>
                <w:rtl/>
              </w:rPr>
              <w:t>إذاعية</w:t>
            </w:r>
          </w:p>
          <w:p w14:paraId="59B91131" w14:textId="77777777" w:rsidR="0032723C" w:rsidRDefault="0032723C" w:rsidP="001567A1">
            <w:pPr>
              <w:pStyle w:val="TabletextS5"/>
              <w:tabs>
                <w:tab w:val="clear" w:pos="1985"/>
                <w:tab w:val="left" w:pos="374"/>
              </w:tabs>
              <w:ind w:left="261"/>
              <w:rPr>
                <w:color w:val="000000"/>
              </w:rPr>
            </w:pPr>
            <w:r>
              <w:rPr>
                <w:rtl/>
              </w:rPr>
              <w:t>ثابتة</w:t>
            </w:r>
          </w:p>
          <w:p w14:paraId="2BD57DD0" w14:textId="77777777" w:rsidR="0032723C" w:rsidRDefault="0032723C" w:rsidP="001567A1">
            <w:pPr>
              <w:pStyle w:val="TabletextS5"/>
              <w:tabs>
                <w:tab w:val="clear" w:pos="1985"/>
                <w:tab w:val="left" w:pos="374"/>
              </w:tabs>
              <w:ind w:left="261"/>
              <w:rPr>
                <w:color w:val="000000"/>
              </w:rPr>
            </w:pPr>
            <w:r>
              <w:rPr>
                <w:rtl/>
              </w:rPr>
              <w:t>متنقلة</w:t>
            </w:r>
          </w:p>
          <w:p w14:paraId="38485574" w14:textId="77777777" w:rsidR="0032723C" w:rsidRPr="00B41A9B" w:rsidRDefault="0032723C" w:rsidP="001567A1">
            <w:pPr>
              <w:pStyle w:val="TabletextS5"/>
              <w:tabs>
                <w:tab w:val="clear" w:pos="1985"/>
                <w:tab w:val="left" w:pos="374"/>
              </w:tabs>
              <w:ind w:left="261"/>
              <w:rPr>
                <w:rStyle w:val="Artref"/>
                <w:rFonts w:cs="Times New Roman"/>
                <w:spacing w:val="-8"/>
                <w:szCs w:val="20"/>
                <w:lang w:val="en-GB"/>
              </w:rPr>
            </w:pPr>
            <w:proofErr w:type="gramStart"/>
            <w:r w:rsidRPr="00B41A9B">
              <w:rPr>
                <w:rStyle w:val="Artref"/>
                <w:spacing w:val="-8"/>
              </w:rPr>
              <w:t>311A.5  309.5</w:t>
            </w:r>
            <w:proofErr w:type="gramEnd"/>
            <w:r w:rsidRPr="00B41A9B">
              <w:rPr>
                <w:rStyle w:val="Artref"/>
                <w:spacing w:val="-8"/>
              </w:rPr>
              <w:t xml:space="preserve">  308A.5  308.5  293.5</w:t>
            </w:r>
          </w:p>
        </w:tc>
        <w:tc>
          <w:tcPr>
            <w:tcW w:w="0" w:type="auto"/>
            <w:vMerge/>
            <w:tcBorders>
              <w:top w:val="single" w:sz="4" w:space="0" w:color="auto"/>
              <w:left w:val="single" w:sz="4" w:space="0" w:color="auto"/>
              <w:bottom w:val="nil"/>
              <w:right w:val="single" w:sz="4" w:space="0" w:color="auto"/>
            </w:tcBorders>
            <w:tcMar>
              <w:left w:w="108" w:type="dxa"/>
              <w:right w:w="108" w:type="dxa"/>
            </w:tcMar>
            <w:vAlign w:val="center"/>
            <w:hideMark/>
          </w:tcPr>
          <w:p w14:paraId="4A030228" w14:textId="77777777" w:rsidR="0032723C" w:rsidRDefault="0032723C" w:rsidP="001567A1">
            <w:pPr>
              <w:tabs>
                <w:tab w:val="clear" w:pos="1134"/>
                <w:tab w:val="clear" w:pos="1871"/>
                <w:tab w:val="clear" w:pos="2268"/>
                <w:tab w:val="left" w:pos="374"/>
                <w:tab w:val="left" w:pos="3016"/>
              </w:tabs>
              <w:spacing w:before="40" w:after="40" w:line="240" w:lineRule="exact"/>
              <w:ind w:left="261" w:hanging="170"/>
              <w:jc w:val="left"/>
              <w:rPr>
                <w:sz w:val="20"/>
                <w:szCs w:val="26"/>
                <w:lang w:bidi="ar-EG"/>
              </w:rPr>
            </w:pPr>
          </w:p>
        </w:tc>
      </w:tr>
      <w:tr w:rsidR="0032723C" w14:paraId="5E965131" w14:textId="77777777" w:rsidTr="001567A1">
        <w:trPr>
          <w:trHeight w:val="340"/>
          <w:jc w:val="center"/>
        </w:trPr>
        <w:tc>
          <w:tcPr>
            <w:tcW w:w="166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788818" w14:textId="77777777" w:rsidR="0032723C" w:rsidRDefault="0032723C" w:rsidP="001567A1">
            <w:pPr>
              <w:pStyle w:val="TabletextS5"/>
              <w:tabs>
                <w:tab w:val="clear" w:pos="1985"/>
                <w:tab w:val="left" w:pos="374"/>
              </w:tabs>
              <w:ind w:left="261"/>
              <w:rPr>
                <w:rStyle w:val="Tablefreq"/>
              </w:rPr>
            </w:pPr>
            <w:r>
              <w:rPr>
                <w:rStyle w:val="Tablefreq"/>
              </w:rPr>
              <w:t>790</w:t>
            </w:r>
            <w:r>
              <w:rPr>
                <w:rStyle w:val="Tablefreq"/>
              </w:rPr>
              <w:noBreakHyphen/>
              <w:t>694</w:t>
            </w:r>
          </w:p>
          <w:p w14:paraId="4109BBFD" w14:textId="77777777" w:rsidR="0032723C" w:rsidRDefault="0032723C" w:rsidP="001567A1">
            <w:pPr>
              <w:pStyle w:val="TabletextS5"/>
              <w:tabs>
                <w:tab w:val="clear" w:pos="1985"/>
                <w:tab w:val="left" w:pos="374"/>
              </w:tabs>
              <w:ind w:left="261"/>
            </w:pPr>
            <w:r>
              <w:rPr>
                <w:b/>
                <w:bCs/>
                <w:rtl/>
              </w:rPr>
              <w:t>متنقلة</w:t>
            </w:r>
            <w:r>
              <w:rPr>
                <w:rtl/>
              </w:rPr>
              <w:t xml:space="preserve"> باستثناء المتنقلة</w:t>
            </w:r>
            <w:r>
              <w:rPr>
                <w:rtl/>
              </w:rPr>
              <w:br/>
            </w:r>
            <w:proofErr w:type="gramStart"/>
            <w:r>
              <w:rPr>
                <w:rtl/>
              </w:rPr>
              <w:t xml:space="preserve">للطيران  </w:t>
            </w:r>
            <w:r>
              <w:rPr>
                <w:rStyle w:val="Artref"/>
              </w:rPr>
              <w:t>312A.5</w:t>
            </w:r>
            <w:proofErr w:type="gramEnd"/>
          </w:p>
          <w:p w14:paraId="2D7DA663" w14:textId="77777777" w:rsidR="0032723C" w:rsidRDefault="0032723C" w:rsidP="001567A1">
            <w:pPr>
              <w:pStyle w:val="TabletextS5"/>
              <w:tabs>
                <w:tab w:val="clear" w:pos="1985"/>
                <w:tab w:val="left" w:pos="374"/>
              </w:tabs>
              <w:ind w:left="261"/>
              <w:rPr>
                <w:rtl/>
              </w:rPr>
            </w:pPr>
            <w:r>
              <w:rPr>
                <w:rtl/>
              </w:rPr>
              <w:t>  </w:t>
            </w:r>
            <w:r>
              <w:rPr>
                <w:rStyle w:val="Artref"/>
              </w:rPr>
              <w:t>317A.5</w:t>
            </w:r>
          </w:p>
          <w:p w14:paraId="4864F6C3" w14:textId="77777777" w:rsidR="0032723C" w:rsidRDefault="0032723C" w:rsidP="001567A1">
            <w:pPr>
              <w:pStyle w:val="TabletextS5"/>
              <w:tabs>
                <w:tab w:val="clear" w:pos="1985"/>
                <w:tab w:val="left" w:pos="374"/>
              </w:tabs>
              <w:ind w:left="261"/>
              <w:rPr>
                <w:rtl/>
              </w:rPr>
            </w:pPr>
            <w:r>
              <w:rPr>
                <w:b/>
                <w:bCs/>
                <w:rtl/>
              </w:rPr>
              <w:t>إذاعية</w:t>
            </w:r>
          </w:p>
          <w:p w14:paraId="645B65AA" w14:textId="77777777" w:rsidR="0032723C" w:rsidRDefault="0032723C" w:rsidP="001567A1">
            <w:pPr>
              <w:pStyle w:val="TabletextS5"/>
              <w:tabs>
                <w:tab w:val="clear" w:pos="1985"/>
                <w:tab w:val="left" w:pos="374"/>
              </w:tabs>
              <w:ind w:left="261"/>
              <w:rPr>
                <w:rStyle w:val="Artref"/>
              </w:rPr>
            </w:pPr>
            <w:r>
              <w:rPr>
                <w:rStyle w:val="Artref"/>
              </w:rPr>
              <w:t>312.5   311A.5   300.5</w:t>
            </w:r>
          </w:p>
        </w:tc>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215807E5" w14:textId="77777777" w:rsidR="0032723C" w:rsidRDefault="0032723C" w:rsidP="001567A1">
            <w:pPr>
              <w:tabs>
                <w:tab w:val="clear" w:pos="1134"/>
                <w:tab w:val="clear" w:pos="1871"/>
                <w:tab w:val="clear" w:pos="2268"/>
                <w:tab w:val="left" w:pos="374"/>
                <w:tab w:val="left" w:pos="3016"/>
              </w:tabs>
              <w:spacing w:before="40" w:after="40" w:line="240" w:lineRule="exact"/>
              <w:ind w:left="261" w:hanging="170"/>
              <w:jc w:val="left"/>
              <w:rPr>
                <w:rStyle w:val="Artref"/>
                <w:lang w:val="en-GB" w:bidi="ar-EG"/>
              </w:rPr>
            </w:pPr>
          </w:p>
        </w:tc>
        <w:tc>
          <w:tcPr>
            <w:tcW w:w="0" w:type="auto"/>
            <w:vMerge/>
            <w:tcBorders>
              <w:top w:val="single" w:sz="4" w:space="0" w:color="auto"/>
              <w:left w:val="single" w:sz="4" w:space="0" w:color="auto"/>
              <w:bottom w:val="nil"/>
              <w:right w:val="single" w:sz="4" w:space="0" w:color="auto"/>
            </w:tcBorders>
            <w:tcMar>
              <w:left w:w="108" w:type="dxa"/>
              <w:right w:w="108" w:type="dxa"/>
            </w:tcMar>
            <w:vAlign w:val="center"/>
            <w:hideMark/>
          </w:tcPr>
          <w:p w14:paraId="4933AD90" w14:textId="77777777" w:rsidR="0032723C" w:rsidRDefault="0032723C" w:rsidP="001567A1">
            <w:pPr>
              <w:tabs>
                <w:tab w:val="clear" w:pos="1134"/>
                <w:tab w:val="clear" w:pos="1871"/>
                <w:tab w:val="clear" w:pos="2268"/>
                <w:tab w:val="left" w:pos="374"/>
                <w:tab w:val="left" w:pos="3016"/>
              </w:tabs>
              <w:spacing w:before="40" w:after="40" w:line="240" w:lineRule="exact"/>
              <w:ind w:left="261" w:hanging="170"/>
              <w:jc w:val="left"/>
              <w:rPr>
                <w:sz w:val="20"/>
                <w:szCs w:val="26"/>
                <w:lang w:bidi="ar-EG"/>
              </w:rPr>
            </w:pPr>
          </w:p>
        </w:tc>
      </w:tr>
      <w:tr w:rsidR="0032723C" w14:paraId="66018C2F" w14:textId="77777777" w:rsidTr="001567A1">
        <w:trPr>
          <w:trHeight w:val="339"/>
          <w:jc w:val="center"/>
        </w:trPr>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47B5A383" w14:textId="77777777" w:rsidR="0032723C" w:rsidRDefault="0032723C" w:rsidP="001567A1">
            <w:pPr>
              <w:tabs>
                <w:tab w:val="clear" w:pos="1134"/>
                <w:tab w:val="clear" w:pos="1871"/>
                <w:tab w:val="clear" w:pos="2268"/>
                <w:tab w:val="left" w:pos="374"/>
                <w:tab w:val="left" w:pos="3016"/>
              </w:tabs>
              <w:spacing w:before="40" w:after="40" w:line="240" w:lineRule="exact"/>
              <w:ind w:left="261" w:hanging="170"/>
              <w:jc w:val="left"/>
              <w:rPr>
                <w:rStyle w:val="Artref"/>
                <w:szCs w:val="26"/>
                <w:lang w:bidi="ar-EG"/>
              </w:rPr>
            </w:pPr>
          </w:p>
        </w:tc>
        <w:tc>
          <w:tcPr>
            <w:tcW w:w="166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4EA2D9" w14:textId="77777777" w:rsidR="0032723C" w:rsidRDefault="0032723C" w:rsidP="001567A1">
            <w:pPr>
              <w:pStyle w:val="TabletextS5"/>
              <w:tabs>
                <w:tab w:val="clear" w:pos="1985"/>
                <w:tab w:val="left" w:pos="374"/>
              </w:tabs>
              <w:ind w:left="261"/>
              <w:rPr>
                <w:rStyle w:val="Tablefreq"/>
              </w:rPr>
            </w:pPr>
            <w:r>
              <w:rPr>
                <w:rStyle w:val="Tablefreq"/>
              </w:rPr>
              <w:t>806-698</w:t>
            </w:r>
          </w:p>
          <w:p w14:paraId="49CA1288" w14:textId="77777777" w:rsidR="0032723C" w:rsidRDefault="0032723C" w:rsidP="001567A1">
            <w:pPr>
              <w:pStyle w:val="TabletextS5"/>
              <w:tabs>
                <w:tab w:val="clear" w:pos="1985"/>
                <w:tab w:val="left" w:pos="374"/>
              </w:tabs>
              <w:ind w:left="261"/>
              <w:rPr>
                <w:color w:val="000000"/>
                <w:rtl/>
              </w:rPr>
            </w:pPr>
            <w:r>
              <w:rPr>
                <w:b/>
                <w:bCs/>
                <w:rtl/>
              </w:rPr>
              <w:t>متنقلة</w:t>
            </w:r>
            <w:r>
              <w:rPr>
                <w:rStyle w:val="Artref"/>
              </w:rPr>
              <w:t xml:space="preserve">317A.5  </w:t>
            </w:r>
          </w:p>
          <w:p w14:paraId="6835D1FB" w14:textId="77777777" w:rsidR="0032723C" w:rsidRDefault="0032723C" w:rsidP="001567A1">
            <w:pPr>
              <w:pStyle w:val="TabletextS5"/>
              <w:tabs>
                <w:tab w:val="clear" w:pos="1985"/>
                <w:tab w:val="left" w:pos="374"/>
              </w:tabs>
              <w:ind w:left="261"/>
              <w:rPr>
                <w:color w:val="000000"/>
                <w:rtl/>
              </w:rPr>
            </w:pPr>
            <w:r>
              <w:rPr>
                <w:b/>
                <w:bCs/>
                <w:rtl/>
              </w:rPr>
              <w:t>إذاعية</w:t>
            </w:r>
          </w:p>
          <w:p w14:paraId="73C57D92" w14:textId="77777777" w:rsidR="0032723C" w:rsidRDefault="0032723C" w:rsidP="001567A1">
            <w:pPr>
              <w:pStyle w:val="TabletextS5"/>
              <w:tabs>
                <w:tab w:val="clear" w:pos="1985"/>
                <w:tab w:val="left" w:pos="374"/>
              </w:tabs>
              <w:ind w:left="261"/>
            </w:pPr>
            <w:r>
              <w:rPr>
                <w:rtl/>
              </w:rPr>
              <w:t>ثابتة</w:t>
            </w:r>
          </w:p>
          <w:p w14:paraId="7A6F3FC0" w14:textId="77777777" w:rsidR="0032723C" w:rsidRDefault="0032723C" w:rsidP="001567A1">
            <w:pPr>
              <w:pStyle w:val="TabletextS5"/>
              <w:tabs>
                <w:tab w:val="clear" w:pos="1985"/>
                <w:tab w:val="left" w:pos="374"/>
              </w:tabs>
              <w:ind w:left="261"/>
              <w:rPr>
                <w:rtl/>
              </w:rPr>
            </w:pPr>
          </w:p>
          <w:p w14:paraId="18ED9061" w14:textId="77777777" w:rsidR="0032723C" w:rsidRDefault="0032723C" w:rsidP="001567A1">
            <w:pPr>
              <w:tabs>
                <w:tab w:val="clear" w:pos="1134"/>
                <w:tab w:val="clear" w:pos="1871"/>
                <w:tab w:val="clear" w:pos="2268"/>
                <w:tab w:val="left" w:pos="374"/>
                <w:tab w:val="left" w:pos="3016"/>
              </w:tabs>
              <w:overflowPunct w:val="0"/>
              <w:autoSpaceDE w:val="0"/>
              <w:autoSpaceDN w:val="0"/>
              <w:adjustRightInd w:val="0"/>
              <w:spacing w:before="40" w:after="40" w:line="240" w:lineRule="exact"/>
              <w:ind w:left="261" w:hanging="170"/>
              <w:jc w:val="left"/>
              <w:textAlignment w:val="baseline"/>
              <w:rPr>
                <w:rtl/>
              </w:rPr>
            </w:pPr>
            <w:r>
              <w:rPr>
                <w:rStyle w:val="Artref"/>
              </w:rPr>
              <w:t>311A.5   309.5   293.5</w:t>
            </w:r>
          </w:p>
        </w:tc>
        <w:tc>
          <w:tcPr>
            <w:tcW w:w="0" w:type="auto"/>
            <w:vMerge/>
            <w:tcBorders>
              <w:top w:val="single" w:sz="4" w:space="0" w:color="auto"/>
              <w:left w:val="single" w:sz="4" w:space="0" w:color="auto"/>
              <w:bottom w:val="nil"/>
              <w:right w:val="single" w:sz="4" w:space="0" w:color="auto"/>
            </w:tcBorders>
            <w:tcMar>
              <w:left w:w="108" w:type="dxa"/>
              <w:right w:w="108" w:type="dxa"/>
            </w:tcMar>
            <w:vAlign w:val="center"/>
            <w:hideMark/>
          </w:tcPr>
          <w:p w14:paraId="6CC894CE" w14:textId="77777777" w:rsidR="0032723C" w:rsidRDefault="0032723C" w:rsidP="001567A1">
            <w:pPr>
              <w:tabs>
                <w:tab w:val="clear" w:pos="1134"/>
                <w:tab w:val="clear" w:pos="1871"/>
                <w:tab w:val="clear" w:pos="2268"/>
                <w:tab w:val="left" w:pos="374"/>
                <w:tab w:val="left" w:pos="3016"/>
              </w:tabs>
              <w:spacing w:before="40" w:after="40" w:line="240" w:lineRule="exact"/>
              <w:ind w:left="261" w:hanging="170"/>
              <w:jc w:val="left"/>
              <w:rPr>
                <w:sz w:val="20"/>
                <w:szCs w:val="26"/>
                <w:lang w:bidi="ar-EG"/>
              </w:rPr>
            </w:pPr>
          </w:p>
        </w:tc>
      </w:tr>
      <w:tr w:rsidR="0032723C" w14:paraId="6A8E4F38" w14:textId="77777777" w:rsidTr="001567A1">
        <w:trPr>
          <w:trHeight w:val="419"/>
          <w:jc w:val="center"/>
        </w:trPr>
        <w:tc>
          <w:tcPr>
            <w:tcW w:w="166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6BCFE6" w14:textId="77777777" w:rsidR="0032723C" w:rsidRDefault="0032723C" w:rsidP="001567A1">
            <w:pPr>
              <w:pStyle w:val="TabletextS5"/>
              <w:tabs>
                <w:tab w:val="clear" w:pos="1985"/>
                <w:tab w:val="left" w:pos="374"/>
              </w:tabs>
              <w:ind w:left="261"/>
              <w:rPr>
                <w:rStyle w:val="Tablefreq"/>
                <w:lang w:bidi="ar-SY"/>
              </w:rPr>
            </w:pPr>
            <w:r>
              <w:rPr>
                <w:rStyle w:val="Tablefreq"/>
              </w:rPr>
              <w:t>862-790</w:t>
            </w:r>
          </w:p>
          <w:p w14:paraId="171388D1" w14:textId="77777777" w:rsidR="0032723C" w:rsidRDefault="0032723C" w:rsidP="001567A1">
            <w:pPr>
              <w:pStyle w:val="TabletextS5"/>
              <w:tabs>
                <w:tab w:val="clear" w:pos="1985"/>
                <w:tab w:val="left" w:pos="374"/>
              </w:tabs>
              <w:ind w:left="261"/>
              <w:rPr>
                <w:color w:val="000000"/>
              </w:rPr>
            </w:pPr>
            <w:r>
              <w:rPr>
                <w:b/>
                <w:bCs/>
                <w:rtl/>
              </w:rPr>
              <w:t>ثابتة</w:t>
            </w:r>
          </w:p>
          <w:p w14:paraId="637480BB" w14:textId="77777777" w:rsidR="0032723C" w:rsidRDefault="0032723C" w:rsidP="001567A1">
            <w:pPr>
              <w:pStyle w:val="TabletextS5"/>
              <w:tabs>
                <w:tab w:val="clear" w:pos="1985"/>
                <w:tab w:val="left" w:pos="374"/>
              </w:tabs>
              <w:ind w:left="261"/>
              <w:rPr>
                <w:color w:val="000000"/>
                <w:spacing w:val="-4"/>
                <w:rtl/>
              </w:rPr>
            </w:pPr>
            <w:r>
              <w:rPr>
                <w:b/>
                <w:bCs/>
                <w:color w:val="000000"/>
                <w:rtl/>
              </w:rPr>
              <w:t>متنقلة</w:t>
            </w:r>
            <w:r>
              <w:rPr>
                <w:color w:val="000000"/>
                <w:rtl/>
              </w:rPr>
              <w:t xml:space="preserve"> باستثناء المتنقلة </w:t>
            </w:r>
            <w:r>
              <w:rPr>
                <w:color w:val="000000"/>
                <w:spacing w:val="-4"/>
                <w:rtl/>
              </w:rPr>
              <w:t>للطيران</w:t>
            </w:r>
            <w:r>
              <w:rPr>
                <w:rStyle w:val="Artref"/>
                <w:rtl/>
              </w:rPr>
              <w:br/>
            </w:r>
            <w:r>
              <w:rPr>
                <w:rStyle w:val="Artref"/>
              </w:rPr>
              <w:t>316B.5</w:t>
            </w:r>
            <w:r>
              <w:rPr>
                <w:rStyle w:val="Artref"/>
                <w:rtl/>
              </w:rPr>
              <w:t xml:space="preserve">   </w:t>
            </w:r>
            <w:r>
              <w:rPr>
                <w:rStyle w:val="Artref"/>
              </w:rPr>
              <w:t>317A.5</w:t>
            </w:r>
          </w:p>
          <w:p w14:paraId="077B78BA" w14:textId="77777777" w:rsidR="0032723C" w:rsidRDefault="0032723C" w:rsidP="001567A1">
            <w:pPr>
              <w:pStyle w:val="TabletextS5"/>
              <w:tabs>
                <w:tab w:val="clear" w:pos="1985"/>
                <w:tab w:val="left" w:pos="374"/>
              </w:tabs>
              <w:ind w:left="261"/>
              <w:rPr>
                <w:color w:val="000000"/>
                <w:rtl/>
              </w:rPr>
            </w:pPr>
            <w:r>
              <w:rPr>
                <w:b/>
                <w:bCs/>
                <w:rtl/>
              </w:rPr>
              <w:t>إذاعية</w:t>
            </w:r>
          </w:p>
          <w:p w14:paraId="26D3358A" w14:textId="77777777" w:rsidR="0032723C" w:rsidRDefault="0032723C" w:rsidP="001567A1">
            <w:pPr>
              <w:pStyle w:val="TabletextS5"/>
              <w:tabs>
                <w:tab w:val="clear" w:pos="1985"/>
                <w:tab w:val="left" w:pos="374"/>
              </w:tabs>
              <w:ind w:left="261"/>
              <w:rPr>
                <w:rStyle w:val="Tablefreq"/>
                <w:color w:val="000000"/>
              </w:rPr>
            </w:pPr>
            <w:proofErr w:type="gramStart"/>
            <w:r>
              <w:rPr>
                <w:rStyle w:val="Artref"/>
              </w:rPr>
              <w:t>312.5</w:t>
            </w:r>
            <w:r>
              <w:rPr>
                <w:rStyle w:val="Artref"/>
                <w:rtl/>
              </w:rPr>
              <w:t xml:space="preserve">  </w:t>
            </w:r>
            <w:r>
              <w:rPr>
                <w:rStyle w:val="Artref"/>
              </w:rPr>
              <w:t>319</w:t>
            </w:r>
            <w:proofErr w:type="gramEnd"/>
            <w:r>
              <w:rPr>
                <w:rStyle w:val="Artref"/>
              </w:rPr>
              <w:t>.5</w:t>
            </w:r>
          </w:p>
        </w:tc>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0FB9AAEE" w14:textId="77777777" w:rsidR="0032723C" w:rsidRDefault="0032723C" w:rsidP="001567A1">
            <w:pPr>
              <w:tabs>
                <w:tab w:val="clear" w:pos="1134"/>
                <w:tab w:val="clear" w:pos="1871"/>
                <w:tab w:val="clear" w:pos="2268"/>
                <w:tab w:val="left" w:pos="374"/>
                <w:tab w:val="left" w:pos="3016"/>
              </w:tabs>
              <w:spacing w:before="40" w:after="40" w:line="240" w:lineRule="exact"/>
              <w:ind w:left="261" w:hanging="170"/>
              <w:jc w:val="left"/>
            </w:pPr>
          </w:p>
        </w:tc>
        <w:tc>
          <w:tcPr>
            <w:tcW w:w="0" w:type="auto"/>
            <w:vMerge/>
            <w:tcBorders>
              <w:top w:val="single" w:sz="4" w:space="0" w:color="auto"/>
              <w:left w:val="single" w:sz="4" w:space="0" w:color="auto"/>
              <w:bottom w:val="nil"/>
              <w:right w:val="single" w:sz="4" w:space="0" w:color="auto"/>
            </w:tcBorders>
            <w:tcMar>
              <w:left w:w="108" w:type="dxa"/>
              <w:right w:w="108" w:type="dxa"/>
            </w:tcMar>
            <w:vAlign w:val="center"/>
            <w:hideMark/>
          </w:tcPr>
          <w:p w14:paraId="60DF1DFD" w14:textId="77777777" w:rsidR="0032723C" w:rsidRDefault="0032723C" w:rsidP="001567A1">
            <w:pPr>
              <w:tabs>
                <w:tab w:val="clear" w:pos="1134"/>
                <w:tab w:val="clear" w:pos="1871"/>
                <w:tab w:val="clear" w:pos="2268"/>
                <w:tab w:val="left" w:pos="374"/>
                <w:tab w:val="left" w:pos="3016"/>
              </w:tabs>
              <w:spacing w:before="40" w:after="40" w:line="240" w:lineRule="exact"/>
              <w:ind w:left="261" w:hanging="170"/>
              <w:jc w:val="left"/>
              <w:rPr>
                <w:sz w:val="20"/>
                <w:szCs w:val="26"/>
                <w:lang w:bidi="ar-EG"/>
              </w:rPr>
            </w:pPr>
          </w:p>
        </w:tc>
      </w:tr>
      <w:tr w:rsidR="0032723C" w14:paraId="5B92B25B" w14:textId="77777777" w:rsidTr="001567A1">
        <w:trPr>
          <w:trHeight w:val="299"/>
          <w:jc w:val="center"/>
        </w:trPr>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70820F27" w14:textId="77777777" w:rsidR="0032723C" w:rsidRDefault="0032723C" w:rsidP="001567A1">
            <w:pPr>
              <w:tabs>
                <w:tab w:val="clear" w:pos="1134"/>
                <w:tab w:val="clear" w:pos="1871"/>
                <w:tab w:val="clear" w:pos="2268"/>
                <w:tab w:val="left" w:pos="374"/>
                <w:tab w:val="left" w:pos="3016"/>
              </w:tabs>
              <w:spacing w:before="40" w:after="40" w:line="240" w:lineRule="exact"/>
              <w:ind w:left="261" w:hanging="170"/>
              <w:jc w:val="left"/>
              <w:rPr>
                <w:rStyle w:val="Tablefreq"/>
                <w:color w:val="000000"/>
                <w:lang w:bidi="ar-EG"/>
              </w:rPr>
            </w:pPr>
          </w:p>
        </w:tc>
        <w:tc>
          <w:tcPr>
            <w:tcW w:w="1666" w:type="pct"/>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488C3604" w14:textId="77777777" w:rsidR="0032723C" w:rsidRDefault="0032723C" w:rsidP="001567A1">
            <w:pPr>
              <w:pStyle w:val="TabletextS5"/>
              <w:tabs>
                <w:tab w:val="clear" w:pos="1985"/>
                <w:tab w:val="left" w:pos="374"/>
              </w:tabs>
              <w:ind w:left="261"/>
              <w:rPr>
                <w:rStyle w:val="Tablefreq"/>
                <w:rtl/>
              </w:rPr>
            </w:pPr>
            <w:r>
              <w:rPr>
                <w:rStyle w:val="Tablefreq"/>
                <w:noProof/>
              </w:rPr>
              <w:t>890-806</w:t>
            </w:r>
          </w:p>
          <w:p w14:paraId="46011231" w14:textId="77777777" w:rsidR="0032723C" w:rsidRDefault="0032723C" w:rsidP="001567A1">
            <w:pPr>
              <w:pStyle w:val="TabletextS5"/>
              <w:tabs>
                <w:tab w:val="clear" w:pos="1985"/>
                <w:tab w:val="left" w:pos="374"/>
              </w:tabs>
              <w:ind w:left="261"/>
              <w:rPr>
                <w:rtl/>
              </w:rPr>
            </w:pPr>
            <w:r>
              <w:rPr>
                <w:b/>
                <w:bCs/>
                <w:rtl/>
              </w:rPr>
              <w:t>ثابتة</w:t>
            </w:r>
          </w:p>
          <w:p w14:paraId="3223BA5E" w14:textId="77777777" w:rsidR="0032723C" w:rsidRDefault="0032723C" w:rsidP="001567A1">
            <w:pPr>
              <w:pStyle w:val="TabletextS5"/>
              <w:tabs>
                <w:tab w:val="clear" w:pos="1985"/>
                <w:tab w:val="left" w:pos="374"/>
              </w:tabs>
              <w:ind w:left="261"/>
              <w:rPr>
                <w:rtl/>
              </w:rPr>
            </w:pPr>
            <w:r>
              <w:rPr>
                <w:b/>
                <w:bCs/>
                <w:rtl/>
              </w:rPr>
              <w:t>متنقلة</w:t>
            </w:r>
            <w:r>
              <w:rPr>
                <w:rtl/>
              </w:rPr>
              <w:t xml:space="preserve"> </w:t>
            </w:r>
            <w:r>
              <w:rPr>
                <w:rStyle w:val="Artref"/>
              </w:rPr>
              <w:t>317A.5</w:t>
            </w:r>
          </w:p>
          <w:p w14:paraId="1FB17673" w14:textId="77777777" w:rsidR="0032723C" w:rsidRDefault="0032723C" w:rsidP="001567A1">
            <w:pPr>
              <w:tabs>
                <w:tab w:val="clear" w:pos="1134"/>
                <w:tab w:val="clear" w:pos="1871"/>
                <w:tab w:val="clear" w:pos="2268"/>
                <w:tab w:val="left" w:pos="374"/>
                <w:tab w:val="left" w:pos="3016"/>
              </w:tabs>
              <w:spacing w:before="40" w:after="40" w:line="240" w:lineRule="exact"/>
              <w:ind w:left="261" w:hanging="170"/>
              <w:rPr>
                <w:rStyle w:val="Tablefreq"/>
                <w:rtl/>
              </w:rPr>
            </w:pPr>
            <w:r>
              <w:rPr>
                <w:b/>
                <w:bCs/>
                <w:rtl/>
              </w:rPr>
              <w:t>إذاعية</w:t>
            </w:r>
          </w:p>
        </w:tc>
        <w:tc>
          <w:tcPr>
            <w:tcW w:w="0" w:type="auto"/>
            <w:vMerge/>
            <w:tcBorders>
              <w:top w:val="single" w:sz="4" w:space="0" w:color="auto"/>
              <w:left w:val="single" w:sz="4" w:space="0" w:color="auto"/>
              <w:bottom w:val="nil"/>
              <w:right w:val="single" w:sz="4" w:space="0" w:color="auto"/>
            </w:tcBorders>
            <w:tcMar>
              <w:left w:w="108" w:type="dxa"/>
              <w:right w:w="108" w:type="dxa"/>
            </w:tcMar>
            <w:vAlign w:val="center"/>
            <w:hideMark/>
          </w:tcPr>
          <w:p w14:paraId="7619EC7F" w14:textId="77777777" w:rsidR="0032723C" w:rsidRDefault="0032723C" w:rsidP="001567A1">
            <w:pPr>
              <w:tabs>
                <w:tab w:val="clear" w:pos="1134"/>
                <w:tab w:val="clear" w:pos="1871"/>
                <w:tab w:val="clear" w:pos="2268"/>
                <w:tab w:val="left" w:pos="374"/>
                <w:tab w:val="left" w:pos="3016"/>
              </w:tabs>
              <w:spacing w:before="40" w:after="40" w:line="240" w:lineRule="exact"/>
              <w:ind w:left="261" w:hanging="170"/>
              <w:jc w:val="left"/>
              <w:rPr>
                <w:sz w:val="20"/>
                <w:szCs w:val="26"/>
                <w:lang w:bidi="ar-EG"/>
              </w:rPr>
            </w:pPr>
          </w:p>
        </w:tc>
      </w:tr>
      <w:tr w:rsidR="0032723C" w14:paraId="16D40295" w14:textId="77777777" w:rsidTr="001567A1">
        <w:trPr>
          <w:jc w:val="center"/>
        </w:trPr>
        <w:tc>
          <w:tcPr>
            <w:tcW w:w="1666" w:type="pct"/>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5D12E64" w14:textId="77777777" w:rsidR="0032723C" w:rsidRDefault="0032723C" w:rsidP="001567A1">
            <w:pPr>
              <w:pStyle w:val="TabletextS5"/>
              <w:tabs>
                <w:tab w:val="clear" w:pos="1985"/>
                <w:tab w:val="left" w:pos="374"/>
              </w:tabs>
              <w:ind w:left="261"/>
              <w:rPr>
                <w:rStyle w:val="Tablefreq"/>
                <w:rtl/>
              </w:rPr>
            </w:pPr>
            <w:r>
              <w:rPr>
                <w:rStyle w:val="Tablefreq"/>
              </w:rPr>
              <w:t>890-862</w:t>
            </w:r>
          </w:p>
          <w:p w14:paraId="64ED8A4B" w14:textId="77777777" w:rsidR="0032723C" w:rsidRDefault="0032723C" w:rsidP="001567A1">
            <w:pPr>
              <w:pStyle w:val="TabletextS5"/>
              <w:tabs>
                <w:tab w:val="clear" w:pos="1985"/>
                <w:tab w:val="left" w:pos="374"/>
              </w:tabs>
              <w:ind w:left="261"/>
              <w:rPr>
                <w:color w:val="000000"/>
              </w:rPr>
            </w:pPr>
            <w:r>
              <w:rPr>
                <w:b/>
                <w:bCs/>
                <w:rtl/>
              </w:rPr>
              <w:t>ثابتة</w:t>
            </w:r>
          </w:p>
          <w:p w14:paraId="07DF4288" w14:textId="77777777" w:rsidR="0032723C" w:rsidRDefault="0032723C" w:rsidP="001567A1">
            <w:pPr>
              <w:pStyle w:val="TabletextS5"/>
              <w:tabs>
                <w:tab w:val="clear" w:pos="1985"/>
                <w:tab w:val="left" w:pos="374"/>
              </w:tabs>
              <w:ind w:left="261"/>
              <w:rPr>
                <w:rStyle w:val="Tablefreq"/>
                <w:rFonts w:ascii="Times New Roman" w:hAnsi="Times New Roman" w:cs="Times New Roman"/>
                <w:b w:val="0"/>
                <w:bCs w:val="0"/>
                <w:szCs w:val="20"/>
                <w:rtl/>
                <w:lang w:val="en-GB" w:bidi="ar-SA"/>
              </w:rPr>
            </w:pPr>
            <w:r>
              <w:rPr>
                <w:b/>
                <w:bCs/>
                <w:color w:val="000000"/>
                <w:rtl/>
              </w:rPr>
              <w:t>متنقلة</w:t>
            </w:r>
            <w:r>
              <w:rPr>
                <w:color w:val="000000"/>
                <w:rtl/>
              </w:rPr>
              <w:t xml:space="preserve"> باستثناء المتنقلة </w:t>
            </w:r>
            <w:r>
              <w:rPr>
                <w:color w:val="000000"/>
                <w:rtl/>
              </w:rPr>
              <w:br/>
            </w:r>
            <w:proofErr w:type="gramStart"/>
            <w:r>
              <w:rPr>
                <w:color w:val="000000"/>
                <w:spacing w:val="-4"/>
                <w:rtl/>
              </w:rPr>
              <w:t xml:space="preserve">للطيران  </w:t>
            </w:r>
            <w:r>
              <w:rPr>
                <w:rStyle w:val="Artref"/>
              </w:rPr>
              <w:t>317</w:t>
            </w:r>
            <w:proofErr w:type="gramEnd"/>
            <w:r>
              <w:rPr>
                <w:rStyle w:val="Artref"/>
              </w:rPr>
              <w:t>A.5</w:t>
            </w:r>
            <w:r>
              <w:rPr>
                <w:color w:val="000000"/>
                <w:spacing w:val="-4"/>
                <w:lang w:val="fr-CH"/>
              </w:rPr>
              <w:br/>
            </w:r>
            <w:r>
              <w:rPr>
                <w:b/>
                <w:bCs/>
                <w:rtl/>
              </w:rPr>
              <w:t>إذاعية</w:t>
            </w:r>
            <w:r>
              <w:rPr>
                <w:rStyle w:val="Artref"/>
                <w:rtl/>
              </w:rPr>
              <w:t xml:space="preserve">  </w:t>
            </w:r>
            <w:r>
              <w:rPr>
                <w:rStyle w:val="Artref"/>
              </w:rPr>
              <w:t>322.5</w:t>
            </w:r>
            <w:r>
              <w:rPr>
                <w:rStyle w:val="Artref"/>
                <w:rtl/>
              </w:rPr>
              <w:t xml:space="preserve"> </w:t>
            </w:r>
          </w:p>
        </w:tc>
        <w:tc>
          <w:tcPr>
            <w:tcW w:w="0" w:type="auto"/>
            <w:vMerge/>
            <w:tcBorders>
              <w:top w:val="single" w:sz="4" w:space="0" w:color="auto"/>
              <w:left w:val="single" w:sz="4" w:space="0" w:color="auto"/>
              <w:bottom w:val="nil"/>
              <w:right w:val="single" w:sz="4" w:space="0" w:color="auto"/>
            </w:tcBorders>
            <w:tcMar>
              <w:left w:w="108" w:type="dxa"/>
              <w:right w:w="108" w:type="dxa"/>
            </w:tcMar>
            <w:vAlign w:val="center"/>
            <w:hideMark/>
          </w:tcPr>
          <w:p w14:paraId="1B08025F" w14:textId="77777777" w:rsidR="0032723C" w:rsidRDefault="0032723C" w:rsidP="001567A1">
            <w:pPr>
              <w:tabs>
                <w:tab w:val="clear" w:pos="1134"/>
                <w:tab w:val="clear" w:pos="1871"/>
                <w:tab w:val="clear" w:pos="2268"/>
                <w:tab w:val="left" w:pos="374"/>
                <w:tab w:val="left" w:pos="3016"/>
              </w:tabs>
              <w:spacing w:before="40" w:after="40" w:line="240" w:lineRule="exact"/>
              <w:ind w:left="261" w:hanging="170"/>
              <w:jc w:val="left"/>
              <w:rPr>
                <w:rStyle w:val="Tablefreq"/>
              </w:rPr>
            </w:pPr>
          </w:p>
        </w:tc>
        <w:tc>
          <w:tcPr>
            <w:tcW w:w="0" w:type="auto"/>
            <w:vMerge/>
            <w:tcBorders>
              <w:top w:val="single" w:sz="4" w:space="0" w:color="auto"/>
              <w:left w:val="single" w:sz="4" w:space="0" w:color="auto"/>
              <w:bottom w:val="nil"/>
              <w:right w:val="single" w:sz="4" w:space="0" w:color="auto"/>
            </w:tcBorders>
            <w:tcMar>
              <w:left w:w="108" w:type="dxa"/>
              <w:right w:w="108" w:type="dxa"/>
            </w:tcMar>
            <w:vAlign w:val="center"/>
            <w:hideMark/>
          </w:tcPr>
          <w:p w14:paraId="1D4FBB60" w14:textId="77777777" w:rsidR="0032723C" w:rsidRDefault="0032723C" w:rsidP="001567A1">
            <w:pPr>
              <w:tabs>
                <w:tab w:val="clear" w:pos="1134"/>
                <w:tab w:val="clear" w:pos="1871"/>
                <w:tab w:val="clear" w:pos="2268"/>
                <w:tab w:val="left" w:pos="374"/>
                <w:tab w:val="left" w:pos="3016"/>
              </w:tabs>
              <w:spacing w:before="40" w:after="40" w:line="240" w:lineRule="exact"/>
              <w:ind w:left="261" w:hanging="170"/>
              <w:jc w:val="left"/>
              <w:rPr>
                <w:sz w:val="20"/>
                <w:szCs w:val="26"/>
                <w:lang w:bidi="ar-EG"/>
              </w:rPr>
            </w:pPr>
          </w:p>
        </w:tc>
      </w:tr>
      <w:tr w:rsidR="0032723C" w14:paraId="6494C285" w14:textId="77777777" w:rsidTr="001567A1">
        <w:trPr>
          <w:jc w:val="center"/>
        </w:trPr>
        <w:tc>
          <w:tcPr>
            <w:tcW w:w="1666"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E73C427" w14:textId="77777777" w:rsidR="0032723C" w:rsidRDefault="0032723C" w:rsidP="001567A1">
            <w:pPr>
              <w:pStyle w:val="TabletextS5"/>
              <w:tabs>
                <w:tab w:val="clear" w:pos="1985"/>
                <w:tab w:val="left" w:pos="374"/>
              </w:tabs>
              <w:ind w:left="261"/>
              <w:rPr>
                <w:rStyle w:val="Artref"/>
                <w:rtl/>
              </w:rPr>
            </w:pPr>
            <w:r>
              <w:rPr>
                <w:rStyle w:val="Artref"/>
                <w:rFonts w:hint="cs"/>
                <w:rtl/>
              </w:rPr>
              <w:lastRenderedPageBreak/>
              <w:br/>
            </w:r>
            <w:r>
              <w:rPr>
                <w:rStyle w:val="Artref"/>
              </w:rPr>
              <w:t>323.5   319.5</w:t>
            </w:r>
          </w:p>
        </w:tc>
        <w:tc>
          <w:tcPr>
            <w:tcW w:w="1666"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A38E496" w14:textId="77777777" w:rsidR="0032723C" w:rsidRDefault="0032723C" w:rsidP="001567A1">
            <w:pPr>
              <w:pStyle w:val="TabletextS5"/>
              <w:tabs>
                <w:tab w:val="clear" w:pos="1985"/>
                <w:tab w:val="left" w:pos="374"/>
              </w:tabs>
              <w:ind w:left="261"/>
              <w:rPr>
                <w:rStyle w:val="Artref"/>
                <w:rtl/>
              </w:rPr>
            </w:pPr>
            <w:r>
              <w:rPr>
                <w:rStyle w:val="Artref"/>
                <w:rtl/>
              </w:rPr>
              <w:br/>
            </w:r>
            <w:proofErr w:type="gramStart"/>
            <w:r>
              <w:rPr>
                <w:rStyle w:val="Artref"/>
              </w:rPr>
              <w:t>317.5</w:t>
            </w:r>
            <w:r>
              <w:rPr>
                <w:rStyle w:val="Artref"/>
                <w:rtl/>
              </w:rPr>
              <w:t xml:space="preserve">  </w:t>
            </w:r>
            <w:r>
              <w:rPr>
                <w:rStyle w:val="Artref"/>
              </w:rPr>
              <w:t>318</w:t>
            </w:r>
            <w:proofErr w:type="gramEnd"/>
            <w:r>
              <w:rPr>
                <w:rStyle w:val="Artref"/>
              </w:rPr>
              <w:t>.5</w:t>
            </w:r>
          </w:p>
        </w:tc>
        <w:tc>
          <w:tcPr>
            <w:tcW w:w="1668"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3A60EDC" w14:textId="77777777" w:rsidR="0032723C" w:rsidRDefault="0032723C" w:rsidP="001567A1">
            <w:pPr>
              <w:pStyle w:val="TabletextS5"/>
              <w:tabs>
                <w:tab w:val="clear" w:pos="1985"/>
                <w:tab w:val="left" w:pos="374"/>
              </w:tabs>
              <w:ind w:left="261"/>
              <w:rPr>
                <w:rStyle w:val="Artref"/>
              </w:rPr>
            </w:pPr>
            <w:r>
              <w:rPr>
                <w:rStyle w:val="Artref"/>
              </w:rPr>
              <w:t>149.5</w:t>
            </w:r>
            <w:r>
              <w:rPr>
                <w:rStyle w:val="Artref"/>
                <w:rtl/>
              </w:rPr>
              <w:t xml:space="preserve"> </w:t>
            </w:r>
            <w:r>
              <w:rPr>
                <w:rStyle w:val="Artref"/>
              </w:rPr>
              <w:t xml:space="preserve"> </w:t>
            </w:r>
            <w:r>
              <w:rPr>
                <w:rStyle w:val="Artref"/>
                <w:rtl/>
              </w:rPr>
              <w:t xml:space="preserve"> </w:t>
            </w:r>
            <w:r>
              <w:rPr>
                <w:rStyle w:val="Artref"/>
              </w:rPr>
              <w:t>305.5</w:t>
            </w:r>
            <w:r>
              <w:rPr>
                <w:rStyle w:val="Artref"/>
                <w:rtl/>
              </w:rPr>
              <w:t xml:space="preserve"> </w:t>
            </w:r>
            <w:r>
              <w:rPr>
                <w:rStyle w:val="Artref"/>
              </w:rPr>
              <w:t xml:space="preserve"> </w:t>
            </w:r>
            <w:r>
              <w:rPr>
                <w:rStyle w:val="Artref"/>
                <w:rtl/>
              </w:rPr>
              <w:t xml:space="preserve"> </w:t>
            </w:r>
            <w:r>
              <w:rPr>
                <w:rStyle w:val="Artref"/>
              </w:rPr>
              <w:t>306.5</w:t>
            </w:r>
            <w:r>
              <w:rPr>
                <w:rStyle w:val="Artref"/>
                <w:rtl/>
              </w:rPr>
              <w:t xml:space="preserve"> </w:t>
            </w:r>
            <w:r>
              <w:rPr>
                <w:rStyle w:val="Artref"/>
              </w:rPr>
              <w:t xml:space="preserve"> </w:t>
            </w:r>
            <w:r>
              <w:rPr>
                <w:rStyle w:val="Artref"/>
                <w:rtl/>
              </w:rPr>
              <w:t xml:space="preserve"> </w:t>
            </w:r>
            <w:r>
              <w:rPr>
                <w:rStyle w:val="Artref"/>
              </w:rPr>
              <w:t>307.5</w:t>
            </w:r>
            <w:r>
              <w:rPr>
                <w:rStyle w:val="Artref"/>
                <w:rFonts w:hint="cs"/>
                <w:rtl/>
              </w:rPr>
              <w:t xml:space="preserve">  </w:t>
            </w:r>
            <w:r>
              <w:rPr>
                <w:rStyle w:val="Artref"/>
                <w:rFonts w:hint="cs"/>
                <w:rtl/>
              </w:rPr>
              <w:br/>
            </w:r>
            <w:r>
              <w:rPr>
                <w:rStyle w:val="Artref"/>
              </w:rPr>
              <w:t>311A.5</w:t>
            </w:r>
            <w:r>
              <w:rPr>
                <w:rStyle w:val="Artref"/>
                <w:rtl/>
              </w:rPr>
              <w:t xml:space="preserve"> </w:t>
            </w:r>
            <w:r>
              <w:rPr>
                <w:rStyle w:val="Artref"/>
              </w:rPr>
              <w:t xml:space="preserve"> </w:t>
            </w:r>
            <w:r>
              <w:rPr>
                <w:rStyle w:val="Artref"/>
                <w:rtl/>
              </w:rPr>
              <w:t xml:space="preserve"> </w:t>
            </w:r>
            <w:r>
              <w:rPr>
                <w:rStyle w:val="Artref"/>
              </w:rPr>
              <w:t>320.5</w:t>
            </w:r>
          </w:p>
        </w:tc>
      </w:tr>
    </w:tbl>
    <w:p w14:paraId="06A7C4AD" w14:textId="768AC99D" w:rsidR="00F62C14" w:rsidRDefault="001247D5">
      <w:pPr>
        <w:pStyle w:val="Reasons"/>
      </w:pPr>
      <w:r>
        <w:rPr>
          <w:rtl/>
        </w:rPr>
        <w:t>الأسباب:</w:t>
      </w:r>
      <w:r>
        <w:tab/>
      </w:r>
      <w:r w:rsidR="00C72761">
        <w:rPr>
          <w:rFonts w:hint="cs"/>
          <w:b w:val="0"/>
          <w:bCs w:val="0"/>
          <w:rtl/>
        </w:rPr>
        <w:t>إ</w:t>
      </w:r>
      <w:r w:rsidR="00C72761" w:rsidRPr="005612BE">
        <w:rPr>
          <w:rFonts w:hint="cs"/>
          <w:b w:val="0"/>
          <w:bCs w:val="0"/>
          <w:rtl/>
        </w:rPr>
        <w:t xml:space="preserve">ضافة </w:t>
      </w:r>
      <w:r w:rsidR="00C72761">
        <w:rPr>
          <w:rFonts w:hint="cs"/>
          <w:b w:val="0"/>
          <w:bCs w:val="0"/>
          <w:rtl/>
        </w:rPr>
        <w:t xml:space="preserve">اسم البلد </w:t>
      </w:r>
      <w:r w:rsidR="002D1624">
        <w:rPr>
          <w:rFonts w:hint="cs"/>
          <w:b w:val="0"/>
          <w:bCs w:val="0"/>
          <w:rtl/>
        </w:rPr>
        <w:t>إلى ا</w:t>
      </w:r>
      <w:r w:rsidR="00C72761">
        <w:rPr>
          <w:rFonts w:hint="cs"/>
          <w:b w:val="0"/>
          <w:bCs w:val="0"/>
          <w:rtl/>
          <w:lang w:bidi="ar"/>
        </w:rPr>
        <w:t>لح</w:t>
      </w:r>
      <w:r w:rsidR="00C72761" w:rsidRPr="005612BE">
        <w:rPr>
          <w:rFonts w:hint="cs"/>
          <w:b w:val="0"/>
          <w:bCs w:val="0"/>
          <w:rtl/>
          <w:lang w:bidi="ar"/>
        </w:rPr>
        <w:t xml:space="preserve">اشية. </w:t>
      </w:r>
      <w:r w:rsidR="00C72761">
        <w:rPr>
          <w:rFonts w:hint="cs"/>
          <w:b w:val="0"/>
          <w:bCs w:val="0"/>
          <w:rtl/>
          <w:lang w:bidi="ar"/>
        </w:rPr>
        <w:t>وقُدّم</w:t>
      </w:r>
      <w:r w:rsidR="00C72761" w:rsidRPr="005612BE">
        <w:rPr>
          <w:rFonts w:hint="cs"/>
          <w:b w:val="0"/>
          <w:bCs w:val="0"/>
          <w:rtl/>
          <w:lang w:bidi="ar"/>
        </w:rPr>
        <w:t xml:space="preserve"> هذا الاقتراح لأن هذه الإدارة لم تتمكن من حضور </w:t>
      </w:r>
      <w:r w:rsidR="00C72761" w:rsidRPr="005612BE">
        <w:rPr>
          <w:b w:val="0"/>
          <w:bCs w:val="0"/>
          <w:rtl/>
        </w:rPr>
        <w:t>المؤتمري</w:t>
      </w:r>
      <w:r w:rsidR="00C72761">
        <w:rPr>
          <w:rFonts w:hint="cs"/>
          <w:b w:val="0"/>
          <w:bCs w:val="0"/>
          <w:rtl/>
        </w:rPr>
        <w:t>ن</w:t>
      </w:r>
      <w:r w:rsidR="00C72761" w:rsidRPr="005612BE">
        <w:rPr>
          <w:rFonts w:ascii="Times New Roman" w:hAnsi="Times New Roman"/>
          <w:b w:val="0"/>
          <w:bCs w:val="0"/>
          <w:lang w:bidi="ar"/>
        </w:rPr>
        <w:t xml:space="preserve"> </w:t>
      </w:r>
      <w:r w:rsidR="0097259B">
        <w:rPr>
          <w:rFonts w:hint="cs"/>
          <w:b w:val="0"/>
          <w:bCs w:val="0"/>
          <w:rtl/>
        </w:rPr>
        <w:t xml:space="preserve">العالميين للاتصالات الراديوية لعامي </w:t>
      </w:r>
      <w:r w:rsidR="0097259B" w:rsidRPr="0097259B">
        <w:rPr>
          <w:rFonts w:ascii="Times New Roman" w:hAnsi="Times New Roman"/>
          <w:b w:val="0"/>
          <w:bCs w:val="0"/>
          <w:lang w:val="fr-FR"/>
        </w:rPr>
        <w:t>2012</w:t>
      </w:r>
      <w:r w:rsidR="0097259B">
        <w:rPr>
          <w:rFonts w:hint="cs"/>
          <w:b w:val="0"/>
          <w:bCs w:val="0"/>
          <w:rtl/>
        </w:rPr>
        <w:t xml:space="preserve"> و</w:t>
      </w:r>
      <w:r w:rsidR="0097259B" w:rsidRPr="0097259B">
        <w:rPr>
          <w:rFonts w:ascii="Times New Roman" w:hAnsi="Times New Roman"/>
          <w:b w:val="0"/>
          <w:bCs w:val="0"/>
          <w:lang w:val="fr-FR"/>
        </w:rPr>
        <w:t>2015</w:t>
      </w:r>
      <w:r w:rsidR="0097259B">
        <w:rPr>
          <w:rFonts w:hint="cs"/>
          <w:b w:val="0"/>
          <w:bCs w:val="0"/>
          <w:rtl/>
        </w:rPr>
        <w:t xml:space="preserve"> </w:t>
      </w:r>
      <w:r w:rsidR="0097259B" w:rsidRPr="005612BE">
        <w:rPr>
          <w:rFonts w:ascii="Times New Roman" w:hAnsi="Times New Roman"/>
          <w:b w:val="0"/>
          <w:bCs w:val="0"/>
          <w:lang w:bidi="ar"/>
        </w:rPr>
        <w:t>WRC</w:t>
      </w:r>
      <w:r w:rsidR="0097259B" w:rsidRPr="005612BE">
        <w:rPr>
          <w:b w:val="0"/>
          <w:bCs w:val="0"/>
          <w:lang w:bidi="ar"/>
        </w:rPr>
        <w:t>-</w:t>
      </w:r>
      <w:r w:rsidR="0097259B" w:rsidRPr="005612BE">
        <w:rPr>
          <w:rFonts w:ascii="Times New Roman" w:hAnsi="Times New Roman"/>
          <w:b w:val="0"/>
          <w:bCs w:val="0"/>
          <w:lang w:bidi="ar"/>
        </w:rPr>
        <w:t>12</w:t>
      </w:r>
      <w:r w:rsidR="0097259B">
        <w:rPr>
          <w:rFonts w:ascii="Times New Roman" w:hAnsi="Times New Roman"/>
          <w:b w:val="0"/>
          <w:bCs w:val="0"/>
          <w:lang w:bidi="ar"/>
        </w:rPr>
        <w:t>)</w:t>
      </w:r>
      <w:r w:rsidR="0097259B">
        <w:rPr>
          <w:rFonts w:hint="cs"/>
          <w:b w:val="0"/>
          <w:bCs w:val="0"/>
          <w:rtl/>
        </w:rPr>
        <w:t xml:space="preserve"> </w:t>
      </w:r>
      <w:r w:rsidR="0097259B" w:rsidRPr="005612BE">
        <w:rPr>
          <w:b w:val="0"/>
          <w:bCs w:val="0"/>
          <w:rtl/>
        </w:rPr>
        <w:t>و</w:t>
      </w:r>
      <w:r w:rsidR="0097259B">
        <w:rPr>
          <w:b w:val="0"/>
          <w:bCs w:val="0"/>
        </w:rPr>
        <w:t>(</w:t>
      </w:r>
      <w:r w:rsidR="0097259B" w:rsidRPr="005612BE">
        <w:rPr>
          <w:rFonts w:ascii="Times New Roman" w:hAnsi="Times New Roman"/>
          <w:b w:val="0"/>
          <w:bCs w:val="0"/>
          <w:lang w:bidi="ar"/>
        </w:rPr>
        <w:t>WRC-15</w:t>
      </w:r>
      <w:r w:rsidR="0097259B">
        <w:rPr>
          <w:rFonts w:ascii="Times New Roman" w:hAnsi="Times New Roman" w:hint="cs"/>
          <w:b w:val="0"/>
          <w:bCs w:val="0"/>
          <w:rtl/>
          <w:lang w:bidi="ar"/>
        </w:rPr>
        <w:t xml:space="preserve"> </w:t>
      </w:r>
      <w:r w:rsidR="00C72761" w:rsidRPr="005612BE">
        <w:rPr>
          <w:rFonts w:hint="cs"/>
          <w:b w:val="0"/>
          <w:bCs w:val="0"/>
          <w:rtl/>
          <w:lang w:bidi="ar"/>
        </w:rPr>
        <w:t xml:space="preserve">وتقديم هذا </w:t>
      </w:r>
      <w:r w:rsidR="00C72761">
        <w:rPr>
          <w:rFonts w:hint="cs"/>
          <w:b w:val="0"/>
          <w:bCs w:val="0"/>
          <w:rtl/>
          <w:lang w:bidi="ar"/>
        </w:rPr>
        <w:t>المقترح</w:t>
      </w:r>
      <w:r w:rsidR="00C72761" w:rsidRPr="005612BE">
        <w:rPr>
          <w:rFonts w:hint="cs"/>
          <w:b w:val="0"/>
          <w:bCs w:val="0"/>
          <w:rtl/>
          <w:lang w:bidi="ar"/>
        </w:rPr>
        <w:t xml:space="preserve"> في ذلك الوقت.</w:t>
      </w:r>
    </w:p>
    <w:p w14:paraId="6D30E568" w14:textId="77777777" w:rsidR="00F62C14" w:rsidRDefault="001247D5">
      <w:pPr>
        <w:pStyle w:val="Proposal"/>
      </w:pPr>
      <w:r>
        <w:t>MOD</w:t>
      </w:r>
      <w:r>
        <w:tab/>
        <w:t>KRE/19/8</w:t>
      </w:r>
    </w:p>
    <w:p w14:paraId="07DDA857" w14:textId="26FFCBB8" w:rsidR="00632DB3" w:rsidRDefault="001247D5" w:rsidP="00632DB3">
      <w:pPr>
        <w:pStyle w:val="Note"/>
        <w:rPr>
          <w:rtl/>
        </w:rPr>
      </w:pPr>
      <w:r w:rsidRPr="00002523">
        <w:rPr>
          <w:rStyle w:val="Artdef"/>
          <w:spacing w:val="-2"/>
          <w:szCs w:val="22"/>
        </w:rPr>
        <w:t>313A.5</w:t>
      </w:r>
      <w:r>
        <w:rPr>
          <w:rtl/>
        </w:rPr>
        <w:tab/>
        <w:t xml:space="preserve">يحدد نطاق التردد </w:t>
      </w:r>
      <w:r>
        <w:t>MHz 790</w:t>
      </w:r>
      <w:r>
        <w:noBreakHyphen/>
        <w:t>698</w:t>
      </w:r>
      <w:r>
        <w:rPr>
          <w:rtl/>
        </w:rPr>
        <w:t xml:space="preserve"> أو أجزاء منه في أستراليا وبنغلاديش وبروني دار السلام وكمبوديا والصين وجمهورية كوريا وفيجي والهند وإندونيسيا واليابان وكيريباتي وجمهورية لاو الديمقراطية الشعبية وماليزيا واتحاد ميانمار ونيوزيلندا وباكستان وبابوا غينيا الجديدة والفلبين </w:t>
      </w:r>
      <w:ins w:id="21" w:author="Samuel, Hany" w:date="2019-09-27T08:32:00Z">
        <w:r w:rsidR="00E060EB">
          <w:rPr>
            <w:rtl/>
          </w:rPr>
          <w:t>و</w:t>
        </w:r>
        <w:r w:rsidR="00E060EB" w:rsidRPr="00F55E63">
          <w:rPr>
            <w:rtl/>
          </w:rPr>
          <w:t>جمهورية كوريا الشعبية الديمقراطية</w:t>
        </w:r>
        <w:r w:rsidR="00E060EB">
          <w:rPr>
            <w:rtl/>
          </w:rPr>
          <w:t xml:space="preserve"> </w:t>
        </w:r>
      </w:ins>
      <w:r>
        <w:rPr>
          <w:rtl/>
        </w:rPr>
        <w:t>وجزر سليمان وساموا وسنغافورة وتايلاند وتونغا وتوفالو وفانواتو وفيتنام لاستعمال تلك الإدارات التي ترغب في تنفيذ الاتصالات المتنقلة الدولية </w:t>
      </w:r>
      <w:r>
        <w:t>(IMT)</w:t>
      </w:r>
      <w:r>
        <w:rPr>
          <w:rtl/>
        </w:rPr>
        <w:t>. ولا</w:t>
      </w:r>
      <w:r>
        <w:t> </w:t>
      </w:r>
      <w:r>
        <w:rPr>
          <w:rtl/>
        </w:rPr>
        <w:t>يحول هذا التحديد دون أن يستعمل نطاق التردد هذا أي تطبيق للخدمات الموزع عليها نطاق التردد هذا ولا يحدد أولوية في لوائح الراديو. وفي الصين لا يبدأ استعمال الاتصالات المتنقلة الدولية لنطاق التردد هذا حتى عام </w:t>
      </w:r>
      <w:proofErr w:type="gramStart"/>
      <w:r>
        <w:t>2015</w:t>
      </w:r>
      <w:r>
        <w:rPr>
          <w:rtl/>
        </w:rPr>
        <w:t>.</w:t>
      </w:r>
      <w:r>
        <w:rPr>
          <w:sz w:val="16"/>
          <w:szCs w:val="16"/>
        </w:rPr>
        <w:t>(</w:t>
      </w:r>
      <w:proofErr w:type="gramEnd"/>
      <w:r>
        <w:rPr>
          <w:sz w:val="16"/>
          <w:szCs w:val="16"/>
        </w:rPr>
        <w:t>WRC-</w:t>
      </w:r>
      <w:del w:id="22" w:author="Samuel, Hany" w:date="2019-09-27T08:32:00Z">
        <w:r w:rsidDel="00E060EB">
          <w:rPr>
            <w:sz w:val="16"/>
            <w:szCs w:val="16"/>
          </w:rPr>
          <w:delText>15</w:delText>
        </w:r>
      </w:del>
      <w:ins w:id="23" w:author="Samuel, Hany" w:date="2019-09-27T08:32:00Z">
        <w:r w:rsidR="00E060EB">
          <w:rPr>
            <w:sz w:val="16"/>
            <w:szCs w:val="16"/>
          </w:rPr>
          <w:t>19</w:t>
        </w:r>
      </w:ins>
      <w:r>
        <w:rPr>
          <w:sz w:val="16"/>
          <w:szCs w:val="16"/>
        </w:rPr>
        <w:t>)      </w:t>
      </w:r>
    </w:p>
    <w:p w14:paraId="5D8FD843" w14:textId="4B3309F1" w:rsidR="00F62C14" w:rsidRDefault="001247D5">
      <w:pPr>
        <w:pStyle w:val="Reasons"/>
      </w:pPr>
      <w:r>
        <w:rPr>
          <w:rtl/>
        </w:rPr>
        <w:t>الأسباب:</w:t>
      </w:r>
      <w:r>
        <w:tab/>
      </w:r>
      <w:r w:rsidR="00FB617B" w:rsidRPr="00772742">
        <w:rPr>
          <w:rFonts w:hint="cs"/>
          <w:b w:val="0"/>
          <w:bCs w:val="0"/>
          <w:color w:val="000000" w:themeColor="text1"/>
          <w:rtl/>
        </w:rPr>
        <w:t xml:space="preserve">مواءمة استخدام </w:t>
      </w:r>
      <w:r w:rsidR="00FB617B">
        <w:rPr>
          <w:rFonts w:hint="cs"/>
          <w:b w:val="0"/>
          <w:bCs w:val="0"/>
          <w:color w:val="000000" w:themeColor="text1"/>
          <w:rtl/>
        </w:rPr>
        <w:t xml:space="preserve">نطاق </w:t>
      </w:r>
      <w:r w:rsidR="00FB617B" w:rsidRPr="00772742">
        <w:rPr>
          <w:rFonts w:hint="cs"/>
          <w:b w:val="0"/>
          <w:bCs w:val="0"/>
          <w:color w:val="000000" w:themeColor="text1"/>
          <w:rtl/>
        </w:rPr>
        <w:t xml:space="preserve">التردد </w:t>
      </w:r>
      <w:r w:rsidR="00FB617B">
        <w:rPr>
          <w:rFonts w:hint="cs"/>
          <w:b w:val="0"/>
          <w:bCs w:val="0"/>
          <w:color w:val="000000" w:themeColor="text1"/>
          <w:rtl/>
        </w:rPr>
        <w:t xml:space="preserve">هذا </w:t>
      </w:r>
      <w:r w:rsidR="00FB617B" w:rsidRPr="00772742">
        <w:rPr>
          <w:rFonts w:hint="cs"/>
          <w:b w:val="0"/>
          <w:bCs w:val="0"/>
          <w:color w:val="000000" w:themeColor="text1"/>
          <w:rtl/>
        </w:rPr>
        <w:t>في الإقليم.</w:t>
      </w:r>
    </w:p>
    <w:p w14:paraId="72686731" w14:textId="77777777" w:rsidR="00F62C14" w:rsidRDefault="001247D5">
      <w:pPr>
        <w:pStyle w:val="Proposal"/>
      </w:pPr>
      <w:r>
        <w:t>MOD</w:t>
      </w:r>
      <w:r>
        <w:tab/>
        <w:t>KRE/19/9</w:t>
      </w:r>
    </w:p>
    <w:p w14:paraId="2A4BAF60" w14:textId="77777777" w:rsidR="006444B7" w:rsidRDefault="001247D5">
      <w:pPr>
        <w:pStyle w:val="Tabletitle"/>
        <w:rPr>
          <w:rtl/>
        </w:rPr>
      </w:pPr>
      <w:r>
        <w:t>MHz 3 600-2 700</w:t>
      </w:r>
    </w:p>
    <w:tbl>
      <w:tblPr>
        <w:bidiVisual/>
        <w:tblW w:w="9299" w:type="dxa"/>
        <w:jc w:val="center"/>
        <w:tblCellMar>
          <w:left w:w="0" w:type="dxa"/>
          <w:right w:w="0" w:type="dxa"/>
        </w:tblCellMar>
        <w:tblLook w:val="04A0" w:firstRow="1" w:lastRow="0" w:firstColumn="1" w:lastColumn="0" w:noHBand="0" w:noVBand="1"/>
      </w:tblPr>
      <w:tblGrid>
        <w:gridCol w:w="3099"/>
        <w:gridCol w:w="3098"/>
        <w:gridCol w:w="3102"/>
      </w:tblGrid>
      <w:tr w:rsidR="0032723C" w14:paraId="674858D0" w14:textId="77777777" w:rsidTr="001567A1">
        <w:trPr>
          <w:cantSplit/>
          <w:jc w:val="center"/>
        </w:trPr>
        <w:tc>
          <w:tcPr>
            <w:tcW w:w="5000" w:type="pct"/>
            <w:gridSpan w:val="3"/>
            <w:tcBorders>
              <w:top w:val="single" w:sz="4" w:space="0" w:color="auto"/>
              <w:left w:val="single" w:sz="4" w:space="0" w:color="auto"/>
              <w:bottom w:val="single" w:sz="4" w:space="0" w:color="auto"/>
              <w:right w:val="single" w:sz="4" w:space="0" w:color="auto"/>
            </w:tcBorders>
            <w:tcMar>
              <w:left w:w="108" w:type="dxa"/>
              <w:right w:w="108" w:type="dxa"/>
            </w:tcMar>
            <w:hideMark/>
          </w:tcPr>
          <w:p w14:paraId="27D6675E" w14:textId="77777777" w:rsidR="0032723C" w:rsidRDefault="0032723C" w:rsidP="001567A1">
            <w:pPr>
              <w:pStyle w:val="Tablehead"/>
              <w:tabs>
                <w:tab w:val="clear" w:pos="1134"/>
                <w:tab w:val="clear" w:pos="1871"/>
                <w:tab w:val="clear" w:pos="2268"/>
                <w:tab w:val="left" w:pos="374"/>
                <w:tab w:val="left" w:pos="3016"/>
              </w:tabs>
              <w:spacing w:line="300" w:lineRule="exact"/>
              <w:ind w:left="227" w:right="57" w:hanging="170"/>
              <w:rPr>
                <w:rtl/>
              </w:rPr>
            </w:pPr>
            <w:r>
              <w:rPr>
                <w:rtl/>
              </w:rPr>
              <w:t>التوزيع على الخدمات</w:t>
            </w:r>
          </w:p>
        </w:tc>
      </w:tr>
      <w:tr w:rsidR="0032723C" w14:paraId="64E9FC8C" w14:textId="77777777" w:rsidTr="001567A1">
        <w:trPr>
          <w:cantSplit/>
          <w:jc w:val="center"/>
        </w:trPr>
        <w:tc>
          <w:tcPr>
            <w:tcW w:w="1666" w:type="pct"/>
            <w:tcBorders>
              <w:top w:val="single" w:sz="4" w:space="0" w:color="auto"/>
              <w:left w:val="single" w:sz="4" w:space="0" w:color="auto"/>
              <w:bottom w:val="single" w:sz="4" w:space="0" w:color="auto"/>
              <w:right w:val="single" w:sz="4" w:space="0" w:color="auto"/>
            </w:tcBorders>
            <w:tcMar>
              <w:left w:w="108" w:type="dxa"/>
              <w:right w:w="108" w:type="dxa"/>
            </w:tcMar>
            <w:hideMark/>
          </w:tcPr>
          <w:p w14:paraId="5D841155" w14:textId="77777777" w:rsidR="0032723C" w:rsidRDefault="0032723C" w:rsidP="001567A1">
            <w:pPr>
              <w:pStyle w:val="Tablehead"/>
              <w:tabs>
                <w:tab w:val="clear" w:pos="1134"/>
                <w:tab w:val="clear" w:pos="1871"/>
                <w:tab w:val="clear" w:pos="2268"/>
                <w:tab w:val="left" w:pos="374"/>
                <w:tab w:val="left" w:pos="3016"/>
              </w:tabs>
              <w:spacing w:line="300" w:lineRule="exact"/>
              <w:ind w:left="227" w:right="57" w:hanging="170"/>
            </w:pPr>
            <w:r>
              <w:rPr>
                <w:rtl/>
              </w:rPr>
              <w:t xml:space="preserve">الإقليم </w:t>
            </w:r>
            <w:r>
              <w:t>1</w:t>
            </w:r>
          </w:p>
        </w:tc>
        <w:tc>
          <w:tcPr>
            <w:tcW w:w="1666" w:type="pct"/>
            <w:tcBorders>
              <w:top w:val="single" w:sz="4" w:space="0" w:color="auto"/>
              <w:left w:val="single" w:sz="4" w:space="0" w:color="auto"/>
              <w:bottom w:val="single" w:sz="4" w:space="0" w:color="auto"/>
              <w:right w:val="single" w:sz="4" w:space="0" w:color="auto"/>
            </w:tcBorders>
            <w:tcMar>
              <w:left w:w="108" w:type="dxa"/>
              <w:right w:w="108" w:type="dxa"/>
            </w:tcMar>
            <w:hideMark/>
          </w:tcPr>
          <w:p w14:paraId="2E99C7B1" w14:textId="77777777" w:rsidR="0032723C" w:rsidRDefault="0032723C" w:rsidP="001567A1">
            <w:pPr>
              <w:pStyle w:val="Tablehead"/>
              <w:tabs>
                <w:tab w:val="clear" w:pos="1134"/>
                <w:tab w:val="clear" w:pos="1871"/>
                <w:tab w:val="clear" w:pos="2268"/>
                <w:tab w:val="left" w:pos="374"/>
                <w:tab w:val="left" w:pos="3016"/>
              </w:tabs>
              <w:spacing w:line="300" w:lineRule="exact"/>
              <w:ind w:left="227" w:right="57" w:hanging="170"/>
            </w:pPr>
            <w:r>
              <w:rPr>
                <w:rtl/>
              </w:rPr>
              <w:t xml:space="preserve">الإقليم </w:t>
            </w:r>
            <w:r>
              <w:t>2</w:t>
            </w:r>
          </w:p>
        </w:tc>
        <w:tc>
          <w:tcPr>
            <w:tcW w:w="1668" w:type="pct"/>
            <w:tcBorders>
              <w:top w:val="single" w:sz="4" w:space="0" w:color="auto"/>
              <w:left w:val="single" w:sz="4" w:space="0" w:color="auto"/>
              <w:bottom w:val="single" w:sz="4" w:space="0" w:color="auto"/>
              <w:right w:val="single" w:sz="4" w:space="0" w:color="auto"/>
            </w:tcBorders>
            <w:tcMar>
              <w:left w:w="108" w:type="dxa"/>
              <w:right w:w="108" w:type="dxa"/>
            </w:tcMar>
            <w:hideMark/>
          </w:tcPr>
          <w:p w14:paraId="5C8E94A9" w14:textId="77777777" w:rsidR="0032723C" w:rsidRDefault="0032723C" w:rsidP="001567A1">
            <w:pPr>
              <w:pStyle w:val="Tablehead"/>
              <w:tabs>
                <w:tab w:val="clear" w:pos="1134"/>
                <w:tab w:val="clear" w:pos="1871"/>
                <w:tab w:val="clear" w:pos="2268"/>
                <w:tab w:val="left" w:pos="374"/>
                <w:tab w:val="left" w:pos="3016"/>
              </w:tabs>
              <w:spacing w:line="300" w:lineRule="exact"/>
              <w:ind w:left="227" w:right="57" w:hanging="170"/>
            </w:pPr>
            <w:r>
              <w:rPr>
                <w:rtl/>
              </w:rPr>
              <w:t xml:space="preserve">الإقليم </w:t>
            </w:r>
            <w:r>
              <w:t>3</w:t>
            </w:r>
          </w:p>
        </w:tc>
      </w:tr>
      <w:tr w:rsidR="0032723C" w14:paraId="65361D2A" w14:textId="77777777" w:rsidTr="001567A1">
        <w:trPr>
          <w:cantSplit/>
          <w:trHeight w:val="20"/>
          <w:jc w:val="center"/>
        </w:trPr>
        <w:tc>
          <w:tcPr>
            <w:tcW w:w="1666" w:type="pct"/>
            <w:vMerge w:val="restart"/>
            <w:tcBorders>
              <w:top w:val="single" w:sz="4" w:space="0" w:color="auto"/>
              <w:left w:val="single" w:sz="4" w:space="0" w:color="auto"/>
              <w:bottom w:val="nil"/>
              <w:right w:val="single" w:sz="4" w:space="0" w:color="auto"/>
            </w:tcBorders>
            <w:tcMar>
              <w:left w:w="108" w:type="dxa"/>
              <w:right w:w="108" w:type="dxa"/>
            </w:tcMar>
            <w:hideMark/>
          </w:tcPr>
          <w:p w14:paraId="7F8A68F0" w14:textId="77777777" w:rsidR="0032723C" w:rsidRDefault="0032723C" w:rsidP="001567A1">
            <w:pPr>
              <w:pStyle w:val="TabletextS5"/>
              <w:tabs>
                <w:tab w:val="clear" w:pos="1985"/>
                <w:tab w:val="left" w:pos="374"/>
              </w:tabs>
              <w:ind w:left="227" w:right="57"/>
              <w:rPr>
                <w:rStyle w:val="Tablefreq"/>
              </w:rPr>
            </w:pPr>
            <w:r>
              <w:rPr>
                <w:rStyle w:val="Tablefreq"/>
              </w:rPr>
              <w:t>3 600-3 400</w:t>
            </w:r>
          </w:p>
          <w:p w14:paraId="7BE8B678" w14:textId="77777777" w:rsidR="0032723C" w:rsidRDefault="0032723C" w:rsidP="001567A1">
            <w:pPr>
              <w:pStyle w:val="TabletextS5"/>
              <w:tabs>
                <w:tab w:val="clear" w:pos="1985"/>
                <w:tab w:val="left" w:pos="374"/>
              </w:tabs>
              <w:ind w:left="227" w:right="57"/>
            </w:pPr>
            <w:r>
              <w:rPr>
                <w:b/>
                <w:bCs/>
                <w:rtl/>
              </w:rPr>
              <w:t>ثابتة</w:t>
            </w:r>
          </w:p>
          <w:p w14:paraId="29AD2064" w14:textId="77777777" w:rsidR="0032723C" w:rsidRDefault="0032723C" w:rsidP="001567A1">
            <w:pPr>
              <w:pStyle w:val="TabletextS5"/>
              <w:tabs>
                <w:tab w:val="clear" w:pos="1985"/>
                <w:tab w:val="left" w:pos="374"/>
              </w:tabs>
              <w:ind w:left="227" w:right="57"/>
              <w:rPr>
                <w:rtl/>
              </w:rPr>
            </w:pPr>
            <w:r>
              <w:rPr>
                <w:b/>
                <w:bCs/>
                <w:rtl/>
              </w:rPr>
              <w:t xml:space="preserve">ثابتة </w:t>
            </w:r>
            <w:proofErr w:type="spellStart"/>
            <w:r>
              <w:rPr>
                <w:b/>
                <w:bCs/>
                <w:rtl/>
              </w:rPr>
              <w:t>ساتلية</w:t>
            </w:r>
            <w:proofErr w:type="spellEnd"/>
            <w:r>
              <w:rPr>
                <w:rtl/>
              </w:rPr>
              <w:t xml:space="preserve"> </w:t>
            </w:r>
            <w:r>
              <w:rPr>
                <w:rtl/>
              </w:rPr>
              <w:br/>
              <w:t>(فضاء-أرض)</w:t>
            </w:r>
          </w:p>
          <w:p w14:paraId="71C06D79" w14:textId="77777777" w:rsidR="0032723C" w:rsidRDefault="0032723C" w:rsidP="001567A1">
            <w:pPr>
              <w:pStyle w:val="TabletextS5"/>
              <w:tabs>
                <w:tab w:val="clear" w:pos="1985"/>
                <w:tab w:val="left" w:pos="374"/>
              </w:tabs>
              <w:ind w:left="227" w:right="57"/>
            </w:pPr>
            <w:r>
              <w:rPr>
                <w:rtl/>
              </w:rPr>
              <w:t xml:space="preserve">متنقلة </w:t>
            </w:r>
            <w:r>
              <w:rPr>
                <w:rStyle w:val="Artref"/>
              </w:rPr>
              <w:t>430A.5</w:t>
            </w:r>
            <w:r>
              <w:t xml:space="preserve"> </w:t>
            </w:r>
          </w:p>
          <w:p w14:paraId="7E34B04B" w14:textId="77777777" w:rsidR="0032723C" w:rsidRDefault="0032723C" w:rsidP="001567A1">
            <w:pPr>
              <w:pStyle w:val="TabletextS5"/>
              <w:tabs>
                <w:tab w:val="clear" w:pos="1985"/>
                <w:tab w:val="left" w:pos="374"/>
              </w:tabs>
              <w:ind w:left="227" w:right="57"/>
              <w:rPr>
                <w:rStyle w:val="Artref"/>
                <w:spacing w:val="-4"/>
              </w:rPr>
            </w:pPr>
            <w:r>
              <w:rPr>
                <w:rtl/>
              </w:rPr>
              <w:t>تحديد راديوي للموقع</w:t>
            </w:r>
          </w:p>
        </w:tc>
        <w:tc>
          <w:tcPr>
            <w:tcW w:w="1666" w:type="pct"/>
            <w:tcBorders>
              <w:top w:val="single" w:sz="4" w:space="0" w:color="auto"/>
              <w:left w:val="single" w:sz="4" w:space="0" w:color="auto"/>
              <w:bottom w:val="single" w:sz="4" w:space="0" w:color="auto"/>
              <w:right w:val="single" w:sz="4" w:space="0" w:color="auto"/>
            </w:tcBorders>
            <w:tcMar>
              <w:left w:w="108" w:type="dxa"/>
              <w:right w:w="108" w:type="dxa"/>
            </w:tcMar>
            <w:hideMark/>
          </w:tcPr>
          <w:p w14:paraId="465C1878" w14:textId="77777777" w:rsidR="0032723C" w:rsidRDefault="0032723C" w:rsidP="001567A1">
            <w:pPr>
              <w:pStyle w:val="TabletextS5"/>
              <w:tabs>
                <w:tab w:val="clear" w:pos="1985"/>
                <w:tab w:val="left" w:pos="374"/>
              </w:tabs>
              <w:ind w:left="227" w:right="57"/>
              <w:rPr>
                <w:rStyle w:val="Tablefreq"/>
              </w:rPr>
            </w:pPr>
            <w:r>
              <w:rPr>
                <w:rStyle w:val="Tablefreq"/>
              </w:rPr>
              <w:t>3 500-3 400</w:t>
            </w:r>
          </w:p>
          <w:p w14:paraId="56238ABC" w14:textId="77777777" w:rsidR="0032723C" w:rsidRDefault="0032723C" w:rsidP="001567A1">
            <w:pPr>
              <w:pStyle w:val="TabletextS5"/>
              <w:tabs>
                <w:tab w:val="clear" w:pos="1985"/>
                <w:tab w:val="left" w:pos="374"/>
              </w:tabs>
              <w:ind w:left="227" w:right="57"/>
            </w:pPr>
            <w:r>
              <w:rPr>
                <w:b/>
                <w:bCs/>
                <w:rtl/>
              </w:rPr>
              <w:t>ثابتة</w:t>
            </w:r>
          </w:p>
          <w:p w14:paraId="2C8E31A7" w14:textId="77777777" w:rsidR="0032723C" w:rsidRDefault="0032723C" w:rsidP="001567A1">
            <w:pPr>
              <w:pStyle w:val="TabletextS5"/>
              <w:tabs>
                <w:tab w:val="clear" w:pos="1985"/>
                <w:tab w:val="left" w:pos="374"/>
              </w:tabs>
              <w:ind w:left="227" w:right="57"/>
              <w:rPr>
                <w:rtl/>
              </w:rPr>
            </w:pPr>
            <w:r>
              <w:rPr>
                <w:b/>
                <w:bCs/>
                <w:rtl/>
              </w:rPr>
              <w:t xml:space="preserve">ثابتة </w:t>
            </w:r>
            <w:proofErr w:type="spellStart"/>
            <w:r>
              <w:rPr>
                <w:b/>
                <w:bCs/>
                <w:rtl/>
              </w:rPr>
              <w:t>ساتلية</w:t>
            </w:r>
            <w:proofErr w:type="spellEnd"/>
            <w:r>
              <w:rPr>
                <w:rtl/>
              </w:rPr>
              <w:t xml:space="preserve"> (فضاء-أرض)</w:t>
            </w:r>
          </w:p>
          <w:p w14:paraId="6613A7F6" w14:textId="77777777" w:rsidR="0032723C" w:rsidRDefault="0032723C" w:rsidP="001567A1">
            <w:pPr>
              <w:pStyle w:val="TabletextS5"/>
              <w:tabs>
                <w:tab w:val="clear" w:pos="1985"/>
                <w:tab w:val="left" w:pos="374"/>
              </w:tabs>
              <w:ind w:left="227" w:right="57"/>
            </w:pPr>
            <w:r>
              <w:rPr>
                <w:b/>
                <w:bCs/>
                <w:rtl/>
              </w:rPr>
              <w:t>متنقلة</w:t>
            </w:r>
            <w:r>
              <w:rPr>
                <w:rtl/>
              </w:rPr>
              <w:t xml:space="preserve"> باستثناء المتنقلة للطيران</w:t>
            </w:r>
            <w:r>
              <w:rPr>
                <w:rtl/>
              </w:rPr>
              <w:br/>
              <w:t>  </w:t>
            </w:r>
            <w:r>
              <w:rPr>
                <w:rStyle w:val="Artref"/>
              </w:rPr>
              <w:t>431A.5</w:t>
            </w:r>
            <w:r>
              <w:t xml:space="preserve">  </w:t>
            </w:r>
            <w:r>
              <w:rPr>
                <w:rStyle w:val="Artref"/>
              </w:rPr>
              <w:t>431B.5</w:t>
            </w:r>
          </w:p>
          <w:p w14:paraId="1B1F6F79" w14:textId="77777777" w:rsidR="0032723C" w:rsidRDefault="0032723C" w:rsidP="001567A1">
            <w:pPr>
              <w:pStyle w:val="TabletextS5"/>
              <w:tabs>
                <w:tab w:val="clear" w:pos="1985"/>
                <w:tab w:val="left" w:pos="374"/>
              </w:tabs>
              <w:ind w:left="227" w:right="57"/>
              <w:rPr>
                <w:rtl/>
              </w:rPr>
            </w:pPr>
            <w:r>
              <w:rPr>
                <w:rtl/>
              </w:rPr>
              <w:t>هواة</w:t>
            </w:r>
          </w:p>
          <w:p w14:paraId="2004260A" w14:textId="77777777" w:rsidR="0032723C" w:rsidRDefault="0032723C" w:rsidP="001567A1">
            <w:pPr>
              <w:pStyle w:val="TabletextS5"/>
              <w:tabs>
                <w:tab w:val="clear" w:pos="1985"/>
                <w:tab w:val="left" w:pos="374"/>
              </w:tabs>
              <w:ind w:left="227" w:right="57"/>
            </w:pPr>
            <w:r>
              <w:rPr>
                <w:rtl/>
              </w:rPr>
              <w:t xml:space="preserve">تحديد راديوي </w:t>
            </w:r>
            <w:proofErr w:type="gramStart"/>
            <w:r>
              <w:rPr>
                <w:rtl/>
              </w:rPr>
              <w:t xml:space="preserve">للموقع  </w:t>
            </w:r>
            <w:r>
              <w:rPr>
                <w:rStyle w:val="Artref"/>
              </w:rPr>
              <w:t>433.5</w:t>
            </w:r>
            <w:proofErr w:type="gramEnd"/>
          </w:p>
          <w:p w14:paraId="5A340022" w14:textId="77777777" w:rsidR="0032723C" w:rsidRDefault="0032723C" w:rsidP="001567A1">
            <w:pPr>
              <w:pStyle w:val="TabletextS5"/>
              <w:tabs>
                <w:tab w:val="clear" w:pos="1985"/>
                <w:tab w:val="left" w:pos="374"/>
              </w:tabs>
              <w:ind w:left="227" w:right="57"/>
              <w:rPr>
                <w:rStyle w:val="Artref"/>
                <w:rtl/>
              </w:rPr>
            </w:pPr>
            <w:r>
              <w:rPr>
                <w:rStyle w:val="Artref"/>
              </w:rPr>
              <w:t>282.5</w:t>
            </w:r>
          </w:p>
        </w:tc>
        <w:tc>
          <w:tcPr>
            <w:tcW w:w="1668" w:type="pct"/>
            <w:tcBorders>
              <w:top w:val="single" w:sz="4" w:space="0" w:color="auto"/>
              <w:left w:val="single" w:sz="4" w:space="0" w:color="auto"/>
              <w:bottom w:val="single" w:sz="4" w:space="0" w:color="auto"/>
              <w:right w:val="single" w:sz="4" w:space="0" w:color="auto"/>
            </w:tcBorders>
            <w:tcMar>
              <w:left w:w="108" w:type="dxa"/>
              <w:right w:w="108" w:type="dxa"/>
            </w:tcMar>
          </w:tcPr>
          <w:p w14:paraId="17F60287" w14:textId="77777777" w:rsidR="0032723C" w:rsidRDefault="0032723C" w:rsidP="001567A1">
            <w:pPr>
              <w:pStyle w:val="TabletextS5"/>
              <w:tabs>
                <w:tab w:val="clear" w:pos="1985"/>
                <w:tab w:val="left" w:pos="374"/>
              </w:tabs>
              <w:ind w:left="227" w:right="57"/>
              <w:rPr>
                <w:rStyle w:val="Tablefreq"/>
              </w:rPr>
            </w:pPr>
            <w:r>
              <w:rPr>
                <w:rStyle w:val="Tablefreq"/>
              </w:rPr>
              <w:t>3 500-3 400</w:t>
            </w:r>
          </w:p>
          <w:p w14:paraId="53CBB747" w14:textId="77777777" w:rsidR="0032723C" w:rsidRDefault="0032723C" w:rsidP="001567A1">
            <w:pPr>
              <w:pStyle w:val="TabletextS5"/>
              <w:tabs>
                <w:tab w:val="clear" w:pos="1985"/>
                <w:tab w:val="left" w:pos="374"/>
              </w:tabs>
              <w:ind w:left="227" w:right="57"/>
            </w:pPr>
            <w:r>
              <w:rPr>
                <w:b/>
                <w:bCs/>
                <w:rtl/>
              </w:rPr>
              <w:t>ثابتة</w:t>
            </w:r>
          </w:p>
          <w:p w14:paraId="49430E83" w14:textId="77777777" w:rsidR="0032723C" w:rsidRDefault="0032723C" w:rsidP="001567A1">
            <w:pPr>
              <w:pStyle w:val="TabletextS5"/>
              <w:tabs>
                <w:tab w:val="clear" w:pos="1985"/>
                <w:tab w:val="left" w:pos="374"/>
              </w:tabs>
              <w:ind w:left="227" w:right="57"/>
              <w:rPr>
                <w:rtl/>
              </w:rPr>
            </w:pPr>
            <w:r>
              <w:rPr>
                <w:b/>
                <w:bCs/>
                <w:rtl/>
              </w:rPr>
              <w:t xml:space="preserve">ثابتة </w:t>
            </w:r>
            <w:proofErr w:type="spellStart"/>
            <w:r>
              <w:rPr>
                <w:b/>
                <w:bCs/>
                <w:rtl/>
              </w:rPr>
              <w:t>ساتلية</w:t>
            </w:r>
            <w:proofErr w:type="spellEnd"/>
            <w:r>
              <w:rPr>
                <w:rtl/>
              </w:rPr>
              <w:t xml:space="preserve"> (فضاء-أرض)</w:t>
            </w:r>
          </w:p>
          <w:p w14:paraId="2C908AC3" w14:textId="77777777" w:rsidR="0032723C" w:rsidRDefault="0032723C" w:rsidP="001567A1">
            <w:pPr>
              <w:pStyle w:val="TabletextS5"/>
              <w:tabs>
                <w:tab w:val="clear" w:pos="1985"/>
                <w:tab w:val="left" w:pos="374"/>
              </w:tabs>
              <w:ind w:left="227" w:right="57"/>
            </w:pPr>
            <w:r>
              <w:rPr>
                <w:rtl/>
              </w:rPr>
              <w:t>هواة</w:t>
            </w:r>
          </w:p>
          <w:p w14:paraId="40282625" w14:textId="77777777" w:rsidR="0032723C" w:rsidRDefault="0032723C" w:rsidP="001567A1">
            <w:pPr>
              <w:pStyle w:val="TabletextS5"/>
              <w:tabs>
                <w:tab w:val="clear" w:pos="1985"/>
                <w:tab w:val="left" w:pos="374"/>
              </w:tabs>
              <w:ind w:left="227" w:right="57"/>
            </w:pPr>
            <w:proofErr w:type="gramStart"/>
            <w:r>
              <w:rPr>
                <w:rtl/>
              </w:rPr>
              <w:t xml:space="preserve">متنقلة  </w:t>
            </w:r>
            <w:r>
              <w:rPr>
                <w:rStyle w:val="Artref"/>
              </w:rPr>
              <w:t>432B.5</w:t>
            </w:r>
            <w:proofErr w:type="gramEnd"/>
            <w:r>
              <w:rPr>
                <w:rStyle w:val="Artref"/>
              </w:rPr>
              <w:t xml:space="preserve">  432.5</w:t>
            </w:r>
            <w:ins w:id="24" w:author="Riz, Imad" w:date="2019-10-09T16:47:00Z">
              <w:r>
                <w:rPr>
                  <w:rStyle w:val="Artref"/>
                </w:rPr>
                <w:t xml:space="preserve"> MOD</w:t>
              </w:r>
            </w:ins>
          </w:p>
          <w:p w14:paraId="5F4C21F8" w14:textId="77777777" w:rsidR="0032723C" w:rsidRDefault="0032723C" w:rsidP="001567A1">
            <w:pPr>
              <w:pStyle w:val="TabletextS5"/>
              <w:tabs>
                <w:tab w:val="clear" w:pos="1985"/>
                <w:tab w:val="left" w:pos="374"/>
              </w:tabs>
              <w:ind w:left="227" w:right="57"/>
              <w:rPr>
                <w:rStyle w:val="Artref"/>
                <w:rtl/>
              </w:rPr>
            </w:pPr>
            <w:r>
              <w:rPr>
                <w:rtl/>
              </w:rPr>
              <w:t xml:space="preserve">تحديد راديوي </w:t>
            </w:r>
            <w:proofErr w:type="gramStart"/>
            <w:r>
              <w:rPr>
                <w:rtl/>
              </w:rPr>
              <w:t xml:space="preserve">للموقع  </w:t>
            </w:r>
            <w:r>
              <w:rPr>
                <w:rStyle w:val="Artref"/>
              </w:rPr>
              <w:t>433.5</w:t>
            </w:r>
            <w:proofErr w:type="gramEnd"/>
          </w:p>
          <w:p w14:paraId="06C020B5" w14:textId="77777777" w:rsidR="0032723C" w:rsidRDefault="0032723C" w:rsidP="001567A1">
            <w:pPr>
              <w:pStyle w:val="TabletextS5"/>
              <w:tabs>
                <w:tab w:val="clear" w:pos="1985"/>
                <w:tab w:val="left" w:pos="374"/>
              </w:tabs>
              <w:ind w:left="227" w:right="57"/>
              <w:rPr>
                <w:rtl/>
              </w:rPr>
            </w:pPr>
          </w:p>
          <w:p w14:paraId="13B36BAA" w14:textId="77777777" w:rsidR="0032723C" w:rsidRDefault="0032723C" w:rsidP="001567A1">
            <w:pPr>
              <w:pStyle w:val="TabletextS5"/>
              <w:tabs>
                <w:tab w:val="clear" w:pos="1985"/>
                <w:tab w:val="left" w:pos="374"/>
              </w:tabs>
              <w:ind w:left="227" w:right="57"/>
              <w:rPr>
                <w:rStyle w:val="Artref"/>
              </w:rPr>
            </w:pPr>
            <w:del w:id="25" w:author="Riz, Imad" w:date="2019-10-09T16:48:00Z">
              <w:r w:rsidDel="005D1323">
                <w:rPr>
                  <w:rStyle w:val="Artref"/>
                </w:rPr>
                <w:delText>432.5</w:delText>
              </w:r>
            </w:del>
            <w:proofErr w:type="gramStart"/>
            <w:ins w:id="26" w:author="Riz, Imad" w:date="2019-10-09T16:47:00Z">
              <w:r>
                <w:rPr>
                  <w:rStyle w:val="Artref"/>
                </w:rPr>
                <w:t>MOD</w:t>
              </w:r>
            </w:ins>
            <w:r>
              <w:rPr>
                <w:rStyle w:val="Artref"/>
              </w:rPr>
              <w:t xml:space="preserve">  282.5</w:t>
            </w:r>
            <w:proofErr w:type="gramEnd"/>
            <w:r>
              <w:rPr>
                <w:rStyle w:val="Artref"/>
                <w:rtl/>
              </w:rPr>
              <w:t xml:space="preserve">  </w:t>
            </w:r>
            <w:r>
              <w:rPr>
                <w:rStyle w:val="Artref"/>
              </w:rPr>
              <w:t>432A.5</w:t>
            </w:r>
          </w:p>
        </w:tc>
      </w:tr>
      <w:tr w:rsidR="0032723C" w14:paraId="4899CD39" w14:textId="77777777" w:rsidTr="001567A1">
        <w:trPr>
          <w:cantSplit/>
          <w:trHeight w:val="1255"/>
          <w:jc w:val="center"/>
        </w:trPr>
        <w:tc>
          <w:tcPr>
            <w:tcW w:w="0" w:type="auto"/>
            <w:vMerge/>
            <w:tcBorders>
              <w:top w:val="single" w:sz="4" w:space="0" w:color="auto"/>
              <w:left w:val="single" w:sz="4" w:space="0" w:color="auto"/>
              <w:bottom w:val="nil"/>
              <w:right w:val="single" w:sz="4" w:space="0" w:color="auto"/>
            </w:tcBorders>
            <w:tcMar>
              <w:left w:w="108" w:type="dxa"/>
              <w:right w:w="108" w:type="dxa"/>
            </w:tcMar>
            <w:vAlign w:val="center"/>
            <w:hideMark/>
          </w:tcPr>
          <w:p w14:paraId="6809CE3D" w14:textId="77777777" w:rsidR="0032723C" w:rsidRDefault="0032723C" w:rsidP="001567A1">
            <w:pPr>
              <w:tabs>
                <w:tab w:val="clear" w:pos="1134"/>
                <w:tab w:val="clear" w:pos="1871"/>
                <w:tab w:val="clear" w:pos="2268"/>
                <w:tab w:val="left" w:pos="374"/>
                <w:tab w:val="left" w:pos="3016"/>
              </w:tabs>
              <w:spacing w:before="0" w:line="240" w:lineRule="auto"/>
              <w:jc w:val="left"/>
              <w:rPr>
                <w:rStyle w:val="Artref"/>
                <w:spacing w:val="-4"/>
                <w:szCs w:val="26"/>
                <w:lang w:bidi="ar-EG"/>
              </w:rPr>
            </w:pPr>
          </w:p>
        </w:tc>
        <w:tc>
          <w:tcPr>
            <w:tcW w:w="1666" w:type="pct"/>
            <w:vMerge w:val="restart"/>
            <w:tcBorders>
              <w:top w:val="single" w:sz="4" w:space="0" w:color="auto"/>
              <w:left w:val="single" w:sz="4" w:space="0" w:color="auto"/>
              <w:bottom w:val="single" w:sz="4" w:space="0" w:color="auto"/>
              <w:right w:val="single" w:sz="4" w:space="0" w:color="auto"/>
            </w:tcBorders>
            <w:tcMar>
              <w:left w:w="108" w:type="dxa"/>
              <w:right w:w="108" w:type="dxa"/>
            </w:tcMar>
            <w:hideMark/>
          </w:tcPr>
          <w:p w14:paraId="5B39EF46" w14:textId="77777777" w:rsidR="0032723C" w:rsidRDefault="0032723C" w:rsidP="001567A1">
            <w:pPr>
              <w:pStyle w:val="TabletextS5"/>
              <w:tabs>
                <w:tab w:val="clear" w:pos="1985"/>
                <w:tab w:val="left" w:pos="374"/>
              </w:tabs>
              <w:ind w:left="227" w:right="57"/>
              <w:rPr>
                <w:rStyle w:val="Tablefreq"/>
              </w:rPr>
            </w:pPr>
            <w:r>
              <w:rPr>
                <w:rStyle w:val="Tablefreq"/>
              </w:rPr>
              <w:t>3 600-3 500</w:t>
            </w:r>
          </w:p>
          <w:p w14:paraId="589D2699" w14:textId="77777777" w:rsidR="0032723C" w:rsidRDefault="0032723C" w:rsidP="001567A1">
            <w:pPr>
              <w:pStyle w:val="TabletextS5"/>
              <w:tabs>
                <w:tab w:val="clear" w:pos="1985"/>
                <w:tab w:val="left" w:pos="374"/>
              </w:tabs>
              <w:ind w:left="227" w:right="57"/>
            </w:pPr>
            <w:r>
              <w:rPr>
                <w:b/>
                <w:bCs/>
                <w:rtl/>
              </w:rPr>
              <w:t>ثابتة</w:t>
            </w:r>
          </w:p>
          <w:p w14:paraId="1FDE9114" w14:textId="77777777" w:rsidR="0032723C" w:rsidRDefault="0032723C" w:rsidP="001567A1">
            <w:pPr>
              <w:pStyle w:val="TabletextS5"/>
              <w:tabs>
                <w:tab w:val="clear" w:pos="1985"/>
                <w:tab w:val="left" w:pos="374"/>
              </w:tabs>
              <w:ind w:left="227" w:right="57"/>
            </w:pPr>
            <w:r>
              <w:rPr>
                <w:b/>
                <w:bCs/>
                <w:rtl/>
              </w:rPr>
              <w:t xml:space="preserve">ثابتة </w:t>
            </w:r>
            <w:proofErr w:type="spellStart"/>
            <w:r>
              <w:rPr>
                <w:b/>
                <w:bCs/>
                <w:rtl/>
              </w:rPr>
              <w:t>ساتلية</w:t>
            </w:r>
            <w:proofErr w:type="spellEnd"/>
            <w:r>
              <w:rPr>
                <w:rtl/>
              </w:rPr>
              <w:t xml:space="preserve"> (فضاء-أرض)</w:t>
            </w:r>
          </w:p>
          <w:p w14:paraId="38706968" w14:textId="77777777" w:rsidR="0032723C" w:rsidRDefault="0032723C" w:rsidP="001567A1">
            <w:pPr>
              <w:pStyle w:val="TabletextS5"/>
              <w:tabs>
                <w:tab w:val="clear" w:pos="1985"/>
                <w:tab w:val="left" w:pos="374"/>
              </w:tabs>
              <w:ind w:left="227" w:right="57"/>
            </w:pPr>
            <w:r>
              <w:rPr>
                <w:b/>
                <w:bCs/>
                <w:rtl/>
              </w:rPr>
              <w:t>متنقلة</w:t>
            </w:r>
            <w:r>
              <w:rPr>
                <w:rtl/>
              </w:rPr>
              <w:t xml:space="preserve"> باستثناء المتنقلة </w:t>
            </w:r>
            <w:proofErr w:type="gramStart"/>
            <w:r>
              <w:rPr>
                <w:rtl/>
              </w:rPr>
              <w:t xml:space="preserve">للطيران  </w:t>
            </w:r>
            <w:r>
              <w:rPr>
                <w:rStyle w:val="Artref"/>
              </w:rPr>
              <w:t>431B.5</w:t>
            </w:r>
            <w:proofErr w:type="gramEnd"/>
          </w:p>
          <w:p w14:paraId="4B889D03" w14:textId="77777777" w:rsidR="0032723C" w:rsidRDefault="0032723C" w:rsidP="001567A1">
            <w:pPr>
              <w:pStyle w:val="TabletextS5"/>
              <w:tabs>
                <w:tab w:val="clear" w:pos="1985"/>
                <w:tab w:val="left" w:pos="374"/>
              </w:tabs>
              <w:ind w:left="227" w:right="57"/>
              <w:rPr>
                <w:rStyle w:val="Tablefreq"/>
                <w:rFonts w:ascii="Times New Roman" w:hAnsi="Times New Roman"/>
                <w:b w:val="0"/>
                <w:bCs w:val="0"/>
                <w:rtl/>
              </w:rPr>
            </w:pPr>
            <w:r>
              <w:rPr>
                <w:rtl/>
              </w:rPr>
              <w:t xml:space="preserve">تحديد راديوي للموقع  </w:t>
            </w:r>
            <w:r>
              <w:rPr>
                <w:rFonts w:hint="cs"/>
              </w:rPr>
              <w:t xml:space="preserve"> </w:t>
            </w:r>
            <w:r>
              <w:rPr>
                <w:rStyle w:val="Artref"/>
              </w:rPr>
              <w:t>433.5</w:t>
            </w:r>
          </w:p>
        </w:tc>
        <w:tc>
          <w:tcPr>
            <w:tcW w:w="1668" w:type="pct"/>
            <w:vMerge w:val="restart"/>
            <w:tcBorders>
              <w:top w:val="single" w:sz="4" w:space="0" w:color="auto"/>
              <w:left w:val="single" w:sz="4" w:space="0" w:color="auto"/>
              <w:bottom w:val="single" w:sz="4" w:space="0" w:color="auto"/>
              <w:right w:val="single" w:sz="4" w:space="0" w:color="auto"/>
            </w:tcBorders>
            <w:tcMar>
              <w:left w:w="108" w:type="dxa"/>
              <w:right w:w="108" w:type="dxa"/>
            </w:tcMar>
            <w:hideMark/>
          </w:tcPr>
          <w:p w14:paraId="52FC5AF3" w14:textId="77777777" w:rsidR="0032723C" w:rsidRDefault="0032723C" w:rsidP="001567A1">
            <w:pPr>
              <w:pStyle w:val="TabletextS5"/>
              <w:tabs>
                <w:tab w:val="clear" w:pos="1985"/>
                <w:tab w:val="left" w:pos="374"/>
              </w:tabs>
              <w:ind w:left="227" w:right="57"/>
              <w:rPr>
                <w:rStyle w:val="Tablefreq"/>
                <w:rtl/>
              </w:rPr>
            </w:pPr>
            <w:r>
              <w:rPr>
                <w:rStyle w:val="Tablefreq"/>
              </w:rPr>
              <w:t>3 600-3 500</w:t>
            </w:r>
          </w:p>
          <w:p w14:paraId="3639F478" w14:textId="77777777" w:rsidR="0032723C" w:rsidRDefault="0032723C" w:rsidP="001567A1">
            <w:pPr>
              <w:pStyle w:val="TabletextS5"/>
              <w:tabs>
                <w:tab w:val="clear" w:pos="1985"/>
                <w:tab w:val="left" w:pos="374"/>
              </w:tabs>
              <w:ind w:left="227" w:right="57"/>
            </w:pPr>
            <w:r>
              <w:rPr>
                <w:b/>
                <w:bCs/>
                <w:rtl/>
              </w:rPr>
              <w:t>ثابتة</w:t>
            </w:r>
          </w:p>
          <w:p w14:paraId="6864716A" w14:textId="77777777" w:rsidR="0032723C" w:rsidRDefault="0032723C" w:rsidP="001567A1">
            <w:pPr>
              <w:pStyle w:val="TabletextS5"/>
              <w:tabs>
                <w:tab w:val="clear" w:pos="1985"/>
                <w:tab w:val="left" w:pos="374"/>
              </w:tabs>
              <w:ind w:left="227" w:right="57"/>
            </w:pPr>
            <w:r>
              <w:rPr>
                <w:b/>
                <w:bCs/>
                <w:rtl/>
              </w:rPr>
              <w:t xml:space="preserve">ثابتة </w:t>
            </w:r>
            <w:proofErr w:type="spellStart"/>
            <w:r>
              <w:rPr>
                <w:b/>
                <w:bCs/>
                <w:rtl/>
              </w:rPr>
              <w:t>ساتلية</w:t>
            </w:r>
            <w:proofErr w:type="spellEnd"/>
            <w:r>
              <w:rPr>
                <w:rtl/>
              </w:rPr>
              <w:t xml:space="preserve"> (فضاء-أرض)</w:t>
            </w:r>
          </w:p>
          <w:p w14:paraId="705FD6D5" w14:textId="77777777" w:rsidR="0032723C" w:rsidRDefault="0032723C" w:rsidP="001567A1">
            <w:pPr>
              <w:pStyle w:val="TabletextS5"/>
              <w:tabs>
                <w:tab w:val="clear" w:pos="1985"/>
                <w:tab w:val="left" w:pos="374"/>
              </w:tabs>
              <w:ind w:left="227" w:right="57"/>
            </w:pPr>
            <w:r>
              <w:rPr>
                <w:b/>
                <w:bCs/>
                <w:rtl/>
              </w:rPr>
              <w:t>متنقلة</w:t>
            </w:r>
            <w:r>
              <w:rPr>
                <w:rtl/>
              </w:rPr>
              <w:t xml:space="preserve"> باستثناء المتنقلة للطيران  </w:t>
            </w:r>
            <w:r>
              <w:rPr>
                <w:rtl/>
              </w:rPr>
              <w:br/>
            </w:r>
            <w:r>
              <w:rPr>
                <w:rStyle w:val="Artref"/>
              </w:rPr>
              <w:t>433A.5</w:t>
            </w:r>
            <w:ins w:id="27" w:author="Riz, Imad" w:date="2019-10-09T16:48:00Z">
              <w:r>
                <w:rPr>
                  <w:rStyle w:val="Artref"/>
                </w:rPr>
                <w:t xml:space="preserve"> MOD</w:t>
              </w:r>
            </w:ins>
          </w:p>
          <w:p w14:paraId="27C195BA" w14:textId="77777777" w:rsidR="0032723C" w:rsidRDefault="0032723C" w:rsidP="001567A1">
            <w:pPr>
              <w:pStyle w:val="TabletextS5"/>
              <w:tabs>
                <w:tab w:val="clear" w:pos="1985"/>
                <w:tab w:val="left" w:pos="374"/>
              </w:tabs>
              <w:ind w:left="227" w:right="57"/>
              <w:rPr>
                <w:rStyle w:val="Tablefreq"/>
                <w:b w:val="0"/>
                <w:rtl/>
              </w:rPr>
            </w:pPr>
            <w:r>
              <w:rPr>
                <w:rtl/>
              </w:rPr>
              <w:t xml:space="preserve">تحديد راديوي للموقع  </w:t>
            </w:r>
            <w:r>
              <w:rPr>
                <w:rFonts w:hint="cs"/>
              </w:rPr>
              <w:t xml:space="preserve"> </w:t>
            </w:r>
            <w:r>
              <w:rPr>
                <w:rStyle w:val="Artref"/>
              </w:rPr>
              <w:t>433.5</w:t>
            </w:r>
          </w:p>
        </w:tc>
      </w:tr>
      <w:tr w:rsidR="0032723C" w14:paraId="17DBCC7B" w14:textId="77777777" w:rsidTr="001567A1">
        <w:trPr>
          <w:cantSplit/>
          <w:trHeight w:val="150"/>
          <w:jc w:val="center"/>
        </w:trPr>
        <w:tc>
          <w:tcPr>
            <w:tcW w:w="1666" w:type="pct"/>
            <w:tcBorders>
              <w:top w:val="nil"/>
              <w:left w:val="single" w:sz="4" w:space="0" w:color="auto"/>
              <w:bottom w:val="single" w:sz="4" w:space="0" w:color="auto"/>
              <w:right w:val="single" w:sz="4" w:space="0" w:color="auto"/>
            </w:tcBorders>
            <w:tcMar>
              <w:left w:w="108" w:type="dxa"/>
              <w:right w:w="108" w:type="dxa"/>
            </w:tcMar>
            <w:vAlign w:val="bottom"/>
            <w:hideMark/>
          </w:tcPr>
          <w:p w14:paraId="4F62D694" w14:textId="77777777" w:rsidR="0032723C" w:rsidRDefault="0032723C" w:rsidP="001567A1">
            <w:pPr>
              <w:pStyle w:val="TabletextS5"/>
              <w:tabs>
                <w:tab w:val="clear" w:pos="1985"/>
                <w:tab w:val="left" w:pos="374"/>
              </w:tabs>
              <w:ind w:left="227" w:right="57"/>
              <w:rPr>
                <w:rStyle w:val="Artref"/>
              </w:rPr>
            </w:pPr>
            <w:r>
              <w:rPr>
                <w:rStyle w:val="Artref"/>
              </w:rPr>
              <w:t>431.5</w:t>
            </w:r>
            <w:r>
              <w:rPr>
                <w:rStyle w:val="Artref"/>
                <w:rtl/>
              </w:rPr>
              <w:t xml:space="preserve">  </w:t>
            </w:r>
          </w:p>
        </w:tc>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1DCEC190" w14:textId="77777777" w:rsidR="0032723C" w:rsidRDefault="0032723C" w:rsidP="001567A1">
            <w:pPr>
              <w:tabs>
                <w:tab w:val="clear" w:pos="1134"/>
                <w:tab w:val="clear" w:pos="1871"/>
                <w:tab w:val="clear" w:pos="2268"/>
                <w:tab w:val="left" w:pos="374"/>
                <w:tab w:val="left" w:pos="3016"/>
              </w:tabs>
              <w:spacing w:before="0" w:line="240" w:lineRule="auto"/>
              <w:jc w:val="left"/>
              <w:rPr>
                <w:rStyle w:val="Tablefreq"/>
                <w:rFonts w:ascii="Times New Roman" w:hAnsi="Times New Roman"/>
                <w:b w:val="0"/>
                <w:bCs w:val="0"/>
                <w:lang w:bidi="ar-EG"/>
              </w:rPr>
            </w:pPr>
          </w:p>
        </w:tc>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1FE463F7" w14:textId="77777777" w:rsidR="0032723C" w:rsidRDefault="0032723C" w:rsidP="001567A1">
            <w:pPr>
              <w:tabs>
                <w:tab w:val="clear" w:pos="1134"/>
                <w:tab w:val="clear" w:pos="1871"/>
                <w:tab w:val="clear" w:pos="2268"/>
                <w:tab w:val="left" w:pos="374"/>
                <w:tab w:val="left" w:pos="3016"/>
              </w:tabs>
              <w:spacing w:before="0" w:line="240" w:lineRule="auto"/>
              <w:jc w:val="left"/>
              <w:rPr>
                <w:rStyle w:val="Tablefreq"/>
                <w:b w:val="0"/>
                <w:lang w:bidi="ar-EG"/>
              </w:rPr>
            </w:pPr>
          </w:p>
        </w:tc>
      </w:tr>
    </w:tbl>
    <w:p w14:paraId="53DFB3B3" w14:textId="78EE1CD0" w:rsidR="00F62C14" w:rsidRDefault="001247D5">
      <w:pPr>
        <w:pStyle w:val="Reasons"/>
      </w:pPr>
      <w:r>
        <w:rPr>
          <w:rtl/>
        </w:rPr>
        <w:t>الأسباب:</w:t>
      </w:r>
      <w:r>
        <w:tab/>
      </w:r>
      <w:r w:rsidR="00C72761">
        <w:rPr>
          <w:rFonts w:hint="cs"/>
          <w:b w:val="0"/>
          <w:bCs w:val="0"/>
          <w:rtl/>
        </w:rPr>
        <w:t>إ</w:t>
      </w:r>
      <w:r w:rsidR="00C72761" w:rsidRPr="005612BE">
        <w:rPr>
          <w:rFonts w:hint="cs"/>
          <w:b w:val="0"/>
          <w:bCs w:val="0"/>
          <w:rtl/>
        </w:rPr>
        <w:t xml:space="preserve">ضافة </w:t>
      </w:r>
      <w:r w:rsidR="00C72761">
        <w:rPr>
          <w:rFonts w:hint="cs"/>
          <w:b w:val="0"/>
          <w:bCs w:val="0"/>
          <w:rtl/>
        </w:rPr>
        <w:t xml:space="preserve">اسم البلد </w:t>
      </w:r>
      <w:r w:rsidR="002D1624">
        <w:rPr>
          <w:rFonts w:hint="cs"/>
          <w:b w:val="0"/>
          <w:bCs w:val="0"/>
          <w:rtl/>
        </w:rPr>
        <w:t>إ</w:t>
      </w:r>
      <w:proofErr w:type="spellStart"/>
      <w:r w:rsidR="00C72761">
        <w:rPr>
          <w:rFonts w:hint="cs"/>
          <w:b w:val="0"/>
          <w:bCs w:val="0"/>
          <w:rtl/>
          <w:lang w:bidi="ar"/>
        </w:rPr>
        <w:t>ل</w:t>
      </w:r>
      <w:r w:rsidR="002D1624">
        <w:rPr>
          <w:rFonts w:hint="cs"/>
          <w:b w:val="0"/>
          <w:bCs w:val="0"/>
          <w:rtl/>
          <w:lang w:bidi="ar"/>
        </w:rPr>
        <w:t>ى</w:t>
      </w:r>
      <w:proofErr w:type="spellEnd"/>
      <w:r w:rsidR="002D1624">
        <w:rPr>
          <w:rFonts w:hint="cs"/>
          <w:b w:val="0"/>
          <w:bCs w:val="0"/>
          <w:rtl/>
          <w:lang w:bidi="ar"/>
        </w:rPr>
        <w:t xml:space="preserve"> ا</w:t>
      </w:r>
      <w:r w:rsidR="00C72761">
        <w:rPr>
          <w:rFonts w:hint="cs"/>
          <w:b w:val="0"/>
          <w:bCs w:val="0"/>
          <w:rtl/>
          <w:lang w:bidi="ar"/>
        </w:rPr>
        <w:t>لح</w:t>
      </w:r>
      <w:r w:rsidR="00C72761" w:rsidRPr="005612BE">
        <w:rPr>
          <w:rFonts w:hint="cs"/>
          <w:b w:val="0"/>
          <w:bCs w:val="0"/>
          <w:rtl/>
          <w:lang w:bidi="ar"/>
        </w:rPr>
        <w:t xml:space="preserve">اشية. </w:t>
      </w:r>
      <w:r w:rsidR="00C72761">
        <w:rPr>
          <w:rFonts w:hint="cs"/>
          <w:b w:val="0"/>
          <w:bCs w:val="0"/>
          <w:rtl/>
          <w:lang w:bidi="ar"/>
        </w:rPr>
        <w:t>وقُدّم</w:t>
      </w:r>
      <w:r w:rsidR="00C72761" w:rsidRPr="005612BE">
        <w:rPr>
          <w:rFonts w:hint="cs"/>
          <w:b w:val="0"/>
          <w:bCs w:val="0"/>
          <w:rtl/>
          <w:lang w:bidi="ar"/>
        </w:rPr>
        <w:t xml:space="preserve"> هذا الاقتراح لأن هذه الإدارة لم تتمكن من حضور </w:t>
      </w:r>
      <w:r w:rsidR="00C72761" w:rsidRPr="005612BE">
        <w:rPr>
          <w:b w:val="0"/>
          <w:bCs w:val="0"/>
          <w:rtl/>
        </w:rPr>
        <w:t>المؤتمري</w:t>
      </w:r>
      <w:r w:rsidR="00C72761">
        <w:rPr>
          <w:rFonts w:hint="cs"/>
          <w:b w:val="0"/>
          <w:bCs w:val="0"/>
          <w:rtl/>
        </w:rPr>
        <w:t>ن</w:t>
      </w:r>
      <w:r w:rsidR="00C72761" w:rsidRPr="005612BE">
        <w:rPr>
          <w:rFonts w:ascii="Times New Roman" w:hAnsi="Times New Roman"/>
          <w:b w:val="0"/>
          <w:bCs w:val="0"/>
          <w:lang w:bidi="ar"/>
        </w:rPr>
        <w:t xml:space="preserve"> </w:t>
      </w:r>
      <w:r w:rsidR="0097259B">
        <w:rPr>
          <w:rFonts w:hint="cs"/>
          <w:b w:val="0"/>
          <w:bCs w:val="0"/>
          <w:rtl/>
        </w:rPr>
        <w:t xml:space="preserve">العالميين للاتصالات الراديوية لعامي </w:t>
      </w:r>
      <w:r w:rsidR="0097259B" w:rsidRPr="0097259B">
        <w:rPr>
          <w:rFonts w:ascii="Times New Roman" w:hAnsi="Times New Roman"/>
          <w:b w:val="0"/>
          <w:bCs w:val="0"/>
          <w:lang w:val="fr-FR"/>
        </w:rPr>
        <w:t>2012</w:t>
      </w:r>
      <w:r w:rsidR="0097259B">
        <w:rPr>
          <w:rFonts w:hint="cs"/>
          <w:b w:val="0"/>
          <w:bCs w:val="0"/>
          <w:rtl/>
        </w:rPr>
        <w:t xml:space="preserve"> و</w:t>
      </w:r>
      <w:r w:rsidR="0097259B" w:rsidRPr="0097259B">
        <w:rPr>
          <w:rFonts w:ascii="Times New Roman" w:hAnsi="Times New Roman"/>
          <w:b w:val="0"/>
          <w:bCs w:val="0"/>
          <w:lang w:val="fr-FR"/>
        </w:rPr>
        <w:t>2015</w:t>
      </w:r>
      <w:r w:rsidR="0097259B">
        <w:rPr>
          <w:rFonts w:hint="cs"/>
          <w:b w:val="0"/>
          <w:bCs w:val="0"/>
          <w:rtl/>
        </w:rPr>
        <w:t xml:space="preserve"> </w:t>
      </w:r>
      <w:r w:rsidR="0097259B" w:rsidRPr="005612BE">
        <w:rPr>
          <w:rFonts w:ascii="Times New Roman" w:hAnsi="Times New Roman"/>
          <w:b w:val="0"/>
          <w:bCs w:val="0"/>
          <w:lang w:bidi="ar"/>
        </w:rPr>
        <w:t>WRC</w:t>
      </w:r>
      <w:r w:rsidR="0097259B" w:rsidRPr="005612BE">
        <w:rPr>
          <w:b w:val="0"/>
          <w:bCs w:val="0"/>
          <w:lang w:bidi="ar"/>
        </w:rPr>
        <w:t>-</w:t>
      </w:r>
      <w:r w:rsidR="0097259B" w:rsidRPr="005612BE">
        <w:rPr>
          <w:rFonts w:ascii="Times New Roman" w:hAnsi="Times New Roman"/>
          <w:b w:val="0"/>
          <w:bCs w:val="0"/>
          <w:lang w:bidi="ar"/>
        </w:rPr>
        <w:t>12</w:t>
      </w:r>
      <w:r w:rsidR="0097259B">
        <w:rPr>
          <w:rFonts w:ascii="Times New Roman" w:hAnsi="Times New Roman"/>
          <w:b w:val="0"/>
          <w:bCs w:val="0"/>
          <w:lang w:bidi="ar"/>
        </w:rPr>
        <w:t>)</w:t>
      </w:r>
      <w:r w:rsidR="0097259B">
        <w:rPr>
          <w:rFonts w:hint="cs"/>
          <w:b w:val="0"/>
          <w:bCs w:val="0"/>
          <w:rtl/>
        </w:rPr>
        <w:t xml:space="preserve"> </w:t>
      </w:r>
      <w:r w:rsidR="0097259B" w:rsidRPr="005612BE">
        <w:rPr>
          <w:b w:val="0"/>
          <w:bCs w:val="0"/>
          <w:rtl/>
        </w:rPr>
        <w:t>و</w:t>
      </w:r>
      <w:r w:rsidR="0097259B">
        <w:rPr>
          <w:b w:val="0"/>
          <w:bCs w:val="0"/>
        </w:rPr>
        <w:t>(</w:t>
      </w:r>
      <w:r w:rsidR="0097259B" w:rsidRPr="005612BE">
        <w:rPr>
          <w:rFonts w:ascii="Times New Roman" w:hAnsi="Times New Roman"/>
          <w:b w:val="0"/>
          <w:bCs w:val="0"/>
          <w:lang w:bidi="ar"/>
        </w:rPr>
        <w:t>WRC-15</w:t>
      </w:r>
      <w:r w:rsidR="0097259B">
        <w:rPr>
          <w:rFonts w:ascii="Times New Roman" w:hAnsi="Times New Roman" w:hint="cs"/>
          <w:b w:val="0"/>
          <w:bCs w:val="0"/>
          <w:rtl/>
        </w:rPr>
        <w:t xml:space="preserve"> </w:t>
      </w:r>
      <w:r w:rsidR="00C72761" w:rsidRPr="005612BE">
        <w:rPr>
          <w:rFonts w:hint="cs"/>
          <w:b w:val="0"/>
          <w:bCs w:val="0"/>
          <w:rtl/>
          <w:lang w:bidi="ar"/>
        </w:rPr>
        <w:t xml:space="preserve">وتقديم هذا </w:t>
      </w:r>
      <w:r w:rsidR="00C72761">
        <w:rPr>
          <w:rFonts w:hint="cs"/>
          <w:b w:val="0"/>
          <w:bCs w:val="0"/>
          <w:rtl/>
          <w:lang w:bidi="ar"/>
        </w:rPr>
        <w:t>المقترح</w:t>
      </w:r>
      <w:r w:rsidR="00C72761" w:rsidRPr="005612BE">
        <w:rPr>
          <w:rFonts w:hint="cs"/>
          <w:b w:val="0"/>
          <w:bCs w:val="0"/>
          <w:rtl/>
          <w:lang w:bidi="ar"/>
        </w:rPr>
        <w:t xml:space="preserve"> في ذلك الوقت.</w:t>
      </w:r>
    </w:p>
    <w:p w14:paraId="47FDAA0D" w14:textId="77777777" w:rsidR="00F62C14" w:rsidRDefault="001247D5">
      <w:pPr>
        <w:pStyle w:val="Proposal"/>
      </w:pPr>
      <w:r>
        <w:t>MOD</w:t>
      </w:r>
      <w:r>
        <w:tab/>
        <w:t>KRE/19/10</w:t>
      </w:r>
    </w:p>
    <w:p w14:paraId="69718E42" w14:textId="36F4CF35" w:rsidR="00632DB3" w:rsidRDefault="001247D5" w:rsidP="00632DB3">
      <w:pPr>
        <w:pStyle w:val="Note"/>
        <w:rPr>
          <w:sz w:val="16"/>
          <w:szCs w:val="16"/>
          <w:rtl/>
        </w:rPr>
      </w:pPr>
      <w:r w:rsidRPr="00002523">
        <w:rPr>
          <w:rStyle w:val="Artdef"/>
          <w:szCs w:val="22"/>
        </w:rPr>
        <w:t>432.5</w:t>
      </w:r>
      <w:r>
        <w:rPr>
          <w:rtl/>
        </w:rPr>
        <w:tab/>
      </w:r>
      <w:r>
        <w:rPr>
          <w:i/>
          <w:iCs/>
          <w:rtl/>
        </w:rPr>
        <w:t>فئة خدمة مختلفة:  </w:t>
      </w:r>
      <w:r>
        <w:rPr>
          <w:rtl/>
        </w:rPr>
        <w:t xml:space="preserve">يوزع النطاق </w:t>
      </w:r>
      <w:r>
        <w:t>MHz 3 500-3 400</w:t>
      </w:r>
      <w:r>
        <w:rPr>
          <w:rtl/>
        </w:rPr>
        <w:t xml:space="preserve"> في البلدان التالية: جمهورية كوريا واليابان وباكستان </w:t>
      </w:r>
      <w:ins w:id="28" w:author="Samuel, Hany" w:date="2019-09-27T08:37:00Z">
        <w:r>
          <w:rPr>
            <w:rtl/>
          </w:rPr>
          <w:t>و</w:t>
        </w:r>
        <w:r w:rsidRPr="00F55E63">
          <w:rPr>
            <w:rtl/>
          </w:rPr>
          <w:t>جمهورية كوريا الشعبية الديمقراطية</w:t>
        </w:r>
        <w:r>
          <w:rPr>
            <w:rtl/>
          </w:rPr>
          <w:t xml:space="preserve"> </w:t>
        </w:r>
      </w:ins>
      <w:r>
        <w:rPr>
          <w:rtl/>
        </w:rPr>
        <w:t xml:space="preserve">للخدمة المتنقلة، باستثناء الخدمة المتنقلة للطيران، على أساس أولي (انظر الرقم </w:t>
      </w:r>
      <w:r>
        <w:rPr>
          <w:rStyle w:val="Artref"/>
          <w:b/>
          <w:bCs/>
        </w:rPr>
        <w:t>33.5</w:t>
      </w:r>
      <w:r>
        <w:rPr>
          <w:rtl/>
        </w:rPr>
        <w:t>).</w:t>
      </w:r>
      <w:r>
        <w:rPr>
          <w:sz w:val="16"/>
          <w:szCs w:val="16"/>
        </w:rPr>
        <w:t>(WRC-</w:t>
      </w:r>
      <w:del w:id="29" w:author="Samuel, Hany" w:date="2019-09-27T08:37:00Z">
        <w:r w:rsidDel="00E060EB">
          <w:rPr>
            <w:sz w:val="16"/>
            <w:szCs w:val="16"/>
          </w:rPr>
          <w:delText>2000</w:delText>
        </w:r>
      </w:del>
      <w:ins w:id="30" w:author="Samuel, Hany" w:date="2019-09-27T08:37:00Z">
        <w:r w:rsidR="00E060EB">
          <w:rPr>
            <w:sz w:val="16"/>
            <w:szCs w:val="16"/>
          </w:rPr>
          <w:t>19</w:t>
        </w:r>
      </w:ins>
      <w:r>
        <w:rPr>
          <w:sz w:val="16"/>
          <w:szCs w:val="16"/>
        </w:rPr>
        <w:t>)    </w:t>
      </w:r>
    </w:p>
    <w:p w14:paraId="446B7C80" w14:textId="2208ABF2" w:rsidR="00F62C14" w:rsidRDefault="001247D5">
      <w:pPr>
        <w:pStyle w:val="Reasons"/>
      </w:pPr>
      <w:r>
        <w:rPr>
          <w:rtl/>
        </w:rPr>
        <w:t>الأسباب:</w:t>
      </w:r>
      <w:r>
        <w:tab/>
      </w:r>
      <w:r w:rsidR="001C7E64" w:rsidRPr="00772742">
        <w:rPr>
          <w:rFonts w:hint="cs"/>
          <w:b w:val="0"/>
          <w:bCs w:val="0"/>
          <w:color w:val="000000" w:themeColor="text1"/>
          <w:rtl/>
        </w:rPr>
        <w:t xml:space="preserve">مواءمة استخدام </w:t>
      </w:r>
      <w:r w:rsidR="001C7E64">
        <w:rPr>
          <w:rFonts w:hint="cs"/>
          <w:b w:val="0"/>
          <w:bCs w:val="0"/>
          <w:color w:val="000000" w:themeColor="text1"/>
          <w:rtl/>
        </w:rPr>
        <w:t xml:space="preserve">نطاق </w:t>
      </w:r>
      <w:r w:rsidR="001C7E64" w:rsidRPr="00772742">
        <w:rPr>
          <w:rFonts w:hint="cs"/>
          <w:b w:val="0"/>
          <w:bCs w:val="0"/>
          <w:color w:val="000000" w:themeColor="text1"/>
          <w:rtl/>
        </w:rPr>
        <w:t xml:space="preserve">التردد </w:t>
      </w:r>
      <w:r w:rsidR="001C7E64">
        <w:rPr>
          <w:rFonts w:hint="cs"/>
          <w:b w:val="0"/>
          <w:bCs w:val="0"/>
          <w:color w:val="000000" w:themeColor="text1"/>
          <w:rtl/>
        </w:rPr>
        <w:t xml:space="preserve">هذا </w:t>
      </w:r>
      <w:r w:rsidR="001C7E64" w:rsidRPr="00772742">
        <w:rPr>
          <w:rFonts w:hint="cs"/>
          <w:b w:val="0"/>
          <w:bCs w:val="0"/>
          <w:color w:val="000000" w:themeColor="text1"/>
          <w:rtl/>
        </w:rPr>
        <w:t>في الإقليم</w:t>
      </w:r>
      <w:r w:rsidR="00C72761" w:rsidRPr="00772742">
        <w:rPr>
          <w:rFonts w:hint="cs"/>
          <w:b w:val="0"/>
          <w:bCs w:val="0"/>
          <w:color w:val="000000" w:themeColor="text1"/>
          <w:rtl/>
        </w:rPr>
        <w:t>.</w:t>
      </w:r>
    </w:p>
    <w:p w14:paraId="6A94245F" w14:textId="77777777" w:rsidR="00F62C14" w:rsidRDefault="001247D5">
      <w:pPr>
        <w:pStyle w:val="Proposal"/>
      </w:pPr>
      <w:r>
        <w:lastRenderedPageBreak/>
        <w:t>MOD</w:t>
      </w:r>
      <w:r>
        <w:tab/>
        <w:t>KRE/19/11</w:t>
      </w:r>
    </w:p>
    <w:p w14:paraId="5044439A" w14:textId="05E17FE9" w:rsidR="00632DB3" w:rsidRDefault="001247D5" w:rsidP="00632DB3">
      <w:pPr>
        <w:pStyle w:val="Note"/>
        <w:rPr>
          <w:sz w:val="16"/>
          <w:szCs w:val="16"/>
          <w:rtl/>
        </w:rPr>
      </w:pPr>
      <w:r w:rsidRPr="00002523">
        <w:rPr>
          <w:rStyle w:val="Artdef"/>
          <w:szCs w:val="22"/>
        </w:rPr>
        <w:t>432A.5</w:t>
      </w:r>
      <w:r>
        <w:rPr>
          <w:rtl/>
        </w:rPr>
        <w:tab/>
        <w:t xml:space="preserve">يحدد النطاق </w:t>
      </w:r>
      <w:r>
        <w:t>MHz 3 500-3 400</w:t>
      </w:r>
      <w:r>
        <w:rPr>
          <w:rtl/>
        </w:rPr>
        <w:t xml:space="preserve"> في جمهورية كوريا واليابان وباكستان </w:t>
      </w:r>
      <w:ins w:id="31" w:author="Samuel, Hany" w:date="2019-09-27T08:38:00Z">
        <w:r w:rsidR="00E060EB">
          <w:rPr>
            <w:rtl/>
          </w:rPr>
          <w:t>و</w:t>
        </w:r>
        <w:r w:rsidR="00E060EB" w:rsidRPr="00F55E63">
          <w:rPr>
            <w:rtl/>
          </w:rPr>
          <w:t>جمهورية كوريا الشعبية الديمقراطية</w:t>
        </w:r>
        <w:r w:rsidR="00E060EB">
          <w:rPr>
            <w:rtl/>
          </w:rPr>
          <w:t xml:space="preserve"> </w:t>
        </w:r>
      </w:ins>
      <w:r>
        <w:rPr>
          <w:rtl/>
        </w:rPr>
        <w:t>للاتصالات المتنقلة الدولية </w:t>
      </w:r>
      <w:r>
        <w:t>(IMT)</w:t>
      </w:r>
      <w:r>
        <w:rPr>
          <w:rtl/>
        </w:rPr>
        <w:t>. وهذا التحديد لا يحول دون أن يستعمل هذا النطاق أي تطبيق للخدمات الموزع عليها هذا النطاق ولا يحدد أولوية في لوائح الراديو. وتنطبق أحكام الرقمين</w:t>
      </w:r>
      <w:r>
        <w:rPr>
          <w:b/>
          <w:bCs/>
          <w:rtl/>
        </w:rPr>
        <w:t xml:space="preserve"> </w:t>
      </w:r>
      <w:r>
        <w:rPr>
          <w:rStyle w:val="Artref"/>
          <w:b/>
          <w:bCs/>
          <w:spacing w:val="-2"/>
        </w:rPr>
        <w:t>17.9</w:t>
      </w:r>
      <w:r>
        <w:rPr>
          <w:rtl/>
        </w:rPr>
        <w:t xml:space="preserve"> و</w:t>
      </w:r>
      <w:r>
        <w:rPr>
          <w:rStyle w:val="Artref"/>
          <w:b/>
          <w:bCs/>
          <w:spacing w:val="-2"/>
        </w:rPr>
        <w:t>18.9</w:t>
      </w:r>
      <w:r>
        <w:rPr>
          <w:rtl/>
        </w:rPr>
        <w:t xml:space="preserve"> أيضاً في مرحلة التنسيق. وقبل أن تضع أي إدارة في الخدمة محطة (قاعدة أو متنقلة) للخدمة المتنقلة في</w:t>
      </w:r>
      <w:bookmarkStart w:id="32" w:name="_GoBack"/>
      <w:bookmarkEnd w:id="32"/>
      <w:r>
        <w:rPr>
          <w:rtl/>
        </w:rPr>
        <w:t xml:space="preserve"> هذا النطاق، فإن عليها أن تكفل ألاّ تتجاوز كثافة تدفق القدرة الناتجة على ارتفاع </w:t>
      </w:r>
      <w:r>
        <w:t>3</w:t>
      </w:r>
      <w:r>
        <w:rPr>
          <w:rtl/>
        </w:rPr>
        <w:t xml:space="preserve"> أمتار فوق سطح الأرض القيمة </w:t>
      </w:r>
      <w:proofErr w:type="gramStart"/>
      <w:r>
        <w:t>dB(</w:t>
      </w:r>
      <w:proofErr w:type="gramEnd"/>
      <w:r>
        <w:t>W/(m</w:t>
      </w:r>
      <w:r>
        <w:rPr>
          <w:vertAlign w:val="superscript"/>
        </w:rPr>
        <w:t>2</w:t>
      </w:r>
      <w:r>
        <w:t xml:space="preserve"> </w:t>
      </w:r>
      <w:r>
        <w:sym w:font="Symbol" w:char="F0D7"/>
      </w:r>
      <w:r>
        <w:t xml:space="preserve"> 4 kHz)) 154,5–</w:t>
      </w:r>
      <w:r>
        <w:rPr>
          <w:rtl/>
        </w:rPr>
        <w:t xml:space="preserve"> خلال أكثر من </w:t>
      </w:r>
      <w:r>
        <w:t>%20</w:t>
      </w:r>
      <w:r>
        <w:rPr>
          <w:rtl/>
        </w:rPr>
        <w:t xml:space="preserve"> من الوقت عند حدود أراضي أي إدارة أخرى. ويمكن تجاوز هذا الحد في أراضي أي بلد وافقت إدارته على ذلك. ولضمان تلبية حدود كثافة تدفق القدرة </w:t>
      </w:r>
      <w:r>
        <w:t>(</w:t>
      </w:r>
      <w:proofErr w:type="spellStart"/>
      <w:r>
        <w:t>pfd</w:t>
      </w:r>
      <w:proofErr w:type="spellEnd"/>
      <w:r>
        <w:t>)</w:t>
      </w:r>
      <w:r>
        <w:rPr>
          <w:rtl/>
        </w:rPr>
        <w:t xml:space="preserve"> عند حدود أراضي أي إدارة أخرى تجرى عملية الحساب والتحقق، مع مراعاة جميع المعلومات ذات الصلة، بالاتفاق المتبادل بين الإدارتين (الإدارة المسؤولة عن محطة الأرض والإدارة المسؤولة عن المحطة الأرضية) وبمساعدة المكتب إذا كانت مطلوبة. وفي حالة الاختلاف، يجري المكتب عملية الحساب والتحقق من كثافة تدفق القدرة مع مراعاة المعلومات المشار إليها أعلاه. ولا يجوز لمحطات الخدمة المتنقلة في النطاق </w:t>
      </w:r>
      <w:r>
        <w:t>MHz 3 500</w:t>
      </w:r>
      <w:r>
        <w:noBreakHyphen/>
        <w:t>3 400</w:t>
      </w:r>
      <w:r>
        <w:rPr>
          <w:rtl/>
        </w:rPr>
        <w:t xml:space="preserve"> أن تطالب بحماية من المحطات الفضائية تفوق الحماية الممنوحة في الجدول </w:t>
      </w:r>
      <w:r>
        <w:rPr>
          <w:b/>
          <w:bCs/>
        </w:rPr>
        <w:t>4-21</w:t>
      </w:r>
      <w:r>
        <w:rPr>
          <w:rtl/>
        </w:rPr>
        <w:t xml:space="preserve"> من لوائح الراديو (طبعة </w:t>
      </w:r>
      <w:r>
        <w:t>2004</w:t>
      </w:r>
      <w:proofErr w:type="gramStart"/>
      <w:r>
        <w:rPr>
          <w:rtl/>
        </w:rPr>
        <w:t>).</w:t>
      </w:r>
      <w:r>
        <w:rPr>
          <w:sz w:val="16"/>
          <w:szCs w:val="16"/>
        </w:rPr>
        <w:t>(</w:t>
      </w:r>
      <w:proofErr w:type="gramEnd"/>
      <w:r>
        <w:rPr>
          <w:sz w:val="16"/>
          <w:szCs w:val="16"/>
        </w:rPr>
        <w:t>WRC-</w:t>
      </w:r>
      <w:del w:id="33" w:author="Samuel, Hany" w:date="2019-09-27T08:38:00Z">
        <w:r w:rsidDel="00E060EB">
          <w:rPr>
            <w:sz w:val="16"/>
            <w:szCs w:val="16"/>
          </w:rPr>
          <w:delText>07</w:delText>
        </w:r>
      </w:del>
      <w:ins w:id="34" w:author="Samuel, Hany" w:date="2019-09-27T08:38:00Z">
        <w:r w:rsidR="00E060EB">
          <w:rPr>
            <w:sz w:val="16"/>
            <w:szCs w:val="16"/>
          </w:rPr>
          <w:t>19</w:t>
        </w:r>
      </w:ins>
      <w:r>
        <w:rPr>
          <w:sz w:val="16"/>
          <w:szCs w:val="16"/>
        </w:rPr>
        <w:t>)    </w:t>
      </w:r>
    </w:p>
    <w:p w14:paraId="65E244C8" w14:textId="3FEFF85E" w:rsidR="00F62C14" w:rsidRDefault="001247D5">
      <w:pPr>
        <w:pStyle w:val="Reasons"/>
      </w:pPr>
      <w:r>
        <w:rPr>
          <w:rtl/>
        </w:rPr>
        <w:t>الأسباب:</w:t>
      </w:r>
      <w:r>
        <w:tab/>
      </w:r>
      <w:r w:rsidR="001C7E64" w:rsidRPr="00772742">
        <w:rPr>
          <w:rFonts w:hint="cs"/>
          <w:b w:val="0"/>
          <w:bCs w:val="0"/>
          <w:color w:val="000000" w:themeColor="text1"/>
          <w:rtl/>
        </w:rPr>
        <w:t xml:space="preserve">مواءمة استخدام </w:t>
      </w:r>
      <w:r w:rsidR="001C7E64">
        <w:rPr>
          <w:rFonts w:hint="cs"/>
          <w:b w:val="0"/>
          <w:bCs w:val="0"/>
          <w:color w:val="000000" w:themeColor="text1"/>
          <w:rtl/>
        </w:rPr>
        <w:t xml:space="preserve">نطاق </w:t>
      </w:r>
      <w:r w:rsidR="001C7E64" w:rsidRPr="00772742">
        <w:rPr>
          <w:rFonts w:hint="cs"/>
          <w:b w:val="0"/>
          <w:bCs w:val="0"/>
          <w:color w:val="000000" w:themeColor="text1"/>
          <w:rtl/>
        </w:rPr>
        <w:t xml:space="preserve">التردد </w:t>
      </w:r>
      <w:r w:rsidR="001C7E64">
        <w:rPr>
          <w:rFonts w:hint="cs"/>
          <w:b w:val="0"/>
          <w:bCs w:val="0"/>
          <w:color w:val="000000" w:themeColor="text1"/>
          <w:rtl/>
        </w:rPr>
        <w:t xml:space="preserve">هذا </w:t>
      </w:r>
      <w:r w:rsidR="001C7E64" w:rsidRPr="00772742">
        <w:rPr>
          <w:rFonts w:hint="cs"/>
          <w:b w:val="0"/>
          <w:bCs w:val="0"/>
          <w:color w:val="000000" w:themeColor="text1"/>
          <w:rtl/>
        </w:rPr>
        <w:t>في الإقليم.</w:t>
      </w:r>
    </w:p>
    <w:p w14:paraId="3475A4B1" w14:textId="77777777" w:rsidR="00F62C14" w:rsidRDefault="001247D5">
      <w:pPr>
        <w:pStyle w:val="Proposal"/>
      </w:pPr>
      <w:r>
        <w:t>MOD</w:t>
      </w:r>
      <w:r>
        <w:tab/>
        <w:t>KRE/19/12</w:t>
      </w:r>
    </w:p>
    <w:p w14:paraId="203BF3B1" w14:textId="4CB6542C" w:rsidR="00632DB3" w:rsidRDefault="001247D5" w:rsidP="00632DB3">
      <w:pPr>
        <w:pStyle w:val="Note"/>
        <w:rPr>
          <w:sz w:val="16"/>
          <w:szCs w:val="16"/>
        </w:rPr>
      </w:pPr>
      <w:r w:rsidRPr="00002523">
        <w:rPr>
          <w:rStyle w:val="Artdef"/>
          <w:szCs w:val="22"/>
        </w:rPr>
        <w:t>433A.5</w:t>
      </w:r>
      <w:r>
        <w:rPr>
          <w:rtl/>
        </w:rPr>
        <w:tab/>
        <w:t xml:space="preserve">يحُدد نطاق التردد </w:t>
      </w:r>
      <w:r>
        <w:t>MHz 3 600-3 500</w:t>
      </w:r>
      <w:r>
        <w:rPr>
          <w:rtl/>
        </w:rPr>
        <w:t xml:space="preserve"> للاتصالات المتنقلة الدولية </w:t>
      </w:r>
      <w:r>
        <w:t xml:space="preserve"> (IMT)</w:t>
      </w:r>
      <w:r>
        <w:rPr>
          <w:rtl/>
        </w:rPr>
        <w:t xml:space="preserve">في البلدان التالية: أستراليا وبنغلاديش والصين والتجمعات الفرنسية فيما وراء البحار في الإقليم </w:t>
      </w:r>
      <w:r>
        <w:t>3</w:t>
      </w:r>
      <w:r>
        <w:rPr>
          <w:rtl/>
        </w:rPr>
        <w:t xml:space="preserve"> </w:t>
      </w:r>
      <w:r>
        <w:rPr>
          <w:rFonts w:hint="cs"/>
          <w:rtl/>
        </w:rPr>
        <w:t>وجمهورية كوريا والهند وجمهورية إيران الإسلامية واليابان ونيوزيلندا وباكستان والفلبين</w:t>
      </w:r>
      <w:ins w:id="35" w:author="Samuel, Hany" w:date="2019-09-27T08:38:00Z">
        <w:r w:rsidR="00E060EB" w:rsidRPr="00E060EB">
          <w:rPr>
            <w:rtl/>
          </w:rPr>
          <w:t xml:space="preserve"> </w:t>
        </w:r>
        <w:r w:rsidR="00E060EB">
          <w:rPr>
            <w:rtl/>
          </w:rPr>
          <w:t>و</w:t>
        </w:r>
        <w:r w:rsidR="00E060EB" w:rsidRPr="00F55E63">
          <w:rPr>
            <w:rtl/>
          </w:rPr>
          <w:t>جمهورية كوريا الشعبية الديمقراطية</w:t>
        </w:r>
      </w:ins>
      <w:r>
        <w:rPr>
          <w:rFonts w:hint="cs"/>
          <w:rtl/>
        </w:rPr>
        <w:t xml:space="preserve">. وهذا التحديد لا يحول دون أن يستعمل نطاق التردد هذا أي تطبيق للخدمات الموزع عليها نطاق التردد هذا ولا يحدد أولوية في لوائح الراديو. وتنطبق أحكام الرقمين </w:t>
      </w:r>
      <w:r>
        <w:rPr>
          <w:rStyle w:val="Artref"/>
          <w:b/>
          <w:bCs/>
        </w:rPr>
        <w:t>17.9</w:t>
      </w:r>
      <w:r>
        <w:rPr>
          <w:rtl/>
        </w:rPr>
        <w:t xml:space="preserve"> و</w:t>
      </w:r>
      <w:r>
        <w:rPr>
          <w:rStyle w:val="Artref"/>
          <w:b/>
          <w:bCs/>
        </w:rPr>
        <w:t>18.9</w:t>
      </w:r>
      <w:r>
        <w:rPr>
          <w:rtl/>
        </w:rPr>
        <w:t xml:space="preserve"> أيضاً في مرحلة التنسيق. وقبل أن تضع أي إدارة في الخدمة محطة (قاعدة أو متنقلة) للخدمة المتنقلة في نطاق التردد هذا، فإن عليها أن تكفل ألاّ تتجاوز كثافة تدفق القدرة الناتجة على ارتفاع </w:t>
      </w:r>
      <w:r>
        <w:t>3</w:t>
      </w:r>
      <w:r>
        <w:rPr>
          <w:rtl/>
        </w:rPr>
        <w:t xml:space="preserve"> أمتار فوق سطح الأرض القيمة </w:t>
      </w:r>
      <w:proofErr w:type="gramStart"/>
      <w:r>
        <w:t>dB(</w:t>
      </w:r>
      <w:proofErr w:type="gramEnd"/>
      <w:r>
        <w:t>W/(m</w:t>
      </w:r>
      <w:r>
        <w:rPr>
          <w:vertAlign w:val="superscript"/>
        </w:rPr>
        <w:t>2</w:t>
      </w:r>
      <w:r>
        <w:t xml:space="preserve"> </w:t>
      </w:r>
      <w:r>
        <w:sym w:font="Symbol" w:char="F0D7"/>
      </w:r>
      <w:r>
        <w:t xml:space="preserve"> 4 kHz)) 154,5–</w:t>
      </w:r>
      <w:r>
        <w:rPr>
          <w:rtl/>
        </w:rPr>
        <w:t xml:space="preserve"> خلال أكثر من </w:t>
      </w:r>
      <w:r>
        <w:t>%20</w:t>
      </w:r>
      <w:r>
        <w:rPr>
          <w:rtl/>
        </w:rPr>
        <w:t xml:space="preserve"> من الوقت عند حدود أراضي أي إدارة أخرى. ويمكن تجاوز هذا الحد في أراضي أي بلد وافقت إدارته على ذلك. ولضمان تلبية حدود كثافة تدفق القدرة عند حدود أراضي أي إدارة أخرى تجرى عمليات الحساب والتحقق، مع مراعاة جميع المعلومات ذات الصلة، بالاتفاق المتبادل بين الإدارتين (الإدارة المسؤولة عن محطة الأرض والإدارة المسؤولة عن المحطة الأرضية) وبمساعدة المكتب إذا كانت مطلوبة. وفي حالة الاختلاف، يجري المكتب عملية الحساب والتحقق من كثافة تدفق القدرة مع مراعاة المعلومات المشار إليها أعلاه. ولا يجوز لمحطات الخدمة المتنقلة في نطاق التردد </w:t>
      </w:r>
      <w:r>
        <w:t>MHz 3 600</w:t>
      </w:r>
      <w:r>
        <w:noBreakHyphen/>
        <w:t>3 500</w:t>
      </w:r>
      <w:r>
        <w:rPr>
          <w:rtl/>
        </w:rPr>
        <w:t xml:space="preserve"> أن تطالب بحماية من المحطات الفضائية تفوق الحماية الممنوحة في الجدول </w:t>
      </w:r>
      <w:r>
        <w:rPr>
          <w:b/>
          <w:bCs/>
        </w:rPr>
        <w:t>4</w:t>
      </w:r>
      <w:r>
        <w:rPr>
          <w:b/>
          <w:bCs/>
        </w:rPr>
        <w:noBreakHyphen/>
        <w:t>21</w:t>
      </w:r>
      <w:r>
        <w:rPr>
          <w:rtl/>
        </w:rPr>
        <w:t xml:space="preserve"> من لوائح الراديو (طبعة </w:t>
      </w:r>
      <w:r>
        <w:t>2004</w:t>
      </w:r>
      <w:proofErr w:type="gramStart"/>
      <w:r>
        <w:rPr>
          <w:rtl/>
        </w:rPr>
        <w:t>).</w:t>
      </w:r>
      <w:r>
        <w:rPr>
          <w:sz w:val="16"/>
          <w:szCs w:val="16"/>
        </w:rPr>
        <w:t>(</w:t>
      </w:r>
      <w:proofErr w:type="gramEnd"/>
      <w:r>
        <w:rPr>
          <w:sz w:val="16"/>
          <w:szCs w:val="16"/>
        </w:rPr>
        <w:t>WRC-</w:t>
      </w:r>
      <w:del w:id="36" w:author="Samuel, Hany" w:date="2019-09-27T08:39:00Z">
        <w:r w:rsidDel="00E060EB">
          <w:rPr>
            <w:sz w:val="16"/>
            <w:szCs w:val="16"/>
          </w:rPr>
          <w:delText>15</w:delText>
        </w:r>
      </w:del>
      <w:ins w:id="37" w:author="Samuel, Hany" w:date="2019-09-27T08:39:00Z">
        <w:r w:rsidR="00E060EB">
          <w:rPr>
            <w:sz w:val="16"/>
            <w:szCs w:val="16"/>
          </w:rPr>
          <w:t>19</w:t>
        </w:r>
      </w:ins>
      <w:r>
        <w:rPr>
          <w:sz w:val="16"/>
          <w:szCs w:val="16"/>
        </w:rPr>
        <w:t>)      </w:t>
      </w:r>
    </w:p>
    <w:p w14:paraId="37009B87" w14:textId="79BE70E5" w:rsidR="00F62C14" w:rsidRDefault="001247D5">
      <w:pPr>
        <w:pStyle w:val="Reasons"/>
        <w:rPr>
          <w:color w:val="000000" w:themeColor="text1"/>
        </w:rPr>
      </w:pPr>
      <w:r>
        <w:rPr>
          <w:rtl/>
        </w:rPr>
        <w:t>الأسباب:</w:t>
      </w:r>
      <w:r>
        <w:tab/>
      </w:r>
      <w:r w:rsidR="001C7E64" w:rsidRPr="00772742">
        <w:rPr>
          <w:rFonts w:hint="cs"/>
          <w:b w:val="0"/>
          <w:bCs w:val="0"/>
          <w:color w:val="000000" w:themeColor="text1"/>
          <w:rtl/>
        </w:rPr>
        <w:t xml:space="preserve">مواءمة استخدام </w:t>
      </w:r>
      <w:r w:rsidR="001C7E64">
        <w:rPr>
          <w:rFonts w:hint="cs"/>
          <w:b w:val="0"/>
          <w:bCs w:val="0"/>
          <w:color w:val="000000" w:themeColor="text1"/>
          <w:rtl/>
        </w:rPr>
        <w:t xml:space="preserve">نطاق </w:t>
      </w:r>
      <w:r w:rsidR="001C7E64" w:rsidRPr="00772742">
        <w:rPr>
          <w:rFonts w:hint="cs"/>
          <w:b w:val="0"/>
          <w:bCs w:val="0"/>
          <w:color w:val="000000" w:themeColor="text1"/>
          <w:rtl/>
        </w:rPr>
        <w:t xml:space="preserve">التردد </w:t>
      </w:r>
      <w:r w:rsidR="001C7E64">
        <w:rPr>
          <w:rFonts w:hint="cs"/>
          <w:b w:val="0"/>
          <w:bCs w:val="0"/>
          <w:color w:val="000000" w:themeColor="text1"/>
          <w:rtl/>
        </w:rPr>
        <w:t xml:space="preserve">هذا </w:t>
      </w:r>
      <w:r w:rsidR="001C7E64" w:rsidRPr="00772742">
        <w:rPr>
          <w:rFonts w:hint="cs"/>
          <w:b w:val="0"/>
          <w:bCs w:val="0"/>
          <w:color w:val="000000" w:themeColor="text1"/>
          <w:rtl/>
        </w:rPr>
        <w:t>في الإقليم.</w:t>
      </w:r>
    </w:p>
    <w:p w14:paraId="5747518B" w14:textId="16EC3644" w:rsidR="00D85844" w:rsidRPr="00E060EB" w:rsidRDefault="00E060EB" w:rsidP="00D85844">
      <w:pPr>
        <w:spacing w:before="600"/>
        <w:jc w:val="center"/>
        <w:rPr>
          <w:rtl/>
          <w:lang w:bidi="ar-EG"/>
        </w:rPr>
      </w:pPr>
      <w:r>
        <w:rPr>
          <w:rFonts w:hint="cs"/>
          <w:rtl/>
          <w:lang w:bidi="ar-EG"/>
        </w:rPr>
        <w:t>___________</w:t>
      </w:r>
    </w:p>
    <w:sectPr w:rsidR="00D85844" w:rsidRPr="00E060EB">
      <w:headerReference w:type="even" r:id="rId13"/>
      <w:headerReference w:type="default" r:id="rId14"/>
      <w:footerReference w:type="default" r:id="rId15"/>
      <w:footerReference w:type="first" r:id="rId16"/>
      <w:type w:val="oddPage"/>
      <w:pgSz w:w="11909"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820A6" w14:textId="77777777" w:rsidR="00EA5D25" w:rsidRDefault="00EA5D25" w:rsidP="002919E1">
      <w:r>
        <w:separator/>
      </w:r>
    </w:p>
    <w:p w14:paraId="49696B61" w14:textId="77777777" w:rsidR="00EA5D25" w:rsidRDefault="00EA5D25" w:rsidP="002919E1"/>
    <w:p w14:paraId="6C49315E" w14:textId="77777777" w:rsidR="00EA5D25" w:rsidRDefault="00EA5D25" w:rsidP="002919E1"/>
    <w:p w14:paraId="4EF7C7C7" w14:textId="77777777" w:rsidR="00EA5D25" w:rsidRDefault="00EA5D25"/>
  </w:endnote>
  <w:endnote w:type="continuationSeparator" w:id="0">
    <w:p w14:paraId="364028A5" w14:textId="77777777" w:rsidR="00EA5D25" w:rsidRDefault="00EA5D25" w:rsidP="002919E1">
      <w:r>
        <w:continuationSeparator/>
      </w:r>
    </w:p>
    <w:p w14:paraId="56641BA1" w14:textId="77777777" w:rsidR="00EA5D25" w:rsidRDefault="00EA5D25" w:rsidP="002919E1"/>
    <w:p w14:paraId="5984D996" w14:textId="77777777" w:rsidR="00EA5D25" w:rsidRDefault="00EA5D25" w:rsidP="002919E1"/>
    <w:p w14:paraId="589C311F"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4055" w14:textId="138EFC19"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6413BF">
      <w:rPr>
        <w:noProof/>
      </w:rPr>
      <w:t>P:\ARA\ITU-R\CONF-R\CMR19\000\019A.docx</w:t>
    </w:r>
    <w:r>
      <w:fldChar w:fldCharType="end"/>
    </w:r>
    <w:r w:rsidRPr="00A809E8">
      <w:t xml:space="preserve">   (</w:t>
    </w:r>
    <w:r w:rsidR="008B6EF9">
      <w:t>460725</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72782" w14:textId="51B915B7" w:rsidR="00281F5F" w:rsidRPr="008927F5" w:rsidRDefault="008B6EF9" w:rsidP="008B6EF9">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6413BF">
      <w:rPr>
        <w:noProof/>
      </w:rPr>
      <w:t>P:\ARA\ITU-R\CONF-R\CMR19\000\019A.docx</w:t>
    </w:r>
    <w:r>
      <w:fldChar w:fldCharType="end"/>
    </w:r>
    <w:r w:rsidRPr="00A809E8">
      <w:t xml:space="preserve">   (</w:t>
    </w:r>
    <w:r>
      <w:t>460725</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C0FDF" w14:textId="77777777" w:rsidR="00EA5D25" w:rsidRDefault="00EA5D25" w:rsidP="002919E1">
      <w:r>
        <w:t>___________________</w:t>
      </w:r>
    </w:p>
  </w:footnote>
  <w:footnote w:type="continuationSeparator" w:id="0">
    <w:p w14:paraId="2C429ED6" w14:textId="77777777" w:rsidR="00EA5D25" w:rsidRDefault="00EA5D25" w:rsidP="002919E1">
      <w:r>
        <w:continuationSeparator/>
      </w:r>
    </w:p>
    <w:p w14:paraId="12D442D3" w14:textId="77777777" w:rsidR="00EA5D25" w:rsidRDefault="00EA5D25" w:rsidP="002919E1"/>
    <w:p w14:paraId="74144C46" w14:textId="77777777" w:rsidR="00EA5D25" w:rsidRDefault="00EA5D25" w:rsidP="002919E1"/>
    <w:p w14:paraId="49BF1F67"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C63D" w14:textId="77777777" w:rsidR="00281F5F" w:rsidRDefault="00281F5F" w:rsidP="002919E1"/>
  <w:p w14:paraId="7594076C" w14:textId="77777777" w:rsidR="00281F5F" w:rsidRDefault="00281F5F" w:rsidP="002919E1"/>
  <w:p w14:paraId="4AED9E6A"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CB93"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19-</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1A17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9891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E4DB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3E03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z, Imad">
    <w15:presenceInfo w15:providerId="AD" w15:userId="S::imad.riz@itu.int::fb09aab0-c15f-467c-9ee4-de6c70afccfd"/>
  </w15:person>
  <w15:person w15:author="Samuel, Hany">
    <w15:presenceInfo w15:providerId="AD" w15:userId="S::samuel.hany@itu.int::edb1fcc4-d597-450a-ab14-b6e0ce92e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A1B16"/>
    <w:rsid w:val="000B3896"/>
    <w:rsid w:val="000B5404"/>
    <w:rsid w:val="000D06EB"/>
    <w:rsid w:val="000D1708"/>
    <w:rsid w:val="000E2AFC"/>
    <w:rsid w:val="000E6D30"/>
    <w:rsid w:val="000F05F5"/>
    <w:rsid w:val="000F518F"/>
    <w:rsid w:val="0010081C"/>
    <w:rsid w:val="001013E3"/>
    <w:rsid w:val="0010363F"/>
    <w:rsid w:val="00111245"/>
    <w:rsid w:val="00117819"/>
    <w:rsid w:val="00122D64"/>
    <w:rsid w:val="00123AA6"/>
    <w:rsid w:val="00123B85"/>
    <w:rsid w:val="001247D5"/>
    <w:rsid w:val="0012545F"/>
    <w:rsid w:val="00136B82"/>
    <w:rsid w:val="001464F2"/>
    <w:rsid w:val="00167364"/>
    <w:rsid w:val="001903B2"/>
    <w:rsid w:val="001B0F78"/>
    <w:rsid w:val="001B5953"/>
    <w:rsid w:val="001C7E64"/>
    <w:rsid w:val="001D746E"/>
    <w:rsid w:val="001E190C"/>
    <w:rsid w:val="001E51EE"/>
    <w:rsid w:val="001E54F6"/>
    <w:rsid w:val="001E5A8C"/>
    <w:rsid w:val="00201A0A"/>
    <w:rsid w:val="002075D4"/>
    <w:rsid w:val="00211B2A"/>
    <w:rsid w:val="00223C6C"/>
    <w:rsid w:val="002333A0"/>
    <w:rsid w:val="002543CF"/>
    <w:rsid w:val="0026062E"/>
    <w:rsid w:val="00260F50"/>
    <w:rsid w:val="0026169D"/>
    <w:rsid w:val="00261EF7"/>
    <w:rsid w:val="0027069F"/>
    <w:rsid w:val="00280E04"/>
    <w:rsid w:val="00281F5F"/>
    <w:rsid w:val="002843E4"/>
    <w:rsid w:val="002919E1"/>
    <w:rsid w:val="00295917"/>
    <w:rsid w:val="00296071"/>
    <w:rsid w:val="002A4572"/>
    <w:rsid w:val="002A7E2E"/>
    <w:rsid w:val="002B12C5"/>
    <w:rsid w:val="002B16D8"/>
    <w:rsid w:val="002D1624"/>
    <w:rsid w:val="002D5F64"/>
    <w:rsid w:val="002D6BB4"/>
    <w:rsid w:val="002D6FBF"/>
    <w:rsid w:val="002E48BF"/>
    <w:rsid w:val="002E61C2"/>
    <w:rsid w:val="002F3E46"/>
    <w:rsid w:val="00311E3F"/>
    <w:rsid w:val="00314B1E"/>
    <w:rsid w:val="0032097D"/>
    <w:rsid w:val="0032723C"/>
    <w:rsid w:val="0033737F"/>
    <w:rsid w:val="00353652"/>
    <w:rsid w:val="003569E1"/>
    <w:rsid w:val="003815E2"/>
    <w:rsid w:val="00381FAD"/>
    <w:rsid w:val="00382A66"/>
    <w:rsid w:val="003923B1"/>
    <w:rsid w:val="003965FE"/>
    <w:rsid w:val="003B27AD"/>
    <w:rsid w:val="003B4F23"/>
    <w:rsid w:val="003C12F6"/>
    <w:rsid w:val="003C3A13"/>
    <w:rsid w:val="003E02EF"/>
    <w:rsid w:val="003E1D90"/>
    <w:rsid w:val="00400CD4"/>
    <w:rsid w:val="004147B9"/>
    <w:rsid w:val="00422C04"/>
    <w:rsid w:val="00423A40"/>
    <w:rsid w:val="00426144"/>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0002"/>
    <w:rsid w:val="005210D1"/>
    <w:rsid w:val="00523146"/>
    <w:rsid w:val="00523275"/>
    <w:rsid w:val="00531DC7"/>
    <w:rsid w:val="005350B0"/>
    <w:rsid w:val="005431B5"/>
    <w:rsid w:val="00546A99"/>
    <w:rsid w:val="00553411"/>
    <w:rsid w:val="00554AE7"/>
    <w:rsid w:val="005612BE"/>
    <w:rsid w:val="00564746"/>
    <w:rsid w:val="0056512C"/>
    <w:rsid w:val="00576D0A"/>
    <w:rsid w:val="00576FCC"/>
    <w:rsid w:val="00584333"/>
    <w:rsid w:val="005953EC"/>
    <w:rsid w:val="005B00A1"/>
    <w:rsid w:val="005C29C8"/>
    <w:rsid w:val="005C5D25"/>
    <w:rsid w:val="005D2606"/>
    <w:rsid w:val="005D6D48"/>
    <w:rsid w:val="005D72A4"/>
    <w:rsid w:val="005E63A1"/>
    <w:rsid w:val="005F05CC"/>
    <w:rsid w:val="005F65DE"/>
    <w:rsid w:val="00613492"/>
    <w:rsid w:val="006271CB"/>
    <w:rsid w:val="00630905"/>
    <w:rsid w:val="006315B5"/>
    <w:rsid w:val="006413BF"/>
    <w:rsid w:val="0065562F"/>
    <w:rsid w:val="006569F9"/>
    <w:rsid w:val="00666697"/>
    <w:rsid w:val="00666E73"/>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2742"/>
    <w:rsid w:val="00773E9C"/>
    <w:rsid w:val="007760BF"/>
    <w:rsid w:val="00776F6B"/>
    <w:rsid w:val="00777694"/>
    <w:rsid w:val="00786A7E"/>
    <w:rsid w:val="00794B15"/>
    <w:rsid w:val="007A0802"/>
    <w:rsid w:val="007A79C2"/>
    <w:rsid w:val="007B1FCA"/>
    <w:rsid w:val="007C2C12"/>
    <w:rsid w:val="007C3CFA"/>
    <w:rsid w:val="007C7603"/>
    <w:rsid w:val="007D6B28"/>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57CB"/>
    <w:rsid w:val="00873A6F"/>
    <w:rsid w:val="0088384B"/>
    <w:rsid w:val="00890274"/>
    <w:rsid w:val="008927F5"/>
    <w:rsid w:val="00893E53"/>
    <w:rsid w:val="008A1137"/>
    <w:rsid w:val="008A1788"/>
    <w:rsid w:val="008A3E57"/>
    <w:rsid w:val="008A4185"/>
    <w:rsid w:val="008A6552"/>
    <w:rsid w:val="008B08AE"/>
    <w:rsid w:val="008B4E93"/>
    <w:rsid w:val="008B52B7"/>
    <w:rsid w:val="008B6EF9"/>
    <w:rsid w:val="008C3818"/>
    <w:rsid w:val="008D6ACC"/>
    <w:rsid w:val="008D7AF0"/>
    <w:rsid w:val="008E2CBE"/>
    <w:rsid w:val="008E32DD"/>
    <w:rsid w:val="008E53C5"/>
    <w:rsid w:val="008F4626"/>
    <w:rsid w:val="009004DF"/>
    <w:rsid w:val="00904AA5"/>
    <w:rsid w:val="00951718"/>
    <w:rsid w:val="00960962"/>
    <w:rsid w:val="0097259B"/>
    <w:rsid w:val="00972CE0"/>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7395"/>
    <w:rsid w:val="00AD162B"/>
    <w:rsid w:val="00AD4BE2"/>
    <w:rsid w:val="00AD690F"/>
    <w:rsid w:val="00AD69DD"/>
    <w:rsid w:val="00AE6B26"/>
    <w:rsid w:val="00AF3EFA"/>
    <w:rsid w:val="00AF41D1"/>
    <w:rsid w:val="00B01623"/>
    <w:rsid w:val="00B033DF"/>
    <w:rsid w:val="00B037A9"/>
    <w:rsid w:val="00B039AD"/>
    <w:rsid w:val="00B07CEE"/>
    <w:rsid w:val="00B12661"/>
    <w:rsid w:val="00B16045"/>
    <w:rsid w:val="00B1714C"/>
    <w:rsid w:val="00B357E9"/>
    <w:rsid w:val="00B4164D"/>
    <w:rsid w:val="00B425C1"/>
    <w:rsid w:val="00B606BA"/>
    <w:rsid w:val="00B66817"/>
    <w:rsid w:val="00B71E3B"/>
    <w:rsid w:val="00B721D5"/>
    <w:rsid w:val="00B72A7F"/>
    <w:rsid w:val="00B81CB5"/>
    <w:rsid w:val="00B8351F"/>
    <w:rsid w:val="00B86C44"/>
    <w:rsid w:val="00B9727C"/>
    <w:rsid w:val="00BA0D61"/>
    <w:rsid w:val="00BA7D44"/>
    <w:rsid w:val="00BD6291"/>
    <w:rsid w:val="00BD6EF3"/>
    <w:rsid w:val="00BE69C3"/>
    <w:rsid w:val="00C1165E"/>
    <w:rsid w:val="00C22074"/>
    <w:rsid w:val="00C2377B"/>
    <w:rsid w:val="00C3693C"/>
    <w:rsid w:val="00C53F6F"/>
    <w:rsid w:val="00C5489D"/>
    <w:rsid w:val="00C54FED"/>
    <w:rsid w:val="00C55764"/>
    <w:rsid w:val="00C71759"/>
    <w:rsid w:val="00C72761"/>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85844"/>
    <w:rsid w:val="00D943E5"/>
    <w:rsid w:val="00DA1AE0"/>
    <w:rsid w:val="00DB4CC9"/>
    <w:rsid w:val="00DC29DD"/>
    <w:rsid w:val="00DC7C0E"/>
    <w:rsid w:val="00DE7387"/>
    <w:rsid w:val="00DF2A6A"/>
    <w:rsid w:val="00DF3B72"/>
    <w:rsid w:val="00E060EB"/>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E558D"/>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62C14"/>
    <w:rsid w:val="00F84613"/>
    <w:rsid w:val="00F8654D"/>
    <w:rsid w:val="00F900C9"/>
    <w:rsid w:val="00F92C96"/>
    <w:rsid w:val="00F97D1C"/>
    <w:rsid w:val="00FA0D4E"/>
    <w:rsid w:val="00FB0753"/>
    <w:rsid w:val="00FB5CC8"/>
    <w:rsid w:val="00FB617B"/>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6721E2"/>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styleId="HTMLPreformatted">
    <w:name w:val="HTML Preformatted"/>
    <w:basedOn w:val="Normal"/>
    <w:link w:val="HTMLPreformattedChar"/>
    <w:semiHidden/>
    <w:unhideWhenUsed/>
    <w:rsid w:val="005612BE"/>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5612BE"/>
    <w:rPr>
      <w:rFonts w:ascii="Consolas" w:hAnsi="Consolas" w:cs="Traditional Arab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3589">
      <w:bodyDiv w:val="1"/>
      <w:marLeft w:val="0"/>
      <w:marRight w:val="0"/>
      <w:marTop w:val="0"/>
      <w:marBottom w:val="0"/>
      <w:divBdr>
        <w:top w:val="none" w:sz="0" w:space="0" w:color="auto"/>
        <w:left w:val="none" w:sz="0" w:space="0" w:color="auto"/>
        <w:bottom w:val="none" w:sz="0" w:space="0" w:color="auto"/>
        <w:right w:val="none" w:sz="0" w:space="0" w:color="auto"/>
      </w:divBdr>
    </w:div>
    <w:div w:id="626012659">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14811641">
      <w:bodyDiv w:val="1"/>
      <w:marLeft w:val="0"/>
      <w:marRight w:val="0"/>
      <w:marTop w:val="0"/>
      <w:marBottom w:val="0"/>
      <w:divBdr>
        <w:top w:val="none" w:sz="0" w:space="0" w:color="auto"/>
        <w:left w:val="none" w:sz="0" w:space="0" w:color="auto"/>
        <w:bottom w:val="none" w:sz="0" w:space="0" w:color="auto"/>
        <w:right w:val="none" w:sz="0" w:space="0" w:color="auto"/>
      </w:divBdr>
    </w:div>
    <w:div w:id="207870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R16-WRC19-C-0019!!MSW-A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AC0C3-0448-485A-9798-0A17794C6715}">
  <ds:schemaRefs>
    <ds:schemaRef ds:uri="http://schemas.microsoft.com/office/2006/documentManagement/types"/>
    <ds:schemaRef ds:uri="http://purl.org/dc/elements/1.1/"/>
    <ds:schemaRef ds:uri="996b2e75-67fd-4955-a3b0-5ab9934cb50b"/>
    <ds:schemaRef ds:uri="http://purl.org/dc/terms/"/>
    <ds:schemaRef ds:uri="http://schemas.microsoft.com/office/infopath/2007/PartnerControls"/>
    <ds:schemaRef ds:uri="http://schemas.openxmlformats.org/package/2006/metadata/core-properties"/>
    <ds:schemaRef ds:uri="http://www.w3.org/XML/1998/namespace"/>
    <ds:schemaRef ds:uri="32a1a8c5-2265-4ebc-b7a0-2071e2c5c9b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0BFF0D9-B661-4C60-B6ED-F60CE19FA604}">
  <ds:schemaRefs>
    <ds:schemaRef ds:uri="http://schemas.microsoft.com/sharepoint/v3/contenttype/forms"/>
  </ds:schemaRefs>
</ds:datastoreItem>
</file>

<file path=customXml/itemProps3.xml><?xml version="1.0" encoding="utf-8"?>
<ds:datastoreItem xmlns:ds="http://schemas.openxmlformats.org/officeDocument/2006/customXml" ds:itemID="{E370DBC3-0ACC-40C2-AF53-880FAAC85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CB849C-F12B-42AE-AA37-7646A63B87B1}">
  <ds:schemaRefs>
    <ds:schemaRef ds:uri="http://schemas.microsoft.com/sharepoint/events"/>
  </ds:schemaRefs>
</ds:datastoreItem>
</file>

<file path=customXml/itemProps5.xml><?xml version="1.0" encoding="utf-8"?>
<ds:datastoreItem xmlns:ds="http://schemas.openxmlformats.org/officeDocument/2006/customXml" ds:itemID="{607D7A3E-4CC4-49C2-9EFA-83612186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1488</Words>
  <Characters>8056</Characters>
  <Application>Microsoft Office Word</Application>
  <DocSecurity>0</DocSecurity>
  <Lines>308</Lines>
  <Paragraphs>192</Paragraphs>
  <ScaleCrop>false</ScaleCrop>
  <HeadingPairs>
    <vt:vector size="2" baseType="variant">
      <vt:variant>
        <vt:lpstr>Title</vt:lpstr>
      </vt:variant>
      <vt:variant>
        <vt:i4>1</vt:i4>
      </vt:variant>
    </vt:vector>
  </HeadingPairs>
  <TitlesOfParts>
    <vt:vector size="1" baseType="lpstr">
      <vt:lpstr>R16-WRC19-C-0019!!MSW-A</vt:lpstr>
    </vt:vector>
  </TitlesOfParts>
  <Manager>General Secretariat - Pool</Manager>
  <Company>International Telecommunication Union (ITU)</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R16-WRC19-C-0019!!MSW-A</dc:title>
  <dc:creator>Documents Proposals Manager (DPM)</dc:creator>
  <cp:keywords>DPM_v2019.9.25.1_prod</cp:keywords>
  <cp:lastModifiedBy>Riz, Imad</cp:lastModifiedBy>
  <cp:revision>13</cp:revision>
  <cp:lastPrinted>2019-10-09T14:55:00Z</cp:lastPrinted>
  <dcterms:created xsi:type="dcterms:W3CDTF">2019-10-08T09:18:00Z</dcterms:created>
  <dcterms:modified xsi:type="dcterms:W3CDTF">2019-10-09T14:56:00Z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